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Regulations for the Conduct of the Library Board (State Library) Regulations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2002</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07 Dec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Library Board of Western Australia Act 1951</w:t>
      </w:r>
    </w:p>
    <w:p>
      <w:pPr>
        <w:pStyle w:val="NameofActReg"/>
      </w:pPr>
      <w:del w:id="0" w:author="Master Repository Process" w:date="2021-08-29T01:29:00Z">
        <w:r>
          <w:delText xml:space="preserve">Regulations for the Conduct of the </w:delText>
        </w:r>
      </w:del>
      <w:r>
        <w:t>Library Board (State Library) Regulations 1956</w:t>
      </w:r>
    </w:p>
    <w:p>
      <w:pPr>
        <w:pStyle w:val="Heading5"/>
        <w:rPr>
          <w:snapToGrid w:val="0"/>
        </w:rPr>
      </w:pPr>
      <w:bookmarkStart w:id="1" w:name="_Toc374015205"/>
      <w:bookmarkStart w:id="2" w:name="_Toc432987759"/>
      <w:bookmarkStart w:id="3" w:name="_Toc434398460"/>
      <w:bookmarkStart w:id="4" w:name="_Toc170215732"/>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del w:id="6" w:author="Master Repository Process" w:date="2021-08-29T01:29:00Z">
        <w:r>
          <w:rPr>
            <w:i/>
            <w:snapToGrid w:val="0"/>
          </w:rPr>
          <w:delText xml:space="preserve">Regulations for the Conduct of the </w:delText>
        </w:r>
      </w:del>
      <w:ins w:id="7" w:author="Master Repository Process" w:date="2021-08-29T01:29:00Z">
        <w:r>
          <w:rPr>
            <w:i/>
          </w:rPr>
          <w:t>Library Board (</w:t>
        </w:r>
      </w:ins>
      <w:r>
        <w:rPr>
          <w:i/>
        </w:rPr>
        <w:t>State Library</w:t>
      </w:r>
      <w:ins w:id="8" w:author="Master Repository Process" w:date="2021-08-29T01:29:00Z">
        <w:r>
          <w:rPr>
            <w:i/>
          </w:rPr>
          <w:t>) Regulations 1956</w:t>
        </w:r>
      </w:ins>
      <w:r>
        <w:rPr>
          <w:i/>
        </w:rPr>
        <w:t> </w:t>
      </w:r>
      <w:r>
        <w:rPr>
          <w:vertAlign w:val="superscript"/>
        </w:rPr>
        <w:t>1</w:t>
      </w:r>
      <w:r>
        <w:t>.</w:t>
      </w:r>
    </w:p>
    <w:p>
      <w:pPr>
        <w:pStyle w:val="Footnotesection"/>
        <w:rPr>
          <w:ins w:id="9" w:author="Master Repository Process" w:date="2021-08-29T01:29:00Z"/>
        </w:rPr>
      </w:pPr>
      <w:ins w:id="10" w:author="Master Repository Process" w:date="2021-08-29T01:29:00Z">
        <w:r>
          <w:tab/>
          <w:t xml:space="preserve">[Regulation 1 amended in Gazette </w:t>
        </w:r>
        <w:r>
          <w:rPr>
            <w:lang w:eastAsia="en-US"/>
          </w:rPr>
          <w:t>6 Dec 2013 p.</w:t>
        </w:r>
        <w:r>
          <w:rPr>
            <w:sz w:val="19"/>
          </w:rPr>
          <w:t> </w:t>
        </w:r>
        <w:r>
          <w:t>5737.]</w:t>
        </w:r>
      </w:ins>
    </w:p>
    <w:p>
      <w:pPr>
        <w:pStyle w:val="Heading5"/>
        <w:rPr>
          <w:snapToGrid w:val="0"/>
        </w:rPr>
      </w:pPr>
      <w:bookmarkStart w:id="11" w:name="_Toc374015206"/>
      <w:bookmarkStart w:id="12" w:name="_Toc432987760"/>
      <w:bookmarkStart w:id="13" w:name="_Toc434398461"/>
      <w:bookmarkStart w:id="14" w:name="_Toc170215733"/>
      <w:r>
        <w:rPr>
          <w:rStyle w:val="CharSectno"/>
        </w:rPr>
        <w:t>2</w:t>
      </w:r>
      <w:r>
        <w:rPr>
          <w:snapToGrid w:val="0"/>
        </w:rPr>
        <w:t>.</w:t>
      </w:r>
      <w:r>
        <w:rPr>
          <w:snapToGrid w:val="0"/>
        </w:rPr>
        <w:tab/>
        <w:t>Interpretation</w:t>
      </w:r>
      <w:bookmarkEnd w:id="11"/>
      <w:bookmarkEnd w:id="12"/>
      <w:bookmarkEnd w:id="13"/>
      <w:bookmarkEnd w:id="14"/>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w:t>
      </w:r>
      <w:r>
        <w:rPr>
          <w:i/>
        </w:rPr>
        <w:t xml:space="preserve"> 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rPr>
          <w:del w:id="15" w:author="Master Repository Process" w:date="2021-08-29T01:29:00Z"/>
        </w:rPr>
      </w:pPr>
      <w:del w:id="16" w:author="Master Repository Process" w:date="2021-08-29T01:29:00Z">
        <w:r>
          <w:rPr>
            <w:b/>
          </w:rPr>
          <w:tab/>
        </w:r>
        <w:r>
          <w:rPr>
            <w:rStyle w:val="CharDefText"/>
          </w:rPr>
          <w:delText>reader</w:delText>
        </w:r>
        <w:r>
          <w:delText xml:space="preserve"> means —</w:delText>
        </w:r>
      </w:del>
    </w:p>
    <w:p>
      <w:pPr>
        <w:pStyle w:val="Defpara"/>
        <w:rPr>
          <w:del w:id="17" w:author="Master Repository Process" w:date="2021-08-29T01:29:00Z"/>
        </w:rPr>
      </w:pPr>
      <w:del w:id="18" w:author="Master Repository Process" w:date="2021-08-29T01:29:00Z">
        <w:r>
          <w:tab/>
          <w:delText>(a)</w:delText>
        </w:r>
        <w:r>
          <w:tab/>
          <w:delText>any person, other than an officer of the Board, who enters the State Library;</w:delText>
        </w:r>
      </w:del>
    </w:p>
    <w:p>
      <w:pPr>
        <w:pStyle w:val="Defpara"/>
        <w:rPr>
          <w:del w:id="19" w:author="Master Repository Process" w:date="2021-08-29T01:29:00Z"/>
        </w:rPr>
      </w:pPr>
      <w:del w:id="20" w:author="Master Repository Process" w:date="2021-08-29T01:29:00Z">
        <w:r>
          <w:tab/>
          <w:delText>(b)</w:delText>
        </w:r>
        <w:r>
          <w:tab/>
          <w:delText>any person or body to whom a book from the State Library shall have been lent pursuant to these regulations.</w:delText>
        </w:r>
      </w:del>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Heading5"/>
        <w:rPr>
          <w:del w:id="21" w:author="Master Repository Process" w:date="2021-08-29T01:29:00Z"/>
          <w:snapToGrid w:val="0"/>
        </w:rPr>
      </w:pPr>
      <w:bookmarkStart w:id="22" w:name="_Toc432987761"/>
      <w:bookmarkStart w:id="23" w:name="_Toc434398462"/>
      <w:bookmarkStart w:id="24" w:name="_Toc170215734"/>
      <w:del w:id="25" w:author="Master Repository Process" w:date="2021-08-29T01:29:00Z">
        <w:r>
          <w:rPr>
            <w:rStyle w:val="CharSectno"/>
          </w:rPr>
          <w:delText>3</w:delText>
        </w:r>
        <w:r>
          <w:rPr>
            <w:snapToGrid w:val="0"/>
          </w:rPr>
          <w:delText>.</w:delText>
        </w:r>
        <w:r>
          <w:rPr>
            <w:snapToGrid w:val="0"/>
          </w:rPr>
          <w:tab/>
          <w:delText>Opening hours</w:delText>
        </w:r>
        <w:bookmarkEnd w:id="22"/>
        <w:bookmarkEnd w:id="23"/>
        <w:bookmarkEnd w:id="24"/>
      </w:del>
    </w:p>
    <w:p>
      <w:pPr>
        <w:pStyle w:val="Subsection"/>
        <w:rPr>
          <w:del w:id="26" w:author="Master Repository Process" w:date="2021-08-29T01:29:00Z"/>
          <w:snapToGrid w:val="0"/>
        </w:rPr>
      </w:pPr>
      <w:del w:id="27" w:author="Master Repository Process" w:date="2021-08-29T01:29:00Z">
        <w:r>
          <w:rPr>
            <w:snapToGrid w:val="0"/>
          </w:rPr>
          <w:tab/>
        </w:r>
        <w:r>
          <w:rPr>
            <w:snapToGrid w:val="0"/>
          </w:rPr>
          <w:tab/>
          <w:delText>The Board shall open the library on such days and during such hours as it may from time to time determine.</w:delText>
        </w:r>
      </w:del>
    </w:p>
    <w:p>
      <w:pPr>
        <w:pStyle w:val="Footnotesection"/>
        <w:rPr>
          <w:ins w:id="28" w:author="Master Repository Process" w:date="2021-08-29T01:29:00Z"/>
        </w:rPr>
      </w:pPr>
      <w:ins w:id="29" w:author="Master Repository Process" w:date="2021-08-29T01:29:00Z">
        <w:r>
          <w:tab/>
          <w:t xml:space="preserve">[Regulation 2 amended in Gazette </w:t>
        </w:r>
        <w:r>
          <w:rPr>
            <w:lang w:eastAsia="en-US"/>
          </w:rPr>
          <w:t>6 Dec 2013 p.</w:t>
        </w:r>
        <w:r>
          <w:rPr>
            <w:sz w:val="19"/>
          </w:rPr>
          <w:t> </w:t>
        </w:r>
        <w:r>
          <w:t>5737.]</w:t>
        </w:r>
      </w:ins>
    </w:p>
    <w:p>
      <w:pPr>
        <w:pStyle w:val="Footnotesection"/>
        <w:rPr>
          <w:ins w:id="30" w:author="Master Repository Process" w:date="2021-08-29T01:29:00Z"/>
        </w:rPr>
      </w:pPr>
      <w:ins w:id="31" w:author="Master Repository Process" w:date="2021-08-29T01:29:00Z">
        <w:r>
          <w:t>[</w:t>
        </w:r>
        <w:r>
          <w:rPr>
            <w:b/>
          </w:rPr>
          <w:t>3.</w:t>
        </w:r>
        <w:r>
          <w:tab/>
          <w:t xml:space="preserve">Deleted in Gazette </w:t>
        </w:r>
        <w:r>
          <w:rPr>
            <w:lang w:eastAsia="en-US"/>
          </w:rPr>
          <w:t>6 Dec 2013 p.</w:t>
        </w:r>
        <w:r>
          <w:rPr>
            <w:sz w:val="19"/>
          </w:rPr>
          <w:t> </w:t>
        </w:r>
        <w:r>
          <w:t>5737.]</w:t>
        </w:r>
      </w:ins>
    </w:p>
    <w:p>
      <w:pPr>
        <w:pStyle w:val="Heading5"/>
        <w:rPr>
          <w:snapToGrid w:val="0"/>
        </w:rPr>
      </w:pPr>
      <w:bookmarkStart w:id="32" w:name="_Toc374015207"/>
      <w:bookmarkStart w:id="33" w:name="_Toc432987762"/>
      <w:bookmarkStart w:id="34" w:name="_Toc434398463"/>
      <w:bookmarkStart w:id="35" w:name="_Toc170215735"/>
      <w:r>
        <w:rPr>
          <w:rStyle w:val="CharSectno"/>
        </w:rPr>
        <w:t>4</w:t>
      </w:r>
      <w:r>
        <w:rPr>
          <w:snapToGrid w:val="0"/>
        </w:rPr>
        <w:t>.</w:t>
      </w:r>
      <w:r>
        <w:rPr>
          <w:snapToGrid w:val="0"/>
        </w:rPr>
        <w:tab/>
        <w:t>General control vested in librarian</w:t>
      </w:r>
      <w:bookmarkEnd w:id="32"/>
      <w:bookmarkEnd w:id="33"/>
      <w:bookmarkEnd w:id="34"/>
      <w:bookmarkEnd w:id="35"/>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Heading5"/>
        <w:rPr>
          <w:del w:id="36" w:author="Master Repository Process" w:date="2021-08-29T01:29:00Z"/>
          <w:snapToGrid w:val="0"/>
        </w:rPr>
      </w:pPr>
      <w:bookmarkStart w:id="37" w:name="_Toc432987763"/>
      <w:bookmarkStart w:id="38" w:name="_Toc434398464"/>
      <w:bookmarkStart w:id="39" w:name="_Toc170215736"/>
      <w:del w:id="40" w:author="Master Repository Process" w:date="2021-08-29T01:29:00Z">
        <w:r>
          <w:rPr>
            <w:rStyle w:val="CharSectno"/>
          </w:rPr>
          <w:delText>5</w:delText>
        </w:r>
        <w:r>
          <w:rPr>
            <w:snapToGrid w:val="0"/>
          </w:rPr>
          <w:delText>.</w:delText>
        </w:r>
        <w:r>
          <w:rPr>
            <w:snapToGrid w:val="0"/>
          </w:rPr>
          <w:tab/>
          <w:delText>Children</w:delText>
        </w:r>
        <w:bookmarkEnd w:id="37"/>
        <w:bookmarkEnd w:id="38"/>
        <w:bookmarkEnd w:id="39"/>
      </w:del>
    </w:p>
    <w:p>
      <w:pPr>
        <w:pStyle w:val="Subsection"/>
        <w:rPr>
          <w:del w:id="41" w:author="Master Repository Process" w:date="2021-08-29T01:29:00Z"/>
          <w:snapToGrid w:val="0"/>
        </w:rPr>
      </w:pPr>
      <w:del w:id="42" w:author="Master Repository Process" w:date="2021-08-29T01:29:00Z">
        <w:r>
          <w:rPr>
            <w:snapToGrid w:val="0"/>
          </w:rPr>
          <w:tab/>
        </w:r>
        <w:r>
          <w:rPr>
            <w:snapToGrid w:val="0"/>
          </w:rPr>
          <w:tab/>
          <w:delText>Persons under 14 years of age shall not enter the library except with the permission of the librarian.</w:delText>
        </w:r>
      </w:del>
    </w:p>
    <w:p>
      <w:pPr>
        <w:pStyle w:val="Heading5"/>
        <w:rPr>
          <w:del w:id="43" w:author="Master Repository Process" w:date="2021-08-29T01:29:00Z"/>
          <w:snapToGrid w:val="0"/>
        </w:rPr>
      </w:pPr>
      <w:bookmarkStart w:id="44" w:name="_Toc432987764"/>
      <w:bookmarkStart w:id="45" w:name="_Toc434398465"/>
      <w:bookmarkStart w:id="46" w:name="_Toc170215737"/>
      <w:del w:id="47" w:author="Master Repository Process" w:date="2021-08-29T01:29:00Z">
        <w:r>
          <w:rPr>
            <w:rStyle w:val="CharSectno"/>
          </w:rPr>
          <w:delText>6</w:delText>
        </w:r>
        <w:r>
          <w:rPr>
            <w:snapToGrid w:val="0"/>
          </w:rPr>
          <w:delText>.</w:delText>
        </w:r>
        <w:r>
          <w:rPr>
            <w:snapToGrid w:val="0"/>
          </w:rPr>
          <w:tab/>
          <w:delText>Bags, umbrellas, sticks etc</w:delText>
        </w:r>
        <w:bookmarkEnd w:id="44"/>
        <w:bookmarkEnd w:id="45"/>
        <w:r>
          <w:rPr>
            <w:snapToGrid w:val="0"/>
          </w:rPr>
          <w:delText>.</w:delText>
        </w:r>
        <w:bookmarkEnd w:id="46"/>
      </w:del>
    </w:p>
    <w:p>
      <w:pPr>
        <w:pStyle w:val="Subsection"/>
        <w:rPr>
          <w:del w:id="48" w:author="Master Repository Process" w:date="2021-08-29T01:29:00Z"/>
          <w:snapToGrid w:val="0"/>
        </w:rPr>
      </w:pPr>
      <w:del w:id="49" w:author="Master Repository Process" w:date="2021-08-29T01:29:00Z">
        <w:r>
          <w:rPr>
            <w:snapToGrid w:val="0"/>
          </w:rPr>
          <w:tab/>
          <w:delText>(1)</w:delText>
        </w:r>
        <w:r>
          <w:rPr>
            <w:snapToGrid w:val="0"/>
          </w:rPr>
          <w:tab/>
          <w:delText>A person entering the library shall deposit any umbrella, stick, bag, parcel and other articles in his possession in such place as may be provided in accordance with directions contained in a notice posted on the entrance to the library and all articles so deposited shall be reclaimed by the depositor before he leaves the library.</w:delText>
        </w:r>
      </w:del>
    </w:p>
    <w:p>
      <w:pPr>
        <w:pStyle w:val="Subsection"/>
        <w:rPr>
          <w:del w:id="50" w:author="Master Repository Process" w:date="2021-08-29T01:29:00Z"/>
          <w:snapToGrid w:val="0"/>
        </w:rPr>
      </w:pPr>
      <w:del w:id="51" w:author="Master Repository Process" w:date="2021-08-29T01:29:00Z">
        <w:r>
          <w:rPr>
            <w:snapToGrid w:val="0"/>
          </w:rPr>
          <w:tab/>
          <w:delText>(2)</w:delText>
        </w:r>
        <w:r>
          <w:rPr>
            <w:snapToGrid w:val="0"/>
          </w:rPr>
          <w:tab/>
          <w:delText>The Board has the right to open any bags or parcels or any other articles so deposited and if any articles so deposited are not claimed within 7 days to forward the same to the Police Department</w:delText>
        </w:r>
        <w:r>
          <w:rPr>
            <w:snapToGrid w:val="0"/>
            <w:vertAlign w:val="superscript"/>
          </w:rPr>
          <w:delText> 2</w:delText>
        </w:r>
        <w:r>
          <w:rPr>
            <w:snapToGrid w:val="0"/>
          </w:rPr>
          <w:delText>.</w:delText>
        </w:r>
      </w:del>
    </w:p>
    <w:p>
      <w:pPr>
        <w:pStyle w:val="Subsection"/>
        <w:rPr>
          <w:del w:id="52" w:author="Master Repository Process" w:date="2021-08-29T01:29:00Z"/>
          <w:snapToGrid w:val="0"/>
        </w:rPr>
      </w:pPr>
      <w:del w:id="53" w:author="Master Repository Process" w:date="2021-08-29T01:29:00Z">
        <w:r>
          <w:rPr>
            <w:snapToGrid w:val="0"/>
          </w:rPr>
          <w:tab/>
          <w:delText>(3)</w:delText>
        </w:r>
        <w:r>
          <w:rPr>
            <w:snapToGrid w:val="0"/>
          </w:rPr>
          <w:tab/>
          <w:delText>The Board is not responsible for any loss of or damage to any articles deposited in the library in accordance with this regulation.</w:delText>
        </w:r>
      </w:del>
    </w:p>
    <w:p>
      <w:pPr>
        <w:pStyle w:val="Heading5"/>
        <w:rPr>
          <w:del w:id="54" w:author="Master Repository Process" w:date="2021-08-29T01:29:00Z"/>
          <w:snapToGrid w:val="0"/>
        </w:rPr>
      </w:pPr>
      <w:bookmarkStart w:id="55" w:name="_Toc432987765"/>
      <w:bookmarkStart w:id="56" w:name="_Toc434398466"/>
      <w:bookmarkStart w:id="57" w:name="_Toc170215738"/>
      <w:del w:id="58" w:author="Master Repository Process" w:date="2021-08-29T01:29:00Z">
        <w:r>
          <w:rPr>
            <w:rStyle w:val="CharSectno"/>
          </w:rPr>
          <w:delText>7</w:delText>
        </w:r>
        <w:r>
          <w:rPr>
            <w:snapToGrid w:val="0"/>
          </w:rPr>
          <w:delText>.</w:delText>
        </w:r>
        <w:r>
          <w:rPr>
            <w:snapToGrid w:val="0"/>
          </w:rPr>
          <w:tab/>
          <w:delText>Register; letter of introduction; application for books</w:delText>
        </w:r>
        <w:bookmarkEnd w:id="55"/>
        <w:bookmarkEnd w:id="56"/>
        <w:bookmarkEnd w:id="57"/>
      </w:del>
    </w:p>
    <w:p>
      <w:pPr>
        <w:pStyle w:val="Subsection"/>
        <w:rPr>
          <w:del w:id="59" w:author="Master Repository Process" w:date="2021-08-29T01:29:00Z"/>
          <w:snapToGrid w:val="0"/>
        </w:rPr>
      </w:pPr>
      <w:del w:id="60" w:author="Master Repository Process" w:date="2021-08-29T01:29:00Z">
        <w:r>
          <w:rPr>
            <w:snapToGrid w:val="0"/>
          </w:rPr>
          <w:tab/>
        </w:r>
        <w:r>
          <w:rPr>
            <w:snapToGrid w:val="0"/>
          </w:rPr>
          <w:tab/>
          <w:delText>A reader shall, if required to do so by the librarian — </w:delText>
        </w:r>
      </w:del>
    </w:p>
    <w:p>
      <w:pPr>
        <w:pStyle w:val="Indenta"/>
        <w:rPr>
          <w:del w:id="61" w:author="Master Repository Process" w:date="2021-08-29T01:29:00Z"/>
          <w:snapToGrid w:val="0"/>
        </w:rPr>
      </w:pPr>
      <w:del w:id="62" w:author="Master Repository Process" w:date="2021-08-29T01:29:00Z">
        <w:r>
          <w:rPr>
            <w:snapToGrid w:val="0"/>
          </w:rPr>
          <w:tab/>
          <w:delText>(a)</w:delText>
        </w:r>
        <w:r>
          <w:rPr>
            <w:snapToGrid w:val="0"/>
          </w:rPr>
          <w:tab/>
          <w:delText>sign a register upon entering the library and enter in the register such particulars as may be required;</w:delText>
        </w:r>
      </w:del>
    </w:p>
    <w:p>
      <w:pPr>
        <w:pStyle w:val="Indenta"/>
        <w:rPr>
          <w:del w:id="63" w:author="Master Repository Process" w:date="2021-08-29T01:29:00Z"/>
          <w:snapToGrid w:val="0"/>
        </w:rPr>
      </w:pPr>
      <w:del w:id="64" w:author="Master Repository Process" w:date="2021-08-29T01:29:00Z">
        <w:r>
          <w:rPr>
            <w:snapToGrid w:val="0"/>
          </w:rPr>
          <w:tab/>
          <w:delText>(b)</w:delText>
        </w:r>
        <w:r>
          <w:rPr>
            <w:snapToGrid w:val="0"/>
          </w:rPr>
          <w:tab/>
          <w:delText>produce a letter of introduction or other guarantee of bona fides;</w:delText>
        </w:r>
      </w:del>
    </w:p>
    <w:p>
      <w:pPr>
        <w:pStyle w:val="Indenta"/>
        <w:rPr>
          <w:del w:id="65" w:author="Master Repository Process" w:date="2021-08-29T01:29:00Z"/>
          <w:snapToGrid w:val="0"/>
        </w:rPr>
      </w:pPr>
      <w:del w:id="66" w:author="Master Repository Process" w:date="2021-08-29T01:29:00Z">
        <w:r>
          <w:rPr>
            <w:snapToGrid w:val="0"/>
          </w:rPr>
          <w:tab/>
          <w:delText>(c)</w:delText>
        </w:r>
        <w:r>
          <w:rPr>
            <w:snapToGrid w:val="0"/>
          </w:rPr>
          <w:tab/>
          <w:delText>apply in writing, on a form provided, for any book which he wishes to read.</w:delText>
        </w:r>
      </w:del>
    </w:p>
    <w:p>
      <w:pPr>
        <w:pStyle w:val="Heading5"/>
        <w:rPr>
          <w:del w:id="67" w:author="Master Repository Process" w:date="2021-08-29T01:29:00Z"/>
          <w:snapToGrid w:val="0"/>
        </w:rPr>
      </w:pPr>
      <w:bookmarkStart w:id="68" w:name="_Toc432987766"/>
      <w:bookmarkStart w:id="69" w:name="_Toc434398467"/>
      <w:bookmarkStart w:id="70" w:name="_Toc170215739"/>
      <w:del w:id="71" w:author="Master Repository Process" w:date="2021-08-29T01:29:00Z">
        <w:r>
          <w:rPr>
            <w:rStyle w:val="CharSectno"/>
          </w:rPr>
          <w:delText>8</w:delText>
        </w:r>
        <w:r>
          <w:rPr>
            <w:snapToGrid w:val="0"/>
          </w:rPr>
          <w:delText>.</w:delText>
        </w:r>
        <w:r>
          <w:rPr>
            <w:snapToGrid w:val="0"/>
          </w:rPr>
          <w:tab/>
          <w:delText>Rare or special books</w:delText>
        </w:r>
        <w:bookmarkEnd w:id="68"/>
        <w:bookmarkEnd w:id="69"/>
        <w:bookmarkEnd w:id="70"/>
      </w:del>
    </w:p>
    <w:p>
      <w:pPr>
        <w:pStyle w:val="Subsection"/>
        <w:rPr>
          <w:del w:id="72" w:author="Master Repository Process" w:date="2021-08-29T01:29:00Z"/>
          <w:snapToGrid w:val="0"/>
        </w:rPr>
      </w:pPr>
      <w:del w:id="73" w:author="Master Repository Process" w:date="2021-08-29T01:29:00Z">
        <w:r>
          <w:rPr>
            <w:snapToGrid w:val="0"/>
          </w:rPr>
          <w:tab/>
        </w:r>
        <w:r>
          <w:rPr>
            <w:snapToGrid w:val="0"/>
          </w:rPr>
          <w:tab/>
          <w:delText>The librarian may, at his discretion, decline to issue a book which in his opinion is rare or of a special character, and may impose conditions upon the issue or use of any book or class of books. Any reader to whom such a book is issued shall comply with such conditions.</w:delText>
        </w:r>
      </w:del>
    </w:p>
    <w:p>
      <w:pPr>
        <w:pStyle w:val="Heading5"/>
        <w:rPr>
          <w:del w:id="74" w:author="Master Repository Process" w:date="2021-08-29T01:29:00Z"/>
          <w:snapToGrid w:val="0"/>
        </w:rPr>
      </w:pPr>
      <w:bookmarkStart w:id="75" w:name="_Toc432987767"/>
      <w:bookmarkStart w:id="76" w:name="_Toc434398468"/>
      <w:bookmarkStart w:id="77" w:name="_Toc170215740"/>
      <w:del w:id="78" w:author="Master Repository Process" w:date="2021-08-29T01:29:00Z">
        <w:r>
          <w:rPr>
            <w:rStyle w:val="CharSectno"/>
          </w:rPr>
          <w:delText>9</w:delText>
        </w:r>
        <w:r>
          <w:rPr>
            <w:snapToGrid w:val="0"/>
          </w:rPr>
          <w:delText>.</w:delText>
        </w:r>
        <w:r>
          <w:rPr>
            <w:snapToGrid w:val="0"/>
          </w:rPr>
          <w:tab/>
          <w:delText>Books to be returned to librarian</w:delText>
        </w:r>
        <w:bookmarkEnd w:id="75"/>
        <w:bookmarkEnd w:id="76"/>
        <w:bookmarkEnd w:id="77"/>
      </w:del>
    </w:p>
    <w:p>
      <w:pPr>
        <w:pStyle w:val="Subsection"/>
        <w:rPr>
          <w:del w:id="79" w:author="Master Repository Process" w:date="2021-08-29T01:29:00Z"/>
          <w:snapToGrid w:val="0"/>
        </w:rPr>
      </w:pPr>
      <w:del w:id="80" w:author="Master Repository Process" w:date="2021-08-29T01:29:00Z">
        <w:r>
          <w:rPr>
            <w:snapToGrid w:val="0"/>
          </w:rPr>
          <w:tab/>
        </w:r>
        <w:r>
          <w:rPr>
            <w:snapToGrid w:val="0"/>
          </w:rPr>
          <w:tab/>
          <w:delText>All books shall be returned to the librarian by the reader except those taken from open shelves in the reading rooms which shall be left on the tables.</w:delText>
        </w:r>
      </w:del>
    </w:p>
    <w:p>
      <w:pPr>
        <w:pStyle w:val="Heading5"/>
        <w:rPr>
          <w:del w:id="81" w:author="Master Repository Process" w:date="2021-08-29T01:29:00Z"/>
          <w:snapToGrid w:val="0"/>
        </w:rPr>
      </w:pPr>
      <w:bookmarkStart w:id="82" w:name="_Toc432987768"/>
      <w:bookmarkStart w:id="83" w:name="_Toc434398469"/>
      <w:bookmarkStart w:id="84" w:name="_Toc170215741"/>
      <w:del w:id="85" w:author="Master Repository Process" w:date="2021-08-29T01:29:00Z">
        <w:r>
          <w:rPr>
            <w:rStyle w:val="CharSectno"/>
          </w:rPr>
          <w:delText>10</w:delText>
        </w:r>
        <w:r>
          <w:rPr>
            <w:snapToGrid w:val="0"/>
          </w:rPr>
          <w:delText>.</w:delText>
        </w:r>
        <w:r>
          <w:rPr>
            <w:snapToGrid w:val="0"/>
          </w:rPr>
          <w:tab/>
          <w:delText>Newspapers etc. to be returned when requested</w:delText>
        </w:r>
        <w:bookmarkEnd w:id="82"/>
        <w:bookmarkEnd w:id="83"/>
        <w:bookmarkEnd w:id="84"/>
      </w:del>
    </w:p>
    <w:p>
      <w:pPr>
        <w:pStyle w:val="Subsection"/>
        <w:rPr>
          <w:del w:id="86" w:author="Master Repository Process" w:date="2021-08-29T01:29:00Z"/>
          <w:snapToGrid w:val="0"/>
        </w:rPr>
      </w:pPr>
      <w:del w:id="87" w:author="Master Repository Process" w:date="2021-08-29T01:29:00Z">
        <w:r>
          <w:rPr>
            <w:snapToGrid w:val="0"/>
          </w:rPr>
          <w:tab/>
        </w:r>
        <w:r>
          <w:rPr>
            <w:snapToGrid w:val="0"/>
          </w:rPr>
          <w:tab/>
          <w:delText>No newspaper, periodical, year</w:delText>
        </w:r>
        <w:r>
          <w:rPr>
            <w:snapToGrid w:val="0"/>
          </w:rPr>
          <w:noBreakHyphen/>
          <w:delText>book, directory, or book of a similar kind shall be retained by any reader for more than 10 minutes after the reader has been requested by the librarian to resign it to another reader.</w:delText>
        </w:r>
      </w:del>
    </w:p>
    <w:p>
      <w:pPr>
        <w:pStyle w:val="Ednotesection"/>
        <w:rPr>
          <w:ins w:id="88" w:author="Master Repository Process" w:date="2021-08-29T01:29:00Z"/>
        </w:rPr>
      </w:pPr>
      <w:ins w:id="89" w:author="Master Repository Process" w:date="2021-08-29T01:29:00Z">
        <w:r>
          <w:t>[</w:t>
        </w:r>
        <w:r>
          <w:rPr>
            <w:b/>
          </w:rPr>
          <w:t>5</w:t>
        </w:r>
        <w:r>
          <w:rPr>
            <w:b/>
          </w:rPr>
          <w:noBreakHyphen/>
          <w:t>10.</w:t>
        </w:r>
        <w:r>
          <w:tab/>
          <w:t xml:space="preserve">Deleted in Gazette </w:t>
        </w:r>
        <w:r>
          <w:rPr>
            <w:lang w:eastAsia="en-US"/>
          </w:rPr>
          <w:t>6 Dec 2013 p.</w:t>
        </w:r>
        <w:r>
          <w:rPr>
            <w:sz w:val="19"/>
          </w:rPr>
          <w:t> </w:t>
        </w:r>
        <w:r>
          <w:t>5737.]</w:t>
        </w:r>
      </w:ins>
    </w:p>
    <w:p>
      <w:pPr>
        <w:pStyle w:val="Heading5"/>
        <w:rPr>
          <w:snapToGrid w:val="0"/>
        </w:rPr>
      </w:pPr>
      <w:bookmarkStart w:id="90" w:name="_Toc374015208"/>
      <w:bookmarkStart w:id="91" w:name="_Toc432987769"/>
      <w:bookmarkStart w:id="92" w:name="_Toc434398470"/>
      <w:bookmarkStart w:id="93" w:name="_Toc170215742"/>
      <w:r>
        <w:rPr>
          <w:rStyle w:val="CharSectno"/>
        </w:rPr>
        <w:t>11</w:t>
      </w:r>
      <w:r>
        <w:rPr>
          <w:snapToGrid w:val="0"/>
        </w:rPr>
        <w:t>.</w:t>
      </w:r>
      <w:r>
        <w:rPr>
          <w:snapToGrid w:val="0"/>
        </w:rPr>
        <w:tab/>
        <w:t>Photocopies</w:t>
      </w:r>
      <w:bookmarkEnd w:id="90"/>
      <w:bookmarkEnd w:id="91"/>
      <w:bookmarkEnd w:id="92"/>
      <w:bookmarkEnd w:id="93"/>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Heading5"/>
        <w:rPr>
          <w:del w:id="94" w:author="Master Repository Process" w:date="2021-08-29T01:29:00Z"/>
          <w:snapToGrid w:val="0"/>
        </w:rPr>
      </w:pPr>
      <w:bookmarkStart w:id="95" w:name="_Toc432987770"/>
      <w:bookmarkStart w:id="96" w:name="_Toc434398471"/>
      <w:bookmarkStart w:id="97" w:name="_Toc170215743"/>
      <w:del w:id="98" w:author="Master Repository Process" w:date="2021-08-29T01:29:00Z">
        <w:r>
          <w:rPr>
            <w:rStyle w:val="CharSectno"/>
          </w:rPr>
          <w:delText>12</w:delText>
        </w:r>
        <w:r>
          <w:rPr>
            <w:snapToGrid w:val="0"/>
          </w:rPr>
          <w:delText>.</w:delText>
        </w:r>
        <w:r>
          <w:rPr>
            <w:snapToGrid w:val="0"/>
          </w:rPr>
          <w:tab/>
          <w:delText>Retaining books not in use; reading other books</w:delText>
        </w:r>
        <w:bookmarkEnd w:id="95"/>
        <w:bookmarkEnd w:id="96"/>
        <w:bookmarkEnd w:id="97"/>
      </w:del>
    </w:p>
    <w:p>
      <w:pPr>
        <w:pStyle w:val="Subsection"/>
        <w:rPr>
          <w:del w:id="99" w:author="Master Repository Process" w:date="2021-08-29T01:29:00Z"/>
          <w:snapToGrid w:val="0"/>
        </w:rPr>
      </w:pPr>
      <w:del w:id="100" w:author="Master Repository Process" w:date="2021-08-29T01:29:00Z">
        <w:r>
          <w:rPr>
            <w:snapToGrid w:val="0"/>
          </w:rPr>
          <w:tab/>
        </w:r>
        <w:r>
          <w:rPr>
            <w:snapToGrid w:val="0"/>
          </w:rPr>
          <w:tab/>
          <w:delText>A reader shall not — </w:delText>
        </w:r>
      </w:del>
    </w:p>
    <w:p>
      <w:pPr>
        <w:pStyle w:val="Indenta"/>
        <w:rPr>
          <w:del w:id="101" w:author="Master Repository Process" w:date="2021-08-29T01:29:00Z"/>
          <w:snapToGrid w:val="0"/>
        </w:rPr>
      </w:pPr>
      <w:del w:id="102" w:author="Master Repository Process" w:date="2021-08-29T01:29:00Z">
        <w:r>
          <w:rPr>
            <w:snapToGrid w:val="0"/>
          </w:rPr>
          <w:tab/>
        </w:r>
        <w:r>
          <w:rPr>
            <w:snapToGrid w:val="0"/>
          </w:rPr>
          <w:tab/>
          <w:delText>retain any book which he is not using;</w:delText>
        </w:r>
      </w:del>
    </w:p>
    <w:p>
      <w:pPr>
        <w:pStyle w:val="Indenta"/>
        <w:rPr>
          <w:del w:id="103" w:author="Master Repository Process" w:date="2021-08-29T01:29:00Z"/>
          <w:snapToGrid w:val="0"/>
        </w:rPr>
      </w:pPr>
      <w:del w:id="104" w:author="Master Repository Process" w:date="2021-08-29T01:29:00Z">
        <w:r>
          <w:rPr>
            <w:snapToGrid w:val="0"/>
          </w:rPr>
          <w:tab/>
        </w:r>
        <w:r>
          <w:rPr>
            <w:snapToGrid w:val="0"/>
          </w:rPr>
          <w:tab/>
          <w:delText>use the library for the purpose of reading books other than those provided in the library by the Board.</w:delText>
        </w:r>
      </w:del>
    </w:p>
    <w:p>
      <w:pPr>
        <w:pStyle w:val="Heading5"/>
        <w:rPr>
          <w:del w:id="105" w:author="Master Repository Process" w:date="2021-08-29T01:29:00Z"/>
          <w:snapToGrid w:val="0"/>
        </w:rPr>
      </w:pPr>
      <w:bookmarkStart w:id="106" w:name="_Toc432987771"/>
      <w:bookmarkStart w:id="107" w:name="_Toc434398472"/>
      <w:bookmarkStart w:id="108" w:name="_Toc170215744"/>
      <w:del w:id="109" w:author="Master Repository Process" w:date="2021-08-29T01:29:00Z">
        <w:r>
          <w:rPr>
            <w:rStyle w:val="CharSectno"/>
          </w:rPr>
          <w:delText>13</w:delText>
        </w:r>
        <w:r>
          <w:rPr>
            <w:snapToGrid w:val="0"/>
          </w:rPr>
          <w:delText>.</w:delText>
        </w:r>
        <w:r>
          <w:rPr>
            <w:snapToGrid w:val="0"/>
          </w:rPr>
          <w:tab/>
          <w:delText>Reader not to use ink near rare books</w:delText>
        </w:r>
        <w:bookmarkEnd w:id="106"/>
        <w:bookmarkEnd w:id="107"/>
        <w:bookmarkEnd w:id="108"/>
      </w:del>
    </w:p>
    <w:p>
      <w:pPr>
        <w:pStyle w:val="Subsection"/>
        <w:rPr>
          <w:del w:id="110" w:author="Master Repository Process" w:date="2021-08-29T01:29:00Z"/>
          <w:snapToGrid w:val="0"/>
        </w:rPr>
      </w:pPr>
      <w:del w:id="111" w:author="Master Repository Process" w:date="2021-08-29T01:29:00Z">
        <w:r>
          <w:rPr>
            <w:snapToGrid w:val="0"/>
          </w:rPr>
          <w:tab/>
        </w:r>
        <w:r>
          <w:rPr>
            <w:snapToGrid w:val="0"/>
          </w:rPr>
          <w:tab/>
          <w:delText>A reader shall not use ink or any form of pen or any indelible pencil in any part of the library where rare books or manuscripts are stored or consulted or after being requested not to do so by the librarian.</w:delText>
        </w:r>
      </w:del>
    </w:p>
    <w:p>
      <w:pPr>
        <w:pStyle w:val="Ednotesection"/>
        <w:rPr>
          <w:ins w:id="112" w:author="Master Repository Process" w:date="2021-08-29T01:29:00Z"/>
        </w:rPr>
      </w:pPr>
      <w:ins w:id="113" w:author="Master Repository Process" w:date="2021-08-29T01:29:00Z">
        <w:r>
          <w:t>[</w:t>
        </w:r>
        <w:r>
          <w:rPr>
            <w:b/>
          </w:rPr>
          <w:t>12, 13.</w:t>
        </w:r>
        <w:r>
          <w:tab/>
          <w:t xml:space="preserve">Deleted in Gazette </w:t>
        </w:r>
        <w:r>
          <w:rPr>
            <w:lang w:eastAsia="en-US"/>
          </w:rPr>
          <w:t>6 Dec 2013 p.</w:t>
        </w:r>
        <w:r>
          <w:rPr>
            <w:sz w:val="19"/>
          </w:rPr>
          <w:t> </w:t>
        </w:r>
        <w:r>
          <w:t>5737.]</w:t>
        </w:r>
      </w:ins>
    </w:p>
    <w:p>
      <w:pPr>
        <w:pStyle w:val="Heading5"/>
        <w:rPr>
          <w:snapToGrid w:val="0"/>
        </w:rPr>
      </w:pPr>
      <w:bookmarkStart w:id="114" w:name="_Toc374015209"/>
      <w:bookmarkStart w:id="115" w:name="_Toc432987772"/>
      <w:bookmarkStart w:id="116" w:name="_Toc434398473"/>
      <w:bookmarkStart w:id="117" w:name="_Toc170215745"/>
      <w:r>
        <w:rPr>
          <w:rStyle w:val="CharSectno"/>
        </w:rPr>
        <w:t>14</w:t>
      </w:r>
      <w:r>
        <w:rPr>
          <w:snapToGrid w:val="0"/>
        </w:rPr>
        <w:t>.</w:t>
      </w:r>
      <w:r>
        <w:rPr>
          <w:snapToGrid w:val="0"/>
        </w:rPr>
        <w:tab/>
        <w:t>Persons to comply with directions of librarian</w:t>
      </w:r>
      <w:bookmarkEnd w:id="114"/>
      <w:bookmarkEnd w:id="115"/>
      <w:bookmarkEnd w:id="116"/>
      <w:bookmarkEnd w:id="117"/>
    </w:p>
    <w:p>
      <w:pPr>
        <w:pStyle w:val="Subsection"/>
        <w:rPr>
          <w:snapToGrid w:val="0"/>
        </w:rPr>
      </w:pPr>
      <w:r>
        <w:rPr>
          <w:snapToGrid w:val="0"/>
        </w:rPr>
        <w:tab/>
      </w:r>
      <w:r>
        <w:rPr>
          <w:snapToGrid w:val="0"/>
        </w:rPr>
        <w:tab/>
        <w:t xml:space="preserve">A person shall comply with any reasonable direction of the librarian and shall not wilfully obstruct any officer or servant of the Board in the execution of his </w:t>
      </w:r>
      <w:ins w:id="118" w:author="Master Repository Process" w:date="2021-08-29T01:29:00Z">
        <w:r>
          <w:rPr>
            <w:snapToGrid w:val="0"/>
          </w:rPr>
          <w:t xml:space="preserve">or her </w:t>
        </w:r>
      </w:ins>
      <w:r>
        <w:rPr>
          <w:snapToGrid w:val="0"/>
        </w:rPr>
        <w:t>duty or wilfully disturb, interrupt or annoy any other person in the proper use of the library.</w:t>
      </w:r>
    </w:p>
    <w:p>
      <w:pPr>
        <w:pStyle w:val="Heading5"/>
        <w:rPr>
          <w:del w:id="119" w:author="Master Repository Process" w:date="2021-08-29T01:29:00Z"/>
          <w:snapToGrid w:val="0"/>
        </w:rPr>
      </w:pPr>
      <w:bookmarkStart w:id="120" w:name="_Toc432987773"/>
      <w:bookmarkStart w:id="121" w:name="_Toc434398474"/>
      <w:bookmarkStart w:id="122" w:name="_Toc170215746"/>
      <w:del w:id="123" w:author="Master Repository Process" w:date="2021-08-29T01:29:00Z">
        <w:r>
          <w:rPr>
            <w:rStyle w:val="CharSectno"/>
          </w:rPr>
          <w:delText>15</w:delText>
        </w:r>
        <w:r>
          <w:rPr>
            <w:snapToGrid w:val="0"/>
          </w:rPr>
          <w:delText>.</w:delText>
        </w:r>
        <w:r>
          <w:rPr>
            <w:snapToGrid w:val="0"/>
          </w:rPr>
          <w:tab/>
          <w:delText>Animals not permitted</w:delText>
        </w:r>
        <w:bookmarkEnd w:id="120"/>
        <w:bookmarkEnd w:id="121"/>
        <w:bookmarkEnd w:id="122"/>
      </w:del>
    </w:p>
    <w:p>
      <w:pPr>
        <w:pStyle w:val="Subsection"/>
        <w:rPr>
          <w:del w:id="124" w:author="Master Repository Process" w:date="2021-08-29T01:29:00Z"/>
          <w:snapToGrid w:val="0"/>
        </w:rPr>
      </w:pPr>
      <w:del w:id="125" w:author="Master Repository Process" w:date="2021-08-29T01:29:00Z">
        <w:r>
          <w:rPr>
            <w:snapToGrid w:val="0"/>
          </w:rPr>
          <w:tab/>
        </w:r>
        <w:r>
          <w:rPr>
            <w:snapToGrid w:val="0"/>
          </w:rPr>
          <w:tab/>
          <w:delText>A person shall not cause or permit any dog or any other animal belonging to him or under his control to enter or remain in the library.</w:delText>
        </w:r>
      </w:del>
    </w:p>
    <w:p>
      <w:pPr>
        <w:pStyle w:val="Heading5"/>
        <w:rPr>
          <w:del w:id="126" w:author="Master Repository Process" w:date="2021-08-29T01:29:00Z"/>
          <w:snapToGrid w:val="0"/>
        </w:rPr>
      </w:pPr>
      <w:bookmarkStart w:id="127" w:name="_Toc432987774"/>
      <w:bookmarkStart w:id="128" w:name="_Toc434398475"/>
      <w:bookmarkStart w:id="129" w:name="_Toc170215747"/>
      <w:del w:id="130" w:author="Master Repository Process" w:date="2021-08-29T01:29:00Z">
        <w:r>
          <w:rPr>
            <w:rStyle w:val="CharSectno"/>
          </w:rPr>
          <w:delText>16</w:delText>
        </w:r>
        <w:r>
          <w:rPr>
            <w:snapToGrid w:val="0"/>
          </w:rPr>
          <w:delText>.</w:delText>
        </w:r>
        <w:r>
          <w:rPr>
            <w:snapToGrid w:val="0"/>
          </w:rPr>
          <w:tab/>
          <w:delText>Annoying conversation not permitted</w:delText>
        </w:r>
        <w:bookmarkEnd w:id="127"/>
        <w:bookmarkEnd w:id="128"/>
        <w:bookmarkEnd w:id="129"/>
      </w:del>
    </w:p>
    <w:p>
      <w:pPr>
        <w:pStyle w:val="Subsection"/>
        <w:rPr>
          <w:del w:id="131" w:author="Master Repository Process" w:date="2021-08-29T01:29:00Z"/>
          <w:snapToGrid w:val="0"/>
        </w:rPr>
      </w:pPr>
      <w:del w:id="132" w:author="Master Repository Process" w:date="2021-08-29T01:29:00Z">
        <w:r>
          <w:rPr>
            <w:snapToGrid w:val="0"/>
          </w:rPr>
          <w:tab/>
        </w:r>
        <w:r>
          <w:rPr>
            <w:snapToGrid w:val="0"/>
          </w:rPr>
          <w:tab/>
          <w:delText>A reader shall not engage in audible conversation in the library to the annoyance of any other person.</w:delText>
        </w:r>
      </w:del>
    </w:p>
    <w:p>
      <w:pPr>
        <w:pStyle w:val="Heading5"/>
        <w:rPr>
          <w:del w:id="133" w:author="Master Repository Process" w:date="2021-08-29T01:29:00Z"/>
          <w:snapToGrid w:val="0"/>
        </w:rPr>
      </w:pPr>
      <w:bookmarkStart w:id="134" w:name="_Toc432987775"/>
      <w:bookmarkStart w:id="135" w:name="_Toc434398476"/>
      <w:bookmarkStart w:id="136" w:name="_Toc170215748"/>
      <w:del w:id="137" w:author="Master Repository Process" w:date="2021-08-29T01:29:00Z">
        <w:r>
          <w:rPr>
            <w:rStyle w:val="CharSectno"/>
          </w:rPr>
          <w:delText>17</w:delText>
        </w:r>
        <w:r>
          <w:rPr>
            <w:snapToGrid w:val="0"/>
          </w:rPr>
          <w:delText>.</w:delText>
        </w:r>
        <w:r>
          <w:rPr>
            <w:snapToGrid w:val="0"/>
          </w:rPr>
          <w:tab/>
          <w:delText>Bicycles etc. not permitted</w:delText>
        </w:r>
        <w:bookmarkEnd w:id="134"/>
        <w:bookmarkEnd w:id="135"/>
        <w:bookmarkEnd w:id="136"/>
      </w:del>
    </w:p>
    <w:p>
      <w:pPr>
        <w:pStyle w:val="Subsection"/>
        <w:rPr>
          <w:del w:id="138" w:author="Master Repository Process" w:date="2021-08-29T01:29:00Z"/>
          <w:snapToGrid w:val="0"/>
        </w:rPr>
      </w:pPr>
      <w:del w:id="139" w:author="Master Repository Process" w:date="2021-08-29T01:29:00Z">
        <w:r>
          <w:rPr>
            <w:snapToGrid w:val="0"/>
          </w:rPr>
          <w:tab/>
        </w:r>
        <w:r>
          <w:rPr>
            <w:snapToGrid w:val="0"/>
          </w:rPr>
          <w:tab/>
          <w:delText>A reader shall not bring into any part of the library a bicycle or other wheeled vehicle or conveyance except with the permission of the librarian.</w:delText>
        </w:r>
      </w:del>
    </w:p>
    <w:p>
      <w:pPr>
        <w:pStyle w:val="Heading5"/>
        <w:rPr>
          <w:del w:id="140" w:author="Master Repository Process" w:date="2021-08-29T01:29:00Z"/>
          <w:snapToGrid w:val="0"/>
        </w:rPr>
      </w:pPr>
      <w:bookmarkStart w:id="141" w:name="_Toc432987776"/>
      <w:bookmarkStart w:id="142" w:name="_Toc434398477"/>
      <w:bookmarkStart w:id="143" w:name="_Toc170215749"/>
      <w:del w:id="144" w:author="Master Repository Process" w:date="2021-08-29T01:29:00Z">
        <w:r>
          <w:rPr>
            <w:rStyle w:val="CharSectno"/>
          </w:rPr>
          <w:delText>18</w:delText>
        </w:r>
        <w:r>
          <w:rPr>
            <w:snapToGrid w:val="0"/>
          </w:rPr>
          <w:delText>.</w:delText>
        </w:r>
        <w:r>
          <w:rPr>
            <w:snapToGrid w:val="0"/>
          </w:rPr>
          <w:tab/>
          <w:delText>Reader to remain in public areas of library</w:delText>
        </w:r>
        <w:bookmarkEnd w:id="141"/>
        <w:bookmarkEnd w:id="142"/>
        <w:bookmarkEnd w:id="143"/>
      </w:del>
    </w:p>
    <w:p>
      <w:pPr>
        <w:pStyle w:val="Subsection"/>
        <w:rPr>
          <w:del w:id="145" w:author="Master Repository Process" w:date="2021-08-29T01:29:00Z"/>
          <w:snapToGrid w:val="0"/>
        </w:rPr>
      </w:pPr>
      <w:del w:id="146" w:author="Master Repository Process" w:date="2021-08-29T01:29:00Z">
        <w:r>
          <w:rPr>
            <w:snapToGrid w:val="0"/>
          </w:rPr>
          <w:tab/>
        </w:r>
        <w:r>
          <w:rPr>
            <w:snapToGrid w:val="0"/>
          </w:rPr>
          <w:tab/>
          <w:delText>A reader shall not enter or remain in any part of the library which is not set apart for the use of the public except with the permission of the librarian.</w:delText>
        </w:r>
      </w:del>
    </w:p>
    <w:p>
      <w:pPr>
        <w:pStyle w:val="Heading5"/>
        <w:rPr>
          <w:del w:id="147" w:author="Master Repository Process" w:date="2021-08-29T01:29:00Z"/>
          <w:snapToGrid w:val="0"/>
        </w:rPr>
      </w:pPr>
      <w:bookmarkStart w:id="148" w:name="_Toc432987777"/>
      <w:bookmarkStart w:id="149" w:name="_Toc434398478"/>
      <w:bookmarkStart w:id="150" w:name="_Toc170215750"/>
      <w:del w:id="151" w:author="Master Repository Process" w:date="2021-08-29T01:29:00Z">
        <w:r>
          <w:rPr>
            <w:rStyle w:val="CharSectno"/>
          </w:rPr>
          <w:delText>19</w:delText>
        </w:r>
        <w:r>
          <w:rPr>
            <w:snapToGrid w:val="0"/>
          </w:rPr>
          <w:delText>.</w:delText>
        </w:r>
        <w:r>
          <w:rPr>
            <w:snapToGrid w:val="0"/>
          </w:rPr>
          <w:tab/>
          <w:delText>Spitting not permitted</w:delText>
        </w:r>
        <w:bookmarkEnd w:id="148"/>
        <w:bookmarkEnd w:id="149"/>
        <w:bookmarkEnd w:id="150"/>
      </w:del>
    </w:p>
    <w:p>
      <w:pPr>
        <w:pStyle w:val="Subsection"/>
        <w:rPr>
          <w:del w:id="152" w:author="Master Repository Process" w:date="2021-08-29T01:29:00Z"/>
          <w:snapToGrid w:val="0"/>
        </w:rPr>
      </w:pPr>
      <w:del w:id="153" w:author="Master Repository Process" w:date="2021-08-29T01:29:00Z">
        <w:r>
          <w:rPr>
            <w:snapToGrid w:val="0"/>
          </w:rPr>
          <w:tab/>
        </w:r>
        <w:r>
          <w:rPr>
            <w:snapToGrid w:val="0"/>
          </w:rPr>
          <w:tab/>
          <w:delText>A person shall not spit in any part of the library.</w:delText>
        </w:r>
      </w:del>
    </w:p>
    <w:p>
      <w:pPr>
        <w:pStyle w:val="Heading5"/>
        <w:rPr>
          <w:del w:id="154" w:author="Master Repository Process" w:date="2021-08-29T01:29:00Z"/>
          <w:snapToGrid w:val="0"/>
        </w:rPr>
      </w:pPr>
      <w:bookmarkStart w:id="155" w:name="_Toc432987778"/>
      <w:bookmarkStart w:id="156" w:name="_Toc434398479"/>
      <w:bookmarkStart w:id="157" w:name="_Toc170215751"/>
      <w:del w:id="158" w:author="Master Repository Process" w:date="2021-08-29T01:29:00Z">
        <w:r>
          <w:rPr>
            <w:rStyle w:val="CharSectno"/>
          </w:rPr>
          <w:delText>20</w:delText>
        </w:r>
        <w:r>
          <w:rPr>
            <w:snapToGrid w:val="0"/>
          </w:rPr>
          <w:delText>.</w:delText>
        </w:r>
        <w:r>
          <w:rPr>
            <w:snapToGrid w:val="0"/>
          </w:rPr>
          <w:tab/>
          <w:delText>Lying down, smoking and eating not permitted</w:delText>
        </w:r>
        <w:bookmarkEnd w:id="155"/>
        <w:bookmarkEnd w:id="156"/>
        <w:bookmarkEnd w:id="157"/>
      </w:del>
    </w:p>
    <w:p>
      <w:pPr>
        <w:pStyle w:val="Subsection"/>
        <w:rPr>
          <w:del w:id="159" w:author="Master Repository Process" w:date="2021-08-29T01:29:00Z"/>
          <w:snapToGrid w:val="0"/>
        </w:rPr>
      </w:pPr>
      <w:del w:id="160" w:author="Master Repository Process" w:date="2021-08-29T01:29:00Z">
        <w:r>
          <w:rPr>
            <w:snapToGrid w:val="0"/>
          </w:rPr>
          <w:tab/>
        </w:r>
        <w:r>
          <w:rPr>
            <w:snapToGrid w:val="0"/>
          </w:rPr>
          <w:tab/>
          <w:delText>A person shall not lie on the chairs, table, floor or any other part of the library or loiter, sleep, smoke or partake of refreshment in any part of the library set apart for the use of the public.</w:delText>
        </w:r>
      </w:del>
    </w:p>
    <w:p>
      <w:pPr>
        <w:pStyle w:val="Heading5"/>
        <w:rPr>
          <w:del w:id="161" w:author="Master Repository Process" w:date="2021-08-29T01:29:00Z"/>
          <w:snapToGrid w:val="0"/>
        </w:rPr>
      </w:pPr>
      <w:bookmarkStart w:id="162" w:name="_Toc432987779"/>
      <w:bookmarkStart w:id="163" w:name="_Toc434398480"/>
      <w:bookmarkStart w:id="164" w:name="_Toc170215752"/>
      <w:del w:id="165" w:author="Master Repository Process" w:date="2021-08-29T01:29:00Z">
        <w:r>
          <w:rPr>
            <w:rStyle w:val="CharSectno"/>
          </w:rPr>
          <w:delText>21</w:delText>
        </w:r>
        <w:r>
          <w:rPr>
            <w:snapToGrid w:val="0"/>
          </w:rPr>
          <w:delText>.</w:delText>
        </w:r>
        <w:r>
          <w:rPr>
            <w:snapToGrid w:val="0"/>
          </w:rPr>
          <w:tab/>
          <w:delText>Posting of bills not permitted</w:delText>
        </w:r>
        <w:bookmarkEnd w:id="162"/>
        <w:bookmarkEnd w:id="163"/>
        <w:bookmarkEnd w:id="164"/>
      </w:del>
    </w:p>
    <w:p>
      <w:pPr>
        <w:pStyle w:val="Subsection"/>
        <w:rPr>
          <w:del w:id="166" w:author="Master Repository Process" w:date="2021-08-29T01:29:00Z"/>
          <w:snapToGrid w:val="0"/>
        </w:rPr>
      </w:pPr>
      <w:del w:id="167" w:author="Master Repository Process" w:date="2021-08-29T01:29:00Z">
        <w:r>
          <w:rPr>
            <w:snapToGrid w:val="0"/>
          </w:rPr>
          <w:tab/>
        </w:r>
        <w:r>
          <w:rPr>
            <w:snapToGrid w:val="0"/>
          </w:rPr>
          <w:tab/>
          <w:delText>A person other than an officer or servant of the Board shall not affix or post any bill, placard or notice to or upon any part of the library.</w:delText>
        </w:r>
      </w:del>
    </w:p>
    <w:p>
      <w:pPr>
        <w:pStyle w:val="Heading5"/>
        <w:rPr>
          <w:del w:id="168" w:author="Master Repository Process" w:date="2021-08-29T01:29:00Z"/>
          <w:snapToGrid w:val="0"/>
        </w:rPr>
      </w:pPr>
      <w:bookmarkStart w:id="169" w:name="_Toc432987780"/>
      <w:bookmarkStart w:id="170" w:name="_Toc434398481"/>
      <w:bookmarkStart w:id="171" w:name="_Toc170215753"/>
      <w:del w:id="172" w:author="Master Repository Process" w:date="2021-08-29T01:29:00Z">
        <w:r>
          <w:rPr>
            <w:rStyle w:val="CharSectno"/>
          </w:rPr>
          <w:delText>22</w:delText>
        </w:r>
        <w:r>
          <w:rPr>
            <w:snapToGrid w:val="0"/>
          </w:rPr>
          <w:delText>.</w:delText>
        </w:r>
        <w:r>
          <w:rPr>
            <w:snapToGrid w:val="0"/>
          </w:rPr>
          <w:tab/>
          <w:delText>Dress standards</w:delText>
        </w:r>
        <w:bookmarkEnd w:id="169"/>
        <w:bookmarkEnd w:id="170"/>
        <w:bookmarkEnd w:id="171"/>
      </w:del>
    </w:p>
    <w:p>
      <w:pPr>
        <w:pStyle w:val="Subsection"/>
        <w:rPr>
          <w:del w:id="173" w:author="Master Repository Process" w:date="2021-08-29T01:29:00Z"/>
          <w:snapToGrid w:val="0"/>
        </w:rPr>
      </w:pPr>
      <w:del w:id="174" w:author="Master Repository Process" w:date="2021-08-29T01:29:00Z">
        <w:r>
          <w:rPr>
            <w:snapToGrid w:val="0"/>
          </w:rPr>
          <w:tab/>
        </w:r>
        <w:r>
          <w:rPr>
            <w:snapToGrid w:val="0"/>
          </w:rPr>
          <w:tab/>
          <w:delText>A person who is offensively unclean in person or in dress or who is suffering from an offensive disease shall not enter or use the library.</w:delText>
        </w:r>
      </w:del>
    </w:p>
    <w:p>
      <w:pPr>
        <w:pStyle w:val="Heading5"/>
        <w:rPr>
          <w:del w:id="175" w:author="Master Repository Process" w:date="2021-08-29T01:29:00Z"/>
          <w:snapToGrid w:val="0"/>
        </w:rPr>
      </w:pPr>
      <w:bookmarkStart w:id="176" w:name="_Toc432987781"/>
      <w:bookmarkStart w:id="177" w:name="_Toc434398482"/>
      <w:bookmarkStart w:id="178" w:name="_Toc170215754"/>
      <w:del w:id="179" w:author="Master Repository Process" w:date="2021-08-29T01:29:00Z">
        <w:r>
          <w:rPr>
            <w:rStyle w:val="CharSectno"/>
          </w:rPr>
          <w:delText>23</w:delText>
        </w:r>
        <w:r>
          <w:rPr>
            <w:snapToGrid w:val="0"/>
          </w:rPr>
          <w:delText>.</w:delText>
        </w:r>
        <w:r>
          <w:rPr>
            <w:snapToGrid w:val="0"/>
          </w:rPr>
          <w:tab/>
          <w:delText>Giving a false name or address</w:delText>
        </w:r>
        <w:bookmarkEnd w:id="176"/>
        <w:bookmarkEnd w:id="177"/>
        <w:bookmarkEnd w:id="178"/>
      </w:del>
    </w:p>
    <w:p>
      <w:pPr>
        <w:pStyle w:val="Subsection"/>
        <w:rPr>
          <w:del w:id="180" w:author="Master Repository Process" w:date="2021-08-29T01:29:00Z"/>
          <w:snapToGrid w:val="0"/>
        </w:rPr>
      </w:pPr>
      <w:del w:id="181" w:author="Master Repository Process" w:date="2021-08-29T01:29:00Z">
        <w:r>
          <w:rPr>
            <w:snapToGrid w:val="0"/>
          </w:rPr>
          <w:tab/>
        </w:r>
        <w:r>
          <w:rPr>
            <w:snapToGrid w:val="0"/>
          </w:rPr>
          <w:tab/>
          <w:delText>A person shall not give a false name or address for the purpose of entering any part of the library or obtaining any privilege therefrom.</w:delText>
        </w:r>
      </w:del>
    </w:p>
    <w:p>
      <w:pPr>
        <w:pStyle w:val="Heading5"/>
        <w:rPr>
          <w:del w:id="182" w:author="Master Repository Process" w:date="2021-08-29T01:29:00Z"/>
          <w:snapToGrid w:val="0"/>
        </w:rPr>
      </w:pPr>
      <w:bookmarkStart w:id="183" w:name="_Toc432987782"/>
      <w:bookmarkStart w:id="184" w:name="_Toc434398483"/>
      <w:bookmarkStart w:id="185" w:name="_Toc170215755"/>
      <w:del w:id="186" w:author="Master Repository Process" w:date="2021-08-29T01:29:00Z">
        <w:r>
          <w:rPr>
            <w:rStyle w:val="CharSectno"/>
          </w:rPr>
          <w:delText>24</w:delText>
        </w:r>
        <w:r>
          <w:rPr>
            <w:snapToGrid w:val="0"/>
          </w:rPr>
          <w:delText>.</w:delText>
        </w:r>
        <w:r>
          <w:rPr>
            <w:snapToGrid w:val="0"/>
          </w:rPr>
          <w:tab/>
          <w:delText>Goods not to be offered for sale</w:delText>
        </w:r>
        <w:bookmarkEnd w:id="183"/>
        <w:bookmarkEnd w:id="184"/>
        <w:bookmarkEnd w:id="185"/>
      </w:del>
    </w:p>
    <w:p>
      <w:pPr>
        <w:pStyle w:val="Subsection"/>
        <w:rPr>
          <w:del w:id="187" w:author="Master Repository Process" w:date="2021-08-29T01:29:00Z"/>
          <w:snapToGrid w:val="0"/>
        </w:rPr>
      </w:pPr>
      <w:del w:id="188" w:author="Master Repository Process" w:date="2021-08-29T01:29:00Z">
        <w:r>
          <w:rPr>
            <w:snapToGrid w:val="0"/>
          </w:rPr>
          <w:tab/>
        </w:r>
        <w:r>
          <w:rPr>
            <w:snapToGrid w:val="0"/>
          </w:rPr>
          <w:tab/>
          <w:delText>A person other than an officer or servant of the Board shall not offer anything for sale in the library.</w:delText>
        </w:r>
      </w:del>
    </w:p>
    <w:p>
      <w:pPr>
        <w:pStyle w:val="Heading5"/>
        <w:rPr>
          <w:del w:id="189" w:author="Master Repository Process" w:date="2021-08-29T01:29:00Z"/>
          <w:snapToGrid w:val="0"/>
        </w:rPr>
      </w:pPr>
      <w:bookmarkStart w:id="190" w:name="_Toc432987783"/>
      <w:bookmarkStart w:id="191" w:name="_Toc434398484"/>
      <w:bookmarkStart w:id="192" w:name="_Toc170215756"/>
      <w:del w:id="193" w:author="Master Repository Process" w:date="2021-08-29T01:29:00Z">
        <w:r>
          <w:rPr>
            <w:rStyle w:val="CharSectno"/>
          </w:rPr>
          <w:delText>25</w:delText>
        </w:r>
        <w:r>
          <w:rPr>
            <w:snapToGrid w:val="0"/>
          </w:rPr>
          <w:delText>.</w:delText>
        </w:r>
        <w:r>
          <w:rPr>
            <w:snapToGrid w:val="0"/>
          </w:rPr>
          <w:tab/>
          <w:delText>Disorderly behaviour</w:delText>
        </w:r>
        <w:bookmarkEnd w:id="190"/>
        <w:bookmarkEnd w:id="191"/>
        <w:bookmarkEnd w:id="192"/>
      </w:del>
    </w:p>
    <w:p>
      <w:pPr>
        <w:pStyle w:val="Subsection"/>
        <w:rPr>
          <w:del w:id="194" w:author="Master Repository Process" w:date="2021-08-29T01:29:00Z"/>
          <w:snapToGrid w:val="0"/>
        </w:rPr>
      </w:pPr>
      <w:del w:id="195" w:author="Master Repository Process" w:date="2021-08-29T01:29:00Z">
        <w:r>
          <w:rPr>
            <w:snapToGrid w:val="0"/>
          </w:rPr>
          <w:tab/>
        </w:r>
        <w:r>
          <w:rPr>
            <w:snapToGrid w:val="0"/>
          </w:rPr>
          <w:tab/>
          <w:delText>A reader shall not behave in a disorderly manner, use violent abusive language, or bet or gamble in the library, or introduce any liquid into the library.</w:delText>
        </w:r>
      </w:del>
    </w:p>
    <w:p>
      <w:pPr>
        <w:pStyle w:val="Heading5"/>
        <w:rPr>
          <w:del w:id="196" w:author="Master Repository Process" w:date="2021-08-29T01:29:00Z"/>
          <w:snapToGrid w:val="0"/>
        </w:rPr>
      </w:pPr>
      <w:bookmarkStart w:id="197" w:name="_Toc432987784"/>
      <w:bookmarkStart w:id="198" w:name="_Toc434398485"/>
      <w:bookmarkStart w:id="199" w:name="_Toc170215757"/>
      <w:del w:id="200" w:author="Master Repository Process" w:date="2021-08-29T01:29:00Z">
        <w:r>
          <w:rPr>
            <w:rStyle w:val="CharSectno"/>
          </w:rPr>
          <w:delText>26</w:delText>
        </w:r>
        <w:r>
          <w:rPr>
            <w:snapToGrid w:val="0"/>
          </w:rPr>
          <w:delText>.</w:delText>
        </w:r>
        <w:r>
          <w:rPr>
            <w:snapToGrid w:val="0"/>
          </w:rPr>
          <w:tab/>
          <w:delText>Reader to leave at closing time</w:delText>
        </w:r>
        <w:bookmarkEnd w:id="197"/>
        <w:bookmarkEnd w:id="198"/>
        <w:bookmarkEnd w:id="199"/>
      </w:del>
    </w:p>
    <w:p>
      <w:pPr>
        <w:pStyle w:val="Subsection"/>
        <w:rPr>
          <w:del w:id="201" w:author="Master Repository Process" w:date="2021-08-29T01:29:00Z"/>
          <w:snapToGrid w:val="0"/>
        </w:rPr>
      </w:pPr>
      <w:del w:id="202" w:author="Master Repository Process" w:date="2021-08-29T01:29:00Z">
        <w:r>
          <w:rPr>
            <w:snapToGrid w:val="0"/>
          </w:rPr>
          <w:tab/>
        </w:r>
        <w:r>
          <w:rPr>
            <w:snapToGrid w:val="0"/>
          </w:rPr>
          <w:tab/>
          <w:delText>A reader shall not, after proper warning, remain in the library beyond the hours fixed for the closing of the library.</w:delText>
        </w:r>
      </w:del>
    </w:p>
    <w:p>
      <w:pPr>
        <w:pStyle w:val="Heading5"/>
        <w:rPr>
          <w:del w:id="203" w:author="Master Repository Process" w:date="2021-08-29T01:29:00Z"/>
          <w:snapToGrid w:val="0"/>
        </w:rPr>
      </w:pPr>
      <w:bookmarkStart w:id="204" w:name="_Toc432987785"/>
      <w:bookmarkStart w:id="205" w:name="_Toc434398486"/>
      <w:bookmarkStart w:id="206" w:name="_Toc170215758"/>
      <w:del w:id="207" w:author="Master Repository Process" w:date="2021-08-29T01:29:00Z">
        <w:r>
          <w:rPr>
            <w:rStyle w:val="CharSectno"/>
          </w:rPr>
          <w:delText>27</w:delText>
        </w:r>
        <w:r>
          <w:rPr>
            <w:snapToGrid w:val="0"/>
          </w:rPr>
          <w:delText>.</w:delText>
        </w:r>
        <w:r>
          <w:rPr>
            <w:snapToGrid w:val="0"/>
          </w:rPr>
          <w:tab/>
          <w:delText>Careless or negligent treatment of books</w:delText>
        </w:r>
        <w:bookmarkEnd w:id="204"/>
        <w:bookmarkEnd w:id="205"/>
        <w:bookmarkEnd w:id="206"/>
      </w:del>
    </w:p>
    <w:p>
      <w:pPr>
        <w:pStyle w:val="Subsection"/>
        <w:rPr>
          <w:del w:id="208" w:author="Master Repository Process" w:date="2021-08-29T01:29:00Z"/>
          <w:snapToGrid w:val="0"/>
        </w:rPr>
      </w:pPr>
      <w:del w:id="209" w:author="Master Repository Process" w:date="2021-08-29T01:29:00Z">
        <w:r>
          <w:rPr>
            <w:snapToGrid w:val="0"/>
          </w:rPr>
          <w:tab/>
        </w:r>
        <w:r>
          <w:rPr>
            <w:snapToGrid w:val="0"/>
          </w:rPr>
          <w:tab/>
          <w:delText>A reader shall not carelessly, negligently or maliciously soil, tear, cut, deface, damage, injure or destroy any book or other object forming part of the contents of the library whether within the library or elsewhere.</w:delText>
        </w:r>
      </w:del>
    </w:p>
    <w:p>
      <w:pPr>
        <w:pStyle w:val="Heading5"/>
        <w:rPr>
          <w:del w:id="210" w:author="Master Repository Process" w:date="2021-08-29T01:29:00Z"/>
          <w:snapToGrid w:val="0"/>
        </w:rPr>
      </w:pPr>
      <w:bookmarkStart w:id="211" w:name="_Toc432987786"/>
      <w:bookmarkStart w:id="212" w:name="_Toc434398487"/>
      <w:bookmarkStart w:id="213" w:name="_Toc170215759"/>
      <w:del w:id="214" w:author="Master Repository Process" w:date="2021-08-29T01:29:00Z">
        <w:r>
          <w:rPr>
            <w:rStyle w:val="CharSectno"/>
          </w:rPr>
          <w:delText>28</w:delText>
        </w:r>
        <w:r>
          <w:rPr>
            <w:snapToGrid w:val="0"/>
          </w:rPr>
          <w:delText>.</w:delText>
        </w:r>
        <w:r>
          <w:rPr>
            <w:snapToGrid w:val="0"/>
          </w:rPr>
          <w:tab/>
          <w:delText>Tracing from books not permitted</w:delText>
        </w:r>
        <w:bookmarkEnd w:id="211"/>
        <w:bookmarkEnd w:id="212"/>
        <w:bookmarkEnd w:id="213"/>
      </w:del>
    </w:p>
    <w:p>
      <w:pPr>
        <w:pStyle w:val="Subsection"/>
        <w:rPr>
          <w:del w:id="215" w:author="Master Repository Process" w:date="2021-08-29T01:29:00Z"/>
          <w:snapToGrid w:val="0"/>
        </w:rPr>
      </w:pPr>
      <w:del w:id="216" w:author="Master Repository Process" w:date="2021-08-29T01:29:00Z">
        <w:r>
          <w:rPr>
            <w:snapToGrid w:val="0"/>
          </w:rPr>
          <w:tab/>
        </w:r>
        <w:r>
          <w:rPr>
            <w:snapToGrid w:val="0"/>
          </w:rPr>
          <w:tab/>
          <w:delText>A reader shall not make a tracing of any book except through a protective screen and with the permission of the librarian.</w:delText>
        </w:r>
      </w:del>
    </w:p>
    <w:p>
      <w:pPr>
        <w:pStyle w:val="Heading5"/>
        <w:rPr>
          <w:del w:id="217" w:author="Master Repository Process" w:date="2021-08-29T01:29:00Z"/>
          <w:snapToGrid w:val="0"/>
        </w:rPr>
      </w:pPr>
      <w:bookmarkStart w:id="218" w:name="_Toc432987787"/>
      <w:bookmarkStart w:id="219" w:name="_Toc434398488"/>
      <w:bookmarkStart w:id="220" w:name="_Toc170215760"/>
      <w:del w:id="221" w:author="Master Repository Process" w:date="2021-08-29T01:29:00Z">
        <w:r>
          <w:rPr>
            <w:rStyle w:val="CharSectno"/>
          </w:rPr>
          <w:delText>29</w:delText>
        </w:r>
        <w:r>
          <w:rPr>
            <w:snapToGrid w:val="0"/>
          </w:rPr>
          <w:delText>.</w:delText>
        </w:r>
        <w:r>
          <w:rPr>
            <w:snapToGrid w:val="0"/>
          </w:rPr>
          <w:tab/>
          <w:delText>Damage to books</w:delText>
        </w:r>
        <w:bookmarkEnd w:id="218"/>
        <w:bookmarkEnd w:id="219"/>
        <w:bookmarkEnd w:id="220"/>
      </w:del>
    </w:p>
    <w:p>
      <w:pPr>
        <w:pStyle w:val="Subsection"/>
        <w:rPr>
          <w:del w:id="222" w:author="Master Repository Process" w:date="2021-08-29T01:29:00Z"/>
          <w:snapToGrid w:val="0"/>
        </w:rPr>
      </w:pPr>
      <w:del w:id="223" w:author="Master Repository Process" w:date="2021-08-29T01:29:00Z">
        <w:r>
          <w:rPr>
            <w:snapToGrid w:val="0"/>
          </w:rPr>
          <w:tab/>
          <w:delText>(1)</w:delText>
        </w:r>
        <w:r>
          <w:rPr>
            <w:snapToGrid w:val="0"/>
          </w:rPr>
          <w:tab/>
          <w:delText>It shall be an obligation on a reader to report to the librarian at the earliest opportunity any damage or defacement to any book which is issued to him or which he may consult.</w:delText>
        </w:r>
      </w:del>
    </w:p>
    <w:p>
      <w:pPr>
        <w:pStyle w:val="Subsection"/>
        <w:rPr>
          <w:del w:id="224" w:author="Master Repository Process" w:date="2021-08-29T01:29:00Z"/>
          <w:snapToGrid w:val="0"/>
        </w:rPr>
      </w:pPr>
      <w:del w:id="225" w:author="Master Repository Process" w:date="2021-08-29T01:29:00Z">
        <w:r>
          <w:rPr>
            <w:snapToGrid w:val="0"/>
          </w:rPr>
          <w:tab/>
          <w:delText>(2)</w:delText>
        </w:r>
        <w:r>
          <w:rPr>
            <w:snapToGrid w:val="0"/>
          </w:rPr>
          <w:tab/>
          <w:delText>If a book after having been issued to, or consulted by a reader is found to have been damaged or to have sustained loss of value, the reader may be required to pay the cost of replacement of the book as determined by the Board and if the book is one volume of a set or series and it is found impracticable to replace that volume, to pay the cost of replacement of the whole work or at the discretion of the Board to compensate the Board for the loss or damage sustained.</w:delText>
        </w:r>
      </w:del>
    </w:p>
    <w:p>
      <w:pPr>
        <w:pStyle w:val="Subsection"/>
        <w:rPr>
          <w:del w:id="226" w:author="Master Repository Process" w:date="2021-08-29T01:29:00Z"/>
          <w:snapToGrid w:val="0"/>
        </w:rPr>
      </w:pPr>
      <w:del w:id="227" w:author="Master Repository Process" w:date="2021-08-29T01:29:00Z">
        <w:r>
          <w:rPr>
            <w:snapToGrid w:val="0"/>
          </w:rPr>
          <w:tab/>
          <w:delText>(3)</w:delText>
        </w:r>
        <w:r>
          <w:rPr>
            <w:snapToGrid w:val="0"/>
          </w:rPr>
          <w:tab/>
          <w:delText>The Board’s valuation of the cost of replacement of any book, the whole of any work, or the loss or damage sustained provided for in the regulation shall be final and conclusive.</w:delText>
        </w:r>
      </w:del>
    </w:p>
    <w:p>
      <w:pPr>
        <w:pStyle w:val="Subsection"/>
        <w:rPr>
          <w:del w:id="228" w:author="Master Repository Process" w:date="2021-08-29T01:29:00Z"/>
          <w:snapToGrid w:val="0"/>
        </w:rPr>
      </w:pPr>
      <w:del w:id="229" w:author="Master Repository Process" w:date="2021-08-29T01:29:00Z">
        <w:r>
          <w:rPr>
            <w:snapToGrid w:val="0"/>
          </w:rPr>
          <w:tab/>
          <w:delText>(4)</w:delText>
        </w:r>
        <w:r>
          <w:rPr>
            <w:snapToGrid w:val="0"/>
          </w:rPr>
          <w:tab/>
          <w:delText>Books which have been damaged or have sustained loss of value remain the property of the Board although replaced or paid for.</w:delText>
        </w:r>
      </w:del>
    </w:p>
    <w:p>
      <w:pPr>
        <w:pStyle w:val="Heading5"/>
        <w:rPr>
          <w:del w:id="230" w:author="Master Repository Process" w:date="2021-08-29T01:29:00Z"/>
          <w:snapToGrid w:val="0"/>
        </w:rPr>
      </w:pPr>
      <w:bookmarkStart w:id="231" w:name="_Toc432987788"/>
      <w:bookmarkStart w:id="232" w:name="_Toc434398489"/>
      <w:bookmarkStart w:id="233" w:name="_Toc170215761"/>
      <w:del w:id="234" w:author="Master Repository Process" w:date="2021-08-29T01:29:00Z">
        <w:r>
          <w:rPr>
            <w:rStyle w:val="CharSectno"/>
          </w:rPr>
          <w:delText>30</w:delText>
        </w:r>
        <w:r>
          <w:rPr>
            <w:snapToGrid w:val="0"/>
          </w:rPr>
          <w:delText>.</w:delText>
        </w:r>
        <w:r>
          <w:rPr>
            <w:snapToGrid w:val="0"/>
          </w:rPr>
          <w:tab/>
          <w:delText>Books not to be removed without authority</w:delText>
        </w:r>
        <w:bookmarkEnd w:id="231"/>
        <w:bookmarkEnd w:id="232"/>
        <w:bookmarkEnd w:id="233"/>
      </w:del>
    </w:p>
    <w:p>
      <w:pPr>
        <w:pStyle w:val="Subsection"/>
        <w:rPr>
          <w:del w:id="235" w:author="Master Repository Process" w:date="2021-08-29T01:29:00Z"/>
          <w:snapToGrid w:val="0"/>
        </w:rPr>
      </w:pPr>
      <w:del w:id="236" w:author="Master Repository Process" w:date="2021-08-29T01:29:00Z">
        <w:r>
          <w:rPr>
            <w:snapToGrid w:val="0"/>
          </w:rPr>
          <w:tab/>
        </w:r>
        <w:r>
          <w:rPr>
            <w:snapToGrid w:val="0"/>
          </w:rPr>
          <w:tab/>
          <w:delText>A person shall not without proper authority take or cause to be taken from any library or receive or be in possession of any book forming part of the contents of the library, whether or not the property of the Board.</w:delText>
        </w:r>
      </w:del>
    </w:p>
    <w:p>
      <w:pPr>
        <w:pStyle w:val="Heading5"/>
        <w:rPr>
          <w:del w:id="237" w:author="Master Repository Process" w:date="2021-08-29T01:29:00Z"/>
          <w:snapToGrid w:val="0"/>
        </w:rPr>
      </w:pPr>
      <w:bookmarkStart w:id="238" w:name="_Toc432987789"/>
      <w:bookmarkStart w:id="239" w:name="_Toc434398490"/>
      <w:bookmarkStart w:id="240" w:name="_Toc170215762"/>
      <w:del w:id="241" w:author="Master Repository Process" w:date="2021-08-29T01:29:00Z">
        <w:r>
          <w:rPr>
            <w:rStyle w:val="CharSectno"/>
          </w:rPr>
          <w:delText>31</w:delText>
        </w:r>
        <w:r>
          <w:rPr>
            <w:snapToGrid w:val="0"/>
          </w:rPr>
          <w:delText>.</w:delText>
        </w:r>
        <w:r>
          <w:rPr>
            <w:snapToGrid w:val="0"/>
          </w:rPr>
          <w:tab/>
          <w:delText>Misplacing or hiding books</w:delText>
        </w:r>
        <w:bookmarkEnd w:id="238"/>
        <w:bookmarkEnd w:id="239"/>
        <w:bookmarkEnd w:id="240"/>
      </w:del>
    </w:p>
    <w:p>
      <w:pPr>
        <w:pStyle w:val="Subsection"/>
        <w:rPr>
          <w:del w:id="242" w:author="Master Repository Process" w:date="2021-08-29T01:29:00Z"/>
          <w:snapToGrid w:val="0"/>
        </w:rPr>
      </w:pPr>
      <w:del w:id="243" w:author="Master Repository Process" w:date="2021-08-29T01:29:00Z">
        <w:r>
          <w:rPr>
            <w:snapToGrid w:val="0"/>
          </w:rPr>
          <w:tab/>
        </w:r>
        <w:r>
          <w:rPr>
            <w:snapToGrid w:val="0"/>
          </w:rPr>
          <w:tab/>
          <w:delText>A person shall not misplace or secrete any book or any record of a book in the library with intent to withhold its use from others.</w:delText>
        </w:r>
      </w:del>
    </w:p>
    <w:p>
      <w:pPr>
        <w:pStyle w:val="Footnotesection"/>
        <w:rPr>
          <w:ins w:id="244" w:author="Master Repository Process" w:date="2021-08-29T01:29:00Z"/>
        </w:rPr>
      </w:pPr>
      <w:ins w:id="245" w:author="Master Repository Process" w:date="2021-08-29T01:29:00Z">
        <w:r>
          <w:tab/>
          <w:t xml:space="preserve">[Regulation 14 amended in Gazette </w:t>
        </w:r>
        <w:r>
          <w:rPr>
            <w:lang w:eastAsia="en-US"/>
          </w:rPr>
          <w:t>6 Dec 2013 p.</w:t>
        </w:r>
        <w:r>
          <w:rPr>
            <w:sz w:val="19"/>
          </w:rPr>
          <w:t> </w:t>
        </w:r>
        <w:r>
          <w:t>5738.]</w:t>
        </w:r>
      </w:ins>
    </w:p>
    <w:p>
      <w:pPr>
        <w:pStyle w:val="Ednotesection"/>
        <w:rPr>
          <w:ins w:id="246" w:author="Master Repository Process" w:date="2021-08-29T01:29:00Z"/>
        </w:rPr>
      </w:pPr>
      <w:ins w:id="247" w:author="Master Repository Process" w:date="2021-08-29T01:29:00Z">
        <w:r>
          <w:t>[</w:t>
        </w:r>
        <w:r>
          <w:rPr>
            <w:b/>
          </w:rPr>
          <w:t>15</w:t>
        </w:r>
        <w:r>
          <w:rPr>
            <w:b/>
          </w:rPr>
          <w:noBreakHyphen/>
          <w:t>31.</w:t>
        </w:r>
        <w:r>
          <w:tab/>
          <w:t>Deleted in Gazette 6 Dec 2013 p. 5738.]</w:t>
        </w:r>
      </w:ins>
    </w:p>
    <w:p>
      <w:pPr>
        <w:pStyle w:val="Heading5"/>
        <w:rPr>
          <w:snapToGrid w:val="0"/>
        </w:rPr>
      </w:pPr>
      <w:bookmarkStart w:id="248" w:name="_Toc374015210"/>
      <w:bookmarkStart w:id="249" w:name="_Toc432987790"/>
      <w:bookmarkStart w:id="250" w:name="_Toc434398491"/>
      <w:bookmarkStart w:id="251" w:name="_Toc170215763"/>
      <w:r>
        <w:rPr>
          <w:rStyle w:val="CharSectno"/>
        </w:rPr>
        <w:t>32</w:t>
      </w:r>
      <w:r>
        <w:rPr>
          <w:snapToGrid w:val="0"/>
        </w:rPr>
        <w:t>.</w:t>
      </w:r>
      <w:r>
        <w:rPr>
          <w:snapToGrid w:val="0"/>
        </w:rPr>
        <w:tab/>
        <w:t>Librarian may refuse books or use of library</w:t>
      </w:r>
      <w:bookmarkEnd w:id="248"/>
      <w:bookmarkEnd w:id="249"/>
      <w:bookmarkEnd w:id="250"/>
      <w:bookmarkEnd w:id="251"/>
    </w:p>
    <w:p>
      <w:pPr>
        <w:pStyle w:val="Subsection"/>
        <w:spacing w:before="140"/>
        <w:rPr>
          <w:snapToGrid w:val="0"/>
        </w:rPr>
      </w:pPr>
      <w:r>
        <w:rPr>
          <w:snapToGrid w:val="0"/>
        </w:rPr>
        <w:tab/>
        <w:t>(1)</w:t>
      </w:r>
      <w:r>
        <w:rPr>
          <w:snapToGrid w:val="0"/>
        </w:rPr>
        <w:tab/>
        <w:t>The librarian has the power to refuse books and to deny the use of the library to any person who refuses to comply with these regulations or who may be excluded or removed from the library under the provisions of regulation 33.</w:t>
      </w:r>
    </w:p>
    <w:p>
      <w:pPr>
        <w:pStyle w:val="Subsection"/>
        <w:spacing w:before="140"/>
        <w:rPr>
          <w:snapToGrid w:val="0"/>
        </w:rPr>
      </w:pPr>
      <w:r>
        <w:rPr>
          <w:snapToGrid w:val="0"/>
        </w:rPr>
        <w:tab/>
        <w:t>(2)</w:t>
      </w:r>
      <w:r>
        <w:rPr>
          <w:snapToGrid w:val="0"/>
        </w:rPr>
        <w:tab/>
        <w:t>A person who is aggrieved by the decision of a librarian made under this regulation may appeal against the decision to the Board.</w:t>
      </w:r>
    </w:p>
    <w:p>
      <w:pPr>
        <w:pStyle w:val="Subsection"/>
        <w:spacing w:before="140"/>
        <w:rPr>
          <w:snapToGrid w:val="0"/>
        </w:rPr>
      </w:pPr>
      <w:r>
        <w:rPr>
          <w:snapToGrid w:val="0"/>
        </w:rPr>
        <w:tab/>
        <w:t>(3)</w:t>
      </w:r>
      <w:r>
        <w:rPr>
          <w:snapToGrid w:val="0"/>
        </w:rPr>
        <w:tab/>
        <w:t>The decision of the Board is final, but the librarian’s decision or denial as the case may be under subregulation (1) has effect until overruled by the decision of the Board.</w:t>
      </w:r>
    </w:p>
    <w:p>
      <w:pPr>
        <w:pStyle w:val="Heading5"/>
        <w:rPr>
          <w:snapToGrid w:val="0"/>
        </w:rPr>
      </w:pPr>
      <w:bookmarkStart w:id="252" w:name="_Toc374015211"/>
      <w:bookmarkStart w:id="253" w:name="_Toc432987791"/>
      <w:bookmarkStart w:id="254" w:name="_Toc434398492"/>
      <w:bookmarkStart w:id="255" w:name="_Toc170215764"/>
      <w:r>
        <w:rPr>
          <w:snapToGrid w:val="0"/>
        </w:rPr>
        <w:t>33.</w:t>
      </w:r>
      <w:r>
        <w:rPr>
          <w:snapToGrid w:val="0"/>
        </w:rPr>
        <w:tab/>
        <w:t>Librarian may exclude or remove persons from library</w:t>
      </w:r>
      <w:bookmarkEnd w:id="252"/>
      <w:bookmarkEnd w:id="253"/>
      <w:bookmarkEnd w:id="254"/>
      <w:bookmarkEnd w:id="255"/>
    </w:p>
    <w:p>
      <w:pPr>
        <w:pStyle w:val="Subsection"/>
        <w:spacing w:before="140"/>
        <w:rPr>
          <w:snapToGrid w:val="0"/>
        </w:rPr>
      </w:pPr>
      <w:r>
        <w:rPr>
          <w:snapToGrid w:val="0"/>
        </w:rPr>
        <w:tab/>
      </w:r>
      <w:r>
        <w:rPr>
          <w:snapToGrid w:val="0"/>
        </w:rPr>
        <w:tab/>
        <w:t>The librarian may exclude or remove from the library — </w:t>
      </w:r>
    </w:p>
    <w:p>
      <w:pPr>
        <w:pStyle w:val="Indenta"/>
        <w:rPr>
          <w:snapToGrid w:val="0"/>
        </w:rPr>
      </w:pPr>
      <w:r>
        <w:rPr>
          <w:snapToGrid w:val="0"/>
        </w:rPr>
        <w:tab/>
        <w:t>(a)</w:t>
      </w:r>
      <w:r>
        <w:rPr>
          <w:snapToGrid w:val="0"/>
        </w:rPr>
        <w:tab/>
        <w:t>all disorderly persons;</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 person who is not using the library for the purposes for which it is intended;</w:t>
      </w:r>
    </w:p>
    <w:p>
      <w:pPr>
        <w:pStyle w:val="Indenta"/>
        <w:rPr>
          <w:snapToGrid w:val="0"/>
        </w:rPr>
      </w:pPr>
      <w:r>
        <w:rPr>
          <w:snapToGrid w:val="0"/>
        </w:rPr>
        <w:tab/>
        <w:t>(d)</w:t>
      </w:r>
      <w:r>
        <w:rPr>
          <w:snapToGrid w:val="0"/>
        </w:rPr>
        <w:tab/>
        <w:t xml:space="preserve">a person who has committed a breach of these regulations if it appears likely that </w:t>
      </w:r>
      <w:del w:id="256" w:author="Master Repository Process" w:date="2021-08-29T01:29:00Z">
        <w:r>
          <w:rPr>
            <w:snapToGrid w:val="0"/>
          </w:rPr>
          <w:delText>his</w:delText>
        </w:r>
      </w:del>
      <w:ins w:id="257" w:author="Master Repository Process" w:date="2021-08-29T01:29:00Z">
        <w:r>
          <w:t>the person’s</w:t>
        </w:r>
      </w:ins>
      <w:r>
        <w:rPr>
          <w:snapToGrid w:val="0"/>
        </w:rPr>
        <w:t xml:space="preserve"> continued presence in the library may lead to a further breach of the regulations.</w:t>
      </w:r>
    </w:p>
    <w:p>
      <w:pPr>
        <w:pStyle w:val="Footnotesection"/>
        <w:rPr>
          <w:ins w:id="258" w:author="Master Repository Process" w:date="2021-08-29T01:29:00Z"/>
        </w:rPr>
      </w:pPr>
      <w:ins w:id="259" w:author="Master Repository Process" w:date="2021-08-29T01:29:00Z">
        <w:r>
          <w:tab/>
          <w:t xml:space="preserve">[Regulation 33 amended in Gazette </w:t>
        </w:r>
        <w:r>
          <w:rPr>
            <w:lang w:eastAsia="en-US"/>
          </w:rPr>
          <w:t>6 Dec 2013 p.</w:t>
        </w:r>
        <w:r>
          <w:rPr>
            <w:sz w:val="19"/>
          </w:rPr>
          <w:t> </w:t>
        </w:r>
        <w:r>
          <w:t>5738.]</w:t>
        </w:r>
      </w:ins>
    </w:p>
    <w:p>
      <w:pPr>
        <w:pStyle w:val="Heading5"/>
        <w:rPr>
          <w:snapToGrid w:val="0"/>
        </w:rPr>
      </w:pPr>
      <w:bookmarkStart w:id="260" w:name="_Toc374015212"/>
      <w:bookmarkStart w:id="261" w:name="_Toc432987792"/>
      <w:bookmarkStart w:id="262" w:name="_Toc434398493"/>
      <w:bookmarkStart w:id="263" w:name="_Toc170215765"/>
      <w:r>
        <w:rPr>
          <w:snapToGrid w:val="0"/>
        </w:rPr>
        <w:t>34.</w:t>
      </w:r>
      <w:r>
        <w:rPr>
          <w:snapToGrid w:val="0"/>
        </w:rPr>
        <w:tab/>
        <w:t>Use of books from library</w:t>
      </w:r>
      <w:bookmarkEnd w:id="260"/>
      <w:bookmarkEnd w:id="261"/>
      <w:bookmarkEnd w:id="262"/>
      <w:bookmarkEnd w:id="263"/>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3</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264" w:name="_Toc374015213"/>
      <w:bookmarkStart w:id="265" w:name="_Toc432987793"/>
      <w:bookmarkStart w:id="266" w:name="_Toc434398494"/>
      <w:bookmarkStart w:id="267" w:name="_Toc170215766"/>
      <w:r>
        <w:rPr>
          <w:rStyle w:val="CharSectno"/>
        </w:rPr>
        <w:t>35</w:t>
      </w:r>
      <w:r>
        <w:rPr>
          <w:snapToGrid w:val="0"/>
        </w:rPr>
        <w:t>.</w:t>
      </w:r>
      <w:r>
        <w:rPr>
          <w:snapToGrid w:val="0"/>
        </w:rPr>
        <w:tab/>
        <w:t>Recovery of penalties</w:t>
      </w:r>
      <w:bookmarkEnd w:id="264"/>
      <w:bookmarkEnd w:id="265"/>
      <w:bookmarkEnd w:id="266"/>
      <w:bookmarkEnd w:id="267"/>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268" w:name="_Toc374015214"/>
      <w:bookmarkStart w:id="269" w:name="_Toc432987794"/>
      <w:bookmarkStart w:id="270" w:name="_Toc434398495"/>
      <w:bookmarkStart w:id="271" w:name="_Toc170215767"/>
      <w:r>
        <w:rPr>
          <w:rStyle w:val="CharSectno"/>
        </w:rPr>
        <w:t>36</w:t>
      </w:r>
      <w:r>
        <w:rPr>
          <w:snapToGrid w:val="0"/>
        </w:rPr>
        <w:t>.</w:t>
      </w:r>
      <w:r>
        <w:rPr>
          <w:snapToGrid w:val="0"/>
        </w:rPr>
        <w:tab/>
        <w:t>Penalty for breach of regulations</w:t>
      </w:r>
      <w:bookmarkEnd w:id="268"/>
      <w:bookmarkEnd w:id="269"/>
      <w:bookmarkEnd w:id="270"/>
      <w:bookmarkEnd w:id="271"/>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by Act No. 113 of 1965 s. 8(1).]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72" w:name="_Toc374004509"/>
      <w:bookmarkStart w:id="273" w:name="_Toc374015215"/>
      <w:bookmarkStart w:id="274" w:name="_Toc170215768"/>
      <w:r>
        <w:t>Notes</w:t>
      </w:r>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del w:id="275" w:author="Master Repository Process" w:date="2021-08-29T01:29:00Z">
        <w:r>
          <w:rPr>
            <w:i/>
            <w:noProof/>
            <w:snapToGrid w:val="0"/>
          </w:rPr>
          <w:delText xml:space="preserve">Regulations for the Conduct of the </w:delText>
        </w:r>
      </w:del>
      <w:ins w:id="276" w:author="Master Repository Process" w:date="2021-08-29T01:29:00Z">
        <w:r>
          <w:rPr>
            <w:i/>
            <w:noProof/>
            <w:snapToGrid w:val="0"/>
          </w:rPr>
          <w:t>Library Board (</w:t>
        </w:r>
      </w:ins>
      <w:r>
        <w:rPr>
          <w:i/>
          <w:noProof/>
          <w:snapToGrid w:val="0"/>
        </w:rPr>
        <w:t>State Library</w:t>
      </w:r>
      <w:ins w:id="277" w:author="Master Repository Process" w:date="2021-08-29T01:29:00Z">
        <w:r>
          <w:rPr>
            <w:i/>
            <w:noProof/>
            <w:snapToGrid w:val="0"/>
          </w:rPr>
          <w:t>) Regulations 1956</w:t>
        </w:r>
      </w:ins>
      <w:r>
        <w:rPr>
          <w:i/>
          <w:noProof/>
          <w:snapToGrid w:val="0"/>
        </w:rPr>
        <w:t xml:space="preserve"> </w:t>
      </w:r>
      <w:r>
        <w:rPr>
          <w:snapToGrid w:val="0"/>
        </w:rPr>
        <w:t>and includes the amendments made by the other written laws referred to in the following table.</w:t>
      </w:r>
      <w:ins w:id="278" w:author="Master Repository Process" w:date="2021-08-29T01:29:00Z">
        <w:r>
          <w:rPr>
            <w:snapToGrid w:val="0"/>
          </w:rPr>
          <w:t xml:space="preserve">  The table also contains information about any reprint.</w:t>
        </w:r>
      </w:ins>
      <w:r>
        <w:rPr>
          <w:snapToGrid w:val="0"/>
        </w:rPr>
        <w:t xml:space="preserve"> </w:t>
      </w:r>
    </w:p>
    <w:p>
      <w:pPr>
        <w:pStyle w:val="nHeading3"/>
        <w:rPr>
          <w:snapToGrid w:val="0"/>
        </w:rPr>
      </w:pPr>
      <w:bookmarkStart w:id="279" w:name="_Toc374015216"/>
      <w:bookmarkStart w:id="280" w:name="_Toc170215769"/>
      <w:r>
        <w:rPr>
          <w:snapToGrid w:val="0"/>
        </w:rPr>
        <w:t>Compilation table</w:t>
      </w:r>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Regulations for the Conduct of the State Library</w:t>
            </w:r>
            <w:ins w:id="281" w:author="Master Repository Process" w:date="2021-08-29T01:29:00Z">
              <w:r>
                <w:rPr>
                  <w:i/>
                  <w:sz w:val="19"/>
                </w:rPr>
                <w:t> </w:t>
              </w:r>
              <w:r>
                <w:rPr>
                  <w:sz w:val="19"/>
                  <w:vertAlign w:val="superscript"/>
                </w:rPr>
                <w:t>4</w:t>
              </w:r>
            </w:ins>
          </w:p>
        </w:tc>
        <w:tc>
          <w:tcPr>
            <w:tcW w:w="1278" w:type="dxa"/>
            <w:tcBorders>
              <w:top w:val="single" w:sz="8" w:space="0" w:color="auto"/>
            </w:tcBorders>
          </w:tcPr>
          <w:p>
            <w:pPr>
              <w:pStyle w:val="nTable"/>
              <w:spacing w:after="40"/>
              <w:rPr>
                <w:sz w:val="19"/>
              </w:rPr>
            </w:pPr>
            <w:r>
              <w:rPr>
                <w:sz w:val="19"/>
              </w:rPr>
              <w:t>3 Aug 1956 p. 1913-16</w:t>
            </w:r>
          </w:p>
        </w:tc>
        <w:tc>
          <w:tcPr>
            <w:tcW w:w="2693" w:type="dxa"/>
            <w:tcBorders>
              <w:top w:val="single" w:sz="8" w:space="0" w:color="auto"/>
            </w:tcBorders>
          </w:tcPr>
          <w:p>
            <w:pPr>
              <w:pStyle w:val="nTable"/>
              <w:spacing w:after="40"/>
              <w:rPr>
                <w:sz w:val="19"/>
              </w:rPr>
            </w:pPr>
            <w:r>
              <w:rPr>
                <w:sz w:val="19"/>
              </w:rPr>
              <w:t>3 Aug 1956</w:t>
            </w:r>
          </w:p>
        </w:tc>
      </w:tr>
      <w:tr>
        <w:trPr>
          <w:cantSplit/>
        </w:trPr>
        <w:tc>
          <w:tcPr>
            <w:tcW w:w="4396"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sz w:val="19"/>
              </w:rPr>
            </w:pPr>
            <w:r>
              <w:rPr>
                <w:sz w:val="19"/>
              </w:rPr>
              <w:t>s. 4-9: 14 Feb 1966 (see s. 2(2));</w:t>
            </w:r>
            <w:r>
              <w:rPr>
                <w:sz w:val="19"/>
              </w:rPr>
              <w:br/>
              <w:t>balance: 21 Dec 1965 (see s. 2(1))</w:t>
            </w:r>
          </w:p>
        </w:tc>
      </w:tr>
      <w:tr>
        <w:trPr>
          <w:cantSplit/>
        </w:trPr>
        <w:tc>
          <w:tcPr>
            <w:tcW w:w="7089" w:type="dxa"/>
            <w:gridSpan w:val="3"/>
          </w:tcPr>
          <w:p>
            <w:pPr>
              <w:pStyle w:val="nTable"/>
              <w:spacing w:after="40"/>
              <w:rPr>
                <w:sz w:val="19"/>
              </w:rPr>
            </w:pPr>
            <w:r>
              <w:rPr>
                <w:b/>
                <w:sz w:val="19"/>
              </w:rPr>
              <w:t xml:space="preserve">Reprint of the </w:t>
            </w:r>
            <w:r>
              <w:rPr>
                <w:b/>
                <w:i/>
                <w:sz w:val="19"/>
              </w:rPr>
              <w:t>Regulations for the Conduct of the State Library</w:t>
            </w:r>
            <w:r>
              <w:rPr>
                <w:b/>
                <w:sz w:val="19"/>
              </w:rPr>
              <w:t xml:space="preserve"> as at 6 Dec 2002 </w:t>
            </w:r>
            <w:r>
              <w:rPr>
                <w:b/>
                <w:sz w:val="19"/>
              </w:rPr>
              <w:br/>
            </w:r>
            <w:r>
              <w:rPr>
                <w:sz w:val="19"/>
              </w:rPr>
              <w:t>(includes amendment listed above)</w:t>
            </w:r>
          </w:p>
        </w:tc>
      </w:tr>
      <w:tr>
        <w:trPr>
          <w:ins w:id="282" w:author="Master Repository Process" w:date="2021-08-29T01:29:00Z"/>
        </w:trPr>
        <w:tc>
          <w:tcPr>
            <w:tcW w:w="3118" w:type="dxa"/>
            <w:tcBorders>
              <w:bottom w:val="single" w:sz="8" w:space="0" w:color="auto"/>
            </w:tcBorders>
          </w:tcPr>
          <w:p>
            <w:pPr>
              <w:pStyle w:val="nTable"/>
              <w:spacing w:after="40"/>
              <w:rPr>
                <w:ins w:id="283" w:author="Master Repository Process" w:date="2021-08-29T01:29:00Z"/>
                <w:sz w:val="19"/>
              </w:rPr>
            </w:pPr>
            <w:ins w:id="284" w:author="Master Repository Process" w:date="2021-08-29T01:29:00Z">
              <w:r>
                <w:rPr>
                  <w:i/>
                </w:rPr>
                <w:t>Library Board (State Library) Amendment Regulations 2013</w:t>
              </w:r>
            </w:ins>
          </w:p>
        </w:tc>
        <w:tc>
          <w:tcPr>
            <w:tcW w:w="1278" w:type="dxa"/>
            <w:tcBorders>
              <w:bottom w:val="single" w:sz="8" w:space="0" w:color="auto"/>
            </w:tcBorders>
          </w:tcPr>
          <w:p>
            <w:pPr>
              <w:pStyle w:val="nTable"/>
              <w:spacing w:after="40"/>
              <w:rPr>
                <w:ins w:id="285" w:author="Master Repository Process" w:date="2021-08-29T01:29:00Z"/>
                <w:sz w:val="19"/>
              </w:rPr>
            </w:pPr>
            <w:ins w:id="286" w:author="Master Repository Process" w:date="2021-08-29T01:29:00Z">
              <w:r>
                <w:rPr>
                  <w:sz w:val="19"/>
                </w:rPr>
                <w:t>6 Dec 2013 p. 5737</w:t>
              </w:r>
              <w:r>
                <w:rPr>
                  <w:sz w:val="19"/>
                </w:rPr>
                <w:noBreakHyphen/>
                <w:t>8</w:t>
              </w:r>
            </w:ins>
          </w:p>
        </w:tc>
        <w:tc>
          <w:tcPr>
            <w:tcW w:w="2693" w:type="dxa"/>
            <w:tcBorders>
              <w:bottom w:val="single" w:sz="8" w:space="0" w:color="auto"/>
            </w:tcBorders>
          </w:tcPr>
          <w:p>
            <w:pPr>
              <w:pStyle w:val="nTable"/>
              <w:spacing w:after="40"/>
              <w:rPr>
                <w:ins w:id="287" w:author="Master Repository Process" w:date="2021-08-29T01:29:00Z"/>
                <w:sz w:val="19"/>
              </w:rPr>
            </w:pPr>
            <w:ins w:id="288" w:author="Master Repository Process" w:date="2021-08-29T01:29:00Z">
              <w:r>
                <w:rPr>
                  <w:bCs/>
                  <w:snapToGrid w:val="0"/>
                  <w:sz w:val="19"/>
                  <w:szCs w:val="19"/>
                  <w:lang w:val="en-US"/>
                </w:rPr>
                <w:t>r. 1 and 2: 6 Dec 2013 (see r. 2(a));</w:t>
              </w:r>
              <w:r>
                <w:rPr>
                  <w:bCs/>
                  <w:snapToGrid w:val="0"/>
                  <w:sz w:val="19"/>
                  <w:szCs w:val="19"/>
                  <w:lang w:val="en-US"/>
                </w:rPr>
                <w:br/>
                <w:t>Regulations other than r. 1 and 2: 7 Dec 2013 (see r. 2(b))</w:t>
              </w:r>
            </w:ins>
          </w:p>
        </w:tc>
      </w:tr>
    </w:tbl>
    <w:p>
      <w:pPr>
        <w:pStyle w:val="nSubsection"/>
      </w:pPr>
      <w:r>
        <w:rPr>
          <w:vertAlign w:val="superscript"/>
        </w:rPr>
        <w:t>2</w:t>
      </w:r>
      <w:r>
        <w:tab/>
        <w:t xml:space="preserve">Under the </w:t>
      </w:r>
      <w:r>
        <w:rPr>
          <w:i/>
        </w:rPr>
        <w:t>Public Sector Management Act 1994</w:t>
      </w:r>
      <w:r>
        <w:t xml:space="preserve"> the names of departments may be changed. At the date of this reprint the former Police Department is called the Western Australian Police Service.</w:t>
      </w:r>
    </w:p>
    <w:p>
      <w:pPr>
        <w:pStyle w:val="nSubsection"/>
      </w:pPr>
      <w:r>
        <w:rPr>
          <w:vertAlign w:val="superscript"/>
        </w:rPr>
        <w:t>3</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 xml:space="preserve">Library Board (Registered Public Libraries) Regulations 1985. </w:t>
      </w:r>
      <w:r>
        <w:t xml:space="preserve">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rPr>
          <w:ins w:id="289" w:author="Master Repository Process" w:date="2021-08-29T01:29:00Z"/>
        </w:rPr>
      </w:pPr>
      <w:ins w:id="290" w:author="Master Repository Process" w:date="2021-08-29T01:29:00Z">
        <w:r>
          <w:rPr>
            <w:vertAlign w:val="superscript"/>
          </w:rPr>
          <w:t>4</w:t>
        </w:r>
        <w:r>
          <w:tab/>
          <w:t xml:space="preserve">Now known as the </w:t>
        </w:r>
        <w:r>
          <w:rPr>
            <w:i/>
          </w:rPr>
          <w:t>Library Board (State Library) Regulations 1956</w:t>
        </w:r>
        <w:r>
          <w:t>; citation changed (see note under r. 1).</w:t>
        </w:r>
      </w:ins>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Regulations for the Conduct of the Library Board (State Library) Regulations 1956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Regulations for the Conduct of the Library Board (State Library) Regulations 1956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Regulations for the Conduct of the Library Board (State Library) Regulations 1956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Regulations for the Conduct of the Library Board (State Library) Regulations 1956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Regulations for the Conduct of the Library Board (State Library) Regulations 1956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Regulations for the Conduct of the Library Board (State Library)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Regulations for the Conduct of the Library Board (State Library) Regulations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5245"/>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51207105245" w:val="RemoveTrackChanges"/>
    <w:docVar w:name="WAFER_20151207105245_GUID" w:val="aee89b7e-a090-4a5f-8dc2-c757a70e1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B16166-FAC6-47BF-8C34-18E83275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2329</Words>
  <Characters>11251</Characters>
  <Application>Microsoft Office Word</Application>
  <DocSecurity>0</DocSecurity>
  <Lines>296</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01-a0-10 - 01-b0-01</dc:title>
  <dc:subject/>
  <dc:creator/>
  <cp:keywords/>
  <dc:description/>
  <cp:lastModifiedBy>Master Repository Process</cp:lastModifiedBy>
  <cp:revision>2</cp:revision>
  <cp:lastPrinted>2002-12-18T03:29:00Z</cp:lastPrinted>
  <dcterms:created xsi:type="dcterms:W3CDTF">2021-08-28T17:29:00Z</dcterms:created>
  <dcterms:modified xsi:type="dcterms:W3CDTF">2021-08-28T17:29:00Z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20131207</vt:lpwstr>
  </property>
  <property fmtid="{D5CDD505-2E9C-101B-9397-08002B2CF9AE}" pid="4" name="DocumentType">
    <vt:lpwstr>Reg</vt:lpwstr>
  </property>
  <property fmtid="{D5CDD505-2E9C-101B-9397-08002B2CF9AE}" pid="5" name="FromSuffix">
    <vt:lpwstr>01-a0-10</vt:lpwstr>
  </property>
  <property fmtid="{D5CDD505-2E9C-101B-9397-08002B2CF9AE}" pid="6" name="FromAsAtDate">
    <vt:lpwstr>06 Dec 2002</vt:lpwstr>
  </property>
  <property fmtid="{D5CDD505-2E9C-101B-9397-08002B2CF9AE}" pid="7" name="ToSuffix">
    <vt:lpwstr>01-b0-01</vt:lpwstr>
  </property>
  <property fmtid="{D5CDD505-2E9C-101B-9397-08002B2CF9AE}" pid="8" name="ToAsAtDate">
    <vt:lpwstr>07 Dec 2013</vt:lpwstr>
  </property>
</Properties>
</file>