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Marketing Code of Conduct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06 Dec 2013</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0"/>
      </w:pPr>
      <w:r>
        <w:t>Energy Coordination Act 1994</w:t>
      </w:r>
    </w:p>
    <w:p>
      <w:pPr>
        <w:pStyle w:val="NameofActReg"/>
      </w:pPr>
      <w:r>
        <w:t>Gas Marketing Code of Conduct 2012</w:t>
      </w:r>
    </w:p>
    <w:p>
      <w:pPr>
        <w:pStyle w:val="Heading2"/>
        <w:pageBreakBefore w:val="0"/>
        <w:spacing w:before="240"/>
      </w:pPr>
      <w:bookmarkStart w:id="0" w:name="_Toc69102646"/>
      <w:bookmarkStart w:id="1" w:name="_Toc69102652"/>
      <w:bookmarkStart w:id="2" w:name="_Toc69105829"/>
      <w:bookmarkStart w:id="3" w:name="_Toc69114828"/>
      <w:bookmarkStart w:id="4" w:name="_Toc69115293"/>
      <w:bookmarkStart w:id="5" w:name="_Toc69116814"/>
      <w:bookmarkStart w:id="6" w:name="_Toc69122171"/>
      <w:bookmarkStart w:id="7" w:name="_Toc69189755"/>
      <w:bookmarkStart w:id="8" w:name="_Toc69369195"/>
      <w:bookmarkStart w:id="9" w:name="_Toc69538186"/>
      <w:bookmarkStart w:id="10" w:name="_Toc69538498"/>
      <w:bookmarkStart w:id="11" w:name="_Toc69538546"/>
      <w:bookmarkStart w:id="12" w:name="_Toc69549079"/>
      <w:bookmarkStart w:id="13" w:name="_Toc69622914"/>
      <w:bookmarkStart w:id="14" w:name="_Toc69625117"/>
      <w:bookmarkStart w:id="15" w:name="_Toc69625204"/>
      <w:bookmarkStart w:id="16" w:name="_Toc69633882"/>
      <w:bookmarkStart w:id="17" w:name="_Toc69634146"/>
      <w:bookmarkStart w:id="18" w:name="_Toc69635919"/>
      <w:bookmarkStart w:id="19" w:name="_Toc69701018"/>
      <w:bookmarkStart w:id="20" w:name="_Toc69702553"/>
      <w:bookmarkStart w:id="21" w:name="_Toc69709599"/>
      <w:bookmarkStart w:id="22" w:name="_Toc69716991"/>
      <w:bookmarkStart w:id="23" w:name="_Toc69718155"/>
      <w:bookmarkStart w:id="24" w:name="_Toc69882335"/>
      <w:bookmarkStart w:id="25" w:name="_Toc69897541"/>
      <w:bookmarkStart w:id="26" w:name="_Toc70151259"/>
      <w:bookmarkStart w:id="27" w:name="_Toc70155473"/>
      <w:bookmarkStart w:id="28" w:name="_Toc70156139"/>
      <w:bookmarkStart w:id="29" w:name="_Toc70157661"/>
      <w:bookmarkStart w:id="30" w:name="_Toc70213916"/>
      <w:bookmarkStart w:id="31" w:name="_Toc70219353"/>
      <w:bookmarkStart w:id="32" w:name="_Toc70225478"/>
      <w:bookmarkStart w:id="33" w:name="_Toc70225880"/>
      <w:bookmarkStart w:id="34" w:name="_Toc70238122"/>
      <w:bookmarkStart w:id="35" w:name="_Toc70238428"/>
      <w:bookmarkStart w:id="36" w:name="_Toc70244575"/>
      <w:bookmarkStart w:id="37" w:name="_Toc70301575"/>
      <w:bookmarkStart w:id="38" w:name="_Toc70302494"/>
      <w:bookmarkStart w:id="39" w:name="_Toc70311387"/>
      <w:bookmarkStart w:id="40" w:name="_Toc70311576"/>
      <w:bookmarkStart w:id="41" w:name="_Toc70311826"/>
      <w:bookmarkStart w:id="42" w:name="_Toc71962590"/>
      <w:bookmarkStart w:id="43" w:name="_Toc71968332"/>
      <w:bookmarkStart w:id="44" w:name="_Toc72146203"/>
      <w:bookmarkStart w:id="45" w:name="_Toc72213839"/>
      <w:bookmarkStart w:id="46" w:name="_Toc72227078"/>
      <w:bookmarkStart w:id="47" w:name="_Toc72230490"/>
      <w:bookmarkStart w:id="48" w:name="_Toc72230589"/>
      <w:bookmarkStart w:id="49" w:name="_Toc72232294"/>
      <w:bookmarkStart w:id="50" w:name="_Toc72298684"/>
      <w:bookmarkStart w:id="51" w:name="_Toc72312920"/>
      <w:bookmarkStart w:id="52" w:name="_Toc72314323"/>
      <w:bookmarkStart w:id="53" w:name="_Toc72317582"/>
      <w:bookmarkStart w:id="54" w:name="_Toc72567329"/>
      <w:bookmarkStart w:id="55" w:name="_Toc72567593"/>
      <w:bookmarkStart w:id="56" w:name="_Toc72568268"/>
      <w:bookmarkStart w:id="57" w:name="_Toc72636727"/>
      <w:bookmarkStart w:id="58" w:name="_Toc72747826"/>
      <w:bookmarkStart w:id="59" w:name="_Toc72749231"/>
      <w:bookmarkStart w:id="60" w:name="_Toc72749351"/>
      <w:bookmarkStart w:id="61" w:name="_Toc72814664"/>
      <w:bookmarkStart w:id="62" w:name="_Toc72814692"/>
      <w:bookmarkStart w:id="63" w:name="_Toc72816499"/>
      <w:bookmarkStart w:id="64" w:name="_Toc72816527"/>
      <w:bookmarkStart w:id="65" w:name="_Toc72817144"/>
      <w:bookmarkStart w:id="66" w:name="_Toc73441926"/>
      <w:bookmarkStart w:id="67" w:name="_Toc73442107"/>
      <w:bookmarkStart w:id="68" w:name="_Toc375148413"/>
      <w:bookmarkStart w:id="69" w:name="_Toc220383517"/>
      <w:bookmarkStart w:id="70" w:name="_Toc220386267"/>
      <w:bookmarkStart w:id="71" w:name="_Toc220386316"/>
      <w:bookmarkStart w:id="72" w:name="_Toc220387557"/>
      <w:bookmarkStart w:id="73" w:name="_Toc220401655"/>
      <w:bookmarkStart w:id="74" w:name="_Toc220472909"/>
      <w:bookmarkStart w:id="75" w:name="_Toc329598847"/>
      <w:bookmarkStart w:id="76" w:name="_Toc329603495"/>
      <w:bookmarkStart w:id="77" w:name="_Toc329603699"/>
      <w:bookmarkStart w:id="78" w:name="_Toc329605242"/>
      <w:bookmarkStart w:id="79" w:name="_Toc329605463"/>
      <w:r>
        <w:rPr>
          <w:rStyle w:val="CharPartNo"/>
        </w:rPr>
        <w:t>P</w:t>
      </w:r>
      <w:bookmarkStart w:id="80" w:name="_GoBack"/>
      <w:bookmarkEnd w:id="80"/>
      <w:r>
        <w:rPr>
          <w:rStyle w:val="CharPartNo"/>
        </w:rPr>
        <w:t>art 1</w:t>
      </w:r>
      <w:r>
        <w:rPr>
          <w:rStyle w:val="CharDivNo"/>
        </w:rPr>
        <w:t> </w:t>
      </w:r>
      <w:r>
        <w:t>—</w:t>
      </w:r>
      <w:r>
        <w:rPr>
          <w:rStyle w:val="CharDivText"/>
        </w:rPr>
        <w:t>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PartText"/>
        </w:rPr>
        <w:t>Preliminary</w:t>
      </w:r>
      <w:bookmarkEnd w:id="68"/>
      <w:bookmarkEnd w:id="69"/>
      <w:bookmarkEnd w:id="70"/>
      <w:bookmarkEnd w:id="71"/>
      <w:bookmarkEnd w:id="72"/>
      <w:bookmarkEnd w:id="73"/>
      <w:bookmarkEnd w:id="74"/>
      <w:bookmarkEnd w:id="75"/>
      <w:bookmarkEnd w:id="76"/>
      <w:bookmarkEnd w:id="77"/>
      <w:bookmarkEnd w:id="78"/>
      <w:bookmarkEnd w:id="79"/>
    </w:p>
    <w:p>
      <w:pPr>
        <w:pStyle w:val="Heading5"/>
      </w:pPr>
      <w:bookmarkStart w:id="81" w:name="_Toc423332722"/>
      <w:bookmarkStart w:id="82" w:name="_Toc425219441"/>
      <w:bookmarkStart w:id="83" w:name="_Toc426249308"/>
      <w:bookmarkStart w:id="84" w:name="_Toc449924704"/>
      <w:bookmarkStart w:id="85" w:name="_Toc449947722"/>
      <w:bookmarkStart w:id="86" w:name="_Toc454185713"/>
      <w:bookmarkStart w:id="87" w:name="_Toc72817145"/>
      <w:bookmarkStart w:id="88" w:name="_Toc73510093"/>
      <w:bookmarkStart w:id="89" w:name="_Toc375148414"/>
      <w:bookmarkStart w:id="90" w:name="_Toc329605464"/>
      <w:r>
        <w:rPr>
          <w:rStyle w:val="CharSectno"/>
        </w:rPr>
        <w:t>1.1</w:t>
      </w:r>
      <w:r>
        <w:tab/>
      </w:r>
      <w:bookmarkEnd w:id="81"/>
      <w:bookmarkEnd w:id="82"/>
      <w:bookmarkEnd w:id="83"/>
      <w:bookmarkEnd w:id="84"/>
      <w:bookmarkEnd w:id="85"/>
      <w:bookmarkEnd w:id="86"/>
      <w:bookmarkEnd w:id="87"/>
      <w:bookmarkEnd w:id="88"/>
      <w:r>
        <w:t>Title</w:t>
      </w:r>
      <w:bookmarkEnd w:id="89"/>
      <w:bookmarkEnd w:id="90"/>
    </w:p>
    <w:p>
      <w:pPr>
        <w:pStyle w:val="Subsection"/>
        <w:ind w:right="282"/>
        <w:rPr>
          <w:i/>
        </w:rPr>
      </w:pPr>
      <w:r>
        <w:tab/>
      </w:r>
      <w:r>
        <w:tab/>
      </w:r>
      <w:r>
        <w:rPr>
          <w:spacing w:val="-2"/>
        </w:rPr>
        <w:t xml:space="preserve">The </w:t>
      </w:r>
      <w:r>
        <w:rPr>
          <w:b/>
          <w:i/>
          <w:spacing w:val="-2"/>
        </w:rPr>
        <w:t>Code</w:t>
      </w:r>
      <w:r>
        <w:rPr>
          <w:spacing w:val="-2"/>
        </w:rPr>
        <w:t xml:space="preserve"> may be cited as the </w:t>
      </w:r>
      <w:r>
        <w:rPr>
          <w:i/>
          <w:spacing w:val="-2"/>
        </w:rPr>
        <w:t>Gas Marketing Code of Conduct 2012 </w:t>
      </w:r>
      <w:r>
        <w:rPr>
          <w:iCs/>
          <w:vertAlign w:val="superscript"/>
        </w:rPr>
        <w:t>1</w:t>
      </w:r>
      <w:r>
        <w:t>.</w:t>
      </w:r>
    </w:p>
    <w:p>
      <w:pPr>
        <w:pStyle w:val="Heading5"/>
        <w:rPr>
          <w:spacing w:val="-2"/>
        </w:rPr>
      </w:pPr>
      <w:bookmarkStart w:id="91" w:name="_Toc375148415"/>
      <w:bookmarkStart w:id="92" w:name="_Toc329605465"/>
      <w:bookmarkStart w:id="93" w:name="_Toc423332723"/>
      <w:bookmarkStart w:id="94" w:name="_Toc425219442"/>
      <w:bookmarkStart w:id="95" w:name="_Toc426249309"/>
      <w:bookmarkStart w:id="96" w:name="_Toc449924705"/>
      <w:bookmarkStart w:id="97" w:name="_Toc449947723"/>
      <w:bookmarkStart w:id="98" w:name="_Toc454185714"/>
      <w:bookmarkStart w:id="99" w:name="_Toc72817146"/>
      <w:bookmarkStart w:id="100" w:name="_Toc73510094"/>
      <w:r>
        <w:rPr>
          <w:rStyle w:val="CharSectno"/>
        </w:rPr>
        <w:t>1.2</w:t>
      </w:r>
      <w:r>
        <w:rPr>
          <w:spacing w:val="-2"/>
        </w:rPr>
        <w:tab/>
        <w:t>Authority</w:t>
      </w:r>
      <w:bookmarkEnd w:id="91"/>
      <w:bookmarkEnd w:id="92"/>
    </w:p>
    <w:p>
      <w:pPr>
        <w:pStyle w:val="Subsection"/>
        <w:ind w:right="282"/>
      </w:pPr>
      <w:r>
        <w:tab/>
      </w:r>
      <w:r>
        <w:tab/>
        <w:t xml:space="preserve">This </w:t>
      </w:r>
      <w:r>
        <w:rPr>
          <w:b/>
          <w:bCs/>
          <w:i/>
        </w:rPr>
        <w:t>Code</w:t>
      </w:r>
      <w:r>
        <w:t xml:space="preserve"> is made pursuant to Part 2C of the </w:t>
      </w:r>
      <w:r>
        <w:rPr>
          <w:b/>
          <w:bCs/>
          <w:i/>
        </w:rPr>
        <w:t>Act</w:t>
      </w:r>
      <w:r>
        <w:t>.</w:t>
      </w:r>
    </w:p>
    <w:p>
      <w:pPr>
        <w:pStyle w:val="Heading5"/>
      </w:pPr>
      <w:bookmarkStart w:id="101" w:name="_Toc375148416"/>
      <w:bookmarkStart w:id="102" w:name="_Toc329605466"/>
      <w:bookmarkEnd w:id="93"/>
      <w:bookmarkEnd w:id="94"/>
      <w:bookmarkEnd w:id="95"/>
      <w:bookmarkEnd w:id="96"/>
      <w:bookmarkEnd w:id="97"/>
      <w:bookmarkEnd w:id="98"/>
      <w:bookmarkEnd w:id="99"/>
      <w:bookmarkEnd w:id="100"/>
      <w:r>
        <w:rPr>
          <w:rStyle w:val="CharSectno"/>
        </w:rPr>
        <w:t>1.3</w:t>
      </w:r>
      <w:r>
        <w:tab/>
        <w:t>Commencement</w:t>
      </w:r>
      <w:bookmarkEnd w:id="101"/>
      <w:bookmarkEnd w:id="102"/>
    </w:p>
    <w:p>
      <w:pPr>
        <w:pStyle w:val="Subsection"/>
        <w:ind w:right="282"/>
      </w:pPr>
      <w:r>
        <w:tab/>
      </w:r>
      <w:r>
        <w:tab/>
        <w:t xml:space="preserve">The </w:t>
      </w:r>
      <w:r>
        <w:rPr>
          <w:b/>
          <w:i/>
        </w:rPr>
        <w:t>Code</w:t>
      </w:r>
      <w:r>
        <w:t xml:space="preserve"> comes into operation upon the day prescribed by the </w:t>
      </w:r>
      <w:r>
        <w:rPr>
          <w:b/>
          <w:i/>
        </w:rPr>
        <w:t>Authority</w:t>
      </w:r>
      <w:r>
        <w:t xml:space="preserve">. </w:t>
      </w:r>
    </w:p>
    <w:p>
      <w:pPr>
        <w:pStyle w:val="Heading5"/>
        <w:rPr>
          <w:spacing w:val="-2"/>
        </w:rPr>
      </w:pPr>
      <w:bookmarkStart w:id="103" w:name="_Toc375148417"/>
      <w:bookmarkStart w:id="104" w:name="_Toc329605467"/>
      <w:r>
        <w:rPr>
          <w:rStyle w:val="CharSectno"/>
        </w:rPr>
        <w:t>1.4</w:t>
      </w:r>
      <w:r>
        <w:rPr>
          <w:spacing w:val="-2"/>
        </w:rPr>
        <w:tab/>
        <w:t>Interpretation</w:t>
      </w:r>
      <w:bookmarkEnd w:id="103"/>
      <w:bookmarkEnd w:id="104"/>
    </w:p>
    <w:p>
      <w:pPr>
        <w:pStyle w:val="Subsection"/>
        <w:ind w:right="282"/>
      </w:pPr>
      <w:r>
        <w:tab/>
        <w:t>(1)</w:t>
      </w:r>
      <w:r>
        <w:tab/>
        <w:t xml:space="preserve">Headings and notes are for convenience or information only and do not affect the interpretation of the </w:t>
      </w:r>
      <w:r>
        <w:rPr>
          <w:b/>
          <w:i/>
        </w:rPr>
        <w:t>Code</w:t>
      </w:r>
      <w:r>
        <w:rPr>
          <w:b/>
        </w:rPr>
        <w:t xml:space="preserve"> </w:t>
      </w:r>
      <w:r>
        <w:t xml:space="preserve">or of any term or condition set out in the </w:t>
      </w:r>
      <w:r>
        <w:rPr>
          <w:b/>
          <w:i/>
        </w:rPr>
        <w:t>Code</w:t>
      </w:r>
      <w:r>
        <w:t xml:space="preserve">. </w:t>
      </w:r>
    </w:p>
    <w:p>
      <w:pPr>
        <w:pStyle w:val="Subsection"/>
        <w:ind w:right="282"/>
      </w:pPr>
      <w:r>
        <w:tab/>
        <w:t>(2)</w:t>
      </w:r>
      <w:r>
        <w:tab/>
        <w:t>An expression importing a natural person includes any company, partnership, trust, joint venture, association, corporation or other body corporate and any governmental agency and vice versa.</w:t>
      </w:r>
    </w:p>
    <w:p>
      <w:pPr>
        <w:pStyle w:val="Subsection"/>
        <w:ind w:right="282"/>
      </w:pPr>
      <w:r>
        <w:tab/>
        <w:t>(3)</w:t>
      </w:r>
      <w:r>
        <w:tab/>
        <w:t>A reference to a document or a provision of a document includes an amendment or supplement to, or replacement of or novation of, that document or that provision of that document.</w:t>
      </w:r>
    </w:p>
    <w:p>
      <w:pPr>
        <w:pStyle w:val="Subsection"/>
        <w:ind w:right="282"/>
      </w:pPr>
      <w:r>
        <w:tab/>
        <w:t>(4)</w:t>
      </w:r>
      <w:r>
        <w:tab/>
        <w:t xml:space="preserve"> A reference to a person includes that person’s executors, administrators, successors, substitutes (including, without limitation, persons taking by novation) and permitted assigns.</w:t>
      </w:r>
    </w:p>
    <w:p>
      <w:pPr>
        <w:pStyle w:val="Subsection"/>
        <w:ind w:right="282"/>
      </w:pPr>
      <w:r>
        <w:tab/>
        <w:t>(5)</w:t>
      </w:r>
      <w:r>
        <w:tab/>
        <w:t xml:space="preserve">Other parts of speech and grammatical forms of a word or phrase defined in the </w:t>
      </w:r>
      <w:r>
        <w:rPr>
          <w:b/>
          <w:i/>
        </w:rPr>
        <w:t>Code</w:t>
      </w:r>
      <w:r>
        <w:t xml:space="preserve"> have a corresponding meaning.</w:t>
      </w:r>
    </w:p>
    <w:p>
      <w:pPr>
        <w:pStyle w:val="Subsection"/>
        <w:ind w:right="282"/>
      </w:pPr>
      <w:r>
        <w:tab/>
        <w:t>(6)</w:t>
      </w:r>
      <w:r>
        <w:tab/>
        <w:t xml:space="preserve">A reference to a </w:t>
      </w:r>
      <w:r>
        <w:rPr>
          <w:b/>
          <w:i/>
        </w:rPr>
        <w:t>gas marketing agent</w:t>
      </w:r>
      <w:r>
        <w:t xml:space="preserve"> arranging a </w:t>
      </w:r>
      <w:r>
        <w:rPr>
          <w:b/>
          <w:i/>
        </w:rPr>
        <w:t>contract</w:t>
      </w:r>
      <w:r>
        <w:t xml:space="preserve"> is to be read as a reference to a </w:t>
      </w:r>
      <w:r>
        <w:rPr>
          <w:b/>
          <w:i/>
        </w:rPr>
        <w:t>gas marketing agent</w:t>
      </w:r>
      <w:r>
        <w:t xml:space="preserve"> entering into the </w:t>
      </w:r>
      <w:r>
        <w:rPr>
          <w:b/>
          <w:i/>
        </w:rPr>
        <w:t>contract</w:t>
      </w:r>
      <w:r>
        <w:t xml:space="preserve"> on the </w:t>
      </w:r>
      <w:r>
        <w:rPr>
          <w:b/>
          <w:i/>
        </w:rPr>
        <w:t>retailer’s</w:t>
      </w:r>
      <w:r>
        <w:t xml:space="preserve"> or </w:t>
      </w:r>
      <w:r>
        <w:rPr>
          <w:b/>
          <w:i/>
        </w:rPr>
        <w:t>customer’s</w:t>
      </w:r>
      <w:r>
        <w:t xml:space="preserve"> behalf, or arranging the </w:t>
      </w:r>
      <w:r>
        <w:rPr>
          <w:b/>
          <w:i/>
        </w:rPr>
        <w:t>contract</w:t>
      </w:r>
      <w:r>
        <w:t xml:space="preserve"> on behalf of another person (whichever is relevant).</w:t>
      </w:r>
    </w:p>
    <w:p>
      <w:pPr>
        <w:pStyle w:val="Heading5"/>
        <w:rPr>
          <w:spacing w:val="-2"/>
        </w:rPr>
      </w:pPr>
      <w:bookmarkStart w:id="105" w:name="_Toc375148418"/>
      <w:bookmarkStart w:id="106" w:name="_Toc329605468"/>
      <w:r>
        <w:rPr>
          <w:rStyle w:val="CharSectno"/>
        </w:rPr>
        <w:t>1.5</w:t>
      </w:r>
      <w:r>
        <w:rPr>
          <w:spacing w:val="-2"/>
        </w:rPr>
        <w:tab/>
        <w:t>Definitions</w:t>
      </w:r>
      <w:bookmarkEnd w:id="105"/>
      <w:bookmarkEnd w:id="106"/>
    </w:p>
    <w:p>
      <w:pPr>
        <w:pStyle w:val="Subsection"/>
      </w:pPr>
      <w:r>
        <w:rPr>
          <w:snapToGrid w:val="0"/>
        </w:rPr>
        <w:tab/>
      </w:r>
      <w:r>
        <w:rPr>
          <w:snapToGrid w:val="0"/>
        </w:rPr>
        <w:tab/>
      </w:r>
      <w:r>
        <w:t xml:space="preserve">In the </w:t>
      </w:r>
      <w:r>
        <w:rPr>
          <w:b/>
          <w:i/>
        </w:rPr>
        <w:t>Code</w:t>
      </w:r>
      <w:r>
        <w:t>, unless the contrary intention appears—</w:t>
      </w:r>
    </w:p>
    <w:p>
      <w:pPr>
        <w:pStyle w:val="Defstart"/>
      </w:pPr>
      <w:r>
        <w:tab/>
      </w:r>
      <w:r>
        <w:rPr>
          <w:rStyle w:val="CharDefText"/>
        </w:rPr>
        <w:t xml:space="preserve">Act </w:t>
      </w:r>
      <w:r>
        <w:t xml:space="preserve">means the </w:t>
      </w:r>
      <w:r>
        <w:rPr>
          <w:i/>
        </w:rPr>
        <w:t>Energy Coordination Act 1994</w:t>
      </w:r>
      <w:r>
        <w:t>.</w:t>
      </w:r>
    </w:p>
    <w:p>
      <w:pPr>
        <w:pStyle w:val="Defstart"/>
        <w:tabs>
          <w:tab w:val="clear" w:pos="879"/>
        </w:tabs>
        <w:ind w:left="882" w:hanging="1140"/>
        <w:rPr>
          <w:rStyle w:val="CharDefText"/>
        </w:rPr>
      </w:pPr>
      <w:r>
        <w:tab/>
      </w:r>
      <w:r>
        <w:rPr>
          <w:rStyle w:val="CharDefText"/>
        </w:rPr>
        <w:t xml:space="preserve">alternative tariff </w:t>
      </w:r>
      <w:r>
        <w:rPr>
          <w:i/>
        </w:rPr>
        <w:t xml:space="preserve">means a tariff other than the tariff under which the </w:t>
      </w:r>
      <w:r>
        <w:rPr>
          <w:b/>
          <w:i/>
        </w:rPr>
        <w:t>customer</w:t>
      </w:r>
      <w:r>
        <w:rPr>
          <w:i/>
        </w:rPr>
        <w:t xml:space="preserve"> is currently supplied gas.</w:t>
      </w:r>
    </w:p>
    <w:p>
      <w:pPr>
        <w:pStyle w:val="Defstart"/>
        <w:tabs>
          <w:tab w:val="clear" w:pos="879"/>
        </w:tabs>
        <w:ind w:left="882" w:hanging="1140"/>
      </w:pPr>
      <w:r>
        <w:tab/>
      </w:r>
      <w:r>
        <w:rPr>
          <w:rStyle w:val="CharDefText"/>
        </w:rPr>
        <w:t>Australian Consumer Law (WA)</w:t>
      </w:r>
      <w:r>
        <w:rPr>
          <w:b/>
          <w:i/>
        </w:rPr>
        <w:t xml:space="preserve"> </w:t>
      </w:r>
      <w:r>
        <w:t>means schedule 2 to the</w:t>
      </w:r>
      <w:r>
        <w:rPr>
          <w:b/>
          <w:i/>
        </w:rPr>
        <w:t xml:space="preserve"> </w:t>
      </w:r>
      <w:r>
        <w:rPr>
          <w:i/>
        </w:rPr>
        <w:t>Competition and Consumer Act 2010</w:t>
      </w:r>
      <w:r>
        <w:t xml:space="preserve"> (Cth) as modified by section 36 of the </w:t>
      </w:r>
      <w:r>
        <w:rPr>
          <w:i/>
        </w:rPr>
        <w:t>Fair Trading Act (WA) 2010</w:t>
      </w:r>
      <w:r>
        <w:t>.</w:t>
      </w:r>
    </w:p>
    <w:p>
      <w:pPr>
        <w:pStyle w:val="Defstart"/>
        <w:tabs>
          <w:tab w:val="clear" w:pos="879"/>
        </w:tabs>
        <w:ind w:left="882" w:hanging="1140"/>
      </w:pPr>
      <w:r>
        <w:rPr>
          <w:b/>
          <w:i/>
        </w:rPr>
        <w:tab/>
      </w:r>
      <w:r>
        <w:rPr>
          <w:rStyle w:val="CharDefText"/>
        </w:rPr>
        <w:t xml:space="preserve">Authority </w:t>
      </w:r>
      <w:r>
        <w:t xml:space="preserve">means the Economic Regulation Authority established under the </w:t>
      </w:r>
      <w:r>
        <w:rPr>
          <w:i/>
        </w:rPr>
        <w:t>Economic Regulation Authority Act 2003</w:t>
      </w:r>
      <w:r>
        <w:t>.</w:t>
      </w:r>
    </w:p>
    <w:p>
      <w:pPr>
        <w:pStyle w:val="Defstart"/>
        <w:tabs>
          <w:tab w:val="clear" w:pos="879"/>
        </w:tabs>
        <w:ind w:left="882"/>
      </w:pPr>
      <w:r>
        <w:rPr>
          <w:b/>
          <w:i/>
        </w:rPr>
        <w:tab/>
      </w:r>
      <w:r>
        <w:rPr>
          <w:rStyle w:val="CharDefText"/>
        </w:rPr>
        <w:t xml:space="preserve">basic living needs </w:t>
      </w:r>
      <w:r>
        <w:t>includes—</w:t>
      </w:r>
    </w:p>
    <w:p>
      <w:pPr>
        <w:pStyle w:val="Defpara"/>
      </w:pPr>
      <w:r>
        <w:tab/>
        <w:t>(a)</w:t>
      </w:r>
      <w:r>
        <w:tab/>
        <w:t>rent or mortgage;</w:t>
      </w:r>
    </w:p>
    <w:p>
      <w:pPr>
        <w:pStyle w:val="Defpara"/>
      </w:pPr>
      <w:r>
        <w:tab/>
        <w:t>(b)</w:t>
      </w:r>
      <w:r>
        <w:tab/>
        <w:t>other utilities (e.g. electricity, phone and water);</w:t>
      </w:r>
    </w:p>
    <w:p>
      <w:pPr>
        <w:pStyle w:val="Defpara"/>
      </w:pPr>
      <w:r>
        <w:tab/>
        <w:t>(c)</w:t>
      </w:r>
      <w:r>
        <w:tab/>
        <w:t>food and groceries;</w:t>
      </w:r>
    </w:p>
    <w:p>
      <w:pPr>
        <w:pStyle w:val="Defpara"/>
      </w:pPr>
      <w:r>
        <w:tab/>
        <w:t>(d)</w:t>
      </w:r>
      <w:r>
        <w:tab/>
        <w:t>transport (including petrol and car expenses);</w:t>
      </w:r>
    </w:p>
    <w:p>
      <w:pPr>
        <w:pStyle w:val="Defpara"/>
      </w:pPr>
      <w:r>
        <w:tab/>
        <w:t>(e)</w:t>
      </w:r>
      <w:r>
        <w:tab/>
        <w:t>childcare and school fees;</w:t>
      </w:r>
    </w:p>
    <w:p>
      <w:pPr>
        <w:pStyle w:val="Defpara"/>
      </w:pPr>
      <w:r>
        <w:tab/>
        <w:t>(f)</w:t>
      </w:r>
      <w:r>
        <w:tab/>
        <w:t>clothing; and</w:t>
      </w:r>
    </w:p>
    <w:p>
      <w:pPr>
        <w:pStyle w:val="Defpara"/>
      </w:pPr>
      <w:r>
        <w:tab/>
        <w:t>(g)</w:t>
      </w:r>
      <w:r>
        <w:tab/>
        <w:t>medical and dental expenses.</w:t>
      </w:r>
    </w:p>
    <w:p>
      <w:pPr>
        <w:pStyle w:val="Defstart"/>
      </w:pPr>
      <w:r>
        <w:rPr>
          <w:b/>
          <w:i/>
        </w:rPr>
        <w:tab/>
      </w:r>
      <w:r>
        <w:rPr>
          <w:rStyle w:val="CharDefText"/>
        </w:rPr>
        <w:t>change in personal circumstance</w:t>
      </w:r>
      <w:r>
        <w:t xml:space="preserve"> includes—</w:t>
      </w:r>
    </w:p>
    <w:p>
      <w:pPr>
        <w:pStyle w:val="Defpara"/>
      </w:pPr>
      <w:r>
        <w:tab/>
        <w:t>(a)</w:t>
      </w:r>
      <w:r>
        <w:tab/>
        <w:t xml:space="preserve">sudden and unexpected disability, illness of or injury to the </w:t>
      </w:r>
      <w:r>
        <w:rPr>
          <w:b/>
          <w:i/>
        </w:rPr>
        <w:t>residential customer</w:t>
      </w:r>
      <w:r>
        <w:t xml:space="preserve"> or a dependant of the </w:t>
      </w:r>
      <w:r>
        <w:rPr>
          <w:b/>
          <w:i/>
        </w:rPr>
        <w:t>residential customer</w:t>
      </w:r>
      <w:r>
        <w:t>;</w:t>
      </w:r>
    </w:p>
    <w:p>
      <w:pPr>
        <w:pStyle w:val="Defpara"/>
      </w:pPr>
      <w:r>
        <w:tab/>
        <w:t>(b)</w:t>
      </w:r>
      <w:r>
        <w:tab/>
        <w:t xml:space="preserve">loss of or damage to property of the </w:t>
      </w:r>
      <w:r>
        <w:rPr>
          <w:b/>
          <w:i/>
        </w:rPr>
        <w:t>residential customer</w:t>
      </w:r>
      <w:r>
        <w:t>; or</w:t>
      </w:r>
    </w:p>
    <w:p>
      <w:pPr>
        <w:pStyle w:val="Defpara"/>
      </w:pPr>
      <w:r>
        <w:tab/>
        <w:t>(c)</w:t>
      </w:r>
      <w:r>
        <w:tab/>
        <w:t xml:space="preserve">other similar unforeseeable circumstances arising as a result of events beyond the control of the </w:t>
      </w:r>
      <w:r>
        <w:rPr>
          <w:b/>
          <w:i/>
        </w:rPr>
        <w:t>residential customer</w:t>
      </w:r>
      <w:r>
        <w:t>.</w:t>
      </w:r>
    </w:p>
    <w:p>
      <w:pPr>
        <w:pStyle w:val="Defstart"/>
        <w:tabs>
          <w:tab w:val="clear" w:pos="879"/>
        </w:tabs>
        <w:ind w:left="882" w:hanging="1140"/>
      </w:pPr>
      <w:r>
        <w:rPr>
          <w:b/>
          <w:i/>
        </w:rPr>
        <w:tab/>
      </w:r>
      <w:r>
        <w:rPr>
          <w:rStyle w:val="CharDefText"/>
        </w:rPr>
        <w:t xml:space="preserve">Code </w:t>
      </w:r>
      <w:r>
        <w:t xml:space="preserve">means this </w:t>
      </w:r>
      <w:r>
        <w:rPr>
          <w:i/>
        </w:rPr>
        <w:t>Gas Marketing Code of Conduct 2012</w:t>
      </w:r>
      <w:r>
        <w:t xml:space="preserve"> as amended by the </w:t>
      </w:r>
      <w:r>
        <w:rPr>
          <w:b/>
          <w:i/>
        </w:rPr>
        <w:t>Authority</w:t>
      </w:r>
      <w:r>
        <w:t>.</w:t>
      </w:r>
    </w:p>
    <w:p>
      <w:pPr>
        <w:pStyle w:val="Defstart"/>
        <w:tabs>
          <w:tab w:val="clear" w:pos="879"/>
        </w:tabs>
        <w:ind w:left="882" w:hanging="1140"/>
      </w:pPr>
      <w:r>
        <w:rPr>
          <w:b/>
          <w:i/>
        </w:rPr>
        <w:tab/>
      </w:r>
      <w:r>
        <w:rPr>
          <w:rStyle w:val="CharDefText"/>
          <w:snapToGrid/>
        </w:rPr>
        <w:t xml:space="preserve">Compendium </w:t>
      </w:r>
      <w:r>
        <w:t>means the Compendium of Gas Customer Licence Obligations.</w:t>
      </w:r>
    </w:p>
    <w:p>
      <w:pPr>
        <w:pStyle w:val="Defstart"/>
        <w:tabs>
          <w:tab w:val="clear" w:pos="879"/>
        </w:tabs>
        <w:ind w:left="882" w:hanging="1140"/>
      </w:pPr>
      <w:r>
        <w:rPr>
          <w:b/>
          <w:i/>
        </w:rPr>
        <w:tab/>
      </w:r>
      <w:r>
        <w:rPr>
          <w:rStyle w:val="CharDefText"/>
          <w:snapToGrid/>
        </w:rPr>
        <w:t xml:space="preserve">complaint </w:t>
      </w:r>
      <w:r>
        <w:t>means an expression of dissatisfaction made to an organisation, related to its products or services, or the complaints-handling process itself where a response or resolution is explicitly or implicitly expected.</w:t>
      </w:r>
    </w:p>
    <w:p>
      <w:pPr>
        <w:pStyle w:val="Defstart"/>
        <w:tabs>
          <w:tab w:val="clear" w:pos="879"/>
        </w:tabs>
        <w:ind w:left="882" w:hanging="1140"/>
      </w:pPr>
      <w:r>
        <w:rPr>
          <w:b/>
          <w:i/>
        </w:rPr>
        <w:tab/>
      </w:r>
      <w:r>
        <w:rPr>
          <w:rStyle w:val="CharDefText"/>
        </w:rPr>
        <w:t>concession</w:t>
      </w:r>
      <w:r>
        <w:t xml:space="preserve"> means a concession, rebate, subsidy or grant related to the supply of gas, which is available to </w:t>
      </w:r>
      <w:r>
        <w:rPr>
          <w:b/>
          <w:i/>
        </w:rPr>
        <w:t>residential customers</w:t>
      </w:r>
      <w:r>
        <w:t xml:space="preserve"> only.</w:t>
      </w:r>
    </w:p>
    <w:p>
      <w:pPr>
        <w:pStyle w:val="Defstart"/>
        <w:tabs>
          <w:tab w:val="clear" w:pos="879"/>
        </w:tabs>
        <w:ind w:left="882" w:hanging="1140"/>
      </w:pPr>
      <w:r>
        <w:rPr>
          <w:b/>
          <w:i/>
        </w:rPr>
        <w:tab/>
      </w:r>
      <w:r>
        <w:rPr>
          <w:rStyle w:val="CharDefText"/>
          <w:snapToGrid/>
        </w:rPr>
        <w:t xml:space="preserve">contact </w:t>
      </w:r>
      <w:r>
        <w:t xml:space="preserve">means contact that is face to face, by </w:t>
      </w:r>
      <w:r>
        <w:rPr>
          <w:b/>
          <w:i/>
        </w:rPr>
        <w:t>telephone</w:t>
      </w:r>
      <w:r>
        <w:t xml:space="preserve"> or by post, facsimile or electronic communication. </w:t>
      </w:r>
    </w:p>
    <w:p>
      <w:pPr>
        <w:pStyle w:val="Defstart"/>
        <w:tabs>
          <w:tab w:val="clear" w:pos="879"/>
        </w:tabs>
        <w:ind w:left="882" w:hanging="1140"/>
      </w:pPr>
      <w:r>
        <w:rPr>
          <w:b/>
          <w:i/>
        </w:rPr>
        <w:tab/>
      </w:r>
      <w:r>
        <w:rPr>
          <w:rStyle w:val="CharDefText"/>
        </w:rPr>
        <w:t xml:space="preserve">contract </w:t>
      </w:r>
      <w:r>
        <w:t xml:space="preserve">means a </w:t>
      </w:r>
      <w:r>
        <w:rPr>
          <w:b/>
          <w:i/>
        </w:rPr>
        <w:t>standard form contract</w:t>
      </w:r>
      <w:r>
        <w:t xml:space="preserve"> or a </w:t>
      </w:r>
      <w:r>
        <w:rPr>
          <w:b/>
          <w:i/>
        </w:rPr>
        <w:t>non-standard contract</w:t>
      </w:r>
      <w:r>
        <w:t>.</w:t>
      </w:r>
    </w:p>
    <w:p>
      <w:pPr>
        <w:pStyle w:val="Defstart"/>
        <w:tabs>
          <w:tab w:val="clear" w:pos="879"/>
        </w:tabs>
        <w:ind w:left="882" w:hanging="1140"/>
      </w:pPr>
      <w:r>
        <w:rPr>
          <w:b/>
          <w:i/>
        </w:rPr>
        <w:tab/>
      </w:r>
      <w:r>
        <w:rPr>
          <w:rStyle w:val="CharDefText"/>
        </w:rPr>
        <w:t>cooling-off period</w:t>
      </w:r>
      <w:r>
        <w:t xml:space="preserve"> means the period of 10 days commencing on and including the day on which the contract is made. </w:t>
      </w:r>
    </w:p>
    <w:p>
      <w:pPr>
        <w:pStyle w:val="Defstart"/>
        <w:tabs>
          <w:tab w:val="clear" w:pos="879"/>
        </w:tabs>
        <w:ind w:left="882" w:hanging="1140"/>
      </w:pPr>
      <w:r>
        <w:rPr>
          <w:b/>
          <w:i/>
        </w:rPr>
        <w:tab/>
      </w:r>
      <w:r>
        <w:rPr>
          <w:rStyle w:val="CharDefText"/>
        </w:rPr>
        <w:t>customer</w:t>
      </w:r>
      <w:r>
        <w:t xml:space="preserve"> means a customer who consumes less than 1 terajoule of gas per annum.</w:t>
      </w:r>
    </w:p>
    <w:p>
      <w:pPr>
        <w:pStyle w:val="Defstart"/>
        <w:tabs>
          <w:tab w:val="clear" w:pos="879"/>
        </w:tabs>
        <w:ind w:left="882" w:hanging="1140"/>
      </w:pPr>
      <w:r>
        <w:rPr>
          <w:b/>
          <w:i/>
        </w:rPr>
        <w:tab/>
      </w:r>
      <w:r>
        <w:rPr>
          <w:rStyle w:val="CharDefText"/>
        </w:rPr>
        <w:t>distributor</w:t>
      </w:r>
      <w:r>
        <w:t xml:space="preserve"> means a person who holds a distribution licence under Part 2A of the </w:t>
      </w:r>
      <w:r>
        <w:rPr>
          <w:b/>
          <w:i/>
        </w:rPr>
        <w:t>Act</w:t>
      </w:r>
      <w:r>
        <w:t>.</w:t>
      </w:r>
    </w:p>
    <w:p>
      <w:pPr>
        <w:pStyle w:val="Defstart"/>
        <w:tabs>
          <w:tab w:val="clear" w:pos="879"/>
        </w:tabs>
        <w:ind w:left="882" w:hanging="1140"/>
      </w:pPr>
      <w:r>
        <w:tab/>
      </w:r>
      <w:r>
        <w:rPr>
          <w:rStyle w:val="CharDefText"/>
        </w:rPr>
        <w:t>Do Not Call Register Act</w:t>
      </w:r>
      <w:r>
        <w:t xml:space="preserve"> means the </w:t>
      </w:r>
      <w:r>
        <w:rPr>
          <w:i/>
        </w:rPr>
        <w:t>Do Not Call Register Act 2006</w:t>
      </w:r>
      <w:r>
        <w:t xml:space="preserve"> </w:t>
      </w:r>
      <w:r>
        <w:rPr>
          <w:i/>
        </w:rPr>
        <w:t>(Cth)</w:t>
      </w:r>
      <w:r>
        <w:t>.</w:t>
      </w:r>
    </w:p>
    <w:p>
      <w:pPr>
        <w:pStyle w:val="Defstart"/>
        <w:tabs>
          <w:tab w:val="clear" w:pos="879"/>
        </w:tabs>
        <w:ind w:left="882" w:hanging="1140"/>
      </w:pPr>
      <w:r>
        <w:tab/>
      </w:r>
      <w:r>
        <w:rPr>
          <w:rStyle w:val="CharDefText"/>
        </w:rPr>
        <w:t>door to door marketing</w:t>
      </w:r>
      <w:r>
        <w:t xml:space="preserve"> means the </w:t>
      </w:r>
      <w:r>
        <w:rPr>
          <w:b/>
          <w:i/>
        </w:rPr>
        <w:t>marketing</w:t>
      </w:r>
      <w:r>
        <w:t xml:space="preserve"> practice under which—</w:t>
      </w:r>
    </w:p>
    <w:p>
      <w:pPr>
        <w:pStyle w:val="Defpara"/>
      </w:pPr>
      <w:r>
        <w:tab/>
        <w:t>(a)</w:t>
      </w:r>
      <w:r>
        <w:tab/>
        <w:t xml:space="preserve">a </w:t>
      </w:r>
      <w:r>
        <w:rPr>
          <w:b/>
          <w:i/>
        </w:rPr>
        <w:t>gas marketing agent</w:t>
      </w:r>
      <w:r>
        <w:t xml:space="preserve"> goes from place to place seeking out persons who may be prepared to enter, as </w:t>
      </w:r>
      <w:r>
        <w:rPr>
          <w:b/>
          <w:i/>
        </w:rPr>
        <w:t>customers</w:t>
      </w:r>
      <w:r>
        <w:t xml:space="preserve">, into </w:t>
      </w:r>
      <w:r>
        <w:rPr>
          <w:b/>
          <w:i/>
        </w:rPr>
        <w:t>contracts</w:t>
      </w:r>
      <w:r>
        <w:t>; and</w:t>
      </w:r>
    </w:p>
    <w:p>
      <w:pPr>
        <w:pStyle w:val="Defpara"/>
      </w:pPr>
      <w:r>
        <w:tab/>
        <w:t>(b)</w:t>
      </w:r>
      <w:r>
        <w:tab/>
        <w:t xml:space="preserve">the </w:t>
      </w:r>
      <w:r>
        <w:rPr>
          <w:b/>
          <w:i/>
        </w:rPr>
        <w:t>gas marketing agent</w:t>
      </w:r>
      <w:r>
        <w:t xml:space="preserve"> or some other </w:t>
      </w:r>
      <w:r>
        <w:rPr>
          <w:b/>
          <w:i/>
        </w:rPr>
        <w:t>gas marketing agent</w:t>
      </w:r>
      <w:r>
        <w:t xml:space="preserve"> then or subsequently enters into negotiations with those prospective </w:t>
      </w:r>
      <w:r>
        <w:rPr>
          <w:b/>
          <w:i/>
        </w:rPr>
        <w:t xml:space="preserve">customers </w:t>
      </w:r>
      <w:r>
        <w:t xml:space="preserve">with a view to arranging </w:t>
      </w:r>
      <w:r>
        <w:rPr>
          <w:b/>
          <w:i/>
        </w:rPr>
        <w:t>contracts</w:t>
      </w:r>
      <w:r>
        <w:t xml:space="preserve"> on behalf of, or for the benefit of, a </w:t>
      </w:r>
      <w:r>
        <w:rPr>
          <w:b/>
          <w:i/>
        </w:rPr>
        <w:t>retailer</w:t>
      </w:r>
      <w:r>
        <w:t xml:space="preserve"> or party other than the </w:t>
      </w:r>
      <w:r>
        <w:rPr>
          <w:b/>
          <w:i/>
        </w:rPr>
        <w:t>customer</w:t>
      </w:r>
      <w:r>
        <w:t>.</w:t>
      </w:r>
    </w:p>
    <w:p>
      <w:pPr>
        <w:pStyle w:val="Defstart"/>
        <w:tabs>
          <w:tab w:val="clear" w:pos="879"/>
        </w:tabs>
        <w:ind w:left="882" w:hanging="1140"/>
      </w:pPr>
      <w:r>
        <w:rPr>
          <w:b/>
          <w:i/>
        </w:rPr>
        <w:tab/>
      </w:r>
      <w:r>
        <w:rPr>
          <w:rStyle w:val="CharDefText"/>
        </w:rPr>
        <w:t>emergency</w:t>
      </w:r>
      <w:r>
        <w:t xml:space="preserve"> means an emergency due to the actual or imminent occurrence of an event which in any way endangers or threatens to endanger the safety or health of any person, in </w:t>
      </w:r>
      <w:smartTag w:uri="urn:schemas-microsoft-com:office:smarttags" w:element="State">
        <w:r>
          <w:t>Western Australia</w:t>
        </w:r>
      </w:smartTag>
      <w:r>
        <w:t xml:space="preserve"> or which destroys or damages, or threatens to destroy or damage, any property in </w:t>
      </w:r>
      <w:smartTag w:uri="urn:schemas-microsoft-com:office:smarttags" w:element="place">
        <w:smartTag w:uri="urn:schemas-microsoft-com:office:smarttags" w:element="State">
          <w:r>
            <w:t>Western Australia</w:t>
          </w:r>
        </w:smartTag>
      </w:smartTag>
      <w:r>
        <w:t>.</w:t>
      </w:r>
    </w:p>
    <w:p>
      <w:pPr>
        <w:pStyle w:val="Defstart"/>
        <w:tabs>
          <w:tab w:val="clear" w:pos="879"/>
        </w:tabs>
        <w:ind w:left="882" w:hanging="1140"/>
      </w:pPr>
      <w:r>
        <w:rPr>
          <w:b/>
          <w:i/>
        </w:rPr>
        <w:tab/>
      </w:r>
      <w:r>
        <w:rPr>
          <w:rStyle w:val="CharDefText"/>
        </w:rPr>
        <w:t>financial hardship</w:t>
      </w:r>
      <w:r>
        <w:t xml:space="preserve"> means a state of more than immediate financial disadvantage which results in a </w:t>
      </w:r>
      <w:r>
        <w:rPr>
          <w:b/>
          <w:i/>
        </w:rPr>
        <w:t>residential customer</w:t>
      </w:r>
      <w:r>
        <w:t xml:space="preserve"> being unable to pay an outstanding amount as required by a </w:t>
      </w:r>
      <w:r>
        <w:rPr>
          <w:b/>
          <w:i/>
        </w:rPr>
        <w:t>retailer</w:t>
      </w:r>
      <w:r>
        <w:t xml:space="preserve"> without affecting the ability to meet the </w:t>
      </w:r>
      <w:r>
        <w:rPr>
          <w:b/>
          <w:i/>
        </w:rPr>
        <w:t>basic living needs</w:t>
      </w:r>
      <w:r>
        <w:t xml:space="preserve"> of the </w:t>
      </w:r>
      <w:r>
        <w:rPr>
          <w:b/>
          <w:i/>
        </w:rPr>
        <w:t>residential customer</w:t>
      </w:r>
      <w:r>
        <w:t xml:space="preserve"> or a dependant of the </w:t>
      </w:r>
      <w:r>
        <w:rPr>
          <w:b/>
          <w:i/>
        </w:rPr>
        <w:t>residential customer</w:t>
      </w:r>
      <w:r>
        <w:t>.</w:t>
      </w:r>
    </w:p>
    <w:p>
      <w:pPr>
        <w:pStyle w:val="Defstart"/>
        <w:tabs>
          <w:tab w:val="clear" w:pos="879"/>
        </w:tabs>
        <w:ind w:left="882" w:hanging="1140"/>
      </w:pPr>
      <w:r>
        <w:tab/>
      </w:r>
      <w:r>
        <w:rPr>
          <w:rStyle w:val="CharDefText"/>
        </w:rPr>
        <w:t>gas customer safety awareness program</w:t>
      </w:r>
      <w:r>
        <w:t xml:space="preserve"> means a program to communicate information to </w:t>
      </w:r>
      <w:r>
        <w:rPr>
          <w:b/>
          <w:i/>
        </w:rPr>
        <w:t>customers</w:t>
      </w:r>
      <w:r>
        <w:t xml:space="preserve"> regarding safety in the use of gas and must address, at a minimum, provision of the following information to </w:t>
      </w:r>
      <w:r>
        <w:rPr>
          <w:b/>
          <w:i/>
        </w:rPr>
        <w:t>customers</w:t>
      </w:r>
      <w:r>
        <w:t xml:space="preserve"> —</w:t>
      </w:r>
    </w:p>
    <w:p>
      <w:pPr>
        <w:pStyle w:val="Defpara"/>
      </w:pPr>
      <w:r>
        <w:tab/>
        <w:t>(a)</w:t>
      </w:r>
      <w:r>
        <w:tab/>
        <w:t xml:space="preserve">information on the properties of gas relevant to its use by </w:t>
      </w:r>
      <w:r>
        <w:rPr>
          <w:b/>
          <w:i/>
        </w:rPr>
        <w:t>customers</w:t>
      </w:r>
      <w:r>
        <w:t>;</w:t>
      </w:r>
    </w:p>
    <w:p>
      <w:pPr>
        <w:pStyle w:val="Defpara"/>
      </w:pPr>
      <w:r>
        <w:tab/>
        <w:t>(b)</w:t>
      </w:r>
      <w:r>
        <w:tab/>
        <w:t xml:space="preserve">a notice of the requirement for proper installation and use of approved appliances and equipment; </w:t>
      </w:r>
    </w:p>
    <w:p>
      <w:pPr>
        <w:pStyle w:val="Defpara"/>
      </w:pPr>
      <w:r>
        <w:tab/>
        <w:t>(c)</w:t>
      </w:r>
      <w:r>
        <w:tab/>
        <w:t xml:space="preserve">a notice of the requirement to use only qualified trade persons for gas connection and appliance and equipment installation; </w:t>
      </w:r>
    </w:p>
    <w:p>
      <w:pPr>
        <w:pStyle w:val="Defpara"/>
      </w:pPr>
      <w:r>
        <w:tab/>
        <w:t>(d)</w:t>
      </w:r>
      <w:r>
        <w:tab/>
        <w:t xml:space="preserve">the proper procedure for the reporting of gas leaks or appliance or equipment defects; and </w:t>
      </w:r>
    </w:p>
    <w:p>
      <w:pPr>
        <w:pStyle w:val="Defpara"/>
      </w:pPr>
      <w:r>
        <w:tab/>
        <w:t>(e)</w:t>
      </w:r>
      <w:r>
        <w:tab/>
        <w:t xml:space="preserve">safety procedures to be followed and the appropriate </w:t>
      </w:r>
      <w:r>
        <w:rPr>
          <w:b/>
          <w:i/>
        </w:rPr>
        <w:t xml:space="preserve">telephone </w:t>
      </w:r>
      <w:r>
        <w:t xml:space="preserve">number to call in case of </w:t>
      </w:r>
      <w:r>
        <w:rPr>
          <w:b/>
          <w:i/>
        </w:rPr>
        <w:t>emergency</w:t>
      </w:r>
      <w:r>
        <w:t xml:space="preserve">. </w:t>
      </w:r>
    </w:p>
    <w:p>
      <w:pPr>
        <w:pStyle w:val="Defstart"/>
      </w:pPr>
      <w:r>
        <w:tab/>
      </w:r>
      <w:r>
        <w:rPr>
          <w:rStyle w:val="CharDefText"/>
        </w:rPr>
        <w:t>gas marketing agent</w:t>
      </w:r>
      <w:r>
        <w:t xml:space="preserve"> means—</w:t>
      </w:r>
    </w:p>
    <w:p>
      <w:pPr>
        <w:pStyle w:val="Defpara"/>
      </w:pPr>
      <w:r>
        <w:tab/>
        <w:t>(a)</w:t>
      </w:r>
      <w:r>
        <w:tab/>
        <w:t>a person who acts on behalf of the holder of a trading licence—</w:t>
      </w:r>
    </w:p>
    <w:p>
      <w:pPr>
        <w:pStyle w:val="Defsubpara"/>
      </w:pPr>
      <w:r>
        <w:tab/>
        <w:t>(i)</w:t>
      </w:r>
      <w:r>
        <w:tab/>
        <w:t xml:space="preserve">for the purpose of obtaining new </w:t>
      </w:r>
      <w:r>
        <w:rPr>
          <w:b/>
          <w:i/>
        </w:rPr>
        <w:t>customers</w:t>
      </w:r>
      <w:r>
        <w:t xml:space="preserve"> for the licensee; or</w:t>
      </w:r>
    </w:p>
    <w:p>
      <w:pPr>
        <w:pStyle w:val="Defsubpara"/>
      </w:pPr>
      <w:r>
        <w:tab/>
        <w:t>(ii)</w:t>
      </w:r>
      <w:r>
        <w:tab/>
        <w:t xml:space="preserve">in dealings with existing </w:t>
      </w:r>
      <w:r>
        <w:rPr>
          <w:b/>
          <w:i/>
        </w:rPr>
        <w:t>customers</w:t>
      </w:r>
      <w:r>
        <w:t xml:space="preserve"> in relation to </w:t>
      </w:r>
      <w:r>
        <w:rPr>
          <w:b/>
          <w:i/>
        </w:rPr>
        <w:t>contracts</w:t>
      </w:r>
      <w:r>
        <w:t xml:space="preserve"> for the supply of gas by the licensee; or</w:t>
      </w:r>
    </w:p>
    <w:p>
      <w:pPr>
        <w:pStyle w:val="Defpara"/>
      </w:pPr>
      <w:r>
        <w:tab/>
        <w:t>(b)</w:t>
      </w:r>
      <w:r>
        <w:tab/>
        <w:t>a representative, agent or employee of a person referred to in paragraph (a);</w:t>
      </w:r>
    </w:p>
    <w:p>
      <w:pPr>
        <w:pStyle w:val="Defpara"/>
      </w:pPr>
      <w:r>
        <w:tab/>
        <w:t>(c)</w:t>
      </w:r>
      <w:r>
        <w:tab/>
        <w:t>not a person who is a customer representative.</w:t>
      </w:r>
    </w:p>
    <w:p>
      <w:pPr>
        <w:pStyle w:val="Defstart"/>
      </w:pPr>
      <w:r>
        <w:tab/>
      </w:r>
      <w:r>
        <w:rPr>
          <w:rStyle w:val="CharDefText"/>
        </w:rPr>
        <w:t>gas ombudsman</w:t>
      </w:r>
      <w:r>
        <w:t xml:space="preserve"> means the ombudsman appointed under the scheme approved by the </w:t>
      </w:r>
      <w:r>
        <w:rPr>
          <w:b/>
          <w:i/>
        </w:rPr>
        <w:t>Authority</w:t>
      </w:r>
      <w:r>
        <w:t xml:space="preserve"> pursuant to section 11ZPZ of the</w:t>
      </w:r>
      <w:r>
        <w:rPr>
          <w:i/>
        </w:rPr>
        <w:t xml:space="preserve"> </w:t>
      </w:r>
      <w:r>
        <w:rPr>
          <w:b/>
          <w:i/>
        </w:rPr>
        <w:t>Act</w:t>
      </w:r>
      <w:r>
        <w:t>.</w:t>
      </w:r>
    </w:p>
    <w:p>
      <w:pPr>
        <w:pStyle w:val="NotesPerm"/>
        <w:tabs>
          <w:tab w:val="left" w:pos="1680"/>
        </w:tabs>
        <w:ind w:left="1680" w:hanging="1680"/>
      </w:pPr>
      <w:r>
        <w:tab/>
        <w:t>[Note:</w:t>
      </w:r>
      <w:r>
        <w:tab/>
        <w:t xml:space="preserve">The energy ombudsman </w:t>
      </w:r>
      <w:smartTag w:uri="urn:schemas-microsoft-com:office:smarttags" w:element="State">
        <w:smartTag w:uri="urn:schemas-microsoft-com:office:smarttags" w:element="place">
          <w:r>
            <w:t>Western Australia</w:t>
          </w:r>
        </w:smartTag>
      </w:smartTag>
      <w:r>
        <w:t xml:space="preserve"> is the gas ombudsman appointed under the scheme approved by the Authority pursuant to section 11ZPZ of the Act.]</w:t>
      </w:r>
    </w:p>
    <w:p>
      <w:pPr>
        <w:pStyle w:val="Defstart"/>
      </w:pPr>
      <w:r>
        <w:tab/>
      </w:r>
      <w:r>
        <w:rPr>
          <w:rStyle w:val="CharDefText"/>
        </w:rPr>
        <w:t xml:space="preserve">marketing </w:t>
      </w:r>
      <w:r>
        <w:t>includes engaging or attempting to engage in any of the following activities by any means, including door to door or by telephone or other electronic means—</w:t>
      </w:r>
    </w:p>
    <w:p>
      <w:pPr>
        <w:pStyle w:val="Defpara"/>
      </w:pPr>
      <w:r>
        <w:tab/>
        <w:t>(a)</w:t>
      </w:r>
      <w:r>
        <w:tab/>
        <w:t xml:space="preserve">negotiations for, or dealings in respect of, a </w:t>
      </w:r>
      <w:r>
        <w:rPr>
          <w:b/>
          <w:i/>
        </w:rPr>
        <w:t>contract</w:t>
      </w:r>
      <w:r>
        <w:t xml:space="preserve"> for the supply of gas to a </w:t>
      </w:r>
      <w:r>
        <w:rPr>
          <w:b/>
          <w:i/>
        </w:rPr>
        <w:t>customer</w:t>
      </w:r>
      <w:r>
        <w:t>; or</w:t>
      </w:r>
    </w:p>
    <w:p>
      <w:pPr>
        <w:pStyle w:val="Defpara"/>
      </w:pPr>
      <w:r>
        <w:tab/>
        <w:t>(b)</w:t>
      </w:r>
      <w:r>
        <w:tab/>
        <w:t xml:space="preserve">advertising, promotion, market research or public relations in relation to the supply of gas to </w:t>
      </w:r>
      <w:r>
        <w:rPr>
          <w:b/>
          <w:i/>
        </w:rPr>
        <w:t>customers</w:t>
      </w:r>
      <w:r>
        <w:t>.</w:t>
      </w:r>
    </w:p>
    <w:p>
      <w:pPr>
        <w:pStyle w:val="Defstart"/>
      </w:pPr>
      <w:r>
        <w:tab/>
      </w:r>
      <w:r>
        <w:rPr>
          <w:rStyle w:val="CharDefText"/>
        </w:rPr>
        <w:t>marketing identification number</w:t>
      </w:r>
      <w:r>
        <w:t xml:space="preserve"> means a unique number assigned by a </w:t>
      </w:r>
      <w:r>
        <w:rPr>
          <w:b/>
          <w:i/>
        </w:rPr>
        <w:t>retailer</w:t>
      </w:r>
      <w:r>
        <w:t xml:space="preserve"> or other party to each </w:t>
      </w:r>
      <w:r>
        <w:rPr>
          <w:b/>
          <w:i/>
        </w:rPr>
        <w:t>gas marketing agent</w:t>
      </w:r>
      <w:r>
        <w:t xml:space="preserve"> acting on its behalf.</w:t>
      </w:r>
    </w:p>
    <w:p>
      <w:pPr>
        <w:pStyle w:val="Defstart"/>
      </w:pPr>
      <w:r>
        <w:tab/>
      </w:r>
      <w:r>
        <w:rPr>
          <w:rStyle w:val="CharDefText"/>
        </w:rPr>
        <w:t>non-standard contract</w:t>
      </w:r>
      <w:r>
        <w:t xml:space="preserve"> means a contract entered into between a </w:t>
      </w:r>
      <w:r>
        <w:rPr>
          <w:b/>
          <w:i/>
        </w:rPr>
        <w:t>retailer</w:t>
      </w:r>
      <w:r>
        <w:t xml:space="preserve"> and a </w:t>
      </w:r>
      <w:r>
        <w:rPr>
          <w:b/>
          <w:i/>
        </w:rPr>
        <w:t>customer</w:t>
      </w:r>
      <w:r>
        <w:t xml:space="preserve">, or a class of </w:t>
      </w:r>
      <w:r>
        <w:rPr>
          <w:b/>
          <w:i/>
        </w:rPr>
        <w:t>customers</w:t>
      </w:r>
      <w:r>
        <w:t xml:space="preserve">, that is not a </w:t>
      </w:r>
      <w:r>
        <w:rPr>
          <w:b/>
          <w:i/>
        </w:rPr>
        <w:t>standard form contract</w:t>
      </w:r>
      <w:r>
        <w:t>.</w:t>
      </w:r>
    </w:p>
    <w:p>
      <w:pPr>
        <w:pStyle w:val="Defstart"/>
      </w:pPr>
      <w:r>
        <w:tab/>
      </w:r>
      <w:r>
        <w:rPr>
          <w:rStyle w:val="CharDefText"/>
        </w:rPr>
        <w:t>payment difficulties</w:t>
      </w:r>
      <w:r>
        <w:t xml:space="preserve"> means a state of immediate financial disadvantage that results in a </w:t>
      </w:r>
      <w:r>
        <w:rPr>
          <w:b/>
          <w:i/>
        </w:rPr>
        <w:t>residential customer</w:t>
      </w:r>
      <w:r>
        <w:t xml:space="preserve"> being unable to pay an outstanding amount as required by a </w:t>
      </w:r>
      <w:r>
        <w:rPr>
          <w:b/>
          <w:i/>
        </w:rPr>
        <w:t>retailer</w:t>
      </w:r>
      <w:r>
        <w:t xml:space="preserve"> by reason of a </w:t>
      </w:r>
      <w:r>
        <w:rPr>
          <w:b/>
          <w:i/>
        </w:rPr>
        <w:t>change in personal circumstances</w:t>
      </w:r>
      <w:r>
        <w:t xml:space="preserve">. </w:t>
      </w:r>
    </w:p>
    <w:p>
      <w:pPr>
        <w:pStyle w:val="Defstart"/>
      </w:pPr>
      <w:r>
        <w:tab/>
      </w:r>
      <w:r>
        <w:rPr>
          <w:rStyle w:val="CharDefText"/>
        </w:rPr>
        <w:t xml:space="preserve">premises </w:t>
      </w:r>
      <w:r>
        <w:t xml:space="preserve">means premises owned or occupied by a new or existing </w:t>
      </w:r>
      <w:r>
        <w:rPr>
          <w:b/>
          <w:i/>
        </w:rPr>
        <w:t>customer</w:t>
      </w:r>
      <w:r>
        <w:t>.</w:t>
      </w:r>
    </w:p>
    <w:p>
      <w:pPr>
        <w:pStyle w:val="Defstart"/>
      </w:pPr>
      <w:r>
        <w:tab/>
      </w:r>
      <w:r>
        <w:rPr>
          <w:rStyle w:val="CharDefText"/>
        </w:rPr>
        <w:t>residential customer</w:t>
      </w:r>
      <w:r>
        <w:t xml:space="preserve"> means a </w:t>
      </w:r>
      <w:r>
        <w:rPr>
          <w:b/>
          <w:i/>
        </w:rPr>
        <w:t>customer</w:t>
      </w:r>
      <w:r>
        <w:t xml:space="preserve"> who consumes gas solely for domestic use.</w:t>
      </w:r>
    </w:p>
    <w:p>
      <w:pPr>
        <w:pStyle w:val="Defstart"/>
      </w:pPr>
      <w:r>
        <w:tab/>
      </w:r>
      <w:r>
        <w:rPr>
          <w:rStyle w:val="CharDefText"/>
        </w:rPr>
        <w:t xml:space="preserve">retailer </w:t>
      </w:r>
      <w:r>
        <w:t xml:space="preserve">means a person who holds a trading licence under Part 2A of the </w:t>
      </w:r>
      <w:r>
        <w:rPr>
          <w:b/>
          <w:i/>
        </w:rPr>
        <w:t>Act</w:t>
      </w:r>
      <w:r>
        <w:t>.</w:t>
      </w:r>
    </w:p>
    <w:p>
      <w:pPr>
        <w:pStyle w:val="Defstart"/>
      </w:pPr>
      <w:r>
        <w:tab/>
      </w:r>
      <w:r>
        <w:rPr>
          <w:rStyle w:val="CharDefText"/>
        </w:rPr>
        <w:t>standard form contract</w:t>
      </w:r>
      <w:r>
        <w:t xml:space="preserve"> means a contract that is approved by the </w:t>
      </w:r>
      <w:r>
        <w:rPr>
          <w:b/>
          <w:i/>
        </w:rPr>
        <w:t>Authority</w:t>
      </w:r>
      <w:r>
        <w:t xml:space="preserve"> under section 11WF of the </w:t>
      </w:r>
      <w:r>
        <w:rPr>
          <w:b/>
          <w:i/>
        </w:rPr>
        <w:t>Act</w:t>
      </w:r>
      <w:r>
        <w:t>.</w:t>
      </w:r>
    </w:p>
    <w:p>
      <w:pPr>
        <w:pStyle w:val="Defstart"/>
      </w:pPr>
      <w:r>
        <w:tab/>
      </w:r>
      <w:r>
        <w:rPr>
          <w:rStyle w:val="CharDefText"/>
        </w:rPr>
        <w:t>telemarketing calls</w:t>
      </w:r>
      <w:r>
        <w:t xml:space="preserve"> is defined in section 5 of the </w:t>
      </w:r>
      <w:r>
        <w:rPr>
          <w:b/>
          <w:i/>
        </w:rPr>
        <w:t>Do Not Call Register Act</w:t>
      </w:r>
      <w:r>
        <w:t>.</w:t>
      </w:r>
    </w:p>
    <w:p>
      <w:pPr>
        <w:pStyle w:val="Defstart"/>
      </w:pPr>
      <w:r>
        <w:tab/>
      </w:r>
      <w:r>
        <w:rPr>
          <w:rStyle w:val="CharDefText"/>
        </w:rPr>
        <w:t>Telemarketing Industry Standard</w:t>
      </w:r>
      <w:r>
        <w:t xml:space="preserve"> means the </w:t>
      </w:r>
      <w:r>
        <w:rPr>
          <w:i/>
        </w:rPr>
        <w:t>Telecommunications (Do Not Call Register) (Telemarketing and Research Calls) Industry Standard 2007</w:t>
      </w:r>
      <w:r>
        <w:t>.</w:t>
      </w:r>
    </w:p>
    <w:p>
      <w:pPr>
        <w:pStyle w:val="Defstart"/>
      </w:pPr>
      <w:r>
        <w:tab/>
      </w:r>
      <w:r>
        <w:rPr>
          <w:rStyle w:val="CharDefText"/>
        </w:rPr>
        <w:t xml:space="preserve">telephone </w:t>
      </w:r>
      <w:r>
        <w:t>means a device which is used to transmit and receive voice frequency signals.</w:t>
      </w:r>
    </w:p>
    <w:p>
      <w:pPr>
        <w:pStyle w:val="Defstart"/>
      </w:pPr>
      <w:r>
        <w:tab/>
      </w:r>
      <w:r>
        <w:rPr>
          <w:rStyle w:val="CharDefText"/>
        </w:rPr>
        <w:t xml:space="preserve">TTY </w:t>
      </w:r>
      <w:r>
        <w:t>means telephone typewriter.</w:t>
      </w:r>
    </w:p>
    <w:p>
      <w:pPr>
        <w:pStyle w:val="Defstart"/>
      </w:pPr>
      <w:r>
        <w:tab/>
      </w:r>
      <w:r>
        <w:rPr>
          <w:rStyle w:val="CharDefText"/>
        </w:rPr>
        <w:t>unsolicited consumer agreement</w:t>
      </w:r>
      <w:r>
        <w:t xml:space="preserve"> is defined in section 69 of the </w:t>
      </w:r>
      <w:r>
        <w:rPr>
          <w:b/>
          <w:i/>
        </w:rPr>
        <w:t>Australian Consumer Law (WA)</w:t>
      </w:r>
      <w:r>
        <w:t>.</w:t>
      </w:r>
    </w:p>
    <w:p>
      <w:pPr>
        <w:pStyle w:val="Defstart"/>
      </w:pPr>
      <w:r>
        <w:tab/>
      </w:r>
      <w:r>
        <w:rPr>
          <w:rStyle w:val="CharDefText"/>
        </w:rPr>
        <w:t>verifiable consent</w:t>
      </w:r>
      <w:r>
        <w:t xml:space="preserve"> means consent that is given—</w:t>
      </w:r>
    </w:p>
    <w:p>
      <w:pPr>
        <w:pStyle w:val="Defpara"/>
      </w:pPr>
      <w:r>
        <w:tab/>
        <w:t>(a)</w:t>
      </w:r>
      <w:r>
        <w:tab/>
        <w:t>expressly;</w:t>
      </w:r>
    </w:p>
    <w:p>
      <w:pPr>
        <w:pStyle w:val="Defpara"/>
      </w:pPr>
      <w:r>
        <w:tab/>
        <w:t>(b)</w:t>
      </w:r>
      <w:r>
        <w:tab/>
        <w:t>in writing or orally;</w:t>
      </w:r>
    </w:p>
    <w:p>
      <w:pPr>
        <w:pStyle w:val="Defpara"/>
      </w:pPr>
      <w:r>
        <w:tab/>
        <w:t>(c)</w:t>
      </w:r>
      <w:r>
        <w:tab/>
        <w:t xml:space="preserve">after the </w:t>
      </w:r>
      <w:r>
        <w:rPr>
          <w:b/>
          <w:i/>
        </w:rPr>
        <w:t xml:space="preserve">retailer </w:t>
      </w:r>
      <w:r>
        <w:t xml:space="preserve">or </w:t>
      </w:r>
      <w:r>
        <w:rPr>
          <w:b/>
          <w:i/>
        </w:rPr>
        <w:t>gas marketing agent</w:t>
      </w:r>
      <w:r>
        <w:t xml:space="preserve"> (whichever is relevant) has in plain language appropriate to that </w:t>
      </w:r>
      <w:r>
        <w:rPr>
          <w:b/>
          <w:i/>
        </w:rPr>
        <w:t>customer</w:t>
      </w:r>
      <w:r>
        <w:t xml:space="preserve"> disclosed all matters materially relevant to the giving of the consent, including each specific purpose for which the consent will be used; and </w:t>
      </w:r>
    </w:p>
    <w:p>
      <w:pPr>
        <w:pStyle w:val="Defpara"/>
      </w:pPr>
      <w:r>
        <w:tab/>
        <w:t>(d)</w:t>
      </w:r>
      <w:r>
        <w:tab/>
        <w:t xml:space="preserve">by the </w:t>
      </w:r>
      <w:r>
        <w:rPr>
          <w:b/>
          <w:i/>
        </w:rPr>
        <w:t>customer</w:t>
      </w:r>
      <w:r>
        <w:t xml:space="preserve"> or a nominated person competent to give consent on the </w:t>
      </w:r>
      <w:r>
        <w:rPr>
          <w:b/>
          <w:i/>
        </w:rPr>
        <w:t>customer’s</w:t>
      </w:r>
      <w:r>
        <w:t xml:space="preserve"> behalf.</w:t>
      </w:r>
    </w:p>
    <w:p>
      <w:pPr>
        <w:pStyle w:val="Heading5"/>
      </w:pPr>
      <w:bookmarkStart w:id="107" w:name="_Toc375148419"/>
      <w:bookmarkStart w:id="108" w:name="_Toc329605469"/>
      <w:r>
        <w:rPr>
          <w:rStyle w:val="CharSectno"/>
        </w:rPr>
        <w:t>1.6</w:t>
      </w:r>
      <w:r>
        <w:tab/>
        <w:t>Application</w:t>
      </w:r>
      <w:bookmarkEnd w:id="107"/>
      <w:bookmarkEnd w:id="108"/>
    </w:p>
    <w:p>
      <w:pPr>
        <w:pStyle w:val="Subsection"/>
        <w:keepNext/>
      </w:pPr>
      <w:r>
        <w:tab/>
      </w:r>
      <w:r>
        <w:tab/>
        <w:t xml:space="preserve">The </w:t>
      </w:r>
      <w:r>
        <w:rPr>
          <w:b/>
          <w:i/>
        </w:rPr>
        <w:t>Code</w:t>
      </w:r>
      <w:r>
        <w:t xml:space="preserve"> applies to—</w:t>
      </w:r>
    </w:p>
    <w:p>
      <w:pPr>
        <w:pStyle w:val="Indenta"/>
      </w:pPr>
      <w:r>
        <w:tab/>
        <w:t>(a)</w:t>
      </w:r>
      <w:r>
        <w:tab/>
      </w:r>
      <w:r>
        <w:rPr>
          <w:b/>
          <w:i/>
        </w:rPr>
        <w:t>customers</w:t>
      </w:r>
      <w:r>
        <w:t>;</w:t>
      </w:r>
    </w:p>
    <w:p>
      <w:pPr>
        <w:pStyle w:val="Indenta"/>
      </w:pPr>
      <w:r>
        <w:tab/>
        <w:t>(b)</w:t>
      </w:r>
      <w:r>
        <w:tab/>
      </w:r>
      <w:r>
        <w:rPr>
          <w:b/>
          <w:i/>
        </w:rPr>
        <w:t>retailers</w:t>
      </w:r>
      <w:r>
        <w:t>;</w:t>
      </w:r>
    </w:p>
    <w:p>
      <w:pPr>
        <w:pStyle w:val="Indenta"/>
      </w:pPr>
      <w:r>
        <w:tab/>
        <w:t>(c)</w:t>
      </w:r>
      <w:r>
        <w:tab/>
      </w:r>
      <w:r>
        <w:rPr>
          <w:b/>
          <w:i/>
        </w:rPr>
        <w:t>distributors</w:t>
      </w:r>
      <w:r>
        <w:t>; and</w:t>
      </w:r>
    </w:p>
    <w:p>
      <w:pPr>
        <w:pStyle w:val="Indenta"/>
      </w:pPr>
      <w:r>
        <w:tab/>
        <w:t>(d)</w:t>
      </w:r>
      <w:r>
        <w:tab/>
      </w:r>
      <w:r>
        <w:rPr>
          <w:b/>
          <w:i/>
        </w:rPr>
        <w:t>gas marketing agents</w:t>
      </w:r>
      <w:r>
        <w:t xml:space="preserve">. </w:t>
      </w:r>
    </w:p>
    <w:p>
      <w:pPr>
        <w:pStyle w:val="Heading5"/>
        <w:rPr>
          <w:spacing w:val="-2"/>
        </w:rPr>
      </w:pPr>
      <w:bookmarkStart w:id="109" w:name="_Toc375148420"/>
      <w:bookmarkStart w:id="110" w:name="_Toc329605470"/>
      <w:r>
        <w:rPr>
          <w:rStyle w:val="CharSectno"/>
        </w:rPr>
        <w:t>1.7</w:t>
      </w:r>
      <w:r>
        <w:rPr>
          <w:spacing w:val="-2"/>
        </w:rPr>
        <w:tab/>
        <w:t>Purpose</w:t>
      </w:r>
      <w:bookmarkEnd w:id="109"/>
      <w:bookmarkEnd w:id="110"/>
    </w:p>
    <w:p>
      <w:pPr>
        <w:pStyle w:val="Subsection"/>
      </w:pPr>
      <w:r>
        <w:tab/>
      </w:r>
      <w:r>
        <w:tab/>
        <w:t xml:space="preserve">The </w:t>
      </w:r>
      <w:r>
        <w:rPr>
          <w:b/>
          <w:i/>
        </w:rPr>
        <w:t>Code</w:t>
      </w:r>
      <w:r>
        <w:t xml:space="preserve"> regulates and controls the conduct of </w:t>
      </w:r>
      <w:r>
        <w:rPr>
          <w:b/>
          <w:i/>
        </w:rPr>
        <w:t>gas marketing agent</w:t>
      </w:r>
      <w:r>
        <w:t xml:space="preserve">s, </w:t>
      </w:r>
      <w:r>
        <w:rPr>
          <w:b/>
          <w:i/>
        </w:rPr>
        <w:t>retailers</w:t>
      </w:r>
      <w:r>
        <w:t xml:space="preserve"> and </w:t>
      </w:r>
      <w:r>
        <w:rPr>
          <w:b/>
          <w:i/>
        </w:rPr>
        <w:t>distributors</w:t>
      </w:r>
      <w:r>
        <w:t xml:space="preserve">. </w:t>
      </w:r>
    </w:p>
    <w:p>
      <w:pPr>
        <w:pStyle w:val="NotesPerm"/>
        <w:tabs>
          <w:tab w:val="left" w:pos="1680"/>
        </w:tabs>
        <w:ind w:left="1680" w:hanging="1680"/>
      </w:pPr>
      <w:r>
        <w:tab/>
        <w:t>[Note:</w:t>
      </w:r>
      <w:r>
        <w:tab/>
        <w:t xml:space="preserve">This </w:t>
      </w:r>
      <w:r>
        <w:rPr>
          <w:b/>
          <w:i/>
        </w:rPr>
        <w:t>Code</w:t>
      </w:r>
      <w:r>
        <w:t xml:space="preserve"> is not the only compliance obligation in relation to marketing. Other State and Federal laws apply to marketing activities including, but not limited to, the </w:t>
      </w:r>
      <w:r>
        <w:rPr>
          <w:i/>
        </w:rPr>
        <w:t xml:space="preserve">Australian Consumer Law </w:t>
      </w:r>
      <w:r>
        <w:t>(WA)</w:t>
      </w:r>
      <w:r>
        <w:rPr>
          <w:i/>
        </w:rPr>
        <w:t xml:space="preserve">, </w:t>
      </w:r>
      <w:r>
        <w:t>the</w:t>
      </w:r>
      <w:r>
        <w:rPr>
          <w:i/>
        </w:rPr>
        <w:t xml:space="preserve"> Spam Act 2003</w:t>
      </w:r>
      <w:r>
        <w:t xml:space="preserve"> (Cth), the </w:t>
      </w:r>
      <w:r>
        <w:rPr>
          <w:i/>
        </w:rPr>
        <w:t>Spam Regulations 2004</w:t>
      </w:r>
      <w:r>
        <w:t xml:space="preserve"> (Cth), the </w:t>
      </w:r>
      <w:r>
        <w:rPr>
          <w:i/>
        </w:rPr>
        <w:t>Do Not Call Register Act</w:t>
      </w:r>
      <w:r>
        <w:t>, the</w:t>
      </w:r>
      <w:r>
        <w:rPr>
          <w:i/>
        </w:rPr>
        <w:t xml:space="preserve"> Telecommunications Industry Standard 2007</w:t>
      </w:r>
      <w:r>
        <w:t xml:space="preserve"> and the </w:t>
      </w:r>
      <w:r>
        <w:rPr>
          <w:i/>
        </w:rPr>
        <w:t>Privacy Act 1988</w:t>
      </w:r>
      <w:r>
        <w:t xml:space="preserve"> (Cth).]</w:t>
      </w:r>
    </w:p>
    <w:p>
      <w:pPr>
        <w:pStyle w:val="Heading5"/>
        <w:rPr>
          <w:spacing w:val="-2"/>
        </w:rPr>
      </w:pPr>
      <w:bookmarkStart w:id="111" w:name="_Toc375148421"/>
      <w:bookmarkStart w:id="112" w:name="_Toc329605471"/>
      <w:r>
        <w:rPr>
          <w:rStyle w:val="CharSectno"/>
        </w:rPr>
        <w:t>1.8</w:t>
      </w:r>
      <w:r>
        <w:rPr>
          <w:spacing w:val="-2"/>
        </w:rPr>
        <w:tab/>
        <w:t>Objectives</w:t>
      </w:r>
      <w:bookmarkEnd w:id="111"/>
      <w:bookmarkEnd w:id="112"/>
    </w:p>
    <w:p>
      <w:pPr>
        <w:pStyle w:val="Subsection"/>
      </w:pPr>
      <w:r>
        <w:tab/>
      </w:r>
      <w:r>
        <w:tab/>
        <w:t xml:space="preserve">The objectives of the </w:t>
      </w:r>
      <w:r>
        <w:rPr>
          <w:b/>
          <w:i/>
        </w:rPr>
        <w:t>Code</w:t>
      </w:r>
      <w:r>
        <w:t xml:space="preserve"> are to—</w:t>
      </w:r>
    </w:p>
    <w:p>
      <w:pPr>
        <w:pStyle w:val="Defpara"/>
      </w:pPr>
      <w:r>
        <w:tab/>
        <w:t>(a)</w:t>
      </w:r>
      <w:r>
        <w:tab/>
        <w:t xml:space="preserve">define standards of conduct in the </w:t>
      </w:r>
      <w:r>
        <w:rPr>
          <w:b/>
          <w:i/>
        </w:rPr>
        <w:t>marketing</w:t>
      </w:r>
      <w:r>
        <w:t xml:space="preserve"> of gas to </w:t>
      </w:r>
      <w:r>
        <w:rPr>
          <w:b/>
          <w:i/>
        </w:rPr>
        <w:t>customers</w:t>
      </w:r>
      <w:r>
        <w:t>; and</w:t>
      </w:r>
    </w:p>
    <w:p>
      <w:pPr>
        <w:pStyle w:val="Defpara"/>
      </w:pPr>
      <w:r>
        <w:tab/>
        <w:t>(b)</w:t>
      </w:r>
      <w:r>
        <w:tab/>
        <w:t xml:space="preserve">protect </w:t>
      </w:r>
      <w:r>
        <w:rPr>
          <w:b/>
          <w:i/>
        </w:rPr>
        <w:t>customers</w:t>
      </w:r>
      <w:r>
        <w:t xml:space="preserve"> from undesirable </w:t>
      </w:r>
      <w:r>
        <w:rPr>
          <w:b/>
          <w:i/>
        </w:rPr>
        <w:t>marketing</w:t>
      </w:r>
      <w:r>
        <w:t xml:space="preserve"> conduct.</w:t>
      </w:r>
    </w:p>
    <w:p>
      <w:pPr>
        <w:pStyle w:val="Heading5"/>
        <w:rPr>
          <w:spacing w:val="-2"/>
        </w:rPr>
      </w:pPr>
      <w:bookmarkStart w:id="113" w:name="_Toc375148422"/>
      <w:bookmarkStart w:id="114" w:name="_Toc329605472"/>
      <w:r>
        <w:rPr>
          <w:rStyle w:val="CharSectno"/>
        </w:rPr>
        <w:t>1.9</w:t>
      </w:r>
      <w:r>
        <w:rPr>
          <w:spacing w:val="-2"/>
        </w:rPr>
        <w:tab/>
        <w:t>Amendment and Review</w:t>
      </w:r>
      <w:bookmarkEnd w:id="113"/>
      <w:bookmarkEnd w:id="114"/>
    </w:p>
    <w:p>
      <w:pPr>
        <w:pStyle w:val="Subsection"/>
      </w:pPr>
      <w:r>
        <w:tab/>
      </w:r>
      <w:r>
        <w:tab/>
        <w:t xml:space="preserve">The </w:t>
      </w:r>
      <w:r>
        <w:rPr>
          <w:b/>
          <w:i/>
        </w:rPr>
        <w:t>Code</w:t>
      </w:r>
      <w:r>
        <w:t xml:space="preserve"> will be amended in accordance with Part 2C of the </w:t>
      </w:r>
      <w:r>
        <w:rPr>
          <w:b/>
          <w:i/>
        </w:rPr>
        <w:t>Act</w:t>
      </w:r>
      <w:r>
        <w:t>.</w:t>
      </w:r>
    </w:p>
    <w:p/>
    <w:p>
      <w:pPr>
        <w:pStyle w:val="Heading2"/>
        <w:pageBreakBefore w:val="0"/>
        <w:spacing w:before="240"/>
      </w:pPr>
      <w:bookmarkStart w:id="115" w:name="_Toc329603505"/>
      <w:bookmarkStart w:id="116" w:name="_Toc375148423"/>
      <w:bookmarkStart w:id="117" w:name="_Toc329603709"/>
      <w:bookmarkStart w:id="118" w:name="_Toc329605252"/>
      <w:bookmarkStart w:id="119" w:name="_Toc329605473"/>
      <w:r>
        <w:rPr>
          <w:rStyle w:val="CharPartNo"/>
        </w:rPr>
        <w:t>Part 2</w:t>
      </w:r>
      <w:r>
        <w:t> — </w:t>
      </w:r>
      <w:r>
        <w:rPr>
          <w:rStyle w:val="CharPartText"/>
        </w:rPr>
        <w:t>M</w:t>
      </w:r>
      <w:bookmarkEnd w:id="115"/>
      <w:r>
        <w:rPr>
          <w:rStyle w:val="CharPartText"/>
        </w:rPr>
        <w:t>arketing</w:t>
      </w:r>
      <w:bookmarkEnd w:id="116"/>
      <w:bookmarkEnd w:id="117"/>
      <w:bookmarkEnd w:id="118"/>
      <w:bookmarkEnd w:id="119"/>
    </w:p>
    <w:p>
      <w:pPr>
        <w:pStyle w:val="Heading3"/>
      </w:pPr>
      <w:bookmarkStart w:id="120" w:name="_Toc375148424"/>
      <w:bookmarkStart w:id="121" w:name="_Toc329603506"/>
      <w:bookmarkStart w:id="122" w:name="_Toc329603710"/>
      <w:bookmarkStart w:id="123" w:name="_Toc329605253"/>
      <w:bookmarkStart w:id="124" w:name="_Toc329605474"/>
      <w:r>
        <w:rPr>
          <w:rStyle w:val="CharDivNo"/>
        </w:rPr>
        <w:t>Division 1</w:t>
      </w:r>
      <w:r>
        <w:t> — </w:t>
      </w:r>
      <w:r>
        <w:rPr>
          <w:rStyle w:val="CharDivText"/>
        </w:rPr>
        <w:t>Obligations particular to retailers</w:t>
      </w:r>
      <w:bookmarkEnd w:id="120"/>
      <w:bookmarkEnd w:id="121"/>
      <w:bookmarkEnd w:id="122"/>
      <w:bookmarkEnd w:id="123"/>
      <w:bookmarkEnd w:id="124"/>
    </w:p>
    <w:p>
      <w:pPr>
        <w:pStyle w:val="Heading5"/>
        <w:rPr>
          <w:spacing w:val="-2"/>
        </w:rPr>
      </w:pPr>
      <w:bookmarkStart w:id="125" w:name="_Toc375148425"/>
      <w:bookmarkStart w:id="126" w:name="_Toc329605475"/>
      <w:r>
        <w:rPr>
          <w:rStyle w:val="CharSectno"/>
        </w:rPr>
        <w:t>2.1</w:t>
      </w:r>
      <w:r>
        <w:rPr>
          <w:spacing w:val="-2"/>
        </w:rPr>
        <w:tab/>
        <w:t>Retailers to ensure representatives comply with this Part</w:t>
      </w:r>
      <w:bookmarkEnd w:id="125"/>
      <w:bookmarkEnd w:id="126"/>
    </w:p>
    <w:p>
      <w:pPr>
        <w:pStyle w:val="Subsection"/>
      </w:pPr>
      <w:r>
        <w:tab/>
      </w:r>
      <w:r>
        <w:tab/>
        <w:t xml:space="preserve">A </w:t>
      </w:r>
      <w:r>
        <w:rPr>
          <w:b/>
          <w:i/>
        </w:rPr>
        <w:t>retailer</w:t>
      </w:r>
      <w:r>
        <w:t xml:space="preserve"> must ensure that its </w:t>
      </w:r>
      <w:r>
        <w:rPr>
          <w:b/>
          <w:i/>
        </w:rPr>
        <w:t xml:space="preserve">gas marketing agents </w:t>
      </w:r>
      <w:r>
        <w:t>comply with this Part.</w:t>
      </w:r>
    </w:p>
    <w:p>
      <w:pPr>
        <w:pStyle w:val="Heading3"/>
      </w:pPr>
      <w:bookmarkStart w:id="127" w:name="_Toc375148426"/>
      <w:bookmarkStart w:id="128" w:name="_Toc329603508"/>
      <w:bookmarkStart w:id="129" w:name="_Toc329603712"/>
      <w:bookmarkStart w:id="130" w:name="_Toc329605255"/>
      <w:bookmarkStart w:id="131" w:name="_Toc329605476"/>
      <w:r>
        <w:rPr>
          <w:rStyle w:val="CharDivNo"/>
        </w:rPr>
        <w:t>Division 2</w:t>
      </w:r>
      <w:r>
        <w:t> — </w:t>
      </w:r>
      <w:r>
        <w:rPr>
          <w:rStyle w:val="CharDivText"/>
        </w:rPr>
        <w:t>Contracts</w:t>
      </w:r>
      <w:bookmarkEnd w:id="127"/>
      <w:bookmarkEnd w:id="128"/>
      <w:bookmarkEnd w:id="129"/>
      <w:bookmarkEnd w:id="130"/>
      <w:bookmarkEnd w:id="131"/>
    </w:p>
    <w:p>
      <w:pPr>
        <w:pStyle w:val="Heading5"/>
      </w:pPr>
      <w:bookmarkStart w:id="132" w:name="_Toc375148427"/>
      <w:bookmarkStart w:id="133" w:name="_Toc329605477"/>
      <w:r>
        <w:rPr>
          <w:rStyle w:val="CharSectno"/>
        </w:rPr>
        <w:t>2.2</w:t>
      </w:r>
      <w:r>
        <w:tab/>
        <w:t>Entering into contracts</w:t>
      </w:r>
      <w:bookmarkEnd w:id="132"/>
      <w:bookmarkEnd w:id="133"/>
    </w:p>
    <w:p>
      <w:pPr>
        <w:pStyle w:val="Subsection"/>
      </w:pPr>
      <w:r>
        <w:tab/>
        <w:t>(1)</w:t>
      </w:r>
      <w:r>
        <w:tab/>
        <w:t xml:space="preserve">A </w:t>
      </w:r>
      <w:r>
        <w:rPr>
          <w:b/>
          <w:i/>
        </w:rPr>
        <w:t>gas marketing agent</w:t>
      </w:r>
      <w:r>
        <w:t xml:space="preserve"> must, in the course of arranging a </w:t>
      </w:r>
      <w:r>
        <w:rPr>
          <w:b/>
          <w:i/>
        </w:rPr>
        <w:t>non-standard contract</w:t>
      </w:r>
      <w:r>
        <w:t xml:space="preserve">, other than in accordance with subclause (2), ensure that the </w:t>
      </w:r>
      <w:r>
        <w:rPr>
          <w:b/>
          <w:i/>
        </w:rPr>
        <w:t>contract</w:t>
      </w:r>
      <w:r>
        <w:t xml:space="preserve"> is signed by the </w:t>
      </w:r>
      <w:r>
        <w:rPr>
          <w:b/>
          <w:i/>
        </w:rPr>
        <w:t>customer</w:t>
      </w:r>
      <w:r>
        <w:t>.</w:t>
      </w:r>
    </w:p>
    <w:p>
      <w:pPr>
        <w:pStyle w:val="NotesPerm"/>
        <w:tabs>
          <w:tab w:val="left" w:pos="1680"/>
        </w:tabs>
        <w:ind w:left="1680" w:hanging="1680"/>
      </w:pPr>
      <w:r>
        <w:tab/>
        <w:t>[Note:</w:t>
      </w:r>
      <w:r>
        <w:tab/>
        <w:t xml:space="preserve">Under the </w:t>
      </w:r>
      <w:r>
        <w:rPr>
          <w:i/>
        </w:rPr>
        <w:t>Electronic Transactions Act 2003</w:t>
      </w:r>
      <w:r>
        <w:t xml:space="preserve">, any documents or signatures that must be provided under the Code may also be provided electronically (subject to the terms and conditions set out in the </w:t>
      </w:r>
      <w:r>
        <w:rPr>
          <w:i/>
        </w:rPr>
        <w:t>Electronic Transactions Act 2003</w:t>
      </w:r>
      <w:r>
        <w:t>).]</w:t>
      </w:r>
    </w:p>
    <w:p>
      <w:pPr>
        <w:pStyle w:val="Subsection"/>
      </w:pPr>
      <w:r>
        <w:tab/>
        <w:t>(2)</w:t>
      </w:r>
      <w:r>
        <w:tab/>
        <w:t xml:space="preserve">If a </w:t>
      </w:r>
      <w:r>
        <w:rPr>
          <w:b/>
          <w:i/>
        </w:rPr>
        <w:t>customer</w:t>
      </w:r>
      <w:r>
        <w:t xml:space="preserve"> initiates a request to a </w:t>
      </w:r>
      <w:r>
        <w:rPr>
          <w:b/>
          <w:i/>
        </w:rPr>
        <w:t>retailer</w:t>
      </w:r>
      <w:r>
        <w:t xml:space="preserve"> or </w:t>
      </w:r>
      <w:r>
        <w:rPr>
          <w:b/>
          <w:i/>
        </w:rPr>
        <w:t>gas marketing agent</w:t>
      </w:r>
      <w:r>
        <w:t xml:space="preserve"> for a </w:t>
      </w:r>
      <w:r>
        <w:rPr>
          <w:b/>
          <w:i/>
        </w:rPr>
        <w:t>non-standard contract</w:t>
      </w:r>
      <w:r>
        <w:t xml:space="preserve"> the contract need not be signed but the </w:t>
      </w:r>
      <w:r>
        <w:rPr>
          <w:b/>
          <w:i/>
        </w:rPr>
        <w:t>retailer</w:t>
      </w:r>
      <w:r>
        <w:t xml:space="preserve"> or </w:t>
      </w:r>
      <w:r>
        <w:rPr>
          <w:b/>
          <w:i/>
        </w:rPr>
        <w:t xml:space="preserve">gas marketing agent </w:t>
      </w:r>
      <w:r>
        <w:t xml:space="preserve">must obtain and make a record of the </w:t>
      </w:r>
      <w:r>
        <w:rPr>
          <w:b/>
          <w:i/>
        </w:rPr>
        <w:t>customer’s verifiable consent</w:t>
      </w:r>
      <w:r>
        <w:t xml:space="preserve"> that the contract has been entered into. </w:t>
      </w:r>
    </w:p>
    <w:p>
      <w:pPr>
        <w:pStyle w:val="Subsection"/>
      </w:pPr>
      <w:r>
        <w:tab/>
        <w:t>(3)</w:t>
      </w:r>
      <w:r>
        <w:tab/>
        <w:t xml:space="preserve">A </w:t>
      </w:r>
      <w:r>
        <w:rPr>
          <w:b/>
          <w:i/>
        </w:rPr>
        <w:t>standard form contract</w:t>
      </w:r>
      <w:r>
        <w:t xml:space="preserve"> need not be signed by the </w:t>
      </w:r>
      <w:r>
        <w:rPr>
          <w:b/>
          <w:i/>
        </w:rPr>
        <w:t>customer</w:t>
      </w:r>
      <w:r>
        <w:t xml:space="preserve"> but the date of the </w:t>
      </w:r>
      <w:r>
        <w:rPr>
          <w:b/>
          <w:i/>
        </w:rPr>
        <w:t>customer</w:t>
      </w:r>
      <w:r>
        <w:t xml:space="preserve"> entering into the </w:t>
      </w:r>
      <w:r>
        <w:rPr>
          <w:b/>
          <w:i/>
        </w:rPr>
        <w:t>standard form contract</w:t>
      </w:r>
      <w:r>
        <w:t xml:space="preserve"> must be recorded by the </w:t>
      </w:r>
      <w:r>
        <w:rPr>
          <w:b/>
          <w:i/>
        </w:rPr>
        <w:t>gas marketing agent</w:t>
      </w:r>
      <w:r>
        <w:t>.</w:t>
      </w:r>
    </w:p>
    <w:p>
      <w:pPr>
        <w:pStyle w:val="Subsection"/>
      </w:pPr>
      <w:r>
        <w:tab/>
        <w:t>(4)</w:t>
      </w:r>
      <w:r>
        <w:tab/>
        <w:t xml:space="preserve">The terms and conditions of a </w:t>
      </w:r>
      <w:r>
        <w:rPr>
          <w:b/>
          <w:i/>
        </w:rPr>
        <w:t>standard form</w:t>
      </w:r>
      <w:r>
        <w:t xml:space="preserve"> </w:t>
      </w:r>
      <w:r>
        <w:rPr>
          <w:b/>
          <w:i/>
        </w:rPr>
        <w:t>contract</w:t>
      </w:r>
      <w:r>
        <w:t xml:space="preserve"> must be made available to the </w:t>
      </w:r>
      <w:r>
        <w:rPr>
          <w:b/>
          <w:i/>
        </w:rPr>
        <w:t>customer</w:t>
      </w:r>
      <w:r>
        <w:t xml:space="preserve"> on request at no charge.</w:t>
      </w:r>
    </w:p>
    <w:p>
      <w:pPr>
        <w:pStyle w:val="Subsection"/>
      </w:pPr>
      <w:r>
        <w:tab/>
        <w:t>(5)</w:t>
      </w:r>
      <w:r>
        <w:tab/>
        <w:t xml:space="preserve">Clauses 2.2(1) to (4) inclusive do not apply in relation to </w:t>
      </w:r>
      <w:r>
        <w:rPr>
          <w:b/>
          <w:i/>
        </w:rPr>
        <w:t>contracts</w:t>
      </w:r>
      <w:r>
        <w:t xml:space="preserve"> that are </w:t>
      </w:r>
      <w:r>
        <w:rPr>
          <w:b/>
          <w:i/>
        </w:rPr>
        <w:t>unsolicited consumer agreements</w:t>
      </w:r>
      <w:r>
        <w:t>.</w:t>
      </w:r>
    </w:p>
    <w:p>
      <w:pPr>
        <w:pStyle w:val="Heading3"/>
      </w:pPr>
      <w:bookmarkStart w:id="134" w:name="_Toc375148428"/>
      <w:bookmarkStart w:id="135" w:name="_Toc329603510"/>
      <w:bookmarkStart w:id="136" w:name="_Toc329603714"/>
      <w:bookmarkStart w:id="137" w:name="_Toc329605257"/>
      <w:bookmarkStart w:id="138" w:name="_Toc329605478"/>
      <w:r>
        <w:rPr>
          <w:rStyle w:val="CharDivNo"/>
        </w:rPr>
        <w:t>Division 3</w:t>
      </w:r>
      <w:r>
        <w:t> — </w:t>
      </w:r>
      <w:r>
        <w:rPr>
          <w:rStyle w:val="CharDivText"/>
        </w:rPr>
        <w:t>Information to be provided to customers</w:t>
      </w:r>
      <w:bookmarkEnd w:id="134"/>
      <w:bookmarkEnd w:id="135"/>
      <w:bookmarkEnd w:id="136"/>
      <w:bookmarkEnd w:id="137"/>
      <w:bookmarkEnd w:id="138"/>
    </w:p>
    <w:p>
      <w:pPr>
        <w:pStyle w:val="Heading5"/>
      </w:pPr>
      <w:bookmarkStart w:id="139" w:name="_Toc375148429"/>
      <w:bookmarkStart w:id="140" w:name="_Toc329605479"/>
      <w:r>
        <w:rPr>
          <w:rStyle w:val="CharSectno"/>
        </w:rPr>
        <w:t>2.3</w:t>
      </w:r>
      <w:r>
        <w:tab/>
        <w:t xml:space="preserve">Information to be given before entering into a </w:t>
      </w:r>
      <w:r>
        <w:rPr>
          <w:i/>
        </w:rPr>
        <w:t>contract</w:t>
      </w:r>
      <w:bookmarkEnd w:id="139"/>
      <w:bookmarkEnd w:id="140"/>
    </w:p>
    <w:p>
      <w:pPr>
        <w:pStyle w:val="Subsection"/>
      </w:pPr>
      <w:r>
        <w:tab/>
        <w:t>(1)</w:t>
      </w:r>
      <w:r>
        <w:tab/>
        <w:t xml:space="preserve">Before arranging a </w:t>
      </w:r>
      <w:r>
        <w:rPr>
          <w:b/>
          <w:i/>
        </w:rPr>
        <w:t>contract</w:t>
      </w:r>
      <w:r>
        <w:t xml:space="preserve">, a </w:t>
      </w:r>
      <w:r>
        <w:rPr>
          <w:b/>
          <w:i/>
        </w:rPr>
        <w:t xml:space="preserve">gas marketing agent </w:t>
      </w:r>
      <w:r>
        <w:t xml:space="preserve">must give a </w:t>
      </w:r>
      <w:r>
        <w:rPr>
          <w:b/>
          <w:i/>
        </w:rPr>
        <w:t>customer</w:t>
      </w:r>
      <w:r>
        <w:t xml:space="preserve"> the following information—</w:t>
      </w:r>
    </w:p>
    <w:p>
      <w:pPr>
        <w:pStyle w:val="Indenta"/>
      </w:pPr>
      <w:r>
        <w:tab/>
        <w:t>(a)</w:t>
      </w:r>
      <w:r>
        <w:tab/>
        <w:t xml:space="preserve">that the </w:t>
      </w:r>
      <w:r>
        <w:rPr>
          <w:b/>
          <w:i/>
        </w:rPr>
        <w:t>customer</w:t>
      </w:r>
      <w:r>
        <w:t xml:space="preserve"> is free to choose the </w:t>
      </w:r>
      <w:r>
        <w:rPr>
          <w:b/>
          <w:i/>
        </w:rPr>
        <w:t>standard form</w:t>
      </w:r>
      <w:r>
        <w:t xml:space="preserve"> </w:t>
      </w:r>
      <w:r>
        <w:rPr>
          <w:b/>
          <w:i/>
        </w:rPr>
        <w:t>contract</w:t>
      </w:r>
      <w:r>
        <w:t xml:space="preserve"> offered by the </w:t>
      </w:r>
      <w:r>
        <w:rPr>
          <w:b/>
          <w:i/>
        </w:rPr>
        <w:t>retailer</w:t>
      </w:r>
      <w:r>
        <w:t>;</w:t>
      </w:r>
    </w:p>
    <w:p>
      <w:pPr>
        <w:pStyle w:val="Indenta"/>
      </w:pPr>
      <w:r>
        <w:tab/>
        <w:t>(b)</w:t>
      </w:r>
      <w:r>
        <w:tab/>
        <w:t xml:space="preserve">the difference between a </w:t>
      </w:r>
      <w:r>
        <w:rPr>
          <w:b/>
          <w:i/>
        </w:rPr>
        <w:t>standard form</w:t>
      </w:r>
      <w:r>
        <w:t xml:space="preserve"> </w:t>
      </w:r>
      <w:r>
        <w:rPr>
          <w:b/>
          <w:i/>
        </w:rPr>
        <w:t>contract</w:t>
      </w:r>
      <w:r>
        <w:t xml:space="preserve"> and a </w:t>
      </w:r>
      <w:r>
        <w:rPr>
          <w:b/>
          <w:i/>
        </w:rPr>
        <w:t>non-standard contract</w:t>
      </w:r>
      <w:r>
        <w:t>;</w:t>
      </w:r>
    </w:p>
    <w:p>
      <w:pPr>
        <w:pStyle w:val="Indenta"/>
      </w:pPr>
      <w:r>
        <w:tab/>
        <w:t>(c)</w:t>
      </w:r>
      <w:r>
        <w:tab/>
        <w:t xml:space="preserve">how and when the terms of the </w:t>
      </w:r>
      <w:r>
        <w:rPr>
          <w:b/>
          <w:i/>
        </w:rPr>
        <w:t>contract</w:t>
      </w:r>
      <w:r>
        <w:t xml:space="preserve"> will be given or made available to the </w:t>
      </w:r>
      <w:r>
        <w:rPr>
          <w:b/>
          <w:i/>
        </w:rPr>
        <w:t>customer</w:t>
      </w:r>
      <w:r>
        <w:t>; and</w:t>
      </w:r>
    </w:p>
    <w:p>
      <w:pPr>
        <w:pStyle w:val="Indenta"/>
      </w:pPr>
      <w:r>
        <w:tab/>
        <w:t>(d)</w:t>
      </w:r>
      <w:r>
        <w:tab/>
        <w:t xml:space="preserve">that the </w:t>
      </w:r>
      <w:r>
        <w:rPr>
          <w:b/>
          <w:i/>
        </w:rPr>
        <w:t>customer</w:t>
      </w:r>
      <w:r>
        <w:t xml:space="preserve"> is entitled to a written copy of the </w:t>
      </w:r>
      <w:r>
        <w:rPr>
          <w:b/>
          <w:i/>
        </w:rPr>
        <w:t>contract</w:t>
      </w:r>
      <w:r>
        <w:t xml:space="preserve"> when requested.</w:t>
      </w:r>
    </w:p>
    <w:p>
      <w:pPr>
        <w:pStyle w:val="Subsection"/>
      </w:pPr>
      <w:r>
        <w:tab/>
        <w:t>(2)</w:t>
      </w:r>
      <w:r>
        <w:tab/>
        <w:t>For a</w:t>
      </w:r>
      <w:r>
        <w:rPr>
          <w:b/>
          <w:i/>
        </w:rPr>
        <w:t xml:space="preserve"> standard form</w:t>
      </w:r>
      <w:r>
        <w:t xml:space="preserve"> </w:t>
      </w:r>
      <w:r>
        <w:rPr>
          <w:b/>
          <w:i/>
        </w:rPr>
        <w:t>contract</w:t>
      </w:r>
      <w:r>
        <w:t xml:space="preserve"> that is not an </w:t>
      </w:r>
      <w:r>
        <w:rPr>
          <w:b/>
          <w:i/>
        </w:rPr>
        <w:t>unsolicited consumer agreement</w:t>
      </w:r>
      <w:r>
        <w:t xml:space="preserve"> or for a </w:t>
      </w:r>
      <w:r>
        <w:rPr>
          <w:b/>
          <w:i/>
        </w:rPr>
        <w:t>non-standard</w:t>
      </w:r>
      <w:r>
        <w:t xml:space="preserve"> </w:t>
      </w:r>
      <w:r>
        <w:rPr>
          <w:b/>
          <w:i/>
        </w:rPr>
        <w:t>contract</w:t>
      </w:r>
      <w:r>
        <w:t xml:space="preserve"> in accordance with clause 2.2(2) above, the </w:t>
      </w:r>
      <w:r>
        <w:rPr>
          <w:b/>
          <w:i/>
        </w:rPr>
        <w:t xml:space="preserve">gas marketing agent </w:t>
      </w:r>
      <w:r>
        <w:t xml:space="preserve">must obtain and make a record of the </w:t>
      </w:r>
      <w:r>
        <w:rPr>
          <w:b/>
          <w:i/>
        </w:rPr>
        <w:t>customer’s verifiable consent</w:t>
      </w:r>
      <w:r>
        <w:t xml:space="preserve"> that the information in subclause (1) has been given.</w:t>
      </w:r>
    </w:p>
    <w:p>
      <w:pPr>
        <w:pStyle w:val="Subsection"/>
      </w:pPr>
      <w:r>
        <w:tab/>
        <w:t>(3)</w:t>
      </w:r>
      <w:r>
        <w:tab/>
        <w:t xml:space="preserve">For a </w:t>
      </w:r>
      <w:r>
        <w:rPr>
          <w:b/>
          <w:i/>
        </w:rPr>
        <w:t>standard form contract</w:t>
      </w:r>
      <w:r>
        <w:t xml:space="preserve"> that is an </w:t>
      </w:r>
      <w:r>
        <w:rPr>
          <w:b/>
          <w:i/>
        </w:rPr>
        <w:t>unsolicited consumer agreement</w:t>
      </w:r>
      <w:r>
        <w:t xml:space="preserve"> or a </w:t>
      </w:r>
      <w:r>
        <w:rPr>
          <w:b/>
          <w:i/>
        </w:rPr>
        <w:t>non-standard contract</w:t>
      </w:r>
      <w:r>
        <w:t xml:space="preserve"> other than in accordance with clause 2.2(2) above, the </w:t>
      </w:r>
      <w:r>
        <w:rPr>
          <w:b/>
          <w:i/>
        </w:rPr>
        <w:t xml:space="preserve">gas marketing agent </w:t>
      </w:r>
      <w:r>
        <w:t xml:space="preserve">must obtain the </w:t>
      </w:r>
      <w:r>
        <w:rPr>
          <w:b/>
          <w:i/>
        </w:rPr>
        <w:t>customer’s</w:t>
      </w:r>
      <w:r>
        <w:t xml:space="preserve"> written acknowledgement that the information in subclause (1) has been given.</w:t>
      </w:r>
    </w:p>
    <w:p>
      <w:pPr>
        <w:pStyle w:val="Heading5"/>
        <w:rPr>
          <w:spacing w:val="-2"/>
        </w:rPr>
      </w:pPr>
      <w:bookmarkStart w:id="141" w:name="_Toc375148430"/>
      <w:bookmarkStart w:id="142" w:name="_Toc329605480"/>
      <w:r>
        <w:rPr>
          <w:rStyle w:val="CharSectno"/>
        </w:rPr>
        <w:t>2.4</w:t>
      </w:r>
      <w:r>
        <w:rPr>
          <w:spacing w:val="-2"/>
        </w:rPr>
        <w:tab/>
        <w:t xml:space="preserve">Information to be given at the time of or after entering into a </w:t>
      </w:r>
      <w:r>
        <w:rPr>
          <w:i/>
          <w:spacing w:val="-2"/>
        </w:rPr>
        <w:t>contract</w:t>
      </w:r>
      <w:bookmarkEnd w:id="141"/>
      <w:bookmarkEnd w:id="142"/>
    </w:p>
    <w:p>
      <w:pPr>
        <w:pStyle w:val="Subsection"/>
      </w:pPr>
      <w:r>
        <w:tab/>
        <w:t>(1)</w:t>
      </w:r>
      <w:r>
        <w:tab/>
        <w:t xml:space="preserve">When a </w:t>
      </w:r>
      <w:r>
        <w:rPr>
          <w:b/>
          <w:i/>
        </w:rPr>
        <w:t>customer</w:t>
      </w:r>
      <w:r>
        <w:t xml:space="preserve"> enters into a new </w:t>
      </w:r>
      <w:r>
        <w:rPr>
          <w:b/>
          <w:i/>
        </w:rPr>
        <w:t>contract</w:t>
      </w:r>
      <w:r>
        <w:t xml:space="preserve"> that is not an </w:t>
      </w:r>
      <w:r>
        <w:rPr>
          <w:b/>
          <w:i/>
        </w:rPr>
        <w:t>unsolicited consumer agreement</w:t>
      </w:r>
      <w:r>
        <w:t xml:space="preserve"> with a </w:t>
      </w:r>
      <w:r>
        <w:rPr>
          <w:b/>
          <w:i/>
        </w:rPr>
        <w:t>retailer or gas marketing agent</w:t>
      </w:r>
      <w:r>
        <w:t xml:space="preserve">, a </w:t>
      </w:r>
      <w:r>
        <w:rPr>
          <w:b/>
          <w:i/>
        </w:rPr>
        <w:t>retailer</w:t>
      </w:r>
      <w:r>
        <w:t xml:space="preserve"> or </w:t>
      </w:r>
      <w:r>
        <w:rPr>
          <w:b/>
          <w:i/>
        </w:rPr>
        <w:t xml:space="preserve">gas marketing agent </w:t>
      </w:r>
      <w:r>
        <w:t xml:space="preserve">must, at the time the </w:t>
      </w:r>
      <w:r>
        <w:rPr>
          <w:b/>
          <w:i/>
        </w:rPr>
        <w:t>contract</w:t>
      </w:r>
      <w:r>
        <w:t xml:space="preserve"> is entered into, offer to give or make available to the </w:t>
      </w:r>
      <w:r>
        <w:rPr>
          <w:b/>
          <w:i/>
        </w:rPr>
        <w:t>customer</w:t>
      </w:r>
      <w:r>
        <w:t xml:space="preserve"> a copy of the </w:t>
      </w:r>
      <w:r>
        <w:rPr>
          <w:b/>
          <w:i/>
        </w:rPr>
        <w:t>contract</w:t>
      </w:r>
      <w:r>
        <w:t xml:space="preserve">.  If the </w:t>
      </w:r>
      <w:r>
        <w:rPr>
          <w:b/>
          <w:i/>
        </w:rPr>
        <w:t>customer</w:t>
      </w:r>
      <w:r>
        <w:t xml:space="preserve"> accepts the offer, the </w:t>
      </w:r>
      <w:r>
        <w:rPr>
          <w:b/>
          <w:i/>
        </w:rPr>
        <w:t>retailer</w:t>
      </w:r>
      <w:r>
        <w:t xml:space="preserve"> or </w:t>
      </w:r>
      <w:r>
        <w:rPr>
          <w:b/>
          <w:i/>
        </w:rPr>
        <w:t xml:space="preserve">gas marketing agent </w:t>
      </w:r>
      <w:r>
        <w:t xml:space="preserve">must, at the time the </w:t>
      </w:r>
      <w:r>
        <w:rPr>
          <w:b/>
          <w:i/>
        </w:rPr>
        <w:t>contract</w:t>
      </w:r>
      <w:r>
        <w:t xml:space="preserve"> is entered into, or as soon as possible thereafter, but no more than 28 days later, give or make available to the </w:t>
      </w:r>
      <w:r>
        <w:rPr>
          <w:b/>
          <w:i/>
        </w:rPr>
        <w:t>customer</w:t>
      </w:r>
      <w:r>
        <w:t xml:space="preserve"> a copy of the </w:t>
      </w:r>
      <w:r>
        <w:rPr>
          <w:b/>
          <w:i/>
        </w:rPr>
        <w:t>contract</w:t>
      </w:r>
      <w:r>
        <w:t>.</w:t>
      </w:r>
    </w:p>
    <w:p>
      <w:pPr>
        <w:pStyle w:val="Subsection"/>
      </w:pPr>
      <w:r>
        <w:tab/>
        <w:t>(2)</w:t>
      </w:r>
      <w:r>
        <w:tab/>
        <w:t xml:space="preserve">A </w:t>
      </w:r>
      <w:r>
        <w:rPr>
          <w:b/>
          <w:i/>
        </w:rPr>
        <w:t>retailer</w:t>
      </w:r>
      <w:r>
        <w:t xml:space="preserve"> or </w:t>
      </w:r>
      <w:r>
        <w:rPr>
          <w:b/>
          <w:i/>
        </w:rPr>
        <w:t xml:space="preserve">gas marketing agent </w:t>
      </w:r>
      <w:r>
        <w:t xml:space="preserve">must give the following information to a </w:t>
      </w:r>
      <w:r>
        <w:rPr>
          <w:b/>
          <w:i/>
        </w:rPr>
        <w:t>customer</w:t>
      </w:r>
      <w:r>
        <w:t>—</w:t>
      </w:r>
    </w:p>
    <w:p>
      <w:pPr>
        <w:pStyle w:val="Indenta"/>
      </w:pPr>
      <w:r>
        <w:tab/>
        <w:t>(a)</w:t>
      </w:r>
      <w:r>
        <w:tab/>
        <w:t xml:space="preserve">how the </w:t>
      </w:r>
      <w:r>
        <w:rPr>
          <w:b/>
          <w:i/>
        </w:rPr>
        <w:t>customer</w:t>
      </w:r>
      <w:r>
        <w:t xml:space="preserve"> may obtain—</w:t>
      </w:r>
    </w:p>
    <w:p>
      <w:pPr>
        <w:pStyle w:val="Indenti"/>
      </w:pPr>
      <w:r>
        <w:tab/>
        <w:t>(i)</w:t>
      </w:r>
      <w:r>
        <w:tab/>
        <w:t xml:space="preserve">a copy of the </w:t>
      </w:r>
      <w:r>
        <w:rPr>
          <w:b/>
          <w:i/>
        </w:rPr>
        <w:t>Code</w:t>
      </w:r>
      <w:r>
        <w:t xml:space="preserve"> and the </w:t>
      </w:r>
      <w:r>
        <w:rPr>
          <w:b/>
          <w:i/>
        </w:rPr>
        <w:t>Compendium</w:t>
      </w:r>
      <w:r>
        <w:t>; and</w:t>
      </w:r>
    </w:p>
    <w:p>
      <w:pPr>
        <w:pStyle w:val="Indenti"/>
      </w:pPr>
      <w:r>
        <w:tab/>
        <w:t>(ii)</w:t>
      </w:r>
      <w:r>
        <w:tab/>
        <w:t xml:space="preserve">details on all relevant tariffs, fees, charges, </w:t>
      </w:r>
      <w:r>
        <w:rPr>
          <w:b/>
          <w:i/>
        </w:rPr>
        <w:t>alternative tariffs</w:t>
      </w:r>
      <w:r>
        <w:t xml:space="preserve"> and service levels that may apply to the </w:t>
      </w:r>
      <w:r>
        <w:rPr>
          <w:b/>
          <w:i/>
        </w:rPr>
        <w:t>customer</w:t>
      </w:r>
      <w:r>
        <w:t>;</w:t>
      </w:r>
    </w:p>
    <w:p>
      <w:pPr>
        <w:pStyle w:val="Indenta"/>
      </w:pPr>
      <w:r>
        <w:tab/>
        <w:t>(b)</w:t>
      </w:r>
      <w:r>
        <w:tab/>
        <w:t xml:space="preserve">the scope of the </w:t>
      </w:r>
      <w:r>
        <w:rPr>
          <w:b/>
          <w:i/>
        </w:rPr>
        <w:t>Code</w:t>
      </w:r>
      <w:r>
        <w:t>;</w:t>
      </w:r>
    </w:p>
    <w:p>
      <w:pPr>
        <w:pStyle w:val="Indenta"/>
      </w:pPr>
      <w:r>
        <w:tab/>
        <w:t>(c)</w:t>
      </w:r>
      <w:r>
        <w:tab/>
        <w:t xml:space="preserve">that a </w:t>
      </w:r>
      <w:r>
        <w:rPr>
          <w:b/>
          <w:i/>
        </w:rPr>
        <w:t>retailer</w:t>
      </w:r>
      <w:r>
        <w:t xml:space="preserve">, </w:t>
      </w:r>
      <w:r>
        <w:rPr>
          <w:b/>
          <w:i/>
        </w:rPr>
        <w:t>distributor</w:t>
      </w:r>
      <w:r>
        <w:t xml:space="preserve"> and </w:t>
      </w:r>
      <w:r>
        <w:rPr>
          <w:b/>
          <w:i/>
        </w:rPr>
        <w:t xml:space="preserve">gas marketing agent </w:t>
      </w:r>
      <w:r>
        <w:t xml:space="preserve">must comply with the </w:t>
      </w:r>
      <w:r>
        <w:rPr>
          <w:b/>
          <w:i/>
        </w:rPr>
        <w:t>Code</w:t>
      </w:r>
      <w:r>
        <w:t>;</w:t>
      </w:r>
    </w:p>
    <w:p>
      <w:pPr>
        <w:pStyle w:val="Indenta"/>
      </w:pPr>
      <w:r>
        <w:tab/>
        <w:t>(d)</w:t>
      </w:r>
      <w:r>
        <w:tab/>
        <w:t xml:space="preserve">how the </w:t>
      </w:r>
      <w:r>
        <w:rPr>
          <w:b/>
          <w:i/>
        </w:rPr>
        <w:t>retailer</w:t>
      </w:r>
      <w:r>
        <w:t xml:space="preserve"> may assist if the </w:t>
      </w:r>
      <w:r>
        <w:rPr>
          <w:b/>
          <w:i/>
        </w:rPr>
        <w:t>customer</w:t>
      </w:r>
      <w:r>
        <w:t xml:space="preserve"> is experiencing </w:t>
      </w:r>
      <w:r>
        <w:rPr>
          <w:b/>
          <w:i/>
        </w:rPr>
        <w:t>payment difficulties</w:t>
      </w:r>
      <w:r>
        <w:t xml:space="preserve"> or </w:t>
      </w:r>
      <w:r>
        <w:rPr>
          <w:b/>
          <w:i/>
        </w:rPr>
        <w:t>financial hardship</w:t>
      </w:r>
      <w:r>
        <w:t>;</w:t>
      </w:r>
    </w:p>
    <w:p>
      <w:pPr>
        <w:pStyle w:val="Indenta"/>
      </w:pPr>
      <w:r>
        <w:tab/>
        <w:t>(e)</w:t>
      </w:r>
      <w:r>
        <w:tab/>
        <w:t xml:space="preserve">with respect to a </w:t>
      </w:r>
      <w:r>
        <w:rPr>
          <w:b/>
          <w:i/>
        </w:rPr>
        <w:t>residential customer</w:t>
      </w:r>
      <w:r>
        <w:t xml:space="preserve">, the </w:t>
      </w:r>
      <w:r>
        <w:rPr>
          <w:b/>
          <w:i/>
        </w:rPr>
        <w:t>concessions</w:t>
      </w:r>
      <w:r>
        <w:t xml:space="preserve"> that may apply to the </w:t>
      </w:r>
      <w:r>
        <w:rPr>
          <w:b/>
          <w:i/>
        </w:rPr>
        <w:t>residential customer</w:t>
      </w:r>
      <w:r>
        <w:t>;</w:t>
      </w:r>
    </w:p>
    <w:p>
      <w:pPr>
        <w:pStyle w:val="Indenta"/>
      </w:pPr>
      <w:r>
        <w:tab/>
        <w:t>(f)</w:t>
      </w:r>
      <w:r>
        <w:tab/>
        <w:t xml:space="preserve">the </w:t>
      </w:r>
      <w:r>
        <w:rPr>
          <w:b/>
          <w:i/>
        </w:rPr>
        <w:t>distributor’s</w:t>
      </w:r>
      <w:r>
        <w:t xml:space="preserve"> 24 hour </w:t>
      </w:r>
      <w:r>
        <w:rPr>
          <w:b/>
          <w:i/>
        </w:rPr>
        <w:t>telephone</w:t>
      </w:r>
      <w:r>
        <w:t xml:space="preserve"> number for faults and emergencies;</w:t>
      </w:r>
    </w:p>
    <w:p>
      <w:pPr>
        <w:pStyle w:val="Indenta"/>
      </w:pPr>
      <w:r>
        <w:tab/>
        <w:t>(g)</w:t>
      </w:r>
      <w:r>
        <w:tab/>
        <w:t xml:space="preserve">with respect to a </w:t>
      </w:r>
      <w:r>
        <w:rPr>
          <w:b/>
          <w:i/>
        </w:rPr>
        <w:t>residential customer</w:t>
      </w:r>
      <w:r>
        <w:t xml:space="preserve">, how the </w:t>
      </w:r>
      <w:r>
        <w:rPr>
          <w:b/>
          <w:i/>
        </w:rPr>
        <w:t>residential customer</w:t>
      </w:r>
      <w:r>
        <w:t xml:space="preserve"> may access the </w:t>
      </w:r>
      <w:r>
        <w:rPr>
          <w:b/>
          <w:i/>
        </w:rPr>
        <w:t>retailer’s </w:t>
      </w:r>
      <w:r>
        <w:t>—</w:t>
      </w:r>
    </w:p>
    <w:p>
      <w:pPr>
        <w:pStyle w:val="Indenti"/>
      </w:pPr>
      <w:r>
        <w:tab/>
        <w:t>(i)</w:t>
      </w:r>
      <w:r>
        <w:tab/>
        <w:t xml:space="preserve">multi-lingual services (in languages reflective of the </w:t>
      </w:r>
      <w:r>
        <w:rPr>
          <w:b/>
          <w:i/>
        </w:rPr>
        <w:t>retailer’s</w:t>
      </w:r>
      <w:r>
        <w:t xml:space="preserve"> </w:t>
      </w:r>
      <w:r>
        <w:rPr>
          <w:b/>
          <w:i/>
        </w:rPr>
        <w:t>customer</w:t>
      </w:r>
      <w:r>
        <w:t xml:space="preserve"> base); and</w:t>
      </w:r>
    </w:p>
    <w:p>
      <w:pPr>
        <w:pStyle w:val="Indenti"/>
      </w:pPr>
      <w:r>
        <w:tab/>
        <w:t>(ii)</w:t>
      </w:r>
      <w:r>
        <w:tab/>
      </w:r>
      <w:r>
        <w:rPr>
          <w:b/>
          <w:i/>
        </w:rPr>
        <w:t>TTY</w:t>
      </w:r>
      <w:r>
        <w:t xml:space="preserve"> services;</w:t>
      </w:r>
    </w:p>
    <w:p>
      <w:pPr>
        <w:pStyle w:val="Indenta"/>
      </w:pPr>
      <w:r>
        <w:tab/>
        <w:t>(h)</w:t>
      </w:r>
      <w:r>
        <w:tab/>
        <w:t xml:space="preserve">how to make an enquiry of, or </w:t>
      </w:r>
      <w:r>
        <w:rPr>
          <w:b/>
          <w:i/>
        </w:rPr>
        <w:t>complaint</w:t>
      </w:r>
      <w:r>
        <w:t xml:space="preserve"> to, the </w:t>
      </w:r>
      <w:r>
        <w:rPr>
          <w:b/>
          <w:i/>
        </w:rPr>
        <w:t>retailer</w:t>
      </w:r>
      <w:r>
        <w:t xml:space="preserve">; </w:t>
      </w:r>
    </w:p>
    <w:p>
      <w:pPr>
        <w:pStyle w:val="Indenta"/>
      </w:pPr>
      <w:r>
        <w:tab/>
        <w:t>(i)</w:t>
      </w:r>
      <w:r>
        <w:tab/>
        <w:t xml:space="preserve">general information on the </w:t>
      </w:r>
      <w:r>
        <w:rPr>
          <w:b/>
        </w:rPr>
        <w:t>retailer’s gas customer safety awareness program</w:t>
      </w:r>
      <w:r>
        <w:t>; and</w:t>
      </w:r>
    </w:p>
    <w:p>
      <w:pPr>
        <w:pStyle w:val="Indenta"/>
      </w:pPr>
      <w:r>
        <w:tab/>
        <w:t>(j)</w:t>
      </w:r>
      <w:r>
        <w:tab/>
        <w:t xml:space="preserve">for agreements that are not </w:t>
      </w:r>
      <w:r>
        <w:rPr>
          <w:b/>
          <w:i/>
        </w:rPr>
        <w:t>unsolicited consumer agreements</w:t>
      </w:r>
      <w:r>
        <w:t xml:space="preserve">, the details of any right the </w:t>
      </w:r>
      <w:r>
        <w:rPr>
          <w:b/>
          <w:i/>
        </w:rPr>
        <w:t>customer</w:t>
      </w:r>
      <w:r>
        <w:t xml:space="preserve"> may have to rescind the </w:t>
      </w:r>
      <w:r>
        <w:rPr>
          <w:b/>
          <w:i/>
        </w:rPr>
        <w:t>contract</w:t>
      </w:r>
      <w:r>
        <w:t xml:space="preserve"> during a </w:t>
      </w:r>
      <w:r>
        <w:rPr>
          <w:b/>
          <w:i/>
        </w:rPr>
        <w:t>cooling-off period</w:t>
      </w:r>
      <w:r>
        <w:t xml:space="preserve"> and the charges that may apply if the </w:t>
      </w:r>
      <w:r>
        <w:rPr>
          <w:b/>
          <w:i/>
        </w:rPr>
        <w:t>customer</w:t>
      </w:r>
      <w:r>
        <w:t xml:space="preserve"> rescinds the </w:t>
      </w:r>
      <w:r>
        <w:rPr>
          <w:b/>
          <w:i/>
        </w:rPr>
        <w:t>contract</w:t>
      </w:r>
      <w:r>
        <w:t>.</w:t>
      </w:r>
    </w:p>
    <w:p>
      <w:pPr>
        <w:pStyle w:val="Subsection"/>
      </w:pPr>
      <w:r>
        <w:tab/>
        <w:t>(3)</w:t>
      </w:r>
      <w:r>
        <w:tab/>
        <w:t>Subject to subclause (4), the information in subclause (2) must be given —</w:t>
      </w:r>
    </w:p>
    <w:p>
      <w:pPr>
        <w:pStyle w:val="Indenta"/>
      </w:pPr>
      <w:r>
        <w:tab/>
        <w:t>(a)</w:t>
      </w:r>
      <w:r>
        <w:tab/>
        <w:t xml:space="preserve">for a </w:t>
      </w:r>
      <w:r>
        <w:rPr>
          <w:b/>
          <w:i/>
        </w:rPr>
        <w:t>standard form contract</w:t>
      </w:r>
      <w:r>
        <w:t xml:space="preserve">, no later than with or on the </w:t>
      </w:r>
      <w:r>
        <w:rPr>
          <w:b/>
          <w:i/>
        </w:rPr>
        <w:t>customer’s</w:t>
      </w:r>
      <w:r>
        <w:t xml:space="preserve"> first bill; and</w:t>
      </w:r>
    </w:p>
    <w:p>
      <w:pPr>
        <w:pStyle w:val="Indenta"/>
      </w:pPr>
      <w:r>
        <w:tab/>
        <w:t>(b)</w:t>
      </w:r>
      <w:r>
        <w:tab/>
        <w:t xml:space="preserve">for a </w:t>
      </w:r>
      <w:r>
        <w:rPr>
          <w:b/>
          <w:i/>
        </w:rPr>
        <w:t>non standard form contract</w:t>
      </w:r>
      <w:r>
        <w:t xml:space="preserve"> or a </w:t>
      </w:r>
      <w:r>
        <w:rPr>
          <w:b/>
          <w:i/>
        </w:rPr>
        <w:t>standard form contract</w:t>
      </w:r>
      <w:r>
        <w:t xml:space="preserve"> that is an </w:t>
      </w:r>
      <w:r>
        <w:rPr>
          <w:b/>
          <w:i/>
        </w:rPr>
        <w:t>unsolicited consumer agreement</w:t>
      </w:r>
      <w:r>
        <w:t xml:space="preserve">, before the </w:t>
      </w:r>
      <w:r>
        <w:rPr>
          <w:b/>
          <w:i/>
        </w:rPr>
        <w:t>customer</w:t>
      </w:r>
      <w:r>
        <w:t xml:space="preserve"> has entered into the </w:t>
      </w:r>
      <w:r>
        <w:rPr>
          <w:b/>
          <w:i/>
        </w:rPr>
        <w:t>contract</w:t>
      </w:r>
      <w:r>
        <w:t xml:space="preserve"> and the </w:t>
      </w:r>
      <w:r>
        <w:rPr>
          <w:b/>
          <w:i/>
        </w:rPr>
        <w:t xml:space="preserve">gas marketing agent </w:t>
      </w:r>
      <w:r>
        <w:t xml:space="preserve">must obtain the </w:t>
      </w:r>
      <w:r>
        <w:rPr>
          <w:b/>
          <w:i/>
        </w:rPr>
        <w:t>customer’s</w:t>
      </w:r>
      <w:r>
        <w:t xml:space="preserve"> written acknowledgement that the information in subclause (2) has been given.</w:t>
      </w:r>
    </w:p>
    <w:p>
      <w:pPr>
        <w:pStyle w:val="Subsection"/>
      </w:pPr>
      <w:r>
        <w:tab/>
        <w:t>(4)</w:t>
      </w:r>
      <w:r>
        <w:tab/>
        <w:t xml:space="preserve">Despite subclause (3), the </w:t>
      </w:r>
      <w:r>
        <w:rPr>
          <w:b/>
          <w:i/>
        </w:rPr>
        <w:t>retailer</w:t>
      </w:r>
      <w:r>
        <w:t xml:space="preserve"> is not obliged to provide the information in subclause (2) to a </w:t>
      </w:r>
      <w:r>
        <w:rPr>
          <w:b/>
          <w:i/>
        </w:rPr>
        <w:t>customer</w:t>
      </w:r>
      <w:r>
        <w:t xml:space="preserve"> if —</w:t>
      </w:r>
    </w:p>
    <w:p>
      <w:pPr>
        <w:pStyle w:val="Indenta"/>
      </w:pPr>
      <w:r>
        <w:tab/>
        <w:t>(a)</w:t>
      </w:r>
      <w:r>
        <w:tab/>
        <w:t xml:space="preserve">the </w:t>
      </w:r>
      <w:r>
        <w:rPr>
          <w:b/>
          <w:i/>
        </w:rPr>
        <w:t>retailer</w:t>
      </w:r>
      <w:r>
        <w:t xml:space="preserve"> has provided the information to that </w:t>
      </w:r>
      <w:r>
        <w:rPr>
          <w:b/>
          <w:i/>
        </w:rPr>
        <w:t>customer</w:t>
      </w:r>
      <w:r>
        <w:t xml:space="preserve"> within the preceding 12 months; or</w:t>
      </w:r>
    </w:p>
    <w:p>
      <w:pPr>
        <w:pStyle w:val="Indenta"/>
      </w:pPr>
      <w:r>
        <w:tab/>
        <w:t>(b)</w:t>
      </w:r>
      <w:r>
        <w:tab/>
        <w:t xml:space="preserve">when the </w:t>
      </w:r>
      <w:r>
        <w:rPr>
          <w:b/>
          <w:i/>
        </w:rPr>
        <w:t>retailer</w:t>
      </w:r>
      <w:r>
        <w:t xml:space="preserve"> is obliged to provide the information to the </w:t>
      </w:r>
      <w:r>
        <w:rPr>
          <w:b/>
          <w:i/>
        </w:rPr>
        <w:t>customer</w:t>
      </w:r>
      <w:r>
        <w:t xml:space="preserve"> pursuant to subclause (3), the </w:t>
      </w:r>
      <w:r>
        <w:rPr>
          <w:b/>
          <w:i/>
        </w:rPr>
        <w:t>retailer</w:t>
      </w:r>
      <w:r>
        <w:t xml:space="preserve"> informs the </w:t>
      </w:r>
      <w:r>
        <w:rPr>
          <w:b/>
          <w:i/>
        </w:rPr>
        <w:t>customer</w:t>
      </w:r>
      <w:r>
        <w:t xml:space="preserve"> how the </w:t>
      </w:r>
      <w:r>
        <w:rPr>
          <w:b/>
          <w:i/>
        </w:rPr>
        <w:t>customer</w:t>
      </w:r>
      <w:r>
        <w:t xml:space="preserve"> may obtain the information in subclause (2) and, if requested, gives the information to the </w:t>
      </w:r>
      <w:r>
        <w:rPr>
          <w:b/>
          <w:i/>
        </w:rPr>
        <w:t>customer</w:t>
      </w:r>
      <w:r>
        <w:t>.</w:t>
      </w:r>
    </w:p>
    <w:p>
      <w:pPr>
        <w:pStyle w:val="Heading3"/>
      </w:pPr>
      <w:bookmarkStart w:id="143" w:name="_Toc375148431"/>
      <w:bookmarkStart w:id="144" w:name="_Toc329603513"/>
      <w:bookmarkStart w:id="145" w:name="_Toc329603717"/>
      <w:bookmarkStart w:id="146" w:name="_Toc329605260"/>
      <w:bookmarkStart w:id="147" w:name="_Toc329605481"/>
      <w:r>
        <w:rPr>
          <w:rStyle w:val="CharDivNo"/>
        </w:rPr>
        <w:t>Division 4</w:t>
      </w:r>
      <w:r>
        <w:t> — </w:t>
      </w:r>
      <w:r>
        <w:rPr>
          <w:rStyle w:val="CharDivText"/>
        </w:rPr>
        <w:t>Marketing conduct</w:t>
      </w:r>
      <w:bookmarkEnd w:id="143"/>
      <w:bookmarkEnd w:id="144"/>
      <w:bookmarkEnd w:id="145"/>
      <w:bookmarkEnd w:id="146"/>
      <w:bookmarkEnd w:id="147"/>
    </w:p>
    <w:p>
      <w:pPr>
        <w:pStyle w:val="Heading5"/>
      </w:pPr>
      <w:bookmarkStart w:id="148" w:name="_Toc375148432"/>
      <w:bookmarkStart w:id="149" w:name="_Toc329605482"/>
      <w:r>
        <w:rPr>
          <w:rStyle w:val="CharSectno"/>
        </w:rPr>
        <w:t>2.5</w:t>
      </w:r>
      <w:r>
        <w:tab/>
        <w:t>Standards of conduct</w:t>
      </w:r>
      <w:bookmarkEnd w:id="148"/>
      <w:bookmarkEnd w:id="149"/>
    </w:p>
    <w:p>
      <w:pPr>
        <w:pStyle w:val="Subsection"/>
      </w:pPr>
      <w:r>
        <w:tab/>
        <w:t>(1)</w:t>
      </w:r>
      <w:r>
        <w:tab/>
        <w:t xml:space="preserve">A </w:t>
      </w:r>
      <w:r>
        <w:rPr>
          <w:b/>
          <w:i/>
        </w:rPr>
        <w:t xml:space="preserve">gas marketing agent </w:t>
      </w:r>
      <w:r>
        <w:t xml:space="preserve">must ensure that the inclusion of </w:t>
      </w:r>
      <w:r>
        <w:rPr>
          <w:b/>
          <w:i/>
        </w:rPr>
        <w:t>concessions</w:t>
      </w:r>
      <w:r>
        <w:t xml:space="preserve"> is made clear to </w:t>
      </w:r>
      <w:r>
        <w:rPr>
          <w:b/>
          <w:i/>
        </w:rPr>
        <w:t>residential customers</w:t>
      </w:r>
      <w:r>
        <w:t xml:space="preserve"> and any prices that exclude </w:t>
      </w:r>
      <w:r>
        <w:rPr>
          <w:b/>
          <w:i/>
        </w:rPr>
        <w:t>concessions</w:t>
      </w:r>
      <w:r>
        <w:t xml:space="preserve"> are disclosed.</w:t>
      </w:r>
    </w:p>
    <w:p>
      <w:pPr>
        <w:pStyle w:val="Subsection"/>
      </w:pPr>
      <w:r>
        <w:tab/>
        <w:t>(2)</w:t>
      </w:r>
      <w:r>
        <w:tab/>
        <w:t xml:space="preserve">A </w:t>
      </w:r>
      <w:r>
        <w:rPr>
          <w:b/>
          <w:i/>
        </w:rPr>
        <w:t xml:space="preserve">gas marketing agent </w:t>
      </w:r>
      <w:r>
        <w:t xml:space="preserve">must ensure that all </w:t>
      </w:r>
      <w:r>
        <w:rPr>
          <w:b/>
          <w:i/>
        </w:rPr>
        <w:t>non-standard</w:t>
      </w:r>
      <w:r>
        <w:t xml:space="preserve"> </w:t>
      </w:r>
      <w:r>
        <w:rPr>
          <w:b/>
          <w:i/>
        </w:rPr>
        <w:t>contracts</w:t>
      </w:r>
      <w:r>
        <w:t xml:space="preserve"> that are not </w:t>
      </w:r>
      <w:r>
        <w:rPr>
          <w:b/>
          <w:i/>
        </w:rPr>
        <w:t>unsolicited consumer agreements</w:t>
      </w:r>
      <w:r>
        <w:t xml:space="preserve"> are in writing.</w:t>
      </w:r>
    </w:p>
    <w:p>
      <w:pPr>
        <w:pStyle w:val="Subsection"/>
      </w:pPr>
      <w:r>
        <w:tab/>
        <w:t>(3)</w:t>
      </w:r>
      <w:r>
        <w:tab/>
        <w:t xml:space="preserve">A </w:t>
      </w:r>
      <w:r>
        <w:rPr>
          <w:b/>
          <w:i/>
        </w:rPr>
        <w:t>retailer</w:t>
      </w:r>
      <w:r>
        <w:t xml:space="preserve"> or other party must ensure that a </w:t>
      </w:r>
      <w:r>
        <w:rPr>
          <w:b/>
          <w:i/>
        </w:rPr>
        <w:t>customer</w:t>
      </w:r>
      <w:r>
        <w:t xml:space="preserve"> is able to </w:t>
      </w:r>
      <w:r>
        <w:rPr>
          <w:b/>
          <w:i/>
        </w:rPr>
        <w:t>contact</w:t>
      </w:r>
      <w:r>
        <w:t xml:space="preserve"> the </w:t>
      </w:r>
      <w:r>
        <w:rPr>
          <w:b/>
          <w:i/>
        </w:rPr>
        <w:t>retailer</w:t>
      </w:r>
      <w:r>
        <w:t xml:space="preserve"> or other party on the </w:t>
      </w:r>
      <w:r>
        <w:rPr>
          <w:b/>
          <w:i/>
        </w:rPr>
        <w:t>retailer’s</w:t>
      </w:r>
      <w:r>
        <w:t xml:space="preserve"> or other party’s </w:t>
      </w:r>
      <w:r>
        <w:rPr>
          <w:b/>
          <w:i/>
        </w:rPr>
        <w:t>telephone</w:t>
      </w:r>
      <w:r>
        <w:t xml:space="preserve"> number during the normal business hours of the </w:t>
      </w:r>
      <w:r>
        <w:rPr>
          <w:b/>
          <w:i/>
        </w:rPr>
        <w:t>retailer</w:t>
      </w:r>
      <w:r>
        <w:t xml:space="preserve"> or other party for the purposes of enquiries, verifications and </w:t>
      </w:r>
      <w:r>
        <w:rPr>
          <w:b/>
          <w:i/>
        </w:rPr>
        <w:t>complaints</w:t>
      </w:r>
      <w:r>
        <w:t>.</w:t>
      </w:r>
    </w:p>
    <w:p>
      <w:pPr>
        <w:pStyle w:val="Heading5"/>
        <w:rPr>
          <w:spacing w:val="-2"/>
        </w:rPr>
      </w:pPr>
      <w:bookmarkStart w:id="150" w:name="_Toc375148433"/>
      <w:bookmarkStart w:id="151" w:name="_Toc329605483"/>
      <w:r>
        <w:rPr>
          <w:rStyle w:val="CharSectno"/>
        </w:rPr>
        <w:t>2.6</w:t>
      </w:r>
      <w:r>
        <w:rPr>
          <w:spacing w:val="-2"/>
        </w:rPr>
        <w:tab/>
        <w:t>Contact for the purposes of marketing</w:t>
      </w:r>
      <w:bookmarkEnd w:id="150"/>
      <w:bookmarkEnd w:id="151"/>
    </w:p>
    <w:p>
      <w:pPr>
        <w:pStyle w:val="Subsection"/>
      </w:pPr>
      <w:r>
        <w:tab/>
        <w:t>(1)</w:t>
      </w:r>
      <w:r>
        <w:tab/>
        <w:t xml:space="preserve">A </w:t>
      </w:r>
      <w:r>
        <w:rPr>
          <w:b/>
          <w:i/>
        </w:rPr>
        <w:t xml:space="preserve">gas marketing agent </w:t>
      </w:r>
      <w:r>
        <w:t xml:space="preserve">who makes </w:t>
      </w:r>
      <w:r>
        <w:rPr>
          <w:b/>
          <w:i/>
        </w:rPr>
        <w:t>contact</w:t>
      </w:r>
      <w:r>
        <w:t xml:space="preserve"> with a </w:t>
      </w:r>
      <w:r>
        <w:rPr>
          <w:b/>
          <w:i/>
        </w:rPr>
        <w:t>customer</w:t>
      </w:r>
      <w:r>
        <w:t xml:space="preserve"> for the purposes of </w:t>
      </w:r>
      <w:r>
        <w:rPr>
          <w:b/>
          <w:i/>
        </w:rPr>
        <w:t>marketing</w:t>
      </w:r>
      <w:r>
        <w:t xml:space="preserve"> must, on request by the </w:t>
      </w:r>
      <w:r>
        <w:rPr>
          <w:b/>
          <w:i/>
        </w:rPr>
        <w:t>customer </w:t>
      </w:r>
      <w:r>
        <w:t>—</w:t>
      </w:r>
    </w:p>
    <w:p>
      <w:pPr>
        <w:pStyle w:val="Indenta"/>
      </w:pPr>
      <w:r>
        <w:tab/>
        <w:t>(a)</w:t>
      </w:r>
      <w:r>
        <w:tab/>
        <w:t xml:space="preserve">provide the </w:t>
      </w:r>
      <w:r>
        <w:rPr>
          <w:b/>
          <w:i/>
        </w:rPr>
        <w:t>customer</w:t>
      </w:r>
      <w:r>
        <w:t xml:space="preserve"> with the complaints </w:t>
      </w:r>
      <w:r>
        <w:rPr>
          <w:b/>
          <w:i/>
        </w:rPr>
        <w:t>telephone</w:t>
      </w:r>
      <w:r>
        <w:t xml:space="preserve"> number of the </w:t>
      </w:r>
      <w:r>
        <w:rPr>
          <w:b/>
          <w:i/>
        </w:rPr>
        <w:t>retailer</w:t>
      </w:r>
      <w:r>
        <w:t xml:space="preserve"> or other party on whose behalf the </w:t>
      </w:r>
      <w:r>
        <w:rPr>
          <w:b/>
          <w:i/>
        </w:rPr>
        <w:t>contact</w:t>
      </w:r>
      <w:r>
        <w:t xml:space="preserve"> is being made; and</w:t>
      </w:r>
    </w:p>
    <w:p>
      <w:pPr>
        <w:pStyle w:val="Indenta"/>
      </w:pPr>
      <w:r>
        <w:tab/>
        <w:t>(b)</w:t>
      </w:r>
      <w:r>
        <w:tab/>
        <w:t xml:space="preserve">provide the </w:t>
      </w:r>
      <w:r>
        <w:rPr>
          <w:b/>
          <w:i/>
        </w:rPr>
        <w:t>customer</w:t>
      </w:r>
      <w:r>
        <w:t xml:space="preserve"> with the </w:t>
      </w:r>
      <w:r>
        <w:rPr>
          <w:b/>
          <w:i/>
        </w:rPr>
        <w:t>gas marketing agent’s marketing identification number</w:t>
      </w:r>
      <w:r>
        <w:t xml:space="preserve">. </w:t>
      </w:r>
    </w:p>
    <w:p>
      <w:pPr>
        <w:pStyle w:val="Subsection"/>
      </w:pPr>
      <w:r>
        <w:tab/>
        <w:t>(2)</w:t>
      </w:r>
      <w:r>
        <w:tab/>
        <w:t xml:space="preserve">A </w:t>
      </w:r>
      <w:r>
        <w:rPr>
          <w:b/>
          <w:i/>
        </w:rPr>
        <w:t xml:space="preserve">gas marketing agent </w:t>
      </w:r>
      <w:r>
        <w:t xml:space="preserve">who meets with a </w:t>
      </w:r>
      <w:r>
        <w:rPr>
          <w:b/>
          <w:i/>
        </w:rPr>
        <w:t>customer</w:t>
      </w:r>
      <w:r>
        <w:t xml:space="preserve"> face to face for the purposes of </w:t>
      </w:r>
      <w:r>
        <w:rPr>
          <w:b/>
          <w:i/>
        </w:rPr>
        <w:t>marketing</w:t>
      </w:r>
      <w:r>
        <w:t xml:space="preserve"> must —</w:t>
      </w:r>
    </w:p>
    <w:p>
      <w:pPr>
        <w:pStyle w:val="Indenta"/>
      </w:pPr>
      <w:r>
        <w:tab/>
        <w:t>(a)</w:t>
      </w:r>
      <w:r>
        <w:tab/>
        <w:t xml:space="preserve">when negotiating a contract that is not an </w:t>
      </w:r>
      <w:r>
        <w:rPr>
          <w:b/>
          <w:i/>
        </w:rPr>
        <w:t>unsolicited consumer agreement</w:t>
      </w:r>
      <w:r>
        <w:t xml:space="preserve">, as soon as practicable, tell the </w:t>
      </w:r>
      <w:r>
        <w:rPr>
          <w:b/>
          <w:i/>
        </w:rPr>
        <w:t>customer</w:t>
      </w:r>
      <w:r>
        <w:t xml:space="preserve"> the purpose of the </w:t>
      </w:r>
      <w:r>
        <w:rPr>
          <w:b/>
          <w:i/>
        </w:rPr>
        <w:t>contact</w:t>
      </w:r>
      <w:r>
        <w:t>;</w:t>
      </w:r>
    </w:p>
    <w:p>
      <w:pPr>
        <w:pStyle w:val="Indenta"/>
      </w:pPr>
      <w:r>
        <w:tab/>
        <w:t>(b)</w:t>
      </w:r>
      <w:r>
        <w:tab/>
        <w:t>wear a clearly visible and legible identity card that shows —</w:t>
      </w:r>
    </w:p>
    <w:p>
      <w:pPr>
        <w:pStyle w:val="Indenti"/>
      </w:pPr>
      <w:r>
        <w:tab/>
        <w:t>(i)</w:t>
      </w:r>
      <w:r>
        <w:tab/>
        <w:t>his or her first name;</w:t>
      </w:r>
    </w:p>
    <w:p>
      <w:pPr>
        <w:pStyle w:val="Indenti"/>
      </w:pPr>
      <w:r>
        <w:tab/>
        <w:t>(ii)</w:t>
      </w:r>
      <w:r>
        <w:tab/>
        <w:t>his or her photograph;</w:t>
      </w:r>
    </w:p>
    <w:p>
      <w:pPr>
        <w:pStyle w:val="Indenti"/>
      </w:pPr>
      <w:r>
        <w:tab/>
        <w:t>(iii)</w:t>
      </w:r>
      <w:r>
        <w:tab/>
        <w:t xml:space="preserve">his or her </w:t>
      </w:r>
      <w:r>
        <w:rPr>
          <w:b/>
          <w:i/>
        </w:rPr>
        <w:t>marketing identification number</w:t>
      </w:r>
      <w:r>
        <w:t>; and</w:t>
      </w:r>
    </w:p>
    <w:p>
      <w:pPr>
        <w:pStyle w:val="Indenti"/>
      </w:pPr>
      <w:r>
        <w:tab/>
        <w:t>(iv)</w:t>
      </w:r>
      <w:r>
        <w:tab/>
        <w:t xml:space="preserve">the name of the </w:t>
      </w:r>
      <w:r>
        <w:rPr>
          <w:b/>
          <w:i/>
        </w:rPr>
        <w:t>retailer</w:t>
      </w:r>
      <w:r>
        <w:t xml:space="preserve"> or other party on whose behalf the </w:t>
      </w:r>
      <w:r>
        <w:rPr>
          <w:b/>
          <w:i/>
        </w:rPr>
        <w:t>contact</w:t>
      </w:r>
      <w:r>
        <w:t xml:space="preserve"> is being made; and</w:t>
      </w:r>
    </w:p>
    <w:p>
      <w:pPr>
        <w:pStyle w:val="Indenta"/>
      </w:pPr>
      <w:r>
        <w:tab/>
        <w:t>(c)</w:t>
      </w:r>
      <w:r>
        <w:tab/>
        <w:t xml:space="preserve">as soon as practicable, provide the </w:t>
      </w:r>
      <w:r>
        <w:rPr>
          <w:b/>
          <w:i/>
        </w:rPr>
        <w:t>customer</w:t>
      </w:r>
      <w:r>
        <w:t>, in writing —</w:t>
      </w:r>
    </w:p>
    <w:p>
      <w:pPr>
        <w:pStyle w:val="Indenti"/>
      </w:pPr>
      <w:r>
        <w:tab/>
        <w:t>(i)</w:t>
      </w:r>
      <w:r>
        <w:tab/>
        <w:t>his or her first name;</w:t>
      </w:r>
    </w:p>
    <w:p>
      <w:pPr>
        <w:pStyle w:val="Indenti"/>
      </w:pPr>
      <w:r>
        <w:tab/>
        <w:t>(ii)</w:t>
      </w:r>
      <w:r>
        <w:tab/>
        <w:t xml:space="preserve">his or her </w:t>
      </w:r>
      <w:r>
        <w:rPr>
          <w:b/>
          <w:i/>
        </w:rPr>
        <w:t>marketing identification number</w:t>
      </w:r>
      <w:r>
        <w:t>;</w:t>
      </w:r>
    </w:p>
    <w:p>
      <w:pPr>
        <w:pStyle w:val="Indenti"/>
      </w:pPr>
      <w:r>
        <w:tab/>
        <w:t>(iii)</w:t>
      </w:r>
      <w:r>
        <w:tab/>
        <w:t xml:space="preserve">the name of the </w:t>
      </w:r>
      <w:r>
        <w:rPr>
          <w:b/>
          <w:i/>
        </w:rPr>
        <w:t>retailer</w:t>
      </w:r>
      <w:r>
        <w:t xml:space="preserve"> or other party on whose behalf the </w:t>
      </w:r>
      <w:r>
        <w:rPr>
          <w:b/>
          <w:i/>
        </w:rPr>
        <w:t>contact</w:t>
      </w:r>
      <w:r>
        <w:t xml:space="preserve"> is being made;</w:t>
      </w:r>
    </w:p>
    <w:p>
      <w:pPr>
        <w:pStyle w:val="Indenti"/>
      </w:pPr>
      <w:r>
        <w:tab/>
        <w:t>(iv)</w:t>
      </w:r>
      <w:r>
        <w:tab/>
        <w:t xml:space="preserve">the complaints </w:t>
      </w:r>
      <w:r>
        <w:rPr>
          <w:b/>
          <w:i/>
        </w:rPr>
        <w:t>telephone</w:t>
      </w:r>
      <w:r>
        <w:t xml:space="preserve"> number of the </w:t>
      </w:r>
      <w:r>
        <w:rPr>
          <w:b/>
          <w:i/>
        </w:rPr>
        <w:t>retailer</w:t>
      </w:r>
      <w:r>
        <w:t xml:space="preserve"> or other party on whose behalf the </w:t>
      </w:r>
      <w:r>
        <w:rPr>
          <w:b/>
          <w:i/>
        </w:rPr>
        <w:t>contact</w:t>
      </w:r>
      <w:r>
        <w:t xml:space="preserve"> is being made; and</w:t>
      </w:r>
    </w:p>
    <w:p>
      <w:pPr>
        <w:pStyle w:val="Indenti"/>
      </w:pPr>
      <w:r>
        <w:tab/>
        <w:t>(v)</w:t>
      </w:r>
      <w:r>
        <w:tab/>
        <w:t xml:space="preserve">the business address and Australian Business or Company Number of the </w:t>
      </w:r>
      <w:r>
        <w:rPr>
          <w:b/>
          <w:i/>
        </w:rPr>
        <w:t>retailer</w:t>
      </w:r>
      <w:r>
        <w:t xml:space="preserve"> or other party on whose behalf the </w:t>
      </w:r>
      <w:r>
        <w:rPr>
          <w:b/>
          <w:i/>
        </w:rPr>
        <w:t>contact</w:t>
      </w:r>
      <w:r>
        <w:t xml:space="preserve"> is being made.</w:t>
      </w:r>
    </w:p>
    <w:p>
      <w:pPr>
        <w:pStyle w:val="Subsection"/>
      </w:pPr>
      <w:r>
        <w:tab/>
        <w:t>(3)</w:t>
      </w:r>
      <w:r>
        <w:tab/>
        <w:t xml:space="preserve">A </w:t>
      </w:r>
      <w:r>
        <w:rPr>
          <w:b/>
          <w:i/>
        </w:rPr>
        <w:t>retailer</w:t>
      </w:r>
      <w:r>
        <w:t xml:space="preserve"> or other party must keep the following records each time it initiates </w:t>
      </w:r>
      <w:r>
        <w:rPr>
          <w:b/>
          <w:i/>
        </w:rPr>
        <w:t>contact</w:t>
      </w:r>
      <w:r>
        <w:t xml:space="preserve"> with a </w:t>
      </w:r>
      <w:r>
        <w:rPr>
          <w:b/>
          <w:i/>
        </w:rPr>
        <w:t>customer</w:t>
      </w:r>
      <w:r>
        <w:t xml:space="preserve"> for the purposes of </w:t>
      </w:r>
      <w:r>
        <w:rPr>
          <w:b/>
          <w:i/>
        </w:rPr>
        <w:t>marketing </w:t>
      </w:r>
      <w:r>
        <w:t>—</w:t>
      </w:r>
    </w:p>
    <w:p>
      <w:pPr>
        <w:pStyle w:val="Indenta"/>
      </w:pPr>
      <w:r>
        <w:tab/>
        <w:t>(a)</w:t>
      </w:r>
      <w:r>
        <w:tab/>
        <w:t xml:space="preserve">the name of the </w:t>
      </w:r>
      <w:r>
        <w:rPr>
          <w:b/>
          <w:i/>
        </w:rPr>
        <w:t>customer</w:t>
      </w:r>
      <w:r>
        <w:t xml:space="preserve"> and —</w:t>
      </w:r>
    </w:p>
    <w:p>
      <w:pPr>
        <w:pStyle w:val="Indenti"/>
      </w:pPr>
      <w:r>
        <w:tab/>
        <w:t>(i)</w:t>
      </w:r>
      <w:r>
        <w:tab/>
        <w:t xml:space="preserve">if the </w:t>
      </w:r>
      <w:r>
        <w:rPr>
          <w:b/>
          <w:i/>
        </w:rPr>
        <w:t>contact</w:t>
      </w:r>
      <w:r>
        <w:t xml:space="preserve"> was made by </w:t>
      </w:r>
      <w:r>
        <w:rPr>
          <w:b/>
          <w:i/>
        </w:rPr>
        <w:t>telephone</w:t>
      </w:r>
      <w:r>
        <w:t xml:space="preserve">, the </w:t>
      </w:r>
      <w:r>
        <w:rPr>
          <w:b/>
          <w:i/>
        </w:rPr>
        <w:t>telephone</w:t>
      </w:r>
      <w:r>
        <w:t xml:space="preserve"> number;</w:t>
      </w:r>
    </w:p>
    <w:p>
      <w:pPr>
        <w:pStyle w:val="Indenti"/>
      </w:pPr>
      <w:r>
        <w:tab/>
        <w:t>(ii)</w:t>
      </w:r>
      <w:r>
        <w:tab/>
        <w:t xml:space="preserve">if the </w:t>
      </w:r>
      <w:r>
        <w:rPr>
          <w:b/>
          <w:i/>
        </w:rPr>
        <w:t>contact</w:t>
      </w:r>
      <w:r>
        <w:t xml:space="preserve"> was made at the </w:t>
      </w:r>
      <w:r>
        <w:rPr>
          <w:b/>
          <w:i/>
        </w:rPr>
        <w:t>customer’s premises</w:t>
      </w:r>
      <w:r>
        <w:t xml:space="preserve">, the address of the </w:t>
      </w:r>
      <w:r>
        <w:rPr>
          <w:b/>
          <w:i/>
        </w:rPr>
        <w:t>premises</w:t>
      </w:r>
      <w:r>
        <w:t>; and</w:t>
      </w:r>
    </w:p>
    <w:p>
      <w:pPr>
        <w:pStyle w:val="Indenti"/>
      </w:pPr>
      <w:r>
        <w:tab/>
        <w:t>(iii)</w:t>
      </w:r>
      <w:r>
        <w:tab/>
        <w:t xml:space="preserve">if the contact was made at a place other than the </w:t>
      </w:r>
      <w:r>
        <w:rPr>
          <w:b/>
          <w:i/>
        </w:rPr>
        <w:t>customer’s</w:t>
      </w:r>
      <w:r>
        <w:t xml:space="preserve"> premises, the details and address of the location; </w:t>
      </w:r>
    </w:p>
    <w:p>
      <w:pPr>
        <w:pStyle w:val="Indenta"/>
      </w:pPr>
      <w:r>
        <w:tab/>
        <w:t>(b)</w:t>
      </w:r>
      <w:r>
        <w:tab/>
        <w:t xml:space="preserve">the name of the </w:t>
      </w:r>
      <w:r>
        <w:rPr>
          <w:b/>
          <w:i/>
        </w:rPr>
        <w:t xml:space="preserve">gas marketing agent </w:t>
      </w:r>
      <w:r>
        <w:t xml:space="preserve">who made the </w:t>
      </w:r>
      <w:r>
        <w:rPr>
          <w:b/>
          <w:i/>
        </w:rPr>
        <w:t>contact</w:t>
      </w:r>
      <w:r>
        <w:t>; and</w:t>
      </w:r>
    </w:p>
    <w:p>
      <w:pPr>
        <w:pStyle w:val="Indenta"/>
      </w:pPr>
      <w:r>
        <w:tab/>
        <w:t>(c)</w:t>
      </w:r>
      <w:r>
        <w:tab/>
        <w:t xml:space="preserve">the date and time of the </w:t>
      </w:r>
      <w:r>
        <w:rPr>
          <w:b/>
          <w:i/>
        </w:rPr>
        <w:t>contact</w:t>
      </w:r>
      <w:r>
        <w:t>.</w:t>
      </w:r>
    </w:p>
    <w:p>
      <w:pPr>
        <w:pStyle w:val="Subsection"/>
      </w:pPr>
      <w:r>
        <w:tab/>
        <w:t>(4)</w:t>
      </w:r>
      <w:r>
        <w:tab/>
        <w:t xml:space="preserve">Clause 2.6(3) does not apply where a </w:t>
      </w:r>
      <w:r>
        <w:rPr>
          <w:b/>
          <w:i/>
        </w:rPr>
        <w:t xml:space="preserve">gas marketing agent contacts </w:t>
      </w:r>
      <w:r>
        <w:t xml:space="preserve">a </w:t>
      </w:r>
      <w:r>
        <w:rPr>
          <w:b/>
          <w:i/>
        </w:rPr>
        <w:t>customer</w:t>
      </w:r>
      <w:r>
        <w:t xml:space="preserve"> in response to a </w:t>
      </w:r>
      <w:r>
        <w:rPr>
          <w:b/>
          <w:i/>
        </w:rPr>
        <w:t>customer</w:t>
      </w:r>
      <w:r>
        <w:t xml:space="preserve"> request or query.</w:t>
      </w:r>
    </w:p>
    <w:p>
      <w:pPr>
        <w:pStyle w:val="Heading3"/>
      </w:pPr>
      <w:bookmarkStart w:id="152" w:name="_Toc375148434"/>
      <w:bookmarkStart w:id="153" w:name="_Toc329603516"/>
      <w:bookmarkStart w:id="154" w:name="_Toc329603720"/>
      <w:bookmarkStart w:id="155" w:name="_Toc329605263"/>
      <w:bookmarkStart w:id="156" w:name="_Toc329605484"/>
      <w:r>
        <w:rPr>
          <w:rStyle w:val="CharDivNo"/>
        </w:rPr>
        <w:t>Division 5</w:t>
      </w:r>
      <w:r>
        <w:t> — </w:t>
      </w:r>
      <w:r>
        <w:rPr>
          <w:rStyle w:val="CharDivText"/>
        </w:rPr>
        <w:t>Miscellaneous</w:t>
      </w:r>
      <w:bookmarkEnd w:id="152"/>
      <w:bookmarkEnd w:id="153"/>
      <w:bookmarkEnd w:id="154"/>
      <w:bookmarkEnd w:id="155"/>
      <w:bookmarkEnd w:id="156"/>
    </w:p>
    <w:p>
      <w:pPr>
        <w:pStyle w:val="Heading5"/>
        <w:rPr>
          <w:spacing w:val="-2"/>
        </w:rPr>
      </w:pPr>
      <w:bookmarkStart w:id="157" w:name="_Toc375148435"/>
      <w:bookmarkStart w:id="158" w:name="_Toc329605485"/>
      <w:r>
        <w:rPr>
          <w:rStyle w:val="CharSectno"/>
        </w:rPr>
        <w:t>2.7</w:t>
      </w:r>
      <w:r>
        <w:rPr>
          <w:spacing w:val="-2"/>
        </w:rPr>
        <w:tab/>
        <w:t>Presumption of authority</w:t>
      </w:r>
      <w:bookmarkEnd w:id="157"/>
      <w:bookmarkEnd w:id="158"/>
    </w:p>
    <w:p>
      <w:pPr>
        <w:pStyle w:val="Subsection"/>
      </w:pPr>
      <w:r>
        <w:tab/>
      </w:r>
      <w:r>
        <w:tab/>
        <w:t xml:space="preserve">A person who carries out any </w:t>
      </w:r>
      <w:r>
        <w:rPr>
          <w:b/>
          <w:i/>
        </w:rPr>
        <w:t>marketing</w:t>
      </w:r>
      <w:r>
        <w:t xml:space="preserve"> activity in the name of or for the benefit of —</w:t>
      </w:r>
    </w:p>
    <w:p>
      <w:pPr>
        <w:pStyle w:val="Indenta"/>
      </w:pPr>
      <w:r>
        <w:tab/>
        <w:t>(a)</w:t>
      </w:r>
      <w:r>
        <w:tab/>
        <w:t xml:space="preserve">a </w:t>
      </w:r>
      <w:r>
        <w:rPr>
          <w:b/>
          <w:i/>
        </w:rPr>
        <w:t>retailer</w:t>
      </w:r>
      <w:r>
        <w:t>; or</w:t>
      </w:r>
    </w:p>
    <w:p>
      <w:pPr>
        <w:pStyle w:val="Indenta"/>
      </w:pPr>
      <w:r>
        <w:tab/>
        <w:t>(b)</w:t>
      </w:r>
      <w:r>
        <w:tab/>
        <w:t xml:space="preserve">a </w:t>
      </w:r>
      <w:r>
        <w:rPr>
          <w:b/>
          <w:i/>
        </w:rPr>
        <w:t>gas marketing agent</w:t>
      </w:r>
      <w:r>
        <w:t>,</w:t>
      </w:r>
    </w:p>
    <w:p>
      <w:pPr>
        <w:pStyle w:val="Subsection"/>
      </w:pPr>
      <w:r>
        <w:tab/>
      </w:r>
      <w:r>
        <w:tab/>
        <w:t xml:space="preserve">is to be taken, unless the contrary is proved, to have been employed or authorised by the </w:t>
      </w:r>
      <w:r>
        <w:rPr>
          <w:b/>
          <w:i/>
        </w:rPr>
        <w:t>retailer</w:t>
      </w:r>
      <w:r>
        <w:t xml:space="preserve"> or </w:t>
      </w:r>
      <w:r>
        <w:rPr>
          <w:b/>
          <w:i/>
        </w:rPr>
        <w:t xml:space="preserve">gas marketing agent </w:t>
      </w:r>
      <w:r>
        <w:t>to carry out that activity.</w:t>
      </w:r>
    </w:p>
    <w:p>
      <w:pPr>
        <w:pStyle w:val="Heading5"/>
        <w:rPr>
          <w:spacing w:val="-2"/>
        </w:rPr>
      </w:pPr>
      <w:bookmarkStart w:id="159" w:name="_Toc375148436"/>
      <w:bookmarkStart w:id="160" w:name="_Toc329605486"/>
      <w:r>
        <w:rPr>
          <w:rStyle w:val="CharSectno"/>
        </w:rPr>
        <w:t>2.8</w:t>
      </w:r>
      <w:r>
        <w:rPr>
          <w:spacing w:val="-2"/>
        </w:rPr>
        <w:tab/>
        <w:t>Gas marketing agent complaints</w:t>
      </w:r>
      <w:bookmarkEnd w:id="159"/>
      <w:bookmarkEnd w:id="160"/>
    </w:p>
    <w:p>
      <w:pPr>
        <w:pStyle w:val="Subsection"/>
      </w:pPr>
      <w:r>
        <w:tab/>
        <w:t>(1)</w:t>
      </w:r>
      <w:r>
        <w:tab/>
        <w:t xml:space="preserve">A </w:t>
      </w:r>
      <w:r>
        <w:rPr>
          <w:b/>
          <w:i/>
        </w:rPr>
        <w:t xml:space="preserve">gas marketing agent </w:t>
      </w:r>
      <w:r>
        <w:t>must —</w:t>
      </w:r>
    </w:p>
    <w:p>
      <w:pPr>
        <w:pStyle w:val="Indenta"/>
      </w:pPr>
      <w:r>
        <w:tab/>
        <w:t>(a)</w:t>
      </w:r>
      <w:r>
        <w:tab/>
        <w:t xml:space="preserve">keep a record of each </w:t>
      </w:r>
      <w:r>
        <w:rPr>
          <w:b/>
          <w:i/>
        </w:rPr>
        <w:t>complaint</w:t>
      </w:r>
      <w:r>
        <w:t xml:space="preserve"> made by a </w:t>
      </w:r>
      <w:r>
        <w:rPr>
          <w:b/>
          <w:i/>
        </w:rPr>
        <w:t>customer</w:t>
      </w:r>
      <w:r>
        <w:t xml:space="preserve">, or person </w:t>
      </w:r>
      <w:r>
        <w:rPr>
          <w:b/>
          <w:i/>
        </w:rPr>
        <w:t>contacted</w:t>
      </w:r>
      <w:r>
        <w:t xml:space="preserve"> for the purposes of </w:t>
      </w:r>
      <w:r>
        <w:rPr>
          <w:b/>
          <w:i/>
        </w:rPr>
        <w:t>marketing</w:t>
      </w:r>
      <w:r>
        <w:t xml:space="preserve">, about the </w:t>
      </w:r>
      <w:r>
        <w:rPr>
          <w:b/>
          <w:i/>
        </w:rPr>
        <w:t>marketing</w:t>
      </w:r>
      <w:r>
        <w:t xml:space="preserve"> carried out by or on behalf of the </w:t>
      </w:r>
      <w:r>
        <w:rPr>
          <w:b/>
          <w:i/>
        </w:rPr>
        <w:t>gas marketing agent</w:t>
      </w:r>
      <w:r>
        <w:t>; and</w:t>
      </w:r>
    </w:p>
    <w:p>
      <w:pPr>
        <w:pStyle w:val="Indenta"/>
      </w:pPr>
      <w:r>
        <w:tab/>
        <w:t>(b)</w:t>
      </w:r>
      <w:r>
        <w:tab/>
        <w:t xml:space="preserve">on request by the </w:t>
      </w:r>
      <w:r>
        <w:rPr>
          <w:b/>
          <w:i/>
        </w:rPr>
        <w:t>gas ombudsman</w:t>
      </w:r>
      <w:r>
        <w:t xml:space="preserve"> in relation to a </w:t>
      </w:r>
      <w:r>
        <w:rPr>
          <w:snapToGrid w:val="0"/>
        </w:rPr>
        <w:t xml:space="preserve">particular </w:t>
      </w:r>
      <w:r>
        <w:rPr>
          <w:b/>
          <w:i/>
          <w:snapToGrid w:val="0"/>
        </w:rPr>
        <w:t>complaint</w:t>
      </w:r>
      <w:r>
        <w:rPr>
          <w:snapToGrid w:val="0"/>
        </w:rPr>
        <w:t xml:space="preserve">, give to the </w:t>
      </w:r>
      <w:r>
        <w:rPr>
          <w:b/>
          <w:i/>
          <w:snapToGrid w:val="0"/>
        </w:rPr>
        <w:t>gas ombudsman</w:t>
      </w:r>
      <w:r>
        <w:rPr>
          <w:snapToGrid w:val="0"/>
        </w:rPr>
        <w:t xml:space="preserve"> within</w:t>
      </w:r>
      <w:r>
        <w:t xml:space="preserve"> 28 days of receiving the request, all information that the </w:t>
      </w:r>
      <w:r>
        <w:rPr>
          <w:b/>
          <w:i/>
        </w:rPr>
        <w:t xml:space="preserve">gas marketing agent </w:t>
      </w:r>
      <w:r>
        <w:t xml:space="preserve">has relating to the </w:t>
      </w:r>
      <w:r>
        <w:rPr>
          <w:b/>
          <w:i/>
        </w:rPr>
        <w:t>complaint</w:t>
      </w:r>
      <w:r>
        <w:t>.</w:t>
      </w:r>
    </w:p>
    <w:p>
      <w:pPr>
        <w:pStyle w:val="Subsection"/>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r>
        <w:tab/>
        <w:t>(2)</w:t>
      </w:r>
      <w:r>
        <w:tab/>
        <w:t xml:space="preserve">A record or other information that a </w:t>
      </w:r>
      <w:r>
        <w:rPr>
          <w:b/>
          <w:i/>
        </w:rPr>
        <w:t xml:space="preserve">gas marketing agent </w:t>
      </w:r>
      <w:r>
        <w:t xml:space="preserve">is required by this </w:t>
      </w:r>
      <w:r>
        <w:rPr>
          <w:b/>
          <w:i/>
        </w:rPr>
        <w:t>Code</w:t>
      </w:r>
      <w:r>
        <w:t xml:space="preserve"> to keep must be kept for at least 2 years after the last time the person to whom the information relates was </w:t>
      </w:r>
      <w:r>
        <w:rPr>
          <w:b/>
          <w:i/>
        </w:rPr>
        <w:t>contacted</w:t>
      </w:r>
      <w:r>
        <w:t xml:space="preserve"> by or on behalf of the </w:t>
      </w:r>
      <w:r>
        <w:rPr>
          <w:b/>
          <w:i/>
        </w:rPr>
        <w:t>gas marketing agent</w:t>
      </w:r>
      <w:r>
        <w:t>.</w:t>
      </w:r>
    </w:p>
    <w:p>
      <w:pPr>
        <w:pStyle w:val="nHeading2"/>
      </w:pPr>
      <w:bookmarkStart w:id="161" w:name="_Toc375148437"/>
      <w:bookmarkStart w:id="162" w:name="_Toc73442135"/>
      <w:bookmarkStart w:id="163" w:name="_Toc220383548"/>
      <w:bookmarkStart w:id="164" w:name="_Toc220386294"/>
      <w:bookmarkStart w:id="165" w:name="_Toc220386343"/>
      <w:bookmarkStart w:id="166" w:name="_Toc220387584"/>
      <w:bookmarkStart w:id="167" w:name="_Toc220401658"/>
      <w:bookmarkStart w:id="168" w:name="_Toc220472912"/>
      <w:bookmarkStart w:id="169" w:name="_Toc329598864"/>
      <w:bookmarkStart w:id="170" w:name="_Toc329603519"/>
      <w:bookmarkStart w:id="171" w:name="_Toc329603723"/>
      <w:bookmarkStart w:id="172" w:name="_Toc329605266"/>
      <w:bookmarkStart w:id="173" w:name="_Toc329605487"/>
      <w:r>
        <w:t>Notes</w:t>
      </w:r>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nSubsection"/>
        <w:rPr>
          <w:snapToGrid w:val="0"/>
        </w:rPr>
      </w:pPr>
      <w:r>
        <w:rPr>
          <w:snapToGrid w:val="0"/>
          <w:vertAlign w:val="superscript"/>
        </w:rPr>
        <w:t>1</w:t>
      </w:r>
      <w:r>
        <w:rPr>
          <w:snapToGrid w:val="0"/>
        </w:rPr>
        <w:tab/>
        <w:t xml:space="preserve">This is a compilation of the </w:t>
      </w:r>
      <w:r>
        <w:rPr>
          <w:i/>
        </w:rPr>
        <w:t>Gas Marketing Code of Conduct 2012.</w:t>
      </w:r>
      <w:r>
        <w:t xml:space="preserve">  </w:t>
      </w:r>
      <w:r>
        <w:rPr>
          <w:snapToGrid w:val="0"/>
        </w:rPr>
        <w:t>The following table contains information about that Code</w:t>
      </w:r>
      <w:ins w:id="174" w:author="Master Repository Process" w:date="2021-08-28T10:08:00Z">
        <w:r>
          <w:rPr>
            <w:snapToGrid w:val="0"/>
          </w:rPr>
          <w:t> </w:t>
        </w:r>
        <w:r>
          <w:rPr>
            <w:snapToGrid w:val="0"/>
            <w:vertAlign w:val="superscript"/>
          </w:rPr>
          <w:t>1a</w:t>
        </w:r>
      </w:ins>
      <w:r>
        <w:rPr>
          <w:snapToGrid w:val="0"/>
        </w:rPr>
        <w:t>.</w:t>
      </w:r>
    </w:p>
    <w:p>
      <w:pPr>
        <w:pStyle w:val="nHeading3"/>
      </w:pPr>
      <w:bookmarkStart w:id="175" w:name="_Toc375148438"/>
      <w:bookmarkStart w:id="176" w:name="_Toc70311430"/>
      <w:bookmarkStart w:id="177" w:name="_Toc73510116"/>
      <w:bookmarkStart w:id="178" w:name="_Toc329605488"/>
      <w:r>
        <w:t>Compilation table</w:t>
      </w:r>
      <w:bookmarkEnd w:id="175"/>
      <w:bookmarkEnd w:id="176"/>
      <w:bookmarkEnd w:id="177"/>
      <w:bookmarkEnd w:id="17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4" w:space="0" w:color="auto"/>
            </w:tcBorders>
          </w:tcPr>
          <w:p>
            <w:pPr>
              <w:pStyle w:val="nTable"/>
              <w:rPr>
                <w:iCs/>
                <w:sz w:val="19"/>
              </w:rPr>
            </w:pPr>
            <w:r>
              <w:rPr>
                <w:i/>
                <w:sz w:val="19"/>
              </w:rPr>
              <w:t>Gas Marketing Code of Conduct 2012</w:t>
            </w:r>
          </w:p>
        </w:tc>
        <w:tc>
          <w:tcPr>
            <w:tcW w:w="1276" w:type="dxa"/>
            <w:tcBorders>
              <w:top w:val="single" w:sz="8" w:space="0" w:color="auto"/>
              <w:bottom w:val="single" w:sz="4" w:space="0" w:color="auto"/>
            </w:tcBorders>
          </w:tcPr>
          <w:p>
            <w:pPr>
              <w:pStyle w:val="nTable"/>
              <w:rPr>
                <w:sz w:val="19"/>
              </w:rPr>
            </w:pPr>
            <w:r>
              <w:rPr>
                <w:sz w:val="19"/>
              </w:rPr>
              <w:t>26 Jun 2012 p. 2877</w:t>
            </w:r>
            <w:r>
              <w:rPr>
                <w:sz w:val="19"/>
              </w:rPr>
              <w:noBreakHyphen/>
              <w:t>84</w:t>
            </w:r>
          </w:p>
        </w:tc>
        <w:tc>
          <w:tcPr>
            <w:tcW w:w="2693" w:type="dxa"/>
            <w:tcBorders>
              <w:top w:val="single" w:sz="8" w:space="0" w:color="auto"/>
              <w:bottom w:val="single" w:sz="4" w:space="0" w:color="auto"/>
            </w:tcBorders>
          </w:tcPr>
          <w:p>
            <w:pPr>
              <w:pStyle w:val="nTable"/>
              <w:rPr>
                <w:sz w:val="19"/>
              </w:rPr>
            </w:pPr>
            <w:r>
              <w:rPr>
                <w:sz w:val="19"/>
              </w:rPr>
              <w:t xml:space="preserve">1 Jul 2012 (see </w:t>
            </w:r>
            <w:r>
              <w:rPr>
                <w:i/>
                <w:sz w:val="19"/>
              </w:rPr>
              <w:t xml:space="preserve">Gazette </w:t>
            </w:r>
            <w:r>
              <w:rPr>
                <w:sz w:val="19"/>
              </w:rPr>
              <w:t>26 Jun 2012 p. 2877)</w:t>
            </w:r>
          </w:p>
        </w:tc>
      </w:tr>
    </w:tbl>
    <w:p>
      <w:pPr>
        <w:pStyle w:val="nSubsection"/>
        <w:tabs>
          <w:tab w:val="clear" w:pos="454"/>
          <w:tab w:val="left" w:pos="567"/>
        </w:tabs>
        <w:spacing w:before="120"/>
        <w:ind w:left="567" w:hanging="567"/>
        <w:rPr>
          <w:ins w:id="179" w:author="Master Repository Process" w:date="2021-08-28T10:08:00Z"/>
          <w:snapToGrid w:val="0"/>
        </w:rPr>
      </w:pPr>
      <w:ins w:id="180" w:author="Master Repository Process" w:date="2021-08-28T10:0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1" w:author="Master Repository Process" w:date="2021-08-28T10:08:00Z"/>
        </w:rPr>
      </w:pPr>
      <w:bookmarkStart w:id="182" w:name="_Toc375148439"/>
      <w:ins w:id="183" w:author="Master Repository Process" w:date="2021-08-28T10:08:00Z">
        <w:r>
          <w:t>Provisions that have not come into operation</w:t>
        </w:r>
        <w:bookmarkEnd w:id="182"/>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ins w:id="184" w:author="Master Repository Process" w:date="2021-08-28T10:08:00Z"/>
        </w:trPr>
        <w:tc>
          <w:tcPr>
            <w:tcW w:w="3119" w:type="dxa"/>
            <w:tcBorders>
              <w:top w:val="single" w:sz="8" w:space="0" w:color="auto"/>
              <w:bottom w:val="single" w:sz="8" w:space="0" w:color="auto"/>
            </w:tcBorders>
          </w:tcPr>
          <w:p>
            <w:pPr>
              <w:pStyle w:val="nTable"/>
              <w:spacing w:after="40"/>
              <w:rPr>
                <w:ins w:id="185" w:author="Master Repository Process" w:date="2021-08-28T10:08:00Z"/>
                <w:b/>
                <w:sz w:val="19"/>
              </w:rPr>
            </w:pPr>
            <w:ins w:id="186" w:author="Master Repository Process" w:date="2021-08-28T10:08:00Z">
              <w:r>
                <w:rPr>
                  <w:b/>
                  <w:sz w:val="19"/>
                </w:rPr>
                <w:t>Citation</w:t>
              </w:r>
            </w:ins>
          </w:p>
        </w:tc>
        <w:tc>
          <w:tcPr>
            <w:tcW w:w="1276" w:type="dxa"/>
            <w:tcBorders>
              <w:top w:val="single" w:sz="8" w:space="0" w:color="auto"/>
              <w:bottom w:val="single" w:sz="8" w:space="0" w:color="auto"/>
            </w:tcBorders>
          </w:tcPr>
          <w:p>
            <w:pPr>
              <w:pStyle w:val="nTable"/>
              <w:spacing w:after="40"/>
              <w:rPr>
                <w:ins w:id="187" w:author="Master Repository Process" w:date="2021-08-28T10:08:00Z"/>
                <w:b/>
                <w:sz w:val="19"/>
              </w:rPr>
            </w:pPr>
            <w:ins w:id="188" w:author="Master Repository Process" w:date="2021-08-28T10:08:00Z">
              <w:r>
                <w:rPr>
                  <w:b/>
                  <w:sz w:val="19"/>
                </w:rPr>
                <w:t>Gazettal</w:t>
              </w:r>
            </w:ins>
          </w:p>
        </w:tc>
        <w:tc>
          <w:tcPr>
            <w:tcW w:w="2693" w:type="dxa"/>
            <w:tcBorders>
              <w:top w:val="single" w:sz="8" w:space="0" w:color="auto"/>
              <w:bottom w:val="single" w:sz="8" w:space="0" w:color="auto"/>
            </w:tcBorders>
          </w:tcPr>
          <w:p>
            <w:pPr>
              <w:pStyle w:val="nTable"/>
              <w:spacing w:after="40"/>
              <w:rPr>
                <w:ins w:id="189" w:author="Master Repository Process" w:date="2021-08-28T10:08:00Z"/>
                <w:b/>
                <w:sz w:val="19"/>
              </w:rPr>
            </w:pPr>
            <w:ins w:id="190" w:author="Master Repository Process" w:date="2021-08-28T10:08:00Z">
              <w:r>
                <w:rPr>
                  <w:b/>
                  <w:sz w:val="19"/>
                </w:rPr>
                <w:t>Commencement</w:t>
              </w:r>
            </w:ins>
          </w:p>
        </w:tc>
      </w:tr>
      <w:tr>
        <w:trPr>
          <w:ins w:id="191" w:author="Master Repository Process" w:date="2021-08-28T10:08:00Z"/>
        </w:trPr>
        <w:tc>
          <w:tcPr>
            <w:tcW w:w="3119" w:type="dxa"/>
            <w:tcBorders>
              <w:top w:val="single" w:sz="8" w:space="0" w:color="auto"/>
              <w:bottom w:val="single" w:sz="8" w:space="0" w:color="auto"/>
            </w:tcBorders>
          </w:tcPr>
          <w:p>
            <w:pPr>
              <w:pStyle w:val="nTable"/>
              <w:spacing w:after="40"/>
              <w:rPr>
                <w:ins w:id="192" w:author="Master Repository Process" w:date="2021-08-28T10:08:00Z"/>
                <w:sz w:val="19"/>
              </w:rPr>
            </w:pPr>
            <w:ins w:id="193" w:author="Master Repository Process" w:date="2021-08-28T10:08:00Z">
              <w:r>
                <w:rPr>
                  <w:i/>
                  <w:sz w:val="19"/>
                </w:rPr>
                <w:t xml:space="preserve">Gas Marketing Code of Conduct 2014 </w:t>
              </w:r>
            </w:ins>
          </w:p>
        </w:tc>
        <w:tc>
          <w:tcPr>
            <w:tcW w:w="1276" w:type="dxa"/>
            <w:tcBorders>
              <w:top w:val="single" w:sz="8" w:space="0" w:color="auto"/>
              <w:bottom w:val="single" w:sz="8" w:space="0" w:color="auto"/>
            </w:tcBorders>
          </w:tcPr>
          <w:p>
            <w:pPr>
              <w:pStyle w:val="nTable"/>
              <w:spacing w:after="40"/>
              <w:rPr>
                <w:ins w:id="194" w:author="Master Repository Process" w:date="2021-08-28T10:08:00Z"/>
                <w:sz w:val="19"/>
              </w:rPr>
            </w:pPr>
            <w:ins w:id="195" w:author="Master Repository Process" w:date="2021-08-28T10:08:00Z">
              <w:r>
                <w:rPr>
                  <w:sz w:val="19"/>
                </w:rPr>
                <w:t>6 Dec 2013 p. 5725</w:t>
              </w:r>
              <w:r>
                <w:rPr>
                  <w:sz w:val="19"/>
                </w:rPr>
                <w:noBreakHyphen/>
                <w:t>32</w:t>
              </w:r>
            </w:ins>
          </w:p>
        </w:tc>
        <w:tc>
          <w:tcPr>
            <w:tcW w:w="2693" w:type="dxa"/>
            <w:tcBorders>
              <w:top w:val="single" w:sz="8" w:space="0" w:color="auto"/>
              <w:bottom w:val="single" w:sz="8" w:space="0" w:color="auto"/>
            </w:tcBorders>
          </w:tcPr>
          <w:p>
            <w:pPr>
              <w:pStyle w:val="nTable"/>
              <w:spacing w:after="40"/>
              <w:rPr>
                <w:ins w:id="196" w:author="Master Repository Process" w:date="2021-08-28T10:08:00Z"/>
                <w:sz w:val="19"/>
              </w:rPr>
            </w:pPr>
            <w:ins w:id="197" w:author="Master Repository Process" w:date="2021-08-28T10:08:00Z">
              <w:r>
                <w:rPr>
                  <w:sz w:val="19"/>
                </w:rPr>
                <w:t xml:space="preserve">1 Jan 2014 (see </w:t>
              </w:r>
              <w:r>
                <w:rPr>
                  <w:i/>
                  <w:sz w:val="19"/>
                </w:rPr>
                <w:t>Gazette</w:t>
              </w:r>
              <w:r>
                <w:rPr>
                  <w:sz w:val="19"/>
                </w:rPr>
                <w:t xml:space="preserve"> 6 Dec 2013 p. 5725)</w:t>
              </w:r>
            </w:ins>
          </w:p>
        </w:tc>
      </w:tr>
    </w:tbl>
    <w:p>
      <w:pPr>
        <w:spacing w:after="80"/>
        <w:rPr>
          <w:ins w:id="198" w:author="Master Repository Process" w:date="2021-08-28T10:08:00Z"/>
          <w:rFonts w:cstheme="minorHAnsi"/>
          <w:szCs w:val="22"/>
          <w:vertAlign w:val="superscript"/>
        </w:rPr>
      </w:pPr>
    </w:p>
    <w:p>
      <w:pPr>
        <w:pStyle w:val="nSubsection"/>
        <w:tabs>
          <w:tab w:val="clear" w:pos="454"/>
          <w:tab w:val="left" w:pos="567"/>
        </w:tabs>
        <w:spacing w:before="120"/>
        <w:ind w:left="567" w:hanging="567"/>
        <w:rPr>
          <w:ins w:id="199" w:author="Master Repository Process" w:date="2021-08-28T10:08:00Z"/>
          <w:sz w:val="19"/>
        </w:rPr>
      </w:pPr>
      <w:ins w:id="200" w:author="Master Repository Process" w:date="2021-08-28T10:08:00Z">
        <w:r>
          <w:rPr>
            <w:rFonts w:cstheme="minorHAnsi"/>
            <w:szCs w:val="22"/>
            <w:vertAlign w:val="superscript"/>
          </w:rPr>
          <w:t>2</w:t>
        </w:r>
        <w:r>
          <w:rPr>
            <w:rFonts w:cstheme="minorHAnsi"/>
            <w:szCs w:val="22"/>
            <w:vertAlign w:val="superscript"/>
          </w:rPr>
          <w:tab/>
        </w:r>
        <w:r>
          <w:rPr>
            <w:rFonts w:cstheme="minorHAnsi"/>
            <w:szCs w:val="22"/>
          </w:rPr>
          <w:t>On the</w:t>
        </w:r>
        <w:r>
          <w:rPr>
            <w:rFonts w:cstheme="minorHAnsi"/>
            <w:szCs w:val="22"/>
            <w:vertAlign w:val="superscript"/>
          </w:rPr>
          <w:t xml:space="preserve"> </w:t>
        </w:r>
        <w:r>
          <w:rPr>
            <w:rFonts w:cstheme="minorHAnsi"/>
            <w:szCs w:val="22"/>
          </w:rPr>
          <w:t>day of this compilation the</w:t>
        </w:r>
        <w:r>
          <w:rPr>
            <w:rFonts w:cstheme="minorHAnsi"/>
            <w:szCs w:val="22"/>
            <w:vertAlign w:val="superscript"/>
          </w:rPr>
          <w:t xml:space="preserve"> </w:t>
        </w:r>
        <w:r>
          <w:rPr>
            <w:i/>
            <w:sz w:val="19"/>
          </w:rPr>
          <w:t xml:space="preserve">Gas Marketing Code of Conduct 2014 </w:t>
        </w:r>
        <w:r>
          <w:rPr>
            <w:sz w:val="19"/>
          </w:rPr>
          <w:t>reads as follows:</w:t>
        </w:r>
      </w:ins>
    </w:p>
    <w:p>
      <w:pPr>
        <w:pStyle w:val="BlankOpen"/>
        <w:rPr>
          <w:ins w:id="201" w:author="Master Repository Process" w:date="2021-08-28T10:08:00Z"/>
        </w:rPr>
      </w:pPr>
    </w:p>
    <w:p>
      <w:pPr>
        <w:pStyle w:val="nSubsection"/>
        <w:rPr>
          <w:ins w:id="202" w:author="Master Repository Process" w:date="2021-08-28T10:08:00Z"/>
        </w:rPr>
      </w:pPr>
      <w:ins w:id="203" w:author="Master Repository Process" w:date="2021-08-28T10:08:00Z">
        <w:r>
          <w:tab/>
          <w:t>The Economic Regulation Authority—</w:t>
        </w:r>
      </w:ins>
    </w:p>
    <w:p>
      <w:pPr>
        <w:pStyle w:val="nIndenta"/>
        <w:rPr>
          <w:ins w:id="204" w:author="Master Repository Process" w:date="2021-08-28T10:08:00Z"/>
        </w:rPr>
      </w:pPr>
      <w:ins w:id="205" w:author="Master Repository Process" w:date="2021-08-28T10:08:00Z">
        <w:r>
          <w:tab/>
          <w:t>(a)</w:t>
        </w:r>
        <w:r>
          <w:tab/>
          <w:t xml:space="preserve">repeals the “Gas Marketing Code of Conduct 2012” gazetted Tuesday, 26 June 2012, No. 108, which repeal is to take effect on 1 January 2014; </w:t>
        </w:r>
      </w:ins>
    </w:p>
    <w:p>
      <w:pPr>
        <w:pStyle w:val="nIndenta"/>
        <w:rPr>
          <w:ins w:id="206" w:author="Master Repository Process" w:date="2021-08-28T10:08:00Z"/>
        </w:rPr>
      </w:pPr>
      <w:ins w:id="207" w:author="Master Repository Process" w:date="2021-08-28T10:08:00Z">
        <w:r>
          <w:tab/>
          <w:t>(b)</w:t>
        </w:r>
        <w:r>
          <w:tab/>
          <w:t>approves the “Gas Marketing Code of Conduct 2014” as set out below; and</w:t>
        </w:r>
      </w:ins>
    </w:p>
    <w:p>
      <w:pPr>
        <w:pStyle w:val="nIndenta"/>
        <w:rPr>
          <w:ins w:id="208" w:author="Master Repository Process" w:date="2021-08-28T10:08:00Z"/>
        </w:rPr>
      </w:pPr>
      <w:ins w:id="209" w:author="Master Repository Process" w:date="2021-08-28T10:08:00Z">
        <w:r>
          <w:tab/>
          <w:t>(c)</w:t>
        </w:r>
        <w:r>
          <w:tab/>
          <w:t>prescribes 1 January 2014 as the date on which the “Gas Marketing Code of Conduct 2014” comes into operation,</w:t>
        </w:r>
      </w:ins>
    </w:p>
    <w:p>
      <w:pPr>
        <w:pStyle w:val="nSubsection"/>
        <w:rPr>
          <w:ins w:id="210" w:author="Master Repository Process" w:date="2021-08-28T10:08:00Z"/>
          <w:rFonts w:cstheme="minorHAnsi"/>
          <w:szCs w:val="22"/>
        </w:rPr>
      </w:pPr>
      <w:ins w:id="211" w:author="Master Repository Process" w:date="2021-08-28T10:08:00Z">
        <w:r>
          <w:rPr>
            <w:rFonts w:cstheme="minorHAnsi"/>
            <w:szCs w:val="22"/>
          </w:rPr>
          <w:tab/>
          <w:t xml:space="preserve">pursuant to section 11ZPM of the </w:t>
        </w:r>
        <w:r>
          <w:rPr>
            <w:rFonts w:cstheme="minorHAnsi"/>
            <w:i/>
            <w:szCs w:val="22"/>
          </w:rPr>
          <w:t>Energy Coordination Act 1994</w:t>
        </w:r>
        <w:r>
          <w:rPr>
            <w:rFonts w:cstheme="minorHAnsi"/>
            <w:szCs w:val="22"/>
          </w:rPr>
          <w:t>.</w:t>
        </w:r>
      </w:ins>
    </w:p>
    <w:p>
      <w:pPr>
        <w:pStyle w:val="BlankClose"/>
        <w:rPr>
          <w:ins w:id="212" w:author="Master Repository Process" w:date="2021-08-28T10:08:00Z"/>
        </w:rPr>
      </w:pPr>
    </w:p>
    <w:p>
      <w:pPr>
        <w:pStyle w:val="BlankClose"/>
        <w:rPr>
          <w:ins w:id="213" w:author="Master Repository Process" w:date="2021-08-28T10:08:00Z"/>
        </w:rPr>
      </w:pPr>
    </w:p>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Marketing Code of Conduct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Gas Marketing Code of Conduct 2012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Marketing Code of Conduct 2012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cl.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Marketing Code of Conduct 2012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cl.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Marketing Code of Conduct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Marketing Code of Conduct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A059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B6292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4E9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C6C0F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97A7F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EA7E2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98D33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B88D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0A54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EE0F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52C5D54"/>
    <w:multiLevelType w:val="multilevel"/>
    <w:tmpl w:val="DDB02EB6"/>
    <w:lvl w:ilvl="0">
      <w:start w:val="1"/>
      <w:numFmt w:val="decimal"/>
      <w:lvlText w:val="%1."/>
      <w:lvlJc w:val="left"/>
      <w:pPr>
        <w:tabs>
          <w:tab w:val="num" w:pos="720"/>
        </w:tabs>
        <w:ind w:left="720" w:hanging="720"/>
      </w:pPr>
      <w:rPr>
        <w:rFonts w:ascii="Times New Roman" w:hAnsi="Times New Roman"/>
      </w:rPr>
    </w:lvl>
    <w:lvl w:ilvl="1">
      <w:start w:val="1"/>
      <w:numFmt w:val="decimal"/>
      <w:lvlText w:val="(%2)"/>
      <w:lvlJc w:val="left"/>
      <w:pPr>
        <w:tabs>
          <w:tab w:val="num" w:pos="1440"/>
        </w:tabs>
        <w:ind w:left="1440" w:hanging="720"/>
      </w:pPr>
      <w:rPr>
        <w:rFonts w:ascii="Times New Roman" w:hAnsi="Times New Roman"/>
      </w:rPr>
    </w:lvl>
    <w:lvl w:ilvl="2">
      <w:start w:val="2"/>
      <w:numFmt w:val="lowerLetter"/>
      <w:lvlText w:val="(%3)"/>
      <w:lvlJc w:val="left"/>
      <w:pPr>
        <w:tabs>
          <w:tab w:val="num" w:pos="360"/>
        </w:tabs>
        <w:ind w:left="360" w:hanging="360"/>
      </w:pPr>
      <w:rPr>
        <w:rFonts w:hint="default"/>
      </w:rPr>
    </w:lvl>
    <w:lvl w:ilvl="3">
      <w:start w:val="1"/>
      <w:numFmt w:val="lowerRoman"/>
      <w:lvlText w:val="(%4)"/>
      <w:lvlJc w:val="left"/>
      <w:pPr>
        <w:tabs>
          <w:tab w:val="num" w:pos="2880"/>
        </w:tabs>
        <w:ind w:left="2880" w:hanging="720"/>
      </w:pPr>
      <w:rPr>
        <w:rFonts w:ascii="Times New Roman" w:hAnsi="Times New Roman"/>
      </w:rPr>
    </w:lvl>
    <w:lvl w:ilvl="4">
      <w:start w:val="1"/>
      <w:numFmt w:val="upperLetter"/>
      <w:lvlText w:val="%5."/>
      <w:lvlJc w:val="left"/>
      <w:pPr>
        <w:tabs>
          <w:tab w:val="num" w:pos="3600"/>
        </w:tabs>
        <w:ind w:left="3600" w:hanging="720"/>
      </w:pPr>
      <w:rPr>
        <w:rFonts w:ascii="Times New Roman" w:hAnsi="Times New Roman"/>
      </w:rPr>
    </w:lvl>
    <w:lvl w:ilvl="5">
      <w:start w:val="1"/>
      <w:numFmt w:val="lowerRoman"/>
      <w:lvlText w:val="%6."/>
      <w:lvlJc w:val="left"/>
      <w:pPr>
        <w:tabs>
          <w:tab w:val="num" w:pos="4320"/>
        </w:tabs>
        <w:ind w:left="4320" w:hanging="720"/>
      </w:pPr>
      <w:rPr>
        <w:rFonts w:ascii="Times New Roman" w:hAnsi="Times New Roman"/>
      </w:rPr>
    </w:lvl>
    <w:lvl w:ilvl="6">
      <w:start w:val="1"/>
      <w:numFmt w:val="decimal"/>
      <w:lvlText w:val="%7."/>
      <w:lvlJc w:val="left"/>
      <w:pPr>
        <w:tabs>
          <w:tab w:val="num" w:pos="2520"/>
        </w:tabs>
        <w:ind w:left="2520" w:hanging="360"/>
      </w:pPr>
      <w:rPr>
        <w:rFonts w:ascii="Times New Roman" w:hAnsi="Times New Roman"/>
      </w:rPr>
    </w:lvl>
    <w:lvl w:ilvl="7">
      <w:start w:val="1"/>
      <w:numFmt w:val="lowerLetter"/>
      <w:lvlText w:val="%8."/>
      <w:lvlJc w:val="left"/>
      <w:pPr>
        <w:tabs>
          <w:tab w:val="num" w:pos="2880"/>
        </w:tabs>
        <w:ind w:left="2880" w:hanging="360"/>
      </w:pPr>
      <w:rPr>
        <w:rFonts w:ascii="Times New Roman" w:hAnsi="Times New Roman"/>
      </w:rPr>
    </w:lvl>
    <w:lvl w:ilvl="8">
      <w:start w:val="1"/>
      <w:numFmt w:val="lowerRoman"/>
      <w:lvlText w:val="%9."/>
      <w:lvlJc w:val="left"/>
      <w:pPr>
        <w:tabs>
          <w:tab w:val="num" w:pos="3240"/>
        </w:tabs>
        <w:ind w:left="3240" w:hanging="360"/>
      </w:pPr>
      <w:rPr>
        <w:rFonts w:ascii="Times New Roman" w:hAnsi="Times New Roman"/>
      </w:r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16454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6C927E76"/>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31218160229"/>
    <w:docVar w:name="WAFER_20131218160229" w:val="RemoveTocBookmarks,RemoveUnusedBookmarks,RemoveLanguageTags,UsedStyles,ResetPageSize,UpdateArrangement"/>
    <w:docVar w:name="WAFER_20131218160229_GUID" w:val="06774246-8d28-4d63-90c9-490d88abe2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8734484A-0C37-4D05-8986-FA3572F0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491833">
      <w:bodyDiv w:val="1"/>
      <w:marLeft w:val="0"/>
      <w:marRight w:val="0"/>
      <w:marTop w:val="0"/>
      <w:marBottom w:val="0"/>
      <w:divBdr>
        <w:top w:val="none" w:sz="0" w:space="0" w:color="auto"/>
        <w:left w:val="none" w:sz="0" w:space="0" w:color="auto"/>
        <w:bottom w:val="none" w:sz="0" w:space="0" w:color="auto"/>
        <w:right w:val="none" w:sz="0" w:space="0" w:color="auto"/>
      </w:divBdr>
    </w:div>
    <w:div w:id="197409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3295</Words>
  <Characters>16609</Characters>
  <Application>Microsoft Office Word</Application>
  <DocSecurity>0</DocSecurity>
  <Lines>461</Lines>
  <Paragraphs>251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Marketing Code of Conduct 2012 00-a0-01 - 00-b0-01</dc:title>
  <dc:subject/>
  <dc:creator/>
  <cp:keywords/>
  <dc:description/>
  <cp:lastModifiedBy>Master Repository Process</cp:lastModifiedBy>
  <cp:revision>2</cp:revision>
  <cp:lastPrinted>2012-07-09T05:56:00Z</cp:lastPrinted>
  <dcterms:created xsi:type="dcterms:W3CDTF">2021-08-28T02:08:00Z</dcterms:created>
  <dcterms:modified xsi:type="dcterms:W3CDTF">2021-08-28T02:08:00Z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 2012 p 2877-84</vt:lpwstr>
  </property>
  <property fmtid="{D5CDD505-2E9C-101B-9397-08002B2CF9AE}" pid="3" name="CommencementDate">
    <vt:lpwstr>20131206</vt:lpwstr>
  </property>
  <property fmtid="{D5CDD505-2E9C-101B-9397-08002B2CF9AE}" pid="4" name="DocumentType">
    <vt:lpwstr>Reg</vt:lpwstr>
  </property>
  <property fmtid="{D5CDD505-2E9C-101B-9397-08002B2CF9AE}" pid="5" name="FromSuffix">
    <vt:lpwstr>00-a0-01</vt:lpwstr>
  </property>
  <property fmtid="{D5CDD505-2E9C-101B-9397-08002B2CF9AE}" pid="6" name="FromAsAtDate">
    <vt:lpwstr>01 Jul 2012</vt:lpwstr>
  </property>
  <property fmtid="{D5CDD505-2E9C-101B-9397-08002B2CF9AE}" pid="7" name="ToSuffix">
    <vt:lpwstr>00-b0-01</vt:lpwstr>
  </property>
  <property fmtid="{D5CDD505-2E9C-101B-9397-08002B2CF9AE}" pid="8" name="ToAsAtDate">
    <vt:lpwstr>06 Dec 2013</vt:lpwstr>
  </property>
</Properties>
</file>