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2013</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08:13:00Z"/>
        </w:trPr>
        <w:tc>
          <w:tcPr>
            <w:tcW w:w="2434" w:type="dxa"/>
            <w:vMerge w:val="restart"/>
          </w:tcPr>
          <w:p>
            <w:pPr>
              <w:rPr>
                <w:ins w:id="1" w:author="Master Repository Process" w:date="2021-08-28T08:13:00Z"/>
              </w:rPr>
            </w:pPr>
          </w:p>
        </w:tc>
        <w:tc>
          <w:tcPr>
            <w:tcW w:w="2434" w:type="dxa"/>
            <w:vMerge w:val="restart"/>
          </w:tcPr>
          <w:p>
            <w:pPr>
              <w:jc w:val="center"/>
              <w:rPr>
                <w:ins w:id="2" w:author="Master Repository Process" w:date="2021-08-28T08:13:00Z"/>
              </w:rPr>
            </w:pPr>
            <w:ins w:id="3" w:author="Master Repository Process" w:date="2021-08-28T08:1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08:13:00Z"/>
              </w:rPr>
            </w:pPr>
            <w:ins w:id="5" w:author="Master Repository Process" w:date="2021-08-28T08:13: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08:13:00Z"/>
        </w:trPr>
        <w:tc>
          <w:tcPr>
            <w:tcW w:w="2434" w:type="dxa"/>
            <w:vMerge/>
          </w:tcPr>
          <w:p>
            <w:pPr>
              <w:rPr>
                <w:ins w:id="7" w:author="Master Repository Process" w:date="2021-08-28T08:13:00Z"/>
              </w:rPr>
            </w:pPr>
          </w:p>
        </w:tc>
        <w:tc>
          <w:tcPr>
            <w:tcW w:w="2434" w:type="dxa"/>
            <w:vMerge/>
          </w:tcPr>
          <w:p>
            <w:pPr>
              <w:jc w:val="center"/>
              <w:rPr>
                <w:ins w:id="8" w:author="Master Repository Process" w:date="2021-08-28T08:13:00Z"/>
              </w:rPr>
            </w:pPr>
          </w:p>
        </w:tc>
        <w:tc>
          <w:tcPr>
            <w:tcW w:w="2434" w:type="dxa"/>
          </w:tcPr>
          <w:p>
            <w:pPr>
              <w:keepNext/>
              <w:rPr>
                <w:ins w:id="9" w:author="Master Repository Process" w:date="2021-08-28T08:13:00Z"/>
                <w:b/>
                <w:sz w:val="22"/>
              </w:rPr>
            </w:pPr>
            <w:ins w:id="10" w:author="Master Repository Process" w:date="2021-08-28T08:13:00Z">
              <w:r>
                <w:rPr>
                  <w:b/>
                  <w:sz w:val="22"/>
                </w:rPr>
                <w:t>at 6</w:t>
              </w:r>
              <w:r>
                <w:rPr>
                  <w:b/>
                  <w:snapToGrid w:val="0"/>
                  <w:sz w:val="22"/>
                </w:rPr>
                <w:t xml:space="preserve"> December 2013</w:t>
              </w:r>
            </w:ins>
          </w:p>
        </w:tc>
      </w:tr>
    </w:tbl>
    <w:p>
      <w:pPr>
        <w:pStyle w:val="WA"/>
        <w:spacing w:before="120"/>
      </w:pPr>
      <w:r>
        <w:t>Western Australia</w:t>
      </w:r>
    </w:p>
    <w:p>
      <w:pPr>
        <w:pStyle w:val="PrincipalActReg"/>
        <w:spacing w:before="360" w:after="600"/>
        <w:rPr>
          <w:snapToGrid w:val="0"/>
        </w:rPr>
      </w:pPr>
      <w:bookmarkStart w:id="11" w:name="RuleErr_2"/>
      <w:r>
        <w:rPr>
          <w:snapToGrid w:val="0"/>
        </w:rPr>
        <w:t>Fines, Penalties and Infringement Notices Enforcement Act 1994</w:t>
      </w:r>
    </w:p>
    <w:bookmarkEnd w:id="11"/>
    <w:p>
      <w:pPr>
        <w:pStyle w:val="NameofActReg"/>
        <w:spacing w:before="960" w:after="960"/>
      </w:pPr>
      <w:r>
        <w:t>Fines, Penalties and Infringement Notices Enforcement Regulations 1994</w:t>
      </w:r>
    </w:p>
    <w:p>
      <w:pPr>
        <w:pStyle w:val="Heading5"/>
        <w:rPr>
          <w:snapToGrid w:val="0"/>
        </w:rPr>
      </w:pPr>
      <w:bookmarkStart w:id="12" w:name="_Toc377549559"/>
      <w:bookmarkStart w:id="13" w:name="_Toc373748452"/>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5" w:name="_Toc377549560"/>
      <w:bookmarkStart w:id="16" w:name="_Toc373748453"/>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7" w:name="_Toc377549561"/>
      <w:bookmarkStart w:id="18" w:name="_Toc373748454"/>
      <w:r>
        <w:rPr>
          <w:rStyle w:val="CharSectno"/>
        </w:rPr>
        <w:t>3</w:t>
      </w:r>
      <w:r>
        <w:rPr>
          <w:snapToGrid w:val="0"/>
        </w:rPr>
        <w:t>.</w:t>
      </w:r>
      <w:r>
        <w:rPr>
          <w:snapToGrid w:val="0"/>
        </w:rPr>
        <w:tab/>
        <w:t>Enactments prescribed for Act Part 3 (Act s. 12)</w:t>
      </w:r>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377549562"/>
      <w:bookmarkStart w:id="20" w:name="_Toc373748455"/>
      <w:r>
        <w:rPr>
          <w:rStyle w:val="CharSectno"/>
        </w:rPr>
        <w:t>3AA</w:t>
      </w:r>
      <w:r>
        <w:t>.</w:t>
      </w:r>
      <w:r>
        <w:tab/>
        <w:t>Amount payable under Act s. 22(5)(c)</w:t>
      </w:r>
      <w:bookmarkEnd w:id="19"/>
      <w:bookmarkEnd w:id="20"/>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21" w:name="RuleErr_7"/>
      <w:r>
        <w:rPr>
          <w:i/>
        </w:rPr>
        <w:t>A New Tax System (Goods and Services Tax) Act 1999</w:t>
      </w:r>
      <w:bookmarkEnd w:id="21"/>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22" w:name="_Toc377549563"/>
      <w:bookmarkStart w:id="23" w:name="_Toc373748456"/>
      <w:r>
        <w:rPr>
          <w:rStyle w:val="CharSectno"/>
        </w:rPr>
        <w:t>3A</w:t>
      </w:r>
      <w:r>
        <w:t>.</w:t>
      </w:r>
      <w:r>
        <w:tab/>
        <w:t xml:space="preserve">Request under </w:t>
      </w:r>
      <w:r>
        <w:rPr>
          <w:snapToGrid w:val="0"/>
        </w:rPr>
        <w:t>Act </w:t>
      </w:r>
      <w:r>
        <w:t>s. 27A(1), form of</w:t>
      </w:r>
      <w:bookmarkEnd w:id="22"/>
      <w:bookmarkEnd w:id="23"/>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24" w:name="_Toc377549564"/>
      <w:bookmarkStart w:id="25" w:name="_Toc373748457"/>
      <w:r>
        <w:rPr>
          <w:rStyle w:val="CharSectno"/>
        </w:rPr>
        <w:t>4</w:t>
      </w:r>
      <w:r>
        <w:rPr>
          <w:snapToGrid w:val="0"/>
        </w:rPr>
        <w:t>.</w:t>
      </w:r>
      <w:r>
        <w:rPr>
          <w:snapToGrid w:val="0"/>
        </w:rPr>
        <w:tab/>
        <w:t xml:space="preserve">Orders and enactments prescribed for </w:t>
      </w:r>
      <w:ins w:id="26" w:author="Master Repository Process" w:date="2021-08-28T08:13:00Z">
        <w:r>
          <w:rPr>
            <w:snapToGrid w:val="0"/>
          </w:rPr>
          <w:t xml:space="preserve">definition of </w:t>
        </w:r>
        <w:r>
          <w:rPr>
            <w:i/>
            <w:snapToGrid w:val="0"/>
          </w:rPr>
          <w:t xml:space="preserve">fine </w:t>
        </w:r>
        <w:r>
          <w:rPr>
            <w:snapToGrid w:val="0"/>
          </w:rPr>
          <w:t>in </w:t>
        </w:r>
      </w:ins>
      <w:r>
        <w:rPr>
          <w:snapToGrid w:val="0"/>
        </w:rPr>
        <w:t>Act</w:t>
      </w:r>
      <w:del w:id="27" w:author="Master Repository Process" w:date="2021-08-28T08:13:00Z">
        <w:r>
          <w:rPr>
            <w:snapToGrid w:val="0"/>
          </w:rPr>
          <w:delText xml:space="preserve"> </w:delText>
        </w:r>
      </w:del>
      <w:ins w:id="28" w:author="Master Repository Process" w:date="2021-08-28T08:13:00Z">
        <w:r>
          <w:rPr>
            <w:snapToGrid w:val="0"/>
          </w:rPr>
          <w:t> </w:t>
        </w:r>
      </w:ins>
      <w:r>
        <w:rPr>
          <w:snapToGrid w:val="0"/>
        </w:rPr>
        <w:t>s. 28(1)</w:t>
      </w:r>
      <w:bookmarkEnd w:id="24"/>
      <w:del w:id="29" w:author="Master Repository Process" w:date="2021-08-28T08:13:00Z">
        <w:r>
          <w:rPr>
            <w:snapToGrid w:val="0"/>
          </w:rPr>
          <w:delText xml:space="preserve"> </w:delText>
        </w:r>
        <w:r>
          <w:rPr>
            <w:i/>
            <w:snapToGrid w:val="0"/>
          </w:rPr>
          <w:delText>fine</w:delText>
        </w:r>
      </w:del>
      <w:bookmarkEnd w:id="25"/>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30" w:name="RuleErr_9"/>
            <w:r>
              <w:rPr>
                <w:b/>
                <w:i/>
                <w:spacing w:val="-1"/>
              </w:rPr>
              <w:t>Column 1</w:t>
            </w:r>
            <w:bookmarkEnd w:id="30"/>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w:t>
            </w:r>
            <w:del w:id="31" w:author="Master Repository Process" w:date="2021-08-28T08:13:00Z">
              <w:r>
                <w:rPr>
                  <w:i/>
                  <w:spacing w:val="-1"/>
                </w:rPr>
                <w:delText> </w:delText>
              </w:r>
            </w:del>
            <w:ins w:id="32" w:author="Master Repository Process" w:date="2021-08-28T08:13:00Z">
              <w:r>
                <w:rPr>
                  <w:i/>
                </w:rPr>
                <w:t xml:space="preserve"> </w:t>
              </w:r>
            </w:ins>
            <w:r>
              <w:rPr>
                <w:i/>
              </w:rPr>
              <w:t>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33" w:name="_Toc373748458"/>
      <w:bookmarkStart w:id="34" w:name="_Toc377549565"/>
      <w:r>
        <w:rPr>
          <w:rStyle w:val="CharSectno"/>
        </w:rPr>
        <w:t>5</w:t>
      </w:r>
      <w:r>
        <w:rPr>
          <w:snapToGrid w:val="0"/>
        </w:rPr>
        <w:t>.</w:t>
      </w:r>
      <w:r>
        <w:rPr>
          <w:snapToGrid w:val="0"/>
        </w:rPr>
        <w:tab/>
        <w:t>Enactment prescribed for Act s. 31</w:t>
      </w:r>
      <w:bookmarkEnd w:id="33"/>
      <w:ins w:id="35" w:author="Master Repository Process" w:date="2021-08-28T08:13:00Z">
        <w:r>
          <w:rPr>
            <w:snapToGrid w:val="0"/>
          </w:rPr>
          <w:t>(b)</w:t>
        </w:r>
      </w:ins>
      <w:bookmarkEnd w:id="3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36" w:name="_Toc377549566"/>
      <w:bookmarkStart w:id="37" w:name="_Toc373748459"/>
      <w:r>
        <w:rPr>
          <w:rStyle w:val="CharSectno"/>
        </w:rPr>
        <w:t>6</w:t>
      </w:r>
      <w:r>
        <w:rPr>
          <w:snapToGrid w:val="0"/>
        </w:rPr>
        <w:t>.</w:t>
      </w:r>
      <w:r>
        <w:rPr>
          <w:snapToGrid w:val="0"/>
        </w:rPr>
        <w:tab/>
        <w:t>Time to pay orders, applications for etc. (Act s. 33, 34 and 35)</w:t>
      </w:r>
      <w:bookmarkEnd w:id="36"/>
      <w:bookmarkEnd w:id="37"/>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38" w:name="_Toc377549567"/>
      <w:bookmarkStart w:id="39" w:name="_Toc373748460"/>
      <w:r>
        <w:rPr>
          <w:rStyle w:val="CharSectno"/>
        </w:rPr>
        <w:t>6A</w:t>
      </w:r>
      <w:r>
        <w:rPr>
          <w:snapToGrid w:val="0"/>
        </w:rPr>
        <w:t>.</w:t>
      </w:r>
      <w:r>
        <w:rPr>
          <w:snapToGrid w:val="0"/>
        </w:rPr>
        <w:tab/>
        <w:t>Required hours for WDO, calculation of (Act s. 50)</w:t>
      </w:r>
      <w:bookmarkEnd w:id="38"/>
      <w:bookmarkEnd w:id="3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0" w:name="_Toc377549568"/>
      <w:bookmarkStart w:id="41" w:name="_Toc373748461"/>
      <w:r>
        <w:rPr>
          <w:rStyle w:val="CharSectno"/>
        </w:rPr>
        <w:t>6B</w:t>
      </w:r>
      <w:r>
        <w:rPr>
          <w:snapToGrid w:val="0"/>
        </w:rPr>
        <w:t>.</w:t>
      </w:r>
      <w:r>
        <w:rPr>
          <w:snapToGrid w:val="0"/>
        </w:rPr>
        <w:tab/>
        <w:t>Reductions under Act s. 51, how calculated</w:t>
      </w:r>
      <w:bookmarkEnd w:id="40"/>
      <w:bookmarkEnd w:id="4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w:t>
      </w:r>
      <w:del w:id="42" w:author="Master Repository Process" w:date="2021-08-28T08:13:00Z">
        <w:r>
          <w:rPr>
            <w:snapToGrid w:val="0"/>
          </w:rPr>
          <w:delText xml:space="preserve"> </w:delText>
        </w:r>
      </w:del>
      <w:ins w:id="43" w:author="Master Repository Process" w:date="2021-08-28T08:13:00Z">
        <w:r>
          <w:rPr>
            <w:snapToGrid w:val="0"/>
          </w:rPr>
          <w:t> </w:t>
        </w:r>
      </w:ins>
      <w:r>
        <w:t>$300</w:t>
      </w:r>
      <w:r>
        <w:rPr>
          <w:snapToGrid w:val="0"/>
        </w:rPr>
        <w:t xml:space="preserve"> is owed, the offender must perform 6 hours to complete that</w:t>
      </w:r>
      <w:del w:id="44" w:author="Master Repository Process" w:date="2021-08-28T08:13:00Z">
        <w:r>
          <w:rPr>
            <w:snapToGrid w:val="0"/>
          </w:rPr>
          <w:delText xml:space="preserve"> </w:delText>
        </w:r>
      </w:del>
      <w:ins w:id="45" w:author="Master Repository Process" w:date="2021-08-28T08:13:00Z">
        <w:r>
          <w:rPr>
            <w:snapToGrid w:val="0"/>
          </w:rPr>
          <w:t> </w:t>
        </w:r>
      </w:ins>
      <w:r>
        <w:rPr>
          <w:snapToGrid w:val="0"/>
        </w:rPr>
        <w:t>WDO.</w:t>
      </w:r>
    </w:p>
    <w:p>
      <w:pPr>
        <w:pStyle w:val="Footnotesection"/>
      </w:pPr>
      <w:r>
        <w:tab/>
        <w:t>[Regulation 6B inserted in Gazette 30 Jun 1995 p. 2637; amended in Gazette 12 Mar 1999 p. 1163; 9 Sep 2005 p. 4156.]</w:t>
      </w:r>
    </w:p>
    <w:p>
      <w:pPr>
        <w:pStyle w:val="Heading5"/>
      </w:pPr>
      <w:bookmarkStart w:id="46" w:name="_Toc377549569"/>
      <w:bookmarkStart w:id="47" w:name="_Toc373748462"/>
      <w:r>
        <w:rPr>
          <w:rStyle w:val="CharSectno"/>
        </w:rPr>
        <w:t>6BAA</w:t>
      </w:r>
      <w:r>
        <w:t>.</w:t>
      </w:r>
      <w:r>
        <w:tab/>
        <w:t>Amount p</w:t>
      </w:r>
      <w:r>
        <w:rPr>
          <w:bCs/>
        </w:rPr>
        <w:t>rescribed for warrant of commitment (</w:t>
      </w:r>
      <w:r>
        <w:rPr>
          <w:snapToGrid w:val="0"/>
        </w:rPr>
        <w:t>Act </w:t>
      </w:r>
      <w:r>
        <w:rPr>
          <w:bCs/>
        </w:rPr>
        <w:t>s. 53(3))</w:t>
      </w:r>
      <w:bookmarkEnd w:id="46"/>
      <w:bookmarkEnd w:id="47"/>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48" w:name="_Toc377549570"/>
      <w:bookmarkStart w:id="49" w:name="_Toc373748463"/>
      <w:r>
        <w:rPr>
          <w:rStyle w:val="CharSectno"/>
        </w:rPr>
        <w:t>6BA</w:t>
      </w:r>
      <w:r>
        <w:t>.</w:t>
      </w:r>
      <w:r>
        <w:tab/>
        <w:t xml:space="preserve">Request under </w:t>
      </w:r>
      <w:r>
        <w:rPr>
          <w:snapToGrid w:val="0"/>
        </w:rPr>
        <w:t>Act </w:t>
      </w:r>
      <w:r>
        <w:t>s. 55A(1), form of</w:t>
      </w:r>
      <w:bookmarkEnd w:id="48"/>
      <w:bookmarkEnd w:id="49"/>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50" w:name="_Toc377549571"/>
      <w:bookmarkStart w:id="51" w:name="_Toc373748464"/>
      <w:r>
        <w:rPr>
          <w:rStyle w:val="CharSectno"/>
        </w:rPr>
        <w:t>6C</w:t>
      </w:r>
      <w:r>
        <w:t>.</w:t>
      </w:r>
      <w:r>
        <w:tab/>
        <w:t>Reduction of liability to pay fine where WDO taken to be cancelled (</w:t>
      </w:r>
      <w:r>
        <w:rPr>
          <w:i/>
        </w:rPr>
        <w:t xml:space="preserve">Sentencing Act 1995 </w:t>
      </w:r>
      <w:r>
        <w:t>s. 57B(5))</w:t>
      </w:r>
      <w:bookmarkEnd w:id="50"/>
      <w:bookmarkEnd w:id="51"/>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52" w:name="_Toc377549572"/>
      <w:bookmarkStart w:id="53" w:name="_Toc373748465"/>
      <w:r>
        <w:rPr>
          <w:rStyle w:val="CharSectno"/>
        </w:rPr>
        <w:t>7</w:t>
      </w:r>
      <w:r>
        <w:rPr>
          <w:snapToGrid w:val="0"/>
        </w:rPr>
        <w:t>.</w:t>
      </w:r>
      <w:r>
        <w:rPr>
          <w:snapToGrid w:val="0"/>
        </w:rPr>
        <w:tab/>
        <w:t>States, Territories and courts prescribed (Act s. 59)</w:t>
      </w:r>
      <w:bookmarkEnd w:id="52"/>
      <w:bookmarkEnd w:id="5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54" w:name="_Toc377549573"/>
      <w:bookmarkStart w:id="55" w:name="_Toc373748466"/>
      <w:r>
        <w:rPr>
          <w:rStyle w:val="CharSectno"/>
        </w:rPr>
        <w:t>8</w:t>
      </w:r>
      <w:r>
        <w:t>.</w:t>
      </w:r>
      <w:r>
        <w:tab/>
        <w:t>Property prescribed that cannot be seized etc. (Act s. 75)</w:t>
      </w:r>
      <w:bookmarkEnd w:id="54"/>
      <w:bookmarkEnd w:id="55"/>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56" w:name="_Toc377549574"/>
      <w:bookmarkStart w:id="57" w:name="_Toc373748467"/>
      <w:r>
        <w:rPr>
          <w:rStyle w:val="CharSectno"/>
        </w:rPr>
        <w:t>8A</w:t>
      </w:r>
      <w:r>
        <w:rPr>
          <w:snapToGrid w:val="0"/>
        </w:rPr>
        <w:t>.</w:t>
      </w:r>
      <w:r>
        <w:rPr>
          <w:snapToGrid w:val="0"/>
        </w:rPr>
        <w:tab/>
        <w:t>Enforcement proceedings after successful application under Act s. 101</w:t>
      </w:r>
      <w:ins w:id="58" w:author="Master Repository Process" w:date="2021-08-28T08:13:00Z">
        <w:r>
          <w:rPr>
            <w:snapToGrid w:val="0"/>
          </w:rPr>
          <w:t>, 101AA</w:t>
        </w:r>
      </w:ins>
      <w:r>
        <w:rPr>
          <w:snapToGrid w:val="0"/>
        </w:rPr>
        <w:t xml:space="preserve"> or</w:t>
      </w:r>
      <w:del w:id="59" w:author="Master Repository Process" w:date="2021-08-28T08:13:00Z">
        <w:r>
          <w:rPr>
            <w:snapToGrid w:val="0"/>
          </w:rPr>
          <w:delText xml:space="preserve"> </w:delText>
        </w:r>
      </w:del>
      <w:ins w:id="60" w:author="Master Repository Process" w:date="2021-08-28T08:13:00Z">
        <w:r>
          <w:rPr>
            <w:snapToGrid w:val="0"/>
          </w:rPr>
          <w:t> </w:t>
        </w:r>
      </w:ins>
      <w:r>
        <w:rPr>
          <w:snapToGrid w:val="0"/>
        </w:rPr>
        <w:t>101A</w:t>
      </w:r>
      <w:bookmarkEnd w:id="56"/>
      <w:bookmarkEnd w:id="57"/>
    </w:p>
    <w:p>
      <w:pPr>
        <w:pStyle w:val="Subsection"/>
        <w:rPr>
          <w:snapToGrid w:val="0"/>
        </w:rPr>
      </w:pPr>
      <w:r>
        <w:rPr>
          <w:snapToGrid w:val="0"/>
        </w:rPr>
        <w:tab/>
        <w:t>(1)</w:t>
      </w:r>
      <w:r>
        <w:rPr>
          <w:snapToGrid w:val="0"/>
        </w:rPr>
        <w:tab/>
        <w:t xml:space="preserve">If on an application by a person under section 101 the Magistrates Court </w:t>
      </w:r>
      <w:del w:id="61" w:author="Master Repository Process" w:date="2021-08-28T08:13:00Z">
        <w:r>
          <w:rPr>
            <w:snapToGrid w:val="0"/>
          </w:rPr>
          <w:delText>make</w:delText>
        </w:r>
      </w:del>
      <w:ins w:id="62" w:author="Master Repository Process" w:date="2021-08-28T08:13:00Z">
        <w:r>
          <w:rPr>
            <w:snapToGrid w:val="0"/>
          </w:rPr>
          <w:t>makes</w:t>
        </w:r>
      </w:ins>
      <w:r>
        <w:rPr>
          <w:snapToGrid w:val="0"/>
        </w:rPr>
        <w:t xml:space="preserve">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del w:id="63" w:author="Master Repository Process" w:date="2021-08-28T08:13:00Z">
        <w:r>
          <w:rPr>
            <w:snapToGrid w:val="0"/>
          </w:rPr>
          <w:delText>make</w:delText>
        </w:r>
      </w:del>
      <w:ins w:id="64" w:author="Master Repository Process" w:date="2021-08-28T08:13:00Z">
        <w:r>
          <w:rPr>
            <w:snapToGrid w:val="0"/>
          </w:rPr>
          <w:t>makes</w:t>
        </w:r>
      </w:ins>
      <w:r>
        <w:rPr>
          <w:snapToGrid w:val="0"/>
        </w:rPr>
        <w:t xml:space="preserve">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65" w:name="_Toc377549575"/>
      <w:bookmarkStart w:id="66" w:name="_Toc373748468"/>
      <w:r>
        <w:rPr>
          <w:rStyle w:val="CharSectno"/>
        </w:rPr>
        <w:t>8B</w:t>
      </w:r>
      <w:r>
        <w:rPr>
          <w:snapToGrid w:val="0"/>
        </w:rPr>
        <w:t>.</w:t>
      </w:r>
      <w:r>
        <w:rPr>
          <w:snapToGrid w:val="0"/>
        </w:rPr>
        <w:tab/>
        <w:t>Enforcement proceedings after an appeal (Act s. 101B)</w:t>
      </w:r>
      <w:bookmarkEnd w:id="65"/>
      <w:bookmarkEnd w:id="66"/>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67" w:name="_Toc377549576"/>
      <w:bookmarkStart w:id="68" w:name="_Toc373748469"/>
      <w:r>
        <w:rPr>
          <w:rStyle w:val="CharSectno"/>
        </w:rPr>
        <w:t>9</w:t>
      </w:r>
      <w:r>
        <w:t>.</w:t>
      </w:r>
      <w:r>
        <w:tab/>
        <w:t>Enforcement fees prescribed (Act Parts 3, 4 and 7)</w:t>
      </w:r>
      <w:bookmarkEnd w:id="67"/>
      <w:bookmarkEnd w:id="6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69" w:name="_Toc377549577"/>
      <w:bookmarkStart w:id="70" w:name="_Toc373748470"/>
      <w:r>
        <w:rPr>
          <w:rStyle w:val="CharSectno"/>
        </w:rPr>
        <w:t>10</w:t>
      </w:r>
      <w:r>
        <w:t>.</w:t>
      </w:r>
      <w:r>
        <w:tab/>
        <w:t>Exemptions from fees (Act Part 3)</w:t>
      </w:r>
      <w:bookmarkEnd w:id="69"/>
      <w:bookmarkEnd w:id="7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71" w:name="_Toc377549578"/>
      <w:bookmarkStart w:id="72" w:name="_Toc373748471"/>
      <w:r>
        <w:rPr>
          <w:rStyle w:val="CharSectno"/>
        </w:rPr>
        <w:t>11</w:t>
      </w:r>
      <w:r>
        <w:rPr>
          <w:snapToGrid w:val="0"/>
        </w:rPr>
        <w:t>.</w:t>
      </w:r>
      <w:r>
        <w:rPr>
          <w:snapToGrid w:val="0"/>
        </w:rPr>
        <w:tab/>
        <w:t>Methods of payment</w:t>
      </w:r>
      <w:bookmarkEnd w:id="71"/>
      <w:bookmarkEnd w:id="7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73" w:name="_Toc377549579"/>
      <w:bookmarkStart w:id="74" w:name="_Toc373748472"/>
      <w:r>
        <w:rPr>
          <w:rStyle w:val="CharSectno"/>
        </w:rPr>
        <w:t>12</w:t>
      </w:r>
      <w:r>
        <w:rPr>
          <w:snapToGrid w:val="0"/>
        </w:rPr>
        <w:t>.</w:t>
      </w:r>
      <w:r>
        <w:rPr>
          <w:snapToGrid w:val="0"/>
        </w:rPr>
        <w:tab/>
        <w:t>Forms (Sch. 3)</w:t>
      </w:r>
      <w:bookmarkEnd w:id="73"/>
      <w:bookmarkEnd w:id="7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5" w:name="_Toc377549580"/>
      <w:bookmarkStart w:id="76" w:name="_Toc373748390"/>
      <w:bookmarkStart w:id="77" w:name="_Toc373748473"/>
      <w:r>
        <w:rPr>
          <w:rStyle w:val="CharSchNo"/>
        </w:rPr>
        <w:t>Schedule 1</w:t>
      </w:r>
      <w:r>
        <w:rPr>
          <w:rStyle w:val="CharSDivNo"/>
        </w:rPr>
        <w:t> </w:t>
      </w:r>
      <w:r>
        <w:t>—</w:t>
      </w:r>
      <w:r>
        <w:rPr>
          <w:rStyle w:val="CharSDivText"/>
        </w:rPr>
        <w:t> </w:t>
      </w:r>
      <w:r>
        <w:rPr>
          <w:rStyle w:val="CharSchText"/>
        </w:rPr>
        <w:t>Enactments to which Part 3 of the Act applies</w:t>
      </w:r>
      <w:bookmarkEnd w:id="75"/>
      <w:bookmarkEnd w:id="76"/>
      <w:bookmarkEnd w:id="77"/>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del w:id="78" w:author="Master Repository Process" w:date="2021-08-28T08:13:00Z">
              <w:r>
                <w:rPr>
                  <w:snapToGrid w:val="0"/>
                  <w:vertAlign w:val="superscript"/>
                </w:rPr>
                <w:delText>11</w:delText>
              </w:r>
            </w:del>
            <w:ins w:id="79" w:author="Master Repository Process" w:date="2021-08-28T08:13:00Z">
              <w:r>
                <w:rPr>
                  <w:snapToGrid w:val="0"/>
                  <w:vertAlign w:val="superscript"/>
                </w:rPr>
                <w:t>4</w:t>
              </w:r>
            </w:ins>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ins w:id="80" w:author="Master Repository Process" w:date="2021-08-28T08:13:00Z">
              <w:r>
                <w:rPr>
                  <w:vertAlign w:val="superscript"/>
                </w:rPr>
                <w:t> 5</w:t>
              </w:r>
            </w:ins>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p>
    <w:p>
      <w:pPr>
        <w:pStyle w:val="yScheduleHeading"/>
      </w:pPr>
      <w:bookmarkStart w:id="81" w:name="_Toc377549581"/>
      <w:bookmarkStart w:id="82" w:name="_Toc373748391"/>
      <w:bookmarkStart w:id="83" w:name="_Toc373748474"/>
      <w:r>
        <w:rPr>
          <w:rStyle w:val="CharSchNo"/>
        </w:rPr>
        <w:t>Schedule 2</w:t>
      </w:r>
      <w:r>
        <w:t> — </w:t>
      </w:r>
      <w:r>
        <w:rPr>
          <w:rStyle w:val="CharSchText"/>
        </w:rPr>
        <w:t>Enforcement fees</w:t>
      </w:r>
      <w:bookmarkEnd w:id="81"/>
      <w:bookmarkEnd w:id="82"/>
      <w:bookmarkEnd w:id="83"/>
    </w:p>
    <w:p>
      <w:pPr>
        <w:pStyle w:val="yShoulderClause"/>
      </w:pPr>
      <w:r>
        <w:t>[r. 9]</w:t>
      </w:r>
    </w:p>
    <w:p>
      <w:pPr>
        <w:pStyle w:val="yFootnoteheading"/>
        <w:spacing w:before="100"/>
      </w:pPr>
      <w:r>
        <w:tab/>
        <w:t>[Heading inserted in Gazette 13 May 2005 p. 2080.]</w:t>
      </w:r>
    </w:p>
    <w:p>
      <w:pPr>
        <w:pStyle w:val="yHeading3"/>
        <w:spacing w:before="200" w:after="60"/>
      </w:pPr>
      <w:bookmarkStart w:id="84" w:name="_Toc377549582"/>
      <w:bookmarkStart w:id="85" w:name="_Toc373748392"/>
      <w:bookmarkStart w:id="86" w:name="_Toc373748475"/>
      <w:r>
        <w:rPr>
          <w:rStyle w:val="CharSDivNo"/>
        </w:rPr>
        <w:t>Division 1</w:t>
      </w:r>
      <w:r>
        <w:rPr>
          <w:b w:val="0"/>
        </w:rPr>
        <w:t> — </w:t>
      </w:r>
      <w:r>
        <w:rPr>
          <w:rStyle w:val="CharSDivText"/>
        </w:rPr>
        <w:t>Enforcement fees for Part 3 of the</w:t>
      </w:r>
      <w:del w:id="87" w:author="Master Repository Process" w:date="2021-08-28T08:13:00Z">
        <w:r>
          <w:rPr>
            <w:rStyle w:val="CharSDivText"/>
          </w:rPr>
          <w:delText xml:space="preserve"> </w:delText>
        </w:r>
      </w:del>
      <w:ins w:id="88" w:author="Master Repository Process" w:date="2021-08-28T08:13:00Z">
        <w:r>
          <w:rPr>
            <w:rStyle w:val="CharSDivText"/>
          </w:rPr>
          <w:t> </w:t>
        </w:r>
      </w:ins>
      <w:r>
        <w:rPr>
          <w:rStyle w:val="CharSDivText"/>
        </w:rPr>
        <w:t>Act</w:t>
      </w:r>
      <w:bookmarkEnd w:id="84"/>
      <w:bookmarkEnd w:id="85"/>
      <w:bookmarkEnd w:id="86"/>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cellIns w:id="89" w:author="Master Repository Process" w:date="2021-08-28T08:13:00Z"/>
          </w:tcPr>
          <w:p>
            <w:pPr>
              <w:pStyle w:val="yTableNAm"/>
              <w:tabs>
                <w:tab w:val="right" w:pos="2765"/>
                <w:tab w:val="left" w:pos="3053"/>
                <w:tab w:val="right" w:leader="dot" w:pos="5670"/>
              </w:tabs>
              <w:spacing w:before="100" w:line="260" w:lineRule="atLeast"/>
              <w:ind w:left="595" w:hanging="595"/>
              <w:rPr>
                <w:szCs w:val="22"/>
              </w:rPr>
            </w:pPr>
            <w:ins w:id="90" w:author="Master Repository Process" w:date="2021-08-28T08:13:00Z">
              <w:r>
                <w:rPr>
                  <w:szCs w:val="22"/>
                </w:rPr>
                <w:t>1.</w:t>
              </w:r>
            </w:ins>
          </w:p>
        </w:tc>
        <w:tc>
          <w:tcPr>
            <w:tcW w:w="5387" w:type="dxa"/>
          </w:tcPr>
          <w:p>
            <w:pPr>
              <w:pStyle w:val="yTableNAm"/>
              <w:tabs>
                <w:tab w:val="right" w:leader="dot" w:pos="5670"/>
              </w:tabs>
              <w:spacing w:before="100"/>
              <w:rPr>
                <w:szCs w:val="22"/>
              </w:rPr>
            </w:pPr>
            <w:del w:id="91" w:author="Master Repository Process" w:date="2021-08-28T08:13:00Z">
              <w:r>
                <w:delText>1.</w:delText>
              </w:r>
              <w:r>
                <w:tab/>
              </w:r>
            </w:del>
            <w:r>
              <w:rPr>
                <w:szCs w:val="22"/>
              </w:rPr>
              <w:t>Fee for issuing a final demand</w:t>
            </w:r>
            <w:del w:id="92" w:author="Master Repository Process" w:date="2021-08-28T08:13:00Z">
              <w:r>
                <w:tab/>
              </w:r>
            </w:del>
            <w:ins w:id="93" w:author="Master Repository Process" w:date="2021-08-28T08:13:00Z">
              <w:r>
                <w:rPr>
                  <w:szCs w:val="22"/>
                </w:rPr>
                <w:t xml:space="preserve"> ...........................................</w:t>
              </w:r>
            </w:ins>
          </w:p>
          <w:p>
            <w:pPr>
              <w:pStyle w:val="yTableNAm"/>
              <w:tabs>
                <w:tab w:val="right" w:leader="dot" w:pos="5670"/>
              </w:tabs>
              <w:spacing w:before="100"/>
              <w:rPr>
                <w:szCs w:val="22"/>
              </w:rPr>
            </w:pPr>
            <w:del w:id="94" w:author="Master Repository Process" w:date="2021-08-28T08:13:00Z">
              <w:r>
                <w:tab/>
              </w:r>
            </w:del>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t>$13.50</w:t>
            </w:r>
          </w:p>
        </w:tc>
      </w:tr>
      <w:tr>
        <w:tc>
          <w:tcPr>
            <w:tcW w:w="709" w:type="dxa"/>
            <w:cellIns w:id="95" w:author="Master Repository Process" w:date="2021-08-28T08:13:00Z"/>
          </w:tcPr>
          <w:p>
            <w:pPr>
              <w:pStyle w:val="yTableNAm"/>
              <w:tabs>
                <w:tab w:val="right" w:leader="dot" w:pos="5670"/>
              </w:tabs>
              <w:spacing w:before="100"/>
              <w:ind w:left="595" w:hanging="595"/>
              <w:rPr>
                <w:szCs w:val="22"/>
              </w:rPr>
            </w:pPr>
            <w:ins w:id="96" w:author="Master Repository Process" w:date="2021-08-28T08:13:00Z">
              <w:r>
                <w:rPr>
                  <w:szCs w:val="22"/>
                </w:rPr>
                <w:t>2.</w:t>
              </w:r>
            </w:ins>
          </w:p>
        </w:tc>
        <w:tc>
          <w:tcPr>
            <w:tcW w:w="5387" w:type="dxa"/>
          </w:tcPr>
          <w:p>
            <w:pPr>
              <w:pStyle w:val="yTableNAm"/>
              <w:tabs>
                <w:tab w:val="right" w:leader="dot" w:pos="5670"/>
              </w:tabs>
              <w:spacing w:before="100"/>
              <w:rPr>
                <w:szCs w:val="22"/>
              </w:rPr>
            </w:pPr>
            <w:del w:id="97" w:author="Master Repository Process" w:date="2021-08-28T08:13:00Z">
              <w:r>
                <w:delText>2.</w:delText>
              </w:r>
              <w:r>
                <w:tab/>
              </w:r>
            </w:del>
            <w:r>
              <w:rPr>
                <w:szCs w:val="22"/>
              </w:rPr>
              <w:t>Fee for preparing an enforcement certificate in relation to an infringement notice, for each infringement notice</w:t>
            </w:r>
            <w:del w:id="98" w:author="Master Repository Process" w:date="2021-08-28T08:13:00Z">
              <w:r>
                <w:tab/>
              </w:r>
            </w:del>
            <w:ins w:id="99" w:author="Master Repository Process" w:date="2021-08-28T08:13:00Z">
              <w:r>
                <w:rPr>
                  <w:szCs w:val="22"/>
                </w:rPr>
                <w:t xml:space="preserve"> ........</w:t>
              </w:r>
            </w:ins>
          </w:p>
          <w:p>
            <w:pPr>
              <w:pStyle w:val="yTableNAm"/>
              <w:tabs>
                <w:tab w:val="right" w:leader="dot" w:pos="5670"/>
              </w:tabs>
              <w:spacing w:before="100"/>
              <w:rPr>
                <w:szCs w:val="22"/>
              </w:rPr>
            </w:pPr>
            <w:del w:id="100" w:author="Master Repository Process" w:date="2021-08-28T08:13:00Z">
              <w:r>
                <w:tab/>
              </w:r>
            </w:del>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t>$11.50</w:t>
            </w:r>
          </w:p>
        </w:tc>
      </w:tr>
      <w:tr>
        <w:tc>
          <w:tcPr>
            <w:tcW w:w="709" w:type="dxa"/>
            <w:cellIns w:id="101" w:author="Master Repository Process" w:date="2021-08-28T08:13:00Z"/>
          </w:tcPr>
          <w:p>
            <w:pPr>
              <w:pStyle w:val="yTableNAm"/>
              <w:tabs>
                <w:tab w:val="right" w:leader="dot" w:pos="5670"/>
              </w:tabs>
              <w:spacing w:before="100"/>
              <w:ind w:left="595" w:hanging="595"/>
              <w:rPr>
                <w:szCs w:val="22"/>
              </w:rPr>
            </w:pPr>
            <w:ins w:id="102" w:author="Master Repository Process" w:date="2021-08-28T08:13:00Z">
              <w:r>
                <w:rPr>
                  <w:szCs w:val="22"/>
                </w:rPr>
                <w:t>3.</w:t>
              </w:r>
            </w:ins>
          </w:p>
        </w:tc>
        <w:tc>
          <w:tcPr>
            <w:tcW w:w="5387" w:type="dxa"/>
          </w:tcPr>
          <w:p>
            <w:pPr>
              <w:pStyle w:val="yTableNAm"/>
              <w:tabs>
                <w:tab w:val="right" w:leader="dot" w:pos="5670"/>
              </w:tabs>
              <w:spacing w:before="100"/>
              <w:rPr>
                <w:szCs w:val="22"/>
              </w:rPr>
            </w:pPr>
            <w:del w:id="103" w:author="Master Repository Process" w:date="2021-08-28T08:13:00Z">
              <w:r>
                <w:delText>3.</w:delText>
              </w:r>
              <w:r>
                <w:tab/>
              </w:r>
            </w:del>
            <w:r>
              <w:rPr>
                <w:szCs w:val="22"/>
              </w:rPr>
              <w:t>Fee for registering an infringement notice with the Registry</w:t>
            </w:r>
            <w:del w:id="104" w:author="Master Repository Process" w:date="2021-08-28T08:13:00Z">
              <w:r>
                <w:tab/>
              </w:r>
            </w:del>
            <w:ins w:id="105" w:author="Master Repository Process" w:date="2021-08-28T08:13:00Z">
              <w:r>
                <w:rPr>
                  <w:szCs w:val="22"/>
                </w:rPr>
                <w:t xml:space="preserve"> ..............................................................................</w:t>
              </w:r>
            </w:ins>
          </w:p>
          <w:p>
            <w:pPr>
              <w:pStyle w:val="yTableNAm"/>
              <w:tabs>
                <w:tab w:val="right" w:leader="dot" w:pos="5670"/>
              </w:tabs>
              <w:spacing w:before="100"/>
              <w:rPr>
                <w:szCs w:val="22"/>
              </w:rPr>
            </w:pPr>
            <w:del w:id="106" w:author="Master Repository Process" w:date="2021-08-28T08:13:00Z">
              <w:r>
                <w:tab/>
              </w:r>
            </w:del>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t>$43.00</w:t>
            </w:r>
          </w:p>
        </w:tc>
      </w:tr>
      <w:tr>
        <w:tc>
          <w:tcPr>
            <w:tcW w:w="709" w:type="dxa"/>
            <w:cellIns w:id="107" w:author="Master Repository Process" w:date="2021-08-28T08:13:00Z"/>
          </w:tcPr>
          <w:p>
            <w:pPr>
              <w:spacing w:before="100"/>
              <w:rPr>
                <w:sz w:val="22"/>
                <w:szCs w:val="22"/>
              </w:rPr>
            </w:pPr>
            <w:ins w:id="108" w:author="Master Repository Process" w:date="2021-08-28T08:13:00Z">
              <w:r>
                <w:rPr>
                  <w:sz w:val="22"/>
                  <w:szCs w:val="22"/>
                </w:rPr>
                <w:t>4.</w:t>
              </w:r>
            </w:ins>
          </w:p>
        </w:tc>
        <w:tc>
          <w:tcPr>
            <w:tcW w:w="5387" w:type="dxa"/>
          </w:tcPr>
          <w:p>
            <w:pPr>
              <w:spacing w:before="100"/>
              <w:rPr>
                <w:sz w:val="22"/>
                <w:szCs w:val="22"/>
              </w:rPr>
            </w:pPr>
            <w:del w:id="109" w:author="Master Repository Process" w:date="2021-08-28T08:13:00Z">
              <w:r>
                <w:delText>4.</w:delText>
              </w:r>
              <w:r>
                <w:tab/>
              </w:r>
            </w:del>
            <w:r>
              <w:rPr>
                <w:sz w:val="22"/>
                <w:szCs w:val="22"/>
              </w:rPr>
              <w:t xml:space="preserve">Fee for issuing a notice of intention to enforce </w:t>
            </w:r>
            <w:del w:id="110" w:author="Master Repository Process" w:date="2021-08-28T08:13:00Z">
              <w:r>
                <w:tab/>
              </w:r>
            </w:del>
            <w:ins w:id="111" w:author="Master Repository Process" w:date="2021-08-28T08:13:00Z">
              <w:r>
                <w:rPr>
                  <w:sz w:val="22"/>
                  <w:szCs w:val="22"/>
                </w:rPr>
                <w:t>.................</w:t>
              </w:r>
            </w:ins>
          </w:p>
          <w:p>
            <w:pPr>
              <w:pStyle w:val="yTableNAm"/>
              <w:tabs>
                <w:tab w:val="right" w:leader="dot" w:pos="5670"/>
              </w:tabs>
              <w:spacing w:before="100"/>
              <w:rPr>
                <w:szCs w:val="22"/>
              </w:rPr>
            </w:pPr>
            <w:del w:id="112" w:author="Master Repository Process" w:date="2021-08-28T08:13:00Z">
              <w:r>
                <w:tab/>
              </w:r>
            </w:del>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t>$28.50</w:t>
            </w:r>
          </w:p>
        </w:tc>
      </w:tr>
      <w:tr>
        <w:tc>
          <w:tcPr>
            <w:tcW w:w="709" w:type="dxa"/>
            <w:cellIns w:id="113" w:author="Master Repository Process" w:date="2021-08-28T08:13:00Z"/>
          </w:tcPr>
          <w:p>
            <w:pPr>
              <w:spacing w:before="100"/>
              <w:rPr>
                <w:szCs w:val="22"/>
              </w:rPr>
            </w:pPr>
            <w:ins w:id="114" w:author="Master Repository Process" w:date="2021-08-28T08:13:00Z">
              <w:r>
                <w:rPr>
                  <w:sz w:val="22"/>
                  <w:szCs w:val="22"/>
                </w:rPr>
                <w:t>5.</w:t>
              </w:r>
            </w:ins>
          </w:p>
        </w:tc>
        <w:tc>
          <w:tcPr>
            <w:tcW w:w="5387" w:type="dxa"/>
          </w:tcPr>
          <w:p>
            <w:pPr>
              <w:spacing w:before="100"/>
              <w:rPr>
                <w:sz w:val="22"/>
                <w:szCs w:val="22"/>
              </w:rPr>
            </w:pPr>
            <w:del w:id="115" w:author="Master Repository Process" w:date="2021-08-28T08:13:00Z">
              <w:r>
                <w:delText>5.</w:delText>
              </w:r>
              <w:r>
                <w:tab/>
              </w:r>
            </w:del>
            <w:r>
              <w:rPr>
                <w:sz w:val="22"/>
                <w:szCs w:val="22"/>
              </w:rPr>
              <w:t xml:space="preserve">Fee for issuing an enforcement warrant </w:t>
            </w:r>
            <w:del w:id="116" w:author="Master Repository Process" w:date="2021-08-28T08:13:00Z">
              <w:r>
                <w:tab/>
              </w:r>
            </w:del>
            <w:ins w:id="117" w:author="Master Repository Process" w:date="2021-08-28T08:13:00Z">
              <w:r>
                <w:rPr>
                  <w:sz w:val="22"/>
                  <w:szCs w:val="22"/>
                </w:rPr>
                <w:t>.............................</w:t>
              </w:r>
            </w:ins>
          </w:p>
          <w:p>
            <w:pPr>
              <w:pStyle w:val="yTableNAm"/>
              <w:tabs>
                <w:tab w:val="right" w:leader="dot" w:pos="5670"/>
              </w:tabs>
              <w:spacing w:before="100"/>
              <w:rPr>
                <w:szCs w:val="22"/>
              </w:rPr>
            </w:pPr>
            <w:del w:id="118" w:author="Master Repository Process" w:date="2021-08-28T08:13:00Z">
              <w:r>
                <w:tab/>
              </w:r>
            </w:del>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t>$134.00</w:t>
            </w:r>
          </w:p>
        </w:tc>
      </w:tr>
    </w:tbl>
    <w:p>
      <w:pPr>
        <w:pStyle w:val="yFootnotesection"/>
        <w:tabs>
          <w:tab w:val="right" w:leader="dot" w:pos="5814"/>
        </w:tabs>
      </w:pPr>
      <w:r>
        <w:tab/>
        <w:t>[Division 1 inserted in Gazette 13 May 2005 p. 2080; amended in Gazette 23 Jun 2006 p. 2191; 26 Jun 2007 p. 3032; 20 Aug 2013 p. 3885.]</w:t>
      </w:r>
    </w:p>
    <w:p>
      <w:pPr>
        <w:pStyle w:val="yHeading3"/>
        <w:tabs>
          <w:tab w:val="right" w:leader="dot" w:pos="5814"/>
        </w:tabs>
        <w:spacing w:before="200" w:after="80"/>
      </w:pPr>
      <w:bookmarkStart w:id="119" w:name="_Toc377549583"/>
      <w:bookmarkStart w:id="120" w:name="_Toc373748393"/>
      <w:bookmarkStart w:id="121" w:name="_Toc373748476"/>
      <w:r>
        <w:rPr>
          <w:rStyle w:val="CharSDivNo"/>
        </w:rPr>
        <w:t>Division 2</w:t>
      </w:r>
      <w:r>
        <w:rPr>
          <w:b w:val="0"/>
        </w:rPr>
        <w:t> — </w:t>
      </w:r>
      <w:r>
        <w:rPr>
          <w:rStyle w:val="CharSDivText"/>
        </w:rPr>
        <w:t>Enforcement fees for Part 4 of the</w:t>
      </w:r>
      <w:del w:id="122" w:author="Master Repository Process" w:date="2021-08-28T08:13:00Z">
        <w:r>
          <w:rPr>
            <w:rStyle w:val="CharSDivText"/>
          </w:rPr>
          <w:delText xml:space="preserve"> </w:delText>
        </w:r>
      </w:del>
      <w:ins w:id="123" w:author="Master Repository Process" w:date="2021-08-28T08:13:00Z">
        <w:r>
          <w:rPr>
            <w:rStyle w:val="CharSDivText"/>
          </w:rPr>
          <w:t> </w:t>
        </w:r>
      </w:ins>
      <w:r>
        <w:rPr>
          <w:rStyle w:val="CharSDivText"/>
        </w:rPr>
        <w:t>Act</w:t>
      </w:r>
      <w:bookmarkEnd w:id="119"/>
      <w:bookmarkEnd w:id="120"/>
      <w:bookmarkEnd w:id="121"/>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cellIns w:id="124" w:author="Master Repository Process" w:date="2021-08-28T08:13:00Z"/>
          </w:tcPr>
          <w:p>
            <w:pPr>
              <w:spacing w:before="100"/>
              <w:rPr>
                <w:sz w:val="22"/>
                <w:szCs w:val="22"/>
              </w:rPr>
            </w:pPr>
            <w:ins w:id="125" w:author="Master Repository Process" w:date="2021-08-28T08:13:00Z">
              <w:r>
                <w:rPr>
                  <w:sz w:val="22"/>
                  <w:szCs w:val="22"/>
                </w:rPr>
                <w:t>1.</w:t>
              </w:r>
            </w:ins>
          </w:p>
        </w:tc>
        <w:tc>
          <w:tcPr>
            <w:tcW w:w="5393" w:type="dxa"/>
          </w:tcPr>
          <w:p>
            <w:pPr>
              <w:spacing w:before="100"/>
              <w:rPr>
                <w:sz w:val="22"/>
                <w:szCs w:val="22"/>
              </w:rPr>
            </w:pPr>
            <w:del w:id="126" w:author="Master Repository Process" w:date="2021-08-28T08:13:00Z">
              <w:r>
                <w:delText>1.</w:delText>
              </w:r>
              <w:r>
                <w:tab/>
              </w:r>
            </w:del>
            <w:r>
              <w:rPr>
                <w:sz w:val="22"/>
                <w:szCs w:val="22"/>
              </w:rPr>
              <w:t>Fee for issuing a notice of intention to enforce</w:t>
            </w:r>
            <w:del w:id="127" w:author="Master Repository Process" w:date="2021-08-28T08:13:00Z">
              <w:r>
                <w:tab/>
              </w:r>
            </w:del>
            <w:ins w:id="128" w:author="Master Repository Process" w:date="2021-08-28T08:13:00Z">
              <w:r>
                <w:rPr>
                  <w:sz w:val="22"/>
                  <w:szCs w:val="22"/>
                </w:rPr>
                <w:t xml:space="preserve"> .................</w:t>
              </w:r>
            </w:ins>
          </w:p>
          <w:p>
            <w:pPr>
              <w:pStyle w:val="yTableNAm"/>
              <w:tabs>
                <w:tab w:val="right" w:leader="dot" w:pos="5670"/>
              </w:tabs>
              <w:spacing w:before="100"/>
              <w:rPr>
                <w:szCs w:val="22"/>
              </w:rPr>
            </w:pPr>
            <w:del w:id="129" w:author="Master Repository Process" w:date="2021-08-28T08:13:00Z">
              <w:r>
                <w:tab/>
              </w:r>
            </w:del>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$28.50</w:t>
            </w:r>
          </w:p>
        </w:tc>
      </w:tr>
      <w:tr>
        <w:tc>
          <w:tcPr>
            <w:tcW w:w="703" w:type="dxa"/>
            <w:cellIns w:id="130" w:author="Master Repository Process" w:date="2021-08-28T08:13:00Z"/>
          </w:tcPr>
          <w:p>
            <w:pPr>
              <w:spacing w:before="100"/>
              <w:rPr>
                <w:sz w:val="22"/>
                <w:szCs w:val="22"/>
              </w:rPr>
            </w:pPr>
            <w:ins w:id="131" w:author="Master Repository Process" w:date="2021-08-28T08:13:00Z">
              <w:r>
                <w:rPr>
                  <w:sz w:val="22"/>
                  <w:szCs w:val="22"/>
                </w:rPr>
                <w:t>2.</w:t>
              </w:r>
            </w:ins>
          </w:p>
        </w:tc>
        <w:tc>
          <w:tcPr>
            <w:tcW w:w="5393" w:type="dxa"/>
          </w:tcPr>
          <w:p>
            <w:pPr>
              <w:spacing w:before="100"/>
              <w:rPr>
                <w:sz w:val="22"/>
                <w:szCs w:val="22"/>
              </w:rPr>
            </w:pPr>
            <w:del w:id="132" w:author="Master Repository Process" w:date="2021-08-28T08:13:00Z">
              <w:r>
                <w:delText>2.</w:delText>
              </w:r>
              <w:r>
                <w:tab/>
              </w:r>
            </w:del>
            <w:r>
              <w:rPr>
                <w:sz w:val="22"/>
                <w:szCs w:val="22"/>
              </w:rPr>
              <w:t xml:space="preserve">Fee for issuing an enforcement warrant </w:t>
            </w:r>
            <w:del w:id="133" w:author="Master Repository Process" w:date="2021-08-28T08:13:00Z">
              <w:r>
                <w:tab/>
              </w:r>
            </w:del>
            <w:ins w:id="134" w:author="Master Repository Process" w:date="2021-08-28T08:13:00Z">
              <w:r>
                <w:rPr>
                  <w:sz w:val="22"/>
                  <w:szCs w:val="22"/>
                </w:rPr>
                <w:t>.............................</w:t>
              </w:r>
            </w:ins>
          </w:p>
          <w:p>
            <w:pPr>
              <w:spacing w:before="100"/>
              <w:rPr>
                <w:sz w:val="22"/>
                <w:szCs w:val="22"/>
              </w:rPr>
            </w:pPr>
            <w:del w:id="135" w:author="Master Repository Process" w:date="2021-08-28T08:13:00Z">
              <w:r>
                <w:tab/>
              </w:r>
            </w:del>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$134.00</w:t>
            </w:r>
          </w:p>
        </w:tc>
      </w:tr>
    </w:tbl>
    <w:p>
      <w:pPr>
        <w:pStyle w:val="yFootnotesection"/>
      </w:pPr>
      <w:r>
        <w:tab/>
        <w:t>[Division 2 inserted in Gazette 13 May 2005 p. 2080; amended in Gazette 23 Jun 2006 p. 2191; 26 Jun 2007 p. 3032; 20 Aug 2013 p. 3885.]</w:t>
      </w:r>
    </w:p>
    <w:p>
      <w:pPr>
        <w:pStyle w:val="yHeading3"/>
        <w:spacing w:after="60"/>
      </w:pPr>
      <w:bookmarkStart w:id="136" w:name="_Toc377549584"/>
      <w:bookmarkStart w:id="137" w:name="_Toc373748394"/>
      <w:bookmarkStart w:id="138" w:name="_Toc373748477"/>
      <w:r>
        <w:rPr>
          <w:rStyle w:val="CharSDivNo"/>
        </w:rPr>
        <w:t>Division 3</w:t>
      </w:r>
      <w:r>
        <w:rPr>
          <w:b w:val="0"/>
        </w:rPr>
        <w:t> — </w:t>
      </w:r>
      <w:r>
        <w:rPr>
          <w:rStyle w:val="CharSDivText"/>
        </w:rPr>
        <w:t>Enforcement fees for Part 7 of the</w:t>
      </w:r>
      <w:del w:id="139" w:author="Master Repository Process" w:date="2021-08-28T08:13:00Z">
        <w:r>
          <w:rPr>
            <w:rStyle w:val="CharSDivText"/>
          </w:rPr>
          <w:delText xml:space="preserve"> </w:delText>
        </w:r>
      </w:del>
      <w:ins w:id="140" w:author="Master Repository Process" w:date="2021-08-28T08:13:00Z">
        <w:r>
          <w:rPr>
            <w:rStyle w:val="CharSDivText"/>
          </w:rPr>
          <w:t> </w:t>
        </w:r>
      </w:ins>
      <w:r>
        <w:rPr>
          <w:rStyle w:val="CharSDivText"/>
        </w:rPr>
        <w:t>Act</w:t>
      </w:r>
      <w:bookmarkEnd w:id="136"/>
      <w:bookmarkEnd w:id="137"/>
      <w:bookmarkEnd w:id="1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41" w:name="_Toc377549585"/>
      <w:bookmarkStart w:id="142" w:name="_Toc373748395"/>
      <w:bookmarkStart w:id="143" w:name="_Toc373748478"/>
      <w:r>
        <w:rPr>
          <w:rStyle w:val="CharSchNo"/>
        </w:rPr>
        <w:t>Schedule 3</w:t>
      </w:r>
      <w:r>
        <w:rPr>
          <w:rStyle w:val="CharSDivNo"/>
        </w:rPr>
        <w:t> </w:t>
      </w:r>
      <w:r>
        <w:t>—</w:t>
      </w:r>
      <w:r>
        <w:rPr>
          <w:rStyle w:val="CharSDivText"/>
        </w:rPr>
        <w:t> </w:t>
      </w:r>
      <w:r>
        <w:rPr>
          <w:rStyle w:val="CharSchText"/>
        </w:rPr>
        <w:t>Forms</w:t>
      </w:r>
      <w:bookmarkEnd w:id="141"/>
      <w:bookmarkEnd w:id="142"/>
      <w:bookmarkEnd w:id="143"/>
    </w:p>
    <w:p>
      <w:pPr>
        <w:pStyle w:val="yShoulderClause"/>
      </w:pPr>
      <w:r>
        <w:t>[r. 12]</w:t>
      </w:r>
    </w:p>
    <w:p>
      <w:pPr>
        <w:pStyle w:val="yFootnoteheading"/>
        <w:spacing w:before="40"/>
      </w:pPr>
      <w:r>
        <w:tab/>
        <w:t>[Heading inserted in Gazette 13 May 2005 p. 2081.]</w:t>
      </w:r>
    </w:p>
    <w:p>
      <w:pPr>
        <w:pStyle w:val="yHeading5"/>
        <w:spacing w:before="160"/>
      </w:pPr>
      <w:bookmarkStart w:id="144" w:name="_Toc377549586"/>
      <w:bookmarkStart w:id="145" w:name="_Toc373748479"/>
      <w:r>
        <w:rPr>
          <w:rStyle w:val="CharSClsNo"/>
        </w:rPr>
        <w:t>1</w:t>
      </w:r>
      <w:r>
        <w:t>.</w:t>
      </w:r>
      <w:r>
        <w:tab/>
        <w:t>Notice of withdrawal for the purposes of Act</w:t>
      </w:r>
      <w:del w:id="146" w:author="Master Repository Process" w:date="2021-08-28T08:13:00Z">
        <w:r>
          <w:delText xml:space="preserve"> </w:delText>
        </w:r>
      </w:del>
      <w:ins w:id="147" w:author="Master Repository Process" w:date="2021-08-28T08:13:00Z">
        <w:r>
          <w:t> </w:t>
        </w:r>
      </w:ins>
      <w:r>
        <w:t>s. 22</w:t>
      </w:r>
      <w:bookmarkEnd w:id="144"/>
      <w:bookmarkEnd w:id="14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48" w:name="_Toc377549587"/>
      <w:bookmarkStart w:id="149" w:name="_Toc373748480"/>
      <w:r>
        <w:rPr>
          <w:rStyle w:val="CharSClsNo"/>
        </w:rPr>
        <w:t>2</w:t>
      </w:r>
      <w:r>
        <w:t>.</w:t>
      </w:r>
      <w:r>
        <w:tab/>
        <w:t>Enforcement warrant for the purposes of Act s. 21A and 45 (and</w:t>
      </w:r>
      <w:del w:id="150" w:author="Master Repository Process" w:date="2021-08-28T08:13:00Z">
        <w:r>
          <w:delText xml:space="preserve"> </w:delText>
        </w:r>
      </w:del>
      <w:ins w:id="151" w:author="Master Repository Process" w:date="2021-08-28T08:13:00Z">
        <w:r>
          <w:t> </w:t>
        </w:r>
      </w:ins>
      <w:r>
        <w:t>Part 5)</w:t>
      </w:r>
      <w:bookmarkEnd w:id="148"/>
      <w:bookmarkEnd w:id="14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52" w:name="_Toc377549588"/>
      <w:bookmarkStart w:id="153" w:name="_Toc373748481"/>
      <w:r>
        <w:rPr>
          <w:rStyle w:val="CharSClsNo"/>
        </w:rPr>
        <w:t>3</w:t>
      </w:r>
      <w:r>
        <w:rPr>
          <w:snapToGrid w:val="0"/>
        </w:rPr>
        <w:t>.</w:t>
      </w:r>
      <w:r>
        <w:rPr>
          <w:snapToGrid w:val="0"/>
        </w:rPr>
        <w:tab/>
        <w:t xml:space="preserve">Warrant of commitment for the purposes of Act s. 53 (and </w:t>
      </w:r>
      <w:r>
        <w:t>Part 5</w:t>
      </w:r>
      <w:r>
        <w:rPr>
          <w:snapToGrid w:val="0"/>
        </w:rPr>
        <w:t>)</w:t>
      </w:r>
      <w:bookmarkEnd w:id="152"/>
      <w:bookmarkEnd w:id="153"/>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54" w:name="_Toc377549589"/>
      <w:bookmarkStart w:id="155" w:name="_Toc373748482"/>
      <w:r>
        <w:rPr>
          <w:rStyle w:val="CharSClsNo"/>
        </w:rPr>
        <w:t>4</w:t>
      </w:r>
      <w:r>
        <w:rPr>
          <w:snapToGrid w:val="0"/>
        </w:rPr>
        <w:t>.</w:t>
      </w:r>
      <w:r>
        <w:rPr>
          <w:snapToGrid w:val="0"/>
        </w:rPr>
        <w:tab/>
        <w:t>Enforcement warrant for the purposes of Act</w:t>
      </w:r>
      <w:del w:id="156" w:author="Master Repository Process" w:date="2021-08-28T08:13:00Z">
        <w:r>
          <w:rPr>
            <w:snapToGrid w:val="0"/>
          </w:rPr>
          <w:delText xml:space="preserve"> </w:delText>
        </w:r>
      </w:del>
      <w:ins w:id="157" w:author="Master Repository Process" w:date="2021-08-28T08:13:00Z">
        <w:r>
          <w:rPr>
            <w:snapToGrid w:val="0"/>
          </w:rPr>
          <w:t> </w:t>
        </w:r>
      </w:ins>
      <w:r>
        <w:rPr>
          <w:snapToGrid w:val="0"/>
        </w:rPr>
        <w:t>s. 61</w:t>
      </w:r>
      <w:bookmarkEnd w:id="154"/>
      <w:bookmarkEnd w:id="15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58" w:name="_Toc377549590"/>
      <w:bookmarkStart w:id="159" w:name="_Toc373748483"/>
      <w:r>
        <w:rPr>
          <w:rStyle w:val="CharSClsNo"/>
        </w:rPr>
        <w:t>6A</w:t>
      </w:r>
      <w:r>
        <w:t>.</w:t>
      </w:r>
      <w:r>
        <w:tab/>
        <w:t>Memorial of land for the purposes of Act s. 89(2)</w:t>
      </w:r>
      <w:bookmarkEnd w:id="158"/>
      <w:bookmarkEnd w:id="159"/>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60" w:name="_Toc377549591"/>
      <w:bookmarkStart w:id="161" w:name="_Toc373748484"/>
      <w:r>
        <w:rPr>
          <w:rStyle w:val="CharSClsNo"/>
        </w:rPr>
        <w:t>6B</w:t>
      </w:r>
      <w:r>
        <w:t>.</w:t>
      </w:r>
      <w:r>
        <w:tab/>
        <w:t>Withdrawal of memorial of land for the purposes of Act s. 90</w:t>
      </w:r>
      <w:bookmarkEnd w:id="160"/>
      <w:bookmarkEnd w:id="16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62" w:name="_Toc377549592"/>
      <w:bookmarkStart w:id="163" w:name="_Toc373748485"/>
      <w:r>
        <w:rPr>
          <w:rStyle w:val="CharSClsNo"/>
        </w:rPr>
        <w:t>8</w:t>
      </w:r>
      <w:r>
        <w:t>.</w:t>
      </w:r>
      <w:r>
        <w:tab/>
        <w:t>Certificate under Act s. 101C(1) (Part 3 proceedings)</w:t>
      </w:r>
      <w:bookmarkEnd w:id="162"/>
      <w:bookmarkEnd w:id="16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64" w:name="_Toc377549593"/>
      <w:bookmarkStart w:id="165" w:name="_Toc373748486"/>
      <w:r>
        <w:rPr>
          <w:rStyle w:val="CharSClsNo"/>
        </w:rPr>
        <w:t>9</w:t>
      </w:r>
      <w:r>
        <w:t>.</w:t>
      </w:r>
      <w:r>
        <w:tab/>
        <w:t>Certificate under Act s. 101C(1) (Part 4 proceedings)</w:t>
      </w:r>
      <w:bookmarkEnd w:id="164"/>
      <w:bookmarkEnd w:id="165"/>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66" w:name="_Toc377549594"/>
      <w:bookmarkStart w:id="167" w:name="_Toc373748487"/>
      <w:r>
        <w:rPr>
          <w:rStyle w:val="CharSClsNo"/>
        </w:rPr>
        <w:t>10</w:t>
      </w:r>
      <w:r>
        <w:t>.</w:t>
      </w:r>
      <w:r>
        <w:tab/>
        <w:t>Certificate under Act s. 101C(2A) (Part 3 proceedings)</w:t>
      </w:r>
      <w:bookmarkEnd w:id="166"/>
      <w:bookmarkEnd w:id="16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68" w:name="_Toc377549595"/>
      <w:bookmarkStart w:id="169" w:name="_Toc373748488"/>
      <w:r>
        <w:rPr>
          <w:rStyle w:val="CharSClsNo"/>
        </w:rPr>
        <w:t>11</w:t>
      </w:r>
      <w:r>
        <w:t>.</w:t>
      </w:r>
      <w:r>
        <w:tab/>
        <w:t>Certificate under Act s. 101C(2A) (Part 4 proceedings)</w:t>
      </w:r>
      <w:bookmarkEnd w:id="168"/>
      <w:bookmarkEnd w:id="16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ageBreakBefore/>
      </w:pPr>
      <w:bookmarkStart w:id="170" w:name="_Toc377549596"/>
      <w:bookmarkStart w:id="171" w:name="_Toc373748406"/>
      <w:bookmarkStart w:id="172" w:name="_Toc373748489"/>
      <w:r>
        <w:t>Notes</w:t>
      </w:r>
      <w:bookmarkEnd w:id="170"/>
      <w:bookmarkEnd w:id="171"/>
      <w:bookmarkEnd w:id="172"/>
    </w:p>
    <w:p>
      <w:pPr>
        <w:pStyle w:val="nSubsection"/>
        <w:rPr>
          <w:snapToGrid w:val="0"/>
        </w:rPr>
      </w:pPr>
      <w:r>
        <w:rPr>
          <w:snapToGrid w:val="0"/>
          <w:vertAlign w:val="superscript"/>
        </w:rPr>
        <w:t>1</w:t>
      </w:r>
      <w:r>
        <w:rPr>
          <w:snapToGrid w:val="0"/>
        </w:rPr>
        <w:tab/>
        <w:t xml:space="preserve">This </w:t>
      </w:r>
      <w:ins w:id="173" w:author="Master Repository Process" w:date="2021-08-28T08:13:00Z">
        <w:r>
          <w:rPr>
            <w:snapToGrid w:val="0"/>
          </w:rPr>
          <w:t xml:space="preserve">reprint </w:t>
        </w:r>
      </w:ins>
      <w:r>
        <w:rPr>
          <w:snapToGrid w:val="0"/>
        </w:rPr>
        <w:t>is a compilation</w:t>
      </w:r>
      <w:ins w:id="174" w:author="Master Repository Process" w:date="2021-08-28T08:13:00Z">
        <w:r>
          <w:rPr>
            <w:snapToGrid w:val="0"/>
          </w:rPr>
          <w:t xml:space="preserve"> as at 6 December 2013</w:t>
        </w:r>
      </w:ins>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75" w:name="_Toc377549597"/>
      <w:bookmarkStart w:id="176" w:name="_Toc373748490"/>
      <w:r>
        <w:t>Compilation table</w:t>
      </w:r>
      <w:bookmarkEnd w:id="175"/>
      <w:bookmarkEnd w:id="17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w:t>
            </w:r>
            <w:del w:id="177" w:author="Master Repository Process" w:date="2021-08-28T08:13:00Z">
              <w:r>
                <w:rPr>
                  <w:sz w:val="19"/>
                  <w:vertAlign w:val="superscript"/>
                </w:rPr>
                <w:delText>13</w:delText>
              </w:r>
            </w:del>
            <w:ins w:id="178" w:author="Master Repository Process" w:date="2021-08-28T08:13:00Z">
              <w:r>
                <w:rPr>
                  <w:sz w:val="19"/>
                  <w:vertAlign w:val="superscript"/>
                </w:rPr>
                <w:t>6</w:t>
              </w:r>
            </w:ins>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 xml:space="preserve">Fines, Penalties and Infringement Notices </w:t>
            </w:r>
            <w:ins w:id="179" w:author="Master Repository Process" w:date="2021-08-28T08:13:00Z">
              <w:r>
                <w:rPr>
                  <w:i/>
                  <w:sz w:val="19"/>
                </w:rPr>
                <w:t xml:space="preserve">Enforcement </w:t>
              </w:r>
            </w:ins>
            <w:r>
              <w:rPr>
                <w:i/>
                <w:sz w:val="19"/>
              </w:rPr>
              <w:t>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ins w:id="180" w:author="Master Repository Process" w:date="2021-08-28T08:13:00Z"/>
        </w:trPr>
        <w:tc>
          <w:tcPr>
            <w:tcW w:w="7087" w:type="dxa"/>
            <w:gridSpan w:val="3"/>
            <w:tcBorders>
              <w:bottom w:val="single" w:sz="8" w:space="0" w:color="auto"/>
            </w:tcBorders>
            <w:shd w:val="clear" w:color="auto" w:fill="auto"/>
          </w:tcPr>
          <w:p>
            <w:pPr>
              <w:pStyle w:val="nTable"/>
              <w:spacing w:after="40"/>
              <w:rPr>
                <w:ins w:id="181" w:author="Master Repository Process" w:date="2021-08-28T08:13:00Z"/>
                <w:i/>
                <w:snapToGrid w:val="0"/>
                <w:spacing w:val="-2"/>
                <w:sz w:val="19"/>
              </w:rPr>
            </w:pPr>
            <w:ins w:id="182" w:author="Master Repository Process" w:date="2021-08-28T08:13:00Z">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w:t>
      </w:r>
      <w:del w:id="183" w:author="Master Repository Process" w:date="2021-08-28T08:13:00Z">
        <w:r>
          <w:rPr>
            <w:snapToGrid w:val="0"/>
          </w:rPr>
          <w:delText xml:space="preserve"> </w:delText>
        </w:r>
      </w:del>
      <w:r>
        <w:rPr>
          <w:snapToGrid w:val="0"/>
        </w:rPr>
        <w:t xml:space="preserve">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del w:id="184" w:author="Master Repository Process" w:date="2021-08-28T08:13:00Z"/>
          <w:snapToGrid w:val="0"/>
        </w:rPr>
      </w:pPr>
      <w:del w:id="185" w:author="Master Repository Process" w:date="2021-08-28T08:13:00Z">
        <w:r>
          <w:rPr>
            <w:snapToGrid w:val="0"/>
            <w:vertAlign w:val="superscript"/>
          </w:rPr>
          <w:delText>4</w:delText>
        </w:r>
        <w:r>
          <w:rPr>
            <w:snapToGrid w:val="0"/>
          </w:rPr>
          <w:tab/>
          <w:delText>Footnote no longer applicable.</w:delText>
        </w:r>
      </w:del>
    </w:p>
    <w:p>
      <w:pPr>
        <w:pStyle w:val="nSubsection"/>
        <w:spacing w:before="90"/>
        <w:rPr>
          <w:del w:id="186" w:author="Master Repository Process" w:date="2021-08-28T08:13:00Z"/>
        </w:rPr>
      </w:pPr>
      <w:del w:id="187" w:author="Master Repository Process" w:date="2021-08-28T08:13:00Z">
        <w:r>
          <w:rPr>
            <w:snapToGrid w:val="0"/>
            <w:vertAlign w:val="superscript"/>
          </w:rPr>
          <w:delText>5</w:delText>
        </w:r>
        <w:r>
          <w:tab/>
          <w:delText xml:space="preserve">Under the </w:delText>
        </w:r>
        <w:r>
          <w:rPr>
            <w:i/>
          </w:rPr>
          <w:delText>Public Sector Management Act 1994</w:delText>
        </w:r>
        <w:r>
          <w:delText xml:space="preserve"> the names of departments may be changed. At the time of this compilation the former Department of Conservation and Land Management is called the Department of Environment and Conservation.</w:delText>
        </w:r>
      </w:del>
    </w:p>
    <w:p>
      <w:pPr>
        <w:pStyle w:val="nSubsection"/>
        <w:spacing w:before="90"/>
        <w:rPr>
          <w:del w:id="188" w:author="Master Repository Process" w:date="2021-08-28T08:13:00Z"/>
        </w:rPr>
      </w:pPr>
      <w:del w:id="189" w:author="Master Repository Process" w:date="2021-08-28T08:13:00Z">
        <w:r>
          <w:rPr>
            <w:vertAlign w:val="superscript"/>
          </w:rPr>
          <w:delText>6</w:delText>
        </w:r>
        <w:r>
          <w:tab/>
          <w:delText xml:space="preserve">Under the </w:delText>
        </w:r>
        <w:r>
          <w:rPr>
            <w:i/>
          </w:rPr>
          <w:delText>Alteration of Statutory Designations Order (No. 2) 2006</w:delText>
        </w:r>
        <w:r>
          <w:delText xml:space="preserve"> a reference in a written law to the Department of Environmental Protection is, unless the contrary is intended, to be read and construed as a reference to the Department of Environment and Conservation.</w:delText>
        </w:r>
      </w:del>
    </w:p>
    <w:p>
      <w:pPr>
        <w:pStyle w:val="nSubsection"/>
        <w:spacing w:before="90"/>
        <w:ind w:left="480" w:hanging="480"/>
        <w:rPr>
          <w:del w:id="190" w:author="Master Repository Process" w:date="2021-08-28T08:13:00Z"/>
        </w:rPr>
      </w:pPr>
      <w:del w:id="191" w:author="Master Repository Process" w:date="2021-08-28T08:13:00Z">
        <w:r>
          <w:rPr>
            <w:vertAlign w:val="superscript"/>
          </w:rPr>
          <w:delText>7</w:delText>
        </w:r>
        <w:r>
          <w:rPr>
            <w:vertAlign w:val="superscript"/>
          </w:rPr>
          <w:tab/>
        </w:r>
        <w:r>
          <w:delText xml:space="preserve">Under the </w:delText>
        </w:r>
        <w:r>
          <w:rPr>
            <w:i/>
          </w:rPr>
          <w:delText>Alteration of Statutory Designations Order (No. 3) 2001</w:delText>
        </w:r>
        <w:r>
          <w:delText xml:space="preserve"> a reference in any law to the Fisheries Department of Western Australia is read and construed as a reference to the Department of Fisheries.</w:delText>
        </w:r>
      </w:del>
    </w:p>
    <w:p>
      <w:pPr>
        <w:pStyle w:val="nSubsection"/>
        <w:ind w:left="480" w:hanging="480"/>
        <w:rPr>
          <w:del w:id="192" w:author="Master Repository Process" w:date="2021-08-28T08:13:00Z"/>
        </w:rPr>
      </w:pPr>
      <w:del w:id="193" w:author="Master Repository Process" w:date="2021-08-28T08:13:00Z">
        <w:r>
          <w:rPr>
            <w:vertAlign w:val="superscript"/>
          </w:rPr>
          <w:delText>8</w:delText>
        </w:r>
        <w:r>
          <w:rPr>
            <w:vertAlign w:val="superscript"/>
          </w:rPr>
          <w:tab/>
        </w:r>
        <w:r>
          <w:delText xml:space="preserve">Under the </w:delText>
        </w:r>
        <w:r>
          <w:rPr>
            <w:i/>
          </w:rPr>
          <w:delText>Alteration of Statutory Designations Order (No. 3) 2001</w:delText>
        </w:r>
        <w:r>
          <w:delText xml:space="preserve"> a reference in any law to the Office of Racing, Gaming and Liquor is read and construed as a reference to the Department of Racing, Gaming and Liquor.</w:delText>
        </w:r>
      </w:del>
    </w:p>
    <w:p>
      <w:pPr>
        <w:pStyle w:val="nSubsection"/>
        <w:rPr>
          <w:del w:id="194" w:author="Master Repository Process" w:date="2021-08-28T08:13:00Z"/>
        </w:rPr>
      </w:pPr>
      <w:del w:id="195" w:author="Master Repository Process" w:date="2021-08-28T08:13:00Z">
        <w:r>
          <w:rPr>
            <w:vertAlign w:val="superscript"/>
          </w:rPr>
          <w:delText>9</w:delText>
        </w:r>
        <w:r>
          <w:tab/>
          <w:delText>Now superseded by the Water Corporation.</w:delText>
        </w:r>
      </w:del>
    </w:p>
    <w:p>
      <w:pPr>
        <w:pStyle w:val="nSubsection"/>
        <w:rPr>
          <w:del w:id="196" w:author="Master Repository Process" w:date="2021-08-28T08:13:00Z"/>
          <w:rFonts w:ascii="Times" w:hAnsi="Times"/>
        </w:rPr>
      </w:pPr>
      <w:del w:id="197" w:author="Master Repository Process" w:date="2021-08-28T08:13:00Z">
        <w:r>
          <w:rPr>
            <w:vertAlign w:val="superscript"/>
          </w:rPr>
          <w:delText>10</w:delText>
        </w:r>
        <w:r>
          <w:rPr>
            <w:vertAlign w:val="superscript"/>
          </w:rPr>
          <w:tab/>
        </w:r>
        <w:r>
          <w:delText xml:space="preserve">Repealed by the </w:delText>
        </w:r>
        <w:r>
          <w:rPr>
            <w:i/>
            <w:snapToGrid w:val="0"/>
          </w:rPr>
          <w:delText xml:space="preserve">Building Services (Registration) Act 2011 </w:delText>
        </w:r>
        <w:r>
          <w:delText>s. 107.</w:delText>
        </w:r>
      </w:del>
    </w:p>
    <w:p>
      <w:pPr>
        <w:pStyle w:val="nSubsection"/>
        <w:ind w:left="480" w:hanging="480"/>
      </w:pPr>
      <w:del w:id="198" w:author="Master Repository Process" w:date="2021-08-28T08:13:00Z">
        <w:r>
          <w:rPr>
            <w:vertAlign w:val="superscript"/>
          </w:rPr>
          <w:delText>11</w:delText>
        </w:r>
      </w:del>
      <w:ins w:id="199" w:author="Master Repository Process" w:date="2021-08-28T08:13:00Z">
        <w:r>
          <w:rPr>
            <w:vertAlign w:val="superscript"/>
          </w:rPr>
          <w:t>4</w:t>
        </w:r>
      </w:ins>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w:t>
      </w:r>
      <w:del w:id="200" w:author="Master Repository Process" w:date="2021-08-28T08:13:00Z">
        <w:r>
          <w:rPr>
            <w:snapToGrid w:val="0"/>
          </w:rPr>
          <w:delText xml:space="preserve"> </w:delText>
        </w:r>
      </w:del>
      <w:r>
        <w:rPr>
          <w:snapToGrid w:val="0"/>
        </w:rPr>
        <w:t xml:space="preserve"> The reference was changed under the </w:t>
      </w:r>
      <w:r>
        <w:rPr>
          <w:i/>
          <w:snapToGrid w:val="0"/>
        </w:rPr>
        <w:t>Reprints Act 1984</w:t>
      </w:r>
      <w:r>
        <w:rPr>
          <w:snapToGrid w:val="0"/>
        </w:rPr>
        <w:t xml:space="preserve"> s. 7(3)(gb)</w:t>
      </w:r>
      <w:r>
        <w:t>.</w:t>
      </w:r>
    </w:p>
    <w:p>
      <w:pPr>
        <w:pStyle w:val="nSubsection"/>
        <w:rPr>
          <w:del w:id="201" w:author="Master Repository Process" w:date="2021-08-28T08:13:00Z"/>
          <w:rFonts w:ascii="Times" w:hAnsi="Times"/>
        </w:rPr>
      </w:pPr>
      <w:del w:id="202" w:author="Master Repository Process" w:date="2021-08-28T08:13:00Z">
        <w:r>
          <w:rPr>
            <w:vertAlign w:val="superscript"/>
          </w:rPr>
          <w:delText>12</w:delText>
        </w:r>
        <w:r>
          <w:rPr>
            <w:vertAlign w:val="superscript"/>
          </w:rPr>
          <w:tab/>
        </w:r>
        <w:r>
          <w:delText>Footnote no longer applicable.</w:delText>
        </w:r>
      </w:del>
    </w:p>
    <w:p>
      <w:pPr>
        <w:pStyle w:val="nSubsection"/>
        <w:rPr>
          <w:ins w:id="203" w:author="Master Repository Process" w:date="2021-08-28T08:13:00Z"/>
          <w:i/>
          <w:color w:val="000000"/>
        </w:rPr>
      </w:pPr>
      <w:del w:id="204" w:author="Master Repository Process" w:date="2021-08-28T08:13:00Z">
        <w:r>
          <w:rPr>
            <w:vertAlign w:val="superscript"/>
          </w:rPr>
          <w:delText>13</w:delText>
        </w:r>
      </w:del>
      <w:ins w:id="205" w:author="Master Repository Process" w:date="2021-08-28T08:13:00Z">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ins>
    </w:p>
    <w:p>
      <w:pPr>
        <w:pStyle w:val="nSubsection"/>
      </w:pPr>
      <w:ins w:id="206" w:author="Master Repository Process" w:date="2021-08-28T08:13:00Z">
        <w:r>
          <w:rPr>
            <w:vertAlign w:val="superscript"/>
          </w:rPr>
          <w:t>6</w:t>
        </w:r>
      </w:ins>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13414"/>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CF20595-20A4-447A-8483-3B75E360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18D7-FA03-4316-BCEC-C2F85530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8102</Words>
  <Characters>41404</Characters>
  <Application>Microsoft Office Word</Application>
  <DocSecurity>0</DocSecurity>
  <Lines>1656</Lines>
  <Paragraphs>1010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05-j0-00 - 06-a0-02</dc:title>
  <dc:subject/>
  <dc:creator/>
  <cp:keywords/>
  <dc:description/>
  <cp:lastModifiedBy>Master Repository Process</cp:lastModifiedBy>
  <cp:revision>2</cp:revision>
  <cp:lastPrinted>2013-12-12T01:31:00Z</cp:lastPrinted>
  <dcterms:created xsi:type="dcterms:W3CDTF">2021-08-28T00:13:00Z</dcterms:created>
  <dcterms:modified xsi:type="dcterms:W3CDTF">2021-08-28T00:13:00Z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05-j0-00</vt:lpwstr>
  </property>
  <property fmtid="{D5CDD505-2E9C-101B-9397-08002B2CF9AE}" pid="9" name="FromAsAtDate">
    <vt:lpwstr>04 Dec 2013</vt:lpwstr>
  </property>
  <property fmtid="{D5CDD505-2E9C-101B-9397-08002B2CF9AE}" pid="10" name="ToSuffix">
    <vt:lpwstr>06-a0-02</vt:lpwstr>
  </property>
  <property fmtid="{D5CDD505-2E9C-101B-9397-08002B2CF9AE}" pid="11" name="ToAsAtDate">
    <vt:lpwstr>06 Dec 2013</vt:lpwstr>
  </property>
</Properties>
</file>