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14 Dec 2013</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0" w:name="_Toc375058474"/>
      <w:bookmarkStart w:id="1" w:name="_Toc478882649"/>
      <w:bookmarkStart w:id="2" w:name="_Toc480602757"/>
      <w:bookmarkStart w:id="3" w:name="_Toc28498280"/>
      <w:bookmarkStart w:id="4" w:name="_Toc28498416"/>
      <w:bookmarkStart w:id="5" w:name="_Toc121125105"/>
      <w:bookmarkStart w:id="6" w:name="_Toc185925016"/>
      <w:bookmarkStart w:id="7" w:name="_Toc341963033"/>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9" w:name="_Toc375058475"/>
      <w:bookmarkStart w:id="10" w:name="_Toc478882650"/>
      <w:bookmarkStart w:id="11" w:name="_Toc480602758"/>
      <w:bookmarkStart w:id="12" w:name="_Toc28498281"/>
      <w:bookmarkStart w:id="13" w:name="_Toc28498417"/>
      <w:bookmarkStart w:id="14" w:name="_Toc121125106"/>
      <w:bookmarkStart w:id="15" w:name="_Toc185925017"/>
      <w:bookmarkStart w:id="16" w:name="_Toc341963034"/>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7" w:name="_Toc375058476"/>
      <w:bookmarkStart w:id="18" w:name="_Toc121125107"/>
      <w:bookmarkStart w:id="19" w:name="_Toc185925018"/>
      <w:bookmarkStart w:id="20" w:name="_Toc341963035"/>
      <w:bookmarkStart w:id="21" w:name="_Toc478882651"/>
      <w:bookmarkStart w:id="22" w:name="_Toc480602759"/>
      <w:bookmarkStart w:id="23" w:name="_Toc28498282"/>
      <w:bookmarkStart w:id="24" w:name="_Toc28498418"/>
      <w:r>
        <w:rPr>
          <w:rStyle w:val="CharSectno"/>
        </w:rPr>
        <w:t>2A</w:t>
      </w:r>
      <w:r>
        <w:t>.</w:t>
      </w:r>
      <w:r>
        <w:tab/>
        <w:t>Terms used</w:t>
      </w:r>
      <w:bookmarkEnd w:id="17"/>
      <w:bookmarkEnd w:id="18"/>
      <w:bookmarkEnd w:id="19"/>
      <w:bookmarkEnd w:id="20"/>
    </w:p>
    <w:p>
      <w:pPr>
        <w:pStyle w:val="Subsection"/>
      </w:pPr>
      <w:r>
        <w:tab/>
      </w:r>
      <w:ins w:id="25" w:author="Master Repository Process" w:date="2021-09-18T21:50:00Z">
        <w:r>
          <w:t>(1)</w:t>
        </w:r>
      </w:ins>
      <w:r>
        <w:tab/>
        <w:t>In these regulations, unless the contrary intention appears —</w:t>
      </w:r>
      <w:ins w:id="26" w:author="Master Repository Process" w:date="2021-09-18T21:50:00Z">
        <w:r>
          <w:t xml:space="preserve"> </w:t>
        </w:r>
      </w:ins>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del w:id="27" w:author="Master Repository Process" w:date="2021-09-18T21:50:00Z">
        <w:r>
          <w:delText>.</w:delText>
        </w:r>
      </w:del>
      <w:ins w:id="28" w:author="Master Repository Process" w:date="2021-09-18T21:50:00Z">
        <w:r>
          <w:t>;</w:t>
        </w:r>
      </w:ins>
    </w:p>
    <w:p>
      <w:pPr>
        <w:pStyle w:val="Defstart"/>
        <w:rPr>
          <w:ins w:id="29" w:author="Master Repository Process" w:date="2021-09-18T21:50:00Z"/>
        </w:rPr>
      </w:pPr>
      <w:ins w:id="30" w:author="Master Repository Process" w:date="2021-09-18T21:50:00Z">
        <w:r>
          <w:tab/>
        </w:r>
        <w:r>
          <w:rPr>
            <w:rStyle w:val="CharDefText"/>
          </w:rPr>
          <w:t>region</w:t>
        </w:r>
        <w:r>
          <w:t xml:space="preserve"> means a region described in the </w:t>
        </w:r>
        <w:r>
          <w:rPr>
            <w:i/>
          </w:rPr>
          <w:t>Regional Development Commissions Act 1993</w:t>
        </w:r>
        <w:r>
          <w:t xml:space="preserve"> Schedule 1.</w:t>
        </w:r>
      </w:ins>
    </w:p>
    <w:p>
      <w:pPr>
        <w:pStyle w:val="Subsection"/>
        <w:rPr>
          <w:ins w:id="31" w:author="Master Repository Process" w:date="2021-09-18T21:50:00Z"/>
        </w:rPr>
      </w:pPr>
      <w:ins w:id="32" w:author="Master Repository Process" w:date="2021-09-18T21:50:00Z">
        <w:r>
          <w:tab/>
          <w:t>(2)</w:t>
        </w:r>
        <w:r>
          <w:tab/>
          <w:t xml:space="preserve">A term has the same meaning in these regulations as it has in the </w:t>
        </w:r>
        <w:r>
          <w:rPr>
            <w:i/>
          </w:rPr>
          <w:t>Transport Co</w:t>
        </w:r>
        <w:r>
          <w:rPr>
            <w:i/>
          </w:rPr>
          <w:noBreakHyphen/>
          <w:t>ordination Act 1966</w:t>
        </w:r>
        <w:r>
          <w:t xml:space="preserve"> Part IIIB.</w:t>
        </w:r>
      </w:ins>
    </w:p>
    <w:p>
      <w:pPr>
        <w:pStyle w:val="Footnotesection"/>
      </w:pPr>
      <w:r>
        <w:tab/>
        <w:t>[Regulation</w:t>
      </w:r>
      <w:del w:id="33" w:author="Master Repository Process" w:date="2021-09-18T21:50:00Z">
        <w:r>
          <w:delText> </w:delText>
        </w:r>
      </w:del>
      <w:ins w:id="34" w:author="Master Repository Process" w:date="2021-09-18T21:50:00Z">
        <w:r>
          <w:t xml:space="preserve"> </w:t>
        </w:r>
      </w:ins>
      <w:r>
        <w:t xml:space="preserve">2A inserted in Gazette </w:t>
      </w:r>
      <w:del w:id="35" w:author="Master Repository Process" w:date="2021-09-18T21:50:00Z">
        <w:r>
          <w:delText>1</w:delText>
        </w:r>
      </w:del>
      <w:ins w:id="36" w:author="Master Repository Process" w:date="2021-09-18T21:50:00Z">
        <w:r>
          <w:t>13</w:t>
        </w:r>
      </w:ins>
      <w:r>
        <w:t> Dec</w:t>
      </w:r>
      <w:del w:id="37" w:author="Master Repository Process" w:date="2021-09-18T21:50:00Z">
        <w:r>
          <w:delText> 2005</w:delText>
        </w:r>
      </w:del>
      <w:ins w:id="38" w:author="Master Repository Process" w:date="2021-09-18T21:50:00Z">
        <w:r>
          <w:t xml:space="preserve"> 2013</w:t>
        </w:r>
      </w:ins>
      <w:r>
        <w:t xml:space="preserve"> p.</w:t>
      </w:r>
      <w:r>
        <w:rPr>
          <w:sz w:val="19"/>
        </w:rPr>
        <w:t> </w:t>
      </w:r>
      <w:del w:id="39" w:author="Master Repository Process" w:date="2021-09-18T21:50:00Z">
        <w:r>
          <w:delText>5793</w:delText>
        </w:r>
        <w:r>
          <w:noBreakHyphen/>
          <w:delText>4</w:delText>
        </w:r>
      </w:del>
      <w:ins w:id="40" w:author="Master Repository Process" w:date="2021-09-18T21:50:00Z">
        <w:r>
          <w:t>6178</w:t>
        </w:r>
      </w:ins>
      <w:r>
        <w:t>.]</w:t>
      </w:r>
    </w:p>
    <w:p>
      <w:pPr>
        <w:pStyle w:val="Heading5"/>
        <w:rPr>
          <w:snapToGrid w:val="0"/>
        </w:rPr>
      </w:pPr>
      <w:bookmarkStart w:id="41" w:name="_Toc121125108"/>
      <w:bookmarkStart w:id="42" w:name="_Toc185925019"/>
      <w:bookmarkStart w:id="43" w:name="_Toc375058477"/>
      <w:bookmarkStart w:id="44" w:name="_Toc341963036"/>
      <w:r>
        <w:rPr>
          <w:rStyle w:val="CharSectno"/>
        </w:rPr>
        <w:t>3</w:t>
      </w:r>
      <w:r>
        <w:rPr>
          <w:snapToGrid w:val="0"/>
        </w:rPr>
        <w:t>.</w:t>
      </w:r>
      <w:r>
        <w:rPr>
          <w:snapToGrid w:val="0"/>
        </w:rPr>
        <w:tab/>
        <w:t>Fares and charges</w:t>
      </w:r>
      <w:bookmarkEnd w:id="21"/>
      <w:bookmarkEnd w:id="22"/>
      <w:bookmarkEnd w:id="23"/>
      <w:bookmarkEnd w:id="24"/>
      <w:bookmarkEnd w:id="41"/>
      <w:bookmarkEnd w:id="42"/>
      <w:r>
        <w:rPr>
          <w:snapToGrid w:val="0"/>
        </w:rPr>
        <w:t xml:space="preserve"> (Sch. 1)</w:t>
      </w:r>
      <w:bookmarkEnd w:id="43"/>
      <w:bookmarkEnd w:id="44"/>
    </w:p>
    <w:p>
      <w:pPr>
        <w:pStyle w:val="Subsection"/>
        <w:rPr>
          <w:snapToGrid w:val="0"/>
        </w:rPr>
      </w:pPr>
      <w:r>
        <w:rPr>
          <w:snapToGrid w:val="0"/>
        </w:rPr>
        <w:tab/>
        <w:t>(1)</w:t>
      </w:r>
      <w:r>
        <w:rPr>
          <w:snapToGrid w:val="0"/>
        </w:rPr>
        <w:tab/>
        <w:t>Subject to this regulation where a taxi</w:t>
      </w:r>
      <w:r>
        <w:rPr>
          <w:snapToGrid w:val="0"/>
        </w:rPr>
        <w:noBreakHyphen/>
        <w:t xml:space="preserve">car is hired in a </w:t>
      </w:r>
      <w:del w:id="45" w:author="Master Repository Process" w:date="2021-09-18T21:50:00Z">
        <w:r>
          <w:rPr>
            <w:snapToGrid w:val="0"/>
          </w:rPr>
          <w:delText xml:space="preserve">portion of the State specified in </w:delText>
        </w:r>
        <w:r>
          <w:delText>Schedule 1</w:delText>
        </w:r>
      </w:del>
      <w:ins w:id="46" w:author="Master Repository Process" w:date="2021-09-18T21:50:00Z">
        <w:r>
          <w:t>region</w:t>
        </w:r>
      </w:ins>
      <w:r>
        <w:rPr>
          <w:snapToGrid w:val="0"/>
        </w:rPr>
        <w:t xml:space="preserve"> 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 xml:space="preserve">in respect of that </w:t>
      </w:r>
      <w:del w:id="47" w:author="Master Repository Process" w:date="2021-09-18T21:50:00Z">
        <w:r>
          <w:rPr>
            <w:snapToGrid w:val="0"/>
          </w:rPr>
          <w:delText>portion of the State</w:delText>
        </w:r>
      </w:del>
      <w:ins w:id="48" w:author="Master Repository Process" w:date="2021-09-18T21:50:00Z">
        <w:r>
          <w:t>region</w:t>
        </w:r>
      </w:ins>
      <w:r>
        <w:t>.</w:t>
      </w:r>
    </w:p>
    <w:p>
      <w:pPr>
        <w:pStyle w:val="Subsection"/>
      </w:pPr>
      <w:r>
        <w:tab/>
        <w:t>(1a)</w:t>
      </w:r>
      <w:r>
        <w:tab/>
        <w:t>Fares and charges less than those set out in Schedule 1 shall be taken or made, and fares and charges more than those set out in the Schedule may be taken or made, if the Director General approves such fares and charges as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 xml:space="preserve">car hired in </w:t>
      </w:r>
      <w:del w:id="49" w:author="Master Repository Process" w:date="2021-09-18T21:50:00Z">
        <w:r>
          <w:delText>a portion of the State specified in Schedule 1 Division 1, 2, 3, 4 or 5 — a 30 </w:delText>
        </w:r>
      </w:del>
      <w:ins w:id="50" w:author="Master Repository Process" w:date="2021-09-18T21:50:00Z">
        <w:r>
          <w:t xml:space="preserve">the South West region — a 15 </w:t>
        </w:r>
      </w:ins>
      <w:r>
        <w:t>km radius of the post office designated in the relevant taxi</w:t>
      </w:r>
      <w:r>
        <w:noBreakHyphen/>
        <w:t>car licence; or</w:t>
      </w:r>
    </w:p>
    <w:p>
      <w:pPr>
        <w:pStyle w:val="Defpara"/>
      </w:pPr>
      <w:r>
        <w:tab/>
        <w:t>(b)</w:t>
      </w:r>
      <w:r>
        <w:tab/>
        <w:t>for a taxi</w:t>
      </w:r>
      <w:r>
        <w:noBreakHyphen/>
        <w:t xml:space="preserve">car hired in </w:t>
      </w:r>
      <w:del w:id="51" w:author="Master Repository Process" w:date="2021-09-18T21:50:00Z">
        <w:r>
          <w:delText>a portion of the State specified in Schedule 1 Division 6 — a 15 </w:delText>
        </w:r>
      </w:del>
      <w:ins w:id="52" w:author="Master Repository Process" w:date="2021-09-18T21:50:00Z">
        <w:r>
          <w:t xml:space="preserve">any other region — a 30 </w:t>
        </w:r>
      </w:ins>
      <w:r>
        <w:t>km radius of the post office designated in the relevant taxi</w:t>
      </w:r>
      <w: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 29 Jun 2012 p. 2963</w:t>
      </w:r>
      <w:ins w:id="53" w:author="Master Repository Process" w:date="2021-09-18T21:50:00Z">
        <w:r>
          <w:t>; 13 Dec 2013 p. 6179</w:t>
        </w:r>
      </w:ins>
      <w:r>
        <w:t>.]</w:t>
      </w:r>
    </w:p>
    <w:p>
      <w:pPr>
        <w:pStyle w:val="Heading5"/>
        <w:rPr>
          <w:snapToGrid w:val="0"/>
        </w:rPr>
      </w:pPr>
      <w:bookmarkStart w:id="54" w:name="_Toc375058478"/>
      <w:bookmarkStart w:id="55" w:name="_Toc478882652"/>
      <w:bookmarkStart w:id="56" w:name="_Toc480602760"/>
      <w:bookmarkStart w:id="57" w:name="_Toc28498283"/>
      <w:bookmarkStart w:id="58" w:name="_Toc28498419"/>
      <w:bookmarkStart w:id="59" w:name="_Toc121125109"/>
      <w:bookmarkStart w:id="60" w:name="_Toc185925020"/>
      <w:bookmarkStart w:id="61" w:name="_Toc341963037"/>
      <w:r>
        <w:rPr>
          <w:rStyle w:val="CharSectno"/>
        </w:rPr>
        <w:t>4</w:t>
      </w:r>
      <w:r>
        <w:rPr>
          <w:snapToGrid w:val="0"/>
        </w:rPr>
        <w:t>.</w:t>
      </w:r>
      <w:r>
        <w:rPr>
          <w:snapToGrid w:val="0"/>
        </w:rPr>
        <w:tab/>
        <w:t>Evading fares and charges</w:t>
      </w:r>
      <w:bookmarkEnd w:id="54"/>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62" w:name="_Toc478882653"/>
      <w:bookmarkStart w:id="63" w:name="_Toc480602761"/>
      <w:bookmarkStart w:id="64" w:name="_Toc28498284"/>
      <w:bookmarkStart w:id="65" w:name="_Toc28498420"/>
      <w:r>
        <w:tab/>
        <w:t>[Regulation 4 amended in Gazette 24 Dec 2002 p. 6605.]</w:t>
      </w:r>
    </w:p>
    <w:p>
      <w:pPr>
        <w:pStyle w:val="Heading5"/>
      </w:pPr>
      <w:bookmarkStart w:id="66" w:name="_Toc185925021"/>
      <w:bookmarkStart w:id="67" w:name="_Toc375058479"/>
      <w:bookmarkStart w:id="68" w:name="_Toc341963038"/>
      <w:bookmarkStart w:id="69" w:name="_Toc121125110"/>
      <w:r>
        <w:rPr>
          <w:rStyle w:val="CharSectno"/>
        </w:rPr>
        <w:t>4A</w:t>
      </w:r>
      <w:r>
        <w:t>.</w:t>
      </w:r>
      <w:r>
        <w:tab/>
        <w:t>Deposit</w:t>
      </w:r>
      <w:bookmarkEnd w:id="66"/>
      <w:r>
        <w:t xml:space="preserve"> of fare in advance, driver may require</w:t>
      </w:r>
      <w:bookmarkEnd w:id="67"/>
      <w:bookmarkEnd w:id="68"/>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70" w:name="_Toc375058480"/>
      <w:bookmarkStart w:id="71" w:name="_Toc185925022"/>
      <w:bookmarkStart w:id="72" w:name="_Toc341963039"/>
      <w:r>
        <w:rPr>
          <w:rStyle w:val="CharSectno"/>
        </w:rPr>
        <w:t>5</w:t>
      </w:r>
      <w:r>
        <w:rPr>
          <w:snapToGrid w:val="0"/>
        </w:rPr>
        <w:t>.</w:t>
      </w:r>
      <w:r>
        <w:rPr>
          <w:snapToGrid w:val="0"/>
        </w:rPr>
        <w:tab/>
        <w:t>Separate fares</w:t>
      </w:r>
      <w:bookmarkEnd w:id="70"/>
      <w:bookmarkEnd w:id="62"/>
      <w:bookmarkEnd w:id="63"/>
      <w:bookmarkEnd w:id="64"/>
      <w:bookmarkEnd w:id="65"/>
      <w:bookmarkEnd w:id="69"/>
      <w:bookmarkEnd w:id="71"/>
      <w:bookmarkEnd w:id="72"/>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73" w:name="_Toc478882654"/>
      <w:bookmarkStart w:id="74" w:name="_Toc480602762"/>
      <w:bookmarkStart w:id="75" w:name="_Toc28498285"/>
      <w:bookmarkStart w:id="76" w:name="_Toc28498421"/>
      <w:bookmarkStart w:id="77" w:name="_Toc121125111"/>
      <w:bookmarkStart w:id="78" w:name="_Toc185925023"/>
      <w:bookmarkStart w:id="79" w:name="_Toc375058481"/>
      <w:bookmarkStart w:id="80" w:name="_Toc341963040"/>
      <w:r>
        <w:rPr>
          <w:rStyle w:val="CharSectno"/>
        </w:rPr>
        <w:t>6</w:t>
      </w:r>
      <w:r>
        <w:rPr>
          <w:snapToGrid w:val="0"/>
        </w:rPr>
        <w:t>.</w:t>
      </w:r>
      <w:r>
        <w:rPr>
          <w:snapToGrid w:val="0"/>
        </w:rPr>
        <w:tab/>
        <w:t xml:space="preserve">Schedule </w:t>
      </w:r>
      <w:bookmarkEnd w:id="73"/>
      <w:bookmarkEnd w:id="74"/>
      <w:bookmarkEnd w:id="75"/>
      <w:bookmarkEnd w:id="76"/>
      <w:bookmarkEnd w:id="77"/>
      <w:bookmarkEnd w:id="78"/>
      <w:r>
        <w:rPr>
          <w:snapToGrid w:val="0"/>
        </w:rPr>
        <w:t>of rates and charges to be available to hirers</w:t>
      </w:r>
      <w:bookmarkEnd w:id="79"/>
      <w:bookmarkEnd w:id="80"/>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81" w:name="_Toc478882655"/>
      <w:bookmarkStart w:id="82" w:name="_Toc480602763"/>
      <w:bookmarkStart w:id="83" w:name="_Toc28498286"/>
      <w:bookmarkStart w:id="84" w:name="_Toc28498422"/>
      <w:bookmarkStart w:id="85" w:name="_Toc121125112"/>
      <w:bookmarkStart w:id="86" w:name="_Toc185925024"/>
      <w:bookmarkStart w:id="87" w:name="_Toc375058482"/>
      <w:bookmarkStart w:id="88" w:name="_Toc341963041"/>
      <w:r>
        <w:rPr>
          <w:rStyle w:val="CharSectno"/>
        </w:rPr>
        <w:t>7</w:t>
      </w:r>
      <w:r>
        <w:rPr>
          <w:snapToGrid w:val="0"/>
        </w:rPr>
        <w:t>.</w:t>
      </w:r>
      <w:r>
        <w:rPr>
          <w:snapToGrid w:val="0"/>
        </w:rPr>
        <w:tab/>
      </w:r>
      <w:bookmarkEnd w:id="81"/>
      <w:bookmarkEnd w:id="82"/>
      <w:bookmarkEnd w:id="83"/>
      <w:bookmarkEnd w:id="84"/>
      <w:bookmarkEnd w:id="85"/>
      <w:bookmarkEnd w:id="86"/>
      <w:smartTag w:uri="urn:schemas-microsoft-com:office:smarttags" w:element="City">
        <w:smartTag w:uri="urn:schemas-microsoft-com:office:smarttags" w:element="place">
          <w:r>
            <w:rPr>
              <w:snapToGrid w:val="0"/>
            </w:rPr>
            <w:t>Brea</w:t>
          </w:r>
        </w:smartTag>
      </w:smartTag>
      <w:r>
        <w:rPr>
          <w:snapToGrid w:val="0"/>
        </w:rPr>
        <w:t>ch of regulations, offence</w:t>
      </w:r>
      <w:bookmarkEnd w:id="87"/>
      <w:bookmarkEnd w:id="88"/>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89" w:name="_Toc185925025"/>
      <w:bookmarkStart w:id="90" w:name="_Toc375058483"/>
      <w:bookmarkStart w:id="91" w:name="_Toc341963042"/>
      <w:bookmarkStart w:id="92" w:name="_Toc478882656"/>
      <w:bookmarkStart w:id="93" w:name="_Toc480602764"/>
      <w:bookmarkStart w:id="94" w:name="_Toc28498287"/>
      <w:bookmarkStart w:id="95" w:name="_Toc28498423"/>
      <w:bookmarkStart w:id="96" w:name="_Toc121125113"/>
      <w:r>
        <w:rPr>
          <w:rStyle w:val="CharSectno"/>
        </w:rPr>
        <w:t>7A</w:t>
      </w:r>
      <w:r>
        <w:t>.</w:t>
      </w:r>
      <w:r>
        <w:tab/>
        <w:t>Offences and modified penalties</w:t>
      </w:r>
      <w:bookmarkEnd w:id="89"/>
      <w:r>
        <w:t xml:space="preserve"> prescribed (Act s. 58A)</w:t>
      </w:r>
      <w:bookmarkEnd w:id="90"/>
      <w:bookmarkEnd w:id="91"/>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92"/>
    <w:bookmarkEnd w:id="93"/>
    <w:bookmarkEnd w:id="94"/>
    <w:bookmarkEnd w:id="95"/>
    <w:bookmarkEnd w:id="96"/>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7" w:name="_Toc375058484"/>
      <w:bookmarkStart w:id="98" w:name="_Toc185925027"/>
      <w:bookmarkStart w:id="99" w:name="_Toc205264000"/>
      <w:bookmarkStart w:id="100" w:name="_Toc205268129"/>
      <w:bookmarkStart w:id="101" w:name="_Toc217356679"/>
      <w:bookmarkStart w:id="102" w:name="_Toc219092322"/>
      <w:bookmarkStart w:id="103" w:name="_Toc219092987"/>
      <w:bookmarkStart w:id="104" w:name="_Toc221421976"/>
      <w:bookmarkStart w:id="105" w:name="_Toc221443518"/>
      <w:bookmarkStart w:id="106" w:name="_Toc221936219"/>
      <w:bookmarkStart w:id="107" w:name="_Toc253404778"/>
      <w:bookmarkStart w:id="108" w:name="_Toc310410957"/>
      <w:bookmarkStart w:id="109" w:name="_Toc328657277"/>
      <w:bookmarkStart w:id="110" w:name="_Toc328657562"/>
      <w:bookmarkStart w:id="111" w:name="_Toc334100210"/>
      <w:bookmarkStart w:id="112" w:name="_Toc334103579"/>
      <w:bookmarkStart w:id="113" w:name="_Toc334103621"/>
      <w:bookmarkStart w:id="114" w:name="_Toc338402278"/>
      <w:bookmarkStart w:id="115" w:name="_Toc338402843"/>
      <w:bookmarkStart w:id="116" w:name="_Toc339353658"/>
      <w:bookmarkStart w:id="117" w:name="_Toc341886687"/>
      <w:bookmarkStart w:id="118" w:name="_Toc341948292"/>
      <w:bookmarkStart w:id="119" w:name="_Toc341958895"/>
      <w:bookmarkStart w:id="120" w:name="_Toc341963043"/>
      <w:bookmarkStart w:id="121" w:name="_Toc140635263"/>
      <w:bookmarkStart w:id="122" w:name="_Toc153266593"/>
      <w:r>
        <w:rPr>
          <w:rStyle w:val="CharSchNo"/>
        </w:rPr>
        <w:t>Schedule 1</w:t>
      </w:r>
      <w:r>
        <w:t> — </w:t>
      </w:r>
      <w:r>
        <w:rPr>
          <w:rStyle w:val="CharSchText"/>
        </w:rPr>
        <w:t>Fees and charges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ShoulderClause"/>
      </w:pPr>
      <w:r>
        <w:t>[r. 3]</w:t>
      </w:r>
    </w:p>
    <w:p>
      <w:pPr>
        <w:pStyle w:val="yFootnoteheading"/>
      </w:pPr>
      <w:r>
        <w:tab/>
        <w:t xml:space="preserve">[Heading inserted in Gazette </w:t>
      </w:r>
      <w:del w:id="123" w:author="Master Repository Process" w:date="2021-09-18T21:50:00Z">
        <w:r>
          <w:delText>21</w:delText>
        </w:r>
      </w:del>
      <w:ins w:id="124" w:author="Master Repository Process" w:date="2021-09-18T21:50:00Z">
        <w:r>
          <w:t>13</w:t>
        </w:r>
      </w:ins>
      <w:r>
        <w:t> Dec </w:t>
      </w:r>
      <w:del w:id="125" w:author="Master Repository Process" w:date="2021-09-18T21:50:00Z">
        <w:r>
          <w:delText>2007</w:delText>
        </w:r>
      </w:del>
      <w:ins w:id="126" w:author="Master Repository Process" w:date="2021-09-18T21:50:00Z">
        <w:r>
          <w:t>2013</w:t>
        </w:r>
      </w:ins>
      <w:r>
        <w:t xml:space="preserve"> p. </w:t>
      </w:r>
      <w:del w:id="127" w:author="Master Repository Process" w:date="2021-09-18T21:50:00Z">
        <w:r>
          <w:delText>6330</w:delText>
        </w:r>
      </w:del>
      <w:ins w:id="128" w:author="Master Repository Process" w:date="2021-09-18T21:50:00Z">
        <w:r>
          <w:t>6179</w:t>
        </w:r>
      </w:ins>
      <w:r>
        <w:t>.]</w:t>
      </w:r>
    </w:p>
    <w:p>
      <w:pPr>
        <w:pStyle w:val="yHeading3"/>
      </w:pPr>
      <w:bookmarkStart w:id="129" w:name="_Toc375058485"/>
      <w:bookmarkStart w:id="130" w:name="_Toc253404779"/>
      <w:bookmarkStart w:id="131" w:name="_Toc310410958"/>
      <w:bookmarkStart w:id="132" w:name="_Toc328657278"/>
      <w:bookmarkStart w:id="133" w:name="_Toc328657563"/>
      <w:bookmarkStart w:id="134" w:name="_Toc334100211"/>
      <w:bookmarkStart w:id="135" w:name="_Toc334103580"/>
      <w:bookmarkStart w:id="136" w:name="_Toc334103622"/>
      <w:bookmarkStart w:id="137" w:name="_Toc338402279"/>
      <w:bookmarkStart w:id="138" w:name="_Toc338402844"/>
      <w:bookmarkStart w:id="139" w:name="_Toc339353659"/>
      <w:bookmarkStart w:id="140" w:name="_Toc341886688"/>
      <w:bookmarkStart w:id="141" w:name="_Toc341948293"/>
      <w:bookmarkStart w:id="142" w:name="_Toc341958896"/>
      <w:bookmarkStart w:id="143" w:name="_Toc341963044"/>
      <w:r>
        <w:rPr>
          <w:rStyle w:val="CharSDivNo"/>
        </w:rPr>
        <w:t>Division 1</w:t>
      </w:r>
      <w:r>
        <w:t> — </w:t>
      </w:r>
      <w:del w:id="144" w:author="Master Repository Process" w:date="2021-09-18T21:50:00Z">
        <w:r>
          <w:rPr>
            <w:rStyle w:val="CharSDivText"/>
          </w:rPr>
          <w:delText>Goldfields</w:delText>
        </w:r>
      </w:del>
      <w:ins w:id="145" w:author="Master Repository Process" w:date="2021-09-18T21:50:00Z">
        <w:r>
          <w:rPr>
            <w:rStyle w:val="CharSDivText"/>
          </w:rPr>
          <w:t>Gascoyne</w:t>
        </w:r>
      </w:ins>
      <w:r>
        <w:rPr>
          <w:rStyle w:val="CharSDivText"/>
        </w:rPr>
        <w:t xml:space="preserve"> region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Footnoteheading"/>
      </w:pPr>
      <w:r>
        <w:tab/>
        <w:t xml:space="preserve">[Heading inserted in Gazette </w:t>
      </w:r>
      <w:del w:id="146" w:author="Master Repository Process" w:date="2021-09-18T21:50:00Z">
        <w:r>
          <w:delText>9 Feb 2010</w:delText>
        </w:r>
      </w:del>
      <w:ins w:id="147" w:author="Master Repository Process" w:date="2021-09-18T21:50:00Z">
        <w:r>
          <w:t>13 Dec 2013</w:t>
        </w:r>
      </w:ins>
      <w:r>
        <w:t xml:space="preserve"> p. </w:t>
      </w:r>
      <w:del w:id="148" w:author="Master Repository Process" w:date="2021-09-18T21:50:00Z">
        <w:r>
          <w:delText>272</w:delText>
        </w:r>
      </w:del>
      <w:ins w:id="149" w:author="Master Repository Process" w:date="2021-09-18T21:50:00Z">
        <w:r>
          <w:t>6179</w:t>
        </w:r>
      </w:ins>
      <w:r>
        <w:t>.]</w:t>
      </w:r>
    </w:p>
    <w:p>
      <w:pPr>
        <w:pStyle w:val="yHeading5"/>
        <w:rPr>
          <w:del w:id="150" w:author="Master Repository Process" w:date="2021-09-18T21:50:00Z"/>
        </w:rPr>
      </w:pPr>
      <w:bookmarkStart w:id="151" w:name="_Toc341963045"/>
      <w:del w:id="152" w:author="Master Repository Process" w:date="2021-09-18T21:50:00Z">
        <w:r>
          <w:tab/>
          <w:delText>Brief description</w:delText>
        </w:r>
        <w:bookmarkEnd w:id="151"/>
      </w:del>
    </w:p>
    <w:p>
      <w:pPr>
        <w:pStyle w:val="ySubsection"/>
        <w:rPr>
          <w:del w:id="153" w:author="Master Repository Process" w:date="2021-09-18T21:50:00Z"/>
        </w:rPr>
      </w:pPr>
      <w:del w:id="154" w:author="Master Repository Process" w:date="2021-09-18T21:50:00Z">
        <w:r>
          <w:tab/>
        </w:r>
        <w:r>
          <w:tab/>
          <w:delText>Includes all towns south of the Mid</w:delText>
        </w:r>
        <w:r>
          <w:noBreakHyphen/>
          <w:delText>west region’s southern border, other than the Metropolitan area and the South</w:delText>
        </w:r>
        <w:r>
          <w:noBreakHyphen/>
          <w:delText>west region.  The western border abuts the eastern edge of the Metropolitan taxi area, then curves east above Narrogin towards Norseman, and then turns south to midway between Albany and Esperance (</w:delText>
        </w:r>
        <w:r>
          <w:rPr>
            <w:iCs/>
          </w:rPr>
          <w:delText>see map</w:delText>
        </w:r>
        <w:r>
          <w:delText>).</w:delText>
        </w:r>
      </w:del>
    </w:p>
    <w:p>
      <w:pPr>
        <w:pStyle w:val="yHeading5"/>
        <w:rPr>
          <w:del w:id="155" w:author="Master Repository Process" w:date="2021-09-18T21:50:00Z"/>
        </w:rPr>
      </w:pPr>
      <w:bookmarkStart w:id="156" w:name="_Toc341963046"/>
      <w:del w:id="157" w:author="Master Repository Process" w:date="2021-09-18T21:50:00Z">
        <w:r>
          <w:tab/>
          <w:delText>Major towns</w:delText>
        </w:r>
        <w:bookmarkEnd w:id="156"/>
      </w:del>
    </w:p>
    <w:p>
      <w:pPr>
        <w:pStyle w:val="ySubsection"/>
        <w:rPr>
          <w:del w:id="158" w:author="Master Repository Process" w:date="2021-09-18T21:50:00Z"/>
        </w:rPr>
      </w:pPr>
      <w:del w:id="159" w:author="Master Repository Process" w:date="2021-09-18T21:50:00Z">
        <w:r>
          <w:tab/>
        </w:r>
        <w:r>
          <w:tab/>
          <w:delText>These major towns and cities are specified for the purposes of regulation 3(1) as being within the Goldfields region —</w:delText>
        </w:r>
      </w:del>
    </w:p>
    <w:p>
      <w:pPr>
        <w:pStyle w:val="yIndenta"/>
        <w:rPr>
          <w:del w:id="160" w:author="Master Repository Process" w:date="2021-09-18T21:50:00Z"/>
        </w:rPr>
      </w:pPr>
      <w:del w:id="161" w:author="Master Repository Process" w:date="2021-09-18T21:50:00Z">
        <w:r>
          <w:tab/>
        </w:r>
        <w:r>
          <w:sym w:font="Symbol" w:char="F0B7"/>
        </w:r>
        <w:r>
          <w:tab/>
          <w:delText>Kambalda — (Shire of Coolgardie)</w:delText>
        </w:r>
      </w:del>
    </w:p>
    <w:p>
      <w:pPr>
        <w:pStyle w:val="yIndenta"/>
        <w:rPr>
          <w:del w:id="162" w:author="Master Repository Process" w:date="2021-09-18T21:50:00Z"/>
        </w:rPr>
      </w:pPr>
      <w:del w:id="163" w:author="Master Repository Process" w:date="2021-09-18T21:50:00Z">
        <w:r>
          <w:tab/>
        </w:r>
        <w:r>
          <w:sym w:font="Symbol" w:char="F0B7"/>
        </w:r>
        <w:r>
          <w:tab/>
          <w:delText>Esperance — (Shire of Esperance)</w:delText>
        </w:r>
      </w:del>
    </w:p>
    <w:p>
      <w:pPr>
        <w:pStyle w:val="yIndenta"/>
        <w:rPr>
          <w:del w:id="164" w:author="Master Repository Process" w:date="2021-09-18T21:50:00Z"/>
        </w:rPr>
      </w:pPr>
      <w:del w:id="165" w:author="Master Repository Process" w:date="2021-09-18T21:50:00Z">
        <w:r>
          <w:tab/>
        </w:r>
        <w:r>
          <w:sym w:font="Symbol" w:char="F0B7"/>
        </w:r>
        <w:r>
          <w:tab/>
          <w:delText>Kalgoorlie &amp; Boulder — (City of Kalgoorlie/Boulder)</w:delText>
        </w:r>
      </w:del>
    </w:p>
    <w:p>
      <w:pPr>
        <w:pStyle w:val="yIndenta"/>
        <w:rPr>
          <w:del w:id="166" w:author="Master Repository Process" w:date="2021-09-18T21:50:00Z"/>
        </w:rPr>
      </w:pPr>
      <w:del w:id="167" w:author="Master Repository Process" w:date="2021-09-18T21:50:00Z">
        <w:r>
          <w:tab/>
        </w:r>
        <w:r>
          <w:sym w:font="Symbol" w:char="F0B7"/>
        </w:r>
        <w:r>
          <w:tab/>
          <w:delText>Leonora — (Shire of Leonora)</w:delText>
        </w:r>
      </w:del>
    </w:p>
    <w:p>
      <w:pPr>
        <w:pStyle w:val="yIndenta"/>
        <w:rPr>
          <w:del w:id="168" w:author="Master Repository Process" w:date="2021-09-18T21:50:00Z"/>
        </w:rPr>
      </w:pPr>
      <w:del w:id="169" w:author="Master Repository Process" w:date="2021-09-18T21:50:00Z">
        <w:r>
          <w:tab/>
        </w:r>
        <w:r>
          <w:sym w:font="Symbol" w:char="F0B7"/>
        </w:r>
        <w:r>
          <w:tab/>
          <w:delText>Merredin — (Shire of Merredin)</w:delText>
        </w:r>
      </w:del>
    </w:p>
    <w:p>
      <w:pPr>
        <w:pStyle w:val="yIndenta"/>
        <w:rPr>
          <w:del w:id="170" w:author="Master Repository Process" w:date="2021-09-18T21:50:00Z"/>
        </w:rPr>
      </w:pPr>
      <w:del w:id="171" w:author="Master Repository Process" w:date="2021-09-18T21:50:00Z">
        <w:r>
          <w:tab/>
        </w:r>
        <w:r>
          <w:sym w:font="Symbol" w:char="F0B7"/>
        </w:r>
        <w:r>
          <w:tab/>
          <w:delText>Northam — (Town of Northam &amp; Shire of Northam)</w:delText>
        </w:r>
      </w:del>
    </w:p>
    <w:p>
      <w:pPr>
        <w:pStyle w:val="yIndenta"/>
        <w:rPr>
          <w:del w:id="172" w:author="Master Repository Process" w:date="2021-09-18T21:50:00Z"/>
        </w:rPr>
      </w:pPr>
      <w:del w:id="173" w:author="Master Repository Process" w:date="2021-09-18T21:50:00Z">
        <w:r>
          <w:tab/>
        </w:r>
        <w:r>
          <w:sym w:font="Symbol" w:char="F0B7"/>
        </w:r>
        <w:r>
          <w:tab/>
          <w:delText>Southern Cross — (Shire of Yilgarn)</w:delText>
        </w:r>
      </w:del>
    </w:p>
    <w:p>
      <w:pPr>
        <w:pStyle w:val="yIndenta"/>
        <w:rPr>
          <w:del w:id="174" w:author="Master Repository Process" w:date="2021-09-18T21:50:00Z"/>
        </w:rPr>
      </w:pPr>
      <w:del w:id="175" w:author="Master Repository Process" w:date="2021-09-18T21:50:00Z">
        <w:r>
          <w:tab/>
        </w:r>
        <w:r>
          <w:sym w:font="Symbol" w:char="F0B7"/>
        </w:r>
        <w:r>
          <w:tab/>
          <w:delText>York — (Shire of York)</w:delText>
        </w:r>
      </w:del>
    </w:p>
    <w:p>
      <w:pPr>
        <w:pStyle w:val="yTHeadingNAm"/>
      </w:pPr>
      <w:r>
        <w:t>Metered rates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w:t>
            </w:r>
            <w:del w:id="176" w:author="Master Repository Process" w:date="2021-09-18T21:50:00Z">
              <w:r>
                <w:rPr>
                  <w:szCs w:val="22"/>
                </w:rPr>
                <w:delText>05</w:delText>
              </w:r>
            </w:del>
            <w:ins w:id="177" w:author="Master Repository Process" w:date="2021-09-18T21:50:00Z">
              <w:r>
                <w:rPr>
                  <w:szCs w:val="22"/>
                </w:rPr>
                <w:t>10</w:t>
              </w:r>
            </w:ins>
          </w:p>
        </w:tc>
        <w:tc>
          <w:tcPr>
            <w:tcW w:w="1551" w:type="dxa"/>
            <w:tcBorders>
              <w:top w:val="single" w:sz="4" w:space="0" w:color="auto"/>
              <w:left w:val="nil"/>
              <w:bottom w:val="nil"/>
              <w:right w:val="nil"/>
            </w:tcBorders>
          </w:tcPr>
          <w:p>
            <w:pPr>
              <w:pStyle w:val="yTableNAm"/>
            </w:pPr>
          </w:p>
          <w:p>
            <w:pPr>
              <w:pStyle w:val="yTableNAm"/>
            </w:pPr>
            <w:r>
              <w:br/>
            </w:r>
            <w:r>
              <w:rPr>
                <w:szCs w:val="22"/>
              </w:rPr>
              <w:t>$</w:t>
            </w:r>
            <w:del w:id="178" w:author="Master Repository Process" w:date="2021-09-18T21:50:00Z">
              <w:r>
                <w:rPr>
                  <w:szCs w:val="22"/>
                </w:rPr>
                <w:delText>1.72</w:delText>
              </w:r>
            </w:del>
            <w:ins w:id="179" w:author="Master Repository Process" w:date="2021-09-18T21:50:00Z">
              <w:r>
                <w:rPr>
                  <w:szCs w:val="22"/>
                </w:rPr>
                <w:t>2.27</w:t>
              </w:r>
            </w:ins>
            <w:r>
              <w:rPr>
                <w:szCs w:val="22"/>
              </w:rPr>
              <w:t>/km</w:t>
            </w:r>
          </w:p>
        </w:tc>
        <w:tc>
          <w:tcPr>
            <w:tcW w:w="1426" w:type="dxa"/>
            <w:tcBorders>
              <w:top w:val="single" w:sz="4" w:space="0" w:color="auto"/>
              <w:left w:val="nil"/>
              <w:bottom w:val="nil"/>
              <w:right w:val="nil"/>
            </w:tcBorders>
          </w:tcPr>
          <w:p>
            <w:pPr>
              <w:pStyle w:val="yTableNAm"/>
            </w:pPr>
          </w:p>
          <w:p>
            <w:pPr>
              <w:pStyle w:val="yTableNAm"/>
            </w:pPr>
            <w:r>
              <w:br/>
            </w:r>
            <w:r>
              <w:rPr>
                <w:szCs w:val="22"/>
              </w:rPr>
              <w:t>$</w:t>
            </w:r>
            <w:del w:id="180" w:author="Master Repository Process" w:date="2021-09-18T21:50:00Z">
              <w:r>
                <w:rPr>
                  <w:szCs w:val="22"/>
                </w:rPr>
                <w:delText>47.20</w:delText>
              </w:r>
            </w:del>
            <w:ins w:id="181" w:author="Master Repository Process" w:date="2021-09-18T21:50:00Z">
              <w:r>
                <w:rPr>
                  <w:szCs w:val="22"/>
                </w:rPr>
                <w:t>48.10</w:t>
              </w:r>
            </w:ins>
            <w:r>
              <w:rPr>
                <w:szCs w:val="22"/>
              </w:rPr>
              <w:t>/hour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263"/>
              </w:tabs>
              <w:ind w:left="263" w:hanging="263"/>
              <w:rPr>
                <w:del w:id="182" w:author="Master Repository Process" w:date="2021-09-18T21:50:00Z"/>
              </w:rPr>
            </w:pPr>
            <w:r>
              <w:tab/>
              <w:t>Monday to Friday 6 p.m. to 6 a.m.</w:t>
            </w:r>
          </w:p>
          <w:p>
            <w:pPr>
              <w:pStyle w:val="yTableNAm"/>
              <w:tabs>
                <w:tab w:val="clear" w:pos="567"/>
                <w:tab w:val="left" w:pos="263"/>
              </w:tabs>
              <w:ind w:left="263" w:hanging="263"/>
              <w:rPr>
                <w:del w:id="183" w:author="Master Repository Process" w:date="2021-09-18T21:50:00Z"/>
              </w:rPr>
            </w:pPr>
            <w:del w:id="184" w:author="Master Repository Process" w:date="2021-09-18T21:50:00Z">
              <w:r>
                <w:tab/>
                <w:delText>Friday 6 p.m. to Monday 6 a.m.</w:delText>
              </w:r>
            </w:del>
          </w:p>
          <w:p>
            <w:pPr>
              <w:pStyle w:val="yTableNAm"/>
              <w:tabs>
                <w:tab w:val="clear" w:pos="567"/>
                <w:tab w:val="left" w:pos="176"/>
              </w:tabs>
              <w:ind w:left="176" w:hanging="176"/>
              <w:rPr>
                <w:bCs/>
              </w:rPr>
            </w:pPr>
            <w:del w:id="185" w:author="Master Repository Process" w:date="2021-09-18T21:50:00Z">
              <w:r>
                <w:tab/>
                <w:delText>All day Public Holidays</w:delText>
              </w:r>
            </w:del>
          </w:p>
        </w:tc>
        <w:tc>
          <w:tcPr>
            <w:tcW w:w="1134" w:type="dxa"/>
            <w:tcBorders>
              <w:top w:val="nil"/>
              <w:left w:val="single" w:sz="4" w:space="0" w:color="auto"/>
              <w:bottom w:val="nil"/>
              <w:right w:val="nil"/>
            </w:tcBorders>
          </w:tcPr>
          <w:p>
            <w:pPr>
              <w:pStyle w:val="yTableNAm"/>
              <w:rPr>
                <w:del w:id="186" w:author="Master Repository Process" w:date="2021-09-18T21:50:00Z"/>
              </w:rPr>
            </w:pPr>
          </w:p>
          <w:p>
            <w:pPr>
              <w:pStyle w:val="yTableNAm"/>
              <w:rPr>
                <w:del w:id="187" w:author="Master Repository Process" w:date="2021-09-18T21:50:00Z"/>
              </w:rPr>
            </w:pPr>
            <w:del w:id="188" w:author="Master Repository Process" w:date="2021-09-18T21:50:00Z">
              <w:r>
                <w:br/>
              </w:r>
            </w:del>
          </w:p>
          <w:p>
            <w:pPr>
              <w:pStyle w:val="yTableNAm"/>
              <w:rPr>
                <w:del w:id="189" w:author="Master Repository Process" w:date="2021-09-18T21:50:00Z"/>
              </w:rPr>
            </w:pPr>
            <w:del w:id="190" w:author="Master Repository Process" w:date="2021-09-18T21:50:00Z">
              <w:r>
                <w:br/>
              </w:r>
            </w:del>
          </w:p>
          <w:p>
            <w:pPr>
              <w:pStyle w:val="yTableNAm"/>
            </w:pPr>
            <w:del w:id="191" w:author="Master Repository Process" w:date="2021-09-18T21:50:00Z">
              <w:r>
                <w:br/>
              </w:r>
              <w:r>
                <w:rPr>
                  <w:szCs w:val="22"/>
                </w:rPr>
                <w:delText>$5.90</w:delText>
              </w:r>
            </w:del>
          </w:p>
        </w:tc>
        <w:tc>
          <w:tcPr>
            <w:tcW w:w="1551" w:type="dxa"/>
            <w:tcBorders>
              <w:top w:val="nil"/>
              <w:left w:val="nil"/>
              <w:bottom w:val="nil"/>
              <w:right w:val="nil"/>
            </w:tcBorders>
          </w:tcPr>
          <w:p>
            <w:pPr>
              <w:pStyle w:val="yTableNAm"/>
              <w:rPr>
                <w:del w:id="192" w:author="Master Repository Process" w:date="2021-09-18T21:50:00Z"/>
              </w:rPr>
            </w:pPr>
          </w:p>
          <w:p>
            <w:pPr>
              <w:pStyle w:val="yTableNAm"/>
              <w:rPr>
                <w:del w:id="193" w:author="Master Repository Process" w:date="2021-09-18T21:50:00Z"/>
              </w:rPr>
            </w:pPr>
            <w:del w:id="194" w:author="Master Repository Process" w:date="2021-09-18T21:50:00Z">
              <w:r>
                <w:br/>
              </w:r>
            </w:del>
          </w:p>
          <w:p>
            <w:pPr>
              <w:pStyle w:val="yTableNAm"/>
              <w:rPr>
                <w:del w:id="195" w:author="Master Repository Process" w:date="2021-09-18T21:50:00Z"/>
              </w:rPr>
            </w:pPr>
            <w:del w:id="196" w:author="Master Repository Process" w:date="2021-09-18T21:50:00Z">
              <w:r>
                <w:br/>
              </w:r>
            </w:del>
          </w:p>
          <w:p>
            <w:pPr>
              <w:pStyle w:val="yTableNAm"/>
            </w:pPr>
            <w:del w:id="197" w:author="Master Repository Process" w:date="2021-09-18T21:50:00Z">
              <w:r>
                <w:br/>
              </w:r>
              <w:r>
                <w:rPr>
                  <w:szCs w:val="22"/>
                </w:rPr>
                <w:delText>$1.72/km</w:delText>
              </w:r>
            </w:del>
          </w:p>
        </w:tc>
        <w:tc>
          <w:tcPr>
            <w:tcW w:w="1426" w:type="dxa"/>
            <w:tcBorders>
              <w:top w:val="nil"/>
              <w:left w:val="nil"/>
              <w:bottom w:val="nil"/>
              <w:right w:val="nil"/>
            </w:tcBorders>
          </w:tcPr>
          <w:p>
            <w:pPr>
              <w:pStyle w:val="yTableNAm"/>
              <w:rPr>
                <w:del w:id="198" w:author="Master Repository Process" w:date="2021-09-18T21:50:00Z"/>
              </w:rPr>
            </w:pPr>
          </w:p>
          <w:p>
            <w:pPr>
              <w:pStyle w:val="yTableNAm"/>
              <w:rPr>
                <w:del w:id="199" w:author="Master Repository Process" w:date="2021-09-18T21:50:00Z"/>
              </w:rPr>
            </w:pPr>
            <w:del w:id="200" w:author="Master Repository Process" w:date="2021-09-18T21:50:00Z">
              <w:r>
                <w:br/>
              </w:r>
            </w:del>
          </w:p>
          <w:p>
            <w:pPr>
              <w:pStyle w:val="yTableNAm"/>
              <w:rPr>
                <w:del w:id="201" w:author="Master Repository Process" w:date="2021-09-18T21:50:00Z"/>
              </w:rPr>
            </w:pPr>
            <w:del w:id="202" w:author="Master Repository Process" w:date="2021-09-18T21:50:00Z">
              <w:r>
                <w:br/>
              </w:r>
            </w:del>
          </w:p>
          <w:p>
            <w:pPr>
              <w:pStyle w:val="yTableNAm"/>
            </w:pPr>
            <w:del w:id="203" w:author="Master Repository Process" w:date="2021-09-18T21:50:00Z">
              <w:r>
                <w:br/>
              </w:r>
              <w:r>
                <w:rPr>
                  <w:szCs w:val="22"/>
                </w:rPr>
                <w:delText>$47.20/hour</w:delText>
              </w:r>
            </w:del>
          </w:p>
        </w:tc>
      </w:tr>
      <w:tr>
        <w:trPr>
          <w:cantSplit/>
          <w:ins w:id="204" w:author="Master Repository Process" w:date="2021-09-18T21:50:00Z"/>
        </w:trPr>
        <w:tc>
          <w:tcPr>
            <w:tcW w:w="2126" w:type="dxa"/>
            <w:tcBorders>
              <w:top w:val="nil"/>
              <w:left w:val="nil"/>
              <w:bottom w:val="nil"/>
              <w:right w:val="single" w:sz="4" w:space="0" w:color="auto"/>
            </w:tcBorders>
          </w:tcPr>
          <w:p>
            <w:pPr>
              <w:pStyle w:val="yTableNAm"/>
              <w:tabs>
                <w:tab w:val="clear" w:pos="567"/>
                <w:tab w:val="left" w:pos="176"/>
              </w:tabs>
              <w:ind w:left="176" w:hanging="176"/>
              <w:rPr>
                <w:ins w:id="205" w:author="Master Repository Process" w:date="2021-09-18T21:50:00Z"/>
              </w:rPr>
            </w:pPr>
            <w:ins w:id="206" w:author="Master Repository Process" w:date="2021-09-18T21:50:00Z">
              <w:r>
                <w:tab/>
                <w:t>Friday 6 p.m. to Monday 6 a.m.</w:t>
              </w:r>
            </w:ins>
          </w:p>
        </w:tc>
        <w:tc>
          <w:tcPr>
            <w:tcW w:w="1134" w:type="dxa"/>
            <w:tcBorders>
              <w:top w:val="nil"/>
              <w:left w:val="single" w:sz="4" w:space="0" w:color="auto"/>
              <w:bottom w:val="nil"/>
              <w:right w:val="nil"/>
            </w:tcBorders>
          </w:tcPr>
          <w:p>
            <w:pPr>
              <w:pStyle w:val="yTableNAm"/>
              <w:rPr>
                <w:ins w:id="207" w:author="Master Repository Process" w:date="2021-09-18T21:50:00Z"/>
              </w:rPr>
            </w:pPr>
            <w:ins w:id="208" w:author="Master Repository Process" w:date="2021-09-18T21:50:00Z">
              <w:r>
                <w:br/>
              </w:r>
            </w:ins>
          </w:p>
        </w:tc>
        <w:tc>
          <w:tcPr>
            <w:tcW w:w="1551" w:type="dxa"/>
            <w:tcBorders>
              <w:top w:val="nil"/>
              <w:left w:val="nil"/>
              <w:bottom w:val="nil"/>
              <w:right w:val="nil"/>
            </w:tcBorders>
          </w:tcPr>
          <w:p>
            <w:pPr>
              <w:pStyle w:val="yTableNAm"/>
              <w:rPr>
                <w:ins w:id="209" w:author="Master Repository Process" w:date="2021-09-18T21:50:00Z"/>
              </w:rPr>
            </w:pPr>
            <w:ins w:id="210" w:author="Master Repository Process" w:date="2021-09-18T21:50:00Z">
              <w:r>
                <w:br/>
              </w:r>
            </w:ins>
          </w:p>
        </w:tc>
        <w:tc>
          <w:tcPr>
            <w:tcW w:w="1426" w:type="dxa"/>
            <w:tcBorders>
              <w:top w:val="nil"/>
              <w:left w:val="nil"/>
              <w:bottom w:val="nil"/>
              <w:right w:val="nil"/>
            </w:tcBorders>
          </w:tcPr>
          <w:p>
            <w:pPr>
              <w:pStyle w:val="yTableNAm"/>
              <w:rPr>
                <w:ins w:id="211" w:author="Master Repository Process" w:date="2021-09-18T21:50:00Z"/>
              </w:rPr>
            </w:pPr>
            <w:ins w:id="212" w:author="Master Repository Process" w:date="2021-09-18T21:50:00Z">
              <w:r>
                <w:br/>
              </w:r>
            </w:ins>
          </w:p>
        </w:tc>
      </w:tr>
      <w:tr>
        <w:trPr>
          <w:cantSplit/>
          <w:ins w:id="213" w:author="Master Repository Process" w:date="2021-09-18T21:50:00Z"/>
        </w:trPr>
        <w:tc>
          <w:tcPr>
            <w:tcW w:w="2126" w:type="dxa"/>
            <w:tcBorders>
              <w:top w:val="nil"/>
              <w:left w:val="nil"/>
              <w:right w:val="single" w:sz="4" w:space="0" w:color="auto"/>
            </w:tcBorders>
          </w:tcPr>
          <w:p>
            <w:pPr>
              <w:pStyle w:val="yTableNAm"/>
              <w:tabs>
                <w:tab w:val="clear" w:pos="567"/>
                <w:tab w:val="left" w:pos="176"/>
              </w:tabs>
              <w:ind w:left="176" w:hanging="176"/>
              <w:rPr>
                <w:ins w:id="214" w:author="Master Repository Process" w:date="2021-09-18T21:50:00Z"/>
              </w:rPr>
            </w:pPr>
            <w:ins w:id="215" w:author="Master Repository Process" w:date="2021-09-18T21:50:00Z">
              <w:r>
                <w:tab/>
                <w:t>All day Public Holidays</w:t>
              </w:r>
            </w:ins>
          </w:p>
        </w:tc>
        <w:tc>
          <w:tcPr>
            <w:tcW w:w="1134" w:type="dxa"/>
            <w:tcBorders>
              <w:top w:val="nil"/>
              <w:left w:val="single" w:sz="4" w:space="0" w:color="auto"/>
              <w:right w:val="nil"/>
            </w:tcBorders>
          </w:tcPr>
          <w:p>
            <w:pPr>
              <w:pStyle w:val="yTableNAm"/>
              <w:rPr>
                <w:ins w:id="216" w:author="Master Repository Process" w:date="2021-09-18T21:50:00Z"/>
              </w:rPr>
            </w:pPr>
            <w:ins w:id="217" w:author="Master Repository Process" w:date="2021-09-18T21:50:00Z">
              <w:r>
                <w:rPr>
                  <w:szCs w:val="22"/>
                </w:rPr>
                <w:br/>
                <w:t>$6.00</w:t>
              </w:r>
            </w:ins>
          </w:p>
        </w:tc>
        <w:tc>
          <w:tcPr>
            <w:tcW w:w="1551" w:type="dxa"/>
            <w:tcBorders>
              <w:top w:val="nil"/>
              <w:left w:val="nil"/>
              <w:right w:val="nil"/>
            </w:tcBorders>
          </w:tcPr>
          <w:p>
            <w:pPr>
              <w:pStyle w:val="yTableNAm"/>
              <w:rPr>
                <w:ins w:id="218" w:author="Master Repository Process" w:date="2021-09-18T21:50:00Z"/>
              </w:rPr>
            </w:pPr>
            <w:ins w:id="219" w:author="Master Repository Process" w:date="2021-09-18T21:50:00Z">
              <w:r>
                <w:br/>
              </w:r>
              <w:r>
                <w:rPr>
                  <w:szCs w:val="22"/>
                </w:rPr>
                <w:t>$2.27/km</w:t>
              </w:r>
            </w:ins>
          </w:p>
        </w:tc>
        <w:tc>
          <w:tcPr>
            <w:tcW w:w="1426" w:type="dxa"/>
            <w:tcBorders>
              <w:top w:val="nil"/>
              <w:left w:val="nil"/>
              <w:right w:val="nil"/>
            </w:tcBorders>
          </w:tcPr>
          <w:p>
            <w:pPr>
              <w:pStyle w:val="yTableNAm"/>
              <w:rPr>
                <w:ins w:id="220" w:author="Master Repository Process" w:date="2021-09-18T21:50:00Z"/>
              </w:rPr>
            </w:pPr>
            <w:ins w:id="221" w:author="Master Repository Process" w:date="2021-09-18T21:50:00Z">
              <w:r>
                <w:br/>
              </w:r>
              <w:r>
                <w:rPr>
                  <w:szCs w:val="22"/>
                </w:rPr>
                <w:t>$48.10/hour</w:t>
              </w:r>
            </w:ins>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right w:val="nil"/>
            </w:tcBorders>
          </w:tcPr>
          <w:p>
            <w:pPr>
              <w:pStyle w:val="yTableNAm"/>
            </w:pPr>
          </w:p>
          <w:p>
            <w:pPr>
              <w:pStyle w:val="yTableNAm"/>
            </w:pPr>
            <w:r>
              <w:br/>
            </w:r>
            <w:r>
              <w:br/>
            </w:r>
            <w:r>
              <w:br/>
            </w:r>
            <w:r>
              <w:br/>
            </w:r>
            <w:r>
              <w:br/>
            </w:r>
            <w:del w:id="222" w:author="Master Repository Process" w:date="2021-09-18T21:50:00Z">
              <w:r>
                <w:br/>
              </w:r>
              <w:r>
                <w:rPr>
                  <w:szCs w:val="22"/>
                </w:rPr>
                <w:delText>$5.90</w:delText>
              </w:r>
            </w:del>
            <w:ins w:id="223" w:author="Master Repository Process" w:date="2021-09-18T21:50:00Z">
              <w:r>
                <w:rPr>
                  <w:szCs w:val="22"/>
                </w:rPr>
                <w:t>$6.00</w:t>
              </w:r>
            </w:ins>
          </w:p>
        </w:tc>
        <w:tc>
          <w:tcPr>
            <w:tcW w:w="1551" w:type="dxa"/>
            <w:tcBorders>
              <w:left w:val="nil"/>
              <w:bottom w:val="single" w:sz="4" w:space="0" w:color="auto"/>
              <w:right w:val="nil"/>
            </w:tcBorders>
          </w:tcPr>
          <w:p>
            <w:pPr>
              <w:pStyle w:val="yTableNAm"/>
            </w:pPr>
          </w:p>
          <w:p>
            <w:pPr>
              <w:pStyle w:val="yTableNAm"/>
            </w:pPr>
            <w:r>
              <w:br/>
            </w:r>
            <w:r>
              <w:br/>
            </w:r>
            <w:r>
              <w:br/>
            </w:r>
            <w:r>
              <w:br/>
            </w:r>
            <w:r>
              <w:br/>
            </w:r>
            <w:del w:id="224" w:author="Master Repository Process" w:date="2021-09-18T21:50:00Z">
              <w:r>
                <w:br/>
              </w:r>
              <w:r>
                <w:rPr>
                  <w:szCs w:val="22"/>
                </w:rPr>
                <w:delText>$2.46</w:delText>
              </w:r>
            </w:del>
            <w:ins w:id="225" w:author="Master Repository Process" w:date="2021-09-18T21:50:00Z">
              <w:r>
                <w:rPr>
                  <w:szCs w:val="22"/>
                </w:rPr>
                <w:t>$3.35</w:t>
              </w:r>
            </w:ins>
            <w:r>
              <w:rPr>
                <w:szCs w:val="22"/>
              </w:rPr>
              <w:t>/km</w:t>
            </w:r>
          </w:p>
        </w:tc>
        <w:tc>
          <w:tcPr>
            <w:tcW w:w="1426" w:type="dxa"/>
            <w:tcBorders>
              <w:left w:val="nil"/>
              <w:bottom w:val="single" w:sz="4" w:space="0" w:color="auto"/>
              <w:right w:val="nil"/>
            </w:tcBorders>
          </w:tcPr>
          <w:p>
            <w:pPr>
              <w:pStyle w:val="yTableNAm"/>
            </w:pPr>
          </w:p>
          <w:p>
            <w:pPr>
              <w:pStyle w:val="yTableNAm"/>
            </w:pPr>
            <w:r>
              <w:br/>
            </w:r>
            <w:r>
              <w:br/>
            </w:r>
            <w:r>
              <w:br/>
            </w:r>
            <w:r>
              <w:br/>
            </w:r>
            <w:r>
              <w:br/>
            </w:r>
            <w:del w:id="226" w:author="Master Repository Process" w:date="2021-09-18T21:50:00Z">
              <w:r>
                <w:br/>
              </w:r>
              <w:r>
                <w:rPr>
                  <w:szCs w:val="22"/>
                </w:rPr>
                <w:delText>$73.10</w:delText>
              </w:r>
            </w:del>
            <w:ins w:id="227" w:author="Master Repository Process" w:date="2021-09-18T21:50:00Z">
              <w:r>
                <w:rPr>
                  <w:szCs w:val="22"/>
                </w:rPr>
                <w:t>$74.60</w:t>
              </w:r>
            </w:ins>
            <w:r>
              <w:rPr>
                <w:szCs w:val="22"/>
              </w:rPr>
              <w:t>/hour</w:t>
            </w:r>
          </w:p>
        </w:tc>
      </w:tr>
    </w:tbl>
    <w:p>
      <w:pPr>
        <w:pStyle w:val="yTHeadingNAm"/>
        <w:rPr>
          <w:ins w:id="228" w:author="Master Repository Process" w:date="2021-09-18T21:50:00Z"/>
        </w:rPr>
      </w:pPr>
      <w:ins w:id="229" w:author="Master Repository Process" w:date="2021-09-18T21:50:00Z">
        <w:r>
          <w:t>Off meter rates</w:t>
        </w:r>
      </w:ins>
    </w:p>
    <w:tbl>
      <w:tblPr>
        <w:tblW w:w="0" w:type="auto"/>
        <w:tblInd w:w="817" w:type="dxa"/>
        <w:tblLayout w:type="fixed"/>
        <w:tblLook w:val="0000" w:firstRow="0" w:lastRow="0" w:firstColumn="0" w:lastColumn="0" w:noHBand="0" w:noVBand="0"/>
      </w:tblPr>
      <w:tblGrid>
        <w:gridCol w:w="3260"/>
        <w:gridCol w:w="2977"/>
      </w:tblGrid>
      <w:tr>
        <w:trPr>
          <w:cantSplit/>
          <w:tblHeader/>
          <w:ins w:id="230" w:author="Master Repository Process" w:date="2021-09-18T21:50:00Z"/>
        </w:trPr>
        <w:tc>
          <w:tcPr>
            <w:tcW w:w="3260" w:type="dxa"/>
            <w:tcBorders>
              <w:top w:val="single" w:sz="4" w:space="0" w:color="auto"/>
              <w:bottom w:val="single" w:sz="4" w:space="0" w:color="auto"/>
              <w:right w:val="single" w:sz="4" w:space="0" w:color="auto"/>
            </w:tcBorders>
          </w:tcPr>
          <w:p>
            <w:pPr>
              <w:pStyle w:val="yTableNAm"/>
              <w:rPr>
                <w:ins w:id="231" w:author="Master Repository Process" w:date="2021-09-18T21:50:00Z"/>
              </w:rPr>
            </w:pPr>
          </w:p>
        </w:tc>
        <w:tc>
          <w:tcPr>
            <w:tcW w:w="2977" w:type="dxa"/>
            <w:tcBorders>
              <w:top w:val="single" w:sz="4" w:space="0" w:color="auto"/>
              <w:left w:val="nil"/>
              <w:bottom w:val="single" w:sz="4" w:space="0" w:color="auto"/>
            </w:tcBorders>
          </w:tcPr>
          <w:p>
            <w:pPr>
              <w:pStyle w:val="yTableNAm"/>
              <w:rPr>
                <w:ins w:id="232" w:author="Master Repository Process" w:date="2021-09-18T21:50:00Z"/>
              </w:rPr>
            </w:pPr>
            <w:ins w:id="233" w:author="Master Repository Process" w:date="2021-09-18T21:50:00Z">
              <w:r>
                <w:rPr>
                  <w:b/>
                  <w:bCs/>
                </w:rPr>
                <w:t>Distance rate</w:t>
              </w:r>
              <w:r>
                <w:br/>
                <w:t>(during hiring and for forward or return journey)</w:t>
              </w:r>
            </w:ins>
          </w:p>
        </w:tc>
      </w:tr>
      <w:tr>
        <w:trPr>
          <w:cantSplit/>
          <w:ins w:id="234" w:author="Master Repository Process" w:date="2021-09-18T21:50:00Z"/>
        </w:trPr>
        <w:tc>
          <w:tcPr>
            <w:tcW w:w="3260" w:type="dxa"/>
            <w:tcBorders>
              <w:right w:val="single" w:sz="4" w:space="0" w:color="auto"/>
            </w:tcBorders>
          </w:tcPr>
          <w:p>
            <w:pPr>
              <w:pStyle w:val="yTableNAm"/>
              <w:rPr>
                <w:ins w:id="235" w:author="Master Repository Process" w:date="2021-09-18T21:50:00Z"/>
              </w:rPr>
            </w:pPr>
            <w:ins w:id="236" w:author="Master Repository Process" w:date="2021-09-18T21:50:00Z">
              <w:r>
                <w:t>When carrying fewer than 5 passengers</w:t>
              </w:r>
            </w:ins>
          </w:p>
        </w:tc>
        <w:tc>
          <w:tcPr>
            <w:tcW w:w="2977" w:type="dxa"/>
            <w:tcBorders>
              <w:left w:val="nil"/>
            </w:tcBorders>
          </w:tcPr>
          <w:p>
            <w:pPr>
              <w:pStyle w:val="yTableNAm"/>
              <w:rPr>
                <w:ins w:id="237" w:author="Master Repository Process" w:date="2021-09-18T21:50:00Z"/>
              </w:rPr>
            </w:pPr>
            <w:ins w:id="238" w:author="Master Repository Process" w:date="2021-09-18T21:50:00Z">
              <w:r>
                <w:br/>
              </w:r>
              <w:r>
                <w:rPr>
                  <w:szCs w:val="22"/>
                </w:rPr>
                <w:t>$1.22/km</w:t>
              </w:r>
            </w:ins>
          </w:p>
        </w:tc>
      </w:tr>
      <w:tr>
        <w:trPr>
          <w:cantSplit/>
          <w:ins w:id="239" w:author="Master Repository Process" w:date="2021-09-18T21:50:00Z"/>
        </w:trPr>
        <w:tc>
          <w:tcPr>
            <w:tcW w:w="3260" w:type="dxa"/>
            <w:tcBorders>
              <w:bottom w:val="single" w:sz="4" w:space="0" w:color="auto"/>
              <w:right w:val="single" w:sz="4" w:space="0" w:color="auto"/>
            </w:tcBorders>
          </w:tcPr>
          <w:p>
            <w:pPr>
              <w:pStyle w:val="yTableNAm"/>
              <w:rPr>
                <w:ins w:id="240" w:author="Master Repository Process" w:date="2021-09-18T21:50:00Z"/>
              </w:rPr>
            </w:pPr>
            <w:ins w:id="241" w:author="Master Repository Process" w:date="2021-09-18T21:50:00Z">
              <w:r>
                <w:t>When carrying 5 or more passengers (if the vehicle was manufactured to carry 6 or more adult passengers)</w:t>
              </w:r>
            </w:ins>
          </w:p>
        </w:tc>
        <w:tc>
          <w:tcPr>
            <w:tcW w:w="2977" w:type="dxa"/>
            <w:tcBorders>
              <w:left w:val="nil"/>
              <w:bottom w:val="single" w:sz="4" w:space="0" w:color="auto"/>
            </w:tcBorders>
          </w:tcPr>
          <w:p>
            <w:pPr>
              <w:pStyle w:val="yTableNAm"/>
              <w:rPr>
                <w:ins w:id="242" w:author="Master Repository Process" w:date="2021-09-18T21:50:00Z"/>
              </w:rPr>
            </w:pPr>
            <w:ins w:id="243" w:author="Master Repository Process" w:date="2021-09-18T21:50:00Z">
              <w:r>
                <w:br/>
              </w:r>
              <w:r>
                <w:br/>
              </w:r>
              <w:r>
                <w:br/>
              </w:r>
              <w:r>
                <w:rPr>
                  <w:szCs w:val="22"/>
                </w:rPr>
                <w:t>$1.85/km</w:t>
              </w:r>
            </w:ins>
          </w:p>
        </w:tc>
      </w:tr>
    </w:tbl>
    <w:p>
      <w:pPr>
        <w:pStyle w:val="yTHeadingNAm"/>
        <w:rPr>
          <w:ins w:id="244" w:author="Master Repository Process" w:date="2021-09-18T21:50:00Z"/>
        </w:rPr>
      </w:pPr>
      <w:ins w:id="245" w:author="Master Repository Process" w:date="2021-09-18T21:50:00Z">
        <w:r>
          <w:t>Other charges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246" w:author="Master Repository Process" w:date="2021-09-18T21:50:00Z"/>
        </w:trPr>
        <w:tc>
          <w:tcPr>
            <w:tcW w:w="4820" w:type="dxa"/>
          </w:tcPr>
          <w:p>
            <w:pPr>
              <w:pStyle w:val="yTableNAm"/>
              <w:tabs>
                <w:tab w:val="clear" w:pos="567"/>
                <w:tab w:val="left" w:pos="176"/>
              </w:tabs>
              <w:ind w:left="176" w:hanging="176"/>
              <w:rPr>
                <w:ins w:id="247" w:author="Master Repository Process" w:date="2021-09-18T21:50:00Z"/>
                <w:b/>
              </w:rPr>
            </w:pPr>
            <w:ins w:id="248" w:author="Master Repository Process" w:date="2021-09-18T21:50:00Z">
              <w:r>
                <w:rPr>
                  <w:b/>
                </w:rPr>
                <w:t>Cleaning</w:t>
              </w:r>
            </w:ins>
          </w:p>
          <w:p>
            <w:pPr>
              <w:pStyle w:val="yTableNAm"/>
              <w:tabs>
                <w:tab w:val="clear" w:pos="567"/>
                <w:tab w:val="left" w:pos="176"/>
              </w:tabs>
              <w:ind w:left="176" w:hanging="176"/>
              <w:rPr>
                <w:ins w:id="249" w:author="Master Repository Process" w:date="2021-09-18T21:50:00Z"/>
              </w:rPr>
            </w:pPr>
            <w:ins w:id="250" w:author="Master Repository Process" w:date="2021-09-18T21:50:00Z">
              <w:r>
                <w:tab/>
                <w:t>(when soiled during hiring — for time required to clean)</w:t>
              </w:r>
            </w:ins>
          </w:p>
        </w:tc>
        <w:tc>
          <w:tcPr>
            <w:tcW w:w="1417" w:type="dxa"/>
          </w:tcPr>
          <w:p>
            <w:pPr>
              <w:pStyle w:val="yTableNAm"/>
              <w:tabs>
                <w:tab w:val="clear" w:pos="567"/>
              </w:tabs>
              <w:rPr>
                <w:ins w:id="251" w:author="Master Repository Process" w:date="2021-09-18T21:50:00Z"/>
              </w:rPr>
            </w:pPr>
          </w:p>
          <w:p>
            <w:pPr>
              <w:pStyle w:val="yTableNAm"/>
              <w:tabs>
                <w:tab w:val="clear" w:pos="567"/>
              </w:tabs>
              <w:rPr>
                <w:ins w:id="252" w:author="Master Repository Process" w:date="2021-09-18T21:50:00Z"/>
              </w:rPr>
            </w:pPr>
            <w:ins w:id="253" w:author="Master Repository Process" w:date="2021-09-18T21:50:00Z">
              <w:r>
                <w:br/>
              </w:r>
              <w:r>
                <w:rPr>
                  <w:szCs w:val="22"/>
                </w:rPr>
                <w:t>$48.10/hour</w:t>
              </w:r>
            </w:ins>
          </w:p>
        </w:tc>
      </w:tr>
      <w:tr>
        <w:trPr>
          <w:cantSplit/>
          <w:ins w:id="254" w:author="Master Repository Process" w:date="2021-09-18T21:50:00Z"/>
        </w:trPr>
        <w:tc>
          <w:tcPr>
            <w:tcW w:w="4820" w:type="dxa"/>
          </w:tcPr>
          <w:p>
            <w:pPr>
              <w:pStyle w:val="yTableNAm"/>
              <w:tabs>
                <w:tab w:val="clear" w:pos="567"/>
                <w:tab w:val="left" w:pos="176"/>
              </w:tabs>
              <w:ind w:left="176" w:hanging="176"/>
              <w:rPr>
                <w:ins w:id="255" w:author="Master Repository Process" w:date="2021-09-18T21:50:00Z"/>
                <w:b/>
              </w:rPr>
            </w:pPr>
            <w:ins w:id="256" w:author="Master Repository Process" w:date="2021-09-18T21:50:00Z">
              <w:r>
                <w:rPr>
                  <w:b/>
                </w:rPr>
                <w:t>Call out fee</w:t>
              </w:r>
            </w:ins>
          </w:p>
        </w:tc>
        <w:tc>
          <w:tcPr>
            <w:tcW w:w="1417" w:type="dxa"/>
          </w:tcPr>
          <w:p>
            <w:pPr>
              <w:pStyle w:val="yTableNAm"/>
              <w:tabs>
                <w:tab w:val="clear" w:pos="567"/>
              </w:tabs>
              <w:rPr>
                <w:ins w:id="257" w:author="Master Repository Process" w:date="2021-09-18T21:50:00Z"/>
              </w:rPr>
            </w:pPr>
            <w:ins w:id="258" w:author="Master Repository Process" w:date="2021-09-18T21:50:00Z">
              <w:r>
                <w:t>$1.50</w:t>
              </w:r>
            </w:ins>
          </w:p>
        </w:tc>
      </w:tr>
      <w:tr>
        <w:trPr>
          <w:cantSplit/>
          <w:tblHeader/>
          <w:ins w:id="259" w:author="Master Repository Process" w:date="2021-09-18T21:50:00Z"/>
        </w:trPr>
        <w:tc>
          <w:tcPr>
            <w:tcW w:w="4820" w:type="dxa"/>
          </w:tcPr>
          <w:p>
            <w:pPr>
              <w:pStyle w:val="yTableNAm"/>
              <w:tabs>
                <w:tab w:val="clear" w:pos="567"/>
                <w:tab w:val="left" w:pos="176"/>
              </w:tabs>
              <w:ind w:left="176" w:hanging="176"/>
              <w:rPr>
                <w:ins w:id="260" w:author="Master Repository Process" w:date="2021-09-18T21:50:00Z"/>
                <w:b/>
              </w:rPr>
            </w:pPr>
            <w:ins w:id="261" w:author="Master Repository Process" w:date="2021-09-18T21:50:00Z">
              <w:r>
                <w:rPr>
                  <w:b/>
                </w:rPr>
                <w:t>Surcharges</w:t>
              </w:r>
            </w:ins>
          </w:p>
        </w:tc>
        <w:tc>
          <w:tcPr>
            <w:tcW w:w="1417" w:type="dxa"/>
          </w:tcPr>
          <w:p>
            <w:pPr>
              <w:pStyle w:val="yTableNAm"/>
              <w:tabs>
                <w:tab w:val="clear" w:pos="567"/>
              </w:tabs>
              <w:rPr>
                <w:ins w:id="262" w:author="Master Repository Process" w:date="2021-09-18T21:50:00Z"/>
              </w:rPr>
            </w:pPr>
          </w:p>
        </w:tc>
      </w:tr>
      <w:tr>
        <w:trPr>
          <w:cantSplit/>
          <w:ins w:id="263" w:author="Master Repository Process" w:date="2021-09-18T21:50:00Z"/>
        </w:trPr>
        <w:tc>
          <w:tcPr>
            <w:tcW w:w="4820" w:type="dxa"/>
          </w:tcPr>
          <w:p>
            <w:pPr>
              <w:pStyle w:val="yTableNAm"/>
              <w:tabs>
                <w:tab w:val="clear" w:pos="567"/>
                <w:tab w:val="left" w:pos="176"/>
              </w:tabs>
              <w:ind w:left="176" w:hanging="176"/>
              <w:rPr>
                <w:ins w:id="264" w:author="Master Repository Process" w:date="2021-09-18T21:50:00Z"/>
              </w:rPr>
            </w:pPr>
            <w:ins w:id="265" w:author="Master Repository Process" w:date="2021-09-18T21:50:00Z">
              <w:r>
                <w:t>Ultra</w:t>
              </w:r>
              <w:r>
                <w:noBreakHyphen/>
                <w:t>Peak —</w:t>
              </w:r>
            </w:ins>
          </w:p>
          <w:p>
            <w:pPr>
              <w:pStyle w:val="yTableNAm"/>
              <w:tabs>
                <w:tab w:val="clear" w:pos="567"/>
                <w:tab w:val="left" w:pos="176"/>
              </w:tabs>
              <w:ind w:left="176" w:hanging="176"/>
              <w:rPr>
                <w:ins w:id="266" w:author="Master Repository Process" w:date="2021-09-18T21:50:00Z"/>
              </w:rPr>
            </w:pPr>
            <w:ins w:id="267" w:author="Master Repository Process" w:date="2021-09-18T21:50:00Z">
              <w:r>
                <w:tab/>
                <w:t>Between midnight Friday to 5 a.m. Saturday or midnight Saturday to 5 a.m. Sunday</w:t>
              </w:r>
            </w:ins>
          </w:p>
        </w:tc>
        <w:tc>
          <w:tcPr>
            <w:tcW w:w="1417" w:type="dxa"/>
          </w:tcPr>
          <w:p>
            <w:pPr>
              <w:pStyle w:val="yTableNAm"/>
              <w:tabs>
                <w:tab w:val="clear" w:pos="567"/>
              </w:tabs>
              <w:rPr>
                <w:ins w:id="268" w:author="Master Repository Process" w:date="2021-09-18T21:50:00Z"/>
              </w:rPr>
            </w:pPr>
          </w:p>
          <w:p>
            <w:pPr>
              <w:pStyle w:val="yTableNAm"/>
              <w:tabs>
                <w:tab w:val="clear" w:pos="567"/>
              </w:tabs>
              <w:rPr>
                <w:ins w:id="269" w:author="Master Repository Process" w:date="2021-09-18T21:50:00Z"/>
              </w:rPr>
            </w:pPr>
            <w:ins w:id="270" w:author="Master Repository Process" w:date="2021-09-18T21:50:00Z">
              <w:r>
                <w:br/>
              </w:r>
              <w:r>
                <w:rPr>
                  <w:szCs w:val="22"/>
                </w:rPr>
                <w:t>$2.60</w:t>
              </w:r>
            </w:ins>
          </w:p>
        </w:tc>
      </w:tr>
      <w:tr>
        <w:trPr>
          <w:cantSplit/>
          <w:ins w:id="271" w:author="Master Repository Process" w:date="2021-09-18T21:50:00Z"/>
        </w:trPr>
        <w:tc>
          <w:tcPr>
            <w:tcW w:w="4820" w:type="dxa"/>
          </w:tcPr>
          <w:p>
            <w:pPr>
              <w:pStyle w:val="yTableNAm"/>
              <w:tabs>
                <w:tab w:val="clear" w:pos="567"/>
                <w:tab w:val="left" w:pos="176"/>
              </w:tabs>
              <w:ind w:left="176" w:hanging="176"/>
              <w:rPr>
                <w:ins w:id="272" w:author="Master Repository Process" w:date="2021-09-18T21:50:00Z"/>
              </w:rPr>
            </w:pPr>
            <w:ins w:id="273" w:author="Master Repository Process" w:date="2021-09-18T21:50:00Z">
              <w:r>
                <w:t>Christmas Day —</w:t>
              </w:r>
            </w:ins>
          </w:p>
          <w:p>
            <w:pPr>
              <w:pStyle w:val="yTableNAm"/>
              <w:tabs>
                <w:tab w:val="clear" w:pos="567"/>
                <w:tab w:val="left" w:pos="176"/>
              </w:tabs>
              <w:ind w:left="176" w:hanging="176"/>
              <w:rPr>
                <w:ins w:id="274" w:author="Master Repository Process" w:date="2021-09-18T21:50:00Z"/>
              </w:rPr>
            </w:pPr>
            <w:ins w:id="275" w:author="Master Repository Process" w:date="2021-09-18T21:50:00Z">
              <w:r>
                <w:tab/>
                <w:t>midnight to midnight</w:t>
              </w:r>
            </w:ins>
          </w:p>
        </w:tc>
        <w:tc>
          <w:tcPr>
            <w:tcW w:w="1417" w:type="dxa"/>
          </w:tcPr>
          <w:p>
            <w:pPr>
              <w:pStyle w:val="yTableNAm"/>
              <w:tabs>
                <w:tab w:val="clear" w:pos="567"/>
              </w:tabs>
              <w:rPr>
                <w:ins w:id="276" w:author="Master Repository Process" w:date="2021-09-18T21:50:00Z"/>
              </w:rPr>
            </w:pPr>
          </w:p>
          <w:p>
            <w:pPr>
              <w:pStyle w:val="yTableNAm"/>
              <w:tabs>
                <w:tab w:val="clear" w:pos="567"/>
              </w:tabs>
              <w:rPr>
                <w:ins w:id="277" w:author="Master Repository Process" w:date="2021-09-18T21:50:00Z"/>
              </w:rPr>
            </w:pPr>
            <w:ins w:id="278" w:author="Master Repository Process" w:date="2021-09-18T21:50:00Z">
              <w:r>
                <w:rPr>
                  <w:szCs w:val="22"/>
                </w:rPr>
                <w:t>$5.00</w:t>
              </w:r>
            </w:ins>
          </w:p>
        </w:tc>
      </w:tr>
      <w:tr>
        <w:trPr>
          <w:cantSplit/>
          <w:trHeight w:val="794"/>
          <w:ins w:id="279" w:author="Master Repository Process" w:date="2021-09-18T21:50:00Z"/>
        </w:trPr>
        <w:tc>
          <w:tcPr>
            <w:tcW w:w="4820" w:type="dxa"/>
            <w:tcBorders>
              <w:bottom w:val="single" w:sz="4" w:space="0" w:color="auto"/>
            </w:tcBorders>
          </w:tcPr>
          <w:p>
            <w:pPr>
              <w:pStyle w:val="yTableNAm"/>
              <w:tabs>
                <w:tab w:val="clear" w:pos="567"/>
                <w:tab w:val="left" w:pos="176"/>
              </w:tabs>
              <w:ind w:left="176" w:hanging="176"/>
              <w:rPr>
                <w:ins w:id="280" w:author="Master Repository Process" w:date="2021-09-18T21:50:00Z"/>
              </w:rPr>
            </w:pPr>
            <w:ins w:id="281" w:author="Master Repository Process" w:date="2021-09-18T21:50:00Z">
              <w:r>
                <w:t>New Year’s Eve —</w:t>
              </w:r>
            </w:ins>
          </w:p>
          <w:p>
            <w:pPr>
              <w:pStyle w:val="yTableNAm"/>
              <w:tabs>
                <w:tab w:val="clear" w:pos="567"/>
                <w:tab w:val="left" w:pos="176"/>
              </w:tabs>
              <w:ind w:left="176" w:hanging="176"/>
              <w:rPr>
                <w:ins w:id="282" w:author="Master Repository Process" w:date="2021-09-18T21:50:00Z"/>
              </w:rPr>
            </w:pPr>
            <w:ins w:id="283" w:author="Master Repository Process" w:date="2021-09-18T21:50:00Z">
              <w:r>
                <w:tab/>
                <w:t>6 p.m. New Year’s Eve to 6 a.m. New Year’s Day</w:t>
              </w:r>
            </w:ins>
          </w:p>
        </w:tc>
        <w:tc>
          <w:tcPr>
            <w:tcW w:w="1417" w:type="dxa"/>
            <w:tcBorders>
              <w:bottom w:val="single" w:sz="4" w:space="0" w:color="auto"/>
            </w:tcBorders>
          </w:tcPr>
          <w:p>
            <w:pPr>
              <w:pStyle w:val="yTableNAm"/>
              <w:tabs>
                <w:tab w:val="clear" w:pos="567"/>
              </w:tabs>
              <w:rPr>
                <w:ins w:id="284" w:author="Master Repository Process" w:date="2021-09-18T21:50:00Z"/>
              </w:rPr>
            </w:pPr>
          </w:p>
          <w:p>
            <w:pPr>
              <w:pStyle w:val="yTableNAm"/>
              <w:tabs>
                <w:tab w:val="clear" w:pos="567"/>
              </w:tabs>
              <w:rPr>
                <w:ins w:id="285" w:author="Master Repository Process" w:date="2021-09-18T21:50:00Z"/>
              </w:rPr>
            </w:pPr>
            <w:ins w:id="286" w:author="Master Repository Process" w:date="2021-09-18T21:50:00Z">
              <w:r>
                <w:rPr>
                  <w:szCs w:val="22"/>
                </w:rPr>
                <w:t>$5.60</w:t>
              </w:r>
            </w:ins>
          </w:p>
        </w:tc>
      </w:tr>
    </w:tbl>
    <w:p>
      <w:pPr>
        <w:pStyle w:val="yFootnotesection"/>
        <w:rPr>
          <w:ins w:id="287" w:author="Master Repository Process" w:date="2021-09-18T21:50:00Z"/>
        </w:rPr>
      </w:pPr>
      <w:ins w:id="288" w:author="Master Repository Process" w:date="2021-09-18T21:50:00Z">
        <w:r>
          <w:tab/>
          <w:t xml:space="preserve">[Division 1 inserted in Gazette 13 Dec 2013 </w:t>
        </w:r>
        <w:r>
          <w:rPr>
            <w:szCs w:val="22"/>
          </w:rPr>
          <w:t>p</w:t>
        </w:r>
        <w:r>
          <w:t>. 6179</w:t>
        </w:r>
        <w:r>
          <w:noBreakHyphen/>
          <w:t>80.]</w:t>
        </w:r>
      </w:ins>
    </w:p>
    <w:p>
      <w:pPr>
        <w:pStyle w:val="yHeading3"/>
        <w:rPr>
          <w:ins w:id="289" w:author="Master Repository Process" w:date="2021-09-18T21:50:00Z"/>
        </w:rPr>
      </w:pPr>
      <w:bookmarkStart w:id="290" w:name="_Toc375058486"/>
      <w:ins w:id="291" w:author="Master Repository Process" w:date="2021-09-18T21:50:00Z">
        <w:r>
          <w:rPr>
            <w:rStyle w:val="CharSDivNo"/>
          </w:rPr>
          <w:t>Division 2</w:t>
        </w:r>
        <w:r>
          <w:t> — </w:t>
        </w:r>
        <w:r>
          <w:rPr>
            <w:rStyle w:val="CharSDivText"/>
          </w:rPr>
          <w:t>Goldfields</w:t>
        </w:r>
        <w:r>
          <w:rPr>
            <w:rStyle w:val="CharSDivText"/>
          </w:rPr>
          <w:noBreakHyphen/>
          <w:t>Esperance region</w:t>
        </w:r>
        <w:bookmarkEnd w:id="290"/>
      </w:ins>
    </w:p>
    <w:p>
      <w:pPr>
        <w:pStyle w:val="yFootnoteheading"/>
        <w:rPr>
          <w:ins w:id="292" w:author="Master Repository Process" w:date="2021-09-18T21:50:00Z"/>
        </w:rPr>
      </w:pPr>
      <w:ins w:id="293" w:author="Master Repository Process" w:date="2021-09-18T21:50:00Z">
        <w:r>
          <w:tab/>
          <w:t>[Heading inserted in Gazette 13 Dec 2013 p. 6180.]</w:t>
        </w:r>
      </w:ins>
    </w:p>
    <w:p>
      <w:pPr>
        <w:pStyle w:val="yTHeadingNAm"/>
        <w:rPr>
          <w:ins w:id="294" w:author="Master Repository Process" w:date="2021-09-18T21:50:00Z"/>
        </w:rPr>
      </w:pPr>
      <w:ins w:id="295" w:author="Master Repository Process" w:date="2021-09-18T21:50:00Z">
        <w:r>
          <w:t>Metered rates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296" w:author="Master Repository Process" w:date="2021-09-18T21:50:00Z"/>
        </w:trPr>
        <w:tc>
          <w:tcPr>
            <w:tcW w:w="2126" w:type="dxa"/>
            <w:tcBorders>
              <w:top w:val="single" w:sz="4" w:space="0" w:color="auto"/>
              <w:bottom w:val="single" w:sz="4" w:space="0" w:color="auto"/>
              <w:right w:val="single" w:sz="4" w:space="0" w:color="auto"/>
            </w:tcBorders>
          </w:tcPr>
          <w:p>
            <w:pPr>
              <w:pStyle w:val="yTableNAm"/>
              <w:rPr>
                <w:ins w:id="297" w:author="Master Repository Process" w:date="2021-09-18T21:50:00Z"/>
              </w:rPr>
            </w:pPr>
          </w:p>
        </w:tc>
        <w:tc>
          <w:tcPr>
            <w:tcW w:w="1134" w:type="dxa"/>
            <w:tcBorders>
              <w:top w:val="single" w:sz="4" w:space="0" w:color="auto"/>
              <w:left w:val="single" w:sz="4" w:space="0" w:color="auto"/>
              <w:bottom w:val="single" w:sz="4" w:space="0" w:color="auto"/>
            </w:tcBorders>
          </w:tcPr>
          <w:p>
            <w:pPr>
              <w:pStyle w:val="yTableNAm"/>
              <w:rPr>
                <w:ins w:id="298" w:author="Master Repository Process" w:date="2021-09-18T21:50:00Z"/>
                <w:b/>
                <w:bCs/>
              </w:rPr>
            </w:pPr>
            <w:ins w:id="299" w:author="Master Repository Process" w:date="2021-09-18T21:50:00Z">
              <w:r>
                <w:rPr>
                  <w:b/>
                  <w:bCs/>
                </w:rPr>
                <w:t>Flagfall</w:t>
              </w:r>
            </w:ins>
          </w:p>
        </w:tc>
        <w:tc>
          <w:tcPr>
            <w:tcW w:w="1551" w:type="dxa"/>
            <w:tcBorders>
              <w:top w:val="single" w:sz="4" w:space="0" w:color="auto"/>
              <w:bottom w:val="single" w:sz="4" w:space="0" w:color="auto"/>
            </w:tcBorders>
          </w:tcPr>
          <w:p>
            <w:pPr>
              <w:pStyle w:val="yTableNAm"/>
              <w:rPr>
                <w:ins w:id="300" w:author="Master Repository Process" w:date="2021-09-18T21:50:00Z"/>
                <w:b/>
                <w:bCs/>
              </w:rPr>
            </w:pPr>
            <w:ins w:id="301" w:author="Master Repository Process" w:date="2021-09-18T21:50:00Z">
              <w:r>
                <w:rPr>
                  <w:b/>
                  <w:bCs/>
                </w:rPr>
                <w:t>Distance rate</w:t>
              </w:r>
            </w:ins>
          </w:p>
        </w:tc>
        <w:tc>
          <w:tcPr>
            <w:tcW w:w="1426" w:type="dxa"/>
            <w:tcBorders>
              <w:top w:val="single" w:sz="4" w:space="0" w:color="auto"/>
              <w:bottom w:val="single" w:sz="4" w:space="0" w:color="auto"/>
            </w:tcBorders>
          </w:tcPr>
          <w:p>
            <w:pPr>
              <w:pStyle w:val="yTableNAm"/>
              <w:rPr>
                <w:ins w:id="302" w:author="Master Repository Process" w:date="2021-09-18T21:50:00Z"/>
                <w:b/>
                <w:bCs/>
              </w:rPr>
            </w:pPr>
            <w:ins w:id="303" w:author="Master Repository Process" w:date="2021-09-18T21:50:00Z">
              <w:r>
                <w:rPr>
                  <w:b/>
                  <w:bCs/>
                </w:rPr>
                <w:t>Detention</w:t>
              </w:r>
            </w:ins>
          </w:p>
        </w:tc>
      </w:tr>
      <w:tr>
        <w:trPr>
          <w:cantSplit/>
          <w:ins w:id="304" w:author="Master Repository Process" w:date="2021-09-18T21:50:00Z"/>
        </w:trPr>
        <w:tc>
          <w:tcPr>
            <w:tcW w:w="2126" w:type="dxa"/>
            <w:tcBorders>
              <w:top w:val="single" w:sz="4" w:space="0" w:color="auto"/>
              <w:bottom w:val="nil"/>
              <w:right w:val="single" w:sz="4" w:space="0" w:color="auto"/>
            </w:tcBorders>
          </w:tcPr>
          <w:p>
            <w:pPr>
              <w:pStyle w:val="yTableNAm"/>
              <w:tabs>
                <w:tab w:val="clear" w:pos="567"/>
                <w:tab w:val="left" w:pos="176"/>
              </w:tabs>
              <w:ind w:left="176" w:hanging="176"/>
              <w:rPr>
                <w:ins w:id="305" w:author="Master Repository Process" w:date="2021-09-18T21:50:00Z"/>
                <w:b/>
                <w:bCs/>
              </w:rPr>
            </w:pPr>
            <w:ins w:id="306" w:author="Master Repository Process" w:date="2021-09-18T21:50:00Z">
              <w:r>
                <w:rPr>
                  <w:b/>
                  <w:bCs/>
                </w:rPr>
                <w:t>Tariff 1</w:t>
              </w:r>
            </w:ins>
          </w:p>
          <w:p>
            <w:pPr>
              <w:pStyle w:val="yTableNAm"/>
              <w:tabs>
                <w:tab w:val="clear" w:pos="567"/>
                <w:tab w:val="left" w:pos="176"/>
              </w:tabs>
              <w:ind w:left="176" w:hanging="176"/>
              <w:rPr>
                <w:ins w:id="307" w:author="Master Repository Process" w:date="2021-09-18T21:50:00Z"/>
              </w:rPr>
            </w:pPr>
            <w:ins w:id="308" w:author="Master Repository Process" w:date="2021-09-18T21:50:00Z">
              <w:r>
                <w:tab/>
                <w:t>Monday to Friday 6 a.m. to 6 p.m.</w:t>
              </w:r>
            </w:ins>
          </w:p>
        </w:tc>
        <w:tc>
          <w:tcPr>
            <w:tcW w:w="1134" w:type="dxa"/>
            <w:tcBorders>
              <w:top w:val="single" w:sz="4" w:space="0" w:color="auto"/>
              <w:left w:val="single" w:sz="4" w:space="0" w:color="auto"/>
              <w:bottom w:val="nil"/>
            </w:tcBorders>
          </w:tcPr>
          <w:p>
            <w:pPr>
              <w:pStyle w:val="yTableNAm"/>
              <w:rPr>
                <w:ins w:id="309" w:author="Master Repository Process" w:date="2021-09-18T21:50:00Z"/>
              </w:rPr>
            </w:pPr>
          </w:p>
          <w:p>
            <w:pPr>
              <w:pStyle w:val="yTableNAm"/>
              <w:rPr>
                <w:ins w:id="310" w:author="Master Repository Process" w:date="2021-09-18T21:50:00Z"/>
              </w:rPr>
            </w:pPr>
            <w:ins w:id="311" w:author="Master Repository Process" w:date="2021-09-18T21:50:00Z">
              <w:r>
                <w:br/>
              </w:r>
              <w:r>
                <w:rPr>
                  <w:szCs w:val="22"/>
                </w:rPr>
                <w:t>$4.10</w:t>
              </w:r>
            </w:ins>
          </w:p>
        </w:tc>
        <w:tc>
          <w:tcPr>
            <w:tcW w:w="1551" w:type="dxa"/>
            <w:tcBorders>
              <w:top w:val="single" w:sz="4" w:space="0" w:color="auto"/>
              <w:bottom w:val="nil"/>
            </w:tcBorders>
          </w:tcPr>
          <w:p>
            <w:pPr>
              <w:pStyle w:val="yTableNAm"/>
              <w:rPr>
                <w:ins w:id="312" w:author="Master Repository Process" w:date="2021-09-18T21:50:00Z"/>
              </w:rPr>
            </w:pPr>
          </w:p>
          <w:p>
            <w:pPr>
              <w:pStyle w:val="yTableNAm"/>
              <w:rPr>
                <w:ins w:id="313" w:author="Master Repository Process" w:date="2021-09-18T21:50:00Z"/>
              </w:rPr>
            </w:pPr>
            <w:ins w:id="314" w:author="Master Repository Process" w:date="2021-09-18T21:50:00Z">
              <w:r>
                <w:br/>
              </w:r>
              <w:r>
                <w:rPr>
                  <w:szCs w:val="22"/>
                </w:rPr>
                <w:t>$1.75/km</w:t>
              </w:r>
            </w:ins>
          </w:p>
        </w:tc>
        <w:tc>
          <w:tcPr>
            <w:tcW w:w="1426" w:type="dxa"/>
            <w:tcBorders>
              <w:top w:val="single" w:sz="4" w:space="0" w:color="auto"/>
              <w:bottom w:val="nil"/>
            </w:tcBorders>
          </w:tcPr>
          <w:p>
            <w:pPr>
              <w:pStyle w:val="yTableNAm"/>
              <w:tabs>
                <w:tab w:val="clear" w:pos="567"/>
              </w:tabs>
              <w:rPr>
                <w:ins w:id="315" w:author="Master Repository Process" w:date="2021-09-18T21:50:00Z"/>
              </w:rPr>
            </w:pPr>
          </w:p>
          <w:p>
            <w:pPr>
              <w:pStyle w:val="yTableNAm"/>
              <w:tabs>
                <w:tab w:val="clear" w:pos="567"/>
              </w:tabs>
              <w:rPr>
                <w:ins w:id="316" w:author="Master Repository Process" w:date="2021-09-18T21:50:00Z"/>
              </w:rPr>
            </w:pPr>
            <w:ins w:id="317" w:author="Master Repository Process" w:date="2021-09-18T21:50:00Z">
              <w:r>
                <w:br/>
              </w:r>
              <w:r>
                <w:rPr>
                  <w:szCs w:val="22"/>
                </w:rPr>
                <w:t>$48.10/hour</w:t>
              </w:r>
            </w:ins>
          </w:p>
        </w:tc>
      </w:tr>
      <w:tr>
        <w:trPr>
          <w:cantSplit/>
          <w:ins w:id="318" w:author="Master Repository Process" w:date="2021-09-18T21:50:00Z"/>
        </w:trPr>
        <w:tc>
          <w:tcPr>
            <w:tcW w:w="2126" w:type="dxa"/>
            <w:tcBorders>
              <w:top w:val="nil"/>
              <w:bottom w:val="nil"/>
              <w:right w:val="single" w:sz="4" w:space="0" w:color="auto"/>
            </w:tcBorders>
          </w:tcPr>
          <w:p>
            <w:pPr>
              <w:pStyle w:val="yTableNAm"/>
              <w:tabs>
                <w:tab w:val="clear" w:pos="567"/>
                <w:tab w:val="left" w:pos="176"/>
              </w:tabs>
              <w:ind w:left="176" w:hanging="176"/>
              <w:rPr>
                <w:ins w:id="319" w:author="Master Repository Process" w:date="2021-09-18T21:50:00Z"/>
                <w:b/>
                <w:bCs/>
              </w:rPr>
            </w:pPr>
            <w:ins w:id="320" w:author="Master Repository Process" w:date="2021-09-18T21:50:00Z">
              <w:r>
                <w:rPr>
                  <w:b/>
                  <w:bCs/>
                </w:rPr>
                <w:t>Tariff 2</w:t>
              </w:r>
            </w:ins>
          </w:p>
          <w:p>
            <w:pPr>
              <w:pStyle w:val="yTableNAm"/>
              <w:tabs>
                <w:tab w:val="clear" w:pos="567"/>
                <w:tab w:val="left" w:pos="176"/>
              </w:tabs>
              <w:ind w:left="176" w:hanging="176"/>
              <w:rPr>
                <w:ins w:id="321" w:author="Master Repository Process" w:date="2021-09-18T21:50:00Z"/>
                <w:bCs/>
              </w:rPr>
            </w:pPr>
            <w:ins w:id="322" w:author="Master Repository Process" w:date="2021-09-18T21:50:00Z">
              <w:r>
                <w:tab/>
                <w:t>Monday to Friday 6 p.m. to 6 a.m.</w:t>
              </w:r>
            </w:ins>
          </w:p>
        </w:tc>
        <w:tc>
          <w:tcPr>
            <w:tcW w:w="1134" w:type="dxa"/>
            <w:tcBorders>
              <w:top w:val="nil"/>
              <w:left w:val="single" w:sz="4" w:space="0" w:color="auto"/>
              <w:bottom w:val="nil"/>
            </w:tcBorders>
          </w:tcPr>
          <w:p>
            <w:pPr>
              <w:pStyle w:val="yTableNAm"/>
              <w:rPr>
                <w:ins w:id="323" w:author="Master Repository Process" w:date="2021-09-18T21:50:00Z"/>
              </w:rPr>
            </w:pPr>
          </w:p>
          <w:p>
            <w:pPr>
              <w:pStyle w:val="yTableNAm"/>
              <w:rPr>
                <w:ins w:id="324" w:author="Master Repository Process" w:date="2021-09-18T21:50:00Z"/>
              </w:rPr>
            </w:pPr>
            <w:ins w:id="325" w:author="Master Repository Process" w:date="2021-09-18T21:50:00Z">
              <w:r>
                <w:br/>
              </w:r>
            </w:ins>
          </w:p>
        </w:tc>
        <w:tc>
          <w:tcPr>
            <w:tcW w:w="1551" w:type="dxa"/>
            <w:tcBorders>
              <w:top w:val="nil"/>
              <w:bottom w:val="nil"/>
            </w:tcBorders>
          </w:tcPr>
          <w:p>
            <w:pPr>
              <w:pStyle w:val="yTableNAm"/>
              <w:rPr>
                <w:ins w:id="326" w:author="Master Repository Process" w:date="2021-09-18T21:50:00Z"/>
              </w:rPr>
            </w:pPr>
          </w:p>
          <w:p>
            <w:pPr>
              <w:pStyle w:val="yTableNAm"/>
              <w:rPr>
                <w:ins w:id="327" w:author="Master Repository Process" w:date="2021-09-18T21:50:00Z"/>
              </w:rPr>
            </w:pPr>
            <w:ins w:id="328" w:author="Master Repository Process" w:date="2021-09-18T21:50:00Z">
              <w:r>
                <w:br/>
              </w:r>
            </w:ins>
          </w:p>
        </w:tc>
        <w:tc>
          <w:tcPr>
            <w:tcW w:w="1426" w:type="dxa"/>
            <w:tcBorders>
              <w:top w:val="nil"/>
              <w:bottom w:val="nil"/>
            </w:tcBorders>
          </w:tcPr>
          <w:p>
            <w:pPr>
              <w:pStyle w:val="yTableNAm"/>
              <w:tabs>
                <w:tab w:val="clear" w:pos="567"/>
              </w:tabs>
              <w:rPr>
                <w:ins w:id="329" w:author="Master Repository Process" w:date="2021-09-18T21:50:00Z"/>
              </w:rPr>
            </w:pPr>
          </w:p>
          <w:p>
            <w:pPr>
              <w:pStyle w:val="yTableNAm"/>
              <w:tabs>
                <w:tab w:val="clear" w:pos="567"/>
              </w:tabs>
              <w:rPr>
                <w:ins w:id="330" w:author="Master Repository Process" w:date="2021-09-18T21:50:00Z"/>
              </w:rPr>
            </w:pPr>
            <w:ins w:id="331" w:author="Master Repository Process" w:date="2021-09-18T21:50:00Z">
              <w:r>
                <w:br/>
              </w:r>
            </w:ins>
          </w:p>
        </w:tc>
      </w:tr>
      <w:tr>
        <w:trPr>
          <w:cantSplit/>
          <w:ins w:id="332" w:author="Master Repository Process" w:date="2021-09-18T21:50:00Z"/>
        </w:trPr>
        <w:tc>
          <w:tcPr>
            <w:tcW w:w="2126" w:type="dxa"/>
            <w:tcBorders>
              <w:top w:val="nil"/>
              <w:bottom w:val="nil"/>
              <w:right w:val="single" w:sz="4" w:space="0" w:color="auto"/>
            </w:tcBorders>
          </w:tcPr>
          <w:p>
            <w:pPr>
              <w:pStyle w:val="yTableNAm"/>
              <w:tabs>
                <w:tab w:val="clear" w:pos="567"/>
                <w:tab w:val="left" w:pos="176"/>
              </w:tabs>
              <w:ind w:left="176" w:hanging="176"/>
              <w:rPr>
                <w:ins w:id="333" w:author="Master Repository Process" w:date="2021-09-18T21:50:00Z"/>
                <w:bCs/>
              </w:rPr>
            </w:pPr>
            <w:ins w:id="334" w:author="Master Repository Process" w:date="2021-09-18T21:50:00Z">
              <w:r>
                <w:tab/>
                <w:t>Friday 6 p.m. to Monday 6 a.m.</w:t>
              </w:r>
            </w:ins>
          </w:p>
        </w:tc>
        <w:tc>
          <w:tcPr>
            <w:tcW w:w="1134" w:type="dxa"/>
            <w:tcBorders>
              <w:top w:val="nil"/>
              <w:left w:val="single" w:sz="4" w:space="0" w:color="auto"/>
              <w:bottom w:val="nil"/>
            </w:tcBorders>
          </w:tcPr>
          <w:p>
            <w:pPr>
              <w:pStyle w:val="yTableNAm"/>
              <w:rPr>
                <w:ins w:id="335" w:author="Master Repository Process" w:date="2021-09-18T21:50:00Z"/>
              </w:rPr>
            </w:pPr>
            <w:ins w:id="336" w:author="Master Repository Process" w:date="2021-09-18T21:50:00Z">
              <w:r>
                <w:br/>
              </w:r>
            </w:ins>
          </w:p>
        </w:tc>
        <w:tc>
          <w:tcPr>
            <w:tcW w:w="1551" w:type="dxa"/>
            <w:tcBorders>
              <w:top w:val="nil"/>
              <w:bottom w:val="nil"/>
            </w:tcBorders>
          </w:tcPr>
          <w:p>
            <w:pPr>
              <w:pStyle w:val="yTableNAm"/>
              <w:rPr>
                <w:ins w:id="337" w:author="Master Repository Process" w:date="2021-09-18T21:50:00Z"/>
              </w:rPr>
            </w:pPr>
            <w:ins w:id="338" w:author="Master Repository Process" w:date="2021-09-18T21:50:00Z">
              <w:r>
                <w:br/>
              </w:r>
            </w:ins>
          </w:p>
        </w:tc>
        <w:tc>
          <w:tcPr>
            <w:tcW w:w="1426" w:type="dxa"/>
            <w:tcBorders>
              <w:top w:val="nil"/>
              <w:bottom w:val="nil"/>
            </w:tcBorders>
          </w:tcPr>
          <w:p>
            <w:pPr>
              <w:pStyle w:val="yTableNAm"/>
              <w:tabs>
                <w:tab w:val="clear" w:pos="567"/>
              </w:tabs>
              <w:rPr>
                <w:ins w:id="339" w:author="Master Repository Process" w:date="2021-09-18T21:50:00Z"/>
              </w:rPr>
            </w:pPr>
            <w:ins w:id="340" w:author="Master Repository Process" w:date="2021-09-18T21:50:00Z">
              <w:r>
                <w:br/>
              </w:r>
            </w:ins>
          </w:p>
        </w:tc>
      </w:tr>
      <w:tr>
        <w:trPr>
          <w:cantSplit/>
          <w:ins w:id="341" w:author="Master Repository Process" w:date="2021-09-18T21:50:00Z"/>
        </w:trPr>
        <w:tc>
          <w:tcPr>
            <w:tcW w:w="2126" w:type="dxa"/>
            <w:tcBorders>
              <w:top w:val="nil"/>
              <w:right w:val="single" w:sz="4" w:space="0" w:color="auto"/>
            </w:tcBorders>
          </w:tcPr>
          <w:p>
            <w:pPr>
              <w:pStyle w:val="yTableNAm"/>
              <w:tabs>
                <w:tab w:val="clear" w:pos="567"/>
                <w:tab w:val="left" w:pos="176"/>
              </w:tabs>
              <w:ind w:left="176" w:hanging="176"/>
              <w:rPr>
                <w:ins w:id="342" w:author="Master Repository Process" w:date="2021-09-18T21:50:00Z"/>
              </w:rPr>
            </w:pPr>
            <w:ins w:id="343" w:author="Master Repository Process" w:date="2021-09-18T21:50:00Z">
              <w:r>
                <w:tab/>
                <w:t>All day Public Holidays</w:t>
              </w:r>
            </w:ins>
          </w:p>
        </w:tc>
        <w:tc>
          <w:tcPr>
            <w:tcW w:w="1134" w:type="dxa"/>
            <w:tcBorders>
              <w:top w:val="nil"/>
              <w:left w:val="single" w:sz="4" w:space="0" w:color="auto"/>
            </w:tcBorders>
          </w:tcPr>
          <w:p>
            <w:pPr>
              <w:pStyle w:val="yTableNAm"/>
              <w:rPr>
                <w:ins w:id="344" w:author="Master Repository Process" w:date="2021-09-18T21:50:00Z"/>
              </w:rPr>
            </w:pPr>
            <w:ins w:id="345" w:author="Master Repository Process" w:date="2021-09-18T21:50:00Z">
              <w:r>
                <w:br/>
              </w:r>
              <w:r>
                <w:rPr>
                  <w:szCs w:val="22"/>
                </w:rPr>
                <w:t>$6.00</w:t>
              </w:r>
            </w:ins>
          </w:p>
        </w:tc>
        <w:tc>
          <w:tcPr>
            <w:tcW w:w="1551" w:type="dxa"/>
            <w:tcBorders>
              <w:top w:val="nil"/>
            </w:tcBorders>
          </w:tcPr>
          <w:p>
            <w:pPr>
              <w:pStyle w:val="yTableNAm"/>
              <w:rPr>
                <w:ins w:id="346" w:author="Master Repository Process" w:date="2021-09-18T21:50:00Z"/>
              </w:rPr>
            </w:pPr>
            <w:ins w:id="347" w:author="Master Repository Process" w:date="2021-09-18T21:50:00Z">
              <w:r>
                <w:br/>
              </w:r>
              <w:r>
                <w:rPr>
                  <w:szCs w:val="22"/>
                </w:rPr>
                <w:t>$1.75/km</w:t>
              </w:r>
            </w:ins>
          </w:p>
        </w:tc>
        <w:tc>
          <w:tcPr>
            <w:tcW w:w="1426" w:type="dxa"/>
            <w:tcBorders>
              <w:top w:val="nil"/>
            </w:tcBorders>
          </w:tcPr>
          <w:p>
            <w:pPr>
              <w:pStyle w:val="yTableNAm"/>
              <w:tabs>
                <w:tab w:val="clear" w:pos="567"/>
              </w:tabs>
              <w:rPr>
                <w:ins w:id="348" w:author="Master Repository Process" w:date="2021-09-18T21:50:00Z"/>
              </w:rPr>
            </w:pPr>
            <w:ins w:id="349" w:author="Master Repository Process" w:date="2021-09-18T21:50:00Z">
              <w:r>
                <w:br/>
              </w:r>
              <w:r>
                <w:rPr>
                  <w:szCs w:val="22"/>
                </w:rPr>
                <w:t>$48.10/hour</w:t>
              </w:r>
            </w:ins>
          </w:p>
        </w:tc>
      </w:tr>
      <w:tr>
        <w:trPr>
          <w:cantSplit/>
          <w:ins w:id="350" w:author="Master Repository Process" w:date="2021-09-18T21:50:00Z"/>
        </w:trPr>
        <w:tc>
          <w:tcPr>
            <w:tcW w:w="2126" w:type="dxa"/>
            <w:tcBorders>
              <w:right w:val="single" w:sz="4" w:space="0" w:color="auto"/>
            </w:tcBorders>
          </w:tcPr>
          <w:p>
            <w:pPr>
              <w:pStyle w:val="yTableNAm"/>
              <w:tabs>
                <w:tab w:val="clear" w:pos="567"/>
                <w:tab w:val="left" w:pos="176"/>
              </w:tabs>
              <w:ind w:left="176" w:hanging="176"/>
              <w:rPr>
                <w:ins w:id="351" w:author="Master Repository Process" w:date="2021-09-18T21:50:00Z"/>
                <w:b/>
                <w:bCs/>
              </w:rPr>
            </w:pPr>
            <w:ins w:id="352" w:author="Master Repository Process" w:date="2021-09-18T21:50:00Z">
              <w:r>
                <w:rPr>
                  <w:b/>
                  <w:bCs/>
                </w:rPr>
                <w:t>Tariff 3</w:t>
              </w:r>
            </w:ins>
          </w:p>
          <w:p>
            <w:pPr>
              <w:pStyle w:val="yTableNAm"/>
              <w:tabs>
                <w:tab w:val="clear" w:pos="567"/>
                <w:tab w:val="left" w:pos="176"/>
              </w:tabs>
              <w:ind w:left="176" w:hanging="176"/>
              <w:rPr>
                <w:ins w:id="353" w:author="Master Repository Process" w:date="2021-09-18T21:50:00Z"/>
              </w:rPr>
            </w:pPr>
            <w:ins w:id="354" w:author="Master Repository Process" w:date="2021-09-18T21:50:00Z">
              <w:r>
                <w:tab/>
                <w:t>When carrying 5 or more passengers (if the vehicle was manufactured to carry 6 or more adult passengers)</w:t>
              </w:r>
            </w:ins>
          </w:p>
        </w:tc>
        <w:tc>
          <w:tcPr>
            <w:tcW w:w="1134" w:type="dxa"/>
            <w:tcBorders>
              <w:left w:val="single" w:sz="4" w:space="0" w:color="auto"/>
              <w:bottom w:val="single" w:sz="4" w:space="0" w:color="auto"/>
            </w:tcBorders>
          </w:tcPr>
          <w:p>
            <w:pPr>
              <w:pStyle w:val="yTableNAm"/>
              <w:rPr>
                <w:ins w:id="355" w:author="Master Repository Process" w:date="2021-09-18T21:50:00Z"/>
              </w:rPr>
            </w:pPr>
          </w:p>
          <w:p>
            <w:pPr>
              <w:pStyle w:val="yTableNAm"/>
              <w:rPr>
                <w:ins w:id="356" w:author="Master Repository Process" w:date="2021-09-18T21:50:00Z"/>
              </w:rPr>
            </w:pPr>
            <w:ins w:id="357" w:author="Master Repository Process" w:date="2021-09-18T21:50:00Z">
              <w:r>
                <w:br/>
              </w:r>
              <w:r>
                <w:br/>
              </w:r>
              <w:r>
                <w:br/>
              </w:r>
              <w:r>
                <w:br/>
              </w:r>
              <w:r>
                <w:br/>
              </w:r>
              <w:r>
                <w:rPr>
                  <w:szCs w:val="22"/>
                </w:rPr>
                <w:t>$6.00</w:t>
              </w:r>
            </w:ins>
          </w:p>
        </w:tc>
        <w:tc>
          <w:tcPr>
            <w:tcW w:w="1551" w:type="dxa"/>
          </w:tcPr>
          <w:p>
            <w:pPr>
              <w:pStyle w:val="yTableNAm"/>
              <w:rPr>
                <w:ins w:id="358" w:author="Master Repository Process" w:date="2021-09-18T21:50:00Z"/>
              </w:rPr>
            </w:pPr>
          </w:p>
          <w:p>
            <w:pPr>
              <w:pStyle w:val="yTableNAm"/>
              <w:rPr>
                <w:ins w:id="359" w:author="Master Repository Process" w:date="2021-09-18T21:50:00Z"/>
              </w:rPr>
            </w:pPr>
            <w:ins w:id="360" w:author="Master Repository Process" w:date="2021-09-18T21:50:00Z">
              <w:r>
                <w:br/>
              </w:r>
              <w:r>
                <w:br/>
              </w:r>
              <w:r>
                <w:br/>
              </w:r>
              <w:r>
                <w:br/>
              </w:r>
              <w:r>
                <w:br/>
              </w:r>
              <w:r>
                <w:rPr>
                  <w:szCs w:val="22"/>
                </w:rPr>
                <w:t>$2.51/km</w:t>
              </w:r>
            </w:ins>
          </w:p>
        </w:tc>
        <w:tc>
          <w:tcPr>
            <w:tcW w:w="1426" w:type="dxa"/>
          </w:tcPr>
          <w:p>
            <w:pPr>
              <w:pStyle w:val="yTableNAm"/>
              <w:tabs>
                <w:tab w:val="clear" w:pos="567"/>
              </w:tabs>
              <w:rPr>
                <w:ins w:id="361" w:author="Master Repository Process" w:date="2021-09-18T21:50:00Z"/>
              </w:rPr>
            </w:pPr>
          </w:p>
          <w:p>
            <w:pPr>
              <w:pStyle w:val="yTableNAm"/>
              <w:tabs>
                <w:tab w:val="clear" w:pos="567"/>
              </w:tabs>
              <w:rPr>
                <w:ins w:id="362" w:author="Master Repository Process" w:date="2021-09-18T21:50:00Z"/>
              </w:rPr>
            </w:pPr>
            <w:ins w:id="363" w:author="Master Repository Process" w:date="2021-09-18T21:50:00Z">
              <w:r>
                <w:br/>
              </w:r>
              <w:r>
                <w:br/>
              </w:r>
              <w:r>
                <w:br/>
              </w:r>
              <w:r>
                <w:br/>
              </w:r>
              <w:r>
                <w:br/>
              </w:r>
              <w:r>
                <w:rPr>
                  <w:szCs w:val="22"/>
                </w:rPr>
                <w:t>$74.60/hour</w:t>
              </w:r>
            </w:ins>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364" w:author="Master Repository Process" w:date="2021-09-18T21:50:00Z">
              <w:r>
                <w:rPr>
                  <w:szCs w:val="22"/>
                </w:rPr>
                <w:delText>09</w:delText>
              </w:r>
            </w:del>
            <w:ins w:id="365" w:author="Master Repository Process" w:date="2021-09-18T21:50:00Z">
              <w:r>
                <w:rPr>
                  <w:szCs w:val="22"/>
                </w:rPr>
                <w:t>11</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366" w:author="Master Repository Process" w:date="2021-09-18T21:50:00Z">
              <w:r>
                <w:rPr>
                  <w:szCs w:val="22"/>
                </w:rPr>
                <w:delText>60</w:delText>
              </w:r>
            </w:del>
            <w:ins w:id="367" w:author="Master Repository Process" w:date="2021-09-18T21:50:00Z">
              <w:r>
                <w:rPr>
                  <w:szCs w:val="22"/>
                </w:rPr>
                <w:t>63</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w:t>
            </w:r>
            <w:del w:id="368" w:author="Master Repository Process" w:date="2021-09-18T21:50:00Z">
              <w:r>
                <w:rPr>
                  <w:szCs w:val="22"/>
                </w:rPr>
                <w:delText>47.20</w:delText>
              </w:r>
            </w:del>
            <w:ins w:id="369" w:author="Master Repository Process" w:date="2021-09-18T21:50:00Z">
              <w:r>
                <w:rPr>
                  <w:szCs w:val="22"/>
                </w:rPr>
                <w:t>48.10</w:t>
              </w:r>
            </w:ins>
            <w:r>
              <w:rPr>
                <w:szCs w:val="22"/>
              </w:rPr>
              <w:t>/hour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keepNext/>
              <w:tabs>
                <w:tab w:val="clear" w:pos="567"/>
                <w:tab w:val="left" w:pos="176"/>
              </w:tabs>
              <w:ind w:left="176" w:hanging="176"/>
              <w:rPr>
                <w:b/>
              </w:rPr>
            </w:pPr>
            <w:r>
              <w:rPr>
                <w:b/>
              </w:rPr>
              <w:t>Surcharges</w:t>
            </w:r>
          </w:p>
        </w:tc>
        <w:tc>
          <w:tcPr>
            <w:tcW w:w="1417" w:type="dxa"/>
          </w:tcPr>
          <w:p>
            <w:pPr>
              <w:pStyle w:val="yTableNAm"/>
              <w:keepNext/>
              <w:tabs>
                <w:tab w:val="clear" w:pos="567"/>
              </w:tabs>
            </w:pPr>
          </w:p>
        </w:tc>
      </w:tr>
      <w:tr>
        <w:trPr>
          <w:cantSplit/>
        </w:trPr>
        <w:tc>
          <w:tcPr>
            <w:tcW w:w="4820" w:type="dxa"/>
          </w:tcPr>
          <w:p>
            <w:pPr>
              <w:pStyle w:val="yTableNAm"/>
              <w:keepNext/>
              <w:tabs>
                <w:tab w:val="clear" w:pos="567"/>
                <w:tab w:val="left" w:pos="176"/>
              </w:tabs>
              <w:ind w:left="176" w:hanging="176"/>
            </w:pPr>
            <w:r>
              <w:t>Ultra</w:t>
            </w:r>
            <w:r>
              <w:noBreakHyphen/>
              <w:t>Peak —</w:t>
            </w:r>
          </w:p>
          <w:p>
            <w:pPr>
              <w:pStyle w:val="yTableNAm"/>
              <w:keepNext/>
              <w:tabs>
                <w:tab w:val="clear" w:pos="567"/>
                <w:tab w:val="left" w:pos="176"/>
              </w:tabs>
              <w:ind w:left="176" w:hanging="176"/>
            </w:pPr>
            <w:r>
              <w:tab/>
              <w:t>Between midnight Friday to 5 a.m. Saturday or midnight Saturday to 5 a.m. Sunday</w:t>
            </w:r>
          </w:p>
        </w:tc>
        <w:tc>
          <w:tcPr>
            <w:tcW w:w="1417" w:type="dxa"/>
          </w:tcPr>
          <w:p>
            <w:pPr>
              <w:pStyle w:val="yTableNAm"/>
              <w:keepNext/>
              <w:tabs>
                <w:tab w:val="clear" w:pos="567"/>
              </w:tabs>
            </w:pPr>
          </w:p>
          <w:p>
            <w:pPr>
              <w:pStyle w:val="yTableNAm"/>
              <w:keepNext/>
              <w:tabs>
                <w:tab w:val="clear" w:pos="567"/>
              </w:tabs>
            </w:pPr>
            <w:r>
              <w:br/>
            </w:r>
            <w:r>
              <w:rPr>
                <w:szCs w:val="22"/>
              </w:rPr>
              <w:t>$2.</w:t>
            </w:r>
            <w:del w:id="370" w:author="Master Repository Process" w:date="2021-09-18T21:50:00Z">
              <w:r>
                <w:rPr>
                  <w:szCs w:val="22"/>
                </w:rPr>
                <w:delText>50</w:delText>
              </w:r>
            </w:del>
            <w:ins w:id="371" w:author="Master Repository Process" w:date="2021-09-18T21:50:00Z">
              <w:r>
                <w:rPr>
                  <w:szCs w:val="22"/>
                </w:rPr>
                <w:t>60</w:t>
              </w:r>
            </w:ins>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w:t>
            </w:r>
            <w:del w:id="372" w:author="Master Repository Process" w:date="2021-09-18T21:50:00Z">
              <w:r>
                <w:rPr>
                  <w:szCs w:val="22"/>
                </w:rPr>
                <w:delText>4.90</w:delText>
              </w:r>
            </w:del>
            <w:ins w:id="373" w:author="Master Repository Process" w:date="2021-09-18T21:50:00Z">
              <w:r>
                <w:rPr>
                  <w:szCs w:val="22"/>
                </w:rPr>
                <w:t>5.00</w:t>
              </w:r>
            </w:ins>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del w:id="374" w:author="Master Repository Process" w:date="2021-09-18T21:50:00Z">
              <w:r>
                <w:br/>
              </w:r>
            </w:del>
            <w:r>
              <w:rPr>
                <w:szCs w:val="22"/>
              </w:rPr>
              <w:t>$5.</w:t>
            </w:r>
            <w:del w:id="375" w:author="Master Repository Process" w:date="2021-09-18T21:50:00Z">
              <w:r>
                <w:rPr>
                  <w:szCs w:val="22"/>
                </w:rPr>
                <w:delText>50</w:delText>
              </w:r>
            </w:del>
            <w:ins w:id="376" w:author="Master Repository Process" w:date="2021-09-18T21:50:00Z">
              <w:r>
                <w:rPr>
                  <w:szCs w:val="22"/>
                </w:rPr>
                <w:t>60</w:t>
              </w:r>
            </w:ins>
          </w:p>
        </w:tc>
      </w:tr>
    </w:tbl>
    <w:p>
      <w:pPr>
        <w:pStyle w:val="yFootnotesection"/>
      </w:pPr>
      <w:r>
        <w:tab/>
        <w:t xml:space="preserve">[Division </w:t>
      </w:r>
      <w:del w:id="377" w:author="Master Repository Process" w:date="2021-09-18T21:50:00Z">
        <w:r>
          <w:delText>1</w:delText>
        </w:r>
      </w:del>
      <w:ins w:id="378" w:author="Master Repository Process" w:date="2021-09-18T21:50:00Z">
        <w:r>
          <w:t>2</w:t>
        </w:r>
      </w:ins>
      <w:r>
        <w:t xml:space="preserve"> inserted in Gazette </w:t>
      </w:r>
      <w:del w:id="379" w:author="Master Repository Process" w:date="2021-09-18T21:50:00Z">
        <w:r>
          <w:delText>9 Feb 2010</w:delText>
        </w:r>
      </w:del>
      <w:ins w:id="380" w:author="Master Repository Process" w:date="2021-09-18T21:50:00Z">
        <w:r>
          <w:t>13 Dec 2013</w:t>
        </w:r>
      </w:ins>
      <w:r>
        <w:t xml:space="preserve"> </w:t>
      </w:r>
      <w:r>
        <w:rPr>
          <w:szCs w:val="22"/>
        </w:rPr>
        <w:t>p</w:t>
      </w:r>
      <w:r>
        <w:t>. </w:t>
      </w:r>
      <w:del w:id="381" w:author="Master Repository Process" w:date="2021-09-18T21:50:00Z">
        <w:r>
          <w:delText>272-4; amended in Gazette 11 Feb 2011 p. 508-9; 30 Nov 2011 p. 4974; 22 Jun 2012 p. 2799; 30 Nov 2012 p. 5809</w:delText>
        </w:r>
      </w:del>
      <w:ins w:id="382" w:author="Master Repository Process" w:date="2021-09-18T21:50:00Z">
        <w:r>
          <w:t>6180</w:t>
        </w:r>
        <w:r>
          <w:noBreakHyphen/>
          <w:t>1</w:t>
        </w:r>
      </w:ins>
      <w:r>
        <w:t>.]</w:t>
      </w:r>
    </w:p>
    <w:p>
      <w:pPr>
        <w:pStyle w:val="yHeading3"/>
      </w:pPr>
      <w:bookmarkStart w:id="383" w:name="_Toc375058487"/>
      <w:bookmarkStart w:id="384" w:name="_Toc253404782"/>
      <w:bookmarkStart w:id="385" w:name="_Toc310410961"/>
      <w:bookmarkStart w:id="386" w:name="_Toc328657281"/>
      <w:bookmarkStart w:id="387" w:name="_Toc328657566"/>
      <w:bookmarkStart w:id="388" w:name="_Toc334100214"/>
      <w:bookmarkStart w:id="389" w:name="_Toc334103583"/>
      <w:bookmarkStart w:id="390" w:name="_Toc334103625"/>
      <w:bookmarkStart w:id="391" w:name="_Toc338402282"/>
      <w:bookmarkStart w:id="392" w:name="_Toc338402847"/>
      <w:bookmarkStart w:id="393" w:name="_Toc339353662"/>
      <w:bookmarkStart w:id="394" w:name="_Toc341886691"/>
      <w:bookmarkStart w:id="395" w:name="_Toc341948296"/>
      <w:bookmarkStart w:id="396" w:name="_Toc341958899"/>
      <w:bookmarkStart w:id="397" w:name="_Toc341963047"/>
      <w:r>
        <w:rPr>
          <w:rStyle w:val="CharSDivNo"/>
        </w:rPr>
        <w:t>Division </w:t>
      </w:r>
      <w:del w:id="398" w:author="Master Repository Process" w:date="2021-09-18T21:50:00Z">
        <w:r>
          <w:rPr>
            <w:rStyle w:val="CharSDivNo"/>
          </w:rPr>
          <w:delText>2</w:delText>
        </w:r>
        <w:r>
          <w:delText> — </w:delText>
        </w:r>
        <w:r>
          <w:rPr>
            <w:rStyle w:val="CharSDivText"/>
          </w:rPr>
          <w:delText>Kalbarri</w:delText>
        </w:r>
      </w:del>
      <w:ins w:id="399" w:author="Master Repository Process" w:date="2021-09-18T21:50:00Z">
        <w:r>
          <w:rPr>
            <w:rStyle w:val="CharSDivNo"/>
          </w:rPr>
          <w:t>3</w:t>
        </w:r>
        <w:r>
          <w:t> — </w:t>
        </w:r>
        <w:r>
          <w:rPr>
            <w:rStyle w:val="CharSDivText"/>
          </w:rPr>
          <w:t>Great Southern</w:t>
        </w:r>
      </w:ins>
      <w:r>
        <w:rPr>
          <w:rStyle w:val="CharSDivText"/>
        </w:rPr>
        <w:t xml:space="preserve"> region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Footnoteheading"/>
      </w:pPr>
      <w:r>
        <w:tab/>
        <w:t xml:space="preserve">[Heading inserted in Gazette </w:t>
      </w:r>
      <w:del w:id="400" w:author="Master Repository Process" w:date="2021-09-18T21:50:00Z">
        <w:r>
          <w:delText>9 Feb 2010</w:delText>
        </w:r>
      </w:del>
      <w:ins w:id="401" w:author="Master Repository Process" w:date="2021-09-18T21:50:00Z">
        <w:r>
          <w:t>13 Dec 2013</w:t>
        </w:r>
      </w:ins>
      <w:r>
        <w:t xml:space="preserve"> p. </w:t>
      </w:r>
      <w:del w:id="402" w:author="Master Repository Process" w:date="2021-09-18T21:50:00Z">
        <w:r>
          <w:delText>274</w:delText>
        </w:r>
      </w:del>
      <w:ins w:id="403" w:author="Master Repository Process" w:date="2021-09-18T21:50:00Z">
        <w:r>
          <w:t>6181</w:t>
        </w:r>
      </w:ins>
      <w:r>
        <w:t>.]</w:t>
      </w:r>
    </w:p>
    <w:p>
      <w:pPr>
        <w:pStyle w:val="yHeading5"/>
        <w:rPr>
          <w:del w:id="404" w:author="Master Repository Process" w:date="2021-09-18T21:50:00Z"/>
        </w:rPr>
      </w:pPr>
      <w:bookmarkStart w:id="405" w:name="_Toc341963048"/>
      <w:del w:id="406" w:author="Master Repository Process" w:date="2021-09-18T21:50:00Z">
        <w:r>
          <w:tab/>
          <w:delText>Brief description</w:delText>
        </w:r>
        <w:bookmarkEnd w:id="405"/>
      </w:del>
    </w:p>
    <w:p>
      <w:pPr>
        <w:pStyle w:val="ySubsection"/>
        <w:rPr>
          <w:del w:id="407" w:author="Master Repository Process" w:date="2021-09-18T21:50:00Z"/>
        </w:rPr>
      </w:pPr>
      <w:del w:id="408" w:author="Master Repository Process" w:date="2021-09-18T21:50:00Z">
        <w:r>
          <w:tab/>
        </w:r>
        <w:r>
          <w:tab/>
          <w:delText>The town of Kalbarri and its immediate environs (see map).</w:delText>
        </w:r>
      </w:del>
    </w:p>
    <w:p>
      <w:pPr>
        <w:pStyle w:val="yHeading5"/>
        <w:rPr>
          <w:del w:id="409" w:author="Master Repository Process" w:date="2021-09-18T21:50:00Z"/>
        </w:rPr>
      </w:pPr>
      <w:bookmarkStart w:id="410" w:name="_Toc341963049"/>
      <w:del w:id="411" w:author="Master Repository Process" w:date="2021-09-18T21:50:00Z">
        <w:r>
          <w:tab/>
          <w:delText>Town</w:delText>
        </w:r>
        <w:bookmarkEnd w:id="410"/>
      </w:del>
    </w:p>
    <w:p>
      <w:pPr>
        <w:pStyle w:val="ySubsection"/>
        <w:rPr>
          <w:del w:id="412" w:author="Master Repository Process" w:date="2021-09-18T21:50:00Z"/>
        </w:rPr>
      </w:pPr>
      <w:del w:id="413" w:author="Master Repository Process" w:date="2021-09-18T21:50:00Z">
        <w:r>
          <w:tab/>
        </w:r>
        <w:r>
          <w:tab/>
          <w:delText>The following town is specified for the purposes of regulation 3(1) as the Kalbarri region —</w:delText>
        </w:r>
      </w:del>
    </w:p>
    <w:p>
      <w:pPr>
        <w:pStyle w:val="yIndenta"/>
        <w:rPr>
          <w:del w:id="414" w:author="Master Repository Process" w:date="2021-09-18T21:50:00Z"/>
        </w:rPr>
      </w:pPr>
      <w:del w:id="415" w:author="Master Repository Process" w:date="2021-09-18T21:50:00Z">
        <w:r>
          <w:tab/>
        </w:r>
        <w:r>
          <w:sym w:font="Symbol" w:char="F0B7"/>
        </w:r>
        <w:r>
          <w:tab/>
          <w:delText>Kalbarri</w:delText>
        </w:r>
      </w:del>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w:t>
            </w:r>
            <w:del w:id="416" w:author="Master Repository Process" w:date="2021-09-18T21:50:00Z">
              <w:r>
                <w:rPr>
                  <w:szCs w:val="22"/>
                </w:rPr>
                <w:delText>05</w:delText>
              </w:r>
            </w:del>
            <w:ins w:id="417" w:author="Master Repository Process" w:date="2021-09-18T21:50:00Z">
              <w:r>
                <w:rPr>
                  <w:szCs w:val="22"/>
                </w:rPr>
                <w:t>10</w:t>
              </w:r>
            </w:ins>
          </w:p>
        </w:tc>
        <w:tc>
          <w:tcPr>
            <w:tcW w:w="1551" w:type="dxa"/>
            <w:tcBorders>
              <w:top w:val="single" w:sz="4" w:space="0" w:color="auto"/>
            </w:tcBorders>
          </w:tcPr>
          <w:p>
            <w:pPr>
              <w:pStyle w:val="yTableNAm"/>
            </w:pPr>
          </w:p>
          <w:p>
            <w:pPr>
              <w:pStyle w:val="yTableNAm"/>
            </w:pPr>
            <w:r>
              <w:br/>
            </w:r>
            <w:r>
              <w:rPr>
                <w:szCs w:val="22"/>
              </w:rPr>
              <w:t>$1.71/km</w:t>
            </w:r>
          </w:p>
        </w:tc>
        <w:tc>
          <w:tcPr>
            <w:tcW w:w="1426" w:type="dxa"/>
            <w:tcBorders>
              <w:top w:val="single" w:sz="4" w:space="0" w:color="auto"/>
            </w:tcBorders>
          </w:tcPr>
          <w:p>
            <w:pPr>
              <w:pStyle w:val="yTableNAm"/>
              <w:tabs>
                <w:tab w:val="clear" w:pos="567"/>
              </w:tabs>
            </w:pPr>
          </w:p>
          <w:p>
            <w:pPr>
              <w:pStyle w:val="yTableNAm"/>
              <w:tabs>
                <w:tab w:val="clear" w:pos="567"/>
              </w:tabs>
            </w:pPr>
            <w:r>
              <w:br/>
            </w:r>
            <w:r>
              <w:rPr>
                <w:szCs w:val="22"/>
              </w:rPr>
              <w:t>$</w:t>
            </w:r>
            <w:del w:id="418" w:author="Master Repository Process" w:date="2021-09-18T21:50:00Z">
              <w:r>
                <w:rPr>
                  <w:szCs w:val="22"/>
                </w:rPr>
                <w:delText>47.20</w:delText>
              </w:r>
            </w:del>
            <w:ins w:id="419" w:author="Master Repository Process" w:date="2021-09-18T21:50:00Z">
              <w:r>
                <w:rPr>
                  <w:szCs w:val="22"/>
                </w:rPr>
                <w:t>48.10</w:t>
              </w:r>
            </w:ins>
            <w:r>
              <w:rPr>
                <w:szCs w:val="22"/>
              </w:rPr>
              <w:t>/hour</w:t>
            </w:r>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263"/>
              </w:tabs>
              <w:ind w:left="263" w:hanging="263"/>
              <w:rPr>
                <w:del w:id="420" w:author="Master Repository Process" w:date="2021-09-18T21:50:00Z"/>
              </w:rPr>
            </w:pPr>
            <w:r>
              <w:tab/>
              <w:t>Monday to Friday 6 p.m. to 6 a.m.</w:t>
            </w:r>
          </w:p>
          <w:p>
            <w:pPr>
              <w:pStyle w:val="yTableNAm"/>
              <w:tabs>
                <w:tab w:val="clear" w:pos="567"/>
                <w:tab w:val="left" w:pos="263"/>
              </w:tabs>
              <w:ind w:left="263" w:hanging="263"/>
              <w:rPr>
                <w:del w:id="421" w:author="Master Repository Process" w:date="2021-09-18T21:50:00Z"/>
              </w:rPr>
            </w:pPr>
            <w:del w:id="422" w:author="Master Repository Process" w:date="2021-09-18T21:50:00Z">
              <w:r>
                <w:tab/>
                <w:delText>Friday 6 p.m. to Monday 6 a.m.</w:delText>
              </w:r>
            </w:del>
          </w:p>
          <w:p>
            <w:pPr>
              <w:pStyle w:val="yTableNAm"/>
              <w:tabs>
                <w:tab w:val="clear" w:pos="567"/>
                <w:tab w:val="left" w:pos="176"/>
              </w:tabs>
              <w:ind w:left="176" w:hanging="176"/>
            </w:pPr>
            <w:del w:id="423" w:author="Master Repository Process" w:date="2021-09-18T21:50:00Z">
              <w:r>
                <w:tab/>
                <w:delText>All day Public Holidays</w:delText>
              </w:r>
            </w:del>
          </w:p>
        </w:tc>
        <w:tc>
          <w:tcPr>
            <w:tcW w:w="1134" w:type="dxa"/>
            <w:tcBorders>
              <w:left w:val="nil"/>
            </w:tcBorders>
          </w:tcPr>
          <w:p>
            <w:pPr>
              <w:pStyle w:val="yTableNAm"/>
            </w:pPr>
          </w:p>
          <w:p>
            <w:pPr>
              <w:pStyle w:val="yTableNAm"/>
              <w:rPr>
                <w:del w:id="424" w:author="Master Repository Process" w:date="2021-09-18T21:50:00Z"/>
              </w:rPr>
            </w:pPr>
            <w:r>
              <w:br/>
            </w:r>
          </w:p>
          <w:p>
            <w:pPr>
              <w:pStyle w:val="yTableNAm"/>
              <w:rPr>
                <w:del w:id="425" w:author="Master Repository Process" w:date="2021-09-18T21:50:00Z"/>
              </w:rPr>
            </w:pPr>
            <w:del w:id="426" w:author="Master Repository Process" w:date="2021-09-18T21:50:00Z">
              <w:r>
                <w:br/>
              </w:r>
            </w:del>
          </w:p>
          <w:p>
            <w:pPr>
              <w:pStyle w:val="yTableNAm"/>
            </w:pPr>
            <w:del w:id="427" w:author="Master Repository Process" w:date="2021-09-18T21:50:00Z">
              <w:r>
                <w:br/>
              </w:r>
              <w:r>
                <w:rPr>
                  <w:szCs w:val="22"/>
                </w:rPr>
                <w:delText>$5.90</w:delText>
              </w:r>
            </w:del>
          </w:p>
        </w:tc>
        <w:tc>
          <w:tcPr>
            <w:tcW w:w="1551" w:type="dxa"/>
          </w:tcPr>
          <w:p>
            <w:pPr>
              <w:pStyle w:val="yTableNAm"/>
            </w:pPr>
          </w:p>
          <w:p>
            <w:pPr>
              <w:pStyle w:val="yTableNAm"/>
              <w:rPr>
                <w:del w:id="428" w:author="Master Repository Process" w:date="2021-09-18T21:50:00Z"/>
              </w:rPr>
            </w:pPr>
            <w:r>
              <w:br/>
            </w:r>
          </w:p>
          <w:p>
            <w:pPr>
              <w:pStyle w:val="yTableNAm"/>
              <w:rPr>
                <w:del w:id="429" w:author="Master Repository Process" w:date="2021-09-18T21:50:00Z"/>
              </w:rPr>
            </w:pPr>
            <w:del w:id="430" w:author="Master Repository Process" w:date="2021-09-18T21:50:00Z">
              <w:r>
                <w:br/>
              </w:r>
            </w:del>
          </w:p>
          <w:p>
            <w:pPr>
              <w:pStyle w:val="yTableNAm"/>
            </w:pPr>
            <w:del w:id="431" w:author="Master Repository Process" w:date="2021-09-18T21:50:00Z">
              <w:r>
                <w:br/>
              </w:r>
              <w:r>
                <w:rPr>
                  <w:szCs w:val="22"/>
                </w:rPr>
                <w:delText>$1.71/km</w:delText>
              </w:r>
            </w:del>
          </w:p>
        </w:tc>
        <w:tc>
          <w:tcPr>
            <w:tcW w:w="1426" w:type="dxa"/>
          </w:tcPr>
          <w:p>
            <w:pPr>
              <w:pStyle w:val="yTableNAm"/>
              <w:tabs>
                <w:tab w:val="clear" w:pos="567"/>
              </w:tabs>
            </w:pPr>
          </w:p>
          <w:p>
            <w:pPr>
              <w:pStyle w:val="yTableNAm"/>
              <w:rPr>
                <w:del w:id="432" w:author="Master Repository Process" w:date="2021-09-18T21:50:00Z"/>
              </w:rPr>
            </w:pPr>
            <w:r>
              <w:br/>
            </w:r>
          </w:p>
          <w:p>
            <w:pPr>
              <w:pStyle w:val="yTableNAm"/>
              <w:rPr>
                <w:del w:id="433" w:author="Master Repository Process" w:date="2021-09-18T21:50:00Z"/>
              </w:rPr>
            </w:pPr>
            <w:del w:id="434" w:author="Master Repository Process" w:date="2021-09-18T21:50:00Z">
              <w:r>
                <w:br/>
              </w:r>
            </w:del>
          </w:p>
          <w:p>
            <w:pPr>
              <w:pStyle w:val="yTableNAm"/>
              <w:tabs>
                <w:tab w:val="clear" w:pos="567"/>
              </w:tabs>
            </w:pPr>
            <w:del w:id="435" w:author="Master Repository Process" w:date="2021-09-18T21:50:00Z">
              <w:r>
                <w:br/>
              </w:r>
              <w:r>
                <w:rPr>
                  <w:szCs w:val="22"/>
                </w:rPr>
                <w:delText>$47.20/hour</w:delText>
              </w:r>
            </w:del>
          </w:p>
        </w:tc>
      </w:tr>
      <w:tr>
        <w:trPr>
          <w:cantSplit/>
          <w:ins w:id="436" w:author="Master Repository Process" w:date="2021-09-18T21:50:00Z"/>
        </w:trPr>
        <w:tc>
          <w:tcPr>
            <w:tcW w:w="2126" w:type="dxa"/>
            <w:tcBorders>
              <w:right w:val="single" w:sz="4" w:space="0" w:color="auto"/>
            </w:tcBorders>
          </w:tcPr>
          <w:p>
            <w:pPr>
              <w:pStyle w:val="yTableNAm"/>
              <w:tabs>
                <w:tab w:val="clear" w:pos="567"/>
                <w:tab w:val="left" w:pos="176"/>
              </w:tabs>
              <w:ind w:left="176" w:hanging="176"/>
              <w:rPr>
                <w:ins w:id="437" w:author="Master Repository Process" w:date="2021-09-18T21:50:00Z"/>
                <w:bCs/>
              </w:rPr>
            </w:pPr>
            <w:ins w:id="438" w:author="Master Repository Process" w:date="2021-09-18T21:50:00Z">
              <w:r>
                <w:tab/>
                <w:t>Friday 6 p.m. to Monday 6 a.m.</w:t>
              </w:r>
            </w:ins>
          </w:p>
        </w:tc>
        <w:tc>
          <w:tcPr>
            <w:tcW w:w="1134" w:type="dxa"/>
            <w:tcBorders>
              <w:left w:val="nil"/>
            </w:tcBorders>
          </w:tcPr>
          <w:p>
            <w:pPr>
              <w:pStyle w:val="yTableNAm"/>
              <w:rPr>
                <w:ins w:id="439" w:author="Master Repository Process" w:date="2021-09-18T21:50:00Z"/>
              </w:rPr>
            </w:pPr>
            <w:ins w:id="440" w:author="Master Repository Process" w:date="2021-09-18T21:50:00Z">
              <w:r>
                <w:br/>
              </w:r>
            </w:ins>
          </w:p>
        </w:tc>
        <w:tc>
          <w:tcPr>
            <w:tcW w:w="1551" w:type="dxa"/>
          </w:tcPr>
          <w:p>
            <w:pPr>
              <w:pStyle w:val="yTableNAm"/>
              <w:rPr>
                <w:ins w:id="441" w:author="Master Repository Process" w:date="2021-09-18T21:50:00Z"/>
              </w:rPr>
            </w:pPr>
            <w:ins w:id="442" w:author="Master Repository Process" w:date="2021-09-18T21:50:00Z">
              <w:r>
                <w:br/>
              </w:r>
            </w:ins>
          </w:p>
        </w:tc>
        <w:tc>
          <w:tcPr>
            <w:tcW w:w="1426" w:type="dxa"/>
          </w:tcPr>
          <w:p>
            <w:pPr>
              <w:pStyle w:val="yTableNAm"/>
              <w:tabs>
                <w:tab w:val="clear" w:pos="567"/>
              </w:tabs>
              <w:rPr>
                <w:ins w:id="443" w:author="Master Repository Process" w:date="2021-09-18T21:50:00Z"/>
              </w:rPr>
            </w:pPr>
            <w:ins w:id="444" w:author="Master Repository Process" w:date="2021-09-18T21:50:00Z">
              <w:r>
                <w:br/>
              </w:r>
            </w:ins>
          </w:p>
        </w:tc>
      </w:tr>
      <w:tr>
        <w:trPr>
          <w:cantSplit/>
          <w:ins w:id="445" w:author="Master Repository Process" w:date="2021-09-18T21:50:00Z"/>
        </w:trPr>
        <w:tc>
          <w:tcPr>
            <w:tcW w:w="2126" w:type="dxa"/>
            <w:tcBorders>
              <w:right w:val="single" w:sz="4" w:space="0" w:color="auto"/>
            </w:tcBorders>
          </w:tcPr>
          <w:p>
            <w:pPr>
              <w:pStyle w:val="yTableNAm"/>
              <w:tabs>
                <w:tab w:val="clear" w:pos="567"/>
                <w:tab w:val="left" w:pos="176"/>
              </w:tabs>
              <w:ind w:left="176" w:hanging="176"/>
              <w:rPr>
                <w:ins w:id="446" w:author="Master Repository Process" w:date="2021-09-18T21:50:00Z"/>
                <w:bCs/>
              </w:rPr>
            </w:pPr>
            <w:ins w:id="447" w:author="Master Repository Process" w:date="2021-09-18T21:50:00Z">
              <w:r>
                <w:tab/>
                <w:t>All day Public Holidays</w:t>
              </w:r>
            </w:ins>
          </w:p>
        </w:tc>
        <w:tc>
          <w:tcPr>
            <w:tcW w:w="1134" w:type="dxa"/>
            <w:tcBorders>
              <w:left w:val="nil"/>
            </w:tcBorders>
          </w:tcPr>
          <w:p>
            <w:pPr>
              <w:pStyle w:val="yTableNAm"/>
              <w:rPr>
                <w:ins w:id="448" w:author="Master Repository Process" w:date="2021-09-18T21:50:00Z"/>
              </w:rPr>
            </w:pPr>
            <w:ins w:id="449" w:author="Master Repository Process" w:date="2021-09-18T21:50:00Z">
              <w:r>
                <w:br/>
              </w:r>
              <w:r>
                <w:rPr>
                  <w:szCs w:val="22"/>
                </w:rPr>
                <w:t>$6.00</w:t>
              </w:r>
            </w:ins>
          </w:p>
        </w:tc>
        <w:tc>
          <w:tcPr>
            <w:tcW w:w="1551" w:type="dxa"/>
          </w:tcPr>
          <w:p>
            <w:pPr>
              <w:pStyle w:val="yTableNAm"/>
              <w:rPr>
                <w:ins w:id="450" w:author="Master Repository Process" w:date="2021-09-18T21:50:00Z"/>
              </w:rPr>
            </w:pPr>
            <w:ins w:id="451" w:author="Master Repository Process" w:date="2021-09-18T21:50:00Z">
              <w:r>
                <w:br/>
              </w:r>
              <w:r>
                <w:rPr>
                  <w:szCs w:val="22"/>
                </w:rPr>
                <w:t>$1.71/km</w:t>
              </w:r>
            </w:ins>
          </w:p>
        </w:tc>
        <w:tc>
          <w:tcPr>
            <w:tcW w:w="1426" w:type="dxa"/>
          </w:tcPr>
          <w:p>
            <w:pPr>
              <w:pStyle w:val="yTableNAm"/>
              <w:tabs>
                <w:tab w:val="clear" w:pos="567"/>
              </w:tabs>
              <w:rPr>
                <w:ins w:id="452" w:author="Master Repository Process" w:date="2021-09-18T21:50:00Z"/>
              </w:rPr>
            </w:pPr>
            <w:ins w:id="453" w:author="Master Repository Process" w:date="2021-09-18T21:50:00Z">
              <w:r>
                <w:br/>
              </w:r>
              <w:r>
                <w:rPr>
                  <w:szCs w:val="22"/>
                </w:rPr>
                <w:t>$48.10/hour</w:t>
              </w:r>
            </w:ins>
          </w:p>
        </w:tc>
      </w:tr>
      <w:tr>
        <w:trPr>
          <w:cantSplit/>
        </w:trPr>
        <w:tc>
          <w:tcPr>
            <w:tcW w:w="2126" w:type="dxa"/>
            <w:tcBorders>
              <w:bottom w:val="single" w:sz="4" w:space="0" w:color="auto"/>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del w:id="454" w:author="Master Repository Process" w:date="2021-09-18T21:50:00Z">
              <w:r>
                <w:br/>
              </w:r>
              <w:r>
                <w:rPr>
                  <w:szCs w:val="22"/>
                </w:rPr>
                <w:delText>$5.90</w:delText>
              </w:r>
            </w:del>
            <w:ins w:id="455" w:author="Master Repository Process" w:date="2021-09-18T21:50:00Z">
              <w:r>
                <w:rPr>
                  <w:szCs w:val="22"/>
                </w:rPr>
                <w:t>$6.00</w:t>
              </w:r>
            </w:ins>
          </w:p>
        </w:tc>
        <w:tc>
          <w:tcPr>
            <w:tcW w:w="1551" w:type="dxa"/>
            <w:tcBorders>
              <w:bottom w:val="single" w:sz="4" w:space="0" w:color="auto"/>
            </w:tcBorders>
          </w:tcPr>
          <w:p>
            <w:pPr>
              <w:pStyle w:val="yTableNAm"/>
            </w:pPr>
          </w:p>
          <w:p>
            <w:pPr>
              <w:pStyle w:val="yTableNAm"/>
            </w:pPr>
            <w:del w:id="456" w:author="Master Repository Process" w:date="2021-09-18T21:50:00Z">
              <w:r>
                <w:br/>
              </w:r>
            </w:del>
            <w:r>
              <w:br/>
            </w:r>
            <w:r>
              <w:br/>
            </w:r>
            <w:r>
              <w:br/>
            </w:r>
            <w:r>
              <w:br/>
            </w:r>
            <w:r>
              <w:br/>
            </w:r>
            <w:r>
              <w:rPr>
                <w:szCs w:val="22"/>
              </w:rPr>
              <w:t>$2.</w:t>
            </w:r>
            <w:del w:id="457" w:author="Master Repository Process" w:date="2021-09-18T21:50:00Z">
              <w:r>
                <w:rPr>
                  <w:szCs w:val="22"/>
                </w:rPr>
                <w:delText>49</w:delText>
              </w:r>
            </w:del>
            <w:ins w:id="458" w:author="Master Repository Process" w:date="2021-09-18T21:50:00Z">
              <w:r>
                <w:rPr>
                  <w:szCs w:val="22"/>
                </w:rPr>
                <w:t>54</w:t>
              </w:r>
            </w:ins>
            <w:r>
              <w:rPr>
                <w:szCs w:val="22"/>
              </w:rPr>
              <w:t>/km</w:t>
            </w:r>
          </w:p>
        </w:tc>
        <w:tc>
          <w:tcPr>
            <w:tcW w:w="1426" w:type="dxa"/>
            <w:tcBorders>
              <w:bottom w:val="single" w:sz="4" w:space="0" w:color="auto"/>
            </w:tcBorders>
          </w:tcPr>
          <w:p>
            <w:pPr>
              <w:pStyle w:val="yTableNAm"/>
              <w:tabs>
                <w:tab w:val="clear" w:pos="567"/>
              </w:tabs>
            </w:pPr>
          </w:p>
          <w:p>
            <w:pPr>
              <w:pStyle w:val="yTableNAm"/>
              <w:tabs>
                <w:tab w:val="clear" w:pos="567"/>
              </w:tabs>
            </w:pPr>
            <w:r>
              <w:br/>
            </w:r>
            <w:r>
              <w:br/>
            </w:r>
            <w:r>
              <w:br/>
            </w:r>
            <w:r>
              <w:br/>
            </w:r>
            <w:r>
              <w:br/>
            </w:r>
            <w:del w:id="459" w:author="Master Repository Process" w:date="2021-09-18T21:50:00Z">
              <w:r>
                <w:br/>
              </w:r>
              <w:r>
                <w:rPr>
                  <w:szCs w:val="22"/>
                </w:rPr>
                <w:delText>$73.10</w:delText>
              </w:r>
            </w:del>
            <w:ins w:id="460" w:author="Master Repository Process" w:date="2021-09-18T21:50:00Z">
              <w:r>
                <w:rPr>
                  <w:szCs w:val="22"/>
                </w:rPr>
                <w:t>$74.60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461" w:author="Master Repository Process" w:date="2021-09-18T21:50:00Z">
              <w:r>
                <w:rPr>
                  <w:szCs w:val="22"/>
                </w:rPr>
                <w:delText>00</w:delText>
              </w:r>
            </w:del>
            <w:ins w:id="462" w:author="Master Repository Process" w:date="2021-09-18T21:50:00Z">
              <w:r>
                <w:rPr>
                  <w:szCs w:val="22"/>
                </w:rPr>
                <w:t>02</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463" w:author="Master Repository Process" w:date="2021-09-18T21:50:00Z">
              <w:r>
                <w:rPr>
                  <w:szCs w:val="22"/>
                </w:rPr>
                <w:delText>52</w:delText>
              </w:r>
            </w:del>
            <w:ins w:id="464" w:author="Master Repository Process" w:date="2021-09-18T21:50:00Z">
              <w:r>
                <w:rPr>
                  <w:szCs w:val="22"/>
                </w:rPr>
                <w:t>55</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w:t>
            </w:r>
            <w:del w:id="465" w:author="Master Repository Process" w:date="2021-09-18T21:50:00Z">
              <w:r>
                <w:rPr>
                  <w:szCs w:val="22"/>
                </w:rPr>
                <w:delText>47.20</w:delText>
              </w:r>
            </w:del>
            <w:ins w:id="466" w:author="Master Repository Process" w:date="2021-09-18T21:50:00Z">
              <w:r>
                <w:rPr>
                  <w:szCs w:val="22"/>
                </w:rPr>
                <w:t>48.10</w:t>
              </w:r>
            </w:ins>
            <w:r>
              <w:rPr>
                <w:szCs w:val="22"/>
              </w:rPr>
              <w:t>/hour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tabs>
                <w:tab w:val="clear" w:pos="567"/>
                <w:tab w:val="left" w:pos="176"/>
              </w:tabs>
              <w:ind w:left="176" w:hanging="176"/>
              <w:rPr>
                <w:b/>
              </w:rPr>
            </w:pPr>
            <w:r>
              <w:rPr>
                <w:b/>
              </w:rPr>
              <w:t>Surcharges</w:t>
            </w:r>
          </w:p>
        </w:tc>
        <w:tc>
          <w:tcPr>
            <w:tcW w:w="1417" w:type="dxa"/>
          </w:tcPr>
          <w:p>
            <w:pPr>
              <w:pStyle w:val="yTableNAm"/>
              <w:tabs>
                <w:tab w:val="clear" w:pos="567"/>
              </w:tabs>
            </w:pPr>
          </w:p>
        </w:tc>
      </w:tr>
      <w:tr>
        <w:trPr>
          <w:cantSplit/>
        </w:trPr>
        <w:tc>
          <w:tcPr>
            <w:tcW w:w="4820" w:type="dxa"/>
          </w:tcPr>
          <w:p>
            <w:pPr>
              <w:pStyle w:val="yTableNAm"/>
              <w:tabs>
                <w:tab w:val="clear" w:pos="567"/>
                <w:tab w:val="left" w:pos="176"/>
              </w:tabs>
              <w:ind w:left="176" w:hanging="176"/>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tabs>
                <w:tab w:val="clear" w:pos="567"/>
              </w:tabs>
            </w:pPr>
          </w:p>
          <w:p>
            <w:pPr>
              <w:pStyle w:val="yTableNAm"/>
              <w:tabs>
                <w:tab w:val="clear" w:pos="567"/>
              </w:tabs>
            </w:pPr>
            <w:r>
              <w:br/>
            </w:r>
            <w:r>
              <w:rPr>
                <w:szCs w:val="22"/>
              </w:rPr>
              <w:t>$2.</w:t>
            </w:r>
            <w:del w:id="467" w:author="Master Repository Process" w:date="2021-09-18T21:50:00Z">
              <w:r>
                <w:rPr>
                  <w:szCs w:val="22"/>
                </w:rPr>
                <w:delText>50</w:delText>
              </w:r>
            </w:del>
            <w:ins w:id="468" w:author="Master Repository Process" w:date="2021-09-18T21:50:00Z">
              <w:r>
                <w:rPr>
                  <w:szCs w:val="22"/>
                </w:rPr>
                <w:t>60</w:t>
              </w:r>
            </w:ins>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w:t>
            </w:r>
            <w:del w:id="469" w:author="Master Repository Process" w:date="2021-09-18T21:50:00Z">
              <w:r>
                <w:rPr>
                  <w:szCs w:val="22"/>
                </w:rPr>
                <w:delText>4.90</w:delText>
              </w:r>
            </w:del>
            <w:ins w:id="470" w:author="Master Repository Process" w:date="2021-09-18T21:50:00Z">
              <w:r>
                <w:rPr>
                  <w:szCs w:val="22"/>
                </w:rPr>
                <w:t>5.00</w:t>
              </w:r>
            </w:ins>
          </w:p>
        </w:tc>
      </w:tr>
      <w:tr>
        <w:trPr>
          <w:cantSplit/>
          <w:trHeight w:val="794"/>
        </w:trPr>
        <w:tc>
          <w:tcPr>
            <w:tcW w:w="4820" w:type="dxa"/>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tabs>
                <w:tab w:val="clear" w:pos="567"/>
              </w:tabs>
            </w:pPr>
          </w:p>
          <w:p>
            <w:pPr>
              <w:pStyle w:val="yTableNAm"/>
              <w:tabs>
                <w:tab w:val="clear" w:pos="567"/>
              </w:tabs>
            </w:pPr>
            <w:del w:id="471" w:author="Master Repository Process" w:date="2021-09-18T21:50:00Z">
              <w:r>
                <w:br/>
              </w:r>
            </w:del>
            <w:r>
              <w:rPr>
                <w:szCs w:val="22"/>
              </w:rPr>
              <w:t>$5.</w:t>
            </w:r>
            <w:del w:id="472" w:author="Master Repository Process" w:date="2021-09-18T21:50:00Z">
              <w:r>
                <w:rPr>
                  <w:szCs w:val="22"/>
                </w:rPr>
                <w:delText>50</w:delText>
              </w:r>
            </w:del>
            <w:ins w:id="473" w:author="Master Repository Process" w:date="2021-09-18T21:50:00Z">
              <w:r>
                <w:rPr>
                  <w:szCs w:val="22"/>
                </w:rPr>
                <w:t>60</w:t>
              </w:r>
            </w:ins>
          </w:p>
        </w:tc>
      </w:tr>
    </w:tbl>
    <w:p>
      <w:pPr>
        <w:pStyle w:val="yFootnotesection"/>
      </w:pPr>
      <w:r>
        <w:tab/>
        <w:t xml:space="preserve">[Division </w:t>
      </w:r>
      <w:del w:id="474" w:author="Master Repository Process" w:date="2021-09-18T21:50:00Z">
        <w:r>
          <w:delText>2</w:delText>
        </w:r>
      </w:del>
      <w:ins w:id="475" w:author="Master Repository Process" w:date="2021-09-18T21:50:00Z">
        <w:r>
          <w:t>3</w:t>
        </w:r>
      </w:ins>
      <w:r>
        <w:t xml:space="preserve"> inserted in Gazette </w:t>
      </w:r>
      <w:del w:id="476" w:author="Master Repository Process" w:date="2021-09-18T21:50:00Z">
        <w:r>
          <w:delText>9 Feb 2010</w:delText>
        </w:r>
      </w:del>
      <w:ins w:id="477" w:author="Master Repository Process" w:date="2021-09-18T21:50:00Z">
        <w:r>
          <w:t>13 Dec 2013</w:t>
        </w:r>
      </w:ins>
      <w:r>
        <w:t xml:space="preserve"> </w:t>
      </w:r>
      <w:r>
        <w:rPr>
          <w:szCs w:val="22"/>
        </w:rPr>
        <w:t>p</w:t>
      </w:r>
      <w:r>
        <w:t>. </w:t>
      </w:r>
      <w:del w:id="478" w:author="Master Repository Process" w:date="2021-09-18T21:50:00Z">
        <w:r>
          <w:delText>274-5; amended in Gazette 11 Feb 2011 p. 509-10; 30 Nov 2011 p. 4974-5; 22 Jun 2012 p. 2799; 30 Nov 2012 p. 5809</w:delText>
        </w:r>
        <w:r>
          <w:noBreakHyphen/>
          <w:delText>10</w:delText>
        </w:r>
      </w:del>
      <w:ins w:id="479" w:author="Master Repository Process" w:date="2021-09-18T21:50:00Z">
        <w:r>
          <w:t>6181</w:t>
        </w:r>
        <w:r>
          <w:noBreakHyphen/>
          <w:t>2</w:t>
        </w:r>
      </w:ins>
      <w:r>
        <w:t>.]</w:t>
      </w:r>
    </w:p>
    <w:p>
      <w:pPr>
        <w:pStyle w:val="yHeading3"/>
        <w:pageBreakBefore/>
      </w:pPr>
      <w:bookmarkStart w:id="480" w:name="_Toc375058488"/>
      <w:bookmarkStart w:id="481" w:name="_Toc253404785"/>
      <w:bookmarkStart w:id="482" w:name="_Toc310410964"/>
      <w:bookmarkStart w:id="483" w:name="_Toc328657284"/>
      <w:bookmarkStart w:id="484" w:name="_Toc328657569"/>
      <w:bookmarkStart w:id="485" w:name="_Toc334100217"/>
      <w:bookmarkStart w:id="486" w:name="_Toc334103586"/>
      <w:bookmarkStart w:id="487" w:name="_Toc334103628"/>
      <w:bookmarkStart w:id="488" w:name="_Toc338402285"/>
      <w:bookmarkStart w:id="489" w:name="_Toc338402850"/>
      <w:bookmarkStart w:id="490" w:name="_Toc339353665"/>
      <w:bookmarkStart w:id="491" w:name="_Toc341886694"/>
      <w:bookmarkStart w:id="492" w:name="_Toc341948299"/>
      <w:bookmarkStart w:id="493" w:name="_Toc341958902"/>
      <w:bookmarkStart w:id="494" w:name="_Toc341963050"/>
      <w:r>
        <w:rPr>
          <w:rStyle w:val="CharSDivNo"/>
        </w:rPr>
        <w:t>Division </w:t>
      </w:r>
      <w:del w:id="495" w:author="Master Repository Process" w:date="2021-09-18T21:50:00Z">
        <w:r>
          <w:rPr>
            <w:rStyle w:val="CharSDivNo"/>
          </w:rPr>
          <w:delText>3</w:delText>
        </w:r>
      </w:del>
      <w:ins w:id="496" w:author="Master Repository Process" w:date="2021-09-18T21:50:00Z">
        <w:r>
          <w:rPr>
            <w:rStyle w:val="CharSDivNo"/>
          </w:rPr>
          <w:t>4</w:t>
        </w:r>
      </w:ins>
      <w:r>
        <w:t> — </w:t>
      </w:r>
      <w:r>
        <w:rPr>
          <w:rStyle w:val="CharSDivText"/>
        </w:rPr>
        <w:t>Kimberley region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Footnoteheading"/>
        <w:keepNext/>
      </w:pPr>
      <w:r>
        <w:tab/>
        <w:t xml:space="preserve">[Heading inserted in Gazette </w:t>
      </w:r>
      <w:del w:id="497" w:author="Master Repository Process" w:date="2021-09-18T21:50:00Z">
        <w:r>
          <w:delText>9 Feb 2010</w:delText>
        </w:r>
      </w:del>
      <w:ins w:id="498" w:author="Master Repository Process" w:date="2021-09-18T21:50:00Z">
        <w:r>
          <w:t>13 Dec 2013</w:t>
        </w:r>
      </w:ins>
      <w:r>
        <w:t xml:space="preserve"> p. </w:t>
      </w:r>
      <w:del w:id="499" w:author="Master Repository Process" w:date="2021-09-18T21:50:00Z">
        <w:r>
          <w:delText>275</w:delText>
        </w:r>
      </w:del>
      <w:ins w:id="500" w:author="Master Repository Process" w:date="2021-09-18T21:50:00Z">
        <w:r>
          <w:t>6182</w:t>
        </w:r>
      </w:ins>
      <w:r>
        <w:t>.]</w:t>
      </w:r>
    </w:p>
    <w:p>
      <w:pPr>
        <w:pStyle w:val="yHeading5"/>
        <w:rPr>
          <w:del w:id="501" w:author="Master Repository Process" w:date="2021-09-18T21:50:00Z"/>
        </w:rPr>
      </w:pPr>
      <w:bookmarkStart w:id="502" w:name="_Toc341963051"/>
      <w:del w:id="503" w:author="Master Repository Process" w:date="2021-09-18T21:50:00Z">
        <w:r>
          <w:tab/>
          <w:delText>Brief description</w:delText>
        </w:r>
        <w:bookmarkEnd w:id="502"/>
      </w:del>
    </w:p>
    <w:p>
      <w:pPr>
        <w:pStyle w:val="ySubsection"/>
        <w:rPr>
          <w:del w:id="504" w:author="Master Repository Process" w:date="2021-09-18T21:50:00Z"/>
        </w:rPr>
      </w:pPr>
      <w:del w:id="505" w:author="Master Repository Process" w:date="2021-09-18T21:50:00Z">
        <w:r>
          <w:tab/>
        </w:r>
        <w:r>
          <w:tab/>
          <w:delText>Includes all towns north of a line extending approximately west</w:delText>
        </w:r>
        <w:r>
          <w:noBreakHyphen/>
          <w:delText>east across the State, commencing immediately south of Broome, then south of Fitzroy Crossing, and Halls Creek through to the border with the Northern Territory (see map)</w:delText>
        </w:r>
        <w:r>
          <w:rPr>
            <w:i/>
            <w:iCs/>
          </w:rPr>
          <w:delText>.</w:delText>
        </w:r>
      </w:del>
    </w:p>
    <w:p>
      <w:pPr>
        <w:pStyle w:val="yHeading5"/>
        <w:rPr>
          <w:del w:id="506" w:author="Master Repository Process" w:date="2021-09-18T21:50:00Z"/>
        </w:rPr>
      </w:pPr>
      <w:bookmarkStart w:id="507" w:name="_Toc341963052"/>
      <w:del w:id="508" w:author="Master Repository Process" w:date="2021-09-18T21:50:00Z">
        <w:r>
          <w:tab/>
          <w:delText>Major towns</w:delText>
        </w:r>
        <w:bookmarkEnd w:id="507"/>
      </w:del>
    </w:p>
    <w:p>
      <w:pPr>
        <w:pStyle w:val="ySubsection"/>
        <w:rPr>
          <w:del w:id="509" w:author="Master Repository Process" w:date="2021-09-18T21:50:00Z"/>
        </w:rPr>
      </w:pPr>
      <w:del w:id="510" w:author="Master Repository Process" w:date="2021-09-18T21:50:00Z">
        <w:r>
          <w:tab/>
        </w:r>
        <w:r>
          <w:tab/>
          <w:delText>These major towns are specified for the purposes of regulation 3(1) as being within the Kimberley region —</w:delText>
        </w:r>
      </w:del>
    </w:p>
    <w:p>
      <w:pPr>
        <w:pStyle w:val="yIndenta"/>
        <w:rPr>
          <w:del w:id="511" w:author="Master Repository Process" w:date="2021-09-18T21:50:00Z"/>
        </w:rPr>
      </w:pPr>
      <w:del w:id="512" w:author="Master Repository Process" w:date="2021-09-18T21:50:00Z">
        <w:r>
          <w:tab/>
        </w:r>
        <w:r>
          <w:sym w:font="Symbol" w:char="F0B7"/>
        </w:r>
        <w:r>
          <w:tab/>
          <w:delText>Broome — (Shire of Broome)</w:delText>
        </w:r>
      </w:del>
    </w:p>
    <w:p>
      <w:pPr>
        <w:pStyle w:val="yIndenta"/>
        <w:rPr>
          <w:del w:id="513" w:author="Master Repository Process" w:date="2021-09-18T21:50:00Z"/>
        </w:rPr>
      </w:pPr>
      <w:del w:id="514" w:author="Master Repository Process" w:date="2021-09-18T21:50:00Z">
        <w:r>
          <w:tab/>
        </w:r>
        <w:r>
          <w:sym w:font="Symbol" w:char="F0B7"/>
        </w:r>
        <w:r>
          <w:tab/>
          <w:delText>Derby &amp; Fitzroy Crossing — (Shire of Derby/West Kimberley)</w:delText>
        </w:r>
      </w:del>
    </w:p>
    <w:p>
      <w:pPr>
        <w:pStyle w:val="yIndenta"/>
        <w:rPr>
          <w:del w:id="515" w:author="Master Repository Process" w:date="2021-09-18T21:50:00Z"/>
        </w:rPr>
      </w:pPr>
      <w:del w:id="516" w:author="Master Repository Process" w:date="2021-09-18T21:50:00Z">
        <w:r>
          <w:tab/>
        </w:r>
        <w:r>
          <w:sym w:font="Symbol" w:char="F0B7"/>
        </w:r>
        <w:r>
          <w:tab/>
          <w:delText>Halls Creek — (Shire of Halls Creek)</w:delText>
        </w:r>
      </w:del>
    </w:p>
    <w:p>
      <w:pPr>
        <w:pStyle w:val="yIndenta"/>
        <w:rPr>
          <w:del w:id="517" w:author="Master Repository Process" w:date="2021-09-18T21:50:00Z"/>
        </w:rPr>
      </w:pPr>
      <w:del w:id="518" w:author="Master Repository Process" w:date="2021-09-18T21:50:00Z">
        <w:r>
          <w:tab/>
        </w:r>
        <w:r>
          <w:sym w:font="Symbol" w:char="F0B7"/>
        </w:r>
        <w:r>
          <w:tab/>
          <w:delText>Kununurra &amp; Wyndham — (Shire of Wyndham/East Kimberley)</w:delText>
        </w:r>
      </w:del>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w:t>
            </w:r>
            <w:del w:id="519" w:author="Master Repository Process" w:date="2021-09-18T21:50:00Z">
              <w:r>
                <w:rPr>
                  <w:szCs w:val="22"/>
                </w:rPr>
                <w:delText>05</w:delText>
              </w:r>
            </w:del>
            <w:ins w:id="520" w:author="Master Repository Process" w:date="2021-09-18T21:50:00Z">
              <w:r>
                <w:rPr>
                  <w:szCs w:val="22"/>
                </w:rPr>
                <w:t>10</w:t>
              </w:r>
            </w:ins>
          </w:p>
        </w:tc>
        <w:tc>
          <w:tcPr>
            <w:tcW w:w="1551" w:type="dxa"/>
            <w:tcBorders>
              <w:top w:val="single" w:sz="4" w:space="0" w:color="auto"/>
            </w:tcBorders>
          </w:tcPr>
          <w:p>
            <w:pPr>
              <w:pStyle w:val="yTableNAm"/>
            </w:pPr>
          </w:p>
          <w:p>
            <w:pPr>
              <w:pStyle w:val="yTableNAm"/>
            </w:pPr>
            <w:r>
              <w:br/>
            </w:r>
            <w:r>
              <w:rPr>
                <w:szCs w:val="22"/>
              </w:rPr>
              <w:t>$2.</w:t>
            </w:r>
            <w:del w:id="521" w:author="Master Repository Process" w:date="2021-09-18T21:50:00Z">
              <w:r>
                <w:rPr>
                  <w:szCs w:val="22"/>
                </w:rPr>
                <w:delText>19</w:delText>
              </w:r>
            </w:del>
            <w:ins w:id="522" w:author="Master Repository Process" w:date="2021-09-18T21:50:00Z">
              <w:r>
                <w:rPr>
                  <w:szCs w:val="22"/>
                </w:rPr>
                <w:t>23</w:t>
              </w:r>
            </w:ins>
            <w:r>
              <w:rPr>
                <w:szCs w:val="22"/>
              </w:rPr>
              <w:t>/km</w:t>
            </w:r>
          </w:p>
        </w:tc>
        <w:tc>
          <w:tcPr>
            <w:tcW w:w="1426" w:type="dxa"/>
            <w:tcBorders>
              <w:top w:val="single" w:sz="4" w:space="0" w:color="auto"/>
            </w:tcBorders>
          </w:tcPr>
          <w:p>
            <w:pPr>
              <w:pStyle w:val="yTableNAm"/>
              <w:tabs>
                <w:tab w:val="clear" w:pos="567"/>
              </w:tabs>
            </w:pPr>
          </w:p>
          <w:p>
            <w:pPr>
              <w:pStyle w:val="yTableNAm"/>
              <w:tabs>
                <w:tab w:val="clear" w:pos="567"/>
              </w:tabs>
            </w:pPr>
            <w:r>
              <w:br/>
            </w:r>
            <w:r>
              <w:rPr>
                <w:szCs w:val="22"/>
              </w:rPr>
              <w:t>$</w:t>
            </w:r>
            <w:del w:id="523" w:author="Master Repository Process" w:date="2021-09-18T21:50:00Z">
              <w:r>
                <w:rPr>
                  <w:szCs w:val="22"/>
                </w:rPr>
                <w:delText>47.20</w:delText>
              </w:r>
            </w:del>
            <w:ins w:id="524" w:author="Master Repository Process" w:date="2021-09-18T21:50:00Z">
              <w:r>
                <w:rPr>
                  <w:szCs w:val="22"/>
                </w:rPr>
                <w:t>48.10</w:t>
              </w:r>
            </w:ins>
            <w:r>
              <w:rPr>
                <w:szCs w:val="22"/>
              </w:rPr>
              <w:t>/hour</w:t>
            </w:r>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263"/>
              </w:tabs>
              <w:ind w:left="263" w:hanging="263"/>
              <w:rPr>
                <w:del w:id="525" w:author="Master Repository Process" w:date="2021-09-18T21:50:00Z"/>
              </w:rPr>
            </w:pPr>
            <w:r>
              <w:tab/>
              <w:t>Monday to Friday 6 p.m. to 6 a.m.</w:t>
            </w:r>
          </w:p>
          <w:p>
            <w:pPr>
              <w:pStyle w:val="yTableNAm"/>
              <w:tabs>
                <w:tab w:val="clear" w:pos="567"/>
                <w:tab w:val="left" w:pos="263"/>
              </w:tabs>
              <w:ind w:left="263" w:hanging="263"/>
              <w:rPr>
                <w:del w:id="526" w:author="Master Repository Process" w:date="2021-09-18T21:50:00Z"/>
              </w:rPr>
            </w:pPr>
            <w:del w:id="527" w:author="Master Repository Process" w:date="2021-09-18T21:50:00Z">
              <w:r>
                <w:tab/>
                <w:delText>Friday 6 p.m. to Monday 6 a.m.</w:delText>
              </w:r>
            </w:del>
          </w:p>
          <w:p>
            <w:pPr>
              <w:pStyle w:val="yTableNAm"/>
              <w:tabs>
                <w:tab w:val="clear" w:pos="567"/>
                <w:tab w:val="left" w:pos="176"/>
              </w:tabs>
              <w:ind w:left="176" w:hanging="176"/>
            </w:pPr>
            <w:del w:id="528" w:author="Master Repository Process" w:date="2021-09-18T21:50:00Z">
              <w:r>
                <w:tab/>
                <w:delText>All day Public Holidays</w:delText>
              </w:r>
            </w:del>
          </w:p>
        </w:tc>
        <w:tc>
          <w:tcPr>
            <w:tcW w:w="1134" w:type="dxa"/>
            <w:tcBorders>
              <w:left w:val="nil"/>
            </w:tcBorders>
          </w:tcPr>
          <w:p>
            <w:pPr>
              <w:pStyle w:val="yTableNAm"/>
            </w:pPr>
          </w:p>
          <w:p>
            <w:pPr>
              <w:pStyle w:val="yTableNAm"/>
              <w:rPr>
                <w:del w:id="529" w:author="Master Repository Process" w:date="2021-09-18T21:50:00Z"/>
              </w:rPr>
            </w:pPr>
            <w:r>
              <w:br/>
            </w:r>
          </w:p>
          <w:p>
            <w:pPr>
              <w:pStyle w:val="yTableNAm"/>
              <w:rPr>
                <w:del w:id="530" w:author="Master Repository Process" w:date="2021-09-18T21:50:00Z"/>
              </w:rPr>
            </w:pPr>
            <w:del w:id="531" w:author="Master Repository Process" w:date="2021-09-18T21:50:00Z">
              <w:r>
                <w:br/>
              </w:r>
            </w:del>
          </w:p>
          <w:p>
            <w:pPr>
              <w:pStyle w:val="yTableNAm"/>
            </w:pPr>
            <w:del w:id="532" w:author="Master Repository Process" w:date="2021-09-18T21:50:00Z">
              <w:r>
                <w:br/>
              </w:r>
              <w:r>
                <w:rPr>
                  <w:szCs w:val="22"/>
                </w:rPr>
                <w:delText>$5.90</w:delText>
              </w:r>
            </w:del>
          </w:p>
        </w:tc>
        <w:tc>
          <w:tcPr>
            <w:tcW w:w="1551" w:type="dxa"/>
          </w:tcPr>
          <w:p>
            <w:pPr>
              <w:pStyle w:val="yTableNAm"/>
            </w:pPr>
          </w:p>
          <w:p>
            <w:pPr>
              <w:pStyle w:val="yTableNAm"/>
              <w:rPr>
                <w:del w:id="533" w:author="Master Repository Process" w:date="2021-09-18T21:50:00Z"/>
              </w:rPr>
            </w:pPr>
            <w:r>
              <w:br/>
            </w:r>
          </w:p>
          <w:p>
            <w:pPr>
              <w:pStyle w:val="yTableNAm"/>
              <w:rPr>
                <w:del w:id="534" w:author="Master Repository Process" w:date="2021-09-18T21:50:00Z"/>
              </w:rPr>
            </w:pPr>
            <w:del w:id="535" w:author="Master Repository Process" w:date="2021-09-18T21:50:00Z">
              <w:r>
                <w:br/>
              </w:r>
            </w:del>
          </w:p>
          <w:p>
            <w:pPr>
              <w:pStyle w:val="yTableNAm"/>
            </w:pPr>
            <w:del w:id="536" w:author="Master Repository Process" w:date="2021-09-18T21:50:00Z">
              <w:r>
                <w:br/>
              </w:r>
              <w:r>
                <w:rPr>
                  <w:szCs w:val="22"/>
                </w:rPr>
                <w:delText>$2.19/km</w:delText>
              </w:r>
            </w:del>
          </w:p>
        </w:tc>
        <w:tc>
          <w:tcPr>
            <w:tcW w:w="1426" w:type="dxa"/>
          </w:tcPr>
          <w:p>
            <w:pPr>
              <w:pStyle w:val="yTableNAm"/>
              <w:tabs>
                <w:tab w:val="clear" w:pos="567"/>
              </w:tabs>
            </w:pPr>
          </w:p>
          <w:p>
            <w:pPr>
              <w:pStyle w:val="yTableNAm"/>
              <w:rPr>
                <w:del w:id="537" w:author="Master Repository Process" w:date="2021-09-18T21:50:00Z"/>
              </w:rPr>
            </w:pPr>
            <w:r>
              <w:br/>
            </w:r>
          </w:p>
          <w:p>
            <w:pPr>
              <w:pStyle w:val="yTableNAm"/>
              <w:rPr>
                <w:del w:id="538" w:author="Master Repository Process" w:date="2021-09-18T21:50:00Z"/>
              </w:rPr>
            </w:pPr>
            <w:del w:id="539" w:author="Master Repository Process" w:date="2021-09-18T21:50:00Z">
              <w:r>
                <w:br/>
              </w:r>
            </w:del>
          </w:p>
          <w:p>
            <w:pPr>
              <w:pStyle w:val="yTableNAm"/>
              <w:tabs>
                <w:tab w:val="clear" w:pos="567"/>
              </w:tabs>
            </w:pPr>
            <w:del w:id="540" w:author="Master Repository Process" w:date="2021-09-18T21:50:00Z">
              <w:r>
                <w:br/>
              </w:r>
              <w:r>
                <w:rPr>
                  <w:szCs w:val="22"/>
                </w:rPr>
                <w:delText>$47.20/hour</w:delText>
              </w:r>
            </w:del>
          </w:p>
        </w:tc>
      </w:tr>
      <w:tr>
        <w:trPr>
          <w:cantSplit/>
          <w:ins w:id="541" w:author="Master Repository Process" w:date="2021-09-18T21:50:00Z"/>
        </w:trPr>
        <w:tc>
          <w:tcPr>
            <w:tcW w:w="2126" w:type="dxa"/>
            <w:tcBorders>
              <w:right w:val="single" w:sz="4" w:space="0" w:color="auto"/>
            </w:tcBorders>
          </w:tcPr>
          <w:p>
            <w:pPr>
              <w:pStyle w:val="yTableNAm"/>
              <w:tabs>
                <w:tab w:val="clear" w:pos="567"/>
                <w:tab w:val="left" w:pos="176"/>
              </w:tabs>
              <w:ind w:left="176" w:hanging="176"/>
              <w:rPr>
                <w:ins w:id="542" w:author="Master Repository Process" w:date="2021-09-18T21:50:00Z"/>
                <w:bCs/>
              </w:rPr>
            </w:pPr>
            <w:ins w:id="543" w:author="Master Repository Process" w:date="2021-09-18T21:50:00Z">
              <w:r>
                <w:tab/>
                <w:t>Friday 6 p.m. to Monday 6 a.m.</w:t>
              </w:r>
            </w:ins>
          </w:p>
        </w:tc>
        <w:tc>
          <w:tcPr>
            <w:tcW w:w="1134" w:type="dxa"/>
            <w:tcBorders>
              <w:left w:val="nil"/>
            </w:tcBorders>
          </w:tcPr>
          <w:p>
            <w:pPr>
              <w:pStyle w:val="yTableNAm"/>
              <w:rPr>
                <w:ins w:id="544" w:author="Master Repository Process" w:date="2021-09-18T21:50:00Z"/>
              </w:rPr>
            </w:pPr>
          </w:p>
        </w:tc>
        <w:tc>
          <w:tcPr>
            <w:tcW w:w="1551" w:type="dxa"/>
          </w:tcPr>
          <w:p>
            <w:pPr>
              <w:pStyle w:val="yTableNAm"/>
              <w:rPr>
                <w:ins w:id="545" w:author="Master Repository Process" w:date="2021-09-18T21:50:00Z"/>
              </w:rPr>
            </w:pPr>
          </w:p>
        </w:tc>
        <w:tc>
          <w:tcPr>
            <w:tcW w:w="1426" w:type="dxa"/>
          </w:tcPr>
          <w:p>
            <w:pPr>
              <w:pStyle w:val="yTableNAm"/>
              <w:tabs>
                <w:tab w:val="clear" w:pos="567"/>
              </w:tabs>
              <w:rPr>
                <w:ins w:id="546" w:author="Master Repository Process" w:date="2021-09-18T21:50:00Z"/>
              </w:rPr>
            </w:pPr>
          </w:p>
        </w:tc>
      </w:tr>
      <w:tr>
        <w:trPr>
          <w:cantSplit/>
          <w:ins w:id="547" w:author="Master Repository Process" w:date="2021-09-18T21:50:00Z"/>
        </w:trPr>
        <w:tc>
          <w:tcPr>
            <w:tcW w:w="2126" w:type="dxa"/>
            <w:tcBorders>
              <w:right w:val="single" w:sz="4" w:space="0" w:color="auto"/>
            </w:tcBorders>
          </w:tcPr>
          <w:p>
            <w:pPr>
              <w:pStyle w:val="yTableNAm"/>
              <w:tabs>
                <w:tab w:val="clear" w:pos="567"/>
                <w:tab w:val="left" w:pos="176"/>
              </w:tabs>
              <w:ind w:left="176" w:hanging="176"/>
              <w:rPr>
                <w:ins w:id="548" w:author="Master Repository Process" w:date="2021-09-18T21:50:00Z"/>
                <w:bCs/>
              </w:rPr>
            </w:pPr>
            <w:ins w:id="549" w:author="Master Repository Process" w:date="2021-09-18T21:50:00Z">
              <w:r>
                <w:tab/>
                <w:t>All day Public Holidays</w:t>
              </w:r>
            </w:ins>
          </w:p>
        </w:tc>
        <w:tc>
          <w:tcPr>
            <w:tcW w:w="1134" w:type="dxa"/>
            <w:tcBorders>
              <w:left w:val="nil"/>
            </w:tcBorders>
          </w:tcPr>
          <w:p>
            <w:pPr>
              <w:pStyle w:val="yTableNAm"/>
              <w:rPr>
                <w:ins w:id="550" w:author="Master Repository Process" w:date="2021-09-18T21:50:00Z"/>
              </w:rPr>
            </w:pPr>
            <w:ins w:id="551" w:author="Master Repository Process" w:date="2021-09-18T21:50:00Z">
              <w:r>
                <w:br/>
              </w:r>
              <w:r>
                <w:rPr>
                  <w:szCs w:val="22"/>
                </w:rPr>
                <w:t>$6.00</w:t>
              </w:r>
            </w:ins>
          </w:p>
        </w:tc>
        <w:tc>
          <w:tcPr>
            <w:tcW w:w="1551" w:type="dxa"/>
          </w:tcPr>
          <w:p>
            <w:pPr>
              <w:pStyle w:val="yTableNAm"/>
              <w:rPr>
                <w:ins w:id="552" w:author="Master Repository Process" w:date="2021-09-18T21:50:00Z"/>
              </w:rPr>
            </w:pPr>
            <w:ins w:id="553" w:author="Master Repository Process" w:date="2021-09-18T21:50:00Z">
              <w:r>
                <w:br/>
              </w:r>
              <w:r>
                <w:rPr>
                  <w:szCs w:val="22"/>
                </w:rPr>
                <w:t>$2.23/km</w:t>
              </w:r>
            </w:ins>
          </w:p>
        </w:tc>
        <w:tc>
          <w:tcPr>
            <w:tcW w:w="1426" w:type="dxa"/>
          </w:tcPr>
          <w:p>
            <w:pPr>
              <w:pStyle w:val="yTableNAm"/>
              <w:tabs>
                <w:tab w:val="clear" w:pos="567"/>
              </w:tabs>
              <w:rPr>
                <w:ins w:id="554" w:author="Master Repository Process" w:date="2021-09-18T21:50:00Z"/>
              </w:rPr>
            </w:pPr>
            <w:ins w:id="555" w:author="Master Repository Process" w:date="2021-09-18T21:50:00Z">
              <w:r>
                <w:br/>
              </w:r>
              <w:r>
                <w:rPr>
                  <w:szCs w:val="22"/>
                </w:rPr>
                <w:t>$48.10/hour</w:t>
              </w:r>
            </w:ins>
          </w:p>
        </w:tc>
      </w:tr>
      <w:tr>
        <w:trPr>
          <w:cantSplit/>
        </w:trPr>
        <w:tc>
          <w:tcPr>
            <w:tcW w:w="2126" w:type="dxa"/>
            <w:tcBorders>
              <w:bottom w:val="single" w:sz="4" w:space="0" w:color="auto"/>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del w:id="556" w:author="Master Repository Process" w:date="2021-09-18T21:50:00Z">
              <w:r>
                <w:br/>
              </w:r>
              <w:r>
                <w:rPr>
                  <w:szCs w:val="22"/>
                </w:rPr>
                <w:delText>$5.90</w:delText>
              </w:r>
            </w:del>
            <w:ins w:id="557" w:author="Master Repository Process" w:date="2021-09-18T21:50:00Z">
              <w:r>
                <w:rPr>
                  <w:szCs w:val="22"/>
                </w:rPr>
                <w:t>$6.00</w:t>
              </w:r>
            </w:ins>
          </w:p>
        </w:tc>
        <w:tc>
          <w:tcPr>
            <w:tcW w:w="1551" w:type="dxa"/>
            <w:tcBorders>
              <w:bottom w:val="single" w:sz="4" w:space="0" w:color="auto"/>
            </w:tcBorders>
          </w:tcPr>
          <w:p>
            <w:pPr>
              <w:pStyle w:val="yTableNAm"/>
            </w:pPr>
          </w:p>
          <w:p>
            <w:pPr>
              <w:pStyle w:val="yTableNAm"/>
            </w:pPr>
            <w:del w:id="558" w:author="Master Repository Process" w:date="2021-09-18T21:50:00Z">
              <w:r>
                <w:br/>
              </w:r>
            </w:del>
            <w:r>
              <w:br/>
            </w:r>
            <w:r>
              <w:br/>
            </w:r>
            <w:r>
              <w:br/>
            </w:r>
            <w:r>
              <w:br/>
            </w:r>
            <w:r>
              <w:br/>
            </w:r>
            <w:r>
              <w:rPr>
                <w:szCs w:val="22"/>
              </w:rPr>
              <w:t>$3.</w:t>
            </w:r>
            <w:del w:id="559" w:author="Master Repository Process" w:date="2021-09-18T21:50:00Z">
              <w:r>
                <w:rPr>
                  <w:szCs w:val="22"/>
                </w:rPr>
                <w:delText>22</w:delText>
              </w:r>
            </w:del>
            <w:ins w:id="560" w:author="Master Repository Process" w:date="2021-09-18T21:50:00Z">
              <w:r>
                <w:rPr>
                  <w:szCs w:val="22"/>
                </w:rPr>
                <w:t>28</w:t>
              </w:r>
            </w:ins>
            <w:r>
              <w:rPr>
                <w:szCs w:val="22"/>
              </w:rPr>
              <w:t>/km</w:t>
            </w:r>
          </w:p>
        </w:tc>
        <w:tc>
          <w:tcPr>
            <w:tcW w:w="1426" w:type="dxa"/>
            <w:tcBorders>
              <w:bottom w:val="single" w:sz="4" w:space="0" w:color="auto"/>
            </w:tcBorders>
          </w:tcPr>
          <w:p>
            <w:pPr>
              <w:pStyle w:val="yTableNAm"/>
              <w:tabs>
                <w:tab w:val="clear" w:pos="567"/>
              </w:tabs>
            </w:pPr>
          </w:p>
          <w:p>
            <w:pPr>
              <w:pStyle w:val="yTableNAm"/>
              <w:tabs>
                <w:tab w:val="clear" w:pos="567"/>
              </w:tabs>
            </w:pPr>
            <w:r>
              <w:br/>
            </w:r>
            <w:r>
              <w:br/>
            </w:r>
            <w:r>
              <w:br/>
            </w:r>
            <w:r>
              <w:br/>
            </w:r>
            <w:r>
              <w:br/>
            </w:r>
            <w:del w:id="561" w:author="Master Repository Process" w:date="2021-09-18T21:50:00Z">
              <w:r>
                <w:br/>
              </w:r>
              <w:r>
                <w:rPr>
                  <w:szCs w:val="22"/>
                </w:rPr>
                <w:delText>$73.10</w:delText>
              </w:r>
            </w:del>
            <w:ins w:id="562" w:author="Master Repository Process" w:date="2021-09-18T21:50:00Z">
              <w:r>
                <w:rPr>
                  <w:szCs w:val="22"/>
                </w:rPr>
                <w:t>$74.60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563" w:author="Master Repository Process" w:date="2021-09-18T21:50:00Z">
              <w:r>
                <w:rPr>
                  <w:szCs w:val="22"/>
                </w:rPr>
                <w:delText>22</w:delText>
              </w:r>
            </w:del>
            <w:ins w:id="564" w:author="Master Repository Process" w:date="2021-09-18T21:50:00Z">
              <w:r>
                <w:rPr>
                  <w:szCs w:val="22"/>
                </w:rPr>
                <w:t>24</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565" w:author="Master Repository Process" w:date="2021-09-18T21:50:00Z">
              <w:r>
                <w:rPr>
                  <w:szCs w:val="22"/>
                </w:rPr>
                <w:delText>84</w:delText>
              </w:r>
            </w:del>
            <w:ins w:id="566" w:author="Master Repository Process" w:date="2021-09-18T21:50:00Z">
              <w:r>
                <w:rPr>
                  <w:szCs w:val="22"/>
                </w:rPr>
                <w:t>88</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w:t>
            </w:r>
            <w:del w:id="567" w:author="Master Repository Process" w:date="2021-09-18T21:50:00Z">
              <w:r>
                <w:rPr>
                  <w:szCs w:val="22"/>
                </w:rPr>
                <w:delText>47.20</w:delText>
              </w:r>
            </w:del>
            <w:ins w:id="568" w:author="Master Repository Process" w:date="2021-09-18T21:50:00Z">
              <w:r>
                <w:rPr>
                  <w:szCs w:val="22"/>
                </w:rPr>
                <w:t>48.10</w:t>
              </w:r>
            </w:ins>
            <w:r>
              <w:rPr>
                <w:szCs w:val="22"/>
              </w:rPr>
              <w:t>/hour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keepNext/>
              <w:tabs>
                <w:tab w:val="clear" w:pos="567"/>
                <w:tab w:val="left" w:pos="176"/>
              </w:tabs>
              <w:ind w:left="176" w:hanging="176"/>
              <w:rPr>
                <w:b/>
              </w:rPr>
            </w:pPr>
            <w:r>
              <w:rPr>
                <w:b/>
              </w:rPr>
              <w:t>Surcharges</w:t>
            </w:r>
          </w:p>
        </w:tc>
        <w:tc>
          <w:tcPr>
            <w:tcW w:w="1417" w:type="dxa"/>
          </w:tcPr>
          <w:p>
            <w:pPr>
              <w:pStyle w:val="yTableNAm"/>
              <w:keepNext/>
              <w:tabs>
                <w:tab w:val="clear" w:pos="567"/>
              </w:tabs>
            </w:pPr>
          </w:p>
        </w:tc>
      </w:tr>
      <w:tr>
        <w:trPr>
          <w:cantSplit/>
        </w:trPr>
        <w:tc>
          <w:tcPr>
            <w:tcW w:w="4820" w:type="dxa"/>
          </w:tcPr>
          <w:p>
            <w:pPr>
              <w:pStyle w:val="yTableNAm"/>
              <w:keepNext/>
              <w:tabs>
                <w:tab w:val="clear" w:pos="567"/>
                <w:tab w:val="left" w:pos="176"/>
              </w:tabs>
              <w:ind w:left="176" w:hanging="176"/>
            </w:pPr>
            <w:r>
              <w:t>Ultra</w:t>
            </w:r>
            <w:r>
              <w:noBreakHyphen/>
              <w:t>Peak —</w:t>
            </w:r>
          </w:p>
          <w:p>
            <w:pPr>
              <w:pStyle w:val="yTableNAm"/>
              <w:keepNext/>
              <w:tabs>
                <w:tab w:val="clear" w:pos="567"/>
                <w:tab w:val="left" w:pos="176"/>
              </w:tabs>
              <w:ind w:left="176" w:hanging="176"/>
            </w:pPr>
            <w:r>
              <w:tab/>
              <w:t>Between midnight Friday to 5 a.m. Saturday or midnight Saturday to 5 a.m. Sunday</w:t>
            </w:r>
          </w:p>
        </w:tc>
        <w:tc>
          <w:tcPr>
            <w:tcW w:w="1417" w:type="dxa"/>
          </w:tcPr>
          <w:p>
            <w:pPr>
              <w:pStyle w:val="yTableNAm"/>
              <w:keepNext/>
              <w:tabs>
                <w:tab w:val="clear" w:pos="567"/>
              </w:tabs>
            </w:pPr>
          </w:p>
          <w:p>
            <w:pPr>
              <w:pStyle w:val="yTableNAm"/>
              <w:keepNext/>
              <w:tabs>
                <w:tab w:val="clear" w:pos="567"/>
              </w:tabs>
            </w:pPr>
            <w:r>
              <w:br/>
            </w:r>
            <w:r>
              <w:rPr>
                <w:szCs w:val="22"/>
              </w:rPr>
              <w:t>$2.</w:t>
            </w:r>
            <w:del w:id="569" w:author="Master Repository Process" w:date="2021-09-18T21:50:00Z">
              <w:r>
                <w:rPr>
                  <w:szCs w:val="22"/>
                </w:rPr>
                <w:delText>50</w:delText>
              </w:r>
            </w:del>
            <w:ins w:id="570" w:author="Master Repository Process" w:date="2021-09-18T21:50:00Z">
              <w:r>
                <w:rPr>
                  <w:szCs w:val="22"/>
                </w:rPr>
                <w:t>60</w:t>
              </w:r>
            </w:ins>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w:t>
            </w:r>
            <w:del w:id="571" w:author="Master Repository Process" w:date="2021-09-18T21:50:00Z">
              <w:r>
                <w:rPr>
                  <w:szCs w:val="22"/>
                </w:rPr>
                <w:delText>4.90</w:delText>
              </w:r>
            </w:del>
            <w:ins w:id="572" w:author="Master Repository Process" w:date="2021-09-18T21:50:00Z">
              <w:r>
                <w:rPr>
                  <w:szCs w:val="22"/>
                </w:rPr>
                <w:t>5.00</w:t>
              </w:r>
            </w:ins>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del w:id="573" w:author="Master Repository Process" w:date="2021-09-18T21:50:00Z">
              <w:r>
                <w:br/>
              </w:r>
            </w:del>
            <w:r>
              <w:rPr>
                <w:szCs w:val="22"/>
              </w:rPr>
              <w:t>$5.</w:t>
            </w:r>
            <w:del w:id="574" w:author="Master Repository Process" w:date="2021-09-18T21:50:00Z">
              <w:r>
                <w:rPr>
                  <w:szCs w:val="22"/>
                </w:rPr>
                <w:delText>50</w:delText>
              </w:r>
            </w:del>
            <w:ins w:id="575" w:author="Master Repository Process" w:date="2021-09-18T21:50:00Z">
              <w:r>
                <w:rPr>
                  <w:szCs w:val="22"/>
                </w:rPr>
                <w:t>60</w:t>
              </w:r>
            </w:ins>
          </w:p>
        </w:tc>
      </w:tr>
    </w:tbl>
    <w:p>
      <w:pPr>
        <w:pStyle w:val="yFootnotesection"/>
      </w:pPr>
      <w:r>
        <w:tab/>
        <w:t xml:space="preserve">[Division </w:t>
      </w:r>
      <w:del w:id="576" w:author="Master Repository Process" w:date="2021-09-18T21:50:00Z">
        <w:r>
          <w:delText>3</w:delText>
        </w:r>
      </w:del>
      <w:ins w:id="577" w:author="Master Repository Process" w:date="2021-09-18T21:50:00Z">
        <w:r>
          <w:t>4</w:t>
        </w:r>
      </w:ins>
      <w:r>
        <w:t xml:space="preserve"> inserted in Gazette </w:t>
      </w:r>
      <w:del w:id="578" w:author="Master Repository Process" w:date="2021-09-18T21:50:00Z">
        <w:r>
          <w:delText>9 Feb 2010</w:delText>
        </w:r>
      </w:del>
      <w:ins w:id="579" w:author="Master Repository Process" w:date="2021-09-18T21:50:00Z">
        <w:r>
          <w:t>13 Dec 2013</w:t>
        </w:r>
      </w:ins>
      <w:r>
        <w:t xml:space="preserve"> </w:t>
      </w:r>
      <w:r>
        <w:rPr>
          <w:szCs w:val="22"/>
        </w:rPr>
        <w:t>p</w:t>
      </w:r>
      <w:r>
        <w:t>. </w:t>
      </w:r>
      <w:del w:id="580" w:author="Master Repository Process" w:date="2021-09-18T21:50:00Z">
        <w:r>
          <w:delText>275-7; amended in Gazette 11 Feb 2011 p. 511-12; 30 Nov 2011 p. 4975; 22 Jun 2012 p. 2799; 30 Nov 2012 p. 5810</w:delText>
        </w:r>
      </w:del>
      <w:ins w:id="581" w:author="Master Repository Process" w:date="2021-09-18T21:50:00Z">
        <w:r>
          <w:t>6182</w:t>
        </w:r>
        <w:r>
          <w:noBreakHyphen/>
          <w:t>3</w:t>
        </w:r>
      </w:ins>
      <w:r>
        <w:t>.]</w:t>
      </w:r>
    </w:p>
    <w:p>
      <w:pPr>
        <w:pStyle w:val="yHeading3"/>
      </w:pPr>
      <w:bookmarkStart w:id="582" w:name="_Toc375058489"/>
      <w:bookmarkStart w:id="583" w:name="_Toc253404788"/>
      <w:bookmarkStart w:id="584" w:name="_Toc310410967"/>
      <w:bookmarkStart w:id="585" w:name="_Toc328657287"/>
      <w:bookmarkStart w:id="586" w:name="_Toc328657572"/>
      <w:bookmarkStart w:id="587" w:name="_Toc334100220"/>
      <w:bookmarkStart w:id="588" w:name="_Toc334103589"/>
      <w:bookmarkStart w:id="589" w:name="_Toc334103631"/>
      <w:bookmarkStart w:id="590" w:name="_Toc338402288"/>
      <w:bookmarkStart w:id="591" w:name="_Toc338402853"/>
      <w:bookmarkStart w:id="592" w:name="_Toc339353668"/>
      <w:bookmarkStart w:id="593" w:name="_Toc341886697"/>
      <w:bookmarkStart w:id="594" w:name="_Toc341948302"/>
      <w:bookmarkStart w:id="595" w:name="_Toc341958905"/>
      <w:bookmarkStart w:id="596" w:name="_Toc341963053"/>
      <w:r>
        <w:rPr>
          <w:rStyle w:val="CharSDivNo"/>
        </w:rPr>
        <w:t>Division </w:t>
      </w:r>
      <w:del w:id="597" w:author="Master Repository Process" w:date="2021-09-18T21:50:00Z">
        <w:r>
          <w:rPr>
            <w:rStyle w:val="CharSDivNo"/>
          </w:rPr>
          <w:delText>4</w:delText>
        </w:r>
      </w:del>
      <w:ins w:id="598" w:author="Master Repository Process" w:date="2021-09-18T21:50:00Z">
        <w:r>
          <w:rPr>
            <w:rStyle w:val="CharSDivNo"/>
          </w:rPr>
          <w:t>5</w:t>
        </w:r>
      </w:ins>
      <w:r>
        <w:t> — </w:t>
      </w:r>
      <w:r>
        <w:rPr>
          <w:rStyle w:val="CharSDivText"/>
        </w:rPr>
        <w:t>Mid</w:t>
      </w:r>
      <w:del w:id="599" w:author="Master Repository Process" w:date="2021-09-18T21:50:00Z">
        <w:r>
          <w:rPr>
            <w:rStyle w:val="CharSDivText"/>
          </w:rPr>
          <w:noBreakHyphen/>
          <w:delText>west</w:delText>
        </w:r>
      </w:del>
      <w:ins w:id="600" w:author="Master Repository Process" w:date="2021-09-18T21:50:00Z">
        <w:r>
          <w:rPr>
            <w:rStyle w:val="CharSDivText"/>
          </w:rPr>
          <w:t xml:space="preserve"> West</w:t>
        </w:r>
      </w:ins>
      <w:r>
        <w:rPr>
          <w:rStyle w:val="CharSDivText"/>
        </w:rPr>
        <w:t xml:space="preserve"> region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Footnoteheading"/>
      </w:pPr>
      <w:r>
        <w:tab/>
        <w:t xml:space="preserve">[Heading inserted in Gazette </w:t>
      </w:r>
      <w:del w:id="601" w:author="Master Repository Process" w:date="2021-09-18T21:50:00Z">
        <w:r>
          <w:delText>9 Feb 2010</w:delText>
        </w:r>
      </w:del>
      <w:ins w:id="602" w:author="Master Repository Process" w:date="2021-09-18T21:50:00Z">
        <w:r>
          <w:t>13 Dec 2013</w:t>
        </w:r>
      </w:ins>
      <w:r>
        <w:t xml:space="preserve"> p. </w:t>
      </w:r>
      <w:del w:id="603" w:author="Master Repository Process" w:date="2021-09-18T21:50:00Z">
        <w:r>
          <w:delText>277</w:delText>
        </w:r>
      </w:del>
      <w:ins w:id="604" w:author="Master Repository Process" w:date="2021-09-18T21:50:00Z">
        <w:r>
          <w:t>6184</w:t>
        </w:r>
      </w:ins>
      <w:r>
        <w:t>.]</w:t>
      </w:r>
    </w:p>
    <w:p>
      <w:pPr>
        <w:pStyle w:val="yHeading5"/>
        <w:rPr>
          <w:del w:id="605" w:author="Master Repository Process" w:date="2021-09-18T21:50:00Z"/>
        </w:rPr>
      </w:pPr>
      <w:bookmarkStart w:id="606" w:name="_Toc341963054"/>
      <w:del w:id="607" w:author="Master Repository Process" w:date="2021-09-18T21:50:00Z">
        <w:r>
          <w:tab/>
          <w:delText>Brief description</w:delText>
        </w:r>
        <w:bookmarkEnd w:id="606"/>
      </w:del>
    </w:p>
    <w:p>
      <w:pPr>
        <w:pStyle w:val="ySubsection"/>
        <w:rPr>
          <w:del w:id="608" w:author="Master Repository Process" w:date="2021-09-18T21:50:00Z"/>
        </w:rPr>
      </w:pPr>
      <w:del w:id="609" w:author="Master Repository Process" w:date="2021-09-18T21:50:00Z">
        <w:r>
          <w:tab/>
        </w:r>
        <w:r>
          <w:tab/>
          <w:delTex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delText>
        </w:r>
      </w:del>
    </w:p>
    <w:p>
      <w:pPr>
        <w:pStyle w:val="yHeading5"/>
        <w:rPr>
          <w:del w:id="610" w:author="Master Repository Process" w:date="2021-09-18T21:50:00Z"/>
        </w:rPr>
      </w:pPr>
      <w:bookmarkStart w:id="611" w:name="_Toc341963055"/>
      <w:del w:id="612" w:author="Master Repository Process" w:date="2021-09-18T21:50:00Z">
        <w:r>
          <w:tab/>
          <w:delText>Major towns/cities</w:delText>
        </w:r>
        <w:bookmarkEnd w:id="611"/>
      </w:del>
    </w:p>
    <w:p>
      <w:pPr>
        <w:pStyle w:val="ySubsection"/>
        <w:rPr>
          <w:del w:id="613" w:author="Master Repository Process" w:date="2021-09-18T21:50:00Z"/>
        </w:rPr>
      </w:pPr>
      <w:del w:id="614" w:author="Master Repository Process" w:date="2021-09-18T21:50:00Z">
        <w:r>
          <w:tab/>
        </w:r>
        <w:r>
          <w:tab/>
          <w:delText>These major towns and cities are specified for the purposes of regulation 3(1) as being within the Mid</w:delText>
        </w:r>
        <w:r>
          <w:noBreakHyphen/>
          <w:delText>west region —</w:delText>
        </w:r>
      </w:del>
    </w:p>
    <w:p>
      <w:pPr>
        <w:pStyle w:val="yIndenta"/>
        <w:rPr>
          <w:del w:id="615" w:author="Master Repository Process" w:date="2021-09-18T21:50:00Z"/>
        </w:rPr>
      </w:pPr>
      <w:del w:id="616" w:author="Master Repository Process" w:date="2021-09-18T21:50:00Z">
        <w:r>
          <w:tab/>
        </w:r>
        <w:r>
          <w:sym w:font="Symbol" w:char="F0B7"/>
        </w:r>
        <w:r>
          <w:tab/>
          <w:delText>Dandaragan &amp; Jurien — (Shire of Dandaragan)</w:delText>
        </w:r>
      </w:del>
    </w:p>
    <w:p>
      <w:pPr>
        <w:pStyle w:val="yIndenta"/>
        <w:rPr>
          <w:del w:id="617" w:author="Master Repository Process" w:date="2021-09-18T21:50:00Z"/>
        </w:rPr>
      </w:pPr>
      <w:del w:id="618" w:author="Master Repository Process" w:date="2021-09-18T21:50:00Z">
        <w:r>
          <w:tab/>
        </w:r>
        <w:r>
          <w:sym w:font="Symbol" w:char="F0B7"/>
        </w:r>
        <w:r>
          <w:tab/>
          <w:delText>Geraldton — (City of Geraldton &amp; environs)</w:delText>
        </w:r>
      </w:del>
    </w:p>
    <w:p>
      <w:pPr>
        <w:pStyle w:val="yIndenta"/>
        <w:spacing w:before="60"/>
        <w:rPr>
          <w:del w:id="619" w:author="Master Repository Process" w:date="2021-09-18T21:50:00Z"/>
        </w:rPr>
      </w:pPr>
      <w:del w:id="620" w:author="Master Repository Process" w:date="2021-09-18T21:50:00Z">
        <w:r>
          <w:tab/>
        </w:r>
        <w:r>
          <w:sym w:font="Symbol" w:char="F0B7"/>
        </w:r>
        <w:r>
          <w:tab/>
          <w:delText>Irwin &amp; Dongara — (Shire of Irwin)</w:delText>
        </w:r>
      </w:del>
    </w:p>
    <w:p>
      <w:pPr>
        <w:pStyle w:val="yIndenta"/>
        <w:spacing w:before="60"/>
        <w:rPr>
          <w:del w:id="621" w:author="Master Repository Process" w:date="2021-09-18T21:50:00Z"/>
        </w:rPr>
      </w:pPr>
      <w:del w:id="622" w:author="Master Repository Process" w:date="2021-09-18T21:50:00Z">
        <w:r>
          <w:tab/>
        </w:r>
        <w:r>
          <w:sym w:font="Symbol" w:char="F0B7"/>
        </w:r>
        <w:r>
          <w:tab/>
          <w:delText>Northampton — (Shire of Northampton)</w:delText>
        </w:r>
      </w:del>
    </w:p>
    <w:p>
      <w:pPr>
        <w:pStyle w:val="ySubsection"/>
        <w:spacing w:before="100"/>
        <w:rPr>
          <w:del w:id="623" w:author="Master Repository Process" w:date="2021-09-18T21:50:00Z"/>
        </w:rPr>
      </w:pPr>
      <w:del w:id="624" w:author="Master Repository Process" w:date="2021-09-18T21:50:00Z">
        <w:r>
          <w:rPr>
            <w:i/>
            <w:iCs/>
          </w:rPr>
          <w:tab/>
        </w:r>
        <w:r>
          <w:rPr>
            <w:i/>
            <w:iCs/>
          </w:rPr>
          <w:tab/>
          <w:delText>*Note: Division 2 gives a separate rate for Kalbarri</w:delText>
        </w:r>
        <w:r>
          <w:delText>.</w:delText>
        </w:r>
      </w:del>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w:t>
            </w:r>
            <w:del w:id="625" w:author="Master Repository Process" w:date="2021-09-18T21:50:00Z">
              <w:r>
                <w:rPr>
                  <w:szCs w:val="22"/>
                </w:rPr>
                <w:delText>05</w:delText>
              </w:r>
            </w:del>
            <w:ins w:id="626" w:author="Master Repository Process" w:date="2021-09-18T21:50:00Z">
              <w:r>
                <w:rPr>
                  <w:szCs w:val="22"/>
                </w:rPr>
                <w:t>20</w:t>
              </w:r>
            </w:ins>
          </w:p>
        </w:tc>
        <w:tc>
          <w:tcPr>
            <w:tcW w:w="1551" w:type="dxa"/>
            <w:tcBorders>
              <w:top w:val="single" w:sz="4" w:space="0" w:color="auto"/>
            </w:tcBorders>
          </w:tcPr>
          <w:p>
            <w:pPr>
              <w:pStyle w:val="yTableNAm"/>
            </w:pPr>
          </w:p>
          <w:p>
            <w:pPr>
              <w:pStyle w:val="yTableNAm"/>
            </w:pPr>
            <w:r>
              <w:br/>
            </w:r>
            <w:r>
              <w:rPr>
                <w:szCs w:val="22"/>
              </w:rPr>
              <w:t>$1.</w:t>
            </w:r>
            <w:del w:id="627" w:author="Master Repository Process" w:date="2021-09-18T21:50:00Z">
              <w:r>
                <w:rPr>
                  <w:szCs w:val="22"/>
                </w:rPr>
                <w:delText>68</w:delText>
              </w:r>
            </w:del>
            <w:ins w:id="628" w:author="Master Repository Process" w:date="2021-09-18T21:50:00Z">
              <w:r>
                <w:rPr>
                  <w:szCs w:val="22"/>
                </w:rPr>
                <w:t>73</w:t>
              </w:r>
            </w:ins>
            <w:r>
              <w:rPr>
                <w:szCs w:val="22"/>
              </w:rPr>
              <w:t>/km</w:t>
            </w:r>
          </w:p>
        </w:tc>
        <w:tc>
          <w:tcPr>
            <w:tcW w:w="1426" w:type="dxa"/>
            <w:tcBorders>
              <w:top w:val="single" w:sz="4" w:space="0" w:color="auto"/>
            </w:tcBorders>
          </w:tcPr>
          <w:p>
            <w:pPr>
              <w:pStyle w:val="yTableNAm"/>
              <w:tabs>
                <w:tab w:val="clear" w:pos="567"/>
              </w:tabs>
            </w:pPr>
          </w:p>
          <w:p>
            <w:pPr>
              <w:pStyle w:val="yTableNAm"/>
              <w:tabs>
                <w:tab w:val="clear" w:pos="567"/>
              </w:tabs>
            </w:pPr>
            <w:r>
              <w:br/>
            </w:r>
            <w:r>
              <w:rPr>
                <w:szCs w:val="22"/>
              </w:rPr>
              <w:t>$</w:t>
            </w:r>
            <w:del w:id="629" w:author="Master Repository Process" w:date="2021-09-18T21:50:00Z">
              <w:r>
                <w:rPr>
                  <w:szCs w:val="22"/>
                </w:rPr>
                <w:delText>47.20</w:delText>
              </w:r>
            </w:del>
            <w:ins w:id="630" w:author="Master Repository Process" w:date="2021-09-18T21:50:00Z">
              <w:r>
                <w:rPr>
                  <w:szCs w:val="22"/>
                </w:rPr>
                <w:t>48.50</w:t>
              </w:r>
            </w:ins>
            <w:r>
              <w:rPr>
                <w:szCs w:val="22"/>
              </w:rPr>
              <w:t>/hour</w:t>
            </w:r>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263"/>
              </w:tabs>
              <w:spacing w:before="100"/>
              <w:ind w:left="263" w:hanging="263"/>
              <w:rPr>
                <w:del w:id="631" w:author="Master Repository Process" w:date="2021-09-18T21:50:00Z"/>
              </w:rPr>
            </w:pPr>
            <w:r>
              <w:tab/>
              <w:t>Monday to Friday 6 p.m. to 6 a.m.</w:t>
            </w:r>
          </w:p>
          <w:p>
            <w:pPr>
              <w:pStyle w:val="yTableNAm"/>
              <w:tabs>
                <w:tab w:val="clear" w:pos="567"/>
                <w:tab w:val="left" w:pos="263"/>
              </w:tabs>
              <w:spacing w:before="100"/>
              <w:ind w:left="263" w:hanging="263"/>
              <w:rPr>
                <w:del w:id="632" w:author="Master Repository Process" w:date="2021-09-18T21:50:00Z"/>
              </w:rPr>
            </w:pPr>
            <w:del w:id="633" w:author="Master Repository Process" w:date="2021-09-18T21:50:00Z">
              <w:r>
                <w:tab/>
                <w:delText>Friday 6 p.m. to Monday 6 a.m.</w:delText>
              </w:r>
            </w:del>
          </w:p>
          <w:p>
            <w:pPr>
              <w:pStyle w:val="yTableNAm"/>
              <w:tabs>
                <w:tab w:val="clear" w:pos="567"/>
                <w:tab w:val="left" w:pos="176"/>
              </w:tabs>
              <w:ind w:left="176" w:hanging="176"/>
              <w:rPr>
                <w:bCs/>
              </w:rPr>
            </w:pPr>
            <w:del w:id="634" w:author="Master Repository Process" w:date="2021-09-18T21:50:00Z">
              <w:r>
                <w:tab/>
                <w:delText>All day Public Holidays</w:delText>
              </w:r>
            </w:del>
          </w:p>
        </w:tc>
        <w:tc>
          <w:tcPr>
            <w:tcW w:w="1134" w:type="dxa"/>
            <w:tcBorders>
              <w:left w:val="nil"/>
            </w:tcBorders>
          </w:tcPr>
          <w:p>
            <w:pPr>
              <w:pStyle w:val="yTableNAm"/>
            </w:pPr>
          </w:p>
          <w:p>
            <w:pPr>
              <w:pStyle w:val="yTableNAm"/>
              <w:spacing w:before="100"/>
              <w:rPr>
                <w:del w:id="635" w:author="Master Repository Process" w:date="2021-09-18T21:50:00Z"/>
              </w:rPr>
            </w:pPr>
            <w:r>
              <w:br/>
            </w:r>
          </w:p>
          <w:p>
            <w:pPr>
              <w:pStyle w:val="yTableNAm"/>
              <w:spacing w:before="100"/>
              <w:rPr>
                <w:del w:id="636" w:author="Master Repository Process" w:date="2021-09-18T21:50:00Z"/>
              </w:rPr>
            </w:pPr>
            <w:del w:id="637" w:author="Master Repository Process" w:date="2021-09-18T21:50:00Z">
              <w:r>
                <w:br/>
              </w:r>
              <w:r>
                <w:br/>
              </w:r>
            </w:del>
          </w:p>
          <w:p>
            <w:pPr>
              <w:pStyle w:val="yTableNAm"/>
            </w:pPr>
            <w:del w:id="638" w:author="Master Repository Process" w:date="2021-09-18T21:50:00Z">
              <w:r>
                <w:rPr>
                  <w:szCs w:val="22"/>
                </w:rPr>
                <w:delText>$5.90</w:delText>
              </w:r>
            </w:del>
          </w:p>
        </w:tc>
        <w:tc>
          <w:tcPr>
            <w:tcW w:w="1551" w:type="dxa"/>
          </w:tcPr>
          <w:p>
            <w:pPr>
              <w:pStyle w:val="yTableNAm"/>
            </w:pPr>
          </w:p>
          <w:p>
            <w:pPr>
              <w:pStyle w:val="yTableNAm"/>
              <w:spacing w:before="100"/>
              <w:rPr>
                <w:del w:id="639" w:author="Master Repository Process" w:date="2021-09-18T21:50:00Z"/>
              </w:rPr>
            </w:pPr>
            <w:r>
              <w:br/>
            </w:r>
          </w:p>
          <w:p>
            <w:pPr>
              <w:pStyle w:val="yTableNAm"/>
              <w:spacing w:before="100"/>
              <w:rPr>
                <w:del w:id="640" w:author="Master Repository Process" w:date="2021-09-18T21:50:00Z"/>
              </w:rPr>
            </w:pPr>
            <w:del w:id="641" w:author="Master Repository Process" w:date="2021-09-18T21:50:00Z">
              <w:r>
                <w:br/>
              </w:r>
              <w:r>
                <w:br/>
              </w:r>
            </w:del>
          </w:p>
          <w:p>
            <w:pPr>
              <w:pStyle w:val="yTableNAm"/>
            </w:pPr>
            <w:del w:id="642" w:author="Master Repository Process" w:date="2021-09-18T21:50:00Z">
              <w:r>
                <w:rPr>
                  <w:szCs w:val="22"/>
                </w:rPr>
                <w:delText>$1.68/km</w:delText>
              </w:r>
            </w:del>
          </w:p>
        </w:tc>
        <w:tc>
          <w:tcPr>
            <w:tcW w:w="1426" w:type="dxa"/>
          </w:tcPr>
          <w:p>
            <w:pPr>
              <w:pStyle w:val="yTableNAm"/>
              <w:tabs>
                <w:tab w:val="clear" w:pos="567"/>
              </w:tabs>
            </w:pPr>
          </w:p>
          <w:p>
            <w:pPr>
              <w:pStyle w:val="yTableNAm"/>
              <w:spacing w:before="100"/>
              <w:rPr>
                <w:del w:id="643" w:author="Master Repository Process" w:date="2021-09-18T21:50:00Z"/>
              </w:rPr>
            </w:pPr>
            <w:r>
              <w:br/>
            </w:r>
          </w:p>
          <w:p>
            <w:pPr>
              <w:pStyle w:val="yTableNAm"/>
              <w:spacing w:before="100"/>
              <w:rPr>
                <w:del w:id="644" w:author="Master Repository Process" w:date="2021-09-18T21:50:00Z"/>
              </w:rPr>
            </w:pPr>
            <w:del w:id="645" w:author="Master Repository Process" w:date="2021-09-18T21:50:00Z">
              <w:r>
                <w:br/>
              </w:r>
              <w:r>
                <w:br/>
              </w:r>
            </w:del>
          </w:p>
          <w:p>
            <w:pPr>
              <w:pStyle w:val="yTableNAm"/>
              <w:tabs>
                <w:tab w:val="clear" w:pos="567"/>
              </w:tabs>
            </w:pPr>
            <w:del w:id="646" w:author="Master Repository Process" w:date="2021-09-18T21:50:00Z">
              <w:r>
                <w:rPr>
                  <w:szCs w:val="22"/>
                </w:rPr>
                <w:delText>$47.20/hour</w:delText>
              </w:r>
            </w:del>
          </w:p>
        </w:tc>
      </w:tr>
      <w:tr>
        <w:trPr>
          <w:cantSplit/>
          <w:ins w:id="647" w:author="Master Repository Process" w:date="2021-09-18T21:50:00Z"/>
        </w:trPr>
        <w:tc>
          <w:tcPr>
            <w:tcW w:w="2126" w:type="dxa"/>
            <w:tcBorders>
              <w:right w:val="single" w:sz="4" w:space="0" w:color="auto"/>
            </w:tcBorders>
          </w:tcPr>
          <w:p>
            <w:pPr>
              <w:pStyle w:val="yTableNAm"/>
              <w:tabs>
                <w:tab w:val="clear" w:pos="567"/>
                <w:tab w:val="left" w:pos="176"/>
              </w:tabs>
              <w:ind w:left="176" w:hanging="176"/>
              <w:rPr>
                <w:ins w:id="648" w:author="Master Repository Process" w:date="2021-09-18T21:50:00Z"/>
                <w:bCs/>
              </w:rPr>
            </w:pPr>
            <w:ins w:id="649" w:author="Master Repository Process" w:date="2021-09-18T21:50:00Z">
              <w:r>
                <w:tab/>
                <w:t>Friday 6 p.m. to Monday 6 a.m.</w:t>
              </w:r>
            </w:ins>
          </w:p>
        </w:tc>
        <w:tc>
          <w:tcPr>
            <w:tcW w:w="1134" w:type="dxa"/>
            <w:tcBorders>
              <w:left w:val="nil"/>
            </w:tcBorders>
          </w:tcPr>
          <w:p>
            <w:pPr>
              <w:pStyle w:val="yTableNAm"/>
              <w:rPr>
                <w:ins w:id="650" w:author="Master Repository Process" w:date="2021-09-18T21:50:00Z"/>
              </w:rPr>
            </w:pPr>
            <w:ins w:id="651" w:author="Master Repository Process" w:date="2021-09-18T21:50:00Z">
              <w:r>
                <w:br/>
              </w:r>
            </w:ins>
          </w:p>
        </w:tc>
        <w:tc>
          <w:tcPr>
            <w:tcW w:w="1551" w:type="dxa"/>
          </w:tcPr>
          <w:p>
            <w:pPr>
              <w:pStyle w:val="yTableNAm"/>
              <w:rPr>
                <w:ins w:id="652" w:author="Master Repository Process" w:date="2021-09-18T21:50:00Z"/>
              </w:rPr>
            </w:pPr>
            <w:ins w:id="653" w:author="Master Repository Process" w:date="2021-09-18T21:50:00Z">
              <w:r>
                <w:br/>
              </w:r>
            </w:ins>
          </w:p>
        </w:tc>
        <w:tc>
          <w:tcPr>
            <w:tcW w:w="1426" w:type="dxa"/>
          </w:tcPr>
          <w:p>
            <w:pPr>
              <w:pStyle w:val="yTableNAm"/>
              <w:tabs>
                <w:tab w:val="clear" w:pos="567"/>
              </w:tabs>
              <w:rPr>
                <w:ins w:id="654" w:author="Master Repository Process" w:date="2021-09-18T21:50:00Z"/>
              </w:rPr>
            </w:pPr>
            <w:ins w:id="655" w:author="Master Repository Process" w:date="2021-09-18T21:50:00Z">
              <w:r>
                <w:br/>
              </w:r>
            </w:ins>
          </w:p>
        </w:tc>
      </w:tr>
      <w:tr>
        <w:trPr>
          <w:cantSplit/>
          <w:ins w:id="656" w:author="Master Repository Process" w:date="2021-09-18T21:50:00Z"/>
        </w:trPr>
        <w:tc>
          <w:tcPr>
            <w:tcW w:w="2126" w:type="dxa"/>
            <w:tcBorders>
              <w:right w:val="single" w:sz="4" w:space="0" w:color="auto"/>
            </w:tcBorders>
          </w:tcPr>
          <w:p>
            <w:pPr>
              <w:pStyle w:val="yTableNAm"/>
              <w:tabs>
                <w:tab w:val="clear" w:pos="567"/>
                <w:tab w:val="left" w:pos="176"/>
              </w:tabs>
              <w:ind w:left="176" w:hanging="176"/>
              <w:rPr>
                <w:ins w:id="657" w:author="Master Repository Process" w:date="2021-09-18T21:50:00Z"/>
              </w:rPr>
            </w:pPr>
            <w:ins w:id="658" w:author="Master Repository Process" w:date="2021-09-18T21:50:00Z">
              <w:r>
                <w:tab/>
                <w:t>All day Public Holidays</w:t>
              </w:r>
            </w:ins>
          </w:p>
        </w:tc>
        <w:tc>
          <w:tcPr>
            <w:tcW w:w="1134" w:type="dxa"/>
            <w:tcBorders>
              <w:left w:val="nil"/>
            </w:tcBorders>
          </w:tcPr>
          <w:p>
            <w:pPr>
              <w:pStyle w:val="yTableNAm"/>
              <w:rPr>
                <w:ins w:id="659" w:author="Master Repository Process" w:date="2021-09-18T21:50:00Z"/>
              </w:rPr>
            </w:pPr>
            <w:ins w:id="660" w:author="Master Repository Process" w:date="2021-09-18T21:50:00Z">
              <w:r>
                <w:br/>
              </w:r>
              <w:r>
                <w:rPr>
                  <w:szCs w:val="22"/>
                </w:rPr>
                <w:t>$6.10</w:t>
              </w:r>
            </w:ins>
          </w:p>
        </w:tc>
        <w:tc>
          <w:tcPr>
            <w:tcW w:w="1551" w:type="dxa"/>
          </w:tcPr>
          <w:p>
            <w:pPr>
              <w:pStyle w:val="yTableNAm"/>
              <w:rPr>
                <w:ins w:id="661" w:author="Master Repository Process" w:date="2021-09-18T21:50:00Z"/>
              </w:rPr>
            </w:pPr>
            <w:ins w:id="662" w:author="Master Repository Process" w:date="2021-09-18T21:50:00Z">
              <w:r>
                <w:br/>
              </w:r>
              <w:r>
                <w:rPr>
                  <w:szCs w:val="22"/>
                </w:rPr>
                <w:t>$1.73/km</w:t>
              </w:r>
            </w:ins>
          </w:p>
        </w:tc>
        <w:tc>
          <w:tcPr>
            <w:tcW w:w="1426" w:type="dxa"/>
          </w:tcPr>
          <w:p>
            <w:pPr>
              <w:pStyle w:val="yTableNAm"/>
              <w:tabs>
                <w:tab w:val="clear" w:pos="567"/>
              </w:tabs>
              <w:rPr>
                <w:ins w:id="663" w:author="Master Repository Process" w:date="2021-09-18T21:50:00Z"/>
              </w:rPr>
            </w:pPr>
            <w:ins w:id="664" w:author="Master Repository Process" w:date="2021-09-18T21:50:00Z">
              <w:r>
                <w:rPr>
                  <w:szCs w:val="22"/>
                </w:rPr>
                <w:br/>
                <w:t>$48.50/hour</w:t>
              </w:r>
            </w:ins>
          </w:p>
        </w:tc>
      </w:tr>
      <w:tr>
        <w:trPr>
          <w:cantSplit/>
        </w:trPr>
        <w:tc>
          <w:tcPr>
            <w:tcW w:w="2126" w:type="dxa"/>
            <w:tcBorders>
              <w:bottom w:val="single" w:sz="4" w:space="0" w:color="auto"/>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del w:id="665" w:author="Master Repository Process" w:date="2021-09-18T21:50:00Z">
              <w:r>
                <w:br/>
              </w:r>
              <w:r>
                <w:rPr>
                  <w:szCs w:val="22"/>
                </w:rPr>
                <w:delText>$5.90</w:delText>
              </w:r>
            </w:del>
            <w:ins w:id="666" w:author="Master Repository Process" w:date="2021-09-18T21:50:00Z">
              <w:r>
                <w:rPr>
                  <w:szCs w:val="22"/>
                </w:rPr>
                <w:t>$6.10</w:t>
              </w:r>
            </w:ins>
          </w:p>
        </w:tc>
        <w:tc>
          <w:tcPr>
            <w:tcW w:w="1551" w:type="dxa"/>
            <w:tcBorders>
              <w:bottom w:val="single" w:sz="4" w:space="0" w:color="auto"/>
            </w:tcBorders>
          </w:tcPr>
          <w:p>
            <w:pPr>
              <w:pStyle w:val="yTableNAm"/>
            </w:pPr>
          </w:p>
          <w:p>
            <w:pPr>
              <w:pStyle w:val="yTableNAm"/>
            </w:pPr>
            <w:del w:id="667" w:author="Master Repository Process" w:date="2021-09-18T21:50:00Z">
              <w:r>
                <w:br/>
              </w:r>
            </w:del>
            <w:r>
              <w:br/>
            </w:r>
            <w:r>
              <w:br/>
            </w:r>
            <w:r>
              <w:br/>
            </w:r>
            <w:r>
              <w:br/>
            </w:r>
            <w:r>
              <w:br/>
            </w:r>
            <w:r>
              <w:rPr>
                <w:szCs w:val="22"/>
              </w:rPr>
              <w:t>$2.</w:t>
            </w:r>
            <w:del w:id="668" w:author="Master Repository Process" w:date="2021-09-18T21:50:00Z">
              <w:r>
                <w:rPr>
                  <w:szCs w:val="22"/>
                </w:rPr>
                <w:delText>48</w:delText>
              </w:r>
            </w:del>
            <w:ins w:id="669" w:author="Master Repository Process" w:date="2021-09-18T21:50:00Z">
              <w:r>
                <w:rPr>
                  <w:szCs w:val="22"/>
                </w:rPr>
                <w:t>55</w:t>
              </w:r>
            </w:ins>
            <w:r>
              <w:rPr>
                <w:szCs w:val="22"/>
              </w:rPr>
              <w:t>/km</w:t>
            </w:r>
          </w:p>
        </w:tc>
        <w:tc>
          <w:tcPr>
            <w:tcW w:w="1426" w:type="dxa"/>
            <w:tcBorders>
              <w:bottom w:val="single" w:sz="4" w:space="0" w:color="auto"/>
            </w:tcBorders>
          </w:tcPr>
          <w:p>
            <w:pPr>
              <w:pStyle w:val="yTableNAm"/>
              <w:tabs>
                <w:tab w:val="clear" w:pos="567"/>
              </w:tabs>
            </w:pPr>
          </w:p>
          <w:p>
            <w:pPr>
              <w:pStyle w:val="yTableNAm"/>
              <w:tabs>
                <w:tab w:val="clear" w:pos="567"/>
              </w:tabs>
            </w:pPr>
            <w:r>
              <w:br/>
            </w:r>
            <w:r>
              <w:br/>
            </w:r>
            <w:r>
              <w:br/>
            </w:r>
            <w:r>
              <w:br/>
            </w:r>
            <w:r>
              <w:br/>
            </w:r>
            <w:del w:id="670" w:author="Master Repository Process" w:date="2021-09-18T21:50:00Z">
              <w:r>
                <w:br/>
              </w:r>
              <w:r>
                <w:rPr>
                  <w:szCs w:val="22"/>
                </w:rPr>
                <w:delText>$73</w:delText>
              </w:r>
            </w:del>
            <w:ins w:id="671" w:author="Master Repository Process" w:date="2021-09-18T21:50:00Z">
              <w:r>
                <w:rPr>
                  <w:szCs w:val="22"/>
                </w:rPr>
                <w:t>$75</w:t>
              </w:r>
            </w:ins>
            <w:r>
              <w:rPr>
                <w:szCs w:val="22"/>
              </w:rPr>
              <w:t>.10/hour</w:t>
            </w:r>
          </w:p>
        </w:tc>
      </w:tr>
    </w:tbl>
    <w:p>
      <w:pPr>
        <w:pStyle w:val="yTHeadingNAm"/>
        <w:rPr>
          <w:ins w:id="672" w:author="Master Repository Process" w:date="2021-09-18T21:50:00Z"/>
        </w:rPr>
      </w:pPr>
      <w:ins w:id="673" w:author="Master Repository Process" w:date="2021-09-18T21:50:00Z">
        <w:r>
          <w:t>Off meter rates</w:t>
        </w:r>
      </w:ins>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ins w:id="674" w:author="Master Repository Process" w:date="2021-09-18T21:50:00Z"/>
        </w:trPr>
        <w:tc>
          <w:tcPr>
            <w:tcW w:w="3260" w:type="dxa"/>
            <w:tcBorders>
              <w:top w:val="single" w:sz="4" w:space="0" w:color="auto"/>
              <w:bottom w:val="single" w:sz="4" w:space="0" w:color="auto"/>
              <w:right w:val="single" w:sz="4" w:space="0" w:color="auto"/>
            </w:tcBorders>
          </w:tcPr>
          <w:p>
            <w:pPr>
              <w:pStyle w:val="yTableNAm"/>
              <w:rPr>
                <w:ins w:id="675" w:author="Master Repository Process" w:date="2021-09-18T21:50:00Z"/>
              </w:rPr>
            </w:pPr>
          </w:p>
        </w:tc>
        <w:tc>
          <w:tcPr>
            <w:tcW w:w="2977" w:type="dxa"/>
            <w:tcBorders>
              <w:top w:val="single" w:sz="4" w:space="0" w:color="auto"/>
              <w:left w:val="single" w:sz="4" w:space="0" w:color="auto"/>
              <w:bottom w:val="single" w:sz="4" w:space="0" w:color="auto"/>
            </w:tcBorders>
          </w:tcPr>
          <w:p>
            <w:pPr>
              <w:pStyle w:val="yTableNAm"/>
              <w:rPr>
                <w:ins w:id="676" w:author="Master Repository Process" w:date="2021-09-18T21:50:00Z"/>
              </w:rPr>
            </w:pPr>
            <w:ins w:id="677" w:author="Master Repository Process" w:date="2021-09-18T21:50:00Z">
              <w:r>
                <w:rPr>
                  <w:b/>
                  <w:bCs/>
                </w:rPr>
                <w:t>Distance rate</w:t>
              </w:r>
              <w:r>
                <w:br/>
                <w:t>(during hiring and for forward or return journey)</w:t>
              </w:r>
            </w:ins>
          </w:p>
        </w:tc>
      </w:tr>
      <w:tr>
        <w:trPr>
          <w:cantSplit/>
          <w:ins w:id="678" w:author="Master Repository Process" w:date="2021-09-18T21:50:00Z"/>
        </w:trPr>
        <w:tc>
          <w:tcPr>
            <w:tcW w:w="3260" w:type="dxa"/>
            <w:tcBorders>
              <w:top w:val="single" w:sz="4" w:space="0" w:color="auto"/>
              <w:right w:val="single" w:sz="4" w:space="0" w:color="auto"/>
            </w:tcBorders>
          </w:tcPr>
          <w:p>
            <w:pPr>
              <w:pStyle w:val="yTableNAm"/>
              <w:rPr>
                <w:ins w:id="679" w:author="Master Repository Process" w:date="2021-09-18T21:50:00Z"/>
              </w:rPr>
            </w:pPr>
            <w:ins w:id="680" w:author="Master Repository Process" w:date="2021-09-18T21:50:00Z">
              <w:r>
                <w:t>When carrying fewer than 5 passengers</w:t>
              </w:r>
            </w:ins>
          </w:p>
        </w:tc>
        <w:tc>
          <w:tcPr>
            <w:tcW w:w="2977" w:type="dxa"/>
            <w:tcBorders>
              <w:top w:val="single" w:sz="4" w:space="0" w:color="auto"/>
              <w:left w:val="single" w:sz="4" w:space="0" w:color="auto"/>
            </w:tcBorders>
          </w:tcPr>
          <w:p>
            <w:pPr>
              <w:pStyle w:val="yTableNAm"/>
              <w:rPr>
                <w:ins w:id="681" w:author="Master Repository Process" w:date="2021-09-18T21:50:00Z"/>
              </w:rPr>
            </w:pPr>
            <w:ins w:id="682" w:author="Master Repository Process" w:date="2021-09-18T21:50:00Z">
              <w:r>
                <w:br/>
              </w:r>
              <w:r>
                <w:rPr>
                  <w:szCs w:val="22"/>
                </w:rPr>
                <w:t>$1.03/km</w:t>
              </w:r>
            </w:ins>
          </w:p>
        </w:tc>
      </w:tr>
      <w:tr>
        <w:trPr>
          <w:cantSplit/>
          <w:ins w:id="683" w:author="Master Repository Process" w:date="2021-09-18T21:50:00Z"/>
        </w:trPr>
        <w:tc>
          <w:tcPr>
            <w:tcW w:w="3260" w:type="dxa"/>
            <w:tcBorders>
              <w:bottom w:val="single" w:sz="4" w:space="0" w:color="auto"/>
              <w:right w:val="single" w:sz="4" w:space="0" w:color="auto"/>
            </w:tcBorders>
          </w:tcPr>
          <w:p>
            <w:pPr>
              <w:pStyle w:val="yTableNAm"/>
              <w:rPr>
                <w:ins w:id="684" w:author="Master Repository Process" w:date="2021-09-18T21:50:00Z"/>
              </w:rPr>
            </w:pPr>
            <w:ins w:id="685" w:author="Master Repository Process" w:date="2021-09-18T21:50:00Z">
              <w:r>
                <w:t>When carrying 5 or more passengers (if the vehicle was manufactured to carry 6 or more adult passengers)</w:t>
              </w:r>
            </w:ins>
          </w:p>
        </w:tc>
        <w:tc>
          <w:tcPr>
            <w:tcW w:w="2977" w:type="dxa"/>
            <w:tcBorders>
              <w:left w:val="single" w:sz="4" w:space="0" w:color="auto"/>
              <w:bottom w:val="single" w:sz="4" w:space="0" w:color="auto"/>
            </w:tcBorders>
          </w:tcPr>
          <w:p>
            <w:pPr>
              <w:pStyle w:val="yTableNAm"/>
              <w:rPr>
                <w:ins w:id="686" w:author="Master Repository Process" w:date="2021-09-18T21:50:00Z"/>
              </w:rPr>
            </w:pPr>
            <w:ins w:id="687" w:author="Master Repository Process" w:date="2021-09-18T21:50:00Z">
              <w:r>
                <w:br/>
              </w:r>
              <w:r>
                <w:br/>
              </w:r>
              <w:r>
                <w:br/>
              </w:r>
              <w:r>
                <w:rPr>
                  <w:szCs w:val="22"/>
                </w:rPr>
                <w:t>$1.56/km</w:t>
              </w:r>
            </w:ins>
          </w:p>
        </w:tc>
      </w:tr>
    </w:tbl>
    <w:p>
      <w:pPr>
        <w:pStyle w:val="yTHeadingNAm"/>
        <w:rPr>
          <w:ins w:id="688" w:author="Master Repository Process" w:date="2021-09-18T21:50:00Z"/>
        </w:rPr>
      </w:pPr>
      <w:ins w:id="689" w:author="Master Repository Process" w:date="2021-09-18T21:50:00Z">
        <w:r>
          <w:t>Other charges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690" w:author="Master Repository Process" w:date="2021-09-18T21:50:00Z"/>
        </w:trPr>
        <w:tc>
          <w:tcPr>
            <w:tcW w:w="4820" w:type="dxa"/>
          </w:tcPr>
          <w:p>
            <w:pPr>
              <w:pStyle w:val="yTableNAm"/>
              <w:tabs>
                <w:tab w:val="clear" w:pos="567"/>
                <w:tab w:val="left" w:pos="176"/>
              </w:tabs>
              <w:ind w:left="176" w:hanging="176"/>
              <w:rPr>
                <w:ins w:id="691" w:author="Master Repository Process" w:date="2021-09-18T21:50:00Z"/>
                <w:b/>
              </w:rPr>
            </w:pPr>
            <w:ins w:id="692" w:author="Master Repository Process" w:date="2021-09-18T21:50:00Z">
              <w:r>
                <w:rPr>
                  <w:b/>
                </w:rPr>
                <w:t>Cleaning</w:t>
              </w:r>
            </w:ins>
          </w:p>
          <w:p>
            <w:pPr>
              <w:pStyle w:val="yTableNAm"/>
              <w:tabs>
                <w:tab w:val="clear" w:pos="567"/>
                <w:tab w:val="left" w:pos="176"/>
              </w:tabs>
              <w:ind w:left="176" w:hanging="176"/>
              <w:rPr>
                <w:ins w:id="693" w:author="Master Repository Process" w:date="2021-09-18T21:50:00Z"/>
              </w:rPr>
            </w:pPr>
            <w:ins w:id="694" w:author="Master Repository Process" w:date="2021-09-18T21:50:00Z">
              <w:r>
                <w:tab/>
                <w:t>(when soiled during hiring — for time required to clean)</w:t>
              </w:r>
            </w:ins>
          </w:p>
        </w:tc>
        <w:tc>
          <w:tcPr>
            <w:tcW w:w="1417" w:type="dxa"/>
          </w:tcPr>
          <w:p>
            <w:pPr>
              <w:pStyle w:val="yTableNAm"/>
              <w:tabs>
                <w:tab w:val="clear" w:pos="567"/>
              </w:tabs>
              <w:rPr>
                <w:ins w:id="695" w:author="Master Repository Process" w:date="2021-09-18T21:50:00Z"/>
              </w:rPr>
            </w:pPr>
          </w:p>
          <w:p>
            <w:pPr>
              <w:pStyle w:val="yTableNAm"/>
              <w:tabs>
                <w:tab w:val="clear" w:pos="567"/>
              </w:tabs>
              <w:rPr>
                <w:ins w:id="696" w:author="Master Repository Process" w:date="2021-09-18T21:50:00Z"/>
              </w:rPr>
            </w:pPr>
            <w:ins w:id="697" w:author="Master Repository Process" w:date="2021-09-18T21:50:00Z">
              <w:r>
                <w:br/>
              </w:r>
              <w:r>
                <w:rPr>
                  <w:szCs w:val="22"/>
                </w:rPr>
                <w:t>$48.50/hour</w:t>
              </w:r>
            </w:ins>
          </w:p>
        </w:tc>
      </w:tr>
      <w:tr>
        <w:trPr>
          <w:cantSplit/>
          <w:ins w:id="698" w:author="Master Repository Process" w:date="2021-09-18T21:50:00Z"/>
        </w:trPr>
        <w:tc>
          <w:tcPr>
            <w:tcW w:w="4820" w:type="dxa"/>
          </w:tcPr>
          <w:p>
            <w:pPr>
              <w:pStyle w:val="yTableNAm"/>
              <w:tabs>
                <w:tab w:val="clear" w:pos="567"/>
                <w:tab w:val="left" w:pos="176"/>
              </w:tabs>
              <w:ind w:left="176" w:hanging="176"/>
              <w:rPr>
                <w:ins w:id="699" w:author="Master Repository Process" w:date="2021-09-18T21:50:00Z"/>
                <w:b/>
              </w:rPr>
            </w:pPr>
            <w:ins w:id="700" w:author="Master Repository Process" w:date="2021-09-18T21:50:00Z">
              <w:r>
                <w:rPr>
                  <w:b/>
                </w:rPr>
                <w:t>Call out fee</w:t>
              </w:r>
            </w:ins>
          </w:p>
        </w:tc>
        <w:tc>
          <w:tcPr>
            <w:tcW w:w="1417" w:type="dxa"/>
          </w:tcPr>
          <w:p>
            <w:pPr>
              <w:pStyle w:val="yTableNAm"/>
              <w:tabs>
                <w:tab w:val="clear" w:pos="567"/>
              </w:tabs>
              <w:rPr>
                <w:ins w:id="701" w:author="Master Repository Process" w:date="2021-09-18T21:50:00Z"/>
              </w:rPr>
            </w:pPr>
            <w:ins w:id="702" w:author="Master Repository Process" w:date="2021-09-18T21:50:00Z">
              <w:r>
                <w:t>$1.50</w:t>
              </w:r>
            </w:ins>
          </w:p>
        </w:tc>
      </w:tr>
      <w:tr>
        <w:trPr>
          <w:cantSplit/>
          <w:tblHeader/>
          <w:ins w:id="703" w:author="Master Repository Process" w:date="2021-09-18T21:50:00Z"/>
        </w:trPr>
        <w:tc>
          <w:tcPr>
            <w:tcW w:w="4820" w:type="dxa"/>
          </w:tcPr>
          <w:p>
            <w:pPr>
              <w:pStyle w:val="yTableNAm"/>
              <w:tabs>
                <w:tab w:val="clear" w:pos="567"/>
                <w:tab w:val="left" w:pos="176"/>
              </w:tabs>
              <w:ind w:left="176" w:hanging="176"/>
              <w:rPr>
                <w:ins w:id="704" w:author="Master Repository Process" w:date="2021-09-18T21:50:00Z"/>
                <w:b/>
              </w:rPr>
            </w:pPr>
            <w:ins w:id="705" w:author="Master Repository Process" w:date="2021-09-18T21:50:00Z">
              <w:r>
                <w:rPr>
                  <w:b/>
                </w:rPr>
                <w:t>Surcharges</w:t>
              </w:r>
            </w:ins>
          </w:p>
        </w:tc>
        <w:tc>
          <w:tcPr>
            <w:tcW w:w="1417" w:type="dxa"/>
          </w:tcPr>
          <w:p>
            <w:pPr>
              <w:pStyle w:val="yTableNAm"/>
              <w:tabs>
                <w:tab w:val="clear" w:pos="567"/>
              </w:tabs>
              <w:rPr>
                <w:ins w:id="706" w:author="Master Repository Process" w:date="2021-09-18T21:50:00Z"/>
              </w:rPr>
            </w:pPr>
          </w:p>
        </w:tc>
      </w:tr>
      <w:tr>
        <w:trPr>
          <w:cantSplit/>
          <w:ins w:id="707" w:author="Master Repository Process" w:date="2021-09-18T21:50:00Z"/>
        </w:trPr>
        <w:tc>
          <w:tcPr>
            <w:tcW w:w="4820" w:type="dxa"/>
          </w:tcPr>
          <w:p>
            <w:pPr>
              <w:pStyle w:val="yTableNAm"/>
              <w:tabs>
                <w:tab w:val="clear" w:pos="567"/>
                <w:tab w:val="left" w:pos="176"/>
              </w:tabs>
              <w:ind w:left="176" w:hanging="176"/>
              <w:rPr>
                <w:ins w:id="708" w:author="Master Repository Process" w:date="2021-09-18T21:50:00Z"/>
              </w:rPr>
            </w:pPr>
            <w:ins w:id="709" w:author="Master Repository Process" w:date="2021-09-18T21:50:00Z">
              <w:r>
                <w:t>Ultra</w:t>
              </w:r>
              <w:r>
                <w:noBreakHyphen/>
                <w:t>Peak —</w:t>
              </w:r>
            </w:ins>
          </w:p>
          <w:p>
            <w:pPr>
              <w:pStyle w:val="yTableNAm"/>
              <w:tabs>
                <w:tab w:val="clear" w:pos="567"/>
                <w:tab w:val="left" w:pos="176"/>
              </w:tabs>
              <w:ind w:left="176" w:hanging="176"/>
              <w:rPr>
                <w:ins w:id="710" w:author="Master Repository Process" w:date="2021-09-18T21:50:00Z"/>
              </w:rPr>
            </w:pPr>
            <w:ins w:id="711" w:author="Master Repository Process" w:date="2021-09-18T21:50:00Z">
              <w:r>
                <w:tab/>
                <w:t>Between midnight Friday to 5 a.m. Saturday or midnight Saturday to 5 a.m. Sunday</w:t>
              </w:r>
            </w:ins>
          </w:p>
        </w:tc>
        <w:tc>
          <w:tcPr>
            <w:tcW w:w="1417" w:type="dxa"/>
          </w:tcPr>
          <w:p>
            <w:pPr>
              <w:pStyle w:val="yTableNAm"/>
              <w:tabs>
                <w:tab w:val="clear" w:pos="567"/>
              </w:tabs>
              <w:rPr>
                <w:ins w:id="712" w:author="Master Repository Process" w:date="2021-09-18T21:50:00Z"/>
              </w:rPr>
            </w:pPr>
          </w:p>
          <w:p>
            <w:pPr>
              <w:pStyle w:val="yTableNAm"/>
              <w:tabs>
                <w:tab w:val="clear" w:pos="567"/>
              </w:tabs>
              <w:rPr>
                <w:ins w:id="713" w:author="Master Repository Process" w:date="2021-09-18T21:50:00Z"/>
              </w:rPr>
            </w:pPr>
            <w:ins w:id="714" w:author="Master Repository Process" w:date="2021-09-18T21:50:00Z">
              <w:r>
                <w:br/>
              </w:r>
              <w:r>
                <w:rPr>
                  <w:szCs w:val="22"/>
                </w:rPr>
                <w:t>$2.60</w:t>
              </w:r>
            </w:ins>
          </w:p>
        </w:tc>
      </w:tr>
      <w:tr>
        <w:trPr>
          <w:cantSplit/>
          <w:ins w:id="715" w:author="Master Repository Process" w:date="2021-09-18T21:50:00Z"/>
        </w:trPr>
        <w:tc>
          <w:tcPr>
            <w:tcW w:w="4820" w:type="dxa"/>
          </w:tcPr>
          <w:p>
            <w:pPr>
              <w:pStyle w:val="yTableNAm"/>
              <w:keepNext/>
              <w:tabs>
                <w:tab w:val="clear" w:pos="567"/>
                <w:tab w:val="left" w:pos="176"/>
              </w:tabs>
              <w:ind w:left="176" w:hanging="176"/>
              <w:rPr>
                <w:ins w:id="716" w:author="Master Repository Process" w:date="2021-09-18T21:50:00Z"/>
                <w:b/>
                <w:kern w:val="28"/>
              </w:rPr>
            </w:pPr>
            <w:ins w:id="717" w:author="Master Repository Process" w:date="2021-09-18T21:50:00Z">
              <w:r>
                <w:t>Christmas Day —</w:t>
              </w:r>
            </w:ins>
          </w:p>
          <w:p>
            <w:pPr>
              <w:pStyle w:val="yTableNAm"/>
              <w:keepNext/>
              <w:tabs>
                <w:tab w:val="clear" w:pos="567"/>
                <w:tab w:val="left" w:pos="176"/>
              </w:tabs>
              <w:ind w:left="176" w:hanging="176"/>
              <w:rPr>
                <w:ins w:id="718" w:author="Master Repository Process" w:date="2021-09-18T21:50:00Z"/>
                <w:b/>
                <w:kern w:val="28"/>
              </w:rPr>
            </w:pPr>
            <w:ins w:id="719" w:author="Master Repository Process" w:date="2021-09-18T21:50:00Z">
              <w:r>
                <w:tab/>
                <w:t>midnight to midnight</w:t>
              </w:r>
            </w:ins>
          </w:p>
        </w:tc>
        <w:tc>
          <w:tcPr>
            <w:tcW w:w="1417" w:type="dxa"/>
          </w:tcPr>
          <w:p>
            <w:pPr>
              <w:pStyle w:val="yTableNAm"/>
              <w:keepNext/>
              <w:tabs>
                <w:tab w:val="clear" w:pos="567"/>
              </w:tabs>
              <w:rPr>
                <w:ins w:id="720" w:author="Master Repository Process" w:date="2021-09-18T21:50:00Z"/>
              </w:rPr>
            </w:pPr>
          </w:p>
          <w:p>
            <w:pPr>
              <w:pStyle w:val="yTableNAm"/>
              <w:keepNext/>
              <w:tabs>
                <w:tab w:val="clear" w:pos="567"/>
              </w:tabs>
              <w:rPr>
                <w:ins w:id="721" w:author="Master Repository Process" w:date="2021-09-18T21:50:00Z"/>
              </w:rPr>
            </w:pPr>
            <w:ins w:id="722" w:author="Master Repository Process" w:date="2021-09-18T21:50:00Z">
              <w:r>
                <w:rPr>
                  <w:szCs w:val="22"/>
                </w:rPr>
                <w:t>$5.00</w:t>
              </w:r>
            </w:ins>
          </w:p>
        </w:tc>
      </w:tr>
      <w:tr>
        <w:trPr>
          <w:cantSplit/>
          <w:trHeight w:val="794"/>
          <w:ins w:id="723" w:author="Master Repository Process" w:date="2021-09-18T21:50:00Z"/>
        </w:trPr>
        <w:tc>
          <w:tcPr>
            <w:tcW w:w="4820" w:type="dxa"/>
            <w:tcBorders>
              <w:bottom w:val="single" w:sz="4" w:space="0" w:color="auto"/>
            </w:tcBorders>
          </w:tcPr>
          <w:p>
            <w:pPr>
              <w:pStyle w:val="yTableNAm"/>
              <w:keepNext/>
              <w:tabs>
                <w:tab w:val="clear" w:pos="567"/>
                <w:tab w:val="left" w:pos="176"/>
              </w:tabs>
              <w:ind w:left="176" w:hanging="176"/>
              <w:rPr>
                <w:ins w:id="724" w:author="Master Repository Process" w:date="2021-09-18T21:50:00Z"/>
                <w:b/>
                <w:kern w:val="28"/>
              </w:rPr>
            </w:pPr>
            <w:ins w:id="725" w:author="Master Repository Process" w:date="2021-09-18T21:50:00Z">
              <w:r>
                <w:t>New Year’s Eve —</w:t>
              </w:r>
            </w:ins>
          </w:p>
          <w:p>
            <w:pPr>
              <w:pStyle w:val="yTableNAm"/>
              <w:keepNext/>
              <w:tabs>
                <w:tab w:val="clear" w:pos="567"/>
                <w:tab w:val="left" w:pos="176"/>
              </w:tabs>
              <w:ind w:left="176" w:hanging="176"/>
              <w:rPr>
                <w:ins w:id="726" w:author="Master Repository Process" w:date="2021-09-18T21:50:00Z"/>
                <w:b/>
                <w:kern w:val="28"/>
              </w:rPr>
            </w:pPr>
            <w:ins w:id="727" w:author="Master Repository Process" w:date="2021-09-18T21:50:00Z">
              <w:r>
                <w:tab/>
                <w:t>6 p.m. New Year’s Eve to 6 a.m. New Year’s Day</w:t>
              </w:r>
            </w:ins>
          </w:p>
        </w:tc>
        <w:tc>
          <w:tcPr>
            <w:tcW w:w="1417" w:type="dxa"/>
            <w:tcBorders>
              <w:bottom w:val="single" w:sz="4" w:space="0" w:color="auto"/>
            </w:tcBorders>
          </w:tcPr>
          <w:p>
            <w:pPr>
              <w:pStyle w:val="yTableNAm"/>
              <w:keepNext/>
              <w:tabs>
                <w:tab w:val="clear" w:pos="567"/>
              </w:tabs>
              <w:rPr>
                <w:ins w:id="728" w:author="Master Repository Process" w:date="2021-09-18T21:50:00Z"/>
              </w:rPr>
            </w:pPr>
          </w:p>
          <w:p>
            <w:pPr>
              <w:pStyle w:val="yTableNAm"/>
              <w:keepNext/>
              <w:tabs>
                <w:tab w:val="clear" w:pos="567"/>
              </w:tabs>
              <w:rPr>
                <w:ins w:id="729" w:author="Master Repository Process" w:date="2021-09-18T21:50:00Z"/>
              </w:rPr>
            </w:pPr>
            <w:ins w:id="730" w:author="Master Repository Process" w:date="2021-09-18T21:50:00Z">
              <w:r>
                <w:rPr>
                  <w:szCs w:val="22"/>
                </w:rPr>
                <w:t>$5.70</w:t>
              </w:r>
            </w:ins>
          </w:p>
        </w:tc>
      </w:tr>
    </w:tbl>
    <w:p>
      <w:pPr>
        <w:pStyle w:val="yFootnotesection"/>
        <w:rPr>
          <w:ins w:id="731" w:author="Master Repository Process" w:date="2021-09-18T21:50:00Z"/>
        </w:rPr>
      </w:pPr>
      <w:ins w:id="732" w:author="Master Repository Process" w:date="2021-09-18T21:50:00Z">
        <w:r>
          <w:tab/>
          <w:t xml:space="preserve">[Division 5 inserted in Gazette 13 Dec 2013 </w:t>
        </w:r>
        <w:r>
          <w:rPr>
            <w:szCs w:val="22"/>
          </w:rPr>
          <w:t>p</w:t>
        </w:r>
        <w:r>
          <w:t>. 6184.]</w:t>
        </w:r>
      </w:ins>
    </w:p>
    <w:p>
      <w:pPr>
        <w:pStyle w:val="yHeading3"/>
        <w:rPr>
          <w:ins w:id="733" w:author="Master Repository Process" w:date="2021-09-18T21:50:00Z"/>
        </w:rPr>
      </w:pPr>
      <w:bookmarkStart w:id="734" w:name="_Toc375058490"/>
      <w:ins w:id="735" w:author="Master Repository Process" w:date="2021-09-18T21:50:00Z">
        <w:r>
          <w:rPr>
            <w:rStyle w:val="CharSDivNo"/>
          </w:rPr>
          <w:t>Division 6</w:t>
        </w:r>
        <w:r>
          <w:t> — </w:t>
        </w:r>
        <w:r>
          <w:rPr>
            <w:rStyle w:val="CharSDivText"/>
          </w:rPr>
          <w:t>Peel region</w:t>
        </w:r>
        <w:bookmarkEnd w:id="734"/>
      </w:ins>
    </w:p>
    <w:p>
      <w:pPr>
        <w:pStyle w:val="yFootnoteheading"/>
        <w:rPr>
          <w:ins w:id="736" w:author="Master Repository Process" w:date="2021-09-18T21:50:00Z"/>
        </w:rPr>
      </w:pPr>
      <w:ins w:id="737" w:author="Master Repository Process" w:date="2021-09-18T21:50:00Z">
        <w:r>
          <w:tab/>
          <w:t>[Heading inserted in Gazette 13 Dec 2013 p. 6185.]</w:t>
        </w:r>
      </w:ins>
    </w:p>
    <w:p>
      <w:pPr>
        <w:pStyle w:val="yTHeadingNAm"/>
        <w:rPr>
          <w:ins w:id="738" w:author="Master Repository Process" w:date="2021-09-18T21:50:00Z"/>
        </w:rPr>
      </w:pPr>
      <w:ins w:id="739" w:author="Master Repository Process" w:date="2021-09-18T21:50:00Z">
        <w:r>
          <w:t>Metered rates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740" w:author="Master Repository Process" w:date="2021-09-18T21:50:00Z"/>
        </w:trPr>
        <w:tc>
          <w:tcPr>
            <w:tcW w:w="2126" w:type="dxa"/>
            <w:tcBorders>
              <w:top w:val="single" w:sz="4" w:space="0" w:color="auto"/>
              <w:bottom w:val="single" w:sz="4" w:space="0" w:color="auto"/>
              <w:right w:val="single" w:sz="4" w:space="0" w:color="auto"/>
            </w:tcBorders>
          </w:tcPr>
          <w:p>
            <w:pPr>
              <w:pStyle w:val="yTableNAm"/>
              <w:rPr>
                <w:ins w:id="741" w:author="Master Repository Process" w:date="2021-09-18T21:50:00Z"/>
              </w:rPr>
            </w:pPr>
          </w:p>
        </w:tc>
        <w:tc>
          <w:tcPr>
            <w:tcW w:w="1134" w:type="dxa"/>
            <w:tcBorders>
              <w:top w:val="single" w:sz="4" w:space="0" w:color="auto"/>
              <w:left w:val="single" w:sz="4" w:space="0" w:color="auto"/>
              <w:bottom w:val="single" w:sz="4" w:space="0" w:color="auto"/>
            </w:tcBorders>
          </w:tcPr>
          <w:p>
            <w:pPr>
              <w:pStyle w:val="yTableNAm"/>
              <w:rPr>
                <w:ins w:id="742" w:author="Master Repository Process" w:date="2021-09-18T21:50:00Z"/>
                <w:b/>
                <w:bCs/>
              </w:rPr>
            </w:pPr>
            <w:ins w:id="743" w:author="Master Repository Process" w:date="2021-09-18T21:50:00Z">
              <w:r>
                <w:rPr>
                  <w:b/>
                  <w:bCs/>
                </w:rPr>
                <w:t>Flagfall</w:t>
              </w:r>
            </w:ins>
          </w:p>
        </w:tc>
        <w:tc>
          <w:tcPr>
            <w:tcW w:w="1551" w:type="dxa"/>
            <w:tcBorders>
              <w:top w:val="single" w:sz="4" w:space="0" w:color="auto"/>
              <w:bottom w:val="single" w:sz="4" w:space="0" w:color="auto"/>
            </w:tcBorders>
          </w:tcPr>
          <w:p>
            <w:pPr>
              <w:pStyle w:val="yTableNAm"/>
              <w:rPr>
                <w:ins w:id="744" w:author="Master Repository Process" w:date="2021-09-18T21:50:00Z"/>
                <w:b/>
                <w:bCs/>
              </w:rPr>
            </w:pPr>
            <w:ins w:id="745" w:author="Master Repository Process" w:date="2021-09-18T21:50:00Z">
              <w:r>
                <w:rPr>
                  <w:b/>
                  <w:bCs/>
                </w:rPr>
                <w:t>Distance rate</w:t>
              </w:r>
            </w:ins>
          </w:p>
        </w:tc>
        <w:tc>
          <w:tcPr>
            <w:tcW w:w="1426" w:type="dxa"/>
            <w:tcBorders>
              <w:top w:val="single" w:sz="4" w:space="0" w:color="auto"/>
              <w:bottom w:val="single" w:sz="4" w:space="0" w:color="auto"/>
            </w:tcBorders>
          </w:tcPr>
          <w:p>
            <w:pPr>
              <w:pStyle w:val="yTableNAm"/>
              <w:rPr>
                <w:ins w:id="746" w:author="Master Repository Process" w:date="2021-09-18T21:50:00Z"/>
                <w:b/>
                <w:bCs/>
              </w:rPr>
            </w:pPr>
            <w:ins w:id="747" w:author="Master Repository Process" w:date="2021-09-18T21:50:00Z">
              <w:r>
                <w:rPr>
                  <w:b/>
                  <w:bCs/>
                </w:rPr>
                <w:t>Detention</w:t>
              </w:r>
            </w:ins>
          </w:p>
        </w:tc>
      </w:tr>
      <w:tr>
        <w:trPr>
          <w:cantSplit/>
          <w:ins w:id="748" w:author="Master Repository Process" w:date="2021-09-18T21:50:00Z"/>
        </w:trPr>
        <w:tc>
          <w:tcPr>
            <w:tcW w:w="2126" w:type="dxa"/>
            <w:tcBorders>
              <w:top w:val="single" w:sz="4" w:space="0" w:color="auto"/>
              <w:bottom w:val="nil"/>
              <w:right w:val="single" w:sz="4" w:space="0" w:color="auto"/>
            </w:tcBorders>
          </w:tcPr>
          <w:p>
            <w:pPr>
              <w:pStyle w:val="yTableNAm"/>
              <w:tabs>
                <w:tab w:val="clear" w:pos="567"/>
                <w:tab w:val="left" w:pos="176"/>
              </w:tabs>
              <w:ind w:left="176" w:hanging="176"/>
              <w:rPr>
                <w:ins w:id="749" w:author="Master Repository Process" w:date="2021-09-18T21:50:00Z"/>
                <w:b/>
                <w:bCs/>
              </w:rPr>
            </w:pPr>
            <w:ins w:id="750" w:author="Master Repository Process" w:date="2021-09-18T21:50:00Z">
              <w:r>
                <w:rPr>
                  <w:b/>
                  <w:bCs/>
                </w:rPr>
                <w:t>Tariff 1</w:t>
              </w:r>
            </w:ins>
          </w:p>
          <w:p>
            <w:pPr>
              <w:pStyle w:val="yTableNAm"/>
              <w:tabs>
                <w:tab w:val="clear" w:pos="567"/>
                <w:tab w:val="left" w:pos="176"/>
              </w:tabs>
              <w:ind w:left="176" w:hanging="176"/>
              <w:rPr>
                <w:ins w:id="751" w:author="Master Repository Process" w:date="2021-09-18T21:50:00Z"/>
              </w:rPr>
            </w:pPr>
            <w:ins w:id="752" w:author="Master Repository Process" w:date="2021-09-18T21:50:00Z">
              <w:r>
                <w:tab/>
                <w:t>Monday to Friday 6 a.m. to 6 p.m.</w:t>
              </w:r>
            </w:ins>
          </w:p>
        </w:tc>
        <w:tc>
          <w:tcPr>
            <w:tcW w:w="1134" w:type="dxa"/>
            <w:tcBorders>
              <w:top w:val="single" w:sz="4" w:space="0" w:color="auto"/>
              <w:left w:val="single" w:sz="4" w:space="0" w:color="auto"/>
              <w:bottom w:val="nil"/>
            </w:tcBorders>
          </w:tcPr>
          <w:p>
            <w:pPr>
              <w:pStyle w:val="yTableNAm"/>
              <w:rPr>
                <w:ins w:id="753" w:author="Master Repository Process" w:date="2021-09-18T21:50:00Z"/>
              </w:rPr>
            </w:pPr>
          </w:p>
          <w:p>
            <w:pPr>
              <w:pStyle w:val="yTableNAm"/>
              <w:rPr>
                <w:ins w:id="754" w:author="Master Repository Process" w:date="2021-09-18T21:50:00Z"/>
              </w:rPr>
            </w:pPr>
            <w:ins w:id="755" w:author="Master Repository Process" w:date="2021-09-18T21:50:00Z">
              <w:r>
                <w:br/>
              </w:r>
              <w:r>
                <w:rPr>
                  <w:szCs w:val="22"/>
                </w:rPr>
                <w:t>$4.10</w:t>
              </w:r>
            </w:ins>
          </w:p>
        </w:tc>
        <w:tc>
          <w:tcPr>
            <w:tcW w:w="1551" w:type="dxa"/>
            <w:tcBorders>
              <w:top w:val="single" w:sz="4" w:space="0" w:color="auto"/>
              <w:bottom w:val="nil"/>
            </w:tcBorders>
          </w:tcPr>
          <w:p>
            <w:pPr>
              <w:pStyle w:val="yTableNAm"/>
              <w:rPr>
                <w:ins w:id="756" w:author="Master Repository Process" w:date="2021-09-18T21:50:00Z"/>
              </w:rPr>
            </w:pPr>
          </w:p>
          <w:p>
            <w:pPr>
              <w:pStyle w:val="yTableNAm"/>
              <w:rPr>
                <w:ins w:id="757" w:author="Master Repository Process" w:date="2021-09-18T21:50:00Z"/>
              </w:rPr>
            </w:pPr>
            <w:ins w:id="758" w:author="Master Repository Process" w:date="2021-09-18T21:50:00Z">
              <w:r>
                <w:br/>
              </w:r>
              <w:r>
                <w:rPr>
                  <w:szCs w:val="22"/>
                </w:rPr>
                <w:t>$1.71/km</w:t>
              </w:r>
            </w:ins>
          </w:p>
        </w:tc>
        <w:tc>
          <w:tcPr>
            <w:tcW w:w="1426" w:type="dxa"/>
            <w:tcBorders>
              <w:top w:val="single" w:sz="4" w:space="0" w:color="auto"/>
              <w:bottom w:val="nil"/>
            </w:tcBorders>
          </w:tcPr>
          <w:p>
            <w:pPr>
              <w:pStyle w:val="yTableNAm"/>
              <w:tabs>
                <w:tab w:val="clear" w:pos="567"/>
              </w:tabs>
              <w:rPr>
                <w:ins w:id="759" w:author="Master Repository Process" w:date="2021-09-18T21:50:00Z"/>
              </w:rPr>
            </w:pPr>
          </w:p>
          <w:p>
            <w:pPr>
              <w:pStyle w:val="yTableNAm"/>
              <w:tabs>
                <w:tab w:val="clear" w:pos="567"/>
              </w:tabs>
              <w:rPr>
                <w:ins w:id="760" w:author="Master Repository Process" w:date="2021-09-18T21:50:00Z"/>
              </w:rPr>
            </w:pPr>
            <w:ins w:id="761" w:author="Master Repository Process" w:date="2021-09-18T21:50:00Z">
              <w:r>
                <w:br/>
              </w:r>
              <w:r>
                <w:rPr>
                  <w:szCs w:val="22"/>
                </w:rPr>
                <w:t>$48.10/hour</w:t>
              </w:r>
            </w:ins>
          </w:p>
        </w:tc>
      </w:tr>
      <w:tr>
        <w:trPr>
          <w:cantSplit/>
          <w:ins w:id="762" w:author="Master Repository Process" w:date="2021-09-18T21:50:00Z"/>
        </w:trPr>
        <w:tc>
          <w:tcPr>
            <w:tcW w:w="2126" w:type="dxa"/>
            <w:tcBorders>
              <w:top w:val="nil"/>
              <w:bottom w:val="nil"/>
              <w:right w:val="single" w:sz="4" w:space="0" w:color="auto"/>
            </w:tcBorders>
          </w:tcPr>
          <w:p>
            <w:pPr>
              <w:pStyle w:val="yTableNAm"/>
              <w:tabs>
                <w:tab w:val="clear" w:pos="567"/>
                <w:tab w:val="left" w:pos="176"/>
              </w:tabs>
              <w:ind w:left="176" w:hanging="176"/>
              <w:rPr>
                <w:ins w:id="763" w:author="Master Repository Process" w:date="2021-09-18T21:50:00Z"/>
                <w:b/>
                <w:bCs/>
              </w:rPr>
            </w:pPr>
            <w:ins w:id="764" w:author="Master Repository Process" w:date="2021-09-18T21:50:00Z">
              <w:r>
                <w:rPr>
                  <w:b/>
                  <w:bCs/>
                </w:rPr>
                <w:t>Tariff 2</w:t>
              </w:r>
            </w:ins>
          </w:p>
          <w:p>
            <w:pPr>
              <w:pStyle w:val="yTableNAm"/>
              <w:tabs>
                <w:tab w:val="clear" w:pos="567"/>
                <w:tab w:val="left" w:pos="176"/>
              </w:tabs>
              <w:ind w:left="176" w:hanging="176"/>
              <w:rPr>
                <w:ins w:id="765" w:author="Master Repository Process" w:date="2021-09-18T21:50:00Z"/>
                <w:bCs/>
              </w:rPr>
            </w:pPr>
            <w:ins w:id="766" w:author="Master Repository Process" w:date="2021-09-18T21:50:00Z">
              <w:r>
                <w:tab/>
                <w:t>Monday to Friday 6 p.m. to 6 a.m.</w:t>
              </w:r>
            </w:ins>
          </w:p>
        </w:tc>
        <w:tc>
          <w:tcPr>
            <w:tcW w:w="1134" w:type="dxa"/>
            <w:tcBorders>
              <w:top w:val="nil"/>
              <w:left w:val="single" w:sz="4" w:space="0" w:color="auto"/>
              <w:bottom w:val="nil"/>
            </w:tcBorders>
          </w:tcPr>
          <w:p>
            <w:pPr>
              <w:pStyle w:val="yTableNAm"/>
              <w:rPr>
                <w:ins w:id="767" w:author="Master Repository Process" w:date="2021-09-18T21:50:00Z"/>
              </w:rPr>
            </w:pPr>
          </w:p>
          <w:p>
            <w:pPr>
              <w:pStyle w:val="yTableNAm"/>
              <w:rPr>
                <w:ins w:id="768" w:author="Master Repository Process" w:date="2021-09-18T21:50:00Z"/>
              </w:rPr>
            </w:pPr>
            <w:ins w:id="769" w:author="Master Repository Process" w:date="2021-09-18T21:50:00Z">
              <w:r>
                <w:br/>
              </w:r>
            </w:ins>
          </w:p>
        </w:tc>
        <w:tc>
          <w:tcPr>
            <w:tcW w:w="1551" w:type="dxa"/>
            <w:tcBorders>
              <w:top w:val="nil"/>
              <w:bottom w:val="nil"/>
            </w:tcBorders>
          </w:tcPr>
          <w:p>
            <w:pPr>
              <w:pStyle w:val="yTableNAm"/>
              <w:rPr>
                <w:ins w:id="770" w:author="Master Repository Process" w:date="2021-09-18T21:50:00Z"/>
              </w:rPr>
            </w:pPr>
          </w:p>
          <w:p>
            <w:pPr>
              <w:pStyle w:val="yTableNAm"/>
              <w:rPr>
                <w:ins w:id="771" w:author="Master Repository Process" w:date="2021-09-18T21:50:00Z"/>
              </w:rPr>
            </w:pPr>
            <w:ins w:id="772" w:author="Master Repository Process" w:date="2021-09-18T21:50:00Z">
              <w:r>
                <w:br/>
              </w:r>
            </w:ins>
          </w:p>
        </w:tc>
        <w:tc>
          <w:tcPr>
            <w:tcW w:w="1426" w:type="dxa"/>
            <w:tcBorders>
              <w:top w:val="nil"/>
              <w:bottom w:val="nil"/>
            </w:tcBorders>
          </w:tcPr>
          <w:p>
            <w:pPr>
              <w:pStyle w:val="yTableNAm"/>
              <w:tabs>
                <w:tab w:val="clear" w:pos="567"/>
              </w:tabs>
              <w:rPr>
                <w:ins w:id="773" w:author="Master Repository Process" w:date="2021-09-18T21:50:00Z"/>
              </w:rPr>
            </w:pPr>
          </w:p>
          <w:p>
            <w:pPr>
              <w:pStyle w:val="yTableNAm"/>
              <w:tabs>
                <w:tab w:val="clear" w:pos="567"/>
              </w:tabs>
              <w:rPr>
                <w:ins w:id="774" w:author="Master Repository Process" w:date="2021-09-18T21:50:00Z"/>
              </w:rPr>
            </w:pPr>
            <w:ins w:id="775" w:author="Master Repository Process" w:date="2021-09-18T21:50:00Z">
              <w:r>
                <w:br/>
              </w:r>
            </w:ins>
          </w:p>
        </w:tc>
      </w:tr>
      <w:tr>
        <w:trPr>
          <w:cantSplit/>
          <w:ins w:id="776" w:author="Master Repository Process" w:date="2021-09-18T21:50:00Z"/>
        </w:trPr>
        <w:tc>
          <w:tcPr>
            <w:tcW w:w="2126" w:type="dxa"/>
            <w:tcBorders>
              <w:top w:val="nil"/>
              <w:bottom w:val="nil"/>
              <w:right w:val="single" w:sz="4" w:space="0" w:color="auto"/>
            </w:tcBorders>
          </w:tcPr>
          <w:p>
            <w:pPr>
              <w:pStyle w:val="yTableNAm"/>
              <w:tabs>
                <w:tab w:val="clear" w:pos="567"/>
                <w:tab w:val="left" w:pos="176"/>
              </w:tabs>
              <w:ind w:left="176" w:hanging="176"/>
              <w:rPr>
                <w:ins w:id="777" w:author="Master Repository Process" w:date="2021-09-18T21:50:00Z"/>
                <w:bCs/>
              </w:rPr>
            </w:pPr>
            <w:ins w:id="778" w:author="Master Repository Process" w:date="2021-09-18T21:50:00Z">
              <w:r>
                <w:tab/>
                <w:t>Friday 6 p.m. to Monday 6 a.m.</w:t>
              </w:r>
            </w:ins>
          </w:p>
        </w:tc>
        <w:tc>
          <w:tcPr>
            <w:tcW w:w="1134" w:type="dxa"/>
            <w:tcBorders>
              <w:top w:val="nil"/>
              <w:left w:val="single" w:sz="4" w:space="0" w:color="auto"/>
              <w:bottom w:val="nil"/>
            </w:tcBorders>
          </w:tcPr>
          <w:p>
            <w:pPr>
              <w:pStyle w:val="yTableNAm"/>
              <w:rPr>
                <w:ins w:id="779" w:author="Master Repository Process" w:date="2021-09-18T21:50:00Z"/>
              </w:rPr>
            </w:pPr>
            <w:ins w:id="780" w:author="Master Repository Process" w:date="2021-09-18T21:50:00Z">
              <w:r>
                <w:br/>
              </w:r>
            </w:ins>
          </w:p>
        </w:tc>
        <w:tc>
          <w:tcPr>
            <w:tcW w:w="1551" w:type="dxa"/>
            <w:tcBorders>
              <w:top w:val="nil"/>
              <w:bottom w:val="nil"/>
            </w:tcBorders>
          </w:tcPr>
          <w:p>
            <w:pPr>
              <w:pStyle w:val="yTableNAm"/>
              <w:rPr>
                <w:ins w:id="781" w:author="Master Repository Process" w:date="2021-09-18T21:50:00Z"/>
              </w:rPr>
            </w:pPr>
            <w:ins w:id="782" w:author="Master Repository Process" w:date="2021-09-18T21:50:00Z">
              <w:r>
                <w:br/>
              </w:r>
            </w:ins>
          </w:p>
        </w:tc>
        <w:tc>
          <w:tcPr>
            <w:tcW w:w="1426" w:type="dxa"/>
            <w:tcBorders>
              <w:top w:val="nil"/>
              <w:bottom w:val="nil"/>
            </w:tcBorders>
          </w:tcPr>
          <w:p>
            <w:pPr>
              <w:pStyle w:val="yTableNAm"/>
              <w:tabs>
                <w:tab w:val="clear" w:pos="567"/>
              </w:tabs>
              <w:rPr>
                <w:ins w:id="783" w:author="Master Repository Process" w:date="2021-09-18T21:50:00Z"/>
              </w:rPr>
            </w:pPr>
            <w:ins w:id="784" w:author="Master Repository Process" w:date="2021-09-18T21:50:00Z">
              <w:r>
                <w:br/>
              </w:r>
            </w:ins>
          </w:p>
        </w:tc>
      </w:tr>
      <w:tr>
        <w:trPr>
          <w:cantSplit/>
          <w:ins w:id="785" w:author="Master Repository Process" w:date="2021-09-18T21:50:00Z"/>
        </w:trPr>
        <w:tc>
          <w:tcPr>
            <w:tcW w:w="2126" w:type="dxa"/>
            <w:tcBorders>
              <w:top w:val="nil"/>
              <w:right w:val="single" w:sz="4" w:space="0" w:color="auto"/>
            </w:tcBorders>
          </w:tcPr>
          <w:p>
            <w:pPr>
              <w:pStyle w:val="yTableNAm"/>
              <w:tabs>
                <w:tab w:val="clear" w:pos="567"/>
                <w:tab w:val="left" w:pos="176"/>
              </w:tabs>
              <w:ind w:left="176" w:hanging="176"/>
              <w:rPr>
                <w:ins w:id="786" w:author="Master Repository Process" w:date="2021-09-18T21:50:00Z"/>
              </w:rPr>
            </w:pPr>
            <w:ins w:id="787" w:author="Master Repository Process" w:date="2021-09-18T21:50:00Z">
              <w:r>
                <w:tab/>
                <w:t>All day Public Holidays</w:t>
              </w:r>
            </w:ins>
          </w:p>
        </w:tc>
        <w:tc>
          <w:tcPr>
            <w:tcW w:w="1134" w:type="dxa"/>
            <w:tcBorders>
              <w:top w:val="nil"/>
              <w:left w:val="single" w:sz="4" w:space="0" w:color="auto"/>
            </w:tcBorders>
          </w:tcPr>
          <w:p>
            <w:pPr>
              <w:pStyle w:val="yTableNAm"/>
              <w:rPr>
                <w:ins w:id="788" w:author="Master Repository Process" w:date="2021-09-18T21:50:00Z"/>
              </w:rPr>
            </w:pPr>
            <w:ins w:id="789" w:author="Master Repository Process" w:date="2021-09-18T21:50:00Z">
              <w:r>
                <w:br/>
              </w:r>
              <w:r>
                <w:rPr>
                  <w:szCs w:val="22"/>
                </w:rPr>
                <w:t>$6.00</w:t>
              </w:r>
            </w:ins>
          </w:p>
        </w:tc>
        <w:tc>
          <w:tcPr>
            <w:tcW w:w="1551" w:type="dxa"/>
            <w:tcBorders>
              <w:top w:val="nil"/>
            </w:tcBorders>
          </w:tcPr>
          <w:p>
            <w:pPr>
              <w:pStyle w:val="yTableNAm"/>
              <w:rPr>
                <w:ins w:id="790" w:author="Master Repository Process" w:date="2021-09-18T21:50:00Z"/>
              </w:rPr>
            </w:pPr>
            <w:ins w:id="791" w:author="Master Repository Process" w:date="2021-09-18T21:50:00Z">
              <w:r>
                <w:br/>
              </w:r>
              <w:r>
                <w:rPr>
                  <w:szCs w:val="22"/>
                </w:rPr>
                <w:t>$1.71/km</w:t>
              </w:r>
            </w:ins>
          </w:p>
        </w:tc>
        <w:tc>
          <w:tcPr>
            <w:tcW w:w="1426" w:type="dxa"/>
            <w:tcBorders>
              <w:top w:val="nil"/>
            </w:tcBorders>
          </w:tcPr>
          <w:p>
            <w:pPr>
              <w:pStyle w:val="yTableNAm"/>
              <w:tabs>
                <w:tab w:val="clear" w:pos="567"/>
              </w:tabs>
              <w:rPr>
                <w:ins w:id="792" w:author="Master Repository Process" w:date="2021-09-18T21:50:00Z"/>
              </w:rPr>
            </w:pPr>
            <w:ins w:id="793" w:author="Master Repository Process" w:date="2021-09-18T21:50:00Z">
              <w:r>
                <w:br/>
              </w:r>
              <w:r>
                <w:rPr>
                  <w:szCs w:val="22"/>
                </w:rPr>
                <w:t>$48.10/hour</w:t>
              </w:r>
            </w:ins>
          </w:p>
        </w:tc>
      </w:tr>
      <w:tr>
        <w:trPr>
          <w:cantSplit/>
          <w:ins w:id="794" w:author="Master Repository Process" w:date="2021-09-18T21:50:00Z"/>
        </w:trPr>
        <w:tc>
          <w:tcPr>
            <w:tcW w:w="2126" w:type="dxa"/>
            <w:tcBorders>
              <w:right w:val="single" w:sz="4" w:space="0" w:color="auto"/>
            </w:tcBorders>
          </w:tcPr>
          <w:p>
            <w:pPr>
              <w:pStyle w:val="yTableNAm"/>
              <w:tabs>
                <w:tab w:val="clear" w:pos="567"/>
                <w:tab w:val="left" w:pos="176"/>
              </w:tabs>
              <w:ind w:left="176" w:hanging="176"/>
              <w:rPr>
                <w:ins w:id="795" w:author="Master Repository Process" w:date="2021-09-18T21:50:00Z"/>
                <w:b/>
                <w:bCs/>
              </w:rPr>
            </w:pPr>
            <w:ins w:id="796" w:author="Master Repository Process" w:date="2021-09-18T21:50:00Z">
              <w:r>
                <w:rPr>
                  <w:b/>
                  <w:bCs/>
                </w:rPr>
                <w:t>Tariff 3</w:t>
              </w:r>
            </w:ins>
          </w:p>
          <w:p>
            <w:pPr>
              <w:pStyle w:val="yTableNAm"/>
              <w:tabs>
                <w:tab w:val="clear" w:pos="567"/>
                <w:tab w:val="left" w:pos="176"/>
              </w:tabs>
              <w:ind w:left="176" w:hanging="176"/>
              <w:rPr>
                <w:ins w:id="797" w:author="Master Repository Process" w:date="2021-09-18T21:50:00Z"/>
              </w:rPr>
            </w:pPr>
            <w:ins w:id="798" w:author="Master Repository Process" w:date="2021-09-18T21:50:00Z">
              <w:r>
                <w:tab/>
                <w:t>When carrying 5 or more passengers (if the vehicle was manufactured to carry 6 or more adult passengers)</w:t>
              </w:r>
            </w:ins>
          </w:p>
        </w:tc>
        <w:tc>
          <w:tcPr>
            <w:tcW w:w="1134" w:type="dxa"/>
            <w:tcBorders>
              <w:left w:val="single" w:sz="4" w:space="0" w:color="auto"/>
              <w:bottom w:val="single" w:sz="4" w:space="0" w:color="auto"/>
            </w:tcBorders>
          </w:tcPr>
          <w:p>
            <w:pPr>
              <w:pStyle w:val="yTableNAm"/>
              <w:rPr>
                <w:ins w:id="799" w:author="Master Repository Process" w:date="2021-09-18T21:50:00Z"/>
              </w:rPr>
            </w:pPr>
          </w:p>
          <w:p>
            <w:pPr>
              <w:pStyle w:val="yTableNAm"/>
              <w:rPr>
                <w:ins w:id="800" w:author="Master Repository Process" w:date="2021-09-18T21:50:00Z"/>
              </w:rPr>
            </w:pPr>
            <w:ins w:id="801" w:author="Master Repository Process" w:date="2021-09-18T21:50:00Z">
              <w:r>
                <w:br/>
              </w:r>
              <w:r>
                <w:br/>
              </w:r>
              <w:r>
                <w:br/>
              </w:r>
              <w:r>
                <w:br/>
              </w:r>
              <w:r>
                <w:br/>
              </w:r>
              <w:r>
                <w:rPr>
                  <w:szCs w:val="22"/>
                </w:rPr>
                <w:t>$6.00</w:t>
              </w:r>
            </w:ins>
          </w:p>
        </w:tc>
        <w:tc>
          <w:tcPr>
            <w:tcW w:w="1551" w:type="dxa"/>
          </w:tcPr>
          <w:p>
            <w:pPr>
              <w:pStyle w:val="yTableNAm"/>
              <w:rPr>
                <w:ins w:id="802" w:author="Master Repository Process" w:date="2021-09-18T21:50:00Z"/>
              </w:rPr>
            </w:pPr>
          </w:p>
          <w:p>
            <w:pPr>
              <w:pStyle w:val="yTableNAm"/>
              <w:rPr>
                <w:ins w:id="803" w:author="Master Repository Process" w:date="2021-09-18T21:50:00Z"/>
              </w:rPr>
            </w:pPr>
            <w:ins w:id="804" w:author="Master Repository Process" w:date="2021-09-18T21:50:00Z">
              <w:r>
                <w:br/>
              </w:r>
              <w:r>
                <w:br/>
              </w:r>
              <w:r>
                <w:br/>
              </w:r>
              <w:r>
                <w:br/>
              </w:r>
              <w:r>
                <w:br/>
              </w:r>
              <w:r>
                <w:rPr>
                  <w:szCs w:val="22"/>
                </w:rPr>
                <w:t>$2.54/km</w:t>
              </w:r>
            </w:ins>
          </w:p>
        </w:tc>
        <w:tc>
          <w:tcPr>
            <w:tcW w:w="1426" w:type="dxa"/>
          </w:tcPr>
          <w:p>
            <w:pPr>
              <w:pStyle w:val="yTableNAm"/>
              <w:tabs>
                <w:tab w:val="clear" w:pos="567"/>
              </w:tabs>
              <w:rPr>
                <w:ins w:id="805" w:author="Master Repository Process" w:date="2021-09-18T21:50:00Z"/>
              </w:rPr>
            </w:pPr>
          </w:p>
          <w:p>
            <w:pPr>
              <w:pStyle w:val="yTableNAm"/>
              <w:tabs>
                <w:tab w:val="clear" w:pos="567"/>
              </w:tabs>
              <w:rPr>
                <w:ins w:id="806" w:author="Master Repository Process" w:date="2021-09-18T21:50:00Z"/>
              </w:rPr>
            </w:pPr>
            <w:ins w:id="807" w:author="Master Repository Process" w:date="2021-09-18T21:50:00Z">
              <w:r>
                <w:br/>
              </w:r>
              <w:r>
                <w:br/>
              </w:r>
              <w:r>
                <w:br/>
              </w:r>
              <w:r>
                <w:br/>
              </w:r>
              <w:r>
                <w:br/>
              </w:r>
              <w:r>
                <w:rPr>
                  <w:szCs w:val="22"/>
                </w:rPr>
                <w:t>$74.60/hour</w:t>
              </w:r>
            </w:ins>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808" w:author="Master Repository Process" w:date="2021-09-18T21:50:00Z">
              <w:r>
                <w:rPr>
                  <w:szCs w:val="22"/>
                </w:rPr>
                <w:delText>00</w:delText>
              </w:r>
            </w:del>
            <w:ins w:id="809" w:author="Master Repository Process" w:date="2021-09-18T21:50:00Z">
              <w:r>
                <w:rPr>
                  <w:szCs w:val="22"/>
                </w:rPr>
                <w:t>02</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810" w:author="Master Repository Process" w:date="2021-09-18T21:50:00Z">
              <w:r>
                <w:rPr>
                  <w:szCs w:val="22"/>
                </w:rPr>
                <w:delText>52</w:delText>
              </w:r>
            </w:del>
            <w:ins w:id="811" w:author="Master Repository Process" w:date="2021-09-18T21:50:00Z">
              <w:r>
                <w:rPr>
                  <w:szCs w:val="22"/>
                </w:rPr>
                <w:t>55</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w:t>
            </w:r>
            <w:del w:id="812" w:author="Master Repository Process" w:date="2021-09-18T21:50:00Z">
              <w:r>
                <w:rPr>
                  <w:szCs w:val="22"/>
                </w:rPr>
                <w:delText>47.20</w:delText>
              </w:r>
            </w:del>
            <w:ins w:id="813" w:author="Master Repository Process" w:date="2021-09-18T21:50:00Z">
              <w:r>
                <w:rPr>
                  <w:szCs w:val="22"/>
                </w:rPr>
                <w:t>48.10</w:t>
              </w:r>
            </w:ins>
            <w:r>
              <w:rPr>
                <w:szCs w:val="22"/>
              </w:rPr>
              <w:t>/hour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keepNext/>
              <w:tabs>
                <w:tab w:val="clear" w:pos="567"/>
                <w:tab w:val="left" w:pos="176"/>
              </w:tabs>
              <w:ind w:left="176" w:hanging="176"/>
              <w:rPr>
                <w:b/>
              </w:rPr>
            </w:pPr>
            <w:r>
              <w:rPr>
                <w:b/>
              </w:rPr>
              <w:t>Surcharges</w:t>
            </w:r>
          </w:p>
        </w:tc>
        <w:tc>
          <w:tcPr>
            <w:tcW w:w="1417" w:type="dxa"/>
          </w:tcPr>
          <w:p>
            <w:pPr>
              <w:pStyle w:val="yTableNAm"/>
              <w:keepNext/>
              <w:tabs>
                <w:tab w:val="clear" w:pos="567"/>
              </w:tabs>
            </w:pPr>
          </w:p>
        </w:tc>
      </w:tr>
      <w:tr>
        <w:trPr>
          <w:cantSplit/>
        </w:trPr>
        <w:tc>
          <w:tcPr>
            <w:tcW w:w="4820" w:type="dxa"/>
          </w:tcPr>
          <w:p>
            <w:pPr>
              <w:pStyle w:val="yTableNAm"/>
              <w:keepNext/>
              <w:tabs>
                <w:tab w:val="clear" w:pos="567"/>
                <w:tab w:val="left" w:pos="176"/>
              </w:tabs>
              <w:ind w:left="176" w:hanging="176"/>
            </w:pPr>
            <w:r>
              <w:t>Ultra</w:t>
            </w:r>
            <w:r>
              <w:noBreakHyphen/>
              <w:t>Peak —</w:t>
            </w:r>
          </w:p>
          <w:p>
            <w:pPr>
              <w:pStyle w:val="yTableNAm"/>
              <w:keepNext/>
              <w:tabs>
                <w:tab w:val="clear" w:pos="567"/>
                <w:tab w:val="left" w:pos="176"/>
              </w:tabs>
              <w:ind w:left="176" w:hanging="176"/>
            </w:pPr>
            <w:r>
              <w:tab/>
              <w:t>Between midnight Friday to 5 a.m. Saturday or midnight Saturday to 5 a.m. Sunday</w:t>
            </w:r>
          </w:p>
        </w:tc>
        <w:tc>
          <w:tcPr>
            <w:tcW w:w="1417" w:type="dxa"/>
          </w:tcPr>
          <w:p>
            <w:pPr>
              <w:pStyle w:val="yTableNAm"/>
              <w:keepNext/>
              <w:tabs>
                <w:tab w:val="clear" w:pos="567"/>
              </w:tabs>
            </w:pPr>
          </w:p>
          <w:p>
            <w:pPr>
              <w:pStyle w:val="yTableNAm"/>
              <w:keepNext/>
              <w:tabs>
                <w:tab w:val="clear" w:pos="567"/>
              </w:tabs>
            </w:pPr>
            <w:r>
              <w:br/>
            </w:r>
            <w:r>
              <w:rPr>
                <w:szCs w:val="22"/>
              </w:rPr>
              <w:t>$2.</w:t>
            </w:r>
            <w:del w:id="814" w:author="Master Repository Process" w:date="2021-09-18T21:50:00Z">
              <w:r>
                <w:rPr>
                  <w:szCs w:val="22"/>
                </w:rPr>
                <w:delText>50</w:delText>
              </w:r>
            </w:del>
            <w:ins w:id="815" w:author="Master Repository Process" w:date="2021-09-18T21:50:00Z">
              <w:r>
                <w:rPr>
                  <w:szCs w:val="22"/>
                </w:rPr>
                <w:t>60</w:t>
              </w:r>
            </w:ins>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w:t>
            </w:r>
            <w:del w:id="816" w:author="Master Repository Process" w:date="2021-09-18T21:50:00Z">
              <w:r>
                <w:rPr>
                  <w:szCs w:val="22"/>
                </w:rPr>
                <w:delText>4.90</w:delText>
              </w:r>
            </w:del>
            <w:ins w:id="817" w:author="Master Repository Process" w:date="2021-09-18T21:50:00Z">
              <w:r>
                <w:rPr>
                  <w:szCs w:val="22"/>
                </w:rPr>
                <w:t>5.00</w:t>
              </w:r>
            </w:ins>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del w:id="818" w:author="Master Repository Process" w:date="2021-09-18T21:50:00Z">
              <w:r>
                <w:br/>
              </w:r>
            </w:del>
            <w:r>
              <w:rPr>
                <w:szCs w:val="22"/>
              </w:rPr>
              <w:t>$5.</w:t>
            </w:r>
            <w:del w:id="819" w:author="Master Repository Process" w:date="2021-09-18T21:50:00Z">
              <w:r>
                <w:rPr>
                  <w:szCs w:val="22"/>
                </w:rPr>
                <w:delText>50</w:delText>
              </w:r>
            </w:del>
            <w:ins w:id="820" w:author="Master Repository Process" w:date="2021-09-18T21:50:00Z">
              <w:r>
                <w:rPr>
                  <w:szCs w:val="22"/>
                </w:rPr>
                <w:t>60</w:t>
              </w:r>
            </w:ins>
          </w:p>
        </w:tc>
      </w:tr>
    </w:tbl>
    <w:p>
      <w:pPr>
        <w:pStyle w:val="yFootnotesection"/>
      </w:pPr>
      <w:r>
        <w:tab/>
        <w:t xml:space="preserve">[Division </w:t>
      </w:r>
      <w:del w:id="821" w:author="Master Repository Process" w:date="2021-09-18T21:50:00Z">
        <w:r>
          <w:delText>4</w:delText>
        </w:r>
      </w:del>
      <w:ins w:id="822" w:author="Master Repository Process" w:date="2021-09-18T21:50:00Z">
        <w:r>
          <w:t>6</w:t>
        </w:r>
      </w:ins>
      <w:r>
        <w:t xml:space="preserve"> inserted in Gazette </w:t>
      </w:r>
      <w:del w:id="823" w:author="Master Repository Process" w:date="2021-09-18T21:50:00Z">
        <w:r>
          <w:delText>9 Feb 2010</w:delText>
        </w:r>
      </w:del>
      <w:ins w:id="824" w:author="Master Repository Process" w:date="2021-09-18T21:50:00Z">
        <w:r>
          <w:t>13 Dec 2013</w:t>
        </w:r>
      </w:ins>
      <w:r>
        <w:t xml:space="preserve"> </w:t>
      </w:r>
      <w:r>
        <w:rPr>
          <w:szCs w:val="22"/>
        </w:rPr>
        <w:t>p</w:t>
      </w:r>
      <w:r>
        <w:t>. </w:t>
      </w:r>
      <w:del w:id="825" w:author="Master Repository Process" w:date="2021-09-18T21:50:00Z">
        <w:r>
          <w:delText>277-8; amended in Gazette 11 Feb 2011 p. 512-13; 30 Nov 2011 p. 4975-6; 22 Jun 2012 p. 2799; 30 Nov 2012 p. 5810</w:delText>
        </w:r>
        <w:r>
          <w:noBreakHyphen/>
          <w:delText>11</w:delText>
        </w:r>
      </w:del>
      <w:ins w:id="826" w:author="Master Repository Process" w:date="2021-09-18T21:50:00Z">
        <w:r>
          <w:t>6185</w:t>
        </w:r>
      </w:ins>
      <w:r>
        <w:t>.]</w:t>
      </w:r>
    </w:p>
    <w:p>
      <w:pPr>
        <w:pStyle w:val="yHeading3"/>
      </w:pPr>
      <w:bookmarkStart w:id="827" w:name="_Toc375058491"/>
      <w:bookmarkStart w:id="828" w:name="_Toc253404791"/>
      <w:bookmarkStart w:id="829" w:name="_Toc310410970"/>
      <w:bookmarkStart w:id="830" w:name="_Toc328657290"/>
      <w:bookmarkStart w:id="831" w:name="_Toc328657575"/>
      <w:bookmarkStart w:id="832" w:name="_Toc334100223"/>
      <w:bookmarkStart w:id="833" w:name="_Toc334103592"/>
      <w:bookmarkStart w:id="834" w:name="_Toc334103634"/>
      <w:bookmarkStart w:id="835" w:name="_Toc338402291"/>
      <w:bookmarkStart w:id="836" w:name="_Toc338402856"/>
      <w:bookmarkStart w:id="837" w:name="_Toc339353671"/>
      <w:bookmarkStart w:id="838" w:name="_Toc341886700"/>
      <w:bookmarkStart w:id="839" w:name="_Toc341948305"/>
      <w:bookmarkStart w:id="840" w:name="_Toc341958908"/>
      <w:bookmarkStart w:id="841" w:name="_Toc341963056"/>
      <w:r>
        <w:rPr>
          <w:rStyle w:val="CharSDivNo"/>
        </w:rPr>
        <w:t>Division </w:t>
      </w:r>
      <w:del w:id="842" w:author="Master Repository Process" w:date="2021-09-18T21:50:00Z">
        <w:r>
          <w:rPr>
            <w:rStyle w:val="CharSDivNo"/>
          </w:rPr>
          <w:delText>5</w:delText>
        </w:r>
      </w:del>
      <w:ins w:id="843" w:author="Master Repository Process" w:date="2021-09-18T21:50:00Z">
        <w:r>
          <w:rPr>
            <w:rStyle w:val="CharSDivNo"/>
          </w:rPr>
          <w:t>7</w:t>
        </w:r>
      </w:ins>
      <w:r>
        <w:t> — </w:t>
      </w:r>
      <w:r>
        <w:rPr>
          <w:rStyle w:val="CharSDivText"/>
        </w:rPr>
        <w:t>Pilbara region</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Footnoteheading"/>
        <w:keepNext/>
      </w:pPr>
      <w:r>
        <w:tab/>
        <w:t xml:space="preserve">[Heading inserted in Gazette </w:t>
      </w:r>
      <w:del w:id="844" w:author="Master Repository Process" w:date="2021-09-18T21:50:00Z">
        <w:r>
          <w:delText>9 Feb 2010</w:delText>
        </w:r>
      </w:del>
      <w:ins w:id="845" w:author="Master Repository Process" w:date="2021-09-18T21:50:00Z">
        <w:r>
          <w:t>13 Dec 2013</w:t>
        </w:r>
      </w:ins>
      <w:r>
        <w:t xml:space="preserve"> p. </w:t>
      </w:r>
      <w:del w:id="846" w:author="Master Repository Process" w:date="2021-09-18T21:50:00Z">
        <w:r>
          <w:delText>278</w:delText>
        </w:r>
      </w:del>
      <w:ins w:id="847" w:author="Master Repository Process" w:date="2021-09-18T21:50:00Z">
        <w:r>
          <w:t>6186</w:t>
        </w:r>
      </w:ins>
      <w:r>
        <w:t>.]</w:t>
      </w:r>
    </w:p>
    <w:p>
      <w:pPr>
        <w:pStyle w:val="yHeading5"/>
        <w:rPr>
          <w:del w:id="848" w:author="Master Repository Process" w:date="2021-09-18T21:50:00Z"/>
        </w:rPr>
      </w:pPr>
      <w:bookmarkStart w:id="849" w:name="_Toc341963057"/>
      <w:del w:id="850" w:author="Master Repository Process" w:date="2021-09-18T21:50:00Z">
        <w:r>
          <w:tab/>
          <w:delText>Brief description</w:delText>
        </w:r>
        <w:bookmarkEnd w:id="849"/>
      </w:del>
    </w:p>
    <w:p>
      <w:pPr>
        <w:pStyle w:val="ySubsection"/>
        <w:rPr>
          <w:del w:id="851" w:author="Master Repository Process" w:date="2021-09-18T21:50:00Z"/>
        </w:rPr>
      </w:pPr>
      <w:del w:id="852" w:author="Master Repository Process" w:date="2021-09-18T21:50:00Z">
        <w:r>
          <w:tab/>
        </w:r>
        <w:r>
          <w:tab/>
          <w:delText>Includes all towns south of the Kimberley region border to a line extending east</w:delText>
        </w:r>
        <w:r>
          <w:noBreakHyphen/>
          <w:delText>west across the State, above Cue (see map).</w:delText>
        </w:r>
      </w:del>
    </w:p>
    <w:p>
      <w:pPr>
        <w:pStyle w:val="yHeading5"/>
        <w:rPr>
          <w:del w:id="853" w:author="Master Repository Process" w:date="2021-09-18T21:50:00Z"/>
        </w:rPr>
      </w:pPr>
      <w:bookmarkStart w:id="854" w:name="_Toc341963058"/>
      <w:del w:id="855" w:author="Master Repository Process" w:date="2021-09-18T21:50:00Z">
        <w:r>
          <w:tab/>
          <w:delText>Major towns</w:delText>
        </w:r>
        <w:bookmarkEnd w:id="854"/>
      </w:del>
    </w:p>
    <w:p>
      <w:pPr>
        <w:pStyle w:val="ySubsection"/>
        <w:rPr>
          <w:del w:id="856" w:author="Master Repository Process" w:date="2021-09-18T21:50:00Z"/>
        </w:rPr>
      </w:pPr>
      <w:del w:id="857" w:author="Master Repository Process" w:date="2021-09-18T21:50:00Z">
        <w:r>
          <w:tab/>
        </w:r>
        <w:r>
          <w:tab/>
          <w:delText>These major towns are specified for the purposes of regulation 3(1) as being within the Pilbara region —</w:delText>
        </w:r>
      </w:del>
    </w:p>
    <w:p>
      <w:pPr>
        <w:pStyle w:val="yIndenta"/>
        <w:rPr>
          <w:del w:id="858" w:author="Master Repository Process" w:date="2021-09-18T21:50:00Z"/>
        </w:rPr>
      </w:pPr>
      <w:del w:id="859" w:author="Master Repository Process" w:date="2021-09-18T21:50:00Z">
        <w:r>
          <w:tab/>
        </w:r>
        <w:r>
          <w:sym w:font="Symbol" w:char="F0B7"/>
        </w:r>
        <w:r>
          <w:tab/>
          <w:delText>Carnarvon — (Shire of Carnarvon)</w:delText>
        </w:r>
      </w:del>
    </w:p>
    <w:p>
      <w:pPr>
        <w:pStyle w:val="yIndenta"/>
        <w:rPr>
          <w:del w:id="860" w:author="Master Repository Process" w:date="2021-09-18T21:50:00Z"/>
        </w:rPr>
      </w:pPr>
      <w:del w:id="861" w:author="Master Repository Process" w:date="2021-09-18T21:50:00Z">
        <w:r>
          <w:tab/>
        </w:r>
        <w:r>
          <w:sym w:font="Symbol" w:char="F0B7"/>
        </w:r>
        <w:r>
          <w:tab/>
          <w:delText>Dampier, Roebourne, Karratha &amp; Wickham — (Shire of Roebourne)</w:delText>
        </w:r>
      </w:del>
    </w:p>
    <w:p>
      <w:pPr>
        <w:pStyle w:val="yIndenta"/>
        <w:rPr>
          <w:del w:id="862" w:author="Master Repository Process" w:date="2021-09-18T21:50:00Z"/>
        </w:rPr>
      </w:pPr>
      <w:del w:id="863" w:author="Master Repository Process" w:date="2021-09-18T21:50:00Z">
        <w:r>
          <w:tab/>
        </w:r>
        <w:r>
          <w:sym w:font="Symbol" w:char="F0B7"/>
        </w:r>
        <w:r>
          <w:tab/>
          <w:delText>Denham — (Shire of Shark Bay)</w:delText>
        </w:r>
      </w:del>
    </w:p>
    <w:p>
      <w:pPr>
        <w:pStyle w:val="yIndenta"/>
        <w:rPr>
          <w:del w:id="864" w:author="Master Repository Process" w:date="2021-09-18T21:50:00Z"/>
        </w:rPr>
      </w:pPr>
      <w:del w:id="865" w:author="Master Repository Process" w:date="2021-09-18T21:50:00Z">
        <w:r>
          <w:tab/>
        </w:r>
        <w:r>
          <w:sym w:font="Symbol" w:char="F0B7"/>
        </w:r>
        <w:r>
          <w:tab/>
          <w:delText>Exmouth — (Shire of Exmouth)</w:delText>
        </w:r>
      </w:del>
    </w:p>
    <w:p>
      <w:pPr>
        <w:pStyle w:val="yIndenta"/>
        <w:rPr>
          <w:del w:id="866" w:author="Master Repository Process" w:date="2021-09-18T21:50:00Z"/>
        </w:rPr>
      </w:pPr>
      <w:del w:id="867" w:author="Master Repository Process" w:date="2021-09-18T21:50:00Z">
        <w:r>
          <w:tab/>
        </w:r>
        <w:r>
          <w:sym w:font="Symbol" w:char="F0B7"/>
        </w:r>
        <w:r>
          <w:tab/>
          <w:delText>Meekatharra — (Shire of Meekatharra)</w:delText>
        </w:r>
      </w:del>
    </w:p>
    <w:p>
      <w:pPr>
        <w:pStyle w:val="yIndenta"/>
        <w:rPr>
          <w:del w:id="868" w:author="Master Repository Process" w:date="2021-09-18T21:50:00Z"/>
        </w:rPr>
      </w:pPr>
      <w:del w:id="869" w:author="Master Repository Process" w:date="2021-09-18T21:50:00Z">
        <w:r>
          <w:tab/>
        </w:r>
        <w:r>
          <w:sym w:font="Symbol" w:char="F0B7"/>
        </w:r>
        <w:r>
          <w:tab/>
          <w:delText>Newman — (Shire of East Pilbara)</w:delText>
        </w:r>
      </w:del>
    </w:p>
    <w:p>
      <w:pPr>
        <w:pStyle w:val="yIndenta"/>
        <w:rPr>
          <w:del w:id="870" w:author="Master Repository Process" w:date="2021-09-18T21:50:00Z"/>
        </w:rPr>
      </w:pPr>
      <w:del w:id="871" w:author="Master Repository Process" w:date="2021-09-18T21:50:00Z">
        <w:r>
          <w:tab/>
        </w:r>
        <w:r>
          <w:sym w:font="Symbol" w:char="F0B7"/>
        </w:r>
        <w:r>
          <w:tab/>
          <w:delText>Port Hedland — (Town of Port Hedland)</w:delText>
        </w:r>
      </w:del>
    </w:p>
    <w:p>
      <w:pPr>
        <w:pStyle w:val="yIndenta"/>
        <w:rPr>
          <w:del w:id="872" w:author="Master Repository Process" w:date="2021-09-18T21:50:00Z"/>
        </w:rPr>
      </w:pPr>
      <w:del w:id="873" w:author="Master Repository Process" w:date="2021-09-18T21:50:00Z">
        <w:r>
          <w:tab/>
        </w:r>
        <w:r>
          <w:sym w:font="Symbol" w:char="F0B7"/>
        </w:r>
        <w:r>
          <w:tab/>
          <w:delText>Tom Price &amp; Onslow — (Shire of Ashburton)</w:delText>
        </w:r>
      </w:del>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tabs>
                <w:tab w:val="clear" w:pos="567"/>
                <w:tab w:val="left" w:pos="186"/>
              </w:tabs>
              <w:ind w:left="176" w:hanging="176"/>
              <w:rPr>
                <w:b/>
                <w:bCs/>
              </w:rPr>
            </w:pPr>
            <w:r>
              <w:rPr>
                <w:b/>
                <w:bCs/>
              </w:rPr>
              <w:t>Tariff 1</w:t>
            </w:r>
          </w:p>
          <w:p>
            <w:pPr>
              <w:pStyle w:val="yTableNAm"/>
              <w:tabs>
                <w:tab w:val="clear" w:pos="567"/>
                <w:tab w:val="left" w:pos="18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w:t>
            </w:r>
            <w:del w:id="874" w:author="Master Repository Process" w:date="2021-09-18T21:50:00Z">
              <w:r>
                <w:rPr>
                  <w:szCs w:val="22"/>
                </w:rPr>
                <w:delText>05</w:delText>
              </w:r>
            </w:del>
            <w:ins w:id="875" w:author="Master Repository Process" w:date="2021-09-18T21:50:00Z">
              <w:r>
                <w:rPr>
                  <w:szCs w:val="22"/>
                </w:rPr>
                <w:t>10</w:t>
              </w:r>
            </w:ins>
          </w:p>
        </w:tc>
        <w:tc>
          <w:tcPr>
            <w:tcW w:w="1551" w:type="dxa"/>
            <w:tcBorders>
              <w:top w:val="single" w:sz="4" w:space="0" w:color="auto"/>
            </w:tcBorders>
          </w:tcPr>
          <w:p>
            <w:pPr>
              <w:pStyle w:val="yTableNAm"/>
            </w:pPr>
          </w:p>
          <w:p>
            <w:pPr>
              <w:pStyle w:val="yTableNAm"/>
            </w:pPr>
            <w:r>
              <w:br/>
            </w:r>
            <w:r>
              <w:rPr>
                <w:szCs w:val="22"/>
              </w:rPr>
              <w:t>$2.</w:t>
            </w:r>
            <w:del w:id="876" w:author="Master Repository Process" w:date="2021-09-18T21:50:00Z">
              <w:r>
                <w:rPr>
                  <w:szCs w:val="22"/>
                </w:rPr>
                <w:delText>23</w:delText>
              </w:r>
            </w:del>
            <w:ins w:id="877" w:author="Master Repository Process" w:date="2021-09-18T21:50:00Z">
              <w:r>
                <w:rPr>
                  <w:szCs w:val="22"/>
                </w:rPr>
                <w:t>27</w:t>
              </w:r>
            </w:ins>
            <w:r>
              <w:rPr>
                <w:szCs w:val="22"/>
              </w:rPr>
              <w:t>/km</w:t>
            </w:r>
          </w:p>
        </w:tc>
        <w:tc>
          <w:tcPr>
            <w:tcW w:w="1426" w:type="dxa"/>
            <w:tcBorders>
              <w:top w:val="single" w:sz="4" w:space="0" w:color="auto"/>
            </w:tcBorders>
          </w:tcPr>
          <w:p>
            <w:pPr>
              <w:pStyle w:val="yTableNAm"/>
              <w:tabs>
                <w:tab w:val="clear" w:pos="567"/>
              </w:tabs>
            </w:pPr>
          </w:p>
          <w:p>
            <w:pPr>
              <w:pStyle w:val="yTableNAm"/>
              <w:tabs>
                <w:tab w:val="clear" w:pos="567"/>
              </w:tabs>
            </w:pPr>
            <w:r>
              <w:br/>
            </w:r>
            <w:r>
              <w:rPr>
                <w:szCs w:val="22"/>
              </w:rPr>
              <w:t>$</w:t>
            </w:r>
            <w:del w:id="878" w:author="Master Repository Process" w:date="2021-09-18T21:50:00Z">
              <w:r>
                <w:rPr>
                  <w:szCs w:val="22"/>
                </w:rPr>
                <w:delText>47.20</w:delText>
              </w:r>
            </w:del>
            <w:ins w:id="879" w:author="Master Repository Process" w:date="2021-09-18T21:50:00Z">
              <w:r>
                <w:rPr>
                  <w:szCs w:val="22"/>
                </w:rPr>
                <w:t>48.10</w:t>
              </w:r>
            </w:ins>
            <w:r>
              <w:rPr>
                <w:szCs w:val="22"/>
              </w:rPr>
              <w:t>/hour</w:t>
            </w:r>
          </w:p>
        </w:tc>
      </w:tr>
      <w:tr>
        <w:trPr>
          <w:cantSplit/>
        </w:trPr>
        <w:tc>
          <w:tcPr>
            <w:tcW w:w="2126" w:type="dxa"/>
            <w:tcBorders>
              <w:right w:val="single" w:sz="4" w:space="0" w:color="auto"/>
            </w:tcBorders>
          </w:tcPr>
          <w:p>
            <w:pPr>
              <w:pStyle w:val="yTableNAm"/>
              <w:tabs>
                <w:tab w:val="clear" w:pos="567"/>
                <w:tab w:val="left" w:pos="186"/>
              </w:tabs>
              <w:ind w:left="176" w:hanging="176"/>
              <w:rPr>
                <w:b/>
                <w:bCs/>
              </w:rPr>
            </w:pPr>
            <w:r>
              <w:rPr>
                <w:b/>
                <w:bCs/>
              </w:rPr>
              <w:t>Tariff 2</w:t>
            </w:r>
          </w:p>
          <w:p>
            <w:pPr>
              <w:pStyle w:val="yTableNAm"/>
              <w:tabs>
                <w:tab w:val="clear" w:pos="567"/>
                <w:tab w:val="left" w:pos="263"/>
              </w:tabs>
              <w:ind w:left="263" w:hanging="263"/>
              <w:rPr>
                <w:del w:id="880" w:author="Master Repository Process" w:date="2021-09-18T21:50:00Z"/>
              </w:rPr>
            </w:pPr>
            <w:r>
              <w:tab/>
              <w:t>Monday to Friday 6 p.m. to 6 a.m.</w:t>
            </w:r>
          </w:p>
          <w:p>
            <w:pPr>
              <w:pStyle w:val="yTableNAm"/>
              <w:tabs>
                <w:tab w:val="clear" w:pos="567"/>
                <w:tab w:val="left" w:pos="263"/>
              </w:tabs>
              <w:ind w:left="263" w:hanging="263"/>
              <w:rPr>
                <w:del w:id="881" w:author="Master Repository Process" w:date="2021-09-18T21:50:00Z"/>
              </w:rPr>
            </w:pPr>
            <w:del w:id="882" w:author="Master Repository Process" w:date="2021-09-18T21:50:00Z">
              <w:r>
                <w:tab/>
                <w:delText>Friday 6 p.m. to Monday 6 a.m.</w:delText>
              </w:r>
            </w:del>
          </w:p>
          <w:p>
            <w:pPr>
              <w:pStyle w:val="yTableNAm"/>
              <w:tabs>
                <w:tab w:val="clear" w:pos="567"/>
                <w:tab w:val="left" w:pos="186"/>
              </w:tabs>
              <w:ind w:left="176" w:hanging="176"/>
              <w:rPr>
                <w:bCs/>
              </w:rPr>
            </w:pPr>
            <w:del w:id="883" w:author="Master Repository Process" w:date="2021-09-18T21:50:00Z">
              <w:r>
                <w:tab/>
                <w:delText>All day Public Holidays</w:delText>
              </w:r>
            </w:del>
          </w:p>
        </w:tc>
        <w:tc>
          <w:tcPr>
            <w:tcW w:w="1134" w:type="dxa"/>
            <w:tcBorders>
              <w:left w:val="nil"/>
            </w:tcBorders>
          </w:tcPr>
          <w:p>
            <w:pPr>
              <w:pStyle w:val="yTableNAm"/>
            </w:pPr>
          </w:p>
          <w:p>
            <w:pPr>
              <w:pStyle w:val="yTableNAm"/>
              <w:rPr>
                <w:del w:id="884" w:author="Master Repository Process" w:date="2021-09-18T21:50:00Z"/>
              </w:rPr>
            </w:pPr>
            <w:r>
              <w:br/>
            </w:r>
          </w:p>
          <w:p>
            <w:pPr>
              <w:pStyle w:val="yTableNAm"/>
              <w:rPr>
                <w:del w:id="885" w:author="Master Repository Process" w:date="2021-09-18T21:50:00Z"/>
              </w:rPr>
            </w:pPr>
            <w:del w:id="886" w:author="Master Repository Process" w:date="2021-09-18T21:50:00Z">
              <w:r>
                <w:br/>
              </w:r>
            </w:del>
          </w:p>
          <w:p>
            <w:pPr>
              <w:pStyle w:val="yTableNAm"/>
            </w:pPr>
            <w:del w:id="887" w:author="Master Repository Process" w:date="2021-09-18T21:50:00Z">
              <w:r>
                <w:br/>
              </w:r>
              <w:r>
                <w:rPr>
                  <w:szCs w:val="22"/>
                </w:rPr>
                <w:delText>$5.90</w:delText>
              </w:r>
            </w:del>
          </w:p>
        </w:tc>
        <w:tc>
          <w:tcPr>
            <w:tcW w:w="1551" w:type="dxa"/>
          </w:tcPr>
          <w:p>
            <w:pPr>
              <w:pStyle w:val="yTableNAm"/>
            </w:pPr>
          </w:p>
          <w:p>
            <w:pPr>
              <w:pStyle w:val="yTableNAm"/>
              <w:rPr>
                <w:del w:id="888" w:author="Master Repository Process" w:date="2021-09-18T21:50:00Z"/>
              </w:rPr>
            </w:pPr>
            <w:r>
              <w:br/>
            </w:r>
          </w:p>
          <w:p>
            <w:pPr>
              <w:pStyle w:val="yTableNAm"/>
              <w:rPr>
                <w:del w:id="889" w:author="Master Repository Process" w:date="2021-09-18T21:50:00Z"/>
              </w:rPr>
            </w:pPr>
            <w:del w:id="890" w:author="Master Repository Process" w:date="2021-09-18T21:50:00Z">
              <w:r>
                <w:br/>
              </w:r>
            </w:del>
          </w:p>
          <w:p>
            <w:pPr>
              <w:pStyle w:val="yTableNAm"/>
            </w:pPr>
            <w:del w:id="891" w:author="Master Repository Process" w:date="2021-09-18T21:50:00Z">
              <w:r>
                <w:br/>
              </w:r>
              <w:r>
                <w:rPr>
                  <w:szCs w:val="22"/>
                </w:rPr>
                <w:delText>$2.23/km</w:delText>
              </w:r>
            </w:del>
          </w:p>
        </w:tc>
        <w:tc>
          <w:tcPr>
            <w:tcW w:w="1426" w:type="dxa"/>
          </w:tcPr>
          <w:p>
            <w:pPr>
              <w:pStyle w:val="yTableNAm"/>
              <w:tabs>
                <w:tab w:val="clear" w:pos="567"/>
              </w:tabs>
            </w:pPr>
          </w:p>
          <w:p>
            <w:pPr>
              <w:pStyle w:val="yTableNAm"/>
              <w:rPr>
                <w:del w:id="892" w:author="Master Repository Process" w:date="2021-09-18T21:50:00Z"/>
              </w:rPr>
            </w:pPr>
            <w:r>
              <w:br/>
            </w:r>
          </w:p>
          <w:p>
            <w:pPr>
              <w:pStyle w:val="yTableNAm"/>
              <w:rPr>
                <w:del w:id="893" w:author="Master Repository Process" w:date="2021-09-18T21:50:00Z"/>
              </w:rPr>
            </w:pPr>
            <w:del w:id="894" w:author="Master Repository Process" w:date="2021-09-18T21:50:00Z">
              <w:r>
                <w:br/>
              </w:r>
            </w:del>
          </w:p>
          <w:p>
            <w:pPr>
              <w:pStyle w:val="yTableNAm"/>
              <w:tabs>
                <w:tab w:val="clear" w:pos="567"/>
              </w:tabs>
            </w:pPr>
            <w:del w:id="895" w:author="Master Repository Process" w:date="2021-09-18T21:50:00Z">
              <w:r>
                <w:br/>
              </w:r>
              <w:r>
                <w:rPr>
                  <w:szCs w:val="22"/>
                </w:rPr>
                <w:delText>$47.20/hour</w:delText>
              </w:r>
            </w:del>
          </w:p>
        </w:tc>
      </w:tr>
      <w:tr>
        <w:trPr>
          <w:cantSplit/>
          <w:ins w:id="896" w:author="Master Repository Process" w:date="2021-09-18T21:50:00Z"/>
        </w:trPr>
        <w:tc>
          <w:tcPr>
            <w:tcW w:w="2126" w:type="dxa"/>
            <w:tcBorders>
              <w:right w:val="single" w:sz="4" w:space="0" w:color="auto"/>
            </w:tcBorders>
          </w:tcPr>
          <w:p>
            <w:pPr>
              <w:pStyle w:val="yTableNAm"/>
              <w:tabs>
                <w:tab w:val="clear" w:pos="567"/>
                <w:tab w:val="left" w:pos="186"/>
              </w:tabs>
              <w:ind w:left="176" w:hanging="176"/>
              <w:rPr>
                <w:ins w:id="897" w:author="Master Repository Process" w:date="2021-09-18T21:50:00Z"/>
                <w:bCs/>
              </w:rPr>
            </w:pPr>
            <w:ins w:id="898" w:author="Master Repository Process" w:date="2021-09-18T21:50:00Z">
              <w:r>
                <w:tab/>
                <w:t>Friday 6 p.m. to Monday 6 a.m.</w:t>
              </w:r>
            </w:ins>
          </w:p>
        </w:tc>
        <w:tc>
          <w:tcPr>
            <w:tcW w:w="1134" w:type="dxa"/>
            <w:tcBorders>
              <w:left w:val="nil"/>
            </w:tcBorders>
          </w:tcPr>
          <w:p>
            <w:pPr>
              <w:pStyle w:val="yTableNAm"/>
              <w:rPr>
                <w:ins w:id="899" w:author="Master Repository Process" w:date="2021-09-18T21:50:00Z"/>
              </w:rPr>
            </w:pPr>
            <w:ins w:id="900" w:author="Master Repository Process" w:date="2021-09-18T21:50:00Z">
              <w:r>
                <w:br/>
              </w:r>
            </w:ins>
          </w:p>
        </w:tc>
        <w:tc>
          <w:tcPr>
            <w:tcW w:w="1551" w:type="dxa"/>
          </w:tcPr>
          <w:p>
            <w:pPr>
              <w:pStyle w:val="yTableNAm"/>
              <w:rPr>
                <w:ins w:id="901" w:author="Master Repository Process" w:date="2021-09-18T21:50:00Z"/>
              </w:rPr>
            </w:pPr>
            <w:ins w:id="902" w:author="Master Repository Process" w:date="2021-09-18T21:50:00Z">
              <w:r>
                <w:br/>
              </w:r>
            </w:ins>
          </w:p>
        </w:tc>
        <w:tc>
          <w:tcPr>
            <w:tcW w:w="1426" w:type="dxa"/>
          </w:tcPr>
          <w:p>
            <w:pPr>
              <w:pStyle w:val="yTableNAm"/>
              <w:tabs>
                <w:tab w:val="clear" w:pos="567"/>
              </w:tabs>
              <w:rPr>
                <w:ins w:id="903" w:author="Master Repository Process" w:date="2021-09-18T21:50:00Z"/>
              </w:rPr>
            </w:pPr>
            <w:ins w:id="904" w:author="Master Repository Process" w:date="2021-09-18T21:50:00Z">
              <w:r>
                <w:br/>
              </w:r>
            </w:ins>
          </w:p>
        </w:tc>
      </w:tr>
      <w:tr>
        <w:trPr>
          <w:cantSplit/>
          <w:ins w:id="905" w:author="Master Repository Process" w:date="2021-09-18T21:50:00Z"/>
        </w:trPr>
        <w:tc>
          <w:tcPr>
            <w:tcW w:w="2126" w:type="dxa"/>
            <w:tcBorders>
              <w:right w:val="single" w:sz="4" w:space="0" w:color="auto"/>
            </w:tcBorders>
          </w:tcPr>
          <w:p>
            <w:pPr>
              <w:pStyle w:val="yTableNAm"/>
              <w:tabs>
                <w:tab w:val="clear" w:pos="567"/>
                <w:tab w:val="left" w:pos="186"/>
              </w:tabs>
              <w:ind w:left="176" w:hanging="176"/>
              <w:rPr>
                <w:ins w:id="906" w:author="Master Repository Process" w:date="2021-09-18T21:50:00Z"/>
              </w:rPr>
            </w:pPr>
            <w:ins w:id="907" w:author="Master Repository Process" w:date="2021-09-18T21:50:00Z">
              <w:r>
                <w:tab/>
                <w:t>All day Public Holidays</w:t>
              </w:r>
            </w:ins>
          </w:p>
        </w:tc>
        <w:tc>
          <w:tcPr>
            <w:tcW w:w="1134" w:type="dxa"/>
            <w:tcBorders>
              <w:left w:val="nil"/>
            </w:tcBorders>
          </w:tcPr>
          <w:p>
            <w:pPr>
              <w:pStyle w:val="yTableNAm"/>
              <w:rPr>
                <w:ins w:id="908" w:author="Master Repository Process" w:date="2021-09-18T21:50:00Z"/>
              </w:rPr>
            </w:pPr>
            <w:ins w:id="909" w:author="Master Repository Process" w:date="2021-09-18T21:50:00Z">
              <w:r>
                <w:rPr>
                  <w:szCs w:val="22"/>
                </w:rPr>
                <w:br/>
                <w:t>$6.00</w:t>
              </w:r>
            </w:ins>
          </w:p>
        </w:tc>
        <w:tc>
          <w:tcPr>
            <w:tcW w:w="1551" w:type="dxa"/>
          </w:tcPr>
          <w:p>
            <w:pPr>
              <w:pStyle w:val="yTableNAm"/>
              <w:rPr>
                <w:ins w:id="910" w:author="Master Repository Process" w:date="2021-09-18T21:50:00Z"/>
              </w:rPr>
            </w:pPr>
            <w:ins w:id="911" w:author="Master Repository Process" w:date="2021-09-18T21:50:00Z">
              <w:r>
                <w:rPr>
                  <w:szCs w:val="22"/>
                </w:rPr>
                <w:br/>
                <w:t>$2.27/km</w:t>
              </w:r>
            </w:ins>
          </w:p>
        </w:tc>
        <w:tc>
          <w:tcPr>
            <w:tcW w:w="1426" w:type="dxa"/>
          </w:tcPr>
          <w:p>
            <w:pPr>
              <w:pStyle w:val="yTableNAm"/>
              <w:tabs>
                <w:tab w:val="clear" w:pos="567"/>
              </w:tabs>
              <w:rPr>
                <w:ins w:id="912" w:author="Master Repository Process" w:date="2021-09-18T21:50:00Z"/>
              </w:rPr>
            </w:pPr>
            <w:ins w:id="913" w:author="Master Repository Process" w:date="2021-09-18T21:50:00Z">
              <w:r>
                <w:rPr>
                  <w:szCs w:val="22"/>
                </w:rPr>
                <w:br/>
                <w:t>$48.10/hour</w:t>
              </w:r>
            </w:ins>
          </w:p>
        </w:tc>
      </w:tr>
      <w:tr>
        <w:trPr>
          <w:cantSplit/>
        </w:trPr>
        <w:tc>
          <w:tcPr>
            <w:tcW w:w="2126" w:type="dxa"/>
            <w:tcBorders>
              <w:bottom w:val="single" w:sz="4" w:space="0" w:color="auto"/>
              <w:right w:val="single" w:sz="4" w:space="0" w:color="auto"/>
            </w:tcBorders>
          </w:tcPr>
          <w:p>
            <w:pPr>
              <w:pStyle w:val="yTableNAm"/>
              <w:tabs>
                <w:tab w:val="clear" w:pos="567"/>
                <w:tab w:val="left" w:pos="186"/>
              </w:tabs>
              <w:ind w:left="176" w:hanging="176"/>
              <w:rPr>
                <w:b/>
                <w:bCs/>
              </w:rPr>
            </w:pPr>
            <w:r>
              <w:rPr>
                <w:b/>
                <w:bCs/>
              </w:rPr>
              <w:t>Tariff 3</w:t>
            </w:r>
          </w:p>
          <w:p>
            <w:pPr>
              <w:pStyle w:val="yTableNAm"/>
              <w:tabs>
                <w:tab w:val="clear" w:pos="567"/>
                <w:tab w:val="left" w:pos="18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del w:id="914" w:author="Master Repository Process" w:date="2021-09-18T21:50:00Z">
              <w:r>
                <w:br/>
              </w:r>
              <w:r>
                <w:rPr>
                  <w:szCs w:val="22"/>
                </w:rPr>
                <w:delText>$5.90</w:delText>
              </w:r>
            </w:del>
            <w:ins w:id="915" w:author="Master Repository Process" w:date="2021-09-18T21:50:00Z">
              <w:r>
                <w:rPr>
                  <w:szCs w:val="22"/>
                </w:rPr>
                <w:t>$6.00</w:t>
              </w:r>
            </w:ins>
          </w:p>
        </w:tc>
        <w:tc>
          <w:tcPr>
            <w:tcW w:w="1551" w:type="dxa"/>
            <w:tcBorders>
              <w:bottom w:val="single" w:sz="4" w:space="0" w:color="auto"/>
            </w:tcBorders>
          </w:tcPr>
          <w:p>
            <w:pPr>
              <w:pStyle w:val="yTableNAm"/>
            </w:pPr>
          </w:p>
          <w:p>
            <w:pPr>
              <w:pStyle w:val="yTableNAm"/>
            </w:pPr>
            <w:del w:id="916" w:author="Master Repository Process" w:date="2021-09-18T21:50:00Z">
              <w:r>
                <w:br/>
              </w:r>
            </w:del>
            <w:r>
              <w:br/>
            </w:r>
            <w:r>
              <w:br/>
            </w:r>
            <w:r>
              <w:br/>
            </w:r>
            <w:r>
              <w:br/>
            </w:r>
            <w:r>
              <w:br/>
            </w:r>
            <w:r>
              <w:rPr>
                <w:szCs w:val="22"/>
              </w:rPr>
              <w:t>$3.</w:t>
            </w:r>
            <w:del w:id="917" w:author="Master Repository Process" w:date="2021-09-18T21:50:00Z">
              <w:r>
                <w:rPr>
                  <w:szCs w:val="22"/>
                </w:rPr>
                <w:delText>28</w:delText>
              </w:r>
            </w:del>
            <w:ins w:id="918" w:author="Master Repository Process" w:date="2021-09-18T21:50:00Z">
              <w:r>
                <w:rPr>
                  <w:szCs w:val="22"/>
                </w:rPr>
                <w:t>35</w:t>
              </w:r>
            </w:ins>
            <w:r>
              <w:rPr>
                <w:szCs w:val="22"/>
              </w:rPr>
              <w:t>/km</w:t>
            </w:r>
          </w:p>
        </w:tc>
        <w:tc>
          <w:tcPr>
            <w:tcW w:w="1426" w:type="dxa"/>
            <w:tcBorders>
              <w:bottom w:val="single" w:sz="4" w:space="0" w:color="auto"/>
            </w:tcBorders>
          </w:tcPr>
          <w:p>
            <w:pPr>
              <w:pStyle w:val="yTableNAm"/>
              <w:tabs>
                <w:tab w:val="clear" w:pos="567"/>
              </w:tabs>
            </w:pPr>
          </w:p>
          <w:p>
            <w:pPr>
              <w:pStyle w:val="yTableNAm"/>
              <w:tabs>
                <w:tab w:val="clear" w:pos="567"/>
              </w:tabs>
            </w:pPr>
            <w:r>
              <w:br/>
            </w:r>
            <w:r>
              <w:br/>
            </w:r>
            <w:r>
              <w:br/>
            </w:r>
            <w:r>
              <w:br/>
            </w:r>
            <w:r>
              <w:br/>
            </w:r>
            <w:del w:id="919" w:author="Master Repository Process" w:date="2021-09-18T21:50:00Z">
              <w:r>
                <w:br/>
              </w:r>
              <w:r>
                <w:rPr>
                  <w:szCs w:val="22"/>
                </w:rPr>
                <w:delText>$73.10</w:delText>
              </w:r>
            </w:del>
            <w:ins w:id="920" w:author="Master Repository Process" w:date="2021-09-18T21:50:00Z">
              <w:r>
                <w:rPr>
                  <w:szCs w:val="22"/>
                </w:rPr>
                <w:t>$74.60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921" w:author="Master Repository Process" w:date="2021-09-18T21:50:00Z">
              <w:r>
                <w:rPr>
                  <w:szCs w:val="22"/>
                </w:rPr>
                <w:delText>20</w:delText>
              </w:r>
            </w:del>
            <w:ins w:id="922" w:author="Master Repository Process" w:date="2021-09-18T21:50:00Z">
              <w:r>
                <w:rPr>
                  <w:szCs w:val="22"/>
                </w:rPr>
                <w:t>22</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923" w:author="Master Repository Process" w:date="2021-09-18T21:50:00Z">
              <w:r>
                <w:rPr>
                  <w:szCs w:val="22"/>
                </w:rPr>
                <w:delText>81</w:delText>
              </w:r>
            </w:del>
            <w:ins w:id="924" w:author="Master Repository Process" w:date="2021-09-18T21:50:00Z">
              <w:r>
                <w:rPr>
                  <w:szCs w:val="22"/>
                </w:rPr>
                <w:t>85</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w:t>
            </w:r>
            <w:del w:id="925" w:author="Master Repository Process" w:date="2021-09-18T21:50:00Z">
              <w:r>
                <w:rPr>
                  <w:szCs w:val="22"/>
                </w:rPr>
                <w:delText>47.20</w:delText>
              </w:r>
            </w:del>
            <w:ins w:id="926" w:author="Master Repository Process" w:date="2021-09-18T21:50:00Z">
              <w:r>
                <w:rPr>
                  <w:szCs w:val="22"/>
                </w:rPr>
                <w:t>48.10</w:t>
              </w:r>
            </w:ins>
            <w:r>
              <w:rPr>
                <w:szCs w:val="22"/>
              </w:rPr>
              <w:t>/hour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tabs>
                <w:tab w:val="clear" w:pos="567"/>
                <w:tab w:val="left" w:pos="176"/>
              </w:tabs>
              <w:ind w:left="176" w:hanging="176"/>
              <w:rPr>
                <w:b/>
              </w:rPr>
            </w:pPr>
            <w:r>
              <w:rPr>
                <w:b/>
              </w:rPr>
              <w:t>Surcharges</w:t>
            </w:r>
          </w:p>
        </w:tc>
        <w:tc>
          <w:tcPr>
            <w:tcW w:w="1417" w:type="dxa"/>
          </w:tcPr>
          <w:p>
            <w:pPr>
              <w:pStyle w:val="yTableNAm"/>
              <w:tabs>
                <w:tab w:val="clear" w:pos="567"/>
              </w:tabs>
            </w:pPr>
          </w:p>
        </w:tc>
      </w:tr>
      <w:tr>
        <w:trPr>
          <w:cantSplit/>
        </w:trPr>
        <w:tc>
          <w:tcPr>
            <w:tcW w:w="4820" w:type="dxa"/>
          </w:tcPr>
          <w:p>
            <w:pPr>
              <w:pStyle w:val="yTableNAm"/>
              <w:tabs>
                <w:tab w:val="clear" w:pos="567"/>
                <w:tab w:val="left" w:pos="176"/>
              </w:tabs>
              <w:ind w:left="176" w:hanging="176"/>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tabs>
                <w:tab w:val="clear" w:pos="567"/>
              </w:tabs>
            </w:pPr>
          </w:p>
          <w:p>
            <w:pPr>
              <w:pStyle w:val="yTableNAm"/>
              <w:tabs>
                <w:tab w:val="clear" w:pos="567"/>
              </w:tabs>
            </w:pPr>
            <w:r>
              <w:br/>
            </w:r>
            <w:r>
              <w:rPr>
                <w:szCs w:val="22"/>
              </w:rPr>
              <w:t>$2.</w:t>
            </w:r>
            <w:del w:id="927" w:author="Master Repository Process" w:date="2021-09-18T21:50:00Z">
              <w:r>
                <w:rPr>
                  <w:szCs w:val="22"/>
                </w:rPr>
                <w:delText>50</w:delText>
              </w:r>
            </w:del>
            <w:ins w:id="928" w:author="Master Repository Process" w:date="2021-09-18T21:50:00Z">
              <w:r>
                <w:rPr>
                  <w:szCs w:val="22"/>
                </w:rPr>
                <w:t>60</w:t>
              </w:r>
            </w:ins>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w:t>
            </w:r>
            <w:del w:id="929" w:author="Master Repository Process" w:date="2021-09-18T21:50:00Z">
              <w:r>
                <w:rPr>
                  <w:szCs w:val="22"/>
                </w:rPr>
                <w:delText>4.90</w:delText>
              </w:r>
            </w:del>
            <w:ins w:id="930" w:author="Master Repository Process" w:date="2021-09-18T21:50:00Z">
              <w:r>
                <w:rPr>
                  <w:szCs w:val="22"/>
                </w:rPr>
                <w:t>5.00</w:t>
              </w:r>
            </w:ins>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del w:id="931" w:author="Master Repository Process" w:date="2021-09-18T21:50:00Z">
              <w:r>
                <w:br/>
              </w:r>
            </w:del>
            <w:r>
              <w:rPr>
                <w:szCs w:val="22"/>
              </w:rPr>
              <w:t>$5.</w:t>
            </w:r>
            <w:del w:id="932" w:author="Master Repository Process" w:date="2021-09-18T21:50:00Z">
              <w:r>
                <w:rPr>
                  <w:szCs w:val="22"/>
                </w:rPr>
                <w:delText>50</w:delText>
              </w:r>
            </w:del>
            <w:ins w:id="933" w:author="Master Repository Process" w:date="2021-09-18T21:50:00Z">
              <w:r>
                <w:rPr>
                  <w:szCs w:val="22"/>
                </w:rPr>
                <w:t>60</w:t>
              </w:r>
            </w:ins>
          </w:p>
        </w:tc>
      </w:tr>
    </w:tbl>
    <w:p>
      <w:pPr>
        <w:pStyle w:val="yFootnotesection"/>
      </w:pPr>
      <w:r>
        <w:tab/>
        <w:t xml:space="preserve">[Division </w:t>
      </w:r>
      <w:del w:id="934" w:author="Master Repository Process" w:date="2021-09-18T21:50:00Z">
        <w:r>
          <w:delText>5</w:delText>
        </w:r>
      </w:del>
      <w:ins w:id="935" w:author="Master Repository Process" w:date="2021-09-18T21:50:00Z">
        <w:r>
          <w:t>7</w:t>
        </w:r>
      </w:ins>
      <w:r>
        <w:t xml:space="preserve"> inserted in Gazette </w:t>
      </w:r>
      <w:del w:id="936" w:author="Master Repository Process" w:date="2021-09-18T21:50:00Z">
        <w:r>
          <w:delText>9 Feb 2010</w:delText>
        </w:r>
      </w:del>
      <w:ins w:id="937" w:author="Master Repository Process" w:date="2021-09-18T21:50:00Z">
        <w:r>
          <w:t>13 Dec 2013</w:t>
        </w:r>
      </w:ins>
      <w:r>
        <w:t xml:space="preserve"> </w:t>
      </w:r>
      <w:r>
        <w:rPr>
          <w:szCs w:val="22"/>
        </w:rPr>
        <w:t>p</w:t>
      </w:r>
      <w:r>
        <w:t>. </w:t>
      </w:r>
      <w:del w:id="938" w:author="Master Repository Process" w:date="2021-09-18T21:50:00Z">
        <w:r>
          <w:delText>278-9; amended in Gazette 11 Feb 2011 p. 513-14; 30 Nov 2011 p. 4976-7; 22 Jun 2012 p. 2799; 30 Nov 2012 p. 5811</w:delText>
        </w:r>
      </w:del>
      <w:ins w:id="939" w:author="Master Repository Process" w:date="2021-09-18T21:50:00Z">
        <w:r>
          <w:t>6186</w:t>
        </w:r>
      </w:ins>
      <w:r>
        <w:t>.]</w:t>
      </w:r>
    </w:p>
    <w:p>
      <w:pPr>
        <w:pStyle w:val="yHeading3"/>
      </w:pPr>
      <w:bookmarkStart w:id="940" w:name="_Toc375058492"/>
      <w:bookmarkStart w:id="941" w:name="_Toc253404794"/>
      <w:bookmarkStart w:id="942" w:name="_Toc310410973"/>
      <w:bookmarkStart w:id="943" w:name="_Toc328657293"/>
      <w:bookmarkStart w:id="944" w:name="_Toc328657578"/>
      <w:bookmarkStart w:id="945" w:name="_Toc334100226"/>
      <w:bookmarkStart w:id="946" w:name="_Toc334103595"/>
      <w:bookmarkStart w:id="947" w:name="_Toc334103637"/>
      <w:bookmarkStart w:id="948" w:name="_Toc338402294"/>
      <w:bookmarkStart w:id="949" w:name="_Toc338402859"/>
      <w:bookmarkStart w:id="950" w:name="_Toc339353674"/>
      <w:bookmarkStart w:id="951" w:name="_Toc341886703"/>
      <w:bookmarkStart w:id="952" w:name="_Toc341948308"/>
      <w:bookmarkStart w:id="953" w:name="_Toc341958911"/>
      <w:bookmarkStart w:id="954" w:name="_Toc341963059"/>
      <w:r>
        <w:rPr>
          <w:rStyle w:val="CharSDivNo"/>
        </w:rPr>
        <w:t>Division </w:t>
      </w:r>
      <w:del w:id="955" w:author="Master Repository Process" w:date="2021-09-18T21:50:00Z">
        <w:r>
          <w:rPr>
            <w:rStyle w:val="CharSDivNo"/>
          </w:rPr>
          <w:delText>6</w:delText>
        </w:r>
      </w:del>
      <w:ins w:id="956" w:author="Master Repository Process" w:date="2021-09-18T21:50:00Z">
        <w:r>
          <w:rPr>
            <w:rStyle w:val="CharSDivNo"/>
          </w:rPr>
          <w:t>8</w:t>
        </w:r>
      </w:ins>
      <w:r>
        <w:t> — </w:t>
      </w:r>
      <w:r>
        <w:rPr>
          <w:rStyle w:val="CharSDivText"/>
        </w:rPr>
        <w:t>South</w:t>
      </w:r>
      <w:del w:id="957" w:author="Master Repository Process" w:date="2021-09-18T21:50:00Z">
        <w:r>
          <w:rPr>
            <w:rStyle w:val="CharSDivText"/>
          </w:rPr>
          <w:noBreakHyphen/>
          <w:delText>west</w:delText>
        </w:r>
      </w:del>
      <w:ins w:id="958" w:author="Master Repository Process" w:date="2021-09-18T21:50:00Z">
        <w:r>
          <w:rPr>
            <w:rStyle w:val="CharSDivText"/>
          </w:rPr>
          <w:t xml:space="preserve"> West</w:t>
        </w:r>
      </w:ins>
      <w:r>
        <w:rPr>
          <w:rStyle w:val="CharSDivText"/>
        </w:rPr>
        <w:t xml:space="preserve"> region</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Footnoteheading"/>
      </w:pPr>
      <w:r>
        <w:tab/>
        <w:t xml:space="preserve">[Heading inserted in Gazette </w:t>
      </w:r>
      <w:del w:id="959" w:author="Master Repository Process" w:date="2021-09-18T21:50:00Z">
        <w:r>
          <w:delText>9 Feb 2010</w:delText>
        </w:r>
      </w:del>
      <w:ins w:id="960" w:author="Master Repository Process" w:date="2021-09-18T21:50:00Z">
        <w:r>
          <w:t>13 Dec 2013</w:t>
        </w:r>
      </w:ins>
      <w:r>
        <w:t xml:space="preserve"> p. </w:t>
      </w:r>
      <w:del w:id="961" w:author="Master Repository Process" w:date="2021-09-18T21:50:00Z">
        <w:r>
          <w:delText>280</w:delText>
        </w:r>
      </w:del>
      <w:ins w:id="962" w:author="Master Repository Process" w:date="2021-09-18T21:50:00Z">
        <w:r>
          <w:t>6187</w:t>
        </w:r>
      </w:ins>
      <w:r>
        <w:t>.]</w:t>
      </w:r>
    </w:p>
    <w:p>
      <w:pPr>
        <w:pStyle w:val="yHeading5"/>
        <w:rPr>
          <w:del w:id="963" w:author="Master Repository Process" w:date="2021-09-18T21:50:00Z"/>
        </w:rPr>
      </w:pPr>
      <w:bookmarkStart w:id="964" w:name="_Toc341963060"/>
      <w:del w:id="965" w:author="Master Repository Process" w:date="2021-09-18T21:50:00Z">
        <w:r>
          <w:tab/>
          <w:delText>Brief description</w:delText>
        </w:r>
        <w:bookmarkEnd w:id="964"/>
      </w:del>
    </w:p>
    <w:p>
      <w:pPr>
        <w:pStyle w:val="ySubsection"/>
        <w:rPr>
          <w:del w:id="966" w:author="Master Repository Process" w:date="2021-09-18T21:50:00Z"/>
        </w:rPr>
      </w:pPr>
      <w:del w:id="967" w:author="Master Repository Process" w:date="2021-09-18T21:50:00Z">
        <w:r>
          <w:tab/>
        </w:r>
        <w:r>
          <w:tab/>
          <w:delText>Comprises the south</w:delText>
        </w:r>
        <w:r>
          <w:noBreakHyphen/>
          <w:delText>west corner of the State immediately below the Metropolitan taxi area, bounded by the borders of the Metropolitan taxi area and the western border of the Goldfields region (see map).</w:delText>
        </w:r>
      </w:del>
    </w:p>
    <w:p>
      <w:pPr>
        <w:pStyle w:val="yHeading5"/>
        <w:rPr>
          <w:del w:id="968" w:author="Master Repository Process" w:date="2021-09-18T21:50:00Z"/>
        </w:rPr>
      </w:pPr>
      <w:bookmarkStart w:id="969" w:name="_Toc341963061"/>
      <w:del w:id="970" w:author="Master Repository Process" w:date="2021-09-18T21:50:00Z">
        <w:r>
          <w:tab/>
          <w:delText>Major towns/cities</w:delText>
        </w:r>
        <w:bookmarkEnd w:id="969"/>
      </w:del>
    </w:p>
    <w:p>
      <w:pPr>
        <w:pStyle w:val="ySubsection"/>
        <w:rPr>
          <w:del w:id="971" w:author="Master Repository Process" w:date="2021-09-18T21:50:00Z"/>
        </w:rPr>
      </w:pPr>
      <w:del w:id="972" w:author="Master Repository Process" w:date="2021-09-18T21:50:00Z">
        <w:r>
          <w:tab/>
        </w:r>
        <w:r>
          <w:tab/>
          <w:delText>These major towns and cities are specified for the purposes of regulation 3(1) as being within the South</w:delText>
        </w:r>
        <w:r>
          <w:noBreakHyphen/>
          <w:delText>west region —</w:delText>
        </w:r>
      </w:del>
    </w:p>
    <w:p>
      <w:pPr>
        <w:pStyle w:val="yIndenta"/>
        <w:rPr>
          <w:del w:id="973" w:author="Master Repository Process" w:date="2021-09-18T21:50:00Z"/>
        </w:rPr>
      </w:pPr>
      <w:del w:id="974" w:author="Master Repository Process" w:date="2021-09-18T21:50:00Z">
        <w:r>
          <w:tab/>
        </w:r>
        <w:r>
          <w:sym w:font="Symbol" w:char="F0B7"/>
        </w:r>
        <w:r>
          <w:tab/>
          <w:delText>Albany — (City of Albany)</w:delText>
        </w:r>
      </w:del>
    </w:p>
    <w:p>
      <w:pPr>
        <w:pStyle w:val="yIndenta"/>
        <w:rPr>
          <w:del w:id="975" w:author="Master Repository Process" w:date="2021-09-18T21:50:00Z"/>
        </w:rPr>
      </w:pPr>
      <w:del w:id="976" w:author="Master Repository Process" w:date="2021-09-18T21:50:00Z">
        <w:r>
          <w:tab/>
        </w:r>
        <w:r>
          <w:sym w:font="Symbol" w:char="F0B7"/>
        </w:r>
        <w:r>
          <w:tab/>
          <w:delText>Augusta &amp; Margaret River — (Shire of Augusta</w:delText>
        </w:r>
        <w:r>
          <w:noBreakHyphen/>
          <w:delText>Margaret River)</w:delText>
        </w:r>
      </w:del>
    </w:p>
    <w:p>
      <w:pPr>
        <w:pStyle w:val="yIndenta"/>
        <w:rPr>
          <w:del w:id="977" w:author="Master Repository Process" w:date="2021-09-18T21:50:00Z"/>
        </w:rPr>
      </w:pPr>
      <w:del w:id="978" w:author="Master Repository Process" w:date="2021-09-18T21:50:00Z">
        <w:r>
          <w:tab/>
        </w:r>
        <w:r>
          <w:sym w:font="Symbol" w:char="F0B7"/>
        </w:r>
        <w:r>
          <w:tab/>
          <w:delText>Boddington — (Shire of Boddington)</w:delText>
        </w:r>
      </w:del>
    </w:p>
    <w:p>
      <w:pPr>
        <w:pStyle w:val="yIndenta"/>
        <w:rPr>
          <w:del w:id="979" w:author="Master Repository Process" w:date="2021-09-18T21:50:00Z"/>
        </w:rPr>
      </w:pPr>
      <w:del w:id="980" w:author="Master Repository Process" w:date="2021-09-18T21:50:00Z">
        <w:r>
          <w:tab/>
        </w:r>
        <w:r>
          <w:sym w:font="Symbol" w:char="F0B7"/>
        </w:r>
        <w:r>
          <w:tab/>
          <w:delText>Bridgetown &amp; Greenbushes — (Shire of Bridgetown/Greenbushes)</w:delText>
        </w:r>
      </w:del>
    </w:p>
    <w:p>
      <w:pPr>
        <w:pStyle w:val="yIndenta"/>
        <w:rPr>
          <w:del w:id="981" w:author="Master Repository Process" w:date="2021-09-18T21:50:00Z"/>
        </w:rPr>
      </w:pPr>
      <w:del w:id="982" w:author="Master Repository Process" w:date="2021-09-18T21:50:00Z">
        <w:r>
          <w:tab/>
        </w:r>
        <w:r>
          <w:sym w:font="Symbol" w:char="F0B7"/>
        </w:r>
        <w:r>
          <w:tab/>
          <w:delText>Bunbury — (District of Bunbury)</w:delText>
        </w:r>
      </w:del>
    </w:p>
    <w:p>
      <w:pPr>
        <w:pStyle w:val="yIndenta"/>
        <w:rPr>
          <w:del w:id="983" w:author="Master Repository Process" w:date="2021-09-18T21:50:00Z"/>
        </w:rPr>
      </w:pPr>
      <w:del w:id="984" w:author="Master Repository Process" w:date="2021-09-18T21:50:00Z">
        <w:r>
          <w:tab/>
        </w:r>
        <w:r>
          <w:sym w:font="Symbol" w:char="F0B7"/>
        </w:r>
        <w:r>
          <w:tab/>
          <w:delText>Busselton — (Shire of Busselton)</w:delText>
        </w:r>
      </w:del>
    </w:p>
    <w:p>
      <w:pPr>
        <w:pStyle w:val="yIndenta"/>
        <w:rPr>
          <w:del w:id="985" w:author="Master Repository Process" w:date="2021-09-18T21:50:00Z"/>
        </w:rPr>
      </w:pPr>
      <w:del w:id="986" w:author="Master Repository Process" w:date="2021-09-18T21:50:00Z">
        <w:r>
          <w:tab/>
        </w:r>
        <w:r>
          <w:sym w:font="Symbol" w:char="F0B7"/>
        </w:r>
        <w:r>
          <w:tab/>
          <w:delText>Collie — (Shire of Collie)</w:delText>
        </w:r>
      </w:del>
    </w:p>
    <w:p>
      <w:pPr>
        <w:pStyle w:val="yIndenta"/>
        <w:rPr>
          <w:del w:id="987" w:author="Master Repository Process" w:date="2021-09-18T21:50:00Z"/>
        </w:rPr>
      </w:pPr>
      <w:del w:id="988" w:author="Master Repository Process" w:date="2021-09-18T21:50:00Z">
        <w:r>
          <w:tab/>
        </w:r>
        <w:r>
          <w:sym w:font="Symbol" w:char="F0B7"/>
        </w:r>
        <w:r>
          <w:tab/>
          <w:delText>Denmark — (Shire of Denmark)</w:delText>
        </w:r>
      </w:del>
    </w:p>
    <w:p>
      <w:pPr>
        <w:pStyle w:val="yIndenta"/>
        <w:rPr>
          <w:del w:id="989" w:author="Master Repository Process" w:date="2021-09-18T21:50:00Z"/>
        </w:rPr>
      </w:pPr>
      <w:del w:id="990" w:author="Master Repository Process" w:date="2021-09-18T21:50:00Z">
        <w:r>
          <w:tab/>
        </w:r>
        <w:r>
          <w:sym w:font="Symbol" w:char="F0B7"/>
        </w:r>
        <w:r>
          <w:tab/>
          <w:delText>Donnybrook — (Shire of Donnybrook)</w:delText>
        </w:r>
      </w:del>
    </w:p>
    <w:p>
      <w:pPr>
        <w:pStyle w:val="yIndenta"/>
        <w:rPr>
          <w:del w:id="991" w:author="Master Repository Process" w:date="2021-09-18T21:50:00Z"/>
        </w:rPr>
      </w:pPr>
      <w:del w:id="992" w:author="Master Repository Process" w:date="2021-09-18T21:50:00Z">
        <w:r>
          <w:tab/>
        </w:r>
        <w:r>
          <w:sym w:font="Symbol" w:char="F0B7"/>
        </w:r>
        <w:r>
          <w:tab/>
          <w:delText>Dunsborough — (District of Dunsborough)</w:delText>
        </w:r>
      </w:del>
    </w:p>
    <w:p>
      <w:pPr>
        <w:pStyle w:val="yIndenta"/>
        <w:rPr>
          <w:del w:id="993" w:author="Master Repository Process" w:date="2021-09-18T21:50:00Z"/>
        </w:rPr>
      </w:pPr>
      <w:del w:id="994" w:author="Master Repository Process" w:date="2021-09-18T21:50:00Z">
        <w:r>
          <w:tab/>
        </w:r>
        <w:r>
          <w:sym w:font="Symbol" w:char="F0B7"/>
        </w:r>
        <w:r>
          <w:tab/>
          <w:delText>Harvey — (Shire of Harvey)</w:delText>
        </w:r>
      </w:del>
    </w:p>
    <w:p>
      <w:pPr>
        <w:pStyle w:val="yIndenta"/>
        <w:rPr>
          <w:del w:id="995" w:author="Master Repository Process" w:date="2021-09-18T21:50:00Z"/>
        </w:rPr>
      </w:pPr>
      <w:del w:id="996" w:author="Master Repository Process" w:date="2021-09-18T21:50:00Z">
        <w:r>
          <w:tab/>
        </w:r>
        <w:r>
          <w:sym w:font="Symbol" w:char="F0B7"/>
        </w:r>
        <w:r>
          <w:tab/>
          <w:delText>Katanning — (Shire of Katanning)</w:delText>
        </w:r>
      </w:del>
    </w:p>
    <w:p>
      <w:pPr>
        <w:pStyle w:val="yIndenta"/>
        <w:rPr>
          <w:del w:id="997" w:author="Master Repository Process" w:date="2021-09-18T21:50:00Z"/>
        </w:rPr>
      </w:pPr>
      <w:del w:id="998" w:author="Master Repository Process" w:date="2021-09-18T21:50:00Z">
        <w:r>
          <w:tab/>
        </w:r>
        <w:r>
          <w:sym w:font="Symbol" w:char="F0B7"/>
        </w:r>
        <w:r>
          <w:tab/>
          <w:delText>Kojonup — (Shire of Kojonup)</w:delText>
        </w:r>
      </w:del>
    </w:p>
    <w:p>
      <w:pPr>
        <w:pStyle w:val="yIndenta"/>
        <w:rPr>
          <w:del w:id="999" w:author="Master Repository Process" w:date="2021-09-18T21:50:00Z"/>
        </w:rPr>
      </w:pPr>
      <w:del w:id="1000" w:author="Master Repository Process" w:date="2021-09-18T21:50:00Z">
        <w:r>
          <w:tab/>
        </w:r>
        <w:r>
          <w:sym w:font="Symbol" w:char="F0B7"/>
        </w:r>
        <w:r>
          <w:tab/>
          <w:delText>Mandurah — (City of Mandurah)</w:delText>
        </w:r>
      </w:del>
    </w:p>
    <w:p>
      <w:pPr>
        <w:pStyle w:val="yIndenta"/>
        <w:rPr>
          <w:del w:id="1001" w:author="Master Repository Process" w:date="2021-09-18T21:50:00Z"/>
        </w:rPr>
      </w:pPr>
      <w:del w:id="1002" w:author="Master Repository Process" w:date="2021-09-18T21:50:00Z">
        <w:r>
          <w:tab/>
        </w:r>
        <w:r>
          <w:sym w:font="Symbol" w:char="F0B7"/>
        </w:r>
        <w:r>
          <w:tab/>
          <w:delText>Manjimup — (Shire of Manjimup)</w:delText>
        </w:r>
      </w:del>
    </w:p>
    <w:p>
      <w:pPr>
        <w:pStyle w:val="yIndenta"/>
        <w:rPr>
          <w:del w:id="1003" w:author="Master Repository Process" w:date="2021-09-18T21:50:00Z"/>
        </w:rPr>
      </w:pPr>
      <w:del w:id="1004" w:author="Master Repository Process" w:date="2021-09-18T21:50:00Z">
        <w:r>
          <w:tab/>
        </w:r>
        <w:r>
          <w:sym w:font="Symbol" w:char="F0B7"/>
        </w:r>
        <w:r>
          <w:tab/>
          <w:delText>Mount Barker — (Shire of Plantagenet)</w:delText>
        </w:r>
      </w:del>
    </w:p>
    <w:p>
      <w:pPr>
        <w:pStyle w:val="yIndenta"/>
        <w:rPr>
          <w:del w:id="1005" w:author="Master Repository Process" w:date="2021-09-18T21:50:00Z"/>
        </w:rPr>
      </w:pPr>
      <w:del w:id="1006" w:author="Master Repository Process" w:date="2021-09-18T21:50:00Z">
        <w:r>
          <w:tab/>
        </w:r>
        <w:r>
          <w:sym w:font="Symbol" w:char="F0B7"/>
        </w:r>
        <w:r>
          <w:tab/>
          <w:delText>Narrogin — (Town of Narrogin &amp; Shire of Narrogin)</w:delText>
        </w:r>
      </w:del>
    </w:p>
    <w:p>
      <w:pPr>
        <w:pStyle w:val="yIndenta"/>
        <w:rPr>
          <w:del w:id="1007" w:author="Master Repository Process" w:date="2021-09-18T21:50:00Z"/>
        </w:rPr>
      </w:pPr>
      <w:del w:id="1008" w:author="Master Repository Process" w:date="2021-09-18T21:50:00Z">
        <w:r>
          <w:tab/>
        </w:r>
        <w:r>
          <w:sym w:font="Symbol" w:char="F0B7"/>
        </w:r>
        <w:r>
          <w:tab/>
          <w:delText>Pinjarra — (Shire of Murray)</w:delText>
        </w:r>
      </w:del>
    </w:p>
    <w:p>
      <w:pPr>
        <w:pStyle w:val="yIndenta"/>
        <w:rPr>
          <w:del w:id="1009" w:author="Master Repository Process" w:date="2021-09-18T21:50:00Z"/>
        </w:rPr>
      </w:pPr>
      <w:del w:id="1010" w:author="Master Repository Process" w:date="2021-09-18T21:50:00Z">
        <w:r>
          <w:tab/>
        </w:r>
        <w:r>
          <w:sym w:font="Symbol" w:char="F0B7"/>
        </w:r>
        <w:r>
          <w:tab/>
          <w:delText>Wagin — (Shire of Wagin)</w:delText>
        </w:r>
      </w:del>
    </w:p>
    <w:p>
      <w:pPr>
        <w:pStyle w:val="yIndenta"/>
        <w:rPr>
          <w:del w:id="1011" w:author="Master Repository Process" w:date="2021-09-18T21:50:00Z"/>
        </w:rPr>
      </w:pPr>
      <w:del w:id="1012" w:author="Master Repository Process" w:date="2021-09-18T21:50:00Z">
        <w:r>
          <w:tab/>
        </w:r>
        <w:r>
          <w:sym w:font="Symbol" w:char="F0B7"/>
        </w:r>
        <w:r>
          <w:tab/>
          <w:delText>Waroona — (Shire of Waroona)</w:delText>
        </w:r>
      </w:del>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tabs>
                <w:tab w:val="clear" w:pos="567"/>
                <w:tab w:val="left" w:pos="176"/>
              </w:tabs>
              <w:spacing w:after="60"/>
              <w:ind w:left="176" w:hanging="176"/>
            </w:pPr>
          </w:p>
        </w:tc>
        <w:tc>
          <w:tcPr>
            <w:tcW w:w="1134" w:type="dxa"/>
            <w:tcBorders>
              <w:top w:val="single" w:sz="4" w:space="0" w:color="auto"/>
              <w:left w:val="single" w:sz="4" w:space="0" w:color="auto"/>
              <w:bottom w:val="single" w:sz="4" w:space="0" w:color="auto"/>
            </w:tcBorders>
          </w:tcPr>
          <w:p>
            <w:pPr>
              <w:pStyle w:val="yTableNAm"/>
              <w:keepNext/>
              <w:spacing w:after="60"/>
              <w:rPr>
                <w:b/>
                <w:bCs/>
              </w:rPr>
            </w:pPr>
            <w:r>
              <w:rPr>
                <w:b/>
                <w:bCs/>
              </w:rPr>
              <w:t>Flagfall</w:t>
            </w:r>
          </w:p>
        </w:tc>
        <w:tc>
          <w:tcPr>
            <w:tcW w:w="1551" w:type="dxa"/>
            <w:tcBorders>
              <w:top w:val="single" w:sz="4" w:space="0" w:color="auto"/>
              <w:bottom w:val="single" w:sz="4" w:space="0" w:color="auto"/>
            </w:tcBorders>
          </w:tcPr>
          <w:p>
            <w:pPr>
              <w:pStyle w:val="yTableNAm"/>
              <w:keepNext/>
              <w:spacing w:after="60"/>
              <w:rPr>
                <w:b/>
                <w:bCs/>
              </w:rPr>
            </w:pPr>
            <w:r>
              <w:rPr>
                <w:b/>
                <w:bCs/>
              </w:rPr>
              <w:t>Distance rate</w:t>
            </w:r>
          </w:p>
        </w:tc>
        <w:tc>
          <w:tcPr>
            <w:tcW w:w="1426" w:type="dxa"/>
            <w:tcBorders>
              <w:top w:val="single" w:sz="4" w:space="0" w:color="auto"/>
              <w:bottom w:val="single" w:sz="4" w:space="0" w:color="auto"/>
            </w:tcBorders>
          </w:tcPr>
          <w:p>
            <w:pPr>
              <w:pStyle w:val="yTableNAm"/>
              <w:keepNext/>
              <w:spacing w:after="60"/>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keepNext/>
              <w:tabs>
                <w:tab w:val="clear" w:pos="567"/>
                <w:tab w:val="left" w:pos="176"/>
              </w:tabs>
              <w:ind w:left="176" w:hanging="176"/>
              <w:rPr>
                <w:b/>
                <w:bCs/>
              </w:rPr>
            </w:pPr>
            <w:r>
              <w:rPr>
                <w:b/>
                <w:bCs/>
              </w:rPr>
              <w:t>Tariff 1</w:t>
            </w:r>
          </w:p>
          <w:p>
            <w:pPr>
              <w:pStyle w:val="yTableNAm"/>
              <w:keepNext/>
              <w:tabs>
                <w:tab w:val="clear" w:pos="567"/>
                <w:tab w:val="left" w:pos="176"/>
                <w:tab w:val="left" w:pos="263"/>
              </w:tabs>
              <w:ind w:left="176" w:hanging="176"/>
            </w:pPr>
            <w:r>
              <w:tab/>
              <w:t>Monday to Friday 6 a.m. to 6 p.m.</w:t>
            </w:r>
          </w:p>
        </w:tc>
        <w:tc>
          <w:tcPr>
            <w:tcW w:w="1134" w:type="dxa"/>
            <w:tcBorders>
              <w:top w:val="single" w:sz="4" w:space="0" w:color="auto"/>
              <w:left w:val="single" w:sz="4" w:space="0" w:color="auto"/>
              <w:bottom w:val="nil"/>
            </w:tcBorders>
          </w:tcPr>
          <w:p>
            <w:pPr>
              <w:pStyle w:val="yTableNAm"/>
              <w:keepNext/>
            </w:pPr>
          </w:p>
          <w:p>
            <w:pPr>
              <w:pStyle w:val="yTableNAm"/>
              <w:keepNext/>
            </w:pPr>
            <w:r>
              <w:br/>
            </w:r>
            <w:r>
              <w:rPr>
                <w:szCs w:val="22"/>
              </w:rPr>
              <w:t>$4.</w:t>
            </w:r>
            <w:del w:id="1013" w:author="Master Repository Process" w:date="2021-09-18T21:50:00Z">
              <w:r>
                <w:rPr>
                  <w:szCs w:val="22"/>
                </w:rPr>
                <w:delText>05</w:delText>
              </w:r>
            </w:del>
            <w:ins w:id="1014" w:author="Master Repository Process" w:date="2021-09-18T21:50:00Z">
              <w:r>
                <w:rPr>
                  <w:szCs w:val="22"/>
                </w:rPr>
                <w:t>10</w:t>
              </w:r>
            </w:ins>
          </w:p>
        </w:tc>
        <w:tc>
          <w:tcPr>
            <w:tcW w:w="1551" w:type="dxa"/>
            <w:tcBorders>
              <w:top w:val="single" w:sz="4" w:space="0" w:color="auto"/>
              <w:bottom w:val="nil"/>
            </w:tcBorders>
          </w:tcPr>
          <w:p>
            <w:pPr>
              <w:pStyle w:val="yTableNAm"/>
              <w:keepNext/>
            </w:pPr>
          </w:p>
          <w:p>
            <w:pPr>
              <w:pStyle w:val="yTableNAm"/>
              <w:keepNext/>
            </w:pPr>
            <w:r>
              <w:br/>
            </w:r>
            <w:r>
              <w:rPr>
                <w:szCs w:val="22"/>
              </w:rPr>
              <w:t>$1.</w:t>
            </w:r>
            <w:del w:id="1015" w:author="Master Repository Process" w:date="2021-09-18T21:50:00Z">
              <w:r>
                <w:rPr>
                  <w:szCs w:val="22"/>
                </w:rPr>
                <w:delText>68</w:delText>
              </w:r>
            </w:del>
            <w:ins w:id="1016" w:author="Master Repository Process" w:date="2021-09-18T21:50:00Z">
              <w:r>
                <w:rPr>
                  <w:szCs w:val="22"/>
                </w:rPr>
                <w:t>71</w:t>
              </w:r>
            </w:ins>
            <w:r>
              <w:rPr>
                <w:szCs w:val="22"/>
              </w:rPr>
              <w:t>/km</w:t>
            </w:r>
          </w:p>
        </w:tc>
        <w:tc>
          <w:tcPr>
            <w:tcW w:w="1426" w:type="dxa"/>
            <w:tcBorders>
              <w:top w:val="single" w:sz="4" w:space="0" w:color="auto"/>
              <w:bottom w:val="nil"/>
            </w:tcBorders>
          </w:tcPr>
          <w:p>
            <w:pPr>
              <w:pStyle w:val="yTableNAm"/>
              <w:keepNext/>
              <w:tabs>
                <w:tab w:val="clear" w:pos="567"/>
              </w:tabs>
            </w:pPr>
          </w:p>
          <w:p>
            <w:pPr>
              <w:pStyle w:val="yTableNAm"/>
              <w:keepNext/>
              <w:tabs>
                <w:tab w:val="clear" w:pos="567"/>
              </w:tabs>
            </w:pPr>
            <w:r>
              <w:br/>
            </w:r>
            <w:r>
              <w:rPr>
                <w:szCs w:val="22"/>
              </w:rPr>
              <w:t>$</w:t>
            </w:r>
            <w:del w:id="1017" w:author="Master Repository Process" w:date="2021-09-18T21:50:00Z">
              <w:r>
                <w:rPr>
                  <w:szCs w:val="22"/>
                </w:rPr>
                <w:delText>47.20</w:delText>
              </w:r>
            </w:del>
            <w:ins w:id="1018" w:author="Master Repository Process" w:date="2021-09-18T21:50:00Z">
              <w:r>
                <w:rPr>
                  <w:szCs w:val="22"/>
                </w:rPr>
                <w:t>48.10</w:t>
              </w:r>
            </w:ins>
            <w:r>
              <w:rPr>
                <w:szCs w:val="22"/>
              </w:rPr>
              <w:t>/hour</w:t>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263"/>
              </w:tabs>
              <w:ind w:left="263" w:hanging="263"/>
              <w:rPr>
                <w:del w:id="1019" w:author="Master Repository Process" w:date="2021-09-18T21:50:00Z"/>
              </w:rPr>
            </w:pPr>
            <w:r>
              <w:tab/>
              <w:t>Monday to Friday 6 p.m. to 6 a.m.</w:t>
            </w:r>
          </w:p>
          <w:p>
            <w:pPr>
              <w:pStyle w:val="yTableNAm"/>
              <w:tabs>
                <w:tab w:val="clear" w:pos="567"/>
                <w:tab w:val="left" w:pos="263"/>
              </w:tabs>
              <w:ind w:left="263" w:hanging="263"/>
              <w:rPr>
                <w:del w:id="1020" w:author="Master Repository Process" w:date="2021-09-18T21:50:00Z"/>
              </w:rPr>
            </w:pPr>
            <w:del w:id="1021" w:author="Master Repository Process" w:date="2021-09-18T21:50:00Z">
              <w:r>
                <w:tab/>
                <w:delText>Friday 6 p.m. to Monday 6 a.m.</w:delText>
              </w:r>
            </w:del>
          </w:p>
          <w:p>
            <w:pPr>
              <w:pStyle w:val="yTableNAm"/>
              <w:tabs>
                <w:tab w:val="clear" w:pos="567"/>
                <w:tab w:val="left" w:pos="176"/>
              </w:tabs>
              <w:ind w:left="176" w:hanging="176"/>
              <w:rPr>
                <w:bCs/>
              </w:rPr>
            </w:pPr>
            <w:del w:id="1022" w:author="Master Repository Process" w:date="2021-09-18T21:50:00Z">
              <w:r>
                <w:tab/>
                <w:delText>All day Public Holidays</w:delText>
              </w:r>
            </w:del>
          </w:p>
        </w:tc>
        <w:tc>
          <w:tcPr>
            <w:tcW w:w="1134" w:type="dxa"/>
            <w:tcBorders>
              <w:top w:val="nil"/>
              <w:left w:val="single" w:sz="4" w:space="0" w:color="auto"/>
              <w:bottom w:val="nil"/>
            </w:tcBorders>
          </w:tcPr>
          <w:p>
            <w:pPr>
              <w:pStyle w:val="yTableNAm"/>
            </w:pPr>
          </w:p>
          <w:p>
            <w:pPr>
              <w:pStyle w:val="yTableNAm"/>
              <w:rPr>
                <w:del w:id="1023" w:author="Master Repository Process" w:date="2021-09-18T21:50:00Z"/>
              </w:rPr>
            </w:pPr>
            <w:r>
              <w:br/>
            </w:r>
          </w:p>
          <w:p>
            <w:pPr>
              <w:pStyle w:val="yTableNAm"/>
              <w:rPr>
                <w:del w:id="1024" w:author="Master Repository Process" w:date="2021-09-18T21:50:00Z"/>
              </w:rPr>
            </w:pPr>
            <w:del w:id="1025" w:author="Master Repository Process" w:date="2021-09-18T21:50:00Z">
              <w:r>
                <w:br/>
              </w:r>
            </w:del>
          </w:p>
          <w:p>
            <w:pPr>
              <w:pStyle w:val="yTableNAm"/>
            </w:pPr>
            <w:del w:id="1026" w:author="Master Repository Process" w:date="2021-09-18T21:50:00Z">
              <w:r>
                <w:br/>
              </w:r>
              <w:r>
                <w:rPr>
                  <w:szCs w:val="22"/>
                </w:rPr>
                <w:delText>$5.90</w:delText>
              </w:r>
            </w:del>
          </w:p>
        </w:tc>
        <w:tc>
          <w:tcPr>
            <w:tcW w:w="1551" w:type="dxa"/>
            <w:tcBorders>
              <w:top w:val="nil"/>
              <w:bottom w:val="nil"/>
            </w:tcBorders>
          </w:tcPr>
          <w:p>
            <w:pPr>
              <w:pStyle w:val="yTableNAm"/>
            </w:pPr>
          </w:p>
          <w:p>
            <w:pPr>
              <w:pStyle w:val="yTableNAm"/>
              <w:rPr>
                <w:del w:id="1027" w:author="Master Repository Process" w:date="2021-09-18T21:50:00Z"/>
              </w:rPr>
            </w:pPr>
            <w:r>
              <w:br/>
            </w:r>
          </w:p>
          <w:p>
            <w:pPr>
              <w:pStyle w:val="yTableNAm"/>
              <w:rPr>
                <w:del w:id="1028" w:author="Master Repository Process" w:date="2021-09-18T21:50:00Z"/>
              </w:rPr>
            </w:pPr>
            <w:del w:id="1029" w:author="Master Repository Process" w:date="2021-09-18T21:50:00Z">
              <w:r>
                <w:br/>
              </w:r>
            </w:del>
          </w:p>
          <w:p>
            <w:pPr>
              <w:pStyle w:val="yTableNAm"/>
            </w:pPr>
            <w:del w:id="1030" w:author="Master Repository Process" w:date="2021-09-18T21:50:00Z">
              <w:r>
                <w:br/>
              </w:r>
              <w:r>
                <w:rPr>
                  <w:szCs w:val="22"/>
                </w:rPr>
                <w:delText>$1.68/km</w:delText>
              </w:r>
            </w:del>
          </w:p>
        </w:tc>
        <w:tc>
          <w:tcPr>
            <w:tcW w:w="1426" w:type="dxa"/>
            <w:tcBorders>
              <w:top w:val="nil"/>
              <w:bottom w:val="nil"/>
            </w:tcBorders>
          </w:tcPr>
          <w:p>
            <w:pPr>
              <w:pStyle w:val="yTableNAm"/>
              <w:tabs>
                <w:tab w:val="clear" w:pos="567"/>
              </w:tabs>
            </w:pPr>
          </w:p>
          <w:p>
            <w:pPr>
              <w:pStyle w:val="yTableNAm"/>
              <w:rPr>
                <w:del w:id="1031" w:author="Master Repository Process" w:date="2021-09-18T21:50:00Z"/>
              </w:rPr>
            </w:pPr>
            <w:r>
              <w:br/>
            </w:r>
          </w:p>
          <w:p>
            <w:pPr>
              <w:pStyle w:val="yTableNAm"/>
              <w:rPr>
                <w:del w:id="1032" w:author="Master Repository Process" w:date="2021-09-18T21:50:00Z"/>
              </w:rPr>
            </w:pPr>
            <w:del w:id="1033" w:author="Master Repository Process" w:date="2021-09-18T21:50:00Z">
              <w:r>
                <w:br/>
              </w:r>
            </w:del>
          </w:p>
          <w:p>
            <w:pPr>
              <w:pStyle w:val="yTableNAm"/>
              <w:tabs>
                <w:tab w:val="clear" w:pos="567"/>
              </w:tabs>
            </w:pPr>
            <w:del w:id="1034" w:author="Master Repository Process" w:date="2021-09-18T21:50:00Z">
              <w:r>
                <w:br/>
              </w:r>
              <w:r>
                <w:rPr>
                  <w:szCs w:val="22"/>
                </w:rPr>
                <w:delText>$47.20/hour</w:delText>
              </w:r>
            </w:del>
          </w:p>
        </w:tc>
      </w:tr>
      <w:tr>
        <w:trPr>
          <w:cantSplit/>
          <w:ins w:id="1035" w:author="Master Repository Process" w:date="2021-09-18T21:50:00Z"/>
        </w:trPr>
        <w:tc>
          <w:tcPr>
            <w:tcW w:w="2126" w:type="dxa"/>
            <w:tcBorders>
              <w:top w:val="nil"/>
              <w:bottom w:val="nil"/>
              <w:right w:val="single" w:sz="4" w:space="0" w:color="auto"/>
            </w:tcBorders>
          </w:tcPr>
          <w:p>
            <w:pPr>
              <w:pStyle w:val="yTableNAm"/>
              <w:tabs>
                <w:tab w:val="clear" w:pos="567"/>
                <w:tab w:val="left" w:pos="176"/>
              </w:tabs>
              <w:ind w:left="176" w:hanging="176"/>
              <w:rPr>
                <w:ins w:id="1036" w:author="Master Repository Process" w:date="2021-09-18T21:50:00Z"/>
                <w:bCs/>
              </w:rPr>
            </w:pPr>
            <w:ins w:id="1037" w:author="Master Repository Process" w:date="2021-09-18T21:50:00Z">
              <w:r>
                <w:tab/>
                <w:t>Friday 6 p.m. to Monday 6 a.m.</w:t>
              </w:r>
            </w:ins>
          </w:p>
        </w:tc>
        <w:tc>
          <w:tcPr>
            <w:tcW w:w="1134" w:type="dxa"/>
            <w:tcBorders>
              <w:top w:val="nil"/>
              <w:left w:val="single" w:sz="4" w:space="0" w:color="auto"/>
              <w:bottom w:val="nil"/>
            </w:tcBorders>
          </w:tcPr>
          <w:p>
            <w:pPr>
              <w:pStyle w:val="yTableNAm"/>
              <w:rPr>
                <w:ins w:id="1038" w:author="Master Repository Process" w:date="2021-09-18T21:50:00Z"/>
              </w:rPr>
            </w:pPr>
            <w:ins w:id="1039" w:author="Master Repository Process" w:date="2021-09-18T21:50:00Z">
              <w:r>
                <w:br/>
              </w:r>
            </w:ins>
          </w:p>
        </w:tc>
        <w:tc>
          <w:tcPr>
            <w:tcW w:w="1551" w:type="dxa"/>
            <w:tcBorders>
              <w:top w:val="nil"/>
              <w:bottom w:val="nil"/>
            </w:tcBorders>
          </w:tcPr>
          <w:p>
            <w:pPr>
              <w:pStyle w:val="yTableNAm"/>
              <w:rPr>
                <w:ins w:id="1040" w:author="Master Repository Process" w:date="2021-09-18T21:50:00Z"/>
              </w:rPr>
            </w:pPr>
            <w:ins w:id="1041" w:author="Master Repository Process" w:date="2021-09-18T21:50:00Z">
              <w:r>
                <w:br/>
              </w:r>
            </w:ins>
          </w:p>
        </w:tc>
        <w:tc>
          <w:tcPr>
            <w:tcW w:w="1426" w:type="dxa"/>
            <w:tcBorders>
              <w:top w:val="nil"/>
              <w:bottom w:val="nil"/>
            </w:tcBorders>
          </w:tcPr>
          <w:p>
            <w:pPr>
              <w:pStyle w:val="yTableNAm"/>
              <w:tabs>
                <w:tab w:val="clear" w:pos="567"/>
              </w:tabs>
              <w:rPr>
                <w:ins w:id="1042" w:author="Master Repository Process" w:date="2021-09-18T21:50:00Z"/>
              </w:rPr>
            </w:pPr>
            <w:ins w:id="1043" w:author="Master Repository Process" w:date="2021-09-18T21:50:00Z">
              <w:r>
                <w:br/>
              </w:r>
            </w:ins>
          </w:p>
        </w:tc>
      </w:tr>
      <w:tr>
        <w:trPr>
          <w:cantSplit/>
          <w:ins w:id="1044" w:author="Master Repository Process" w:date="2021-09-18T21:50:00Z"/>
        </w:trPr>
        <w:tc>
          <w:tcPr>
            <w:tcW w:w="2126" w:type="dxa"/>
            <w:tcBorders>
              <w:top w:val="nil"/>
              <w:right w:val="single" w:sz="4" w:space="0" w:color="auto"/>
            </w:tcBorders>
          </w:tcPr>
          <w:p>
            <w:pPr>
              <w:pStyle w:val="yTableNAm"/>
              <w:tabs>
                <w:tab w:val="clear" w:pos="567"/>
                <w:tab w:val="left" w:pos="176"/>
                <w:tab w:val="left" w:pos="263"/>
              </w:tabs>
              <w:ind w:left="176" w:hanging="176"/>
              <w:rPr>
                <w:ins w:id="1045" w:author="Master Repository Process" w:date="2021-09-18T21:50:00Z"/>
              </w:rPr>
            </w:pPr>
            <w:ins w:id="1046" w:author="Master Repository Process" w:date="2021-09-18T21:50:00Z">
              <w:r>
                <w:tab/>
                <w:t>All day Public Holidays</w:t>
              </w:r>
            </w:ins>
          </w:p>
        </w:tc>
        <w:tc>
          <w:tcPr>
            <w:tcW w:w="1134" w:type="dxa"/>
            <w:tcBorders>
              <w:top w:val="nil"/>
              <w:left w:val="single" w:sz="4" w:space="0" w:color="auto"/>
            </w:tcBorders>
          </w:tcPr>
          <w:p>
            <w:pPr>
              <w:pStyle w:val="yTableNAm"/>
              <w:rPr>
                <w:ins w:id="1047" w:author="Master Repository Process" w:date="2021-09-18T21:50:00Z"/>
              </w:rPr>
            </w:pPr>
            <w:ins w:id="1048" w:author="Master Repository Process" w:date="2021-09-18T21:50:00Z">
              <w:r>
                <w:br/>
              </w:r>
              <w:r>
                <w:rPr>
                  <w:szCs w:val="22"/>
                </w:rPr>
                <w:t>$6.00</w:t>
              </w:r>
            </w:ins>
          </w:p>
        </w:tc>
        <w:tc>
          <w:tcPr>
            <w:tcW w:w="1551" w:type="dxa"/>
            <w:tcBorders>
              <w:top w:val="nil"/>
            </w:tcBorders>
          </w:tcPr>
          <w:p>
            <w:pPr>
              <w:pStyle w:val="yTableNAm"/>
              <w:rPr>
                <w:ins w:id="1049" w:author="Master Repository Process" w:date="2021-09-18T21:50:00Z"/>
              </w:rPr>
            </w:pPr>
            <w:ins w:id="1050" w:author="Master Repository Process" w:date="2021-09-18T21:50:00Z">
              <w:r>
                <w:br/>
              </w:r>
              <w:r>
                <w:rPr>
                  <w:szCs w:val="22"/>
                </w:rPr>
                <w:t>$1.71/km</w:t>
              </w:r>
            </w:ins>
          </w:p>
        </w:tc>
        <w:tc>
          <w:tcPr>
            <w:tcW w:w="1426" w:type="dxa"/>
            <w:tcBorders>
              <w:top w:val="nil"/>
            </w:tcBorders>
          </w:tcPr>
          <w:p>
            <w:pPr>
              <w:pStyle w:val="yTableNAm"/>
              <w:tabs>
                <w:tab w:val="clear" w:pos="567"/>
              </w:tabs>
              <w:rPr>
                <w:ins w:id="1051" w:author="Master Repository Process" w:date="2021-09-18T21:50:00Z"/>
              </w:rPr>
            </w:pPr>
            <w:ins w:id="1052" w:author="Master Repository Process" w:date="2021-09-18T21:50:00Z">
              <w:r>
                <w:br/>
              </w:r>
              <w:r>
                <w:rPr>
                  <w:szCs w:val="22"/>
                </w:rPr>
                <w:t>$48.10/hour</w:t>
              </w:r>
            </w:ins>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 w:val="left" w:pos="263"/>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del w:id="1053" w:author="Master Repository Process" w:date="2021-09-18T21:50:00Z">
              <w:r>
                <w:br/>
              </w:r>
              <w:r>
                <w:rPr>
                  <w:szCs w:val="22"/>
                </w:rPr>
                <w:delText>$5.90</w:delText>
              </w:r>
            </w:del>
            <w:ins w:id="1054" w:author="Master Repository Process" w:date="2021-09-18T21:50:00Z">
              <w:r>
                <w:rPr>
                  <w:szCs w:val="22"/>
                </w:rPr>
                <w:t>$6.00</w:t>
              </w:r>
            </w:ins>
          </w:p>
        </w:tc>
        <w:tc>
          <w:tcPr>
            <w:tcW w:w="1551" w:type="dxa"/>
          </w:tcPr>
          <w:p>
            <w:pPr>
              <w:pStyle w:val="yTableNAm"/>
            </w:pPr>
          </w:p>
          <w:p>
            <w:pPr>
              <w:pStyle w:val="yTableNAm"/>
            </w:pPr>
            <w:del w:id="1055" w:author="Master Repository Process" w:date="2021-09-18T21:50:00Z">
              <w:r>
                <w:br/>
              </w:r>
            </w:del>
            <w:r>
              <w:br/>
            </w:r>
            <w:r>
              <w:br/>
            </w:r>
            <w:r>
              <w:br/>
            </w:r>
            <w:r>
              <w:br/>
            </w:r>
            <w:r>
              <w:br/>
            </w:r>
            <w:r>
              <w:rPr>
                <w:szCs w:val="22"/>
              </w:rPr>
              <w:t>$2.</w:t>
            </w:r>
            <w:del w:id="1056" w:author="Master Repository Process" w:date="2021-09-18T21:50:00Z">
              <w:r>
                <w:rPr>
                  <w:szCs w:val="22"/>
                </w:rPr>
                <w:delText>49</w:delText>
              </w:r>
            </w:del>
            <w:ins w:id="1057" w:author="Master Repository Process" w:date="2021-09-18T21:50:00Z">
              <w:r>
                <w:rPr>
                  <w:szCs w:val="22"/>
                </w:rPr>
                <w:t>54</w:t>
              </w:r>
            </w:ins>
            <w:r>
              <w:rPr>
                <w:szCs w:val="22"/>
              </w:rPr>
              <w:t>/km</w:t>
            </w:r>
          </w:p>
        </w:tc>
        <w:tc>
          <w:tcPr>
            <w:tcW w:w="1426" w:type="dxa"/>
          </w:tcPr>
          <w:p>
            <w:pPr>
              <w:pStyle w:val="yTableNAm"/>
              <w:tabs>
                <w:tab w:val="clear" w:pos="567"/>
              </w:tabs>
            </w:pPr>
          </w:p>
          <w:p>
            <w:pPr>
              <w:pStyle w:val="yTableNAm"/>
              <w:tabs>
                <w:tab w:val="clear" w:pos="567"/>
              </w:tabs>
            </w:pPr>
            <w:r>
              <w:br/>
            </w:r>
            <w:r>
              <w:br/>
            </w:r>
            <w:r>
              <w:br/>
            </w:r>
            <w:r>
              <w:br/>
            </w:r>
            <w:r>
              <w:br/>
            </w:r>
            <w:del w:id="1058" w:author="Master Repository Process" w:date="2021-09-18T21:50:00Z">
              <w:r>
                <w:br/>
              </w:r>
              <w:r>
                <w:rPr>
                  <w:szCs w:val="22"/>
                </w:rPr>
                <w:delText>$73.10</w:delText>
              </w:r>
            </w:del>
            <w:ins w:id="1059" w:author="Master Repository Process" w:date="2021-09-18T21:50:00Z">
              <w:r>
                <w:rPr>
                  <w:szCs w:val="22"/>
                </w:rPr>
                <w:t>$74.60</w:t>
              </w:r>
            </w:ins>
            <w:r>
              <w:rPr>
                <w:szCs w:val="22"/>
              </w:rPr>
              <w:t>/hour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w:t>
            </w:r>
            <w:del w:id="1060" w:author="Master Repository Process" w:date="2021-09-18T21:50:00Z">
              <w:r>
                <w:rPr>
                  <w:szCs w:val="22"/>
                </w:rPr>
                <w:delText>00</w:delText>
              </w:r>
            </w:del>
            <w:ins w:id="1061" w:author="Master Repository Process" w:date="2021-09-18T21:50:00Z">
              <w:r>
                <w:rPr>
                  <w:szCs w:val="22"/>
                </w:rPr>
                <w:t>02</w:t>
              </w:r>
            </w:ins>
            <w:r>
              <w:rPr>
                <w:szCs w:val="22"/>
              </w:rPr>
              <w:t>/km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w:t>
            </w:r>
            <w:del w:id="1062" w:author="Master Repository Process" w:date="2021-09-18T21:50:00Z">
              <w:r>
                <w:rPr>
                  <w:szCs w:val="22"/>
                </w:rPr>
                <w:delText>52</w:delText>
              </w:r>
            </w:del>
            <w:ins w:id="1063" w:author="Master Repository Process" w:date="2021-09-18T21:50:00Z">
              <w:r>
                <w:rPr>
                  <w:szCs w:val="22"/>
                </w:rPr>
                <w:t>55</w:t>
              </w:r>
            </w:ins>
            <w:r>
              <w:rPr>
                <w:szCs w:val="22"/>
              </w:rPr>
              <w:t>/km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w:t>
            </w:r>
            <w:del w:id="1064" w:author="Master Repository Process" w:date="2021-09-18T21:50:00Z">
              <w:r>
                <w:rPr>
                  <w:szCs w:val="22"/>
                </w:rPr>
                <w:delText>47.20</w:delText>
              </w:r>
            </w:del>
            <w:ins w:id="1065" w:author="Master Repository Process" w:date="2021-09-18T21:50:00Z">
              <w:r>
                <w:rPr>
                  <w:szCs w:val="22"/>
                </w:rPr>
                <w:t>48.10</w:t>
              </w:r>
            </w:ins>
            <w:r>
              <w:rPr>
                <w:szCs w:val="22"/>
              </w:rPr>
              <w:t>/hour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tabs>
                <w:tab w:val="clear" w:pos="567"/>
                <w:tab w:val="left" w:pos="176"/>
              </w:tabs>
              <w:ind w:left="176" w:hanging="176"/>
              <w:rPr>
                <w:b/>
              </w:rPr>
            </w:pPr>
            <w:r>
              <w:rPr>
                <w:b/>
              </w:rPr>
              <w:t>Surcharges</w:t>
            </w:r>
          </w:p>
        </w:tc>
        <w:tc>
          <w:tcPr>
            <w:tcW w:w="1417" w:type="dxa"/>
          </w:tcPr>
          <w:p>
            <w:pPr>
              <w:pStyle w:val="yTableNAm"/>
              <w:tabs>
                <w:tab w:val="clear" w:pos="567"/>
              </w:tabs>
            </w:pPr>
          </w:p>
        </w:tc>
      </w:tr>
      <w:tr>
        <w:trPr>
          <w:cantSplit/>
        </w:trPr>
        <w:tc>
          <w:tcPr>
            <w:tcW w:w="4820" w:type="dxa"/>
          </w:tcPr>
          <w:p>
            <w:pPr>
              <w:pStyle w:val="yTableNAm"/>
              <w:tabs>
                <w:tab w:val="clear" w:pos="567"/>
                <w:tab w:val="left" w:pos="176"/>
              </w:tabs>
              <w:ind w:left="176" w:hanging="176"/>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tabs>
                <w:tab w:val="clear" w:pos="567"/>
              </w:tabs>
            </w:pPr>
          </w:p>
          <w:p>
            <w:pPr>
              <w:pStyle w:val="yTableNAm"/>
              <w:tabs>
                <w:tab w:val="clear" w:pos="567"/>
              </w:tabs>
            </w:pPr>
            <w:r>
              <w:br/>
            </w:r>
            <w:r>
              <w:rPr>
                <w:szCs w:val="22"/>
              </w:rPr>
              <w:t>$2.</w:t>
            </w:r>
            <w:del w:id="1066" w:author="Master Repository Process" w:date="2021-09-18T21:50:00Z">
              <w:r>
                <w:rPr>
                  <w:szCs w:val="22"/>
                </w:rPr>
                <w:delText>50</w:delText>
              </w:r>
            </w:del>
            <w:ins w:id="1067" w:author="Master Repository Process" w:date="2021-09-18T21:50:00Z">
              <w:r>
                <w:rPr>
                  <w:szCs w:val="22"/>
                </w:rPr>
                <w:t>60</w:t>
              </w:r>
            </w:ins>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w:t>
            </w:r>
            <w:del w:id="1068" w:author="Master Repository Process" w:date="2021-09-18T21:50:00Z">
              <w:r>
                <w:rPr>
                  <w:szCs w:val="22"/>
                </w:rPr>
                <w:delText>4.90</w:delText>
              </w:r>
            </w:del>
            <w:ins w:id="1069" w:author="Master Repository Process" w:date="2021-09-18T21:50:00Z">
              <w:r>
                <w:rPr>
                  <w:szCs w:val="22"/>
                </w:rPr>
                <w:t>5.00</w:t>
              </w:r>
            </w:ins>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del w:id="1070" w:author="Master Repository Process" w:date="2021-09-18T21:50:00Z">
              <w:r>
                <w:br/>
              </w:r>
            </w:del>
            <w:r>
              <w:rPr>
                <w:szCs w:val="22"/>
              </w:rPr>
              <w:t>$5.</w:t>
            </w:r>
            <w:del w:id="1071" w:author="Master Repository Process" w:date="2021-09-18T21:50:00Z">
              <w:r>
                <w:rPr>
                  <w:szCs w:val="22"/>
                </w:rPr>
                <w:delText>50</w:delText>
              </w:r>
            </w:del>
            <w:ins w:id="1072" w:author="Master Repository Process" w:date="2021-09-18T21:50:00Z">
              <w:r>
                <w:rPr>
                  <w:szCs w:val="22"/>
                </w:rPr>
                <w:t>60</w:t>
              </w:r>
            </w:ins>
          </w:p>
        </w:tc>
      </w:tr>
    </w:tbl>
    <w:p>
      <w:pPr>
        <w:pStyle w:val="yFootnotesection"/>
      </w:pPr>
      <w:r>
        <w:tab/>
        <w:t xml:space="preserve">[Division </w:t>
      </w:r>
      <w:del w:id="1073" w:author="Master Repository Process" w:date="2021-09-18T21:50:00Z">
        <w:r>
          <w:delText>6</w:delText>
        </w:r>
      </w:del>
      <w:ins w:id="1074" w:author="Master Repository Process" w:date="2021-09-18T21:50:00Z">
        <w:r>
          <w:t>8</w:t>
        </w:r>
      </w:ins>
      <w:r>
        <w:t xml:space="preserve"> inserted in Gazette </w:t>
      </w:r>
      <w:del w:id="1075" w:author="Master Repository Process" w:date="2021-09-18T21:50:00Z">
        <w:r>
          <w:delText>9 Feb 2010</w:delText>
        </w:r>
      </w:del>
      <w:ins w:id="1076" w:author="Master Repository Process" w:date="2021-09-18T21:50:00Z">
        <w:r>
          <w:t>13 Dec 2013</w:t>
        </w:r>
      </w:ins>
      <w:r>
        <w:t xml:space="preserve"> </w:t>
      </w:r>
      <w:r>
        <w:rPr>
          <w:szCs w:val="22"/>
        </w:rPr>
        <w:t>p</w:t>
      </w:r>
      <w:r>
        <w:t>. </w:t>
      </w:r>
      <w:del w:id="1077" w:author="Master Repository Process" w:date="2021-09-18T21:50:00Z">
        <w:r>
          <w:delText>280-1; amended in Gazette 11 Feb 2011 p. 514-15; 30 Nov 2011 p. 4977; 22 Jun 2012 p. 2799; 30 Nov 2012 p. 5811</w:delText>
        </w:r>
        <w:r>
          <w:noBreakHyphen/>
          <w:delText>12</w:delText>
        </w:r>
      </w:del>
      <w:ins w:id="1078" w:author="Master Repository Process" w:date="2021-09-18T21:50:00Z">
        <w:r>
          <w:t>6187</w:t>
        </w:r>
      </w:ins>
      <w:r>
        <w:t>.]</w:t>
      </w:r>
    </w:p>
    <w:p>
      <w:pPr>
        <w:rPr>
          <w:del w:id="1079" w:author="Master Repository Process" w:date="2021-09-18T21:50: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80" w:name="_Toc375058493"/>
    </w:p>
    <w:p>
      <w:pPr>
        <w:pStyle w:val="yMiscellaneousHeading"/>
        <w:rPr>
          <w:del w:id="1081" w:author="Master Repository Process" w:date="2021-09-18T21:50:00Z"/>
          <w:b/>
          <w:bCs/>
        </w:rPr>
      </w:pPr>
      <w:del w:id="1082" w:author="Master Repository Process" w:date="2021-09-18T21:50:00Z">
        <w:r>
          <w:rPr>
            <w:b/>
            <w:bCs/>
          </w:rPr>
          <w:delText>Map</w:delText>
        </w:r>
      </w:del>
    </w:p>
    <w:p>
      <w:pPr>
        <w:pStyle w:val="yMiscellaneousHeading"/>
        <w:rPr>
          <w:del w:id="1083" w:author="Master Repository Process" w:date="2021-09-18T21:50:00Z"/>
          <w:b/>
          <w:bCs/>
          <w:i/>
          <w:iCs/>
        </w:rPr>
      </w:pPr>
      <w:del w:id="1084" w:author="Master Repository Process" w:date="2021-09-18T21:50:00Z">
        <w:r>
          <w:rPr>
            <w:b/>
            <w:bCs/>
            <w:i/>
            <w:iCs/>
          </w:rPr>
          <w:delText>Map showing the regions set out in this Schedule</w:delText>
        </w:r>
      </w:del>
    </w:p>
    <w:p>
      <w:pPr>
        <w:pStyle w:val="ySubsection"/>
        <w:jc w:val="center"/>
        <w:rPr>
          <w:del w:id="1085" w:author="Master Repository Process" w:date="2021-09-18T21:50:00Z"/>
        </w:rPr>
      </w:pPr>
      <w:del w:id="1086" w:author="Master Repository Process" w:date="2021-09-18T21:50:00Z">
        <w:r>
          <w:rPr>
            <w:noProof/>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del>
    </w:p>
    <w:p>
      <w:pPr>
        <w:pStyle w:val="yHeading3"/>
        <w:rPr>
          <w:ins w:id="1087" w:author="Master Repository Process" w:date="2021-09-18T21:50:00Z"/>
          <w:rStyle w:val="CharSDivText"/>
          <w:b w:val="0"/>
        </w:rPr>
      </w:pPr>
      <w:del w:id="1088" w:author="Master Repository Process" w:date="2021-09-18T21:50:00Z">
        <w:r>
          <w:tab/>
          <w:delText>[Map to Schedule 1</w:delText>
        </w:r>
      </w:del>
      <w:ins w:id="1089" w:author="Master Repository Process" w:date="2021-09-18T21:50:00Z">
        <w:r>
          <w:rPr>
            <w:rStyle w:val="CharSDivNo"/>
          </w:rPr>
          <w:t>Division 9</w:t>
        </w:r>
        <w:r>
          <w:t> — </w:t>
        </w:r>
        <w:r>
          <w:rPr>
            <w:rStyle w:val="CharSDivText"/>
          </w:rPr>
          <w:t>Wheatbelt region</w:t>
        </w:r>
        <w:bookmarkEnd w:id="1080"/>
      </w:ins>
    </w:p>
    <w:p>
      <w:pPr>
        <w:pStyle w:val="yFootnoteheading"/>
        <w:rPr>
          <w:ins w:id="1090" w:author="Master Repository Process" w:date="2021-09-18T21:50:00Z"/>
        </w:rPr>
      </w:pPr>
      <w:ins w:id="1091" w:author="Master Repository Process" w:date="2021-09-18T21:50:00Z">
        <w:r>
          <w:tab/>
          <w:t>[Heading</w:t>
        </w:r>
      </w:ins>
      <w:r>
        <w:t xml:space="preserve"> inserted in Gazette </w:t>
      </w:r>
      <w:del w:id="1092" w:author="Master Repository Process" w:date="2021-09-18T21:50:00Z">
        <w:r>
          <w:delText>21</w:delText>
        </w:r>
      </w:del>
      <w:ins w:id="1093" w:author="Master Repository Process" w:date="2021-09-18T21:50:00Z">
        <w:r>
          <w:t>13</w:t>
        </w:r>
      </w:ins>
      <w:r>
        <w:t> Dec </w:t>
      </w:r>
      <w:del w:id="1094" w:author="Master Repository Process" w:date="2021-09-18T21:50:00Z">
        <w:r>
          <w:delText>2007</w:delText>
        </w:r>
      </w:del>
      <w:ins w:id="1095" w:author="Master Repository Process" w:date="2021-09-18T21:50:00Z">
        <w:r>
          <w:t>2013</w:t>
        </w:r>
      </w:ins>
      <w:r>
        <w:t xml:space="preserve"> p. </w:t>
      </w:r>
      <w:del w:id="1096" w:author="Master Repository Process" w:date="2021-09-18T21:50:00Z">
        <w:r>
          <w:delText>6338</w:delText>
        </w:r>
      </w:del>
      <w:ins w:id="1097" w:author="Master Repository Process" w:date="2021-09-18T21:50:00Z">
        <w:r>
          <w:t>6188.]</w:t>
        </w:r>
      </w:ins>
    </w:p>
    <w:p>
      <w:pPr>
        <w:pStyle w:val="yTHeadingNAm"/>
        <w:rPr>
          <w:ins w:id="1098" w:author="Master Repository Process" w:date="2021-09-18T21:50:00Z"/>
        </w:rPr>
      </w:pPr>
      <w:ins w:id="1099" w:author="Master Repository Process" w:date="2021-09-18T21:50:00Z">
        <w:r>
          <w:t>Metered rates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1100" w:author="Master Repository Process" w:date="2021-09-18T21:50:00Z"/>
        </w:trPr>
        <w:tc>
          <w:tcPr>
            <w:tcW w:w="2126" w:type="dxa"/>
            <w:tcBorders>
              <w:top w:val="single" w:sz="4" w:space="0" w:color="auto"/>
              <w:bottom w:val="single" w:sz="4" w:space="0" w:color="auto"/>
              <w:right w:val="single" w:sz="4" w:space="0" w:color="auto"/>
            </w:tcBorders>
          </w:tcPr>
          <w:p>
            <w:pPr>
              <w:pStyle w:val="yTableNAm"/>
              <w:tabs>
                <w:tab w:val="clear" w:pos="567"/>
                <w:tab w:val="left" w:pos="176"/>
              </w:tabs>
              <w:ind w:left="176" w:hanging="176"/>
              <w:rPr>
                <w:ins w:id="1101" w:author="Master Repository Process" w:date="2021-09-18T21:50:00Z"/>
              </w:rPr>
            </w:pPr>
          </w:p>
        </w:tc>
        <w:tc>
          <w:tcPr>
            <w:tcW w:w="1134" w:type="dxa"/>
            <w:tcBorders>
              <w:top w:val="single" w:sz="4" w:space="0" w:color="auto"/>
              <w:left w:val="single" w:sz="4" w:space="0" w:color="auto"/>
              <w:bottom w:val="single" w:sz="4" w:space="0" w:color="auto"/>
            </w:tcBorders>
          </w:tcPr>
          <w:p>
            <w:pPr>
              <w:pStyle w:val="yTableNAm"/>
              <w:rPr>
                <w:ins w:id="1102" w:author="Master Repository Process" w:date="2021-09-18T21:50:00Z"/>
                <w:b/>
                <w:bCs/>
              </w:rPr>
            </w:pPr>
            <w:ins w:id="1103" w:author="Master Repository Process" w:date="2021-09-18T21:50:00Z">
              <w:r>
                <w:rPr>
                  <w:b/>
                  <w:bCs/>
                </w:rPr>
                <w:t>Flagfall</w:t>
              </w:r>
            </w:ins>
          </w:p>
        </w:tc>
        <w:tc>
          <w:tcPr>
            <w:tcW w:w="1551" w:type="dxa"/>
            <w:tcBorders>
              <w:top w:val="single" w:sz="4" w:space="0" w:color="auto"/>
              <w:bottom w:val="single" w:sz="4" w:space="0" w:color="auto"/>
            </w:tcBorders>
          </w:tcPr>
          <w:p>
            <w:pPr>
              <w:pStyle w:val="yTableNAm"/>
              <w:rPr>
                <w:ins w:id="1104" w:author="Master Repository Process" w:date="2021-09-18T21:50:00Z"/>
                <w:b/>
                <w:bCs/>
              </w:rPr>
            </w:pPr>
            <w:ins w:id="1105" w:author="Master Repository Process" w:date="2021-09-18T21:50:00Z">
              <w:r>
                <w:rPr>
                  <w:b/>
                  <w:bCs/>
                </w:rPr>
                <w:t>Distance rate</w:t>
              </w:r>
            </w:ins>
          </w:p>
        </w:tc>
        <w:tc>
          <w:tcPr>
            <w:tcW w:w="1426" w:type="dxa"/>
            <w:tcBorders>
              <w:top w:val="single" w:sz="4" w:space="0" w:color="auto"/>
              <w:bottom w:val="single" w:sz="4" w:space="0" w:color="auto"/>
            </w:tcBorders>
          </w:tcPr>
          <w:p>
            <w:pPr>
              <w:pStyle w:val="yTableNAm"/>
              <w:rPr>
                <w:ins w:id="1106" w:author="Master Repository Process" w:date="2021-09-18T21:50:00Z"/>
                <w:b/>
                <w:bCs/>
              </w:rPr>
            </w:pPr>
            <w:ins w:id="1107" w:author="Master Repository Process" w:date="2021-09-18T21:50:00Z">
              <w:r>
                <w:rPr>
                  <w:b/>
                  <w:bCs/>
                </w:rPr>
                <w:t>Detention</w:t>
              </w:r>
            </w:ins>
          </w:p>
        </w:tc>
      </w:tr>
      <w:tr>
        <w:trPr>
          <w:cantSplit/>
          <w:ins w:id="1108" w:author="Master Repository Process" w:date="2021-09-18T21:50:00Z"/>
        </w:trPr>
        <w:tc>
          <w:tcPr>
            <w:tcW w:w="2126" w:type="dxa"/>
            <w:tcBorders>
              <w:top w:val="single" w:sz="4" w:space="0" w:color="auto"/>
              <w:bottom w:val="nil"/>
              <w:right w:val="single" w:sz="4" w:space="0" w:color="auto"/>
            </w:tcBorders>
          </w:tcPr>
          <w:p>
            <w:pPr>
              <w:pStyle w:val="yTableNAm"/>
              <w:tabs>
                <w:tab w:val="clear" w:pos="567"/>
                <w:tab w:val="left" w:pos="176"/>
              </w:tabs>
              <w:ind w:left="176" w:hanging="176"/>
              <w:rPr>
                <w:ins w:id="1109" w:author="Master Repository Process" w:date="2021-09-18T21:50:00Z"/>
                <w:b/>
                <w:bCs/>
              </w:rPr>
            </w:pPr>
            <w:ins w:id="1110" w:author="Master Repository Process" w:date="2021-09-18T21:50:00Z">
              <w:r>
                <w:rPr>
                  <w:b/>
                  <w:bCs/>
                </w:rPr>
                <w:t>Tariff 1</w:t>
              </w:r>
            </w:ins>
          </w:p>
          <w:p>
            <w:pPr>
              <w:pStyle w:val="yTableNAm"/>
              <w:tabs>
                <w:tab w:val="clear" w:pos="567"/>
                <w:tab w:val="left" w:pos="176"/>
              </w:tabs>
              <w:ind w:left="176" w:hanging="176"/>
              <w:rPr>
                <w:ins w:id="1111" w:author="Master Repository Process" w:date="2021-09-18T21:50:00Z"/>
              </w:rPr>
            </w:pPr>
            <w:ins w:id="1112" w:author="Master Repository Process" w:date="2021-09-18T21:50:00Z">
              <w:r>
                <w:tab/>
                <w:t>Monday to Friday 6 a.m. to 6 p.m.</w:t>
              </w:r>
            </w:ins>
          </w:p>
        </w:tc>
        <w:tc>
          <w:tcPr>
            <w:tcW w:w="1134" w:type="dxa"/>
            <w:tcBorders>
              <w:top w:val="single" w:sz="4" w:space="0" w:color="auto"/>
              <w:left w:val="single" w:sz="4" w:space="0" w:color="auto"/>
              <w:bottom w:val="nil"/>
            </w:tcBorders>
          </w:tcPr>
          <w:p>
            <w:pPr>
              <w:pStyle w:val="yTableNAm"/>
              <w:rPr>
                <w:ins w:id="1113" w:author="Master Repository Process" w:date="2021-09-18T21:50:00Z"/>
              </w:rPr>
            </w:pPr>
          </w:p>
          <w:p>
            <w:pPr>
              <w:pStyle w:val="yTableNAm"/>
              <w:rPr>
                <w:ins w:id="1114" w:author="Master Repository Process" w:date="2021-09-18T21:50:00Z"/>
              </w:rPr>
            </w:pPr>
            <w:ins w:id="1115" w:author="Master Repository Process" w:date="2021-09-18T21:50:00Z">
              <w:r>
                <w:br/>
              </w:r>
              <w:r>
                <w:rPr>
                  <w:szCs w:val="22"/>
                </w:rPr>
                <w:t>$4.10</w:t>
              </w:r>
            </w:ins>
          </w:p>
        </w:tc>
        <w:tc>
          <w:tcPr>
            <w:tcW w:w="1551" w:type="dxa"/>
            <w:tcBorders>
              <w:top w:val="single" w:sz="4" w:space="0" w:color="auto"/>
              <w:bottom w:val="nil"/>
            </w:tcBorders>
          </w:tcPr>
          <w:p>
            <w:pPr>
              <w:pStyle w:val="yTableNAm"/>
              <w:rPr>
                <w:ins w:id="1116" w:author="Master Repository Process" w:date="2021-09-18T21:50:00Z"/>
              </w:rPr>
            </w:pPr>
          </w:p>
          <w:p>
            <w:pPr>
              <w:pStyle w:val="yTableNAm"/>
              <w:rPr>
                <w:ins w:id="1117" w:author="Master Repository Process" w:date="2021-09-18T21:50:00Z"/>
              </w:rPr>
            </w:pPr>
            <w:ins w:id="1118" w:author="Master Repository Process" w:date="2021-09-18T21:50:00Z">
              <w:r>
                <w:br/>
              </w:r>
              <w:r>
                <w:rPr>
                  <w:szCs w:val="22"/>
                </w:rPr>
                <w:t>$1.75/km</w:t>
              </w:r>
            </w:ins>
          </w:p>
        </w:tc>
        <w:tc>
          <w:tcPr>
            <w:tcW w:w="1426" w:type="dxa"/>
            <w:tcBorders>
              <w:top w:val="single" w:sz="4" w:space="0" w:color="auto"/>
              <w:bottom w:val="nil"/>
            </w:tcBorders>
          </w:tcPr>
          <w:p>
            <w:pPr>
              <w:pStyle w:val="yTableNAm"/>
              <w:tabs>
                <w:tab w:val="clear" w:pos="567"/>
              </w:tabs>
              <w:rPr>
                <w:ins w:id="1119" w:author="Master Repository Process" w:date="2021-09-18T21:50:00Z"/>
              </w:rPr>
            </w:pPr>
          </w:p>
          <w:p>
            <w:pPr>
              <w:pStyle w:val="yTableNAm"/>
              <w:tabs>
                <w:tab w:val="clear" w:pos="567"/>
              </w:tabs>
              <w:rPr>
                <w:ins w:id="1120" w:author="Master Repository Process" w:date="2021-09-18T21:50:00Z"/>
              </w:rPr>
            </w:pPr>
            <w:ins w:id="1121" w:author="Master Repository Process" w:date="2021-09-18T21:50:00Z">
              <w:r>
                <w:br/>
              </w:r>
              <w:r>
                <w:rPr>
                  <w:szCs w:val="22"/>
                </w:rPr>
                <w:t>$48.10/hour</w:t>
              </w:r>
            </w:ins>
          </w:p>
        </w:tc>
      </w:tr>
      <w:tr>
        <w:trPr>
          <w:cantSplit/>
          <w:ins w:id="1122" w:author="Master Repository Process" w:date="2021-09-18T21:50:00Z"/>
        </w:trPr>
        <w:tc>
          <w:tcPr>
            <w:tcW w:w="2126" w:type="dxa"/>
            <w:tcBorders>
              <w:top w:val="nil"/>
              <w:bottom w:val="nil"/>
              <w:right w:val="single" w:sz="4" w:space="0" w:color="auto"/>
            </w:tcBorders>
          </w:tcPr>
          <w:p>
            <w:pPr>
              <w:pStyle w:val="yTableNAm"/>
              <w:tabs>
                <w:tab w:val="clear" w:pos="567"/>
                <w:tab w:val="left" w:pos="176"/>
              </w:tabs>
              <w:ind w:left="176" w:hanging="176"/>
              <w:rPr>
                <w:ins w:id="1123" w:author="Master Repository Process" w:date="2021-09-18T21:50:00Z"/>
                <w:b/>
                <w:bCs/>
              </w:rPr>
            </w:pPr>
            <w:ins w:id="1124" w:author="Master Repository Process" w:date="2021-09-18T21:50:00Z">
              <w:r>
                <w:rPr>
                  <w:b/>
                  <w:bCs/>
                </w:rPr>
                <w:t>Tariff 2</w:t>
              </w:r>
            </w:ins>
          </w:p>
          <w:p>
            <w:pPr>
              <w:pStyle w:val="yTableNAm"/>
              <w:tabs>
                <w:tab w:val="clear" w:pos="567"/>
                <w:tab w:val="left" w:pos="176"/>
              </w:tabs>
              <w:ind w:left="176" w:hanging="176"/>
              <w:rPr>
                <w:ins w:id="1125" w:author="Master Repository Process" w:date="2021-09-18T21:50:00Z"/>
                <w:bCs/>
              </w:rPr>
            </w:pPr>
            <w:ins w:id="1126" w:author="Master Repository Process" w:date="2021-09-18T21:50:00Z">
              <w:r>
                <w:tab/>
                <w:t>Monday to Friday 6 p.m. to 6 a.m.</w:t>
              </w:r>
            </w:ins>
          </w:p>
        </w:tc>
        <w:tc>
          <w:tcPr>
            <w:tcW w:w="1134" w:type="dxa"/>
            <w:tcBorders>
              <w:top w:val="nil"/>
              <w:left w:val="single" w:sz="4" w:space="0" w:color="auto"/>
              <w:bottom w:val="nil"/>
            </w:tcBorders>
          </w:tcPr>
          <w:p>
            <w:pPr>
              <w:pStyle w:val="yTableNAm"/>
              <w:rPr>
                <w:ins w:id="1127" w:author="Master Repository Process" w:date="2021-09-18T21:50:00Z"/>
              </w:rPr>
            </w:pPr>
          </w:p>
          <w:p>
            <w:pPr>
              <w:pStyle w:val="yTableNAm"/>
              <w:rPr>
                <w:ins w:id="1128" w:author="Master Repository Process" w:date="2021-09-18T21:50:00Z"/>
              </w:rPr>
            </w:pPr>
            <w:ins w:id="1129" w:author="Master Repository Process" w:date="2021-09-18T21:50:00Z">
              <w:r>
                <w:br/>
              </w:r>
            </w:ins>
          </w:p>
        </w:tc>
        <w:tc>
          <w:tcPr>
            <w:tcW w:w="1551" w:type="dxa"/>
            <w:tcBorders>
              <w:top w:val="nil"/>
              <w:bottom w:val="nil"/>
            </w:tcBorders>
          </w:tcPr>
          <w:p>
            <w:pPr>
              <w:pStyle w:val="yTableNAm"/>
              <w:rPr>
                <w:ins w:id="1130" w:author="Master Repository Process" w:date="2021-09-18T21:50:00Z"/>
              </w:rPr>
            </w:pPr>
          </w:p>
          <w:p>
            <w:pPr>
              <w:pStyle w:val="yTableNAm"/>
              <w:rPr>
                <w:ins w:id="1131" w:author="Master Repository Process" w:date="2021-09-18T21:50:00Z"/>
              </w:rPr>
            </w:pPr>
            <w:ins w:id="1132" w:author="Master Repository Process" w:date="2021-09-18T21:50:00Z">
              <w:r>
                <w:br/>
              </w:r>
            </w:ins>
          </w:p>
        </w:tc>
        <w:tc>
          <w:tcPr>
            <w:tcW w:w="1426" w:type="dxa"/>
            <w:tcBorders>
              <w:top w:val="nil"/>
              <w:bottom w:val="nil"/>
            </w:tcBorders>
          </w:tcPr>
          <w:p>
            <w:pPr>
              <w:pStyle w:val="yTableNAm"/>
              <w:tabs>
                <w:tab w:val="clear" w:pos="567"/>
              </w:tabs>
              <w:rPr>
                <w:ins w:id="1133" w:author="Master Repository Process" w:date="2021-09-18T21:50:00Z"/>
              </w:rPr>
            </w:pPr>
          </w:p>
          <w:p>
            <w:pPr>
              <w:pStyle w:val="yTableNAm"/>
              <w:tabs>
                <w:tab w:val="clear" w:pos="567"/>
              </w:tabs>
              <w:rPr>
                <w:ins w:id="1134" w:author="Master Repository Process" w:date="2021-09-18T21:50:00Z"/>
              </w:rPr>
            </w:pPr>
            <w:ins w:id="1135" w:author="Master Repository Process" w:date="2021-09-18T21:50:00Z">
              <w:r>
                <w:br/>
              </w:r>
            </w:ins>
          </w:p>
        </w:tc>
      </w:tr>
      <w:tr>
        <w:trPr>
          <w:cantSplit/>
          <w:ins w:id="1136" w:author="Master Repository Process" w:date="2021-09-18T21:50:00Z"/>
        </w:trPr>
        <w:tc>
          <w:tcPr>
            <w:tcW w:w="2126" w:type="dxa"/>
            <w:tcBorders>
              <w:top w:val="nil"/>
              <w:bottom w:val="nil"/>
              <w:right w:val="single" w:sz="4" w:space="0" w:color="auto"/>
            </w:tcBorders>
          </w:tcPr>
          <w:p>
            <w:pPr>
              <w:pStyle w:val="yTableNAm"/>
              <w:tabs>
                <w:tab w:val="clear" w:pos="567"/>
                <w:tab w:val="left" w:pos="176"/>
              </w:tabs>
              <w:ind w:left="176" w:hanging="176"/>
              <w:rPr>
                <w:ins w:id="1137" w:author="Master Repository Process" w:date="2021-09-18T21:50:00Z"/>
                <w:bCs/>
              </w:rPr>
            </w:pPr>
            <w:ins w:id="1138" w:author="Master Repository Process" w:date="2021-09-18T21:50:00Z">
              <w:r>
                <w:tab/>
                <w:t>Friday 6 p.m. to Monday 6 a.m.</w:t>
              </w:r>
            </w:ins>
          </w:p>
        </w:tc>
        <w:tc>
          <w:tcPr>
            <w:tcW w:w="1134" w:type="dxa"/>
            <w:tcBorders>
              <w:top w:val="nil"/>
              <w:left w:val="single" w:sz="4" w:space="0" w:color="auto"/>
              <w:bottom w:val="nil"/>
            </w:tcBorders>
          </w:tcPr>
          <w:p>
            <w:pPr>
              <w:pStyle w:val="yTableNAm"/>
              <w:rPr>
                <w:ins w:id="1139" w:author="Master Repository Process" w:date="2021-09-18T21:50:00Z"/>
              </w:rPr>
            </w:pPr>
            <w:ins w:id="1140" w:author="Master Repository Process" w:date="2021-09-18T21:50:00Z">
              <w:r>
                <w:br/>
              </w:r>
            </w:ins>
          </w:p>
        </w:tc>
        <w:tc>
          <w:tcPr>
            <w:tcW w:w="1551" w:type="dxa"/>
            <w:tcBorders>
              <w:top w:val="nil"/>
              <w:bottom w:val="nil"/>
            </w:tcBorders>
          </w:tcPr>
          <w:p>
            <w:pPr>
              <w:pStyle w:val="yTableNAm"/>
              <w:rPr>
                <w:ins w:id="1141" w:author="Master Repository Process" w:date="2021-09-18T21:50:00Z"/>
              </w:rPr>
            </w:pPr>
            <w:ins w:id="1142" w:author="Master Repository Process" w:date="2021-09-18T21:50:00Z">
              <w:r>
                <w:br/>
              </w:r>
            </w:ins>
          </w:p>
        </w:tc>
        <w:tc>
          <w:tcPr>
            <w:tcW w:w="1426" w:type="dxa"/>
            <w:tcBorders>
              <w:top w:val="nil"/>
              <w:bottom w:val="nil"/>
            </w:tcBorders>
          </w:tcPr>
          <w:p>
            <w:pPr>
              <w:pStyle w:val="yTableNAm"/>
              <w:tabs>
                <w:tab w:val="clear" w:pos="567"/>
              </w:tabs>
              <w:rPr>
                <w:ins w:id="1143" w:author="Master Repository Process" w:date="2021-09-18T21:50:00Z"/>
              </w:rPr>
            </w:pPr>
            <w:ins w:id="1144" w:author="Master Repository Process" w:date="2021-09-18T21:50:00Z">
              <w:r>
                <w:br/>
              </w:r>
            </w:ins>
          </w:p>
        </w:tc>
      </w:tr>
      <w:tr>
        <w:trPr>
          <w:cantSplit/>
          <w:ins w:id="1145" w:author="Master Repository Process" w:date="2021-09-18T21:50:00Z"/>
        </w:trPr>
        <w:tc>
          <w:tcPr>
            <w:tcW w:w="2126" w:type="dxa"/>
            <w:tcBorders>
              <w:top w:val="nil"/>
              <w:right w:val="single" w:sz="4" w:space="0" w:color="auto"/>
            </w:tcBorders>
          </w:tcPr>
          <w:p>
            <w:pPr>
              <w:pStyle w:val="yTableNAm"/>
              <w:tabs>
                <w:tab w:val="clear" w:pos="567"/>
                <w:tab w:val="left" w:pos="176"/>
              </w:tabs>
              <w:ind w:left="176" w:hanging="176"/>
              <w:rPr>
                <w:ins w:id="1146" w:author="Master Repository Process" w:date="2021-09-18T21:50:00Z"/>
              </w:rPr>
            </w:pPr>
            <w:ins w:id="1147" w:author="Master Repository Process" w:date="2021-09-18T21:50:00Z">
              <w:r>
                <w:tab/>
                <w:t>All day Public Holidays</w:t>
              </w:r>
            </w:ins>
          </w:p>
        </w:tc>
        <w:tc>
          <w:tcPr>
            <w:tcW w:w="1134" w:type="dxa"/>
            <w:tcBorders>
              <w:top w:val="nil"/>
              <w:left w:val="single" w:sz="4" w:space="0" w:color="auto"/>
            </w:tcBorders>
          </w:tcPr>
          <w:p>
            <w:pPr>
              <w:pStyle w:val="yTableNAm"/>
              <w:rPr>
                <w:ins w:id="1148" w:author="Master Repository Process" w:date="2021-09-18T21:50:00Z"/>
              </w:rPr>
            </w:pPr>
            <w:ins w:id="1149" w:author="Master Repository Process" w:date="2021-09-18T21:50:00Z">
              <w:r>
                <w:br/>
              </w:r>
              <w:r>
                <w:rPr>
                  <w:szCs w:val="22"/>
                </w:rPr>
                <w:t>$6.00</w:t>
              </w:r>
            </w:ins>
          </w:p>
        </w:tc>
        <w:tc>
          <w:tcPr>
            <w:tcW w:w="1551" w:type="dxa"/>
            <w:tcBorders>
              <w:top w:val="nil"/>
            </w:tcBorders>
          </w:tcPr>
          <w:p>
            <w:pPr>
              <w:pStyle w:val="yTableNAm"/>
              <w:rPr>
                <w:ins w:id="1150" w:author="Master Repository Process" w:date="2021-09-18T21:50:00Z"/>
              </w:rPr>
            </w:pPr>
            <w:ins w:id="1151" w:author="Master Repository Process" w:date="2021-09-18T21:50:00Z">
              <w:r>
                <w:br/>
              </w:r>
              <w:r>
                <w:rPr>
                  <w:szCs w:val="22"/>
                </w:rPr>
                <w:t>$1.75/km</w:t>
              </w:r>
            </w:ins>
          </w:p>
        </w:tc>
        <w:tc>
          <w:tcPr>
            <w:tcW w:w="1426" w:type="dxa"/>
            <w:tcBorders>
              <w:top w:val="nil"/>
            </w:tcBorders>
          </w:tcPr>
          <w:p>
            <w:pPr>
              <w:pStyle w:val="yTableNAm"/>
              <w:tabs>
                <w:tab w:val="clear" w:pos="567"/>
              </w:tabs>
              <w:rPr>
                <w:ins w:id="1152" w:author="Master Repository Process" w:date="2021-09-18T21:50:00Z"/>
              </w:rPr>
            </w:pPr>
            <w:ins w:id="1153" w:author="Master Repository Process" w:date="2021-09-18T21:50:00Z">
              <w:r>
                <w:br/>
              </w:r>
              <w:r>
                <w:rPr>
                  <w:szCs w:val="22"/>
                </w:rPr>
                <w:t>$48.10/hour</w:t>
              </w:r>
            </w:ins>
          </w:p>
        </w:tc>
      </w:tr>
      <w:tr>
        <w:trPr>
          <w:cantSplit/>
          <w:ins w:id="1154" w:author="Master Repository Process" w:date="2021-09-18T21:50:00Z"/>
        </w:trPr>
        <w:tc>
          <w:tcPr>
            <w:tcW w:w="2126" w:type="dxa"/>
            <w:tcBorders>
              <w:right w:val="single" w:sz="4" w:space="0" w:color="auto"/>
            </w:tcBorders>
          </w:tcPr>
          <w:p>
            <w:pPr>
              <w:pStyle w:val="yTableNAm"/>
              <w:tabs>
                <w:tab w:val="clear" w:pos="567"/>
                <w:tab w:val="left" w:pos="176"/>
              </w:tabs>
              <w:ind w:left="176" w:hanging="176"/>
              <w:rPr>
                <w:ins w:id="1155" w:author="Master Repository Process" w:date="2021-09-18T21:50:00Z"/>
                <w:b/>
                <w:bCs/>
              </w:rPr>
            </w:pPr>
            <w:ins w:id="1156" w:author="Master Repository Process" w:date="2021-09-18T21:50:00Z">
              <w:r>
                <w:rPr>
                  <w:b/>
                  <w:bCs/>
                </w:rPr>
                <w:t>Tariff 3</w:t>
              </w:r>
            </w:ins>
          </w:p>
          <w:p>
            <w:pPr>
              <w:pStyle w:val="yTableNAm"/>
              <w:tabs>
                <w:tab w:val="clear" w:pos="567"/>
                <w:tab w:val="left" w:pos="176"/>
              </w:tabs>
              <w:ind w:left="176" w:hanging="176"/>
              <w:rPr>
                <w:ins w:id="1157" w:author="Master Repository Process" w:date="2021-09-18T21:50:00Z"/>
              </w:rPr>
            </w:pPr>
            <w:ins w:id="1158" w:author="Master Repository Process" w:date="2021-09-18T21:50:00Z">
              <w:r>
                <w:tab/>
                <w:t>When carrying 5 or more passengers (if the vehicle was manufactured to carry 6 or more adult passengers)</w:t>
              </w:r>
            </w:ins>
          </w:p>
        </w:tc>
        <w:tc>
          <w:tcPr>
            <w:tcW w:w="1134" w:type="dxa"/>
            <w:tcBorders>
              <w:left w:val="single" w:sz="4" w:space="0" w:color="auto"/>
              <w:bottom w:val="single" w:sz="4" w:space="0" w:color="auto"/>
            </w:tcBorders>
          </w:tcPr>
          <w:p>
            <w:pPr>
              <w:pStyle w:val="yTableNAm"/>
              <w:rPr>
                <w:ins w:id="1159" w:author="Master Repository Process" w:date="2021-09-18T21:50:00Z"/>
              </w:rPr>
            </w:pPr>
          </w:p>
          <w:p>
            <w:pPr>
              <w:pStyle w:val="yTableNAm"/>
              <w:rPr>
                <w:ins w:id="1160" w:author="Master Repository Process" w:date="2021-09-18T21:50:00Z"/>
              </w:rPr>
            </w:pPr>
            <w:ins w:id="1161" w:author="Master Repository Process" w:date="2021-09-18T21:50:00Z">
              <w:r>
                <w:br/>
              </w:r>
              <w:r>
                <w:br/>
              </w:r>
              <w:r>
                <w:br/>
              </w:r>
              <w:r>
                <w:br/>
              </w:r>
              <w:r>
                <w:br/>
              </w:r>
              <w:r>
                <w:rPr>
                  <w:szCs w:val="22"/>
                </w:rPr>
                <w:t>$6.00</w:t>
              </w:r>
            </w:ins>
          </w:p>
        </w:tc>
        <w:tc>
          <w:tcPr>
            <w:tcW w:w="1551" w:type="dxa"/>
          </w:tcPr>
          <w:p>
            <w:pPr>
              <w:pStyle w:val="yTableNAm"/>
              <w:rPr>
                <w:ins w:id="1162" w:author="Master Repository Process" w:date="2021-09-18T21:50:00Z"/>
              </w:rPr>
            </w:pPr>
          </w:p>
          <w:p>
            <w:pPr>
              <w:pStyle w:val="yTableNAm"/>
              <w:rPr>
                <w:ins w:id="1163" w:author="Master Repository Process" w:date="2021-09-18T21:50:00Z"/>
              </w:rPr>
            </w:pPr>
            <w:ins w:id="1164" w:author="Master Repository Process" w:date="2021-09-18T21:50:00Z">
              <w:r>
                <w:br/>
              </w:r>
              <w:r>
                <w:br/>
              </w:r>
              <w:r>
                <w:br/>
              </w:r>
              <w:r>
                <w:br/>
              </w:r>
              <w:r>
                <w:br/>
              </w:r>
              <w:r>
                <w:rPr>
                  <w:szCs w:val="22"/>
                </w:rPr>
                <w:t>$2.51/km</w:t>
              </w:r>
            </w:ins>
          </w:p>
        </w:tc>
        <w:tc>
          <w:tcPr>
            <w:tcW w:w="1426" w:type="dxa"/>
          </w:tcPr>
          <w:p>
            <w:pPr>
              <w:pStyle w:val="yTableNAm"/>
              <w:tabs>
                <w:tab w:val="clear" w:pos="567"/>
              </w:tabs>
              <w:rPr>
                <w:ins w:id="1165" w:author="Master Repository Process" w:date="2021-09-18T21:50:00Z"/>
              </w:rPr>
            </w:pPr>
          </w:p>
          <w:p>
            <w:pPr>
              <w:pStyle w:val="yTableNAm"/>
              <w:tabs>
                <w:tab w:val="clear" w:pos="567"/>
              </w:tabs>
              <w:rPr>
                <w:ins w:id="1166" w:author="Master Repository Process" w:date="2021-09-18T21:50:00Z"/>
              </w:rPr>
            </w:pPr>
            <w:ins w:id="1167" w:author="Master Repository Process" w:date="2021-09-18T21:50:00Z">
              <w:r>
                <w:br/>
              </w:r>
              <w:r>
                <w:br/>
              </w:r>
              <w:r>
                <w:br/>
              </w:r>
              <w:r>
                <w:br/>
              </w:r>
              <w:r>
                <w:br/>
              </w:r>
              <w:r>
                <w:rPr>
                  <w:szCs w:val="22"/>
                </w:rPr>
                <w:t>$74.60/hour</w:t>
              </w:r>
            </w:ins>
          </w:p>
        </w:tc>
      </w:tr>
    </w:tbl>
    <w:p>
      <w:pPr>
        <w:pStyle w:val="yTHeadingNAm"/>
        <w:rPr>
          <w:ins w:id="1168" w:author="Master Repository Process" w:date="2021-09-18T21:50:00Z"/>
        </w:rPr>
      </w:pPr>
      <w:ins w:id="1169" w:author="Master Repository Process" w:date="2021-09-18T21:50:00Z">
        <w:r>
          <w:t>Off meter rates</w:t>
        </w:r>
      </w:ins>
    </w:p>
    <w:tbl>
      <w:tblPr>
        <w:tblW w:w="0" w:type="auto"/>
        <w:tblInd w:w="817" w:type="dxa"/>
        <w:tblLayout w:type="fixed"/>
        <w:tblLook w:val="0000" w:firstRow="0" w:lastRow="0" w:firstColumn="0" w:lastColumn="0" w:noHBand="0" w:noVBand="0"/>
      </w:tblPr>
      <w:tblGrid>
        <w:gridCol w:w="3260"/>
        <w:gridCol w:w="2977"/>
      </w:tblGrid>
      <w:tr>
        <w:trPr>
          <w:cantSplit/>
          <w:tblHeader/>
          <w:ins w:id="1170" w:author="Master Repository Process" w:date="2021-09-18T21:50:00Z"/>
        </w:trPr>
        <w:tc>
          <w:tcPr>
            <w:tcW w:w="3260" w:type="dxa"/>
            <w:tcBorders>
              <w:top w:val="single" w:sz="4" w:space="0" w:color="auto"/>
              <w:bottom w:val="single" w:sz="4" w:space="0" w:color="auto"/>
              <w:right w:val="single" w:sz="4" w:space="0" w:color="auto"/>
            </w:tcBorders>
          </w:tcPr>
          <w:p>
            <w:pPr>
              <w:pStyle w:val="yTableNAm"/>
              <w:rPr>
                <w:ins w:id="1171" w:author="Master Repository Process" w:date="2021-09-18T21:50:00Z"/>
              </w:rPr>
            </w:pPr>
          </w:p>
        </w:tc>
        <w:tc>
          <w:tcPr>
            <w:tcW w:w="2977" w:type="dxa"/>
            <w:tcBorders>
              <w:top w:val="single" w:sz="4" w:space="0" w:color="auto"/>
              <w:left w:val="nil"/>
              <w:bottom w:val="single" w:sz="4" w:space="0" w:color="auto"/>
            </w:tcBorders>
          </w:tcPr>
          <w:p>
            <w:pPr>
              <w:pStyle w:val="yTableNAm"/>
              <w:rPr>
                <w:ins w:id="1172" w:author="Master Repository Process" w:date="2021-09-18T21:50:00Z"/>
              </w:rPr>
            </w:pPr>
            <w:ins w:id="1173" w:author="Master Repository Process" w:date="2021-09-18T21:50:00Z">
              <w:r>
                <w:rPr>
                  <w:b/>
                  <w:bCs/>
                </w:rPr>
                <w:t>Distance rate</w:t>
              </w:r>
              <w:r>
                <w:br/>
                <w:t>(during hiring and for forward or return journey)</w:t>
              </w:r>
            </w:ins>
          </w:p>
        </w:tc>
      </w:tr>
      <w:tr>
        <w:trPr>
          <w:cantSplit/>
          <w:ins w:id="1174" w:author="Master Repository Process" w:date="2021-09-18T21:50:00Z"/>
        </w:trPr>
        <w:tc>
          <w:tcPr>
            <w:tcW w:w="3260" w:type="dxa"/>
            <w:tcBorders>
              <w:right w:val="single" w:sz="4" w:space="0" w:color="auto"/>
            </w:tcBorders>
          </w:tcPr>
          <w:p>
            <w:pPr>
              <w:pStyle w:val="yTableNAm"/>
              <w:rPr>
                <w:ins w:id="1175" w:author="Master Repository Process" w:date="2021-09-18T21:50:00Z"/>
              </w:rPr>
            </w:pPr>
            <w:ins w:id="1176" w:author="Master Repository Process" w:date="2021-09-18T21:50:00Z">
              <w:r>
                <w:t>When carrying fewer than 5 passengers</w:t>
              </w:r>
            </w:ins>
          </w:p>
        </w:tc>
        <w:tc>
          <w:tcPr>
            <w:tcW w:w="2977" w:type="dxa"/>
            <w:tcBorders>
              <w:left w:val="nil"/>
            </w:tcBorders>
          </w:tcPr>
          <w:p>
            <w:pPr>
              <w:pStyle w:val="yTableNAm"/>
              <w:rPr>
                <w:ins w:id="1177" w:author="Master Repository Process" w:date="2021-09-18T21:50:00Z"/>
              </w:rPr>
            </w:pPr>
            <w:ins w:id="1178" w:author="Master Repository Process" w:date="2021-09-18T21:50:00Z">
              <w:r>
                <w:br/>
              </w:r>
              <w:r>
                <w:rPr>
                  <w:szCs w:val="22"/>
                </w:rPr>
                <w:t>$1.11/km</w:t>
              </w:r>
            </w:ins>
          </w:p>
        </w:tc>
      </w:tr>
      <w:tr>
        <w:trPr>
          <w:cantSplit/>
          <w:ins w:id="1179" w:author="Master Repository Process" w:date="2021-09-18T21:50:00Z"/>
        </w:trPr>
        <w:tc>
          <w:tcPr>
            <w:tcW w:w="3260" w:type="dxa"/>
            <w:tcBorders>
              <w:bottom w:val="single" w:sz="4" w:space="0" w:color="auto"/>
              <w:right w:val="single" w:sz="4" w:space="0" w:color="auto"/>
            </w:tcBorders>
          </w:tcPr>
          <w:p>
            <w:pPr>
              <w:pStyle w:val="yTableNAm"/>
              <w:rPr>
                <w:ins w:id="1180" w:author="Master Repository Process" w:date="2021-09-18T21:50:00Z"/>
              </w:rPr>
            </w:pPr>
            <w:ins w:id="1181" w:author="Master Repository Process" w:date="2021-09-18T21:50:00Z">
              <w:r>
                <w:t>When carrying 5 or more passengers (if the vehicle was manufactured to carry 6 or more adult passengers)</w:t>
              </w:r>
            </w:ins>
          </w:p>
        </w:tc>
        <w:tc>
          <w:tcPr>
            <w:tcW w:w="2977" w:type="dxa"/>
            <w:tcBorders>
              <w:left w:val="nil"/>
              <w:bottom w:val="single" w:sz="4" w:space="0" w:color="auto"/>
            </w:tcBorders>
          </w:tcPr>
          <w:p>
            <w:pPr>
              <w:pStyle w:val="yTableNAm"/>
              <w:rPr>
                <w:ins w:id="1182" w:author="Master Repository Process" w:date="2021-09-18T21:50:00Z"/>
              </w:rPr>
            </w:pPr>
            <w:ins w:id="1183" w:author="Master Repository Process" w:date="2021-09-18T21:50:00Z">
              <w:r>
                <w:br/>
              </w:r>
              <w:r>
                <w:br/>
              </w:r>
              <w:r>
                <w:br/>
              </w:r>
              <w:r>
                <w:rPr>
                  <w:szCs w:val="22"/>
                </w:rPr>
                <w:t>$1.63/km</w:t>
              </w:r>
            </w:ins>
          </w:p>
        </w:tc>
      </w:tr>
    </w:tbl>
    <w:p>
      <w:pPr>
        <w:pStyle w:val="yTHeadingNAm"/>
        <w:rPr>
          <w:ins w:id="1184" w:author="Master Repository Process" w:date="2021-09-18T21:50:00Z"/>
        </w:rPr>
      </w:pPr>
      <w:ins w:id="1185" w:author="Master Repository Process" w:date="2021-09-18T21:50:00Z">
        <w:r>
          <w:t>Other charges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1186" w:author="Master Repository Process" w:date="2021-09-18T21:50:00Z"/>
        </w:trPr>
        <w:tc>
          <w:tcPr>
            <w:tcW w:w="4820" w:type="dxa"/>
          </w:tcPr>
          <w:p>
            <w:pPr>
              <w:pStyle w:val="yTableNAm"/>
              <w:tabs>
                <w:tab w:val="clear" w:pos="567"/>
                <w:tab w:val="left" w:pos="176"/>
              </w:tabs>
              <w:ind w:left="176" w:hanging="176"/>
              <w:rPr>
                <w:ins w:id="1187" w:author="Master Repository Process" w:date="2021-09-18T21:50:00Z"/>
                <w:b/>
              </w:rPr>
            </w:pPr>
            <w:ins w:id="1188" w:author="Master Repository Process" w:date="2021-09-18T21:50:00Z">
              <w:r>
                <w:rPr>
                  <w:b/>
                </w:rPr>
                <w:t>Cleaning</w:t>
              </w:r>
            </w:ins>
          </w:p>
          <w:p>
            <w:pPr>
              <w:pStyle w:val="yTableNAm"/>
              <w:tabs>
                <w:tab w:val="clear" w:pos="567"/>
                <w:tab w:val="left" w:pos="176"/>
              </w:tabs>
              <w:ind w:left="176" w:hanging="176"/>
              <w:rPr>
                <w:ins w:id="1189" w:author="Master Repository Process" w:date="2021-09-18T21:50:00Z"/>
              </w:rPr>
            </w:pPr>
            <w:ins w:id="1190" w:author="Master Repository Process" w:date="2021-09-18T21:50:00Z">
              <w:r>
                <w:tab/>
                <w:t>(when soiled during hiring — for time required to clean)</w:t>
              </w:r>
            </w:ins>
          </w:p>
        </w:tc>
        <w:tc>
          <w:tcPr>
            <w:tcW w:w="1417" w:type="dxa"/>
          </w:tcPr>
          <w:p>
            <w:pPr>
              <w:pStyle w:val="yTableNAm"/>
              <w:tabs>
                <w:tab w:val="clear" w:pos="567"/>
              </w:tabs>
              <w:rPr>
                <w:ins w:id="1191" w:author="Master Repository Process" w:date="2021-09-18T21:50:00Z"/>
              </w:rPr>
            </w:pPr>
          </w:p>
          <w:p>
            <w:pPr>
              <w:pStyle w:val="yTableNAm"/>
              <w:tabs>
                <w:tab w:val="clear" w:pos="567"/>
              </w:tabs>
              <w:rPr>
                <w:ins w:id="1192" w:author="Master Repository Process" w:date="2021-09-18T21:50:00Z"/>
              </w:rPr>
            </w:pPr>
            <w:ins w:id="1193" w:author="Master Repository Process" w:date="2021-09-18T21:50:00Z">
              <w:r>
                <w:br/>
              </w:r>
              <w:r>
                <w:rPr>
                  <w:szCs w:val="22"/>
                </w:rPr>
                <w:t>$48.10/hour</w:t>
              </w:r>
            </w:ins>
          </w:p>
        </w:tc>
      </w:tr>
      <w:tr>
        <w:trPr>
          <w:cantSplit/>
          <w:ins w:id="1194" w:author="Master Repository Process" w:date="2021-09-18T21:50:00Z"/>
        </w:trPr>
        <w:tc>
          <w:tcPr>
            <w:tcW w:w="4820" w:type="dxa"/>
          </w:tcPr>
          <w:p>
            <w:pPr>
              <w:pStyle w:val="yTableNAm"/>
              <w:tabs>
                <w:tab w:val="clear" w:pos="567"/>
                <w:tab w:val="left" w:pos="176"/>
              </w:tabs>
              <w:ind w:left="176" w:hanging="176"/>
              <w:rPr>
                <w:ins w:id="1195" w:author="Master Repository Process" w:date="2021-09-18T21:50:00Z"/>
                <w:b/>
              </w:rPr>
            </w:pPr>
            <w:ins w:id="1196" w:author="Master Repository Process" w:date="2021-09-18T21:50:00Z">
              <w:r>
                <w:rPr>
                  <w:b/>
                </w:rPr>
                <w:t>Call out fee</w:t>
              </w:r>
            </w:ins>
          </w:p>
        </w:tc>
        <w:tc>
          <w:tcPr>
            <w:tcW w:w="1417" w:type="dxa"/>
          </w:tcPr>
          <w:p>
            <w:pPr>
              <w:pStyle w:val="yTableNAm"/>
              <w:tabs>
                <w:tab w:val="clear" w:pos="567"/>
              </w:tabs>
              <w:rPr>
                <w:ins w:id="1197" w:author="Master Repository Process" w:date="2021-09-18T21:50:00Z"/>
              </w:rPr>
            </w:pPr>
            <w:ins w:id="1198" w:author="Master Repository Process" w:date="2021-09-18T21:50:00Z">
              <w:r>
                <w:t>$1.50</w:t>
              </w:r>
            </w:ins>
          </w:p>
        </w:tc>
      </w:tr>
      <w:tr>
        <w:trPr>
          <w:cantSplit/>
          <w:tblHeader/>
          <w:ins w:id="1199" w:author="Master Repository Process" w:date="2021-09-18T21:50:00Z"/>
        </w:trPr>
        <w:tc>
          <w:tcPr>
            <w:tcW w:w="4820" w:type="dxa"/>
          </w:tcPr>
          <w:p>
            <w:pPr>
              <w:pStyle w:val="yTableNAm"/>
              <w:tabs>
                <w:tab w:val="clear" w:pos="567"/>
                <w:tab w:val="left" w:pos="176"/>
              </w:tabs>
              <w:ind w:left="176" w:hanging="176"/>
              <w:rPr>
                <w:ins w:id="1200" w:author="Master Repository Process" w:date="2021-09-18T21:50:00Z"/>
                <w:b/>
              </w:rPr>
            </w:pPr>
            <w:ins w:id="1201" w:author="Master Repository Process" w:date="2021-09-18T21:50:00Z">
              <w:r>
                <w:rPr>
                  <w:b/>
                </w:rPr>
                <w:t>Surcharges</w:t>
              </w:r>
            </w:ins>
          </w:p>
        </w:tc>
        <w:tc>
          <w:tcPr>
            <w:tcW w:w="1417" w:type="dxa"/>
          </w:tcPr>
          <w:p>
            <w:pPr>
              <w:pStyle w:val="yTableNAm"/>
              <w:tabs>
                <w:tab w:val="clear" w:pos="567"/>
              </w:tabs>
              <w:rPr>
                <w:ins w:id="1202" w:author="Master Repository Process" w:date="2021-09-18T21:50:00Z"/>
              </w:rPr>
            </w:pPr>
          </w:p>
        </w:tc>
      </w:tr>
      <w:tr>
        <w:trPr>
          <w:cantSplit/>
          <w:ins w:id="1203" w:author="Master Repository Process" w:date="2021-09-18T21:50:00Z"/>
        </w:trPr>
        <w:tc>
          <w:tcPr>
            <w:tcW w:w="4820" w:type="dxa"/>
          </w:tcPr>
          <w:p>
            <w:pPr>
              <w:pStyle w:val="yTableNAm"/>
              <w:tabs>
                <w:tab w:val="clear" w:pos="567"/>
                <w:tab w:val="left" w:pos="176"/>
              </w:tabs>
              <w:ind w:left="176" w:hanging="176"/>
              <w:rPr>
                <w:ins w:id="1204" w:author="Master Repository Process" w:date="2021-09-18T21:50:00Z"/>
              </w:rPr>
            </w:pPr>
            <w:ins w:id="1205" w:author="Master Repository Process" w:date="2021-09-18T21:50:00Z">
              <w:r>
                <w:t>Ultra</w:t>
              </w:r>
              <w:r>
                <w:noBreakHyphen/>
                <w:t>Peak —</w:t>
              </w:r>
            </w:ins>
          </w:p>
          <w:p>
            <w:pPr>
              <w:pStyle w:val="yTableNAm"/>
              <w:tabs>
                <w:tab w:val="clear" w:pos="567"/>
                <w:tab w:val="left" w:pos="176"/>
              </w:tabs>
              <w:ind w:left="176" w:hanging="176"/>
              <w:rPr>
                <w:ins w:id="1206" w:author="Master Repository Process" w:date="2021-09-18T21:50:00Z"/>
              </w:rPr>
            </w:pPr>
            <w:ins w:id="1207" w:author="Master Repository Process" w:date="2021-09-18T21:50:00Z">
              <w:r>
                <w:tab/>
                <w:t>Between midnight Friday to 5 a.m. Saturday or midnight Saturday to 5 a.m. Sunday</w:t>
              </w:r>
            </w:ins>
          </w:p>
        </w:tc>
        <w:tc>
          <w:tcPr>
            <w:tcW w:w="1417" w:type="dxa"/>
          </w:tcPr>
          <w:p>
            <w:pPr>
              <w:pStyle w:val="yTableNAm"/>
              <w:tabs>
                <w:tab w:val="clear" w:pos="567"/>
              </w:tabs>
              <w:rPr>
                <w:ins w:id="1208" w:author="Master Repository Process" w:date="2021-09-18T21:50:00Z"/>
              </w:rPr>
            </w:pPr>
          </w:p>
          <w:p>
            <w:pPr>
              <w:pStyle w:val="yTableNAm"/>
              <w:tabs>
                <w:tab w:val="clear" w:pos="567"/>
              </w:tabs>
              <w:rPr>
                <w:ins w:id="1209" w:author="Master Repository Process" w:date="2021-09-18T21:50:00Z"/>
              </w:rPr>
            </w:pPr>
            <w:ins w:id="1210" w:author="Master Repository Process" w:date="2021-09-18T21:50:00Z">
              <w:r>
                <w:br/>
              </w:r>
              <w:r>
                <w:rPr>
                  <w:szCs w:val="22"/>
                </w:rPr>
                <w:t>$2.60</w:t>
              </w:r>
            </w:ins>
          </w:p>
        </w:tc>
      </w:tr>
      <w:tr>
        <w:trPr>
          <w:cantSplit/>
          <w:ins w:id="1211" w:author="Master Repository Process" w:date="2021-09-18T21:50:00Z"/>
        </w:trPr>
        <w:tc>
          <w:tcPr>
            <w:tcW w:w="4820" w:type="dxa"/>
          </w:tcPr>
          <w:p>
            <w:pPr>
              <w:pStyle w:val="yTableNAm"/>
              <w:keepNext/>
              <w:tabs>
                <w:tab w:val="clear" w:pos="567"/>
                <w:tab w:val="left" w:pos="176"/>
              </w:tabs>
              <w:ind w:left="176" w:hanging="176"/>
              <w:rPr>
                <w:ins w:id="1212" w:author="Master Repository Process" w:date="2021-09-18T21:50:00Z"/>
              </w:rPr>
            </w:pPr>
            <w:ins w:id="1213" w:author="Master Repository Process" w:date="2021-09-18T21:50:00Z">
              <w:r>
                <w:t>Christmas Day —</w:t>
              </w:r>
            </w:ins>
          </w:p>
          <w:p>
            <w:pPr>
              <w:pStyle w:val="yTableNAm"/>
              <w:keepNext/>
              <w:tabs>
                <w:tab w:val="clear" w:pos="567"/>
                <w:tab w:val="left" w:pos="176"/>
              </w:tabs>
              <w:ind w:left="176" w:hanging="176"/>
              <w:rPr>
                <w:ins w:id="1214" w:author="Master Repository Process" w:date="2021-09-18T21:50:00Z"/>
              </w:rPr>
            </w:pPr>
            <w:ins w:id="1215" w:author="Master Repository Process" w:date="2021-09-18T21:50:00Z">
              <w:r>
                <w:tab/>
                <w:t>midnight to midnight</w:t>
              </w:r>
            </w:ins>
          </w:p>
        </w:tc>
        <w:tc>
          <w:tcPr>
            <w:tcW w:w="1417" w:type="dxa"/>
          </w:tcPr>
          <w:p>
            <w:pPr>
              <w:pStyle w:val="yTableNAm"/>
              <w:keepNext/>
              <w:tabs>
                <w:tab w:val="clear" w:pos="567"/>
              </w:tabs>
              <w:rPr>
                <w:ins w:id="1216" w:author="Master Repository Process" w:date="2021-09-18T21:50:00Z"/>
              </w:rPr>
            </w:pPr>
          </w:p>
          <w:p>
            <w:pPr>
              <w:pStyle w:val="yTableNAm"/>
              <w:keepNext/>
              <w:tabs>
                <w:tab w:val="clear" w:pos="567"/>
              </w:tabs>
              <w:rPr>
                <w:ins w:id="1217" w:author="Master Repository Process" w:date="2021-09-18T21:50:00Z"/>
              </w:rPr>
            </w:pPr>
            <w:ins w:id="1218" w:author="Master Repository Process" w:date="2021-09-18T21:50:00Z">
              <w:r>
                <w:rPr>
                  <w:szCs w:val="22"/>
                </w:rPr>
                <w:t>$5.00</w:t>
              </w:r>
            </w:ins>
          </w:p>
        </w:tc>
      </w:tr>
      <w:tr>
        <w:trPr>
          <w:cantSplit/>
          <w:trHeight w:val="794"/>
          <w:ins w:id="1219" w:author="Master Repository Process" w:date="2021-09-18T21:50:00Z"/>
        </w:trPr>
        <w:tc>
          <w:tcPr>
            <w:tcW w:w="4820" w:type="dxa"/>
            <w:tcBorders>
              <w:bottom w:val="single" w:sz="4" w:space="0" w:color="auto"/>
            </w:tcBorders>
          </w:tcPr>
          <w:p>
            <w:pPr>
              <w:pStyle w:val="yTableNAm"/>
              <w:keepNext/>
              <w:tabs>
                <w:tab w:val="clear" w:pos="567"/>
                <w:tab w:val="left" w:pos="176"/>
              </w:tabs>
              <w:ind w:left="176" w:hanging="176"/>
              <w:rPr>
                <w:ins w:id="1220" w:author="Master Repository Process" w:date="2021-09-18T21:50:00Z"/>
              </w:rPr>
            </w:pPr>
            <w:ins w:id="1221" w:author="Master Repository Process" w:date="2021-09-18T21:50:00Z">
              <w:r>
                <w:t>New Year’s Eve —</w:t>
              </w:r>
            </w:ins>
          </w:p>
          <w:p>
            <w:pPr>
              <w:pStyle w:val="yTableNAm"/>
              <w:keepNext/>
              <w:tabs>
                <w:tab w:val="clear" w:pos="567"/>
                <w:tab w:val="left" w:pos="176"/>
              </w:tabs>
              <w:ind w:left="176" w:hanging="176"/>
              <w:rPr>
                <w:ins w:id="1222" w:author="Master Repository Process" w:date="2021-09-18T21:50:00Z"/>
              </w:rPr>
            </w:pPr>
            <w:ins w:id="1223" w:author="Master Repository Process" w:date="2021-09-18T21:50:00Z">
              <w:r>
                <w:tab/>
                <w:t>6 p.m. New Year’s Eve to 6 a.m. New Year’s Day</w:t>
              </w:r>
            </w:ins>
          </w:p>
        </w:tc>
        <w:tc>
          <w:tcPr>
            <w:tcW w:w="1417" w:type="dxa"/>
            <w:tcBorders>
              <w:bottom w:val="single" w:sz="4" w:space="0" w:color="auto"/>
            </w:tcBorders>
          </w:tcPr>
          <w:p>
            <w:pPr>
              <w:pStyle w:val="yTableNAm"/>
              <w:keepNext/>
              <w:tabs>
                <w:tab w:val="clear" w:pos="567"/>
              </w:tabs>
              <w:rPr>
                <w:ins w:id="1224" w:author="Master Repository Process" w:date="2021-09-18T21:50:00Z"/>
              </w:rPr>
            </w:pPr>
          </w:p>
          <w:p>
            <w:pPr>
              <w:pStyle w:val="yTableNAm"/>
              <w:keepNext/>
              <w:tabs>
                <w:tab w:val="clear" w:pos="567"/>
              </w:tabs>
              <w:rPr>
                <w:ins w:id="1225" w:author="Master Repository Process" w:date="2021-09-18T21:50:00Z"/>
              </w:rPr>
            </w:pPr>
            <w:ins w:id="1226" w:author="Master Repository Process" w:date="2021-09-18T21:50:00Z">
              <w:r>
                <w:rPr>
                  <w:szCs w:val="22"/>
                </w:rPr>
                <w:t>$5.60</w:t>
              </w:r>
            </w:ins>
          </w:p>
        </w:tc>
      </w:tr>
    </w:tbl>
    <w:p>
      <w:pPr>
        <w:pStyle w:val="yFootnotesection"/>
      </w:pPr>
      <w:ins w:id="1227" w:author="Master Repository Process" w:date="2021-09-18T21:50:00Z">
        <w:r>
          <w:tab/>
          <w:t xml:space="preserve">[Division 9 inserted in Gazette 13 Dec 2013 </w:t>
        </w:r>
        <w:r>
          <w:rPr>
            <w:szCs w:val="22"/>
          </w:rPr>
          <w:t>p</w:t>
        </w:r>
        <w:r>
          <w:t>. 6188</w:t>
        </w:r>
        <w:r>
          <w:noBreakHyphen/>
          <w:t>9</w:t>
        </w:r>
      </w:ins>
      <w:r>
        <w:t>.]</w:t>
      </w:r>
    </w:p>
    <w:p>
      <w:pPr>
        <w:pStyle w:val="yScheduleHeading"/>
      </w:pPr>
      <w:bookmarkStart w:id="1228" w:name="_Toc375058494"/>
      <w:bookmarkStart w:id="1229" w:name="_Toc185925046"/>
      <w:bookmarkStart w:id="1230" w:name="_Toc205264019"/>
      <w:bookmarkStart w:id="1231" w:name="_Toc205268148"/>
      <w:bookmarkStart w:id="1232" w:name="_Toc217356698"/>
      <w:bookmarkStart w:id="1233" w:name="_Toc219092341"/>
      <w:bookmarkStart w:id="1234" w:name="_Toc219093006"/>
      <w:bookmarkStart w:id="1235" w:name="_Toc221421995"/>
      <w:bookmarkStart w:id="1236" w:name="_Toc221443537"/>
      <w:bookmarkStart w:id="1237" w:name="_Toc221936238"/>
      <w:bookmarkStart w:id="1238" w:name="_Toc253404797"/>
      <w:bookmarkStart w:id="1239" w:name="_Toc310410976"/>
      <w:bookmarkStart w:id="1240" w:name="_Toc328657296"/>
      <w:bookmarkStart w:id="1241" w:name="_Toc328657581"/>
      <w:bookmarkStart w:id="1242" w:name="_Toc334100229"/>
      <w:bookmarkStart w:id="1243" w:name="_Toc334103598"/>
      <w:bookmarkStart w:id="1244" w:name="_Toc334103640"/>
      <w:bookmarkStart w:id="1245" w:name="_Toc338402297"/>
      <w:bookmarkStart w:id="1246" w:name="_Toc338402862"/>
      <w:bookmarkStart w:id="1247" w:name="_Toc339353677"/>
      <w:bookmarkStart w:id="1248" w:name="_Toc341886706"/>
      <w:bookmarkStart w:id="1249" w:name="_Toc341948311"/>
      <w:bookmarkStart w:id="1250" w:name="_Toc341958914"/>
      <w:bookmarkStart w:id="1251" w:name="_Toc341963062"/>
      <w:r>
        <w:rPr>
          <w:rStyle w:val="CharSchNo"/>
        </w:rPr>
        <w:t>Schedule 2</w:t>
      </w:r>
      <w:r>
        <w:rPr>
          <w:rStyle w:val="CharSDivNo"/>
        </w:rPr>
        <w:t> </w:t>
      </w:r>
      <w:r>
        <w:t>—</w:t>
      </w:r>
      <w:r>
        <w:rPr>
          <w:rStyle w:val="CharSDivText"/>
        </w:rPr>
        <w:t> </w:t>
      </w:r>
      <w:r>
        <w:rPr>
          <w:rStyle w:val="CharSchText"/>
        </w:rPr>
        <w:t>Modified penalties</w:t>
      </w:r>
      <w:bookmarkEnd w:id="1228"/>
      <w:bookmarkEnd w:id="121"/>
      <w:bookmarkEnd w:id="122"/>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yShoulderClause"/>
      </w:pPr>
      <w:r>
        <w:t>[r. 7A(1)]</w:t>
      </w:r>
    </w:p>
    <w:p>
      <w:pPr>
        <w:pStyle w:val="yFootnoteheading"/>
        <w:spacing w:after="60"/>
      </w:pPr>
      <w:r>
        <w:tab/>
        <w:t>[Heading inserted in Gazette 14 Jul 2006 p. 2572.]</w:t>
      </w:r>
    </w:p>
    <w:tbl>
      <w:tblPr>
        <w:tblW w:w="7125" w:type="dxa"/>
        <w:tblInd w:w="108" w:type="dxa"/>
        <w:tblLayout w:type="fixed"/>
        <w:tblLook w:val="0000" w:firstRow="0" w:lastRow="0" w:firstColumn="0" w:lastColumn="0" w:noHBand="0" w:noVBand="0"/>
      </w:tblPr>
      <w:tblGrid>
        <w:gridCol w:w="798"/>
        <w:gridCol w:w="1482"/>
        <w:gridCol w:w="3648"/>
        <w:gridCol w:w="1197"/>
      </w:tblGrid>
      <w:tr>
        <w:trPr>
          <w:tblHeader/>
        </w:trPr>
        <w:tc>
          <w:tcPr>
            <w:tcW w:w="798" w:type="dxa"/>
            <w:tcBorders>
              <w:top w:val="single" w:sz="4" w:space="0" w:color="auto"/>
              <w:bottom w:val="single" w:sz="4" w:space="0" w:color="auto"/>
            </w:tcBorders>
          </w:tcPr>
          <w:p>
            <w:pPr>
              <w:pStyle w:val="yTable"/>
              <w:spacing w:after="60"/>
            </w:pPr>
            <w:r>
              <w:rPr>
                <w:b/>
                <w:bCs/>
              </w:rPr>
              <w:t>Item</w:t>
            </w:r>
          </w:p>
        </w:tc>
        <w:tc>
          <w:tcPr>
            <w:tcW w:w="1482" w:type="dxa"/>
            <w:tcBorders>
              <w:top w:val="single" w:sz="4" w:space="0" w:color="auto"/>
              <w:bottom w:val="single" w:sz="4" w:space="0" w:color="auto"/>
            </w:tcBorders>
          </w:tcPr>
          <w:p>
            <w:pPr>
              <w:pStyle w:val="yTable"/>
              <w:spacing w:after="60"/>
            </w:pPr>
            <w:r>
              <w:rPr>
                <w:rFonts w:ascii="Times" w:hAnsi="Times"/>
                <w:b/>
                <w:bCs/>
                <w:spacing w:val="-4"/>
              </w:rPr>
              <w:t>Regulation</w:t>
            </w:r>
          </w:p>
        </w:tc>
        <w:tc>
          <w:tcPr>
            <w:tcW w:w="3648" w:type="dxa"/>
            <w:tcBorders>
              <w:top w:val="single" w:sz="4" w:space="0" w:color="auto"/>
              <w:bottom w:val="single" w:sz="4" w:space="0" w:color="auto"/>
            </w:tcBorders>
          </w:tcPr>
          <w:p>
            <w:pPr>
              <w:pStyle w:val="yTable"/>
              <w:spacing w:after="60"/>
            </w:pPr>
            <w:r>
              <w:rPr>
                <w:b/>
                <w:bCs/>
              </w:rPr>
              <w:t>Description of offence</w:t>
            </w:r>
          </w:p>
        </w:tc>
        <w:tc>
          <w:tcPr>
            <w:tcW w:w="1197" w:type="dxa"/>
            <w:tcBorders>
              <w:top w:val="single" w:sz="4" w:space="0" w:color="auto"/>
              <w:bottom w:val="single" w:sz="4" w:space="0" w:color="auto"/>
            </w:tcBorders>
          </w:tcPr>
          <w:p>
            <w:pPr>
              <w:pStyle w:val="yTable"/>
              <w:spacing w:after="60"/>
            </w:pPr>
            <w:r>
              <w:rPr>
                <w:b/>
                <w:bCs/>
              </w:rPr>
              <w:t>Modified penalty</w:t>
            </w:r>
          </w:p>
        </w:tc>
      </w:tr>
      <w:tr>
        <w:tc>
          <w:tcPr>
            <w:tcW w:w="798" w:type="dxa"/>
            <w:tcBorders>
              <w:top w:val="single" w:sz="4" w:space="0" w:color="auto"/>
            </w:tcBorders>
          </w:tcPr>
          <w:p>
            <w:pPr>
              <w:pStyle w:val="yTable"/>
            </w:pPr>
            <w:r>
              <w:t>1</w:t>
            </w:r>
          </w:p>
        </w:tc>
        <w:tc>
          <w:tcPr>
            <w:tcW w:w="1482" w:type="dxa"/>
            <w:tcBorders>
              <w:top w:val="single" w:sz="4" w:space="0" w:color="auto"/>
            </w:tcBorders>
          </w:tcPr>
          <w:p>
            <w:pPr>
              <w:pStyle w:val="yTable"/>
            </w:pPr>
            <w:r>
              <w:t>r. 3(1)</w:t>
            </w:r>
          </w:p>
        </w:tc>
        <w:tc>
          <w:tcPr>
            <w:tcW w:w="3648"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97" w:type="dxa"/>
            <w:tcBorders>
              <w:top w:val="single" w:sz="4" w:space="0" w:color="auto"/>
            </w:tcBorders>
          </w:tcPr>
          <w:p>
            <w:pPr>
              <w:pStyle w:val="yTable"/>
            </w:pPr>
            <w:r>
              <w:br/>
            </w:r>
            <w:r>
              <w:br/>
            </w:r>
            <w:r>
              <w:br/>
              <w:t>$50</w:t>
            </w:r>
          </w:p>
        </w:tc>
      </w:tr>
      <w:tr>
        <w:trPr>
          <w:cantSplit/>
        </w:trPr>
        <w:tc>
          <w:tcPr>
            <w:tcW w:w="798" w:type="dxa"/>
          </w:tcPr>
          <w:p>
            <w:pPr>
              <w:pStyle w:val="yTable"/>
            </w:pPr>
            <w:r>
              <w:t>2</w:t>
            </w:r>
          </w:p>
        </w:tc>
        <w:tc>
          <w:tcPr>
            <w:tcW w:w="1482" w:type="dxa"/>
          </w:tcPr>
          <w:p>
            <w:pPr>
              <w:pStyle w:val="yTable"/>
            </w:pPr>
            <w:r>
              <w:t>r. 3(1a)</w:t>
            </w:r>
          </w:p>
        </w:tc>
        <w:tc>
          <w:tcPr>
            <w:tcW w:w="3648" w:type="dxa"/>
          </w:tcPr>
          <w:p>
            <w:pPr>
              <w:pStyle w:val="yTable"/>
            </w:pPr>
            <w:r>
              <w:t>Taking or making fare or charge for hire of taxi</w:t>
            </w:r>
            <w:r>
              <w:noBreakHyphen/>
              <w:t>car that is more than relevant special fare or charge or contract rate approved by Director General</w:t>
            </w:r>
          </w:p>
        </w:tc>
        <w:tc>
          <w:tcPr>
            <w:tcW w:w="1197" w:type="dxa"/>
          </w:tcPr>
          <w:p>
            <w:pPr>
              <w:pStyle w:val="yTable"/>
            </w:pPr>
            <w:r>
              <w:br/>
            </w:r>
            <w:r>
              <w:br/>
            </w:r>
            <w:r>
              <w:br/>
            </w:r>
            <w:r>
              <w:br/>
              <w:t>$50</w:t>
            </w:r>
          </w:p>
        </w:tc>
      </w:tr>
      <w:tr>
        <w:trPr>
          <w:cantSplit/>
        </w:trPr>
        <w:tc>
          <w:tcPr>
            <w:tcW w:w="798" w:type="dxa"/>
          </w:tcPr>
          <w:p>
            <w:pPr>
              <w:pStyle w:val="yTable"/>
            </w:pPr>
            <w:r>
              <w:t>3</w:t>
            </w:r>
          </w:p>
        </w:tc>
        <w:tc>
          <w:tcPr>
            <w:tcW w:w="1482" w:type="dxa"/>
          </w:tcPr>
          <w:p>
            <w:pPr>
              <w:pStyle w:val="yTable"/>
            </w:pPr>
            <w:r>
              <w:t>r. 3(5)</w:t>
            </w:r>
          </w:p>
        </w:tc>
        <w:tc>
          <w:tcPr>
            <w:tcW w:w="3648" w:type="dxa"/>
          </w:tcPr>
          <w:p>
            <w:pPr>
              <w:pStyle w:val="yTable"/>
            </w:pPr>
            <w:r>
              <w:t>Hirer of taxi</w:t>
            </w:r>
            <w:r>
              <w:noBreakHyphen/>
              <w:t>car failing to pay toll or parking fee incurred upon request</w:t>
            </w:r>
          </w:p>
        </w:tc>
        <w:tc>
          <w:tcPr>
            <w:tcW w:w="1197" w:type="dxa"/>
          </w:tcPr>
          <w:p>
            <w:pPr>
              <w:pStyle w:val="yTable"/>
            </w:pPr>
            <w:r>
              <w:br/>
              <w:t>$50</w:t>
            </w:r>
          </w:p>
        </w:tc>
      </w:tr>
      <w:tr>
        <w:trPr>
          <w:cantSplit/>
        </w:trPr>
        <w:tc>
          <w:tcPr>
            <w:tcW w:w="798" w:type="dxa"/>
          </w:tcPr>
          <w:p>
            <w:pPr>
              <w:pStyle w:val="yTable"/>
            </w:pPr>
            <w:r>
              <w:t>4</w:t>
            </w:r>
          </w:p>
        </w:tc>
        <w:tc>
          <w:tcPr>
            <w:tcW w:w="1482" w:type="dxa"/>
          </w:tcPr>
          <w:p>
            <w:pPr>
              <w:pStyle w:val="yTable"/>
            </w:pPr>
            <w:r>
              <w:t>r. 4(1)</w:t>
            </w:r>
          </w:p>
        </w:tc>
        <w:tc>
          <w:tcPr>
            <w:tcW w:w="3648" w:type="dxa"/>
          </w:tcPr>
          <w:p>
            <w:pPr>
              <w:pStyle w:val="yTable"/>
            </w:pPr>
            <w:r>
              <w:rPr>
                <w:rFonts w:ascii="Times" w:hAnsi="Times"/>
                <w:spacing w:val="-4"/>
              </w:rPr>
              <w:t>Evading or attempting to evade payment of fare or charge</w:t>
            </w:r>
          </w:p>
        </w:tc>
        <w:tc>
          <w:tcPr>
            <w:tcW w:w="1197" w:type="dxa"/>
          </w:tcPr>
          <w:p>
            <w:pPr>
              <w:pStyle w:val="yTable"/>
            </w:pPr>
            <w:r>
              <w:br/>
              <w:t>$50</w:t>
            </w:r>
          </w:p>
        </w:tc>
      </w:tr>
      <w:tr>
        <w:trPr>
          <w:cantSplit/>
        </w:trPr>
        <w:tc>
          <w:tcPr>
            <w:tcW w:w="798" w:type="dxa"/>
          </w:tcPr>
          <w:p>
            <w:pPr>
              <w:pStyle w:val="yTable"/>
            </w:pPr>
            <w:r>
              <w:t>5</w:t>
            </w:r>
          </w:p>
        </w:tc>
        <w:tc>
          <w:tcPr>
            <w:tcW w:w="1482" w:type="dxa"/>
          </w:tcPr>
          <w:p>
            <w:pPr>
              <w:pStyle w:val="yTable"/>
            </w:pPr>
            <w:r>
              <w:t>r. 4(2)</w:t>
            </w:r>
          </w:p>
        </w:tc>
        <w:tc>
          <w:tcPr>
            <w:tcW w:w="3648" w:type="dxa"/>
          </w:tcPr>
          <w:p>
            <w:pPr>
              <w:pStyle w:val="yTable"/>
            </w:pPr>
            <w:r>
              <w:t>Driver of taxi</w:t>
            </w:r>
            <w:r>
              <w:noBreakHyphen/>
              <w:t>car failing to report evasion or attempted evasion of payment of fare or charge to Director General</w:t>
            </w:r>
          </w:p>
        </w:tc>
        <w:tc>
          <w:tcPr>
            <w:tcW w:w="1197" w:type="dxa"/>
          </w:tcPr>
          <w:p>
            <w:pPr>
              <w:pStyle w:val="yTable"/>
            </w:pPr>
            <w:r>
              <w:br/>
            </w:r>
            <w:r>
              <w:br/>
            </w:r>
            <w:r>
              <w:br/>
              <w:t>$50</w:t>
            </w:r>
          </w:p>
        </w:tc>
      </w:tr>
      <w:tr>
        <w:trPr>
          <w:cantSplit/>
        </w:trPr>
        <w:tc>
          <w:tcPr>
            <w:tcW w:w="798" w:type="dxa"/>
          </w:tcPr>
          <w:p>
            <w:pPr>
              <w:pStyle w:val="yTable"/>
            </w:pPr>
            <w:r>
              <w:t>6</w:t>
            </w:r>
          </w:p>
        </w:tc>
        <w:tc>
          <w:tcPr>
            <w:tcW w:w="1482" w:type="dxa"/>
          </w:tcPr>
          <w:p>
            <w:pPr>
              <w:pStyle w:val="yTable"/>
            </w:pPr>
            <w:r>
              <w:t>r. 6(1)</w:t>
            </w:r>
          </w:p>
        </w:tc>
        <w:tc>
          <w:tcPr>
            <w:tcW w:w="3648" w:type="dxa"/>
          </w:tcPr>
          <w:p>
            <w:pPr>
              <w:pStyle w:val="yTable"/>
            </w:pPr>
            <w:r>
              <w:t>Owner of taxi</w:t>
            </w:r>
            <w:r>
              <w:noBreakHyphen/>
              <w:t>car failing to have schedule detailing rates and charges in vehicle or driver failing to make schedule available to hirer upon request</w:t>
            </w:r>
          </w:p>
        </w:tc>
        <w:tc>
          <w:tcPr>
            <w:tcW w:w="1197" w:type="dxa"/>
          </w:tcPr>
          <w:p>
            <w:pPr>
              <w:pStyle w:val="yTable"/>
            </w:pPr>
            <w:r>
              <w:br/>
            </w:r>
            <w:r>
              <w:br/>
            </w:r>
            <w:r>
              <w:br/>
            </w:r>
            <w:r>
              <w:br/>
              <w:t>$50</w:t>
            </w:r>
          </w:p>
        </w:tc>
      </w:tr>
      <w:tr>
        <w:trPr>
          <w:cantSplit/>
        </w:trPr>
        <w:tc>
          <w:tcPr>
            <w:tcW w:w="798" w:type="dxa"/>
            <w:tcBorders>
              <w:bottom w:val="single" w:sz="4" w:space="0" w:color="auto"/>
            </w:tcBorders>
          </w:tcPr>
          <w:p>
            <w:pPr>
              <w:pStyle w:val="yTable"/>
            </w:pPr>
            <w:r>
              <w:t>7</w:t>
            </w:r>
          </w:p>
        </w:tc>
        <w:tc>
          <w:tcPr>
            <w:tcW w:w="1482" w:type="dxa"/>
            <w:tcBorders>
              <w:bottom w:val="single" w:sz="4" w:space="0" w:color="auto"/>
            </w:tcBorders>
          </w:tcPr>
          <w:p>
            <w:pPr>
              <w:pStyle w:val="yTable"/>
            </w:pPr>
            <w:r>
              <w:t>r. 6(2)</w:t>
            </w:r>
          </w:p>
        </w:tc>
        <w:tc>
          <w:tcPr>
            <w:tcW w:w="3648" w:type="dxa"/>
            <w:tcBorders>
              <w:bottom w:val="single" w:sz="4" w:space="0" w:color="auto"/>
            </w:tcBorders>
          </w:tcPr>
          <w:p>
            <w:pPr>
              <w:pStyle w:val="yTable"/>
            </w:pPr>
            <w:r>
              <w:t>Driving a taxi</w:t>
            </w:r>
            <w:r>
              <w:noBreakHyphen/>
              <w:t>car in which schedule detailing rates and charges is not carried</w:t>
            </w:r>
          </w:p>
        </w:tc>
        <w:tc>
          <w:tcPr>
            <w:tcW w:w="1197"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1252" w:name="_Toc375058495"/>
      <w:bookmarkStart w:id="1253" w:name="_Toc140635264"/>
      <w:bookmarkStart w:id="1254" w:name="_Toc153266594"/>
      <w:bookmarkStart w:id="1255" w:name="_Toc185925047"/>
      <w:bookmarkStart w:id="1256" w:name="_Toc205264020"/>
      <w:bookmarkStart w:id="1257" w:name="_Toc205268149"/>
      <w:bookmarkStart w:id="1258" w:name="_Toc217356699"/>
      <w:bookmarkStart w:id="1259" w:name="_Toc219092342"/>
      <w:bookmarkStart w:id="1260" w:name="_Toc219093007"/>
      <w:bookmarkStart w:id="1261" w:name="_Toc221421996"/>
      <w:bookmarkStart w:id="1262" w:name="_Toc221443538"/>
      <w:bookmarkStart w:id="1263" w:name="_Toc221936239"/>
      <w:bookmarkStart w:id="1264" w:name="_Toc253404798"/>
      <w:bookmarkStart w:id="1265" w:name="_Toc310410977"/>
      <w:bookmarkStart w:id="1266" w:name="_Toc328657297"/>
      <w:bookmarkStart w:id="1267" w:name="_Toc328657582"/>
      <w:bookmarkStart w:id="1268" w:name="_Toc334100230"/>
      <w:bookmarkStart w:id="1269" w:name="_Toc334103599"/>
      <w:bookmarkStart w:id="1270" w:name="_Toc334103641"/>
      <w:bookmarkStart w:id="1271" w:name="_Toc338402298"/>
      <w:bookmarkStart w:id="1272" w:name="_Toc338402863"/>
      <w:bookmarkStart w:id="1273" w:name="_Toc339353678"/>
      <w:bookmarkStart w:id="1274" w:name="_Toc341886707"/>
      <w:bookmarkStart w:id="1275" w:name="_Toc341948312"/>
      <w:bookmarkStart w:id="1276" w:name="_Toc341958915"/>
      <w:bookmarkStart w:id="1277" w:name="_Toc341963063"/>
      <w:r>
        <w:rPr>
          <w:rStyle w:val="CharSchNo"/>
        </w:rPr>
        <w:t>Schedule 3</w:t>
      </w:r>
      <w:r>
        <w:rPr>
          <w:rStyle w:val="CharSDivNo"/>
        </w:rPr>
        <w:t> </w:t>
      </w:r>
      <w:r>
        <w:t>—</w:t>
      </w:r>
      <w:r>
        <w:rPr>
          <w:rStyle w:val="CharSDivText"/>
        </w:rPr>
        <w:t> </w:t>
      </w:r>
      <w:r>
        <w:rPr>
          <w:rStyle w:val="CharSchText"/>
        </w:rPr>
        <w:t>Forms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3</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4</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w:t>
      </w:r>
      <w:r>
        <w:rPr>
          <w:sz w:val="20"/>
          <w:vertAlign w:val="superscript"/>
        </w:rPr>
        <w:t> 2</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78" w:name="_Toc375058496"/>
      <w:bookmarkStart w:id="1279" w:name="_Toc90434964"/>
      <w:bookmarkStart w:id="1280" w:name="_Toc93999555"/>
      <w:bookmarkStart w:id="1281" w:name="_Toc94065531"/>
      <w:bookmarkStart w:id="1282" w:name="_Toc94065555"/>
      <w:bookmarkStart w:id="1283" w:name="_Toc121125121"/>
      <w:bookmarkStart w:id="1284" w:name="_Toc140570748"/>
      <w:bookmarkStart w:id="1285" w:name="_Toc140635265"/>
      <w:bookmarkStart w:id="1286" w:name="_Toc153266595"/>
      <w:bookmarkStart w:id="1287" w:name="_Toc185925048"/>
      <w:bookmarkStart w:id="1288" w:name="_Toc205264021"/>
      <w:bookmarkStart w:id="1289" w:name="_Toc205268150"/>
      <w:bookmarkStart w:id="1290" w:name="_Toc217356700"/>
      <w:bookmarkStart w:id="1291" w:name="_Toc219092343"/>
      <w:bookmarkStart w:id="1292" w:name="_Toc219093008"/>
      <w:bookmarkStart w:id="1293" w:name="_Toc221421997"/>
      <w:bookmarkStart w:id="1294" w:name="_Toc221443539"/>
      <w:bookmarkStart w:id="1295" w:name="_Toc221936240"/>
      <w:bookmarkStart w:id="1296" w:name="_Toc253404799"/>
      <w:bookmarkStart w:id="1297" w:name="_Toc310410978"/>
      <w:bookmarkStart w:id="1298" w:name="_Toc328657298"/>
      <w:bookmarkStart w:id="1299" w:name="_Toc328657583"/>
      <w:bookmarkStart w:id="1300" w:name="_Toc334100231"/>
      <w:bookmarkStart w:id="1301" w:name="_Toc334103600"/>
      <w:bookmarkStart w:id="1302" w:name="_Toc334103642"/>
      <w:bookmarkStart w:id="1303" w:name="_Toc338402299"/>
      <w:bookmarkStart w:id="1304" w:name="_Toc338402864"/>
      <w:bookmarkStart w:id="1305" w:name="_Toc339353679"/>
      <w:bookmarkStart w:id="1306" w:name="_Toc341886708"/>
      <w:bookmarkStart w:id="1307" w:name="_Toc341948313"/>
      <w:bookmarkStart w:id="1308" w:name="_Toc341958916"/>
      <w:bookmarkStart w:id="1309" w:name="_Toc341963064"/>
      <w:r>
        <w:t>Notes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Taxi-cars (Fares and Charges) Regulations</w:t>
      </w:r>
      <w:del w:id="1310" w:author="Master Repository Process" w:date="2021-09-18T21:50:00Z">
        <w:r>
          <w:rPr>
            <w:i/>
            <w:noProof/>
            <w:snapToGrid w:val="0"/>
          </w:rPr>
          <w:delText xml:space="preserve"> </w:delText>
        </w:r>
      </w:del>
      <w:ins w:id="1311" w:author="Master Repository Process" w:date="2021-09-18T21:50:00Z">
        <w:r>
          <w:rPr>
            <w:i/>
            <w:noProof/>
            <w:snapToGrid w:val="0"/>
          </w:rPr>
          <w:t> </w:t>
        </w:r>
      </w:ins>
      <w:r>
        <w:rPr>
          <w:i/>
          <w:noProof/>
          <w:snapToGrid w:val="0"/>
        </w:rPr>
        <w:t>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12" w:name="_Toc375058497"/>
      <w:bookmarkStart w:id="1313" w:name="_Toc341963065"/>
      <w:r>
        <w:rPr>
          <w:snapToGrid w:val="0"/>
        </w:rPr>
        <w:t>Compilation table</w:t>
      </w:r>
      <w:bookmarkEnd w:id="1312"/>
      <w:bookmarkEnd w:id="13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19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1995</w:t>
            </w:r>
          </w:p>
        </w:tc>
        <w:tc>
          <w:tcPr>
            <w:tcW w:w="1276" w:type="dxa"/>
          </w:tcPr>
          <w:p>
            <w:pPr>
              <w:pStyle w:val="nTable"/>
              <w:spacing w:before="30" w:after="30"/>
              <w:rPr>
                <w:sz w:val="19"/>
              </w:rPr>
            </w:pPr>
            <w:r>
              <w:rPr>
                <w:sz w:val="19"/>
              </w:rPr>
              <w:t>30 Jun 1995 p. 2696</w:t>
            </w:r>
            <w:r>
              <w:rPr>
                <w:sz w:val="19"/>
              </w:rPr>
              <w:noBreakHyphen/>
              <w:t>7</w:t>
            </w:r>
          </w:p>
        </w:tc>
        <w:tc>
          <w:tcPr>
            <w:tcW w:w="2693" w:type="dxa"/>
          </w:tcPr>
          <w:p>
            <w:pPr>
              <w:pStyle w:val="nTable"/>
              <w:spacing w:before="30" w:after="30"/>
              <w:rPr>
                <w:sz w:val="19"/>
              </w:rPr>
            </w:pPr>
            <w:r>
              <w:rPr>
                <w:sz w:val="19"/>
              </w:rPr>
              <w:t>3 Jul 1995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1996</w:t>
            </w:r>
          </w:p>
        </w:tc>
        <w:tc>
          <w:tcPr>
            <w:tcW w:w="1276" w:type="dxa"/>
          </w:tcPr>
          <w:p>
            <w:pPr>
              <w:pStyle w:val="nTable"/>
              <w:spacing w:before="30" w:after="30"/>
              <w:rPr>
                <w:sz w:val="19"/>
              </w:rPr>
            </w:pPr>
            <w:r>
              <w:rPr>
                <w:sz w:val="19"/>
              </w:rPr>
              <w:t>23 Feb 1996 p. 683</w:t>
            </w:r>
            <w:r>
              <w:rPr>
                <w:sz w:val="19"/>
              </w:rPr>
              <w:noBreakHyphen/>
              <w:t>4</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30" w:after="30"/>
              <w:rPr>
                <w:sz w:val="19"/>
              </w:rPr>
            </w:pPr>
            <w:r>
              <w:rPr>
                <w:sz w:val="19"/>
              </w:rPr>
              <w:t>23 Feb 1996 p. 685</w:t>
            </w:r>
            <w:r>
              <w:rPr>
                <w:sz w:val="19"/>
              </w:rPr>
              <w:noBreakHyphen/>
              <w:t>7</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30" w:after="30"/>
              <w:rPr>
                <w:sz w:val="19"/>
              </w:rPr>
            </w:pPr>
            <w:r>
              <w:rPr>
                <w:sz w:val="19"/>
              </w:rPr>
              <w:t>7 Jun 1996 p. 2423</w:t>
            </w:r>
          </w:p>
        </w:tc>
        <w:tc>
          <w:tcPr>
            <w:tcW w:w="2693" w:type="dxa"/>
          </w:tcPr>
          <w:p>
            <w:pPr>
              <w:pStyle w:val="nTable"/>
              <w:spacing w:before="30" w:after="30"/>
              <w:rPr>
                <w:sz w:val="19"/>
              </w:rPr>
            </w:pPr>
            <w:r>
              <w:rPr>
                <w:sz w:val="19"/>
              </w:rPr>
              <w:t>7 Jun 1996</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2000</w:t>
            </w:r>
          </w:p>
        </w:tc>
        <w:tc>
          <w:tcPr>
            <w:tcW w:w="1276" w:type="dxa"/>
          </w:tcPr>
          <w:p>
            <w:pPr>
              <w:pStyle w:val="nTable"/>
              <w:spacing w:before="30" w:after="30"/>
              <w:rPr>
                <w:sz w:val="19"/>
              </w:rPr>
            </w:pPr>
            <w:r>
              <w:rPr>
                <w:sz w:val="19"/>
              </w:rPr>
              <w:t>28 Mar 2000 p. 1688</w:t>
            </w:r>
            <w:r>
              <w:rPr>
                <w:sz w:val="19"/>
              </w:rPr>
              <w:noBreakHyphen/>
              <w:t>94</w:t>
            </w:r>
          </w:p>
        </w:tc>
        <w:tc>
          <w:tcPr>
            <w:tcW w:w="2693" w:type="dxa"/>
          </w:tcPr>
          <w:p>
            <w:pPr>
              <w:pStyle w:val="nTable"/>
              <w:spacing w:before="30" w:after="30"/>
              <w:rPr>
                <w:sz w:val="19"/>
              </w:rPr>
            </w:pPr>
            <w:r>
              <w:rPr>
                <w:sz w:val="19"/>
              </w:rPr>
              <w:t>28 Mar 2000</w:t>
            </w:r>
          </w:p>
        </w:tc>
      </w:tr>
      <w:tr>
        <w:trPr>
          <w:cantSplit/>
        </w:trPr>
        <w:tc>
          <w:tcPr>
            <w:tcW w:w="7088" w:type="dxa"/>
            <w:gridSpan w:val="3"/>
          </w:tcPr>
          <w:p>
            <w:pPr>
              <w:pStyle w:val="nTable"/>
              <w:spacing w:before="30" w:after="3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2) 2000</w:t>
            </w:r>
          </w:p>
        </w:tc>
        <w:tc>
          <w:tcPr>
            <w:tcW w:w="1276" w:type="dxa"/>
          </w:tcPr>
          <w:p>
            <w:pPr>
              <w:pStyle w:val="nTable"/>
              <w:spacing w:before="30" w:after="30"/>
              <w:rPr>
                <w:sz w:val="19"/>
              </w:rPr>
            </w:pPr>
            <w:r>
              <w:rPr>
                <w:sz w:val="19"/>
              </w:rPr>
              <w:t>20 Jun 2000 p. 3071</w:t>
            </w:r>
            <w:r>
              <w:rPr>
                <w:sz w:val="19"/>
              </w:rPr>
              <w:noBreakHyphen/>
              <w:t>5</w:t>
            </w:r>
          </w:p>
        </w:tc>
        <w:tc>
          <w:tcPr>
            <w:tcW w:w="2693" w:type="dxa"/>
          </w:tcPr>
          <w:p>
            <w:pPr>
              <w:pStyle w:val="nTable"/>
              <w:spacing w:before="30" w:after="30"/>
              <w:rPr>
                <w:sz w:val="19"/>
              </w:rPr>
            </w:pPr>
            <w:r>
              <w:rPr>
                <w:sz w:val="19"/>
              </w:rPr>
              <w:t>1 Jul 2000 (see r. 2)</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3) 2000</w:t>
            </w:r>
          </w:p>
        </w:tc>
        <w:tc>
          <w:tcPr>
            <w:tcW w:w="1276" w:type="dxa"/>
          </w:tcPr>
          <w:p>
            <w:pPr>
              <w:pStyle w:val="nTable"/>
              <w:spacing w:before="30" w:after="30"/>
              <w:rPr>
                <w:sz w:val="19"/>
              </w:rPr>
            </w:pPr>
            <w:r>
              <w:rPr>
                <w:sz w:val="19"/>
              </w:rPr>
              <w:t>21 Nov 2000 p. 6326</w:t>
            </w:r>
            <w:r>
              <w:rPr>
                <w:sz w:val="19"/>
              </w:rPr>
              <w:noBreakHyphen/>
              <w:t>9</w:t>
            </w:r>
          </w:p>
        </w:tc>
        <w:tc>
          <w:tcPr>
            <w:tcW w:w="2693" w:type="dxa"/>
          </w:tcPr>
          <w:p>
            <w:pPr>
              <w:pStyle w:val="nTable"/>
              <w:spacing w:before="30" w:after="30"/>
              <w:rPr>
                <w:sz w:val="19"/>
              </w:rPr>
            </w:pPr>
            <w:r>
              <w:rPr>
                <w:sz w:val="19"/>
              </w:rPr>
              <w:t>21 Nov 2000</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2002</w:t>
            </w:r>
          </w:p>
        </w:tc>
        <w:tc>
          <w:tcPr>
            <w:tcW w:w="1276" w:type="dxa"/>
          </w:tcPr>
          <w:p>
            <w:pPr>
              <w:pStyle w:val="nTable"/>
              <w:spacing w:before="30" w:after="30"/>
              <w:rPr>
                <w:sz w:val="19"/>
              </w:rPr>
            </w:pPr>
            <w:r>
              <w:rPr>
                <w:sz w:val="19"/>
              </w:rPr>
              <w:t>24 Dec 2002 p. 6605</w:t>
            </w:r>
            <w:r>
              <w:rPr>
                <w:sz w:val="19"/>
              </w:rPr>
              <w:noBreakHyphen/>
              <w:t>6</w:t>
            </w:r>
          </w:p>
        </w:tc>
        <w:tc>
          <w:tcPr>
            <w:tcW w:w="2693" w:type="dxa"/>
          </w:tcPr>
          <w:p>
            <w:pPr>
              <w:pStyle w:val="nTable"/>
              <w:spacing w:before="30" w:after="30"/>
              <w:rPr>
                <w:sz w:val="19"/>
              </w:rPr>
            </w:pPr>
            <w:r>
              <w:rPr>
                <w:sz w:val="19"/>
              </w:rPr>
              <w:t>24 Dec 2002</w:t>
            </w:r>
          </w:p>
        </w:tc>
      </w:tr>
      <w:tr>
        <w:trPr>
          <w:cantSplit/>
        </w:trPr>
        <w:tc>
          <w:tcPr>
            <w:tcW w:w="3119" w:type="dxa"/>
          </w:tcPr>
          <w:p>
            <w:pPr>
              <w:pStyle w:val="nTable"/>
              <w:spacing w:before="30" w:after="3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before="30" w:after="30"/>
              <w:rPr>
                <w:sz w:val="19"/>
              </w:rPr>
            </w:pPr>
            <w:r>
              <w:rPr>
                <w:sz w:val="19"/>
              </w:rPr>
              <w:t>24 Dec 2003 p. 5267</w:t>
            </w:r>
            <w:r>
              <w:rPr>
                <w:sz w:val="19"/>
              </w:rPr>
              <w:noBreakHyphen/>
              <w:t>71</w:t>
            </w:r>
          </w:p>
        </w:tc>
        <w:tc>
          <w:tcPr>
            <w:tcW w:w="2693" w:type="dxa"/>
          </w:tcPr>
          <w:p>
            <w:pPr>
              <w:pStyle w:val="nTable"/>
              <w:spacing w:before="30" w:after="30"/>
              <w:rPr>
                <w:sz w:val="19"/>
              </w:rPr>
            </w:pPr>
            <w:r>
              <w:rPr>
                <w:sz w:val="19"/>
              </w:rPr>
              <w:t>24 Dec 2003</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before="30" w:after="30"/>
              <w:rPr>
                <w:sz w:val="19"/>
              </w:rPr>
            </w:pPr>
            <w:r>
              <w:rPr>
                <w:sz w:val="19"/>
              </w:rPr>
              <w:t>10 Dec 2004 p. 5911</w:t>
            </w:r>
            <w:r>
              <w:rPr>
                <w:sz w:val="19"/>
              </w:rPr>
              <w:noBreakHyphen/>
              <w:t>15</w:t>
            </w:r>
          </w:p>
        </w:tc>
        <w:tc>
          <w:tcPr>
            <w:tcW w:w="2693" w:type="dxa"/>
          </w:tcPr>
          <w:p>
            <w:pPr>
              <w:pStyle w:val="nTable"/>
              <w:spacing w:before="30" w:after="30"/>
              <w:rPr>
                <w:sz w:val="19"/>
              </w:rPr>
            </w:pPr>
            <w:r>
              <w:rPr>
                <w:sz w:val="19"/>
              </w:rPr>
              <w:t>10 Dec 2004</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before="30" w:after="30"/>
              <w:rPr>
                <w:sz w:val="19"/>
              </w:rPr>
            </w:pPr>
            <w:r>
              <w:rPr>
                <w:sz w:val="19"/>
              </w:rPr>
              <w:t>21 Jan 2005 p. 270</w:t>
            </w:r>
            <w:r>
              <w:rPr>
                <w:sz w:val="19"/>
              </w:rPr>
              <w:noBreakHyphen/>
              <w:t>4</w:t>
            </w:r>
          </w:p>
        </w:tc>
        <w:tc>
          <w:tcPr>
            <w:tcW w:w="2693" w:type="dxa"/>
          </w:tcPr>
          <w:p>
            <w:pPr>
              <w:pStyle w:val="nTable"/>
              <w:spacing w:before="30" w:after="30"/>
              <w:rPr>
                <w:sz w:val="19"/>
              </w:rPr>
            </w:pPr>
            <w:r>
              <w:rPr>
                <w:sz w:val="19"/>
              </w:rPr>
              <w:t>21 Jan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before="30" w:after="30"/>
              <w:rPr>
                <w:sz w:val="19"/>
              </w:rPr>
            </w:pPr>
            <w:r>
              <w:rPr>
                <w:sz w:val="19"/>
              </w:rPr>
              <w:t>1 Dec 2005 p. 5791</w:t>
            </w:r>
            <w:r>
              <w:rPr>
                <w:sz w:val="19"/>
              </w:rPr>
              <w:noBreakHyphen/>
              <w:t>801</w:t>
            </w:r>
          </w:p>
        </w:tc>
        <w:tc>
          <w:tcPr>
            <w:tcW w:w="2693" w:type="dxa"/>
          </w:tcPr>
          <w:p>
            <w:pPr>
              <w:pStyle w:val="nTable"/>
              <w:spacing w:before="30" w:after="30"/>
              <w:rPr>
                <w:sz w:val="19"/>
              </w:rPr>
            </w:pPr>
            <w:r>
              <w:rPr>
                <w:sz w:val="19"/>
              </w:rPr>
              <w:t>1 Dec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before="30" w:after="30"/>
              <w:rPr>
                <w:sz w:val="19"/>
              </w:rPr>
            </w:pPr>
            <w:r>
              <w:rPr>
                <w:sz w:val="19"/>
              </w:rPr>
              <w:t>14 Jul 2006 p. 2570</w:t>
            </w:r>
            <w:r>
              <w:rPr>
                <w:sz w:val="19"/>
              </w:rPr>
              <w:noBreakHyphen/>
              <w:t>5</w:t>
            </w:r>
          </w:p>
        </w:tc>
        <w:tc>
          <w:tcPr>
            <w:tcW w:w="2693" w:type="dxa"/>
          </w:tcPr>
          <w:p>
            <w:pPr>
              <w:pStyle w:val="nTable"/>
              <w:spacing w:before="30" w:after="3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rPr>
                <w:sz w:val="19"/>
              </w:rPr>
            </w:pPr>
            <w:r>
              <w:rPr>
                <w:sz w:val="19"/>
              </w:rPr>
              <w:t>r. 1 and 2: 11 Feb 2011 (see r. 2(a));</w:t>
            </w:r>
            <w:r>
              <w:rPr>
                <w:sz w:val="19"/>
              </w:rPr>
              <w:br/>
              <w:t>Regulations other than r. 1 and 2: 12 Feb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(No. 2) 2011</w:t>
            </w:r>
          </w:p>
        </w:tc>
        <w:tc>
          <w:tcPr>
            <w:tcW w:w="1276" w:type="dxa"/>
          </w:tcPr>
          <w:p>
            <w:pPr>
              <w:pStyle w:val="nTable"/>
              <w:spacing w:after="40"/>
              <w:rPr>
                <w:sz w:val="19"/>
              </w:rPr>
            </w:pPr>
            <w:r>
              <w:rPr>
                <w:sz w:val="19"/>
              </w:rPr>
              <w:t>30 Nov 2011 p. 4973-7</w:t>
            </w:r>
          </w:p>
        </w:tc>
        <w:tc>
          <w:tcPr>
            <w:tcW w:w="2693" w:type="dxa"/>
          </w:tcPr>
          <w:p>
            <w:pPr>
              <w:pStyle w:val="nTable"/>
              <w:spacing w:after="40"/>
              <w:rPr>
                <w:sz w:val="19"/>
              </w:rPr>
            </w:pPr>
            <w:r>
              <w:rPr>
                <w:sz w:val="19"/>
              </w:rPr>
              <w:t>r. 1 and 2: 30 Nov 2011 (see r. 2(a));</w:t>
            </w:r>
            <w:r>
              <w:rPr>
                <w:sz w:val="19"/>
              </w:rPr>
              <w:br/>
              <w:t>Regulations other than r. 1 and 2: 1 Dec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2012</w:t>
            </w:r>
          </w:p>
        </w:tc>
        <w:tc>
          <w:tcPr>
            <w:tcW w:w="1276" w:type="dxa"/>
          </w:tcPr>
          <w:p>
            <w:pPr>
              <w:pStyle w:val="nTable"/>
              <w:spacing w:after="40"/>
              <w:rPr>
                <w:sz w:val="19"/>
              </w:rPr>
            </w:pPr>
            <w:r>
              <w:rPr>
                <w:sz w:val="19"/>
              </w:rPr>
              <w:t>22 Jun 2012 p. 2798-9</w:t>
            </w:r>
          </w:p>
        </w:tc>
        <w:tc>
          <w:tcPr>
            <w:tcW w:w="2693" w:type="dxa"/>
          </w:tcPr>
          <w:p>
            <w:pPr>
              <w:pStyle w:val="nTable"/>
              <w:spacing w:after="40"/>
              <w:rPr>
                <w:sz w:val="19"/>
              </w:rPr>
            </w:pPr>
            <w:r>
              <w:rPr>
                <w:sz w:val="19"/>
              </w:rPr>
              <w:t>r. 1 and 2: 22 Jun 2012 (see r. 2(a));</w:t>
            </w:r>
            <w:r>
              <w:rPr>
                <w:sz w:val="19"/>
              </w:rPr>
              <w:br/>
              <w:t>Regulations other than r. 1 and 2: 1 Jul 2012 (see r. 2(b))</w:t>
            </w:r>
          </w:p>
        </w:tc>
      </w:tr>
      <w:tr>
        <w:trPr>
          <w:cantSplit/>
        </w:trPr>
        <w:tc>
          <w:tcPr>
            <w:tcW w:w="3119" w:type="dxa"/>
            <w:shd w:val="clear" w:color="auto" w:fill="auto"/>
          </w:tcPr>
          <w:p>
            <w:pPr>
              <w:pStyle w:val="nTable"/>
              <w:spacing w:after="40"/>
              <w:ind w:right="113"/>
              <w:rPr>
                <w:i/>
                <w:noProof/>
                <w:snapToGrid w:val="0"/>
                <w:sz w:val="19"/>
              </w:rPr>
            </w:pPr>
            <w:r>
              <w:rPr>
                <w:i/>
                <w:noProof/>
                <w:snapToGrid w:val="0"/>
                <w:sz w:val="19"/>
              </w:rPr>
              <w:t>Country Taxi-cars (Fares and Charges) Amendment Regulations (No. 2) 2012</w:t>
            </w:r>
          </w:p>
        </w:tc>
        <w:tc>
          <w:tcPr>
            <w:tcW w:w="1276" w:type="dxa"/>
            <w:shd w:val="clear" w:color="auto" w:fill="auto"/>
          </w:tcPr>
          <w:p>
            <w:pPr>
              <w:pStyle w:val="nTable"/>
              <w:spacing w:after="40"/>
              <w:rPr>
                <w:sz w:val="19"/>
              </w:rPr>
            </w:pPr>
            <w:r>
              <w:rPr>
                <w:sz w:val="19"/>
              </w:rPr>
              <w:t>29 Jun 2012 p. 2962</w:t>
            </w:r>
            <w:r>
              <w:rPr>
                <w:sz w:val="19"/>
              </w:rPr>
              <w:noBreakHyphen/>
              <w:t>3</w:t>
            </w:r>
          </w:p>
        </w:tc>
        <w:tc>
          <w:tcPr>
            <w:tcW w:w="2693" w:type="dxa"/>
            <w:shd w:val="clear" w:color="auto" w:fill="auto"/>
          </w:tcPr>
          <w:p>
            <w:pPr>
              <w:pStyle w:val="nTable"/>
              <w:spacing w:after="40"/>
              <w:rPr>
                <w:sz w:val="19"/>
              </w:rPr>
            </w:pPr>
            <w:r>
              <w:rPr>
                <w:sz w:val="19"/>
              </w:rPr>
              <w:t>r. 1 and 2: 29 Jun 2012 (see r. 2(a));</w:t>
            </w:r>
            <w:r>
              <w:rPr>
                <w:sz w:val="19"/>
              </w:rPr>
              <w:br/>
              <w:t>Regulations other than r. 1 and 2: 1 Jul 2012 (see r. 2(b))</w:t>
            </w:r>
          </w:p>
        </w:tc>
      </w:tr>
      <w:tr>
        <w:trPr>
          <w:cantSplit/>
        </w:trPr>
        <w:tc>
          <w:tcPr>
            <w:tcW w:w="7088" w:type="dxa"/>
            <w:gridSpan w:val="3"/>
            <w:shd w:val="clear" w:color="auto" w:fill="auto"/>
          </w:tcPr>
          <w:p>
            <w:pPr>
              <w:pStyle w:val="nTable"/>
              <w:spacing w:after="40"/>
              <w:rPr>
                <w:sz w:val="19"/>
              </w:rPr>
            </w:pPr>
            <w:r>
              <w:rPr>
                <w:b/>
                <w:bCs/>
                <w:sz w:val="19"/>
              </w:rPr>
              <w:t xml:space="preserve">Reprint 3:  The </w:t>
            </w:r>
            <w:r>
              <w:rPr>
                <w:b/>
                <w:bCs/>
                <w:i/>
                <w:sz w:val="19"/>
              </w:rPr>
              <w:t>Country Taxi</w:t>
            </w:r>
            <w:r>
              <w:rPr>
                <w:b/>
                <w:bCs/>
                <w:i/>
                <w:sz w:val="19"/>
              </w:rPr>
              <w:noBreakHyphen/>
              <w:t>cars (Fares and Charges) Regulations 1991</w:t>
            </w:r>
            <w:r>
              <w:rPr>
                <w:b/>
                <w:bCs/>
                <w:sz w:val="19"/>
              </w:rPr>
              <w:t xml:space="preserve"> as at 26 Oct 2012 </w:t>
            </w:r>
            <w:r>
              <w:rPr>
                <w:sz w:val="19"/>
              </w:rPr>
              <w:t>(includes amendments listed above)</w:t>
            </w:r>
          </w:p>
        </w:tc>
      </w:tr>
      <w:tr>
        <w:trPr>
          <w:cantSplit/>
        </w:trPr>
        <w:tc>
          <w:tcPr>
            <w:tcW w:w="3119" w:type="dxa"/>
            <w:shd w:val="clear" w:color="auto" w:fill="auto"/>
          </w:tcPr>
          <w:p>
            <w:pPr>
              <w:pStyle w:val="nTable"/>
              <w:spacing w:after="40"/>
              <w:ind w:right="113"/>
              <w:rPr>
                <w:i/>
                <w:noProof/>
                <w:snapToGrid w:val="0"/>
                <w:sz w:val="19"/>
              </w:rPr>
            </w:pPr>
            <w:r>
              <w:rPr>
                <w:i/>
                <w:noProof/>
                <w:snapToGrid w:val="0"/>
                <w:sz w:val="19"/>
              </w:rPr>
              <w:t>Country Taxi-cars (Fares and Charges) Amendment Regulations (No. 3) 2012</w:t>
            </w:r>
          </w:p>
        </w:tc>
        <w:tc>
          <w:tcPr>
            <w:tcW w:w="1276" w:type="dxa"/>
            <w:shd w:val="clear" w:color="auto" w:fill="auto"/>
          </w:tcPr>
          <w:p>
            <w:pPr>
              <w:pStyle w:val="nTable"/>
              <w:spacing w:after="40"/>
              <w:rPr>
                <w:sz w:val="19"/>
              </w:rPr>
            </w:pPr>
            <w:r>
              <w:rPr>
                <w:sz w:val="19"/>
              </w:rPr>
              <w:t>30 Nov 2012 p. 5808</w:t>
            </w:r>
            <w:r>
              <w:rPr>
                <w:sz w:val="19"/>
              </w:rPr>
              <w:noBreakHyphen/>
              <w:t>12</w:t>
            </w:r>
          </w:p>
        </w:tc>
        <w:tc>
          <w:tcPr>
            <w:tcW w:w="2693" w:type="dxa"/>
            <w:shd w:val="clear" w:color="auto" w:fill="auto"/>
          </w:tcPr>
          <w:p>
            <w:pPr>
              <w:pStyle w:val="nTable"/>
              <w:spacing w:after="40"/>
              <w:rPr>
                <w:sz w:val="19"/>
              </w:rPr>
            </w:pPr>
            <w:r>
              <w:rPr>
                <w:sz w:val="19"/>
              </w:rPr>
              <w:t>r. 1 and 2: 30 Nov 2012 (see r. 2(a));</w:t>
            </w:r>
            <w:r>
              <w:rPr>
                <w:sz w:val="19"/>
              </w:rPr>
              <w:br/>
              <w:t>Regulations other than r. 1 and 2: 1 Dec 2012 (see r. 2(b))</w:t>
            </w:r>
          </w:p>
        </w:tc>
      </w:tr>
      <w:tr>
        <w:trPr>
          <w:cantSplit/>
          <w:ins w:id="1314" w:author="Master Repository Process" w:date="2021-09-18T21:50:00Z"/>
        </w:trPr>
        <w:tc>
          <w:tcPr>
            <w:tcW w:w="3119" w:type="dxa"/>
            <w:tcBorders>
              <w:bottom w:val="single" w:sz="4" w:space="0" w:color="auto"/>
            </w:tcBorders>
            <w:shd w:val="clear" w:color="auto" w:fill="auto"/>
          </w:tcPr>
          <w:p>
            <w:pPr>
              <w:pStyle w:val="nTable"/>
              <w:spacing w:after="40"/>
              <w:ind w:right="113"/>
              <w:rPr>
                <w:ins w:id="1315" w:author="Master Repository Process" w:date="2021-09-18T21:50:00Z"/>
                <w:i/>
                <w:noProof/>
                <w:snapToGrid w:val="0"/>
                <w:sz w:val="19"/>
                <w:szCs w:val="19"/>
              </w:rPr>
            </w:pPr>
            <w:ins w:id="1316" w:author="Master Repository Process" w:date="2021-09-18T21:50:00Z">
              <w:r>
                <w:rPr>
                  <w:i/>
                  <w:sz w:val="19"/>
                  <w:szCs w:val="19"/>
                </w:rPr>
                <w:t>Country Taxi</w:t>
              </w:r>
              <w:r>
                <w:rPr>
                  <w:i/>
                  <w:sz w:val="19"/>
                  <w:szCs w:val="19"/>
                </w:rPr>
                <w:noBreakHyphen/>
                <w:t>cars (Fares and Charges) Amendment Regulations 2013</w:t>
              </w:r>
            </w:ins>
          </w:p>
        </w:tc>
        <w:tc>
          <w:tcPr>
            <w:tcW w:w="1276" w:type="dxa"/>
            <w:tcBorders>
              <w:bottom w:val="single" w:sz="4" w:space="0" w:color="auto"/>
            </w:tcBorders>
            <w:shd w:val="clear" w:color="auto" w:fill="auto"/>
          </w:tcPr>
          <w:p>
            <w:pPr>
              <w:pStyle w:val="nTable"/>
              <w:spacing w:after="40"/>
              <w:rPr>
                <w:ins w:id="1317" w:author="Master Repository Process" w:date="2021-09-18T21:50:00Z"/>
                <w:sz w:val="19"/>
                <w:szCs w:val="19"/>
              </w:rPr>
            </w:pPr>
            <w:ins w:id="1318" w:author="Master Repository Process" w:date="2021-09-18T21:50:00Z">
              <w:r>
                <w:rPr>
                  <w:sz w:val="19"/>
                  <w:szCs w:val="19"/>
                </w:rPr>
                <w:t>13 Dec 2013 p. 6178</w:t>
              </w:r>
              <w:r>
                <w:rPr>
                  <w:sz w:val="19"/>
                  <w:szCs w:val="19"/>
                </w:rPr>
                <w:noBreakHyphen/>
                <w:t>89</w:t>
              </w:r>
            </w:ins>
          </w:p>
        </w:tc>
        <w:tc>
          <w:tcPr>
            <w:tcW w:w="2693" w:type="dxa"/>
            <w:tcBorders>
              <w:bottom w:val="single" w:sz="4" w:space="0" w:color="auto"/>
            </w:tcBorders>
            <w:shd w:val="clear" w:color="auto" w:fill="auto"/>
          </w:tcPr>
          <w:p>
            <w:pPr>
              <w:pStyle w:val="nTable"/>
              <w:spacing w:after="40"/>
              <w:rPr>
                <w:ins w:id="1319" w:author="Master Repository Process" w:date="2021-09-18T21:50:00Z"/>
                <w:sz w:val="19"/>
                <w:szCs w:val="19"/>
              </w:rPr>
            </w:pPr>
            <w:ins w:id="1320" w:author="Master Repository Process" w:date="2021-09-18T21:50:00Z">
              <w:r>
                <w:rPr>
                  <w:bCs/>
                  <w:snapToGrid w:val="0"/>
                  <w:sz w:val="19"/>
                  <w:szCs w:val="19"/>
                </w:rPr>
                <w:t>r. 1 and 2: 13 Dec 2013 (see r. 2(a));</w:t>
              </w:r>
              <w:r>
                <w:rPr>
                  <w:bCs/>
                  <w:snapToGrid w:val="0"/>
                  <w:sz w:val="19"/>
                  <w:szCs w:val="19"/>
                </w:rPr>
                <w:br/>
                <w:t>Regulations other than r. 1 and 2: 14 Dec 2013 (see r. 2(b))</w:t>
              </w:r>
            </w:ins>
          </w:p>
        </w:tc>
      </w:tr>
    </w:tbl>
    <w:p>
      <w:pPr>
        <w:pStyle w:val="nSubsection"/>
        <w:spacing w:before="120"/>
      </w:pPr>
      <w:r>
        <w:rPr>
          <w:vertAlign w:val="superscript"/>
        </w:rPr>
        <w:t>2</w:t>
      </w:r>
      <w:r>
        <w:rPr>
          <w:rFonts w:ascii="Times" w:hAnsi="Times"/>
        </w:rPr>
        <w:tab/>
        <w:t xml:space="preserve">Under the </w:t>
      </w:r>
      <w:r>
        <w:rPr>
          <w:i/>
          <w:iCs/>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2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noProof/>
          <w:snapToGrid w:val="0"/>
        </w:rPr>
      </w:pPr>
    </w:p>
    <w:sectPr>
      <w:headerReference w:type="even" r:id="rId32"/>
      <w:headerReference w:type="defaul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 and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68</w:t>
          </w:r>
          <w:r>
            <w:rPr>
              <w:bCs/>
            </w:rPr>
            <w:fldChar w:fldCharType="end"/>
          </w:r>
        </w:p>
      </w:tc>
      <w:tc>
        <w:tcPr>
          <w:tcW w:w="5715" w:type="dxa"/>
        </w:tcPr>
        <w:p>
          <w:pPr>
            <w:pStyle w:val="HeaderTextLeft"/>
          </w:pPr>
          <w:fldSimple w:instr=" styleref CharSDivText ">
            <w:r>
              <w:rPr>
                <w:noProof/>
              </w:rPr>
              <w:t>South-west West region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South-west West region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68</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8"/>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7"/>
  </w:num>
  <w:num w:numId="15">
    <w:abstractNumId w:val="29"/>
  </w:num>
  <w:num w:numId="16">
    <w:abstractNumId w:val="18"/>
  </w:num>
  <w:num w:numId="17">
    <w:abstractNumId w:val="15"/>
  </w:num>
  <w:num w:numId="1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43028"/>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30B92C5D-C75B-4341-A104-7EB51E42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25E1-55B5-4823-BB0F-9FDC6D80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5795</Words>
  <Characters>29265</Characters>
  <Application>Microsoft Office Word</Application>
  <DocSecurity>0</DocSecurity>
  <Lines>2090</Lines>
  <Paragraphs>1062</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03-b0-01 - 03-c0-02</dc:title>
  <dc:subject/>
  <dc:creator/>
  <cp:keywords/>
  <dc:description/>
  <cp:lastModifiedBy>Master Repository Process</cp:lastModifiedBy>
  <cp:revision>2</cp:revision>
  <cp:lastPrinted>2012-10-30T01:46:00Z</cp:lastPrinted>
  <dcterms:created xsi:type="dcterms:W3CDTF">2021-09-18T13:50:00Z</dcterms:created>
  <dcterms:modified xsi:type="dcterms:W3CDTF">2021-09-18T13:50:00Z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20131214</vt:lpwstr>
  </property>
  <property fmtid="{D5CDD505-2E9C-101B-9397-08002B2CF9AE}" pid="4" name="DocumentType">
    <vt:lpwstr>Reg</vt:lpwstr>
  </property>
  <property fmtid="{D5CDD505-2E9C-101B-9397-08002B2CF9AE}" pid="5" name="OwlsUID">
    <vt:i4>4376</vt:i4>
  </property>
  <property fmtid="{D5CDD505-2E9C-101B-9397-08002B2CF9AE}" pid="6" name="ReprintNo">
    <vt:lpwstr>3</vt:lpwstr>
  </property>
  <property fmtid="{D5CDD505-2E9C-101B-9397-08002B2CF9AE}" pid="7" name="ReprintedAsAt">
    <vt:filetime>2012-10-25T16:00:00Z</vt:filetime>
  </property>
  <property fmtid="{D5CDD505-2E9C-101B-9397-08002B2CF9AE}" pid="8" name="FromSuffix">
    <vt:lpwstr>03-b0-01</vt:lpwstr>
  </property>
  <property fmtid="{D5CDD505-2E9C-101B-9397-08002B2CF9AE}" pid="9" name="FromAsAtDate">
    <vt:lpwstr>01 Dec 2012</vt:lpwstr>
  </property>
  <property fmtid="{D5CDD505-2E9C-101B-9397-08002B2CF9AE}" pid="10" name="ToSuffix">
    <vt:lpwstr>03-c0-02</vt:lpwstr>
  </property>
  <property fmtid="{D5CDD505-2E9C-101B-9397-08002B2CF9AE}" pid="11" name="ToAsAtDate">
    <vt:lpwstr>14 Dec 2013</vt:lpwstr>
  </property>
</Properties>
</file>