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2013</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06 Dec 2013</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4:22:00Z"/>
        </w:trPr>
        <w:tc>
          <w:tcPr>
            <w:tcW w:w="2434" w:type="dxa"/>
            <w:vMerge w:val="restart"/>
          </w:tcPr>
          <w:p>
            <w:pPr>
              <w:rPr>
                <w:ins w:id="1" w:author="Master Repository Process" w:date="2021-08-01T04:22:00Z"/>
              </w:rPr>
            </w:pPr>
          </w:p>
        </w:tc>
        <w:tc>
          <w:tcPr>
            <w:tcW w:w="2434" w:type="dxa"/>
            <w:vMerge w:val="restart"/>
          </w:tcPr>
          <w:p>
            <w:pPr>
              <w:jc w:val="center"/>
              <w:rPr>
                <w:ins w:id="2" w:author="Master Repository Process" w:date="2021-08-01T04:22:00Z"/>
              </w:rPr>
            </w:pPr>
            <w:ins w:id="3" w:author="Master Repository Process" w:date="2021-08-01T04:2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4:22:00Z"/>
              </w:rPr>
            </w:pPr>
            <w:ins w:id="5" w:author="Master Repository Process" w:date="2021-08-01T04:22: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4:22:00Z"/>
        </w:trPr>
        <w:tc>
          <w:tcPr>
            <w:tcW w:w="2434" w:type="dxa"/>
            <w:vMerge/>
          </w:tcPr>
          <w:p>
            <w:pPr>
              <w:rPr>
                <w:ins w:id="7" w:author="Master Repository Process" w:date="2021-08-01T04:22:00Z"/>
              </w:rPr>
            </w:pPr>
          </w:p>
        </w:tc>
        <w:tc>
          <w:tcPr>
            <w:tcW w:w="2434" w:type="dxa"/>
            <w:vMerge/>
          </w:tcPr>
          <w:p>
            <w:pPr>
              <w:jc w:val="center"/>
              <w:rPr>
                <w:ins w:id="8" w:author="Master Repository Process" w:date="2021-08-01T04:22:00Z"/>
              </w:rPr>
            </w:pPr>
          </w:p>
        </w:tc>
        <w:tc>
          <w:tcPr>
            <w:tcW w:w="2434" w:type="dxa"/>
          </w:tcPr>
          <w:p>
            <w:pPr>
              <w:keepNext/>
              <w:rPr>
                <w:ins w:id="9" w:author="Master Repository Process" w:date="2021-08-01T04:22:00Z"/>
                <w:b/>
                <w:sz w:val="22"/>
              </w:rPr>
            </w:pPr>
            <w:ins w:id="10" w:author="Master Repository Process" w:date="2021-08-01T04:22:00Z">
              <w:r>
                <w:rPr>
                  <w:b/>
                  <w:sz w:val="22"/>
                </w:rPr>
                <w:t>at 6</w:t>
              </w:r>
              <w:r>
                <w:rPr>
                  <w:b/>
                  <w:snapToGrid w:val="0"/>
                  <w:sz w:val="22"/>
                </w:rPr>
                <w:t xml:space="preserve"> December 2013</w:t>
              </w:r>
            </w:ins>
          </w:p>
        </w:tc>
      </w:tr>
    </w:tbl>
    <w:p>
      <w:pPr>
        <w:pStyle w:val="WA"/>
        <w:spacing w:before="120"/>
      </w:pPr>
      <w:r>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1" w:name="_Toc374718615"/>
      <w:bookmarkStart w:id="12" w:name="_Toc374719245"/>
      <w:bookmarkStart w:id="13" w:name="_Toc101854507"/>
      <w:bookmarkStart w:id="14" w:name="_Toc101854597"/>
      <w:bookmarkStart w:id="15" w:name="_Toc101854740"/>
      <w:bookmarkStart w:id="16" w:name="_Toc101855698"/>
      <w:bookmarkStart w:id="17" w:name="_Toc101856798"/>
      <w:bookmarkStart w:id="18" w:name="_Toc101857060"/>
      <w:bookmarkStart w:id="19" w:name="_Toc101857428"/>
      <w:bookmarkStart w:id="20" w:name="_Toc101858074"/>
      <w:bookmarkStart w:id="21" w:name="_Toc101863853"/>
      <w:bookmarkStart w:id="22" w:name="_Toc103065364"/>
      <w:bookmarkStart w:id="23" w:name="_Toc103066763"/>
      <w:bookmarkStart w:id="24" w:name="_Toc103068500"/>
      <w:bookmarkStart w:id="25" w:name="_Toc103068827"/>
      <w:bookmarkStart w:id="26" w:name="_Toc103072396"/>
      <w:bookmarkStart w:id="27" w:name="_Toc103072644"/>
      <w:bookmarkStart w:id="28" w:name="_Toc103075488"/>
      <w:bookmarkStart w:id="29" w:name="_Toc103396065"/>
      <w:bookmarkStart w:id="30" w:name="_Toc103397707"/>
      <w:bookmarkStart w:id="31" w:name="_Toc104009287"/>
      <w:bookmarkStart w:id="32" w:name="_Toc104011855"/>
      <w:bookmarkStart w:id="33" w:name="_Toc104015969"/>
      <w:bookmarkStart w:id="34" w:name="_Toc104016242"/>
      <w:bookmarkStart w:id="35" w:name="_Toc104102440"/>
      <w:bookmarkStart w:id="36" w:name="_Toc104102538"/>
      <w:bookmarkStart w:id="37" w:name="_Toc104103805"/>
      <w:bookmarkStart w:id="38" w:name="_Toc104878618"/>
      <w:bookmarkStart w:id="39" w:name="_Toc104878941"/>
      <w:bookmarkStart w:id="40" w:name="_Toc104951290"/>
      <w:bookmarkStart w:id="41" w:name="_Toc173633853"/>
      <w:bookmarkStart w:id="42" w:name="_Toc173633981"/>
      <w:bookmarkStart w:id="43" w:name="_Toc173641455"/>
      <w:bookmarkStart w:id="44" w:name="_Toc279739789"/>
      <w:bookmarkStart w:id="45" w:name="_Toc281461756"/>
      <w:bookmarkStart w:id="46" w:name="_Toc296075478"/>
      <w:bookmarkStart w:id="47" w:name="_Toc297281608"/>
      <w:bookmarkStart w:id="48" w:name="_Toc300649985"/>
      <w:bookmarkStart w:id="49" w:name="_Toc300663536"/>
      <w:bookmarkStart w:id="50" w:name="_Toc300909324"/>
      <w:bookmarkStart w:id="51" w:name="_Toc300909473"/>
      <w:bookmarkStart w:id="52" w:name="_Toc301167630"/>
      <w:bookmarkStart w:id="53" w:name="_Toc309382785"/>
      <w:bookmarkStart w:id="54" w:name="_Toc309390386"/>
      <w:bookmarkStart w:id="55" w:name="_Toc309390536"/>
      <w:bookmarkStart w:id="56" w:name="_Toc309633210"/>
      <w:bookmarkStart w:id="57" w:name="_Toc309634076"/>
      <w:bookmarkStart w:id="58" w:name="_Toc309634226"/>
      <w:bookmarkStart w:id="59" w:name="_Toc309635474"/>
      <w:bookmarkStart w:id="60" w:name="_Toc309720319"/>
      <w:bookmarkStart w:id="61" w:name="_Toc362616495"/>
      <w:bookmarkStart w:id="62" w:name="_Toc364412853"/>
      <w:bookmarkStart w:id="63" w:name="_Toc364413021"/>
      <w:r>
        <w:rPr>
          <w:rStyle w:val="CharPartNo"/>
        </w:rPr>
        <w:t>P</w:t>
      </w:r>
      <w:bookmarkStart w:id="64" w:name="_GoBack"/>
      <w:bookmarkEnd w:id="6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5" w:name="_Toc374719246"/>
      <w:bookmarkStart w:id="66" w:name="_Toc423332722"/>
      <w:bookmarkStart w:id="67" w:name="_Toc425219441"/>
      <w:bookmarkStart w:id="68" w:name="_Toc426249308"/>
      <w:bookmarkStart w:id="69" w:name="_Toc449924704"/>
      <w:bookmarkStart w:id="70" w:name="_Toc449947722"/>
      <w:bookmarkStart w:id="71" w:name="_Toc454185713"/>
      <w:bookmarkStart w:id="72" w:name="_Toc104103806"/>
      <w:bookmarkStart w:id="73" w:name="_Toc173633854"/>
      <w:bookmarkStart w:id="74" w:name="_Toc364413022"/>
      <w:r>
        <w:rPr>
          <w:rStyle w:val="CharSectno"/>
        </w:rPr>
        <w:t>1</w:t>
      </w:r>
      <w:r>
        <w:t>.</w:t>
      </w:r>
      <w:r>
        <w:tab/>
        <w:t>Citation</w:t>
      </w:r>
      <w:bookmarkEnd w:id="65"/>
      <w:bookmarkEnd w:id="66"/>
      <w:bookmarkEnd w:id="67"/>
      <w:bookmarkEnd w:id="68"/>
      <w:bookmarkEnd w:id="69"/>
      <w:bookmarkEnd w:id="70"/>
      <w:bookmarkEnd w:id="71"/>
      <w:bookmarkEnd w:id="72"/>
      <w:bookmarkEnd w:id="73"/>
      <w:bookmarkEnd w:id="74"/>
    </w:p>
    <w:p>
      <w:pPr>
        <w:pStyle w:val="Subsection"/>
        <w:rPr>
          <w:i/>
        </w:rPr>
      </w:pPr>
      <w:r>
        <w:tab/>
      </w:r>
      <w:r>
        <w:tab/>
      </w:r>
      <w:r>
        <w:rPr>
          <w:spacing w:val="-2"/>
        </w:rPr>
        <w:t>These</w:t>
      </w:r>
      <w:r>
        <w:t xml:space="preserve"> </w:t>
      </w:r>
      <w:r>
        <w:rPr>
          <w:spacing w:val="-2"/>
        </w:rPr>
        <w:t>rules</w:t>
      </w:r>
      <w:r>
        <w:t xml:space="preserve"> are the </w:t>
      </w:r>
      <w:r>
        <w:rPr>
          <w:i/>
        </w:rPr>
        <w:t>District Court Rules 2005</w:t>
      </w:r>
      <w:ins w:id="75" w:author="Master Repository Process" w:date="2021-08-01T04:22:00Z">
        <w:r>
          <w:rPr>
            <w:vertAlign w:val="superscript"/>
          </w:rPr>
          <w:t> 1</w:t>
        </w:r>
      </w:ins>
      <w:r>
        <w:t>.</w:t>
      </w:r>
    </w:p>
    <w:p>
      <w:pPr>
        <w:pStyle w:val="Heading5"/>
        <w:rPr>
          <w:spacing w:val="-2"/>
        </w:rPr>
      </w:pPr>
      <w:bookmarkStart w:id="76" w:name="_Toc374719247"/>
      <w:bookmarkStart w:id="77" w:name="_Toc423332723"/>
      <w:bookmarkStart w:id="78" w:name="_Toc425219442"/>
      <w:bookmarkStart w:id="79" w:name="_Toc426249309"/>
      <w:bookmarkStart w:id="80" w:name="_Toc449924705"/>
      <w:bookmarkStart w:id="81" w:name="_Toc449947723"/>
      <w:bookmarkStart w:id="82" w:name="_Toc454185714"/>
      <w:bookmarkStart w:id="83" w:name="_Toc104103807"/>
      <w:bookmarkStart w:id="84" w:name="_Toc173633855"/>
      <w:bookmarkStart w:id="85" w:name="_Toc364413023"/>
      <w:r>
        <w:rPr>
          <w:rStyle w:val="CharSectno"/>
        </w:rPr>
        <w:t>2</w:t>
      </w:r>
      <w:r>
        <w:rPr>
          <w:spacing w:val="-2"/>
        </w:rPr>
        <w:t>.</w:t>
      </w:r>
      <w:r>
        <w:rPr>
          <w:spacing w:val="-2"/>
        </w:rPr>
        <w:tab/>
        <w:t>Commencement</w:t>
      </w:r>
      <w:bookmarkEnd w:id="76"/>
      <w:bookmarkEnd w:id="77"/>
      <w:bookmarkEnd w:id="78"/>
      <w:bookmarkEnd w:id="79"/>
      <w:bookmarkEnd w:id="80"/>
      <w:bookmarkEnd w:id="81"/>
      <w:bookmarkEnd w:id="82"/>
      <w:bookmarkEnd w:id="83"/>
      <w:bookmarkEnd w:id="84"/>
      <w:bookmarkEnd w:id="85"/>
    </w:p>
    <w:p>
      <w:pPr>
        <w:pStyle w:val="Subsection"/>
      </w:pPr>
      <w:r>
        <w:rPr>
          <w:spacing w:val="-2"/>
        </w:rPr>
        <w:tab/>
      </w:r>
      <w:r>
        <w:rPr>
          <w:spacing w:val="-2"/>
        </w:rPr>
        <w:tab/>
        <w:t>These rules come into operation on 30 May 2005</w:t>
      </w:r>
      <w:r>
        <w:rPr>
          <w:rFonts w:ascii="Times" w:hAnsi="Times"/>
        </w:rPr>
        <w:t>.</w:t>
      </w:r>
    </w:p>
    <w:p>
      <w:pPr>
        <w:pStyle w:val="Heading5"/>
      </w:pPr>
      <w:bookmarkStart w:id="86" w:name="_Toc32737530"/>
      <w:bookmarkStart w:id="87" w:name="_Toc32740975"/>
      <w:bookmarkStart w:id="88" w:name="_Toc93974199"/>
      <w:bookmarkStart w:id="89" w:name="_Toc104103808"/>
      <w:bookmarkStart w:id="90" w:name="_Toc173633856"/>
      <w:bookmarkStart w:id="91" w:name="_Toc374719248"/>
      <w:bookmarkStart w:id="92" w:name="_Toc364413024"/>
      <w:r>
        <w:rPr>
          <w:rStyle w:val="CharSectno"/>
        </w:rPr>
        <w:t>3</w:t>
      </w:r>
      <w:r>
        <w:t>.</w:t>
      </w:r>
      <w:r>
        <w:tab/>
      </w:r>
      <w:bookmarkEnd w:id="86"/>
      <w:bookmarkEnd w:id="87"/>
      <w:bookmarkEnd w:id="88"/>
      <w:bookmarkEnd w:id="89"/>
      <w:bookmarkEnd w:id="90"/>
      <w:r>
        <w:t>Terms used</w:t>
      </w:r>
      <w:bookmarkEnd w:id="91"/>
      <w:bookmarkEnd w:id="92"/>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lastRenderedPageBreak/>
        <w:tab/>
      </w:r>
      <w:r>
        <w:rPr>
          <w:rStyle w:val="CharDefText"/>
        </w:rPr>
        <w:t>file and serve</w:t>
      </w:r>
      <w:r>
        <w:t xml:space="preserve"> has the meaning given by rule </w:t>
      </w:r>
      <w:bookmarkStart w:id="93" w:name="_Hlt43797817"/>
      <w:r>
        <w:t>4</w:t>
      </w:r>
      <w:bookmarkEnd w:id="93"/>
      <w:r>
        <w:t>;</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pPr>
      <w:bookmarkStart w:id="94" w:name="_Toc93974204"/>
      <w:bookmarkStart w:id="95" w:name="_Toc104103809"/>
      <w:bookmarkStart w:id="96" w:name="_Toc173633857"/>
      <w:bookmarkStart w:id="97" w:name="_Toc374719249"/>
      <w:bookmarkStart w:id="98" w:name="_Toc364413025"/>
      <w:r>
        <w:rPr>
          <w:rStyle w:val="CharSectno"/>
        </w:rPr>
        <w:t>4</w:t>
      </w:r>
      <w:r>
        <w:t>.</w:t>
      </w:r>
      <w:r>
        <w:tab/>
        <w:t>F</w:t>
      </w:r>
      <w:bookmarkEnd w:id="94"/>
      <w:bookmarkEnd w:id="95"/>
      <w:bookmarkEnd w:id="96"/>
      <w:r>
        <w:t>ile and serve</w:t>
      </w:r>
      <w:del w:id="99" w:author="Master Repository Process" w:date="2021-08-01T04:22:00Z">
        <w:r>
          <w:delText xml:space="preserve"> a</w:delText>
        </w:r>
      </w:del>
      <w:r>
        <w:t xml:space="preserve"> document, meaning of</w:t>
      </w:r>
      <w:bookmarkEnd w:id="97"/>
      <w:bookmarkEnd w:id="98"/>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00" w:name="_Toc374719250"/>
      <w:bookmarkStart w:id="101" w:name="_Toc173633858"/>
      <w:bookmarkStart w:id="102" w:name="_Toc364413026"/>
      <w:bookmarkStart w:id="103" w:name="_Toc32737532"/>
      <w:bookmarkStart w:id="104" w:name="_Toc32740977"/>
      <w:bookmarkStart w:id="105" w:name="_Toc93974201"/>
      <w:bookmarkStart w:id="106" w:name="_Toc104103811"/>
      <w:r>
        <w:rPr>
          <w:rStyle w:val="CharSectno"/>
        </w:rPr>
        <w:t>5</w:t>
      </w:r>
      <w:r>
        <w:t>.</w:t>
      </w:r>
      <w:r>
        <w:tab/>
        <w:t>Application of these rules</w:t>
      </w:r>
      <w:bookmarkEnd w:id="100"/>
      <w:bookmarkEnd w:id="101"/>
      <w:bookmarkEnd w:id="102"/>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107" w:name="_Toc173633859"/>
      <w:bookmarkStart w:id="108" w:name="_Toc374719251"/>
      <w:bookmarkStart w:id="109" w:name="_Toc364413027"/>
      <w:r>
        <w:rPr>
          <w:rStyle w:val="CharSectno"/>
        </w:rPr>
        <w:t>6</w:t>
      </w:r>
      <w:r>
        <w:t>.</w:t>
      </w:r>
      <w:r>
        <w:tab/>
      </w:r>
      <w:r>
        <w:rPr>
          <w:i/>
        </w:rPr>
        <w:t>Rules of the Supreme Court 1971</w:t>
      </w:r>
      <w:bookmarkEnd w:id="103"/>
      <w:bookmarkEnd w:id="104"/>
      <w:bookmarkEnd w:id="105"/>
      <w:bookmarkEnd w:id="106"/>
      <w:bookmarkEnd w:id="107"/>
      <w:r>
        <w:t>, application of</w:t>
      </w:r>
      <w:bookmarkEnd w:id="108"/>
      <w:bookmarkEnd w:id="109"/>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w:t>
      </w:r>
      <w:del w:id="110" w:author="Master Repository Process" w:date="2021-08-01T04:22:00Z">
        <w:r>
          <w:delText xml:space="preserve"> </w:delText>
        </w:r>
      </w:del>
      <w:ins w:id="111" w:author="Master Repository Process" w:date="2021-08-01T04:22:00Z">
        <w:r>
          <w:t> </w:t>
        </w:r>
      </w:ins>
      <w:r>
        <w:t>RSC, these rules prevail.</w:t>
      </w:r>
    </w:p>
    <w:p>
      <w:pPr>
        <w:pStyle w:val="Footnotesection"/>
        <w:ind w:left="890" w:hanging="890"/>
      </w:pPr>
      <w:r>
        <w:tab/>
        <w:t>[Rule 6 amended in Gazette 17 Jun 2011 p. 2159; 26 Jul 2013 p. 3409.]</w:t>
      </w:r>
    </w:p>
    <w:p>
      <w:pPr>
        <w:pStyle w:val="Heading2"/>
      </w:pPr>
      <w:bookmarkStart w:id="112" w:name="_Toc374718622"/>
      <w:bookmarkStart w:id="113" w:name="_Toc374719252"/>
      <w:bookmarkStart w:id="114" w:name="_Toc81643590"/>
      <w:bookmarkStart w:id="115" w:name="_Toc81643684"/>
      <w:bookmarkStart w:id="116" w:name="_Toc81643776"/>
      <w:bookmarkStart w:id="117" w:name="_Toc81644308"/>
      <w:bookmarkStart w:id="118" w:name="_Toc81650445"/>
      <w:bookmarkStart w:id="119" w:name="_Toc82330673"/>
      <w:bookmarkStart w:id="120" w:name="_Toc82926142"/>
      <w:bookmarkStart w:id="121" w:name="_Toc82928006"/>
      <w:bookmarkStart w:id="122" w:name="_Toc82930016"/>
      <w:bookmarkStart w:id="123" w:name="_Toc82935863"/>
      <w:bookmarkStart w:id="124" w:name="_Toc83015276"/>
      <w:bookmarkStart w:id="125" w:name="_Toc83015458"/>
      <w:bookmarkStart w:id="126" w:name="_Toc83635036"/>
      <w:bookmarkStart w:id="127" w:name="_Toc83635797"/>
      <w:bookmarkStart w:id="128" w:name="_Toc83637926"/>
      <w:bookmarkStart w:id="129" w:name="_Toc83694091"/>
      <w:bookmarkStart w:id="130" w:name="_Toc83695067"/>
      <w:bookmarkStart w:id="131" w:name="_Toc83711596"/>
      <w:bookmarkStart w:id="132" w:name="_Toc83712501"/>
      <w:bookmarkStart w:id="133" w:name="_Toc83715533"/>
      <w:bookmarkStart w:id="134" w:name="_Toc83778494"/>
      <w:bookmarkStart w:id="135" w:name="_Toc83780114"/>
      <w:bookmarkStart w:id="136" w:name="_Toc87436370"/>
      <w:bookmarkStart w:id="137" w:name="_Toc91656400"/>
      <w:bookmarkStart w:id="138" w:name="_Toc91661480"/>
      <w:bookmarkStart w:id="139" w:name="_Toc91664788"/>
      <w:bookmarkStart w:id="140" w:name="_Toc91665294"/>
      <w:bookmarkStart w:id="141" w:name="_Toc91665747"/>
      <w:bookmarkStart w:id="142" w:name="_Toc91666940"/>
      <w:bookmarkStart w:id="143" w:name="_Toc92095236"/>
      <w:bookmarkStart w:id="144" w:name="_Toc92097690"/>
      <w:bookmarkStart w:id="145" w:name="_Toc92097820"/>
      <w:bookmarkStart w:id="146" w:name="_Toc92104376"/>
      <w:bookmarkStart w:id="147" w:name="_Toc92164913"/>
      <w:bookmarkStart w:id="148" w:name="_Toc92167286"/>
      <w:bookmarkStart w:id="149" w:name="_Toc93729807"/>
      <w:bookmarkStart w:id="150" w:name="_Toc93742501"/>
      <w:bookmarkStart w:id="151" w:name="_Toc93744008"/>
      <w:bookmarkStart w:id="152" w:name="_Toc93744099"/>
      <w:bookmarkStart w:id="153" w:name="_Toc93745548"/>
      <w:bookmarkStart w:id="154" w:name="_Toc93746785"/>
      <w:bookmarkStart w:id="155" w:name="_Toc93809762"/>
      <w:bookmarkStart w:id="156" w:name="_Toc93809855"/>
      <w:bookmarkStart w:id="157" w:name="_Toc93811154"/>
      <w:bookmarkStart w:id="158" w:name="_Toc93895285"/>
      <w:bookmarkStart w:id="159" w:name="_Toc93895379"/>
      <w:bookmarkStart w:id="160" w:name="_Toc93895528"/>
      <w:bookmarkStart w:id="161" w:name="_Toc93896595"/>
      <w:bookmarkStart w:id="162" w:name="_Toc93915626"/>
      <w:bookmarkStart w:id="163" w:name="_Toc93915826"/>
      <w:bookmarkStart w:id="164" w:name="_Toc93916140"/>
      <w:bookmarkStart w:id="165" w:name="_Toc93973921"/>
      <w:bookmarkStart w:id="166" w:name="_Toc93974206"/>
      <w:bookmarkStart w:id="167" w:name="_Toc101854517"/>
      <w:bookmarkStart w:id="168" w:name="_Toc101854607"/>
      <w:bookmarkStart w:id="169" w:name="_Toc101854750"/>
      <w:bookmarkStart w:id="170" w:name="_Toc101855708"/>
      <w:bookmarkStart w:id="171" w:name="_Toc101856808"/>
      <w:bookmarkStart w:id="172" w:name="_Toc101857070"/>
      <w:bookmarkStart w:id="173" w:name="_Toc101857439"/>
      <w:bookmarkStart w:id="174" w:name="_Toc101858085"/>
      <w:bookmarkStart w:id="175" w:name="_Toc101863864"/>
      <w:bookmarkStart w:id="176" w:name="_Toc103065375"/>
      <w:bookmarkStart w:id="177" w:name="_Toc103066774"/>
      <w:bookmarkStart w:id="178" w:name="_Toc103068511"/>
      <w:bookmarkStart w:id="179" w:name="_Toc103068839"/>
      <w:bookmarkStart w:id="180" w:name="_Toc103072414"/>
      <w:bookmarkStart w:id="181" w:name="_Toc103072662"/>
      <w:bookmarkStart w:id="182" w:name="_Toc103075506"/>
      <w:bookmarkStart w:id="183" w:name="_Toc103396072"/>
      <w:bookmarkStart w:id="184" w:name="_Toc103397714"/>
      <w:bookmarkStart w:id="185" w:name="_Toc104009294"/>
      <w:bookmarkStart w:id="186" w:name="_Toc104011862"/>
      <w:bookmarkStart w:id="187" w:name="_Toc104015976"/>
      <w:bookmarkStart w:id="188" w:name="_Toc104016249"/>
      <w:bookmarkStart w:id="189" w:name="_Toc104102447"/>
      <w:bookmarkStart w:id="190" w:name="_Toc104102545"/>
      <w:bookmarkStart w:id="191" w:name="_Toc104103812"/>
      <w:bookmarkStart w:id="192" w:name="_Toc104878625"/>
      <w:bookmarkStart w:id="193" w:name="_Toc104878948"/>
      <w:bookmarkStart w:id="194" w:name="_Toc104951297"/>
      <w:bookmarkStart w:id="195" w:name="_Toc173633860"/>
      <w:bookmarkStart w:id="196" w:name="_Toc173633988"/>
      <w:bookmarkStart w:id="197" w:name="_Toc173641462"/>
      <w:bookmarkStart w:id="198" w:name="_Toc279739796"/>
      <w:bookmarkStart w:id="199" w:name="_Toc281461763"/>
      <w:bookmarkStart w:id="200" w:name="_Toc296075485"/>
      <w:bookmarkStart w:id="201" w:name="_Toc297281615"/>
      <w:bookmarkStart w:id="202" w:name="_Toc300649992"/>
      <w:bookmarkStart w:id="203" w:name="_Toc300663543"/>
      <w:bookmarkStart w:id="204" w:name="_Toc300909331"/>
      <w:bookmarkStart w:id="205" w:name="_Toc300909480"/>
      <w:bookmarkStart w:id="206" w:name="_Toc301167637"/>
      <w:bookmarkStart w:id="207" w:name="_Toc309382792"/>
      <w:bookmarkStart w:id="208" w:name="_Toc309390393"/>
      <w:bookmarkStart w:id="209" w:name="_Toc309390543"/>
      <w:bookmarkStart w:id="210" w:name="_Toc309633217"/>
      <w:bookmarkStart w:id="211" w:name="_Toc309634083"/>
      <w:bookmarkStart w:id="212" w:name="_Toc309634233"/>
      <w:bookmarkStart w:id="213" w:name="_Toc309635481"/>
      <w:bookmarkStart w:id="214" w:name="_Toc309720326"/>
      <w:bookmarkStart w:id="215" w:name="_Toc362616502"/>
      <w:bookmarkStart w:id="216" w:name="_Toc364412860"/>
      <w:bookmarkStart w:id="217" w:name="_Toc364413028"/>
      <w:r>
        <w:rPr>
          <w:rStyle w:val="CharPartNo"/>
        </w:rPr>
        <w:t>Part 2</w:t>
      </w:r>
      <w:r>
        <w:t xml:space="preserve"> — </w:t>
      </w:r>
      <w:r>
        <w:rPr>
          <w:rStyle w:val="CharPartText"/>
        </w:rPr>
        <w:t>Administrative matters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374718623"/>
      <w:bookmarkStart w:id="219" w:name="_Toc374719253"/>
      <w:bookmarkStart w:id="220" w:name="_Toc103072415"/>
      <w:bookmarkStart w:id="221" w:name="_Toc103072663"/>
      <w:bookmarkStart w:id="222" w:name="_Toc103075507"/>
      <w:bookmarkStart w:id="223" w:name="_Toc103396073"/>
      <w:bookmarkStart w:id="224" w:name="_Toc103397715"/>
      <w:bookmarkStart w:id="225" w:name="_Toc104009295"/>
      <w:bookmarkStart w:id="226" w:name="_Toc104011863"/>
      <w:bookmarkStart w:id="227" w:name="_Toc104015977"/>
      <w:bookmarkStart w:id="228" w:name="_Toc104016250"/>
      <w:bookmarkStart w:id="229" w:name="_Toc104102448"/>
      <w:bookmarkStart w:id="230" w:name="_Toc104102546"/>
      <w:bookmarkStart w:id="231" w:name="_Toc104103813"/>
      <w:bookmarkStart w:id="232" w:name="_Toc104878626"/>
      <w:bookmarkStart w:id="233" w:name="_Toc104878949"/>
      <w:bookmarkStart w:id="234" w:name="_Toc104951298"/>
      <w:bookmarkStart w:id="235" w:name="_Toc173633861"/>
      <w:bookmarkStart w:id="236" w:name="_Toc173633989"/>
      <w:bookmarkStart w:id="237" w:name="_Toc173641463"/>
      <w:bookmarkStart w:id="238" w:name="_Toc279739797"/>
      <w:bookmarkStart w:id="239" w:name="_Toc281461764"/>
      <w:bookmarkStart w:id="240" w:name="_Toc296075486"/>
      <w:bookmarkStart w:id="241" w:name="_Toc297281616"/>
      <w:bookmarkStart w:id="242" w:name="_Toc300649993"/>
      <w:bookmarkStart w:id="243" w:name="_Toc300663544"/>
      <w:bookmarkStart w:id="244" w:name="_Toc300909332"/>
      <w:bookmarkStart w:id="245" w:name="_Toc300909481"/>
      <w:bookmarkStart w:id="246" w:name="_Toc301167638"/>
      <w:bookmarkStart w:id="247" w:name="_Toc309382793"/>
      <w:bookmarkStart w:id="248" w:name="_Toc309390394"/>
      <w:bookmarkStart w:id="249" w:name="_Toc309390544"/>
      <w:bookmarkStart w:id="250" w:name="_Toc309633218"/>
      <w:bookmarkStart w:id="251" w:name="_Toc309634084"/>
      <w:bookmarkStart w:id="252" w:name="_Toc309634234"/>
      <w:bookmarkStart w:id="253" w:name="_Toc309635482"/>
      <w:bookmarkStart w:id="254" w:name="_Toc309720327"/>
      <w:bookmarkStart w:id="255" w:name="_Toc362616503"/>
      <w:bookmarkStart w:id="256" w:name="_Toc364412861"/>
      <w:bookmarkStart w:id="257" w:name="_Toc364413029"/>
      <w:r>
        <w:rPr>
          <w:rStyle w:val="CharDivNo"/>
        </w:rPr>
        <w:t>Division 1</w:t>
      </w:r>
      <w:r>
        <w:t> — </w:t>
      </w:r>
      <w:r>
        <w:rPr>
          <w:rStyle w:val="CharDivText"/>
        </w:rPr>
        <w:t>Registry matters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Hlt64774612"/>
      <w:bookmarkStart w:id="259" w:name="_Toc374719254"/>
      <w:bookmarkStart w:id="260" w:name="_Toc93974211"/>
      <w:bookmarkStart w:id="261" w:name="_Toc104103814"/>
      <w:bookmarkStart w:id="262" w:name="_Toc173633862"/>
      <w:bookmarkStart w:id="263" w:name="_Toc364413030"/>
      <w:bookmarkStart w:id="264" w:name="_Toc81643596"/>
      <w:bookmarkStart w:id="265" w:name="_Toc81643690"/>
      <w:bookmarkStart w:id="266" w:name="_Toc81643782"/>
      <w:bookmarkStart w:id="267" w:name="_Toc81644314"/>
      <w:bookmarkStart w:id="268" w:name="_Toc81650451"/>
      <w:bookmarkStart w:id="269" w:name="_Toc82330679"/>
      <w:bookmarkStart w:id="270" w:name="_Toc82926148"/>
      <w:bookmarkStart w:id="271" w:name="_Toc82928012"/>
      <w:bookmarkStart w:id="272" w:name="_Toc82930022"/>
      <w:bookmarkStart w:id="273" w:name="_Toc82935869"/>
      <w:bookmarkStart w:id="274" w:name="_Toc83015282"/>
      <w:bookmarkStart w:id="275" w:name="_Toc83015464"/>
      <w:bookmarkStart w:id="276" w:name="_Toc83635042"/>
      <w:bookmarkStart w:id="277" w:name="_Toc83635803"/>
      <w:bookmarkStart w:id="278" w:name="_Toc83637932"/>
      <w:bookmarkStart w:id="279" w:name="_Toc83694097"/>
      <w:bookmarkStart w:id="280" w:name="_Toc83695073"/>
      <w:bookmarkStart w:id="281" w:name="_Toc83711602"/>
      <w:bookmarkStart w:id="282" w:name="_Toc83712507"/>
      <w:bookmarkStart w:id="283" w:name="_Toc83715539"/>
      <w:bookmarkStart w:id="284" w:name="_Toc83778500"/>
      <w:bookmarkStart w:id="285" w:name="_Toc83780120"/>
      <w:bookmarkStart w:id="286" w:name="_Toc87436376"/>
      <w:bookmarkStart w:id="287" w:name="_Toc91656406"/>
      <w:bookmarkStart w:id="288" w:name="_Toc91661486"/>
      <w:bookmarkStart w:id="289" w:name="_Toc91664794"/>
      <w:bookmarkStart w:id="290" w:name="_Toc91665300"/>
      <w:bookmarkStart w:id="291" w:name="_Toc91665753"/>
      <w:bookmarkStart w:id="292" w:name="_Toc91666946"/>
      <w:bookmarkStart w:id="293" w:name="_Toc92095242"/>
      <w:bookmarkStart w:id="294" w:name="_Toc92097696"/>
      <w:bookmarkStart w:id="295" w:name="_Toc92097826"/>
      <w:bookmarkStart w:id="296" w:name="_Toc92104382"/>
      <w:bookmarkStart w:id="297" w:name="_Toc92164919"/>
      <w:bookmarkStart w:id="298" w:name="_Toc92167292"/>
      <w:bookmarkStart w:id="299" w:name="_Toc93729813"/>
      <w:bookmarkStart w:id="300" w:name="_Toc93742507"/>
      <w:bookmarkStart w:id="301" w:name="_Toc93744014"/>
      <w:bookmarkStart w:id="302" w:name="_Toc93744105"/>
      <w:bookmarkStart w:id="303" w:name="_Toc93745554"/>
      <w:bookmarkStart w:id="304" w:name="_Toc93746791"/>
      <w:bookmarkStart w:id="305" w:name="_Toc93809768"/>
      <w:bookmarkStart w:id="306" w:name="_Toc93809861"/>
      <w:bookmarkStart w:id="307" w:name="_Toc93811160"/>
      <w:bookmarkStart w:id="308" w:name="_Toc93895291"/>
      <w:bookmarkStart w:id="309" w:name="_Toc93895385"/>
      <w:bookmarkStart w:id="310" w:name="_Toc93895534"/>
      <w:bookmarkStart w:id="311" w:name="_Toc93896601"/>
      <w:bookmarkStart w:id="312" w:name="_Toc93915632"/>
      <w:bookmarkStart w:id="313" w:name="_Toc93915832"/>
      <w:bookmarkStart w:id="314" w:name="_Toc93916146"/>
      <w:bookmarkStart w:id="315" w:name="_Toc93973927"/>
      <w:bookmarkStart w:id="316" w:name="_Toc93974212"/>
      <w:bookmarkStart w:id="317" w:name="_Toc101854523"/>
      <w:bookmarkStart w:id="318" w:name="_Toc101854613"/>
      <w:bookmarkStart w:id="319" w:name="_Toc101854756"/>
      <w:bookmarkStart w:id="320" w:name="_Toc101855714"/>
      <w:bookmarkStart w:id="321" w:name="_Toc101856814"/>
      <w:bookmarkStart w:id="322" w:name="_Toc101857076"/>
      <w:bookmarkStart w:id="323" w:name="_Toc101857445"/>
      <w:bookmarkStart w:id="324" w:name="_Toc101858091"/>
      <w:bookmarkStart w:id="325" w:name="_Toc101863870"/>
      <w:bookmarkStart w:id="326" w:name="_Toc103065380"/>
      <w:bookmarkStart w:id="327" w:name="_Toc103066779"/>
      <w:bookmarkStart w:id="328" w:name="_Toc103068516"/>
      <w:bookmarkStart w:id="329" w:name="_Toc103068844"/>
      <w:bookmarkEnd w:id="258"/>
      <w:r>
        <w:rPr>
          <w:rStyle w:val="CharSectno"/>
        </w:rPr>
        <w:t>7</w:t>
      </w:r>
      <w:r>
        <w:t>.</w:t>
      </w:r>
      <w:r>
        <w:tab/>
        <w:t>Court’s seal applied electronically, effect of</w:t>
      </w:r>
      <w:bookmarkEnd w:id="259"/>
      <w:bookmarkEnd w:id="260"/>
      <w:bookmarkEnd w:id="261"/>
      <w:bookmarkEnd w:id="262"/>
      <w:bookmarkEnd w:id="263"/>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330" w:name="_Toc374718625"/>
      <w:bookmarkStart w:id="331" w:name="_Toc374719255"/>
      <w:bookmarkStart w:id="332" w:name="_Toc103072417"/>
      <w:bookmarkStart w:id="333" w:name="_Toc103072665"/>
      <w:bookmarkStart w:id="334" w:name="_Toc103075509"/>
      <w:bookmarkStart w:id="335" w:name="_Toc103396075"/>
      <w:bookmarkStart w:id="336" w:name="_Toc103397717"/>
      <w:bookmarkStart w:id="337" w:name="_Toc104009297"/>
      <w:bookmarkStart w:id="338" w:name="_Toc104011865"/>
      <w:bookmarkStart w:id="339" w:name="_Toc104015979"/>
      <w:bookmarkStart w:id="340" w:name="_Toc104016252"/>
      <w:bookmarkStart w:id="341" w:name="_Toc104102450"/>
      <w:bookmarkStart w:id="342" w:name="_Toc104102548"/>
      <w:bookmarkStart w:id="343" w:name="_Toc104103815"/>
      <w:bookmarkStart w:id="344" w:name="_Toc104878628"/>
      <w:bookmarkStart w:id="345" w:name="_Toc104878951"/>
      <w:bookmarkStart w:id="346" w:name="_Toc104951300"/>
      <w:bookmarkStart w:id="347" w:name="_Toc173633863"/>
      <w:bookmarkStart w:id="348" w:name="_Toc173633991"/>
      <w:bookmarkStart w:id="349" w:name="_Toc173641465"/>
      <w:bookmarkStart w:id="350" w:name="_Toc279739799"/>
      <w:bookmarkStart w:id="351" w:name="_Toc281461766"/>
      <w:bookmarkStart w:id="352" w:name="_Toc296075488"/>
      <w:bookmarkStart w:id="353" w:name="_Toc297281618"/>
      <w:bookmarkStart w:id="354" w:name="_Toc300649995"/>
      <w:bookmarkStart w:id="355" w:name="_Toc300663546"/>
      <w:bookmarkStart w:id="356" w:name="_Toc300909334"/>
      <w:bookmarkStart w:id="357" w:name="_Toc300909483"/>
      <w:bookmarkStart w:id="358" w:name="_Toc301167640"/>
      <w:bookmarkStart w:id="359" w:name="_Toc309382795"/>
      <w:bookmarkStart w:id="360" w:name="_Toc309390396"/>
      <w:bookmarkStart w:id="361" w:name="_Toc309390546"/>
      <w:bookmarkStart w:id="362" w:name="_Toc309633220"/>
      <w:bookmarkStart w:id="363" w:name="_Toc309634086"/>
      <w:bookmarkStart w:id="364" w:name="_Toc309634236"/>
      <w:bookmarkStart w:id="365" w:name="_Toc309635484"/>
      <w:bookmarkStart w:id="366" w:name="_Toc309720329"/>
      <w:bookmarkStart w:id="367" w:name="_Toc362616505"/>
      <w:bookmarkStart w:id="368" w:name="_Toc364412863"/>
      <w:bookmarkStart w:id="369" w:name="_Toc364413031"/>
      <w:r>
        <w:rPr>
          <w:rStyle w:val="CharDivNo"/>
        </w:rPr>
        <w:t>Division 2</w:t>
      </w:r>
      <w:r>
        <w:t xml:space="preserve"> — </w:t>
      </w:r>
      <w:r>
        <w:rPr>
          <w:rStyle w:val="CharDivText"/>
        </w:rPr>
        <w:t>Registrars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jurisdiction</w:t>
      </w:r>
      <w:bookmarkEnd w:id="330"/>
      <w:bookmarkEnd w:id="331"/>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374719256"/>
      <w:bookmarkStart w:id="371" w:name="_Toc32737535"/>
      <w:bookmarkStart w:id="372" w:name="_Toc32740980"/>
      <w:bookmarkStart w:id="373" w:name="_Toc93974213"/>
      <w:bookmarkStart w:id="374" w:name="_Toc104103816"/>
      <w:bookmarkStart w:id="375" w:name="_Toc173633864"/>
      <w:bookmarkStart w:id="376" w:name="_Toc364413032"/>
      <w:r>
        <w:rPr>
          <w:rStyle w:val="CharSectno"/>
        </w:rPr>
        <w:t>8</w:t>
      </w:r>
      <w:r>
        <w:t>.</w:t>
      </w:r>
      <w:r>
        <w:tab/>
        <w:t>Registrars’ general jurisdiction</w:t>
      </w:r>
      <w:bookmarkEnd w:id="370"/>
      <w:bookmarkEnd w:id="371"/>
      <w:bookmarkEnd w:id="372"/>
      <w:bookmarkEnd w:id="373"/>
      <w:bookmarkEnd w:id="374"/>
      <w:bookmarkEnd w:id="375"/>
      <w:bookmarkEnd w:id="376"/>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77" w:name="_Toc32737536"/>
      <w:bookmarkStart w:id="378" w:name="_Toc32740981"/>
      <w:bookmarkStart w:id="379" w:name="_Toc93974214"/>
      <w:bookmarkStart w:id="380"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w:t>
      </w:r>
      <w:del w:id="381" w:author="Master Repository Process" w:date="2021-08-01T04:22:00Z">
        <w:r>
          <w:delText xml:space="preserve"> </w:delText>
        </w:r>
      </w:del>
      <w:ins w:id="382" w:author="Master Repository Process" w:date="2021-08-01T04:22:00Z">
        <w:r>
          <w:t> </w:t>
        </w:r>
      </w:ins>
      <w:r>
        <w:t>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83" w:name="_Toc374719257"/>
      <w:bookmarkStart w:id="384" w:name="_Toc173633865"/>
      <w:bookmarkStart w:id="385" w:name="_Toc364413033"/>
      <w:r>
        <w:rPr>
          <w:rStyle w:val="CharSectno"/>
        </w:rPr>
        <w:t>9</w:t>
      </w:r>
      <w:r>
        <w:t>.</w:t>
      </w:r>
      <w:r>
        <w:tab/>
        <w:t>Legally qualified registrar may be ordered to take account etc.</w:t>
      </w:r>
      <w:bookmarkEnd w:id="383"/>
      <w:bookmarkEnd w:id="377"/>
      <w:bookmarkEnd w:id="378"/>
      <w:bookmarkEnd w:id="379"/>
      <w:bookmarkEnd w:id="380"/>
      <w:bookmarkEnd w:id="384"/>
      <w:bookmarkEnd w:id="385"/>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86" w:name="_Toc374719258"/>
      <w:bookmarkStart w:id="387" w:name="_Toc32737537"/>
      <w:bookmarkStart w:id="388" w:name="_Toc32740982"/>
      <w:bookmarkStart w:id="389" w:name="_Toc93974215"/>
      <w:bookmarkStart w:id="390" w:name="_Toc104103818"/>
      <w:bookmarkStart w:id="391" w:name="_Toc173633866"/>
      <w:bookmarkStart w:id="392" w:name="_Toc364413034"/>
      <w:r>
        <w:rPr>
          <w:rStyle w:val="CharSectno"/>
        </w:rPr>
        <w:t>10</w:t>
      </w:r>
      <w:r>
        <w:t>.</w:t>
      </w:r>
      <w:r>
        <w:tab/>
        <w:t>Registrar may be required to calculate interest etc.</w:t>
      </w:r>
      <w:bookmarkEnd w:id="386"/>
      <w:bookmarkEnd w:id="387"/>
      <w:bookmarkEnd w:id="388"/>
      <w:bookmarkEnd w:id="389"/>
      <w:bookmarkEnd w:id="390"/>
      <w:bookmarkEnd w:id="391"/>
      <w:bookmarkEnd w:id="392"/>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93" w:name="_Toc374719259"/>
      <w:bookmarkStart w:id="394" w:name="_Toc32737538"/>
      <w:bookmarkStart w:id="395" w:name="_Toc32740983"/>
      <w:bookmarkStart w:id="396" w:name="_Toc93974216"/>
      <w:bookmarkStart w:id="397" w:name="_Toc104103819"/>
      <w:bookmarkStart w:id="398" w:name="_Toc173633867"/>
      <w:bookmarkStart w:id="399" w:name="_Toc364413035"/>
      <w:r>
        <w:rPr>
          <w:rStyle w:val="CharSectno"/>
        </w:rPr>
        <w:t>11</w:t>
      </w:r>
      <w:r>
        <w:t>.</w:t>
      </w:r>
      <w:r>
        <w:tab/>
        <w:t>Registrars’ matters, when may be listed before judge</w:t>
      </w:r>
      <w:bookmarkEnd w:id="393"/>
      <w:bookmarkEnd w:id="394"/>
      <w:bookmarkEnd w:id="395"/>
      <w:bookmarkEnd w:id="396"/>
      <w:bookmarkEnd w:id="397"/>
      <w:bookmarkEnd w:id="398"/>
      <w:bookmarkEnd w:id="399"/>
    </w:p>
    <w:p>
      <w:pPr>
        <w:pStyle w:val="Subsection"/>
      </w:pPr>
      <w:r>
        <w:tab/>
      </w:r>
      <w:r>
        <w:tab/>
        <w:t xml:space="preserve">Proceedings that may be dealt with by a registrar are not to be listed before a judge except — </w:t>
      </w:r>
    </w:p>
    <w:p>
      <w:pPr>
        <w:pStyle w:val="Indenta"/>
      </w:pPr>
      <w:r>
        <w:tab/>
        <w:t>(a)</w:t>
      </w:r>
      <w:r>
        <w:tab/>
        <w:t>as provided for in rule </w:t>
      </w:r>
      <w:bookmarkStart w:id="400" w:name="_Hlt30236278"/>
      <w:r>
        <w:t>9(3)</w:t>
      </w:r>
      <w:bookmarkEnd w:id="400"/>
      <w:r>
        <w:t>;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401" w:name="_Toc374719260"/>
      <w:bookmarkStart w:id="402" w:name="_Toc32737539"/>
      <w:bookmarkStart w:id="403" w:name="_Toc32740984"/>
      <w:bookmarkStart w:id="404" w:name="_Toc93974217"/>
      <w:bookmarkStart w:id="405" w:name="_Toc104103820"/>
      <w:bookmarkStart w:id="406" w:name="_Toc173633868"/>
      <w:bookmarkStart w:id="407" w:name="_Toc364413036"/>
      <w:r>
        <w:rPr>
          <w:rStyle w:val="CharSectno"/>
        </w:rPr>
        <w:t>12</w:t>
      </w:r>
      <w:r>
        <w:t>.</w:t>
      </w:r>
      <w:r>
        <w:tab/>
        <w:t>Registrar may refer matter to judge</w:t>
      </w:r>
      <w:bookmarkEnd w:id="401"/>
      <w:bookmarkEnd w:id="402"/>
      <w:bookmarkEnd w:id="403"/>
      <w:bookmarkEnd w:id="404"/>
      <w:bookmarkEnd w:id="405"/>
      <w:bookmarkEnd w:id="406"/>
      <w:bookmarkEnd w:id="407"/>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408" w:name="_Toc374719261"/>
      <w:bookmarkStart w:id="409" w:name="_Toc32737540"/>
      <w:bookmarkStart w:id="410" w:name="_Toc32740985"/>
      <w:bookmarkStart w:id="411" w:name="_Toc93974218"/>
      <w:bookmarkStart w:id="412" w:name="_Toc104103821"/>
      <w:bookmarkStart w:id="413" w:name="_Toc173633869"/>
      <w:bookmarkStart w:id="414" w:name="_Toc364413037"/>
      <w:r>
        <w:rPr>
          <w:rStyle w:val="CharSectno"/>
        </w:rPr>
        <w:t>13</w:t>
      </w:r>
      <w:r>
        <w:t>.</w:t>
      </w:r>
      <w:r>
        <w:tab/>
        <w:t>Registrars’ powers to obtain evidence etc.</w:t>
      </w:r>
      <w:bookmarkEnd w:id="408"/>
      <w:bookmarkEnd w:id="409"/>
      <w:bookmarkEnd w:id="410"/>
      <w:bookmarkEnd w:id="411"/>
      <w:bookmarkEnd w:id="412"/>
      <w:bookmarkEnd w:id="413"/>
      <w:bookmarkEnd w:id="414"/>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415" w:name="_Toc374719262"/>
      <w:bookmarkStart w:id="416" w:name="_Toc32737541"/>
      <w:bookmarkStart w:id="417" w:name="_Toc32740986"/>
      <w:bookmarkStart w:id="418" w:name="_Toc93974219"/>
      <w:bookmarkStart w:id="419" w:name="_Toc104103822"/>
      <w:bookmarkStart w:id="420" w:name="_Toc173633870"/>
      <w:bookmarkStart w:id="421" w:name="_Toc364413038"/>
      <w:r>
        <w:rPr>
          <w:rStyle w:val="CharSectno"/>
        </w:rPr>
        <w:t>14</w:t>
      </w:r>
      <w:r>
        <w:t>.</w:t>
      </w:r>
      <w:r>
        <w:tab/>
        <w:t>Registrars’ office taken to be judges’ chambers</w:t>
      </w:r>
      <w:bookmarkEnd w:id="415"/>
      <w:bookmarkEnd w:id="416"/>
      <w:bookmarkEnd w:id="417"/>
      <w:bookmarkEnd w:id="418"/>
      <w:bookmarkEnd w:id="419"/>
      <w:bookmarkEnd w:id="420"/>
      <w:bookmarkEnd w:id="421"/>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422" w:name="_Toc81643604"/>
      <w:bookmarkStart w:id="423" w:name="_Toc81643698"/>
      <w:bookmarkStart w:id="424" w:name="_Toc81643790"/>
      <w:bookmarkStart w:id="425" w:name="_Toc81644322"/>
      <w:bookmarkStart w:id="426" w:name="_Toc81650459"/>
      <w:bookmarkStart w:id="427" w:name="_Toc82330687"/>
      <w:bookmarkStart w:id="428" w:name="_Toc82926156"/>
      <w:bookmarkStart w:id="429" w:name="_Toc82928020"/>
      <w:bookmarkStart w:id="430" w:name="_Toc82930030"/>
      <w:bookmarkStart w:id="431" w:name="_Toc82935877"/>
      <w:bookmarkStart w:id="432" w:name="_Toc83015290"/>
      <w:bookmarkStart w:id="433" w:name="_Toc83015472"/>
      <w:bookmarkStart w:id="434" w:name="_Toc83635050"/>
      <w:bookmarkStart w:id="435" w:name="_Toc83635811"/>
      <w:bookmarkStart w:id="436" w:name="_Toc83637940"/>
      <w:bookmarkStart w:id="437" w:name="_Toc83694105"/>
      <w:bookmarkStart w:id="438" w:name="_Toc83695081"/>
      <w:bookmarkStart w:id="439" w:name="_Toc83711610"/>
      <w:bookmarkStart w:id="440" w:name="_Toc83712515"/>
      <w:bookmarkStart w:id="441" w:name="_Toc83715547"/>
      <w:bookmarkStart w:id="442" w:name="_Toc83778508"/>
      <w:bookmarkStart w:id="443" w:name="_Toc83780128"/>
      <w:bookmarkStart w:id="444" w:name="_Toc87436384"/>
      <w:bookmarkStart w:id="445" w:name="_Toc91656414"/>
      <w:bookmarkStart w:id="446" w:name="_Toc91661494"/>
      <w:bookmarkStart w:id="447" w:name="_Toc91664802"/>
      <w:bookmarkStart w:id="448" w:name="_Toc91665308"/>
      <w:bookmarkStart w:id="449" w:name="_Toc91665761"/>
      <w:bookmarkStart w:id="450" w:name="_Toc91666954"/>
      <w:bookmarkStart w:id="451" w:name="_Toc92095250"/>
      <w:bookmarkStart w:id="452" w:name="_Toc92097704"/>
      <w:bookmarkStart w:id="453" w:name="_Toc92097834"/>
      <w:bookmarkStart w:id="454" w:name="_Toc92104390"/>
      <w:bookmarkStart w:id="455" w:name="_Toc92164927"/>
      <w:bookmarkStart w:id="456" w:name="_Toc92167300"/>
      <w:bookmarkStart w:id="457" w:name="_Toc93729821"/>
      <w:bookmarkStart w:id="458" w:name="_Toc93742515"/>
      <w:bookmarkStart w:id="459" w:name="_Toc93744022"/>
      <w:bookmarkStart w:id="460" w:name="_Toc93744113"/>
      <w:bookmarkStart w:id="461" w:name="_Toc93745562"/>
      <w:bookmarkStart w:id="462" w:name="_Toc93746799"/>
      <w:bookmarkStart w:id="463" w:name="_Toc93809776"/>
      <w:bookmarkStart w:id="464" w:name="_Toc93809869"/>
      <w:bookmarkStart w:id="465" w:name="_Toc93811168"/>
      <w:bookmarkStart w:id="466" w:name="_Toc93895299"/>
      <w:bookmarkStart w:id="467" w:name="_Toc93895393"/>
      <w:bookmarkStart w:id="468" w:name="_Toc93895542"/>
      <w:bookmarkStart w:id="469" w:name="_Toc93896609"/>
      <w:bookmarkStart w:id="470" w:name="_Toc93915640"/>
      <w:bookmarkStart w:id="471" w:name="_Toc93915840"/>
      <w:bookmarkStart w:id="472" w:name="_Toc93916154"/>
      <w:bookmarkStart w:id="473" w:name="_Toc93973935"/>
      <w:bookmarkStart w:id="474" w:name="_Toc93974220"/>
      <w:bookmarkStart w:id="475" w:name="_Toc101854531"/>
      <w:bookmarkStart w:id="476" w:name="_Toc101854621"/>
      <w:bookmarkStart w:id="477" w:name="_Toc101854764"/>
      <w:bookmarkStart w:id="478" w:name="_Toc101855722"/>
      <w:bookmarkStart w:id="479" w:name="_Toc101856822"/>
      <w:bookmarkStart w:id="480" w:name="_Toc101857084"/>
      <w:bookmarkStart w:id="481" w:name="_Toc101857453"/>
      <w:bookmarkStart w:id="482" w:name="_Toc101858099"/>
      <w:bookmarkStart w:id="483" w:name="_Toc101863878"/>
      <w:bookmarkStart w:id="484" w:name="_Toc103065388"/>
      <w:bookmarkStart w:id="485" w:name="_Toc103066787"/>
      <w:bookmarkStart w:id="486" w:name="_Toc103068524"/>
      <w:bookmarkStart w:id="487" w:name="_Toc103068852"/>
      <w:bookmarkStart w:id="488" w:name="_Toc103072425"/>
      <w:bookmarkStart w:id="489" w:name="_Toc103072673"/>
      <w:bookmarkStart w:id="490" w:name="_Toc103075517"/>
      <w:bookmarkStart w:id="491" w:name="_Toc103396083"/>
      <w:bookmarkStart w:id="492" w:name="_Toc103397725"/>
      <w:bookmarkStart w:id="493" w:name="_Toc104009305"/>
      <w:bookmarkStart w:id="494" w:name="_Toc104011873"/>
      <w:bookmarkStart w:id="495" w:name="_Toc104015987"/>
      <w:bookmarkStart w:id="496" w:name="_Toc104016260"/>
      <w:bookmarkStart w:id="497" w:name="_Toc104102458"/>
      <w:bookmarkStart w:id="498" w:name="_Toc104102556"/>
      <w:bookmarkStart w:id="499" w:name="_Toc104103823"/>
      <w:bookmarkStart w:id="500" w:name="_Toc104878636"/>
      <w:bookmarkStart w:id="501" w:name="_Toc104878959"/>
      <w:bookmarkStart w:id="502" w:name="_Toc104951308"/>
      <w:bookmarkStart w:id="503" w:name="_Toc173633871"/>
      <w:bookmarkStart w:id="504" w:name="_Toc173633999"/>
      <w:bookmarkStart w:id="505" w:name="_Toc173641473"/>
      <w:bookmarkStart w:id="506" w:name="_Toc279739807"/>
      <w:bookmarkStart w:id="507" w:name="_Toc281461774"/>
      <w:bookmarkStart w:id="508" w:name="_Toc296075496"/>
      <w:bookmarkStart w:id="509" w:name="_Toc297281626"/>
      <w:bookmarkStart w:id="510" w:name="_Toc300650003"/>
      <w:bookmarkStart w:id="511" w:name="_Toc300663554"/>
      <w:bookmarkStart w:id="512" w:name="_Toc300909342"/>
      <w:bookmarkStart w:id="513" w:name="_Toc300909491"/>
      <w:bookmarkStart w:id="514" w:name="_Toc301167648"/>
      <w:bookmarkStart w:id="515" w:name="_Toc309382803"/>
      <w:bookmarkStart w:id="516" w:name="_Toc309390404"/>
      <w:bookmarkStart w:id="517" w:name="_Toc309390554"/>
      <w:bookmarkStart w:id="518" w:name="_Toc309633228"/>
      <w:bookmarkStart w:id="519" w:name="_Toc309634094"/>
      <w:bookmarkStart w:id="520" w:name="_Toc309634244"/>
      <w:bookmarkStart w:id="521" w:name="_Toc309635492"/>
      <w:bookmarkStart w:id="522" w:name="_Toc309720337"/>
      <w:bookmarkStart w:id="523" w:name="_Toc362616513"/>
      <w:bookmarkStart w:id="524" w:name="_Toc364412871"/>
      <w:bookmarkStart w:id="525" w:name="_Toc364413039"/>
      <w:bookmarkStart w:id="526" w:name="_Toc374718633"/>
      <w:bookmarkStart w:id="527" w:name="_Toc374719263"/>
      <w:r>
        <w:rPr>
          <w:rStyle w:val="CharDivNo"/>
        </w:rPr>
        <w:t>Division 3</w:t>
      </w:r>
      <w:r>
        <w:t> — </w:t>
      </w:r>
      <w:r>
        <w:rPr>
          <w:rStyle w:val="CharDivText"/>
        </w:rPr>
        <w:t xml:space="preserve">Appeals from </w:t>
      </w:r>
      <w:del w:id="528" w:author="Master Repository Process" w:date="2021-08-01T04:22:00Z">
        <w:r>
          <w:rPr>
            <w:rStyle w:val="CharDivText"/>
          </w:rPr>
          <w:delText>Registrars</w:delText>
        </w:r>
      </w:del>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ins w:id="529" w:author="Master Repository Process" w:date="2021-08-01T04:22:00Z">
        <w:r>
          <w:rPr>
            <w:rStyle w:val="CharDivText"/>
          </w:rPr>
          <w:t>registrars</w:t>
        </w:r>
      </w:ins>
      <w:bookmarkEnd w:id="526"/>
      <w:bookmarkEnd w:id="527"/>
    </w:p>
    <w:p>
      <w:pPr>
        <w:pStyle w:val="Heading5"/>
      </w:pPr>
      <w:bookmarkStart w:id="530" w:name="_Toc374719264"/>
      <w:bookmarkStart w:id="531" w:name="_Toc32737542"/>
      <w:bookmarkStart w:id="532" w:name="_Toc32740987"/>
      <w:bookmarkStart w:id="533" w:name="_Toc93974221"/>
      <w:bookmarkStart w:id="534" w:name="_Toc104103824"/>
      <w:bookmarkStart w:id="535" w:name="_Toc173633872"/>
      <w:bookmarkStart w:id="536" w:name="_Toc364413040"/>
      <w:r>
        <w:rPr>
          <w:rStyle w:val="CharSectno"/>
        </w:rPr>
        <w:t>15</w:t>
      </w:r>
      <w:r>
        <w:t>.</w:t>
      </w:r>
      <w:r>
        <w:tab/>
        <w:t>Appeal lies from registrar to</w:t>
      </w:r>
      <w:del w:id="537" w:author="Master Repository Process" w:date="2021-08-01T04:22:00Z">
        <w:r>
          <w:delText xml:space="preserve"> a</w:delText>
        </w:r>
      </w:del>
      <w:r>
        <w:t xml:space="preserve"> judge</w:t>
      </w:r>
      <w:bookmarkEnd w:id="530"/>
      <w:bookmarkEnd w:id="531"/>
      <w:bookmarkEnd w:id="532"/>
      <w:bookmarkEnd w:id="533"/>
      <w:bookmarkEnd w:id="534"/>
      <w:bookmarkEnd w:id="535"/>
      <w:bookmarkEnd w:id="536"/>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538" w:name="_Toc374719265"/>
      <w:bookmarkStart w:id="539" w:name="_Toc32737543"/>
      <w:bookmarkStart w:id="540" w:name="_Toc32740988"/>
      <w:bookmarkStart w:id="541" w:name="_Toc93974222"/>
      <w:bookmarkStart w:id="542" w:name="_Toc104103825"/>
      <w:bookmarkStart w:id="543" w:name="_Toc173633873"/>
      <w:bookmarkStart w:id="544" w:name="_Toc364413041"/>
      <w:r>
        <w:rPr>
          <w:rStyle w:val="CharSectno"/>
        </w:rPr>
        <w:t>16</w:t>
      </w:r>
      <w:r>
        <w:t>.</w:t>
      </w:r>
      <w:r>
        <w:tab/>
        <w:t>Directions hearing for appeals from registrars</w:t>
      </w:r>
      <w:bookmarkEnd w:id="538"/>
      <w:bookmarkEnd w:id="539"/>
      <w:bookmarkEnd w:id="540"/>
      <w:bookmarkEnd w:id="541"/>
      <w:bookmarkEnd w:id="542"/>
      <w:bookmarkEnd w:id="543"/>
      <w:bookmarkEnd w:id="54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545" w:name="_Toc81643586"/>
      <w:bookmarkStart w:id="546" w:name="_Toc81643680"/>
      <w:bookmarkStart w:id="547" w:name="_Toc81643772"/>
      <w:bookmarkStart w:id="548" w:name="_Toc81644304"/>
      <w:bookmarkStart w:id="549" w:name="_Toc81650441"/>
      <w:bookmarkStart w:id="550" w:name="_Toc82330669"/>
      <w:bookmarkStart w:id="551" w:name="_Toc82926138"/>
      <w:bookmarkStart w:id="552" w:name="_Toc82928002"/>
      <w:bookmarkStart w:id="553" w:name="_Toc82930012"/>
      <w:bookmarkStart w:id="554" w:name="_Toc82935859"/>
      <w:bookmarkStart w:id="555" w:name="_Toc83015272"/>
      <w:bookmarkStart w:id="556" w:name="_Toc83015454"/>
      <w:bookmarkStart w:id="557" w:name="_Toc83635032"/>
      <w:bookmarkStart w:id="558" w:name="_Toc83635793"/>
      <w:bookmarkStart w:id="559" w:name="_Toc83637922"/>
      <w:bookmarkStart w:id="560" w:name="_Toc83694087"/>
      <w:bookmarkStart w:id="561" w:name="_Toc83695063"/>
      <w:bookmarkStart w:id="562" w:name="_Toc83711592"/>
      <w:bookmarkStart w:id="563" w:name="_Toc83712497"/>
      <w:bookmarkStart w:id="564" w:name="_Toc83715529"/>
      <w:bookmarkStart w:id="565" w:name="_Toc83778490"/>
      <w:bookmarkStart w:id="566" w:name="_Toc83780110"/>
      <w:bookmarkStart w:id="567" w:name="_Toc87436366"/>
      <w:bookmarkStart w:id="568" w:name="_Toc91656396"/>
      <w:bookmarkStart w:id="569" w:name="_Toc91661476"/>
      <w:bookmarkStart w:id="570" w:name="_Toc91664784"/>
      <w:bookmarkStart w:id="571" w:name="_Toc91665290"/>
      <w:bookmarkStart w:id="572" w:name="_Toc91665743"/>
      <w:bookmarkStart w:id="573" w:name="_Toc91666936"/>
      <w:bookmarkStart w:id="574" w:name="_Toc92095232"/>
      <w:bookmarkStart w:id="575" w:name="_Toc92097686"/>
      <w:bookmarkStart w:id="576" w:name="_Toc92097816"/>
      <w:bookmarkStart w:id="577" w:name="_Toc92104372"/>
      <w:bookmarkStart w:id="578" w:name="_Toc92164909"/>
      <w:bookmarkStart w:id="579" w:name="_Toc92167282"/>
      <w:bookmarkStart w:id="580" w:name="_Toc93729803"/>
      <w:bookmarkStart w:id="581" w:name="_Toc93742497"/>
      <w:bookmarkStart w:id="582" w:name="_Toc93744004"/>
      <w:bookmarkStart w:id="583" w:name="_Toc93744095"/>
      <w:bookmarkStart w:id="584" w:name="_Toc93745544"/>
      <w:bookmarkStart w:id="585" w:name="_Toc93746781"/>
      <w:bookmarkStart w:id="586" w:name="_Toc93809758"/>
      <w:bookmarkStart w:id="587" w:name="_Toc93809851"/>
      <w:bookmarkStart w:id="588" w:name="_Toc93811150"/>
      <w:bookmarkStart w:id="589" w:name="_Toc93895281"/>
      <w:bookmarkStart w:id="590" w:name="_Toc93895375"/>
      <w:bookmarkStart w:id="591" w:name="_Toc93895524"/>
      <w:bookmarkStart w:id="592" w:name="_Toc93896591"/>
      <w:bookmarkStart w:id="593" w:name="_Toc93915622"/>
      <w:bookmarkStart w:id="594" w:name="_Toc93915822"/>
      <w:bookmarkStart w:id="595" w:name="_Toc93916136"/>
      <w:bookmarkStart w:id="596" w:name="_Toc93973917"/>
      <w:bookmarkStart w:id="597" w:name="_Toc93974202"/>
      <w:bookmarkStart w:id="598" w:name="_Toc101854513"/>
      <w:bookmarkStart w:id="599" w:name="_Toc101854603"/>
      <w:bookmarkStart w:id="600" w:name="_Toc101854746"/>
      <w:bookmarkStart w:id="601" w:name="_Toc101855704"/>
      <w:bookmarkStart w:id="602" w:name="_Toc101856804"/>
      <w:bookmarkStart w:id="603" w:name="_Toc101857066"/>
      <w:bookmarkStart w:id="604" w:name="_Toc101857434"/>
      <w:bookmarkStart w:id="605" w:name="_Toc101858080"/>
      <w:bookmarkStart w:id="606" w:name="_Toc101863859"/>
      <w:bookmarkStart w:id="607" w:name="_Toc103065371"/>
      <w:bookmarkStart w:id="608" w:name="_Toc103066770"/>
      <w:bookmarkStart w:id="609" w:name="_Toc103068507"/>
      <w:bookmarkStart w:id="610" w:name="_Toc103068835"/>
      <w:bookmarkStart w:id="611" w:name="_Toc103072403"/>
      <w:bookmarkStart w:id="612" w:name="_Toc103072651"/>
      <w:bookmarkStart w:id="613" w:name="_Toc103075495"/>
      <w:bookmarkStart w:id="614" w:name="_Toc103396086"/>
      <w:bookmarkStart w:id="615" w:name="_Toc103397728"/>
      <w:bookmarkStart w:id="616" w:name="_Toc104009308"/>
      <w:bookmarkStart w:id="617" w:name="_Toc104011876"/>
      <w:bookmarkStart w:id="618" w:name="_Toc104015990"/>
      <w:bookmarkStart w:id="619" w:name="_Toc104016263"/>
      <w:bookmarkStart w:id="620" w:name="_Toc104102461"/>
      <w:bookmarkStart w:id="621" w:name="_Toc104102559"/>
      <w:bookmarkStart w:id="622" w:name="_Toc104103826"/>
      <w:bookmarkStart w:id="623" w:name="_Toc104878639"/>
      <w:bookmarkStart w:id="624" w:name="_Toc104878962"/>
      <w:bookmarkStart w:id="625" w:name="_Toc104951311"/>
      <w:bookmarkStart w:id="626" w:name="_Toc374718636"/>
      <w:bookmarkStart w:id="627" w:name="_Toc374719266"/>
      <w:bookmarkStart w:id="628" w:name="_Toc173633874"/>
      <w:bookmarkStart w:id="629" w:name="_Toc173634002"/>
      <w:bookmarkStart w:id="630" w:name="_Toc173641476"/>
      <w:bookmarkStart w:id="631" w:name="_Toc279739810"/>
      <w:bookmarkStart w:id="632" w:name="_Toc281461777"/>
      <w:bookmarkStart w:id="633" w:name="_Toc296075499"/>
      <w:bookmarkStart w:id="634" w:name="_Toc297281629"/>
      <w:bookmarkStart w:id="635" w:name="_Toc300650006"/>
      <w:bookmarkStart w:id="636" w:name="_Toc300663557"/>
      <w:bookmarkStart w:id="637" w:name="_Toc300909345"/>
      <w:bookmarkStart w:id="638" w:name="_Toc300909494"/>
      <w:bookmarkStart w:id="639" w:name="_Toc301167651"/>
      <w:bookmarkStart w:id="640" w:name="_Toc309382806"/>
      <w:bookmarkStart w:id="641" w:name="_Toc309390407"/>
      <w:bookmarkStart w:id="642" w:name="_Toc309390557"/>
      <w:bookmarkStart w:id="643" w:name="_Toc309633231"/>
      <w:bookmarkStart w:id="644" w:name="_Toc309634097"/>
      <w:bookmarkStart w:id="645" w:name="_Toc309634247"/>
      <w:bookmarkStart w:id="646" w:name="_Toc309635495"/>
      <w:bookmarkStart w:id="647" w:name="_Toc309720340"/>
      <w:bookmarkStart w:id="648" w:name="_Toc362616516"/>
      <w:bookmarkStart w:id="649" w:name="_Toc364412874"/>
      <w:bookmarkStart w:id="650" w:name="_Toc364413042"/>
      <w:r>
        <w:rPr>
          <w:rStyle w:val="CharPartNo"/>
        </w:rPr>
        <w:t>Part 3</w:t>
      </w:r>
      <w:r>
        <w:t xml:space="preserve"> — </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Filing and service of documents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pPr>
      <w:r>
        <w:tab/>
        <w:t>[Heading amended in Gazette 31 Jul 2007 p. 3809.]</w:t>
      </w:r>
    </w:p>
    <w:p>
      <w:pPr>
        <w:pStyle w:val="Ednotedivision"/>
      </w:pPr>
      <w:bookmarkStart w:id="651" w:name="_Toc103072407"/>
      <w:bookmarkStart w:id="652" w:name="_Toc103072655"/>
      <w:bookmarkStart w:id="653" w:name="_Toc103075499"/>
      <w:bookmarkStart w:id="654" w:name="_Toc103396090"/>
      <w:bookmarkStart w:id="655" w:name="_Toc103397732"/>
      <w:bookmarkStart w:id="656" w:name="_Toc104009312"/>
      <w:bookmarkStart w:id="657" w:name="_Toc104011880"/>
      <w:bookmarkStart w:id="658" w:name="_Toc104015994"/>
      <w:bookmarkStart w:id="659" w:name="_Toc104016267"/>
      <w:bookmarkStart w:id="660" w:name="_Toc104102465"/>
      <w:bookmarkStart w:id="661" w:name="_Toc104102563"/>
      <w:bookmarkStart w:id="662" w:name="_Toc104103830"/>
      <w:bookmarkStart w:id="663" w:name="_Toc104878643"/>
      <w:bookmarkStart w:id="664" w:name="_Toc104878966"/>
      <w:bookmarkStart w:id="665" w:name="_Toc104951315"/>
      <w:r>
        <w:t>[Division 1 (r. 17, 18) deleted in Gazette 31 Jul 2007 p. 3809.]</w:t>
      </w:r>
    </w:p>
    <w:p>
      <w:pPr>
        <w:pStyle w:val="Heading3"/>
      </w:pPr>
      <w:bookmarkStart w:id="666" w:name="_Toc374718637"/>
      <w:bookmarkStart w:id="667" w:name="_Toc374719267"/>
      <w:bookmarkStart w:id="668" w:name="_Toc173633878"/>
      <w:bookmarkStart w:id="669" w:name="_Toc173634006"/>
      <w:bookmarkStart w:id="670" w:name="_Toc173641477"/>
      <w:bookmarkStart w:id="671" w:name="_Toc279739811"/>
      <w:bookmarkStart w:id="672" w:name="_Toc281461778"/>
      <w:bookmarkStart w:id="673" w:name="_Toc296075500"/>
      <w:bookmarkStart w:id="674" w:name="_Toc297281630"/>
      <w:bookmarkStart w:id="675" w:name="_Toc300650007"/>
      <w:bookmarkStart w:id="676" w:name="_Toc300663558"/>
      <w:bookmarkStart w:id="677" w:name="_Toc300909346"/>
      <w:bookmarkStart w:id="678" w:name="_Toc300909495"/>
      <w:bookmarkStart w:id="679" w:name="_Toc301167652"/>
      <w:bookmarkStart w:id="680" w:name="_Toc309382807"/>
      <w:bookmarkStart w:id="681" w:name="_Toc309390408"/>
      <w:bookmarkStart w:id="682" w:name="_Toc309390558"/>
      <w:bookmarkStart w:id="683" w:name="_Toc309633232"/>
      <w:bookmarkStart w:id="684" w:name="_Toc309634098"/>
      <w:bookmarkStart w:id="685" w:name="_Toc309634248"/>
      <w:bookmarkStart w:id="686" w:name="_Toc309635496"/>
      <w:bookmarkStart w:id="687" w:name="_Toc309720341"/>
      <w:bookmarkStart w:id="688" w:name="_Toc362616517"/>
      <w:bookmarkStart w:id="689" w:name="_Toc364412875"/>
      <w:bookmarkStart w:id="690" w:name="_Toc364413043"/>
      <w:r>
        <w:rPr>
          <w:rStyle w:val="CharDivNo"/>
        </w:rPr>
        <w:t>Division 2</w:t>
      </w:r>
      <w:r>
        <w:t> — </w:t>
      </w:r>
      <w:r>
        <w:rPr>
          <w:rStyle w:val="CharDivText"/>
        </w:rPr>
        <w:t>Filing documents electronically</w:t>
      </w:r>
      <w:bookmarkEnd w:id="666"/>
      <w:bookmarkEnd w:id="667"/>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374719268"/>
      <w:bookmarkStart w:id="692" w:name="_Toc32737534"/>
      <w:bookmarkStart w:id="693" w:name="_Toc32740979"/>
      <w:bookmarkStart w:id="694" w:name="_Toc93974210"/>
      <w:bookmarkStart w:id="695" w:name="_Toc104103831"/>
      <w:bookmarkStart w:id="696" w:name="_Toc173633879"/>
      <w:bookmarkStart w:id="697" w:name="_Toc364413044"/>
      <w:r>
        <w:rPr>
          <w:rStyle w:val="CharSectno"/>
        </w:rPr>
        <w:t>19</w:t>
      </w:r>
      <w:r>
        <w:t>.</w:t>
      </w:r>
      <w:r>
        <w:tab/>
        <w:t>Some documents may be filed by fax</w:t>
      </w:r>
      <w:bookmarkEnd w:id="691"/>
      <w:bookmarkEnd w:id="692"/>
      <w:bookmarkEnd w:id="693"/>
      <w:bookmarkEnd w:id="694"/>
      <w:bookmarkEnd w:id="695"/>
      <w:bookmarkEnd w:id="696"/>
      <w:bookmarkEnd w:id="697"/>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98" w:name="_Toc93974209"/>
      <w:bookmarkStart w:id="699" w:name="_Toc374719269"/>
      <w:bookmarkStart w:id="700" w:name="_Toc104103832"/>
      <w:bookmarkStart w:id="701" w:name="_Toc173633880"/>
      <w:bookmarkStart w:id="702" w:name="_Toc364413045"/>
      <w:r>
        <w:rPr>
          <w:rStyle w:val="CharSectno"/>
        </w:rPr>
        <w:t>20</w:t>
      </w:r>
      <w:r>
        <w:t>.</w:t>
      </w:r>
      <w:r>
        <w:tab/>
        <w:t xml:space="preserve">Some documents may be filed </w:t>
      </w:r>
      <w:bookmarkEnd w:id="698"/>
      <w:r>
        <w:t>using Court’s website</w:t>
      </w:r>
      <w:bookmarkEnd w:id="699"/>
      <w:bookmarkEnd w:id="700"/>
      <w:bookmarkEnd w:id="701"/>
      <w:bookmarkEnd w:id="702"/>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ageBreakBefore/>
        <w:spacing w:before="0"/>
      </w:pPr>
      <w:bookmarkStart w:id="703" w:name="_Toc374718640"/>
      <w:bookmarkStart w:id="704" w:name="_Toc374719270"/>
      <w:bookmarkStart w:id="705" w:name="_Toc103072410"/>
      <w:bookmarkStart w:id="706" w:name="_Toc103072658"/>
      <w:bookmarkStart w:id="707" w:name="_Toc103075502"/>
      <w:bookmarkStart w:id="708" w:name="_Toc103396093"/>
      <w:bookmarkStart w:id="709" w:name="_Toc103397735"/>
      <w:bookmarkStart w:id="710" w:name="_Toc104009315"/>
      <w:bookmarkStart w:id="711" w:name="_Toc104011883"/>
      <w:bookmarkStart w:id="712" w:name="_Toc104015997"/>
      <w:bookmarkStart w:id="713" w:name="_Toc104016270"/>
      <w:bookmarkStart w:id="714" w:name="_Toc104102468"/>
      <w:bookmarkStart w:id="715" w:name="_Toc104102566"/>
      <w:bookmarkStart w:id="716" w:name="_Toc104103833"/>
      <w:bookmarkStart w:id="717" w:name="_Toc104878646"/>
      <w:bookmarkStart w:id="718" w:name="_Toc104878969"/>
      <w:bookmarkStart w:id="719" w:name="_Toc104951318"/>
      <w:bookmarkStart w:id="720" w:name="_Toc173633881"/>
      <w:bookmarkStart w:id="721" w:name="_Toc173634009"/>
      <w:bookmarkStart w:id="722" w:name="_Toc173641480"/>
      <w:bookmarkStart w:id="723" w:name="_Toc279739814"/>
      <w:bookmarkStart w:id="724" w:name="_Toc281461781"/>
      <w:bookmarkStart w:id="725" w:name="_Toc296075503"/>
      <w:bookmarkStart w:id="726" w:name="_Toc297281633"/>
      <w:bookmarkStart w:id="727" w:name="_Toc300650010"/>
      <w:bookmarkStart w:id="728" w:name="_Toc300663561"/>
      <w:bookmarkStart w:id="729" w:name="_Toc300909349"/>
      <w:bookmarkStart w:id="730" w:name="_Toc300909498"/>
      <w:bookmarkStart w:id="731" w:name="_Toc301167655"/>
      <w:bookmarkStart w:id="732" w:name="_Toc309382810"/>
      <w:bookmarkStart w:id="733" w:name="_Toc309390411"/>
      <w:bookmarkStart w:id="734" w:name="_Toc309390561"/>
      <w:bookmarkStart w:id="735" w:name="_Toc309633235"/>
      <w:bookmarkStart w:id="736" w:name="_Toc309634101"/>
      <w:bookmarkStart w:id="737" w:name="_Toc309634251"/>
      <w:bookmarkStart w:id="738" w:name="_Toc309635499"/>
      <w:bookmarkStart w:id="739" w:name="_Toc309720344"/>
      <w:bookmarkStart w:id="740" w:name="_Toc362616520"/>
      <w:bookmarkStart w:id="741" w:name="_Toc364412878"/>
      <w:bookmarkStart w:id="742" w:name="_Toc364413046"/>
      <w:r>
        <w:rPr>
          <w:rStyle w:val="CharDivNo"/>
        </w:rPr>
        <w:t>Division 3</w:t>
      </w:r>
      <w:r>
        <w:t> — </w:t>
      </w:r>
      <w:r>
        <w:rPr>
          <w:rStyle w:val="CharDivText"/>
        </w:rPr>
        <w:t>Serving documents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374719271"/>
      <w:bookmarkStart w:id="744" w:name="_Toc32737544"/>
      <w:bookmarkStart w:id="745" w:name="_Toc32740989"/>
      <w:bookmarkStart w:id="746" w:name="_Toc93974205"/>
      <w:bookmarkStart w:id="747" w:name="_Toc104103834"/>
      <w:bookmarkStart w:id="748" w:name="_Toc173633882"/>
      <w:bookmarkStart w:id="749" w:name="_Toc364413047"/>
      <w:r>
        <w:rPr>
          <w:rStyle w:val="CharSectno"/>
        </w:rPr>
        <w:t>21</w:t>
      </w:r>
      <w:r>
        <w:t>.</w:t>
      </w:r>
      <w:r>
        <w:tab/>
        <w:t>Service of documents</w:t>
      </w:r>
      <w:bookmarkEnd w:id="743"/>
      <w:bookmarkEnd w:id="744"/>
      <w:bookmarkEnd w:id="745"/>
      <w:bookmarkEnd w:id="746"/>
      <w:bookmarkEnd w:id="747"/>
      <w:bookmarkEnd w:id="748"/>
      <w:bookmarkEnd w:id="749"/>
    </w:p>
    <w:p>
      <w:pPr>
        <w:pStyle w:val="Ednotesubsection"/>
      </w:pPr>
      <w:r>
        <w:tab/>
        <w:t>[(1)</w:t>
      </w:r>
      <w:r>
        <w:tab/>
        <w:t>deleted]</w:t>
      </w:r>
    </w:p>
    <w:p>
      <w:pPr>
        <w:pStyle w:val="Subsection"/>
      </w:pPr>
      <w:r>
        <w:tab/>
        <w:t>(2)</w:t>
      </w:r>
      <w:r>
        <w:tab/>
        <w:t>A document cannot be served by email under the RSC Order</w:t>
      </w:r>
      <w:del w:id="750" w:author="Master Repository Process" w:date="2021-08-01T04:22:00Z">
        <w:r>
          <w:delText xml:space="preserve"> </w:delText>
        </w:r>
      </w:del>
      <w:ins w:id="751" w:author="Master Repository Process" w:date="2021-08-01T04:22:00Z">
        <w:r>
          <w:t> </w:t>
        </w:r>
      </w:ins>
      <w:r>
        <w:t>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752" w:name="_Toc374719272"/>
      <w:bookmarkStart w:id="753" w:name="_Toc173633883"/>
      <w:bookmarkStart w:id="754" w:name="_Toc364413048"/>
      <w:bookmarkStart w:id="755" w:name="_Toc103072412"/>
      <w:bookmarkStart w:id="756" w:name="_Toc103072660"/>
      <w:bookmarkStart w:id="757" w:name="_Toc103075504"/>
      <w:bookmarkStart w:id="758" w:name="_Toc103396095"/>
      <w:bookmarkStart w:id="759" w:name="_Toc103397737"/>
      <w:bookmarkStart w:id="760" w:name="_Toc104009317"/>
      <w:bookmarkStart w:id="761" w:name="_Toc104011885"/>
      <w:bookmarkStart w:id="762" w:name="_Toc104015999"/>
      <w:bookmarkStart w:id="763" w:name="_Toc104016272"/>
      <w:bookmarkStart w:id="764" w:name="_Toc104102470"/>
      <w:bookmarkStart w:id="765" w:name="_Toc104102568"/>
      <w:bookmarkStart w:id="766" w:name="_Toc104103835"/>
      <w:bookmarkStart w:id="767" w:name="_Toc104878648"/>
      <w:bookmarkStart w:id="768" w:name="_Toc104878971"/>
      <w:bookmarkStart w:id="769" w:name="_Toc104951320"/>
      <w:r>
        <w:rPr>
          <w:rStyle w:val="CharSectno"/>
        </w:rPr>
        <w:t>21A</w:t>
      </w:r>
      <w:r>
        <w:t>.</w:t>
      </w:r>
      <w:r>
        <w:tab/>
        <w:t>Service of documents by Court</w:t>
      </w:r>
      <w:bookmarkEnd w:id="752"/>
      <w:bookmarkEnd w:id="753"/>
      <w:bookmarkEnd w:id="754"/>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w:t>
            </w:r>
            <w:del w:id="770" w:author="Master Repository Process" w:date="2021-08-01T04:22:00Z">
              <w:r>
                <w:delText xml:space="preserve"> </w:delText>
              </w:r>
            </w:del>
            <w:ins w:id="771" w:author="Master Repository Process" w:date="2021-08-01T04:22:00Z">
              <w:r>
                <w:t> </w:t>
              </w:r>
            </w:ins>
            <w:r>
              <w:t>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w:t>
            </w:r>
            <w:del w:id="772" w:author="Master Repository Process" w:date="2021-08-01T04:22:00Z">
              <w:r>
                <w:delText xml:space="preserve"> </w:delText>
              </w:r>
            </w:del>
            <w:ins w:id="773" w:author="Master Repository Process" w:date="2021-08-01T04:22:00Z">
              <w:r>
                <w:t> </w:t>
              </w:r>
            </w:ins>
            <w:r>
              <w:t>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w:t>
            </w:r>
            <w:del w:id="774" w:author="Master Repository Process" w:date="2021-08-01T04:22:00Z">
              <w:r>
                <w:delText xml:space="preserve"> </w:delText>
              </w:r>
            </w:del>
            <w:ins w:id="775" w:author="Master Repository Process" w:date="2021-08-01T04:22:00Z">
              <w:r>
                <w:t> </w:t>
              </w:r>
            </w:ins>
            <w:r>
              <w:t>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776" w:name="_Toc374718643"/>
      <w:bookmarkStart w:id="777" w:name="_Toc374719273"/>
      <w:bookmarkStart w:id="778" w:name="_Toc173633884"/>
      <w:bookmarkStart w:id="779" w:name="_Toc173634012"/>
      <w:bookmarkStart w:id="780" w:name="_Toc173641483"/>
      <w:bookmarkStart w:id="781" w:name="_Toc279739817"/>
      <w:bookmarkStart w:id="782" w:name="_Toc281461784"/>
      <w:bookmarkStart w:id="783" w:name="_Toc296075506"/>
      <w:bookmarkStart w:id="784" w:name="_Toc297281636"/>
      <w:bookmarkStart w:id="785" w:name="_Toc300650013"/>
      <w:bookmarkStart w:id="786" w:name="_Toc300663564"/>
      <w:bookmarkStart w:id="787" w:name="_Toc300909352"/>
      <w:bookmarkStart w:id="788" w:name="_Toc300909501"/>
      <w:bookmarkStart w:id="789" w:name="_Toc301167658"/>
      <w:bookmarkStart w:id="790" w:name="_Toc309382813"/>
      <w:bookmarkStart w:id="791" w:name="_Toc309390414"/>
      <w:bookmarkStart w:id="792" w:name="_Toc309390564"/>
      <w:bookmarkStart w:id="793" w:name="_Toc309633238"/>
      <w:bookmarkStart w:id="794" w:name="_Toc309634104"/>
      <w:bookmarkStart w:id="795" w:name="_Toc309634254"/>
      <w:bookmarkStart w:id="796" w:name="_Toc309635502"/>
      <w:bookmarkStart w:id="797" w:name="_Toc309720347"/>
      <w:bookmarkStart w:id="798" w:name="_Toc362616523"/>
      <w:bookmarkStart w:id="799" w:name="_Toc364412881"/>
      <w:bookmarkStart w:id="800" w:name="_Toc364413049"/>
      <w:r>
        <w:rPr>
          <w:rStyle w:val="CharDivNo"/>
        </w:rPr>
        <w:t>Division 4</w:t>
      </w:r>
      <w:r>
        <w:t> — </w:t>
      </w:r>
      <w:r>
        <w:rPr>
          <w:rStyle w:val="CharDivText"/>
        </w:rPr>
        <w:t>Miscellaneous</w:t>
      </w:r>
      <w:bookmarkEnd w:id="776"/>
      <w:bookmarkEnd w:id="777"/>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374719274"/>
      <w:bookmarkStart w:id="802" w:name="_Toc364413050"/>
      <w:bookmarkStart w:id="803" w:name="_Toc104103836"/>
      <w:bookmarkStart w:id="804" w:name="_Toc173633885"/>
      <w:r>
        <w:rPr>
          <w:rStyle w:val="CharSectno"/>
        </w:rPr>
        <w:t>22A</w:t>
      </w:r>
      <w:r>
        <w:t>.</w:t>
      </w:r>
      <w:r>
        <w:tab/>
        <w:t>RSC Order 12 rule 2 modified: form of memorandum of appearance</w:t>
      </w:r>
      <w:bookmarkEnd w:id="801"/>
      <w:bookmarkEnd w:id="802"/>
    </w:p>
    <w:p>
      <w:pPr>
        <w:pStyle w:val="Subsection"/>
      </w:pPr>
      <w:r>
        <w:tab/>
        <w:t>(1)</w:t>
      </w:r>
      <w:r>
        <w:tab/>
        <w:t>The RSC Order 12 rule 2 applies, subject to this rule.</w:t>
      </w:r>
    </w:p>
    <w:p>
      <w:pPr>
        <w:pStyle w:val="Subsection"/>
      </w:pPr>
      <w:r>
        <w:tab/>
        <w:t>(2)</w:t>
      </w:r>
      <w:r>
        <w:tab/>
        <w:t>A memorandum of appearance filed in the Court must be in the form of Form 1AA.</w:t>
      </w:r>
    </w:p>
    <w:p>
      <w:pPr>
        <w:pStyle w:val="Footnotesection"/>
      </w:pPr>
      <w:r>
        <w:tab/>
        <w:t>[Rule 22A inserted in Gazette 26 Jul 2013 p. 3410.]</w:t>
      </w:r>
    </w:p>
    <w:p>
      <w:pPr>
        <w:pStyle w:val="Heading5"/>
      </w:pPr>
      <w:bookmarkStart w:id="805" w:name="_Toc374719275"/>
      <w:bookmarkStart w:id="806" w:name="_Toc364413051"/>
      <w:r>
        <w:rPr>
          <w:rStyle w:val="CharSectno"/>
        </w:rPr>
        <w:t>22B</w:t>
      </w:r>
      <w:r>
        <w:t>.</w:t>
      </w:r>
      <w:r>
        <w:tab/>
        <w:t>Form of notice of change of address for service or change of solicitors</w:t>
      </w:r>
      <w:bookmarkEnd w:id="805"/>
      <w:bookmarkEnd w:id="806"/>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807" w:name="_Toc374719276"/>
      <w:bookmarkStart w:id="808" w:name="_Toc364413052"/>
      <w:r>
        <w:rPr>
          <w:rStyle w:val="CharSectno"/>
        </w:rPr>
        <w:t>22C</w:t>
      </w:r>
      <w:r>
        <w:t>.</w:t>
      </w:r>
      <w:r>
        <w:tab/>
        <w:t>Party may not be required to state geographical address</w:t>
      </w:r>
      <w:bookmarkEnd w:id="807"/>
      <w:bookmarkEnd w:id="808"/>
    </w:p>
    <w:p>
      <w:pPr>
        <w:pStyle w:val="Subsection"/>
      </w:pPr>
      <w:r>
        <w:tab/>
        <w:t>(1)</w:t>
      </w:r>
      <w:r>
        <w:tab/>
        <w:t>The Court may, on the application of the party or on its own initiative, order that a party is not required to state his or her geographical address in a document required to be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w:t>
      </w:r>
    </w:p>
    <w:p>
      <w:pPr>
        <w:pStyle w:val="Heading5"/>
      </w:pPr>
      <w:bookmarkStart w:id="809" w:name="_Toc374719277"/>
      <w:bookmarkStart w:id="810" w:name="_Toc364413053"/>
      <w:r>
        <w:rPr>
          <w:rStyle w:val="CharSectno"/>
        </w:rPr>
        <w:t>22</w:t>
      </w:r>
      <w:r>
        <w:t>.</w:t>
      </w:r>
      <w:r>
        <w:tab/>
        <w:t>Summonses for matters in chambers</w:t>
      </w:r>
      <w:bookmarkEnd w:id="809"/>
      <w:bookmarkEnd w:id="803"/>
      <w:bookmarkEnd w:id="804"/>
      <w:bookmarkEnd w:id="810"/>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811" w:name="_Toc374719278"/>
      <w:bookmarkStart w:id="812" w:name="_Toc364413054"/>
      <w:bookmarkStart w:id="813" w:name="_Toc81643609"/>
      <w:bookmarkStart w:id="814" w:name="_Toc81643703"/>
      <w:bookmarkStart w:id="815" w:name="_Toc81643795"/>
      <w:bookmarkStart w:id="816" w:name="_Toc81644327"/>
      <w:bookmarkStart w:id="817" w:name="_Toc81650464"/>
      <w:bookmarkStart w:id="818" w:name="_Toc82330692"/>
      <w:bookmarkStart w:id="819" w:name="_Toc82926161"/>
      <w:bookmarkStart w:id="820" w:name="_Toc82928025"/>
      <w:bookmarkStart w:id="821" w:name="_Toc82930035"/>
      <w:bookmarkStart w:id="822" w:name="_Toc82935882"/>
      <w:bookmarkStart w:id="823" w:name="_Toc83015295"/>
      <w:bookmarkStart w:id="824" w:name="_Toc83015477"/>
      <w:bookmarkStart w:id="825" w:name="_Toc83635055"/>
      <w:bookmarkStart w:id="826" w:name="_Toc83635816"/>
      <w:bookmarkStart w:id="827" w:name="_Toc83637945"/>
      <w:bookmarkStart w:id="828" w:name="_Toc83694110"/>
      <w:bookmarkStart w:id="829" w:name="_Toc83695086"/>
      <w:bookmarkStart w:id="830" w:name="_Toc83711615"/>
      <w:bookmarkStart w:id="831" w:name="_Toc83712520"/>
      <w:bookmarkStart w:id="832" w:name="_Toc83715552"/>
      <w:bookmarkStart w:id="833" w:name="_Toc83778513"/>
      <w:bookmarkStart w:id="834" w:name="_Toc83780133"/>
      <w:bookmarkStart w:id="835" w:name="_Toc87436389"/>
      <w:bookmarkStart w:id="836" w:name="_Toc91656419"/>
      <w:bookmarkStart w:id="837" w:name="_Toc91661499"/>
      <w:bookmarkStart w:id="838" w:name="_Toc91664807"/>
      <w:bookmarkStart w:id="839" w:name="_Toc91665313"/>
      <w:bookmarkStart w:id="840" w:name="_Toc91665766"/>
      <w:bookmarkStart w:id="841" w:name="_Toc91666959"/>
      <w:bookmarkStart w:id="842" w:name="_Toc92095255"/>
      <w:bookmarkStart w:id="843" w:name="_Toc92097709"/>
      <w:bookmarkStart w:id="844" w:name="_Toc92097839"/>
      <w:bookmarkStart w:id="845" w:name="_Toc92104395"/>
      <w:bookmarkStart w:id="846" w:name="_Toc92164932"/>
      <w:bookmarkStart w:id="847" w:name="_Toc92167305"/>
      <w:bookmarkStart w:id="848" w:name="_Toc93729826"/>
      <w:bookmarkStart w:id="849" w:name="_Toc93742520"/>
      <w:bookmarkStart w:id="850" w:name="_Toc93744027"/>
      <w:bookmarkStart w:id="851" w:name="_Toc93744118"/>
      <w:bookmarkStart w:id="852" w:name="_Toc93745567"/>
      <w:bookmarkStart w:id="853" w:name="_Toc93746804"/>
      <w:bookmarkStart w:id="854" w:name="_Toc93809781"/>
      <w:bookmarkStart w:id="855" w:name="_Toc93809874"/>
      <w:bookmarkStart w:id="856" w:name="_Toc93811173"/>
      <w:bookmarkStart w:id="857" w:name="_Toc93895304"/>
      <w:bookmarkStart w:id="858" w:name="_Toc93895398"/>
      <w:bookmarkStart w:id="859" w:name="_Toc93895547"/>
      <w:bookmarkStart w:id="860" w:name="_Toc93896614"/>
      <w:bookmarkStart w:id="861" w:name="_Toc93915645"/>
      <w:bookmarkStart w:id="862" w:name="_Toc93915845"/>
      <w:bookmarkStart w:id="863" w:name="_Toc93916159"/>
      <w:bookmarkStart w:id="864" w:name="_Toc93973940"/>
      <w:bookmarkStart w:id="865" w:name="_Toc93974225"/>
      <w:bookmarkStart w:id="866" w:name="_Toc101854536"/>
      <w:bookmarkStart w:id="867" w:name="_Toc101854626"/>
      <w:bookmarkStart w:id="868" w:name="_Toc101854769"/>
      <w:bookmarkStart w:id="869" w:name="_Toc101855727"/>
      <w:bookmarkStart w:id="870" w:name="_Toc101856825"/>
      <w:bookmarkStart w:id="871" w:name="_Toc101857087"/>
      <w:bookmarkStart w:id="872" w:name="_Toc101857456"/>
      <w:bookmarkStart w:id="873" w:name="_Toc101858102"/>
      <w:bookmarkStart w:id="874" w:name="_Toc101863881"/>
      <w:bookmarkStart w:id="875" w:name="_Toc103065391"/>
      <w:bookmarkStart w:id="876" w:name="_Toc103066790"/>
      <w:bookmarkStart w:id="877" w:name="_Toc103068527"/>
      <w:bookmarkStart w:id="878" w:name="_Toc103068855"/>
      <w:bookmarkStart w:id="879" w:name="_Toc103072428"/>
      <w:bookmarkStart w:id="880" w:name="_Toc103072676"/>
      <w:bookmarkStart w:id="881" w:name="_Toc103075520"/>
      <w:bookmarkStart w:id="882" w:name="_Toc103396097"/>
      <w:bookmarkStart w:id="883" w:name="_Toc103397739"/>
      <w:bookmarkStart w:id="884" w:name="_Toc104009319"/>
      <w:bookmarkStart w:id="885" w:name="_Toc104011887"/>
      <w:bookmarkStart w:id="886" w:name="_Toc104016001"/>
      <w:bookmarkStart w:id="887" w:name="_Toc104016274"/>
      <w:bookmarkStart w:id="888" w:name="_Toc104102472"/>
      <w:bookmarkStart w:id="889" w:name="_Toc104102570"/>
      <w:bookmarkStart w:id="890" w:name="_Toc104103837"/>
      <w:bookmarkStart w:id="891" w:name="_Toc104878650"/>
      <w:bookmarkStart w:id="892" w:name="_Toc104878973"/>
      <w:bookmarkStart w:id="893" w:name="_Toc104951322"/>
      <w:bookmarkStart w:id="894" w:name="_Toc173633886"/>
      <w:bookmarkStart w:id="895" w:name="_Toc173634014"/>
      <w:bookmarkStart w:id="896" w:name="_Toc173641485"/>
      <w:bookmarkStart w:id="897" w:name="_Toc279739819"/>
      <w:bookmarkStart w:id="898" w:name="_Toc281461786"/>
      <w:r>
        <w:rPr>
          <w:rStyle w:val="CharSectno"/>
        </w:rPr>
        <w:t>23A</w:t>
      </w:r>
      <w:r>
        <w:t>.</w:t>
      </w:r>
      <w:r>
        <w:tab/>
        <w:t>Affidavits, form of</w:t>
      </w:r>
      <w:bookmarkEnd w:id="811"/>
      <w:bookmarkEnd w:id="812"/>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899" w:name="_Toc374718649"/>
      <w:bookmarkStart w:id="900" w:name="_Toc374719279"/>
      <w:bookmarkStart w:id="901" w:name="_Toc296075509"/>
      <w:bookmarkStart w:id="902" w:name="_Toc297281639"/>
      <w:bookmarkStart w:id="903" w:name="_Toc300650016"/>
      <w:bookmarkStart w:id="904" w:name="_Toc300663567"/>
      <w:bookmarkStart w:id="905" w:name="_Toc300909355"/>
      <w:bookmarkStart w:id="906" w:name="_Toc300909504"/>
      <w:bookmarkStart w:id="907" w:name="_Toc301167661"/>
      <w:bookmarkStart w:id="908" w:name="_Toc309382816"/>
      <w:bookmarkStart w:id="909" w:name="_Toc309390417"/>
      <w:bookmarkStart w:id="910" w:name="_Toc309390567"/>
      <w:bookmarkStart w:id="911" w:name="_Toc309633241"/>
      <w:bookmarkStart w:id="912" w:name="_Toc309634107"/>
      <w:bookmarkStart w:id="913" w:name="_Toc309634257"/>
      <w:bookmarkStart w:id="914" w:name="_Toc309635505"/>
      <w:bookmarkStart w:id="915" w:name="_Toc309720350"/>
      <w:bookmarkStart w:id="916" w:name="_Toc362616529"/>
      <w:bookmarkStart w:id="917" w:name="_Toc364412887"/>
      <w:bookmarkStart w:id="918" w:name="_Toc364413055"/>
      <w:r>
        <w:rPr>
          <w:rStyle w:val="CharPartNo"/>
        </w:rPr>
        <w:t>Part 4</w:t>
      </w:r>
      <w:r>
        <w:t xml:space="preserve"> — </w:t>
      </w:r>
      <w:r>
        <w:rPr>
          <w:rStyle w:val="CharPartText"/>
        </w:rPr>
        <w:t>Case management</w:t>
      </w:r>
      <w:bookmarkEnd w:id="899"/>
      <w:bookmarkEnd w:id="900"/>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3"/>
      </w:pPr>
      <w:bookmarkStart w:id="919" w:name="_Toc374718650"/>
      <w:bookmarkStart w:id="920" w:name="_Toc374719280"/>
      <w:bookmarkStart w:id="921" w:name="_Toc81643610"/>
      <w:bookmarkStart w:id="922" w:name="_Toc81643704"/>
      <w:bookmarkStart w:id="923" w:name="_Toc81643796"/>
      <w:bookmarkStart w:id="924" w:name="_Toc81644328"/>
      <w:bookmarkStart w:id="925" w:name="_Toc81650465"/>
      <w:bookmarkStart w:id="926" w:name="_Toc82330693"/>
      <w:bookmarkStart w:id="927" w:name="_Toc82926162"/>
      <w:bookmarkStart w:id="928" w:name="_Toc82928026"/>
      <w:bookmarkStart w:id="929" w:name="_Toc82930036"/>
      <w:bookmarkStart w:id="930" w:name="_Toc82935883"/>
      <w:bookmarkStart w:id="931" w:name="_Toc83015296"/>
      <w:bookmarkStart w:id="932" w:name="_Toc83015478"/>
      <w:bookmarkStart w:id="933" w:name="_Toc83635056"/>
      <w:bookmarkStart w:id="934" w:name="_Toc83635817"/>
      <w:bookmarkStart w:id="935" w:name="_Toc83637946"/>
      <w:bookmarkStart w:id="936" w:name="_Toc83694111"/>
      <w:bookmarkStart w:id="937" w:name="_Toc83695087"/>
      <w:bookmarkStart w:id="938" w:name="_Toc83711616"/>
      <w:bookmarkStart w:id="939" w:name="_Toc83712521"/>
      <w:bookmarkStart w:id="940" w:name="_Toc83715553"/>
      <w:bookmarkStart w:id="941" w:name="_Toc83778514"/>
      <w:bookmarkStart w:id="942" w:name="_Toc83780134"/>
      <w:bookmarkStart w:id="943" w:name="_Toc87436390"/>
      <w:bookmarkStart w:id="944" w:name="_Toc91656420"/>
      <w:bookmarkStart w:id="945" w:name="_Toc91661500"/>
      <w:bookmarkStart w:id="946" w:name="_Toc91664808"/>
      <w:bookmarkStart w:id="947" w:name="_Toc91665314"/>
      <w:bookmarkStart w:id="948" w:name="_Toc91665767"/>
      <w:bookmarkStart w:id="949" w:name="_Toc91666960"/>
      <w:bookmarkStart w:id="950" w:name="_Toc92095256"/>
      <w:bookmarkStart w:id="951" w:name="_Toc92097710"/>
      <w:bookmarkStart w:id="952" w:name="_Toc92097840"/>
      <w:bookmarkStart w:id="953" w:name="_Toc92104396"/>
      <w:bookmarkStart w:id="954" w:name="_Toc92164933"/>
      <w:bookmarkStart w:id="955" w:name="_Toc92167306"/>
      <w:bookmarkStart w:id="956" w:name="_Toc93729827"/>
      <w:bookmarkStart w:id="957" w:name="_Toc93742521"/>
      <w:bookmarkStart w:id="958" w:name="_Toc93744028"/>
      <w:bookmarkStart w:id="959" w:name="_Toc93744119"/>
      <w:bookmarkStart w:id="960" w:name="_Toc93745568"/>
      <w:bookmarkStart w:id="961" w:name="_Toc93746805"/>
      <w:bookmarkStart w:id="962" w:name="_Toc93809782"/>
      <w:bookmarkStart w:id="963" w:name="_Toc93809875"/>
      <w:bookmarkStart w:id="964" w:name="_Toc93811174"/>
      <w:bookmarkStart w:id="965" w:name="_Toc93895305"/>
      <w:bookmarkStart w:id="966" w:name="_Toc93895399"/>
      <w:bookmarkStart w:id="967" w:name="_Toc93895548"/>
      <w:bookmarkStart w:id="968" w:name="_Toc93896615"/>
      <w:bookmarkStart w:id="969" w:name="_Toc93915646"/>
      <w:bookmarkStart w:id="970" w:name="_Toc93915846"/>
      <w:bookmarkStart w:id="971" w:name="_Toc93916160"/>
      <w:bookmarkStart w:id="972" w:name="_Toc93973941"/>
      <w:bookmarkStart w:id="973" w:name="_Toc93974226"/>
      <w:bookmarkStart w:id="974" w:name="_Toc101854537"/>
      <w:bookmarkStart w:id="975" w:name="_Toc101854627"/>
      <w:bookmarkStart w:id="976" w:name="_Toc101854770"/>
      <w:bookmarkStart w:id="977" w:name="_Toc101855728"/>
      <w:bookmarkStart w:id="978" w:name="_Toc101856826"/>
      <w:bookmarkStart w:id="979" w:name="_Toc101857088"/>
      <w:bookmarkStart w:id="980" w:name="_Toc101857457"/>
      <w:bookmarkStart w:id="981" w:name="_Toc101858103"/>
      <w:bookmarkStart w:id="982" w:name="_Toc101863882"/>
      <w:bookmarkStart w:id="983" w:name="_Toc103065392"/>
      <w:bookmarkStart w:id="984" w:name="_Toc103066791"/>
      <w:bookmarkStart w:id="985" w:name="_Toc103068528"/>
      <w:bookmarkStart w:id="986" w:name="_Toc103068856"/>
      <w:bookmarkStart w:id="987" w:name="_Toc103072429"/>
      <w:bookmarkStart w:id="988" w:name="_Toc103072677"/>
      <w:bookmarkStart w:id="989" w:name="_Toc103075521"/>
      <w:bookmarkStart w:id="990" w:name="_Toc103396098"/>
      <w:bookmarkStart w:id="991" w:name="_Toc103397740"/>
      <w:bookmarkStart w:id="992" w:name="_Toc104009320"/>
      <w:bookmarkStart w:id="993" w:name="_Toc104011888"/>
      <w:bookmarkStart w:id="994" w:name="_Toc104016002"/>
      <w:bookmarkStart w:id="995" w:name="_Toc104016275"/>
      <w:bookmarkStart w:id="996" w:name="_Toc104102473"/>
      <w:bookmarkStart w:id="997" w:name="_Toc104102571"/>
      <w:bookmarkStart w:id="998" w:name="_Toc104103838"/>
      <w:bookmarkStart w:id="999" w:name="_Toc104878651"/>
      <w:bookmarkStart w:id="1000" w:name="_Toc104878974"/>
      <w:bookmarkStart w:id="1001" w:name="_Toc104951323"/>
      <w:bookmarkStart w:id="1002" w:name="_Toc173633887"/>
      <w:bookmarkStart w:id="1003" w:name="_Toc173634015"/>
      <w:bookmarkStart w:id="1004" w:name="_Toc173641486"/>
      <w:bookmarkStart w:id="1005" w:name="_Toc279739820"/>
      <w:bookmarkStart w:id="1006" w:name="_Toc281461787"/>
      <w:bookmarkStart w:id="1007" w:name="_Toc296075510"/>
      <w:bookmarkStart w:id="1008" w:name="_Toc297281640"/>
      <w:bookmarkStart w:id="1009" w:name="_Toc300650017"/>
      <w:bookmarkStart w:id="1010" w:name="_Toc300663568"/>
      <w:bookmarkStart w:id="1011" w:name="_Toc300909356"/>
      <w:bookmarkStart w:id="1012" w:name="_Toc300909505"/>
      <w:bookmarkStart w:id="1013" w:name="_Toc301167662"/>
      <w:bookmarkStart w:id="1014" w:name="_Toc309382817"/>
      <w:bookmarkStart w:id="1015" w:name="_Toc309390418"/>
      <w:bookmarkStart w:id="1016" w:name="_Toc309390568"/>
      <w:bookmarkStart w:id="1017" w:name="_Toc309633242"/>
      <w:bookmarkStart w:id="1018" w:name="_Toc309634108"/>
      <w:bookmarkStart w:id="1019" w:name="_Toc309634258"/>
      <w:bookmarkStart w:id="1020" w:name="_Toc309635506"/>
      <w:bookmarkStart w:id="1021" w:name="_Toc309720351"/>
      <w:bookmarkStart w:id="1022" w:name="_Toc362616530"/>
      <w:bookmarkStart w:id="1023" w:name="_Toc364412888"/>
      <w:bookmarkStart w:id="1024" w:name="_Toc364413056"/>
      <w:r>
        <w:rPr>
          <w:rStyle w:val="CharDivNo"/>
        </w:rPr>
        <w:t>Division 1</w:t>
      </w:r>
      <w:r>
        <w:t> — </w:t>
      </w:r>
      <w:r>
        <w:rPr>
          <w:rStyle w:val="CharDivText"/>
        </w:rPr>
        <w:t>Preliminary</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32737547"/>
      <w:bookmarkStart w:id="1026" w:name="_Toc32740992"/>
      <w:bookmarkStart w:id="1027" w:name="_Toc93974227"/>
      <w:bookmarkStart w:id="1028" w:name="_Toc104103839"/>
      <w:bookmarkStart w:id="1029" w:name="_Toc173633888"/>
      <w:bookmarkStart w:id="1030" w:name="_Toc374719281"/>
      <w:bookmarkStart w:id="1031" w:name="_Toc364413057"/>
      <w:r>
        <w:rPr>
          <w:rStyle w:val="CharSectno"/>
        </w:rPr>
        <w:t>23</w:t>
      </w:r>
      <w:r>
        <w:t>.</w:t>
      </w:r>
      <w:r>
        <w:tab/>
      </w:r>
      <w:bookmarkEnd w:id="1025"/>
      <w:bookmarkEnd w:id="1026"/>
      <w:bookmarkEnd w:id="1027"/>
      <w:bookmarkEnd w:id="1028"/>
      <w:bookmarkEnd w:id="1029"/>
      <w:r>
        <w:t>Terms used</w:t>
      </w:r>
      <w:bookmarkEnd w:id="1030"/>
      <w:bookmarkEnd w:id="1031"/>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1032" w:name="_Hlt31187608"/>
      <w:r>
        <w:t>24</w:t>
      </w:r>
      <w:bookmarkEnd w:id="1032"/>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1033" w:name="_Toc32737551"/>
      <w:bookmarkStart w:id="1034" w:name="_Toc32740996"/>
      <w:bookmarkStart w:id="1035" w:name="_Toc93974228"/>
      <w:bookmarkStart w:id="1036" w:name="_Toc104103840"/>
      <w:r>
        <w:tab/>
        <w:t>[Rule 23 amended in Gazette 31 Jul 2007 p. 3810.]</w:t>
      </w:r>
    </w:p>
    <w:p>
      <w:pPr>
        <w:pStyle w:val="Heading5"/>
      </w:pPr>
      <w:bookmarkStart w:id="1037" w:name="_Toc374719282"/>
      <w:bookmarkStart w:id="1038" w:name="_Toc173633889"/>
      <w:bookmarkStart w:id="1039" w:name="_Toc364413058"/>
      <w:r>
        <w:rPr>
          <w:rStyle w:val="CharSectno"/>
        </w:rPr>
        <w:t>24</w:t>
      </w:r>
      <w:r>
        <w:t>.</w:t>
      </w:r>
      <w:r>
        <w:tab/>
        <w:t>Case management direction</w:t>
      </w:r>
      <w:bookmarkEnd w:id="1033"/>
      <w:bookmarkEnd w:id="1034"/>
      <w:r>
        <w:t>, meaning of</w:t>
      </w:r>
      <w:bookmarkEnd w:id="1037"/>
      <w:bookmarkEnd w:id="1035"/>
      <w:bookmarkEnd w:id="1036"/>
      <w:bookmarkEnd w:id="1038"/>
      <w:bookmarkEnd w:id="1039"/>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1040" w:name="_Hlt32227441"/>
      <w:bookmarkEnd w:id="1040"/>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1041" w:name="_Toc32737552"/>
      <w:bookmarkStart w:id="1042" w:name="_Toc32740997"/>
      <w:bookmarkStart w:id="1043" w:name="_Toc374719283"/>
      <w:bookmarkStart w:id="1044" w:name="_Toc93974229"/>
      <w:bookmarkStart w:id="1045" w:name="_Toc104103841"/>
      <w:bookmarkStart w:id="1046" w:name="_Toc173633890"/>
      <w:bookmarkStart w:id="1047" w:name="_Toc364413059"/>
      <w:r>
        <w:rPr>
          <w:rStyle w:val="CharSectno"/>
        </w:rPr>
        <w:t>25</w:t>
      </w:r>
      <w:r>
        <w:t>.</w:t>
      </w:r>
      <w:r>
        <w:tab/>
        <w:t>Enforcement order</w:t>
      </w:r>
      <w:bookmarkEnd w:id="1041"/>
      <w:bookmarkEnd w:id="1042"/>
      <w:r>
        <w:t>, meaning of</w:t>
      </w:r>
      <w:bookmarkEnd w:id="1043"/>
      <w:bookmarkEnd w:id="1044"/>
      <w:bookmarkEnd w:id="1045"/>
      <w:bookmarkEnd w:id="1046"/>
      <w:bookmarkEnd w:id="1047"/>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048" w:name="_Toc374718654"/>
      <w:bookmarkStart w:id="1049" w:name="_Toc374719284"/>
      <w:bookmarkStart w:id="1050" w:name="_Toc81643614"/>
      <w:bookmarkStart w:id="1051" w:name="_Toc81643708"/>
      <w:bookmarkStart w:id="1052" w:name="_Toc81643800"/>
      <w:bookmarkStart w:id="1053" w:name="_Toc81644332"/>
      <w:bookmarkStart w:id="1054" w:name="_Toc81650469"/>
      <w:bookmarkStart w:id="1055" w:name="_Toc82330697"/>
      <w:bookmarkStart w:id="1056" w:name="_Toc82926166"/>
      <w:bookmarkStart w:id="1057" w:name="_Toc82928030"/>
      <w:bookmarkStart w:id="1058" w:name="_Toc82930040"/>
      <w:bookmarkStart w:id="1059" w:name="_Toc82935887"/>
      <w:bookmarkStart w:id="1060" w:name="_Toc83015300"/>
      <w:bookmarkStart w:id="1061" w:name="_Toc83015482"/>
      <w:bookmarkStart w:id="1062" w:name="_Toc83635060"/>
      <w:bookmarkStart w:id="1063" w:name="_Toc83635821"/>
      <w:bookmarkStart w:id="1064" w:name="_Toc83637950"/>
      <w:bookmarkStart w:id="1065" w:name="_Toc83694115"/>
      <w:bookmarkStart w:id="1066" w:name="_Toc83695091"/>
      <w:bookmarkStart w:id="1067" w:name="_Toc83711620"/>
      <w:bookmarkStart w:id="1068" w:name="_Toc83712525"/>
      <w:bookmarkStart w:id="1069" w:name="_Toc83715557"/>
      <w:bookmarkStart w:id="1070" w:name="_Toc83778518"/>
      <w:bookmarkStart w:id="1071" w:name="_Toc83780138"/>
      <w:bookmarkStart w:id="1072" w:name="_Toc87436394"/>
      <w:bookmarkStart w:id="1073" w:name="_Toc91656424"/>
      <w:bookmarkStart w:id="1074" w:name="_Toc91661504"/>
      <w:bookmarkStart w:id="1075" w:name="_Toc91664812"/>
      <w:bookmarkStart w:id="1076" w:name="_Toc91665318"/>
      <w:bookmarkStart w:id="1077" w:name="_Toc91665771"/>
      <w:bookmarkStart w:id="1078" w:name="_Toc91666964"/>
      <w:bookmarkStart w:id="1079" w:name="_Toc92095260"/>
      <w:bookmarkStart w:id="1080" w:name="_Toc92097714"/>
      <w:bookmarkStart w:id="1081" w:name="_Toc92097844"/>
      <w:bookmarkStart w:id="1082" w:name="_Toc92104400"/>
      <w:bookmarkStart w:id="1083" w:name="_Toc92164937"/>
      <w:bookmarkStart w:id="1084" w:name="_Toc92167310"/>
      <w:bookmarkStart w:id="1085" w:name="_Toc93729831"/>
      <w:bookmarkStart w:id="1086" w:name="_Toc93742525"/>
      <w:bookmarkStart w:id="1087" w:name="_Toc93744032"/>
      <w:bookmarkStart w:id="1088" w:name="_Toc93744123"/>
      <w:bookmarkStart w:id="1089" w:name="_Toc93745572"/>
      <w:bookmarkStart w:id="1090" w:name="_Toc93746809"/>
      <w:bookmarkStart w:id="1091" w:name="_Toc93809786"/>
      <w:bookmarkStart w:id="1092" w:name="_Toc93809879"/>
      <w:bookmarkStart w:id="1093" w:name="_Toc93811178"/>
      <w:bookmarkStart w:id="1094" w:name="_Toc93895309"/>
      <w:bookmarkStart w:id="1095" w:name="_Toc93895403"/>
      <w:bookmarkStart w:id="1096" w:name="_Toc93895552"/>
      <w:bookmarkStart w:id="1097" w:name="_Toc93896619"/>
      <w:bookmarkStart w:id="1098" w:name="_Toc93915650"/>
      <w:bookmarkStart w:id="1099" w:name="_Toc93915850"/>
      <w:bookmarkStart w:id="1100" w:name="_Toc93916164"/>
      <w:bookmarkStart w:id="1101" w:name="_Toc93973945"/>
      <w:bookmarkStart w:id="1102" w:name="_Toc93974230"/>
      <w:bookmarkStart w:id="1103" w:name="_Toc101854541"/>
      <w:bookmarkStart w:id="1104" w:name="_Toc101854631"/>
      <w:bookmarkStart w:id="1105" w:name="_Toc101854774"/>
      <w:bookmarkStart w:id="1106" w:name="_Toc101855732"/>
      <w:bookmarkStart w:id="1107" w:name="_Toc101856830"/>
      <w:bookmarkStart w:id="1108" w:name="_Toc101857092"/>
      <w:bookmarkStart w:id="1109" w:name="_Toc101857461"/>
      <w:bookmarkStart w:id="1110" w:name="_Toc101858107"/>
      <w:bookmarkStart w:id="1111" w:name="_Toc101863886"/>
      <w:bookmarkStart w:id="1112" w:name="_Toc103065396"/>
      <w:bookmarkStart w:id="1113" w:name="_Toc103066795"/>
      <w:bookmarkStart w:id="1114" w:name="_Toc103068532"/>
      <w:bookmarkStart w:id="1115" w:name="_Toc103068860"/>
      <w:bookmarkStart w:id="1116" w:name="_Toc103072433"/>
      <w:bookmarkStart w:id="1117" w:name="_Toc103072681"/>
      <w:bookmarkStart w:id="1118" w:name="_Toc103075525"/>
      <w:bookmarkStart w:id="1119" w:name="_Toc103396102"/>
      <w:bookmarkStart w:id="1120" w:name="_Toc103397744"/>
      <w:bookmarkStart w:id="1121" w:name="_Toc104009324"/>
      <w:bookmarkStart w:id="1122" w:name="_Toc104011892"/>
      <w:bookmarkStart w:id="1123" w:name="_Toc104016006"/>
      <w:bookmarkStart w:id="1124" w:name="_Toc104016279"/>
      <w:bookmarkStart w:id="1125" w:name="_Toc104102477"/>
      <w:bookmarkStart w:id="1126" w:name="_Toc104102575"/>
      <w:bookmarkStart w:id="1127" w:name="_Toc104103842"/>
      <w:bookmarkStart w:id="1128" w:name="_Toc104878655"/>
      <w:bookmarkStart w:id="1129" w:name="_Toc104878978"/>
      <w:bookmarkStart w:id="1130" w:name="_Toc104951327"/>
      <w:bookmarkStart w:id="1131" w:name="_Toc173633891"/>
      <w:bookmarkStart w:id="1132" w:name="_Toc173634019"/>
      <w:bookmarkStart w:id="1133" w:name="_Toc173641490"/>
      <w:bookmarkStart w:id="1134" w:name="_Toc279739824"/>
      <w:bookmarkStart w:id="1135" w:name="_Toc281461791"/>
      <w:bookmarkStart w:id="1136" w:name="_Toc296075514"/>
      <w:bookmarkStart w:id="1137" w:name="_Toc297281644"/>
      <w:bookmarkStart w:id="1138" w:name="_Toc300650021"/>
      <w:bookmarkStart w:id="1139" w:name="_Toc300663572"/>
      <w:bookmarkStart w:id="1140" w:name="_Toc300909360"/>
      <w:bookmarkStart w:id="1141" w:name="_Toc300909509"/>
      <w:bookmarkStart w:id="1142" w:name="_Toc301167666"/>
      <w:bookmarkStart w:id="1143" w:name="_Toc309382821"/>
      <w:bookmarkStart w:id="1144" w:name="_Toc309390422"/>
      <w:bookmarkStart w:id="1145" w:name="_Toc309390572"/>
      <w:bookmarkStart w:id="1146" w:name="_Toc309633246"/>
      <w:bookmarkStart w:id="1147" w:name="_Toc309634112"/>
      <w:bookmarkStart w:id="1148" w:name="_Toc309634262"/>
      <w:bookmarkStart w:id="1149" w:name="_Toc309635510"/>
      <w:bookmarkStart w:id="1150" w:name="_Toc309720355"/>
      <w:bookmarkStart w:id="1151" w:name="_Toc362616534"/>
      <w:bookmarkStart w:id="1152" w:name="_Toc364412892"/>
      <w:bookmarkStart w:id="1153" w:name="_Toc364413060"/>
      <w:r>
        <w:rPr>
          <w:rStyle w:val="CharDivNo"/>
        </w:rPr>
        <w:t>Division 2</w:t>
      </w:r>
      <w:r>
        <w:t> — </w:t>
      </w:r>
      <w:r>
        <w:rPr>
          <w:rStyle w:val="CharDivText"/>
        </w:rPr>
        <w:t>Case management generally</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374719285"/>
      <w:bookmarkStart w:id="1155" w:name="_Toc93974231"/>
      <w:bookmarkStart w:id="1156" w:name="_Toc104103843"/>
      <w:bookmarkStart w:id="1157" w:name="_Toc173633892"/>
      <w:bookmarkStart w:id="1158" w:name="_Toc364413061"/>
      <w:r>
        <w:rPr>
          <w:rStyle w:val="CharSectno"/>
        </w:rPr>
        <w:t>26</w:t>
      </w:r>
      <w:r>
        <w:t>.</w:t>
      </w:r>
      <w:r>
        <w:tab/>
        <w:t>Court may make case management directions etc.</w:t>
      </w:r>
      <w:bookmarkEnd w:id="1154"/>
      <w:bookmarkEnd w:id="1155"/>
      <w:bookmarkEnd w:id="1156"/>
      <w:bookmarkEnd w:id="1157"/>
      <w:bookmarkEnd w:id="1158"/>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159" w:name="_Toc374719286"/>
      <w:bookmarkStart w:id="1160" w:name="_Toc104103844"/>
      <w:bookmarkStart w:id="1161" w:name="_Toc173633893"/>
      <w:bookmarkStart w:id="1162" w:name="_Toc364413062"/>
      <w:r>
        <w:rPr>
          <w:rStyle w:val="CharSectno"/>
        </w:rPr>
        <w:t>27</w:t>
      </w:r>
      <w:r>
        <w:t>.</w:t>
      </w:r>
      <w:r>
        <w:tab/>
        <w:t>Case management hearing, registrar may hold</w:t>
      </w:r>
      <w:bookmarkEnd w:id="1159"/>
      <w:bookmarkEnd w:id="1160"/>
      <w:bookmarkEnd w:id="1161"/>
      <w:bookmarkEnd w:id="1162"/>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163" w:name="_Toc374718657"/>
      <w:bookmarkStart w:id="1164" w:name="_Toc374719287"/>
      <w:bookmarkStart w:id="1165" w:name="_Toc81643617"/>
      <w:bookmarkStart w:id="1166" w:name="_Toc81643711"/>
      <w:bookmarkStart w:id="1167" w:name="_Toc81643803"/>
      <w:bookmarkStart w:id="1168" w:name="_Toc81644335"/>
      <w:bookmarkStart w:id="1169" w:name="_Toc81650472"/>
      <w:bookmarkStart w:id="1170" w:name="_Toc82330700"/>
      <w:bookmarkStart w:id="1171" w:name="_Toc82926169"/>
      <w:bookmarkStart w:id="1172" w:name="_Toc82928033"/>
      <w:bookmarkStart w:id="1173" w:name="_Toc82930043"/>
      <w:bookmarkStart w:id="1174" w:name="_Toc82935890"/>
      <w:bookmarkStart w:id="1175" w:name="_Toc83015303"/>
      <w:bookmarkStart w:id="1176" w:name="_Toc83015485"/>
      <w:bookmarkStart w:id="1177" w:name="_Toc83635063"/>
      <w:bookmarkStart w:id="1178" w:name="_Toc83635824"/>
      <w:bookmarkStart w:id="1179" w:name="_Toc83637953"/>
      <w:bookmarkStart w:id="1180" w:name="_Toc83694118"/>
      <w:bookmarkStart w:id="1181" w:name="_Toc83695094"/>
      <w:bookmarkStart w:id="1182" w:name="_Toc83711623"/>
      <w:bookmarkStart w:id="1183" w:name="_Toc83712528"/>
      <w:bookmarkStart w:id="1184" w:name="_Toc83715560"/>
      <w:bookmarkStart w:id="1185" w:name="_Toc83778521"/>
      <w:bookmarkStart w:id="1186" w:name="_Toc83780141"/>
      <w:bookmarkStart w:id="1187" w:name="_Toc87436397"/>
      <w:bookmarkStart w:id="1188" w:name="_Toc91656427"/>
      <w:bookmarkStart w:id="1189" w:name="_Toc91661507"/>
      <w:bookmarkStart w:id="1190" w:name="_Toc91664815"/>
      <w:bookmarkStart w:id="1191" w:name="_Toc91665321"/>
      <w:bookmarkStart w:id="1192" w:name="_Toc91665774"/>
      <w:bookmarkStart w:id="1193" w:name="_Toc91666967"/>
      <w:bookmarkStart w:id="1194" w:name="_Toc92095263"/>
      <w:bookmarkStart w:id="1195" w:name="_Toc92097717"/>
      <w:bookmarkStart w:id="1196" w:name="_Toc92097847"/>
      <w:bookmarkStart w:id="1197" w:name="_Toc92104403"/>
      <w:bookmarkStart w:id="1198" w:name="_Toc92164940"/>
      <w:bookmarkStart w:id="1199" w:name="_Toc92167313"/>
      <w:bookmarkStart w:id="1200" w:name="_Toc93729834"/>
      <w:bookmarkStart w:id="1201" w:name="_Toc93742528"/>
      <w:bookmarkStart w:id="1202" w:name="_Toc93744035"/>
      <w:bookmarkStart w:id="1203" w:name="_Toc93744126"/>
      <w:bookmarkStart w:id="1204" w:name="_Toc93745575"/>
      <w:bookmarkStart w:id="1205" w:name="_Toc93746812"/>
      <w:bookmarkStart w:id="1206" w:name="_Toc93809789"/>
      <w:bookmarkStart w:id="1207" w:name="_Toc93809882"/>
      <w:bookmarkStart w:id="1208" w:name="_Toc93811181"/>
      <w:bookmarkStart w:id="1209" w:name="_Toc93895312"/>
      <w:bookmarkStart w:id="1210" w:name="_Toc93895406"/>
      <w:bookmarkStart w:id="1211" w:name="_Toc93895555"/>
      <w:bookmarkStart w:id="1212" w:name="_Toc93896622"/>
      <w:bookmarkStart w:id="1213" w:name="_Toc93915653"/>
      <w:bookmarkStart w:id="1214" w:name="_Toc93915853"/>
      <w:bookmarkStart w:id="1215" w:name="_Toc93916167"/>
      <w:bookmarkStart w:id="1216" w:name="_Toc93973948"/>
      <w:bookmarkStart w:id="1217" w:name="_Toc93974233"/>
      <w:bookmarkStart w:id="1218" w:name="_Toc101854544"/>
      <w:bookmarkStart w:id="1219" w:name="_Toc101854634"/>
      <w:bookmarkStart w:id="1220" w:name="_Toc101854777"/>
      <w:bookmarkStart w:id="1221" w:name="_Toc101855735"/>
      <w:bookmarkStart w:id="1222" w:name="_Toc101856833"/>
      <w:bookmarkStart w:id="1223" w:name="_Toc101857095"/>
      <w:bookmarkStart w:id="1224" w:name="_Toc101857464"/>
      <w:bookmarkStart w:id="1225" w:name="_Toc101858110"/>
      <w:bookmarkStart w:id="1226" w:name="_Toc101863889"/>
      <w:bookmarkStart w:id="1227" w:name="_Toc103065399"/>
      <w:bookmarkStart w:id="1228" w:name="_Toc103066798"/>
      <w:bookmarkStart w:id="1229" w:name="_Toc103068535"/>
      <w:bookmarkStart w:id="1230" w:name="_Toc103068863"/>
      <w:bookmarkStart w:id="1231" w:name="_Toc103072436"/>
      <w:bookmarkStart w:id="1232" w:name="_Toc103072684"/>
      <w:bookmarkStart w:id="1233" w:name="_Toc103075528"/>
      <w:bookmarkStart w:id="1234" w:name="_Toc103396105"/>
      <w:bookmarkStart w:id="1235" w:name="_Toc103397747"/>
      <w:bookmarkStart w:id="1236" w:name="_Toc104009327"/>
      <w:bookmarkStart w:id="1237" w:name="_Toc104011895"/>
      <w:bookmarkStart w:id="1238" w:name="_Toc104016009"/>
      <w:bookmarkStart w:id="1239" w:name="_Toc104016282"/>
      <w:bookmarkStart w:id="1240" w:name="_Toc104102480"/>
      <w:bookmarkStart w:id="1241" w:name="_Toc104102578"/>
      <w:bookmarkStart w:id="1242" w:name="_Toc104103845"/>
      <w:bookmarkStart w:id="1243" w:name="_Toc104878658"/>
      <w:bookmarkStart w:id="1244" w:name="_Toc104878981"/>
      <w:bookmarkStart w:id="1245" w:name="_Toc104951330"/>
      <w:bookmarkStart w:id="1246" w:name="_Toc173633894"/>
      <w:bookmarkStart w:id="1247" w:name="_Toc173634022"/>
      <w:bookmarkStart w:id="1248" w:name="_Toc173641493"/>
      <w:bookmarkStart w:id="1249" w:name="_Toc279739827"/>
      <w:bookmarkStart w:id="1250" w:name="_Toc281461794"/>
      <w:bookmarkStart w:id="1251" w:name="_Toc296075517"/>
      <w:bookmarkStart w:id="1252" w:name="_Toc297281647"/>
      <w:bookmarkStart w:id="1253" w:name="_Toc300650024"/>
      <w:bookmarkStart w:id="1254" w:name="_Toc300663575"/>
      <w:bookmarkStart w:id="1255" w:name="_Toc300909363"/>
      <w:bookmarkStart w:id="1256" w:name="_Toc300909512"/>
      <w:bookmarkStart w:id="1257" w:name="_Toc301167669"/>
      <w:bookmarkStart w:id="1258" w:name="_Toc309382824"/>
      <w:bookmarkStart w:id="1259" w:name="_Toc309390425"/>
      <w:bookmarkStart w:id="1260" w:name="_Toc309390575"/>
      <w:bookmarkStart w:id="1261" w:name="_Toc309633249"/>
      <w:bookmarkStart w:id="1262" w:name="_Toc309634115"/>
      <w:bookmarkStart w:id="1263" w:name="_Toc309634265"/>
      <w:bookmarkStart w:id="1264" w:name="_Toc309635513"/>
      <w:bookmarkStart w:id="1265" w:name="_Toc309720358"/>
      <w:bookmarkStart w:id="1266" w:name="_Toc362616537"/>
      <w:bookmarkStart w:id="1267" w:name="_Toc364412895"/>
      <w:bookmarkStart w:id="1268" w:name="_Toc364413063"/>
      <w:r>
        <w:rPr>
          <w:rStyle w:val="CharDivNo"/>
        </w:rPr>
        <w:t>Division 3</w:t>
      </w:r>
      <w:r>
        <w:t> — </w:t>
      </w:r>
      <w:r>
        <w:rPr>
          <w:rStyle w:val="CharDivText"/>
        </w:rPr>
        <w:t>Case management of cases commenced by writ</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4"/>
      </w:pPr>
      <w:bookmarkStart w:id="1269" w:name="_Toc374718658"/>
      <w:bookmarkStart w:id="1270" w:name="_Toc374719288"/>
      <w:bookmarkStart w:id="1271" w:name="_Toc173633895"/>
      <w:bookmarkStart w:id="1272" w:name="_Toc173634023"/>
      <w:bookmarkStart w:id="1273" w:name="_Toc173641494"/>
      <w:bookmarkStart w:id="1274" w:name="_Toc279739828"/>
      <w:bookmarkStart w:id="1275" w:name="_Toc281461795"/>
      <w:bookmarkStart w:id="1276" w:name="_Toc296075518"/>
      <w:bookmarkStart w:id="1277" w:name="_Toc297281648"/>
      <w:bookmarkStart w:id="1278" w:name="_Toc300650025"/>
      <w:bookmarkStart w:id="1279" w:name="_Toc300663576"/>
      <w:bookmarkStart w:id="1280" w:name="_Toc300909364"/>
      <w:bookmarkStart w:id="1281" w:name="_Toc300909513"/>
      <w:bookmarkStart w:id="1282" w:name="_Toc301167670"/>
      <w:bookmarkStart w:id="1283" w:name="_Toc309382825"/>
      <w:bookmarkStart w:id="1284" w:name="_Toc309390426"/>
      <w:bookmarkStart w:id="1285" w:name="_Toc309390576"/>
      <w:bookmarkStart w:id="1286" w:name="_Toc309633250"/>
      <w:bookmarkStart w:id="1287" w:name="_Toc309634116"/>
      <w:bookmarkStart w:id="1288" w:name="_Toc309634266"/>
      <w:bookmarkStart w:id="1289" w:name="_Toc309635514"/>
      <w:bookmarkStart w:id="1290" w:name="_Toc309720359"/>
      <w:bookmarkStart w:id="1291" w:name="_Toc362616538"/>
      <w:bookmarkStart w:id="1292" w:name="_Toc364412896"/>
      <w:bookmarkStart w:id="1293" w:name="_Toc364413064"/>
      <w:bookmarkStart w:id="1294" w:name="_Toc32737548"/>
      <w:bookmarkStart w:id="1295" w:name="_Toc32740993"/>
      <w:bookmarkStart w:id="1296" w:name="_Toc93974234"/>
      <w:bookmarkStart w:id="1297" w:name="_Toc104103846"/>
      <w:r>
        <w:t>Subdivision 1 — Preliminary</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pPr>
      <w:r>
        <w:tab/>
        <w:t>[Heading inserted in Gazette 31 Jul 2007 p. 3811.]</w:t>
      </w:r>
    </w:p>
    <w:p>
      <w:pPr>
        <w:pStyle w:val="Heading5"/>
      </w:pPr>
      <w:bookmarkStart w:id="1298" w:name="_Toc374719289"/>
      <w:bookmarkStart w:id="1299" w:name="_Toc173633896"/>
      <w:bookmarkStart w:id="1300" w:name="_Toc364413065"/>
      <w:r>
        <w:rPr>
          <w:rStyle w:val="CharSectno"/>
        </w:rPr>
        <w:t>28</w:t>
      </w:r>
      <w:r>
        <w:t>.</w:t>
      </w:r>
      <w:r>
        <w:tab/>
        <w:t>Application</w:t>
      </w:r>
      <w:bookmarkEnd w:id="1298"/>
      <w:bookmarkEnd w:id="1294"/>
      <w:bookmarkEnd w:id="1295"/>
      <w:bookmarkEnd w:id="1296"/>
      <w:bookmarkEnd w:id="1297"/>
      <w:bookmarkEnd w:id="1299"/>
      <w:bookmarkEnd w:id="1300"/>
    </w:p>
    <w:p>
      <w:pPr>
        <w:pStyle w:val="Subsection"/>
      </w:pPr>
      <w:r>
        <w:tab/>
      </w:r>
      <w:r>
        <w:tab/>
        <w:t>This Division applies only to a case that is an action commenced by writ.</w:t>
      </w:r>
    </w:p>
    <w:p>
      <w:pPr>
        <w:pStyle w:val="Heading5"/>
      </w:pPr>
      <w:bookmarkStart w:id="1301" w:name="_Toc374719290"/>
      <w:bookmarkStart w:id="1302" w:name="_Toc364413066"/>
      <w:r>
        <w:rPr>
          <w:rStyle w:val="CharSectno"/>
        </w:rPr>
        <w:t>29</w:t>
      </w:r>
      <w:r>
        <w:t>.</w:t>
      </w:r>
      <w:r>
        <w:tab/>
        <w:t>Various RSC provisions do not apply</w:t>
      </w:r>
      <w:bookmarkEnd w:id="1301"/>
      <w:bookmarkEnd w:id="1302"/>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bookmarkStart w:id="1303" w:name="_Toc32737550"/>
      <w:bookmarkStart w:id="1304" w:name="_Toc32740995"/>
      <w:bookmarkStart w:id="1305" w:name="_Toc93974236"/>
      <w:bookmarkStart w:id="1306" w:name="_Toc104103848"/>
      <w:bookmarkStart w:id="1307" w:name="_Toc173633898"/>
      <w:r>
        <w:t>[</w:t>
      </w:r>
      <w:r>
        <w:rPr>
          <w:b/>
        </w:rPr>
        <w:t>30.</w:t>
      </w:r>
      <w:r>
        <w:tab/>
        <w:t>Deleted in Gazette 26 Jul 2013 p. 3411.]</w:t>
      </w:r>
    </w:p>
    <w:p>
      <w:pPr>
        <w:pStyle w:val="Heading5"/>
      </w:pPr>
      <w:bookmarkStart w:id="1308" w:name="_Hlt31187610"/>
      <w:bookmarkStart w:id="1309" w:name="_Toc32737553"/>
      <w:bookmarkStart w:id="1310" w:name="_Toc32740998"/>
      <w:bookmarkStart w:id="1311" w:name="_Toc93974237"/>
      <w:bookmarkStart w:id="1312" w:name="_Toc374719291"/>
      <w:bookmarkStart w:id="1313" w:name="_Toc104103849"/>
      <w:bookmarkStart w:id="1314" w:name="_Toc173633899"/>
      <w:bookmarkStart w:id="1315" w:name="_Toc364413067"/>
      <w:bookmarkEnd w:id="1303"/>
      <w:bookmarkEnd w:id="1304"/>
      <w:bookmarkEnd w:id="1305"/>
      <w:bookmarkEnd w:id="1306"/>
      <w:bookmarkEnd w:id="1307"/>
      <w:bookmarkEnd w:id="1308"/>
      <w:r>
        <w:rPr>
          <w:rStyle w:val="CharSectno"/>
        </w:rPr>
        <w:t>31</w:t>
      </w:r>
      <w:r>
        <w:t>.</w:t>
      </w:r>
      <w:r>
        <w:tab/>
        <w:t>Case management hearing</w:t>
      </w:r>
      <w:bookmarkEnd w:id="1309"/>
      <w:bookmarkEnd w:id="1310"/>
      <w:bookmarkEnd w:id="1311"/>
      <w:r>
        <w:t>, holding of</w:t>
      </w:r>
      <w:bookmarkEnd w:id="1312"/>
      <w:bookmarkEnd w:id="1313"/>
      <w:bookmarkEnd w:id="1314"/>
      <w:bookmarkEnd w:id="1315"/>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316" w:name="_Toc374719292"/>
      <w:bookmarkStart w:id="1317" w:name="_Toc104103850"/>
      <w:bookmarkStart w:id="1318" w:name="_Toc173633900"/>
      <w:bookmarkStart w:id="1319" w:name="_Toc364413068"/>
      <w:r>
        <w:rPr>
          <w:rStyle w:val="CharSectno"/>
        </w:rPr>
        <w:t>32</w:t>
      </w:r>
      <w:r>
        <w:t>.</w:t>
      </w:r>
      <w:r>
        <w:tab/>
        <w:t>Case management hearing, conduct of</w:t>
      </w:r>
      <w:bookmarkEnd w:id="1316"/>
      <w:bookmarkEnd w:id="1317"/>
      <w:bookmarkEnd w:id="1318"/>
      <w:bookmarkEnd w:id="1319"/>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bookmarkStart w:id="1320" w:name="_Toc32737554"/>
      <w:bookmarkStart w:id="1321" w:name="_Toc32740999"/>
      <w:bookmarkStart w:id="1322" w:name="_Toc93974238"/>
      <w:bookmarkStart w:id="1323" w:name="_Toc104103851"/>
      <w:bookmarkStart w:id="1324" w:name="_Toc173633901"/>
      <w:r>
        <w:tab/>
        <w:t>[Rule 32 amended in Gazette 26 Jul 2013 p. 3411.]</w:t>
      </w:r>
    </w:p>
    <w:p>
      <w:pPr>
        <w:pStyle w:val="Heading5"/>
      </w:pPr>
      <w:bookmarkStart w:id="1325" w:name="_Toc374719293"/>
      <w:bookmarkStart w:id="1326" w:name="_Toc364413069"/>
      <w:r>
        <w:rPr>
          <w:rStyle w:val="CharSectno"/>
        </w:rPr>
        <w:t>33</w:t>
      </w:r>
      <w:r>
        <w:t>.</w:t>
      </w:r>
      <w:r>
        <w:tab/>
        <w:t>Case management directions etc. may be made in other proceedings</w:t>
      </w:r>
      <w:bookmarkEnd w:id="1325"/>
      <w:bookmarkEnd w:id="1320"/>
      <w:bookmarkEnd w:id="1321"/>
      <w:bookmarkEnd w:id="1322"/>
      <w:bookmarkEnd w:id="1323"/>
      <w:bookmarkEnd w:id="1324"/>
      <w:bookmarkEnd w:id="1326"/>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327" w:name="_Toc374719294"/>
      <w:bookmarkStart w:id="1328" w:name="_Toc32737555"/>
      <w:bookmarkStart w:id="1329" w:name="_Toc32741000"/>
      <w:bookmarkStart w:id="1330" w:name="_Toc93974239"/>
      <w:bookmarkStart w:id="1331" w:name="_Toc104103852"/>
      <w:bookmarkStart w:id="1332" w:name="_Toc173633902"/>
      <w:bookmarkStart w:id="1333" w:name="_Toc364413070"/>
      <w:r>
        <w:rPr>
          <w:rStyle w:val="CharSectno"/>
        </w:rPr>
        <w:t>34</w:t>
      </w:r>
      <w:r>
        <w:t>.</w:t>
      </w:r>
      <w:r>
        <w:tab/>
        <w:t>Duties of parties at case management hearing etc.</w:t>
      </w:r>
      <w:bookmarkEnd w:id="1327"/>
      <w:bookmarkEnd w:id="1328"/>
      <w:bookmarkEnd w:id="1329"/>
      <w:bookmarkEnd w:id="1330"/>
      <w:bookmarkEnd w:id="1331"/>
      <w:bookmarkEnd w:id="1332"/>
      <w:bookmarkEnd w:id="1333"/>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334" w:name="_Toc374718665"/>
      <w:bookmarkStart w:id="1335" w:name="_Toc374719295"/>
      <w:bookmarkStart w:id="1336" w:name="_Toc173633903"/>
      <w:bookmarkStart w:id="1337" w:name="_Toc173634031"/>
      <w:bookmarkStart w:id="1338" w:name="_Toc173641502"/>
      <w:bookmarkStart w:id="1339" w:name="_Toc279739836"/>
      <w:bookmarkStart w:id="1340" w:name="_Toc281461803"/>
      <w:bookmarkStart w:id="1341" w:name="_Toc296075526"/>
      <w:bookmarkStart w:id="1342" w:name="_Toc297281656"/>
      <w:bookmarkStart w:id="1343" w:name="_Toc300650033"/>
      <w:bookmarkStart w:id="1344" w:name="_Toc300663584"/>
      <w:bookmarkStart w:id="1345" w:name="_Toc300909372"/>
      <w:bookmarkStart w:id="1346" w:name="_Toc300909521"/>
      <w:bookmarkStart w:id="1347" w:name="_Toc301167678"/>
      <w:bookmarkStart w:id="1348" w:name="_Toc309382833"/>
      <w:bookmarkStart w:id="1349" w:name="_Toc309390434"/>
      <w:bookmarkStart w:id="1350" w:name="_Toc309390584"/>
      <w:bookmarkStart w:id="1351" w:name="_Toc309633258"/>
      <w:bookmarkStart w:id="1352" w:name="_Toc309634124"/>
      <w:bookmarkStart w:id="1353" w:name="_Toc309634274"/>
      <w:bookmarkStart w:id="1354" w:name="_Toc309635522"/>
      <w:bookmarkStart w:id="1355" w:name="_Toc309720367"/>
      <w:bookmarkStart w:id="1356" w:name="_Toc362616545"/>
      <w:bookmarkStart w:id="1357" w:name="_Toc364412903"/>
      <w:bookmarkStart w:id="1358" w:name="_Toc364413071"/>
      <w:bookmarkStart w:id="1359" w:name="_Toc32737556"/>
      <w:bookmarkStart w:id="1360" w:name="_Toc32741001"/>
      <w:bookmarkStart w:id="1361" w:name="_Toc93974240"/>
      <w:bookmarkStart w:id="1362" w:name="_Toc104103853"/>
      <w:r>
        <w:t>Subdivision 2 — Mediations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pPr>
      <w:r>
        <w:tab/>
        <w:t>[Heading inserted in Gazette 31 Jul 2007 p. 3811.]</w:t>
      </w:r>
    </w:p>
    <w:p>
      <w:pPr>
        <w:pStyle w:val="Heading5"/>
      </w:pPr>
      <w:bookmarkStart w:id="1363" w:name="_Toc374719296"/>
      <w:bookmarkStart w:id="1364" w:name="_Toc173633904"/>
      <w:bookmarkStart w:id="1365" w:name="_Toc364413072"/>
      <w:r>
        <w:rPr>
          <w:rStyle w:val="CharSectno"/>
        </w:rPr>
        <w:t>35</w:t>
      </w:r>
      <w:r>
        <w:t>.</w:t>
      </w:r>
      <w:r>
        <w:tab/>
        <w:t>Mediations</w:t>
      </w:r>
      <w:bookmarkEnd w:id="1363"/>
      <w:bookmarkEnd w:id="1359"/>
      <w:bookmarkEnd w:id="1360"/>
      <w:bookmarkEnd w:id="1361"/>
      <w:bookmarkEnd w:id="1362"/>
      <w:bookmarkEnd w:id="1364"/>
      <w:bookmarkEnd w:id="1365"/>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366" w:name="_Hlt32285044"/>
      <w:bookmarkEnd w:id="1366"/>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367" w:name="_Toc93974241"/>
      <w:bookmarkStart w:id="1368" w:name="_Toc104103854"/>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369" w:name="_Toc374719297"/>
      <w:bookmarkStart w:id="1370" w:name="_Toc173633905"/>
      <w:bookmarkStart w:id="1371" w:name="_Toc364413073"/>
      <w:r>
        <w:rPr>
          <w:rStyle w:val="CharSectno"/>
        </w:rPr>
        <w:t>35A</w:t>
      </w:r>
      <w:r>
        <w:t>.</w:t>
      </w:r>
      <w:r>
        <w:tab/>
        <w:t>Mediation may serve as pre</w:t>
      </w:r>
      <w:r>
        <w:noBreakHyphen/>
        <w:t>trial conference</w:t>
      </w:r>
      <w:bookmarkEnd w:id="1369"/>
      <w:bookmarkEnd w:id="1370"/>
      <w:bookmarkEnd w:id="1371"/>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372" w:name="_Toc374718668"/>
      <w:bookmarkStart w:id="1373" w:name="_Toc374719298"/>
      <w:bookmarkStart w:id="1374" w:name="_Toc173633906"/>
      <w:bookmarkStart w:id="1375" w:name="_Toc173634034"/>
      <w:bookmarkStart w:id="1376" w:name="_Toc173641505"/>
      <w:bookmarkStart w:id="1377" w:name="_Toc279739839"/>
      <w:bookmarkStart w:id="1378" w:name="_Toc281461806"/>
      <w:bookmarkStart w:id="1379" w:name="_Toc296075529"/>
      <w:bookmarkStart w:id="1380" w:name="_Toc297281659"/>
      <w:bookmarkStart w:id="1381" w:name="_Toc300650036"/>
      <w:bookmarkStart w:id="1382" w:name="_Toc300663587"/>
      <w:bookmarkStart w:id="1383" w:name="_Toc300909375"/>
      <w:bookmarkStart w:id="1384" w:name="_Toc300909524"/>
      <w:bookmarkStart w:id="1385" w:name="_Toc301167681"/>
      <w:bookmarkStart w:id="1386" w:name="_Toc309382836"/>
      <w:bookmarkStart w:id="1387" w:name="_Toc309390437"/>
      <w:bookmarkStart w:id="1388" w:name="_Toc309390587"/>
      <w:bookmarkStart w:id="1389" w:name="_Toc309633261"/>
      <w:bookmarkStart w:id="1390" w:name="_Toc309634127"/>
      <w:bookmarkStart w:id="1391" w:name="_Toc309634277"/>
      <w:bookmarkStart w:id="1392" w:name="_Toc309635525"/>
      <w:bookmarkStart w:id="1393" w:name="_Toc309720370"/>
      <w:bookmarkStart w:id="1394" w:name="_Toc362616548"/>
      <w:bookmarkStart w:id="1395" w:name="_Toc364412906"/>
      <w:bookmarkStart w:id="1396" w:name="_Toc364413074"/>
      <w:r>
        <w:t>Subdivision 3 — Entry for trial, and ancillary matters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Footnoteheading"/>
      </w:pPr>
      <w:r>
        <w:tab/>
        <w:t>[Heading inserted in Gazette 31 Jul 2007 p. 3811.]</w:t>
      </w:r>
    </w:p>
    <w:p>
      <w:pPr>
        <w:pStyle w:val="Heading5"/>
        <w:spacing w:before="180"/>
      </w:pPr>
      <w:bookmarkStart w:id="1397" w:name="_Toc374719299"/>
      <w:bookmarkStart w:id="1398" w:name="_Toc173633907"/>
      <w:bookmarkStart w:id="1399" w:name="_Toc364413075"/>
      <w:r>
        <w:rPr>
          <w:rStyle w:val="CharSectno"/>
        </w:rPr>
        <w:t>36</w:t>
      </w:r>
      <w:r>
        <w:t>.</w:t>
      </w:r>
      <w:r>
        <w:tab/>
        <w:t>Legal costs, lawyer to notify client of</w:t>
      </w:r>
      <w:bookmarkEnd w:id="1397"/>
      <w:bookmarkEnd w:id="1367"/>
      <w:bookmarkEnd w:id="1368"/>
      <w:bookmarkEnd w:id="1398"/>
      <w:bookmarkEnd w:id="1399"/>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400" w:name="_Toc374719300"/>
      <w:bookmarkStart w:id="1401" w:name="_Toc93974242"/>
      <w:bookmarkStart w:id="1402" w:name="_Toc104103855"/>
      <w:bookmarkStart w:id="1403" w:name="_Toc173633908"/>
      <w:bookmarkStart w:id="1404" w:name="_Toc364413076"/>
      <w:r>
        <w:rPr>
          <w:rStyle w:val="CharSectno"/>
        </w:rPr>
        <w:t>37</w:t>
      </w:r>
      <w:r>
        <w:t>.</w:t>
      </w:r>
      <w:r>
        <w:tab/>
        <w:t>Entering a case for trial</w:t>
      </w:r>
      <w:bookmarkEnd w:id="1400"/>
      <w:bookmarkEnd w:id="1401"/>
      <w:bookmarkEnd w:id="1402"/>
      <w:bookmarkEnd w:id="1403"/>
      <w:bookmarkEnd w:id="1404"/>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 26 Jul 2013 p. 3411.]</w:t>
      </w:r>
    </w:p>
    <w:p>
      <w:pPr>
        <w:pStyle w:val="Heading5"/>
      </w:pPr>
      <w:bookmarkStart w:id="1405" w:name="_Hlt29620342"/>
      <w:bookmarkStart w:id="1406" w:name="_Toc374719301"/>
      <w:bookmarkStart w:id="1407" w:name="_Toc32737559"/>
      <w:bookmarkStart w:id="1408" w:name="_Toc32741004"/>
      <w:bookmarkStart w:id="1409" w:name="_Toc93974243"/>
      <w:bookmarkStart w:id="1410" w:name="_Toc104103856"/>
      <w:bookmarkStart w:id="1411" w:name="_Toc173633909"/>
      <w:bookmarkStart w:id="1412" w:name="_Toc364413077"/>
      <w:bookmarkEnd w:id="1405"/>
      <w:r>
        <w:rPr>
          <w:rStyle w:val="CharSectno"/>
        </w:rPr>
        <w:t>38</w:t>
      </w:r>
      <w:r>
        <w:t>.</w:t>
      </w:r>
      <w:r>
        <w:tab/>
        <w:t>Plaintiff failing to enter case for trial, consequences</w:t>
      </w:r>
      <w:bookmarkEnd w:id="1406"/>
      <w:bookmarkEnd w:id="1407"/>
      <w:bookmarkEnd w:id="1408"/>
      <w:bookmarkEnd w:id="1409"/>
      <w:bookmarkEnd w:id="1410"/>
      <w:bookmarkEnd w:id="1411"/>
      <w:bookmarkEnd w:id="1412"/>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w:t>
      </w:r>
      <w:del w:id="1413" w:author="Master Repository Process" w:date="2021-08-01T04:22:00Z">
        <w:r>
          <w:delText xml:space="preserve"> </w:delText>
        </w:r>
      </w:del>
      <w:ins w:id="1414" w:author="Master Repository Process" w:date="2021-08-01T04:22:00Z">
        <w:r>
          <w:t> </w:t>
        </w:r>
      </w:ins>
      <w:r>
        <w:t>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 xml:space="preserve">If under subrule (2) a case is entered for trial at a time when, by virtue of the Form </w:t>
      </w:r>
      <w:bookmarkStart w:id="1415" w:name="_Hlt18206520"/>
      <w:r>
        <w:t>2</w:t>
      </w:r>
      <w:bookmarkEnd w:id="1415"/>
      <w:r>
        <w:t xml:space="preserve">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1416" w:name="_Toc374718672"/>
      <w:bookmarkStart w:id="1417" w:name="_Toc374719302"/>
      <w:bookmarkStart w:id="1418" w:name="_Toc173633910"/>
      <w:bookmarkStart w:id="1419" w:name="_Toc173634038"/>
      <w:bookmarkStart w:id="1420" w:name="_Toc173641509"/>
      <w:bookmarkStart w:id="1421" w:name="_Toc279739843"/>
      <w:bookmarkStart w:id="1422" w:name="_Toc281461810"/>
      <w:bookmarkStart w:id="1423" w:name="_Toc296075533"/>
      <w:bookmarkStart w:id="1424" w:name="_Toc297281663"/>
      <w:bookmarkStart w:id="1425" w:name="_Toc300650040"/>
      <w:bookmarkStart w:id="1426" w:name="_Toc300663591"/>
      <w:bookmarkStart w:id="1427" w:name="_Toc300909379"/>
      <w:bookmarkStart w:id="1428" w:name="_Toc300909528"/>
      <w:bookmarkStart w:id="1429" w:name="_Toc301167685"/>
      <w:bookmarkStart w:id="1430" w:name="_Toc309382840"/>
      <w:bookmarkStart w:id="1431" w:name="_Toc309390441"/>
      <w:bookmarkStart w:id="1432" w:name="_Toc309390591"/>
      <w:bookmarkStart w:id="1433" w:name="_Toc309633265"/>
      <w:bookmarkStart w:id="1434" w:name="_Toc309634131"/>
      <w:bookmarkStart w:id="1435" w:name="_Toc309634281"/>
      <w:bookmarkStart w:id="1436" w:name="_Toc309635529"/>
      <w:bookmarkStart w:id="1437" w:name="_Toc309720374"/>
      <w:bookmarkStart w:id="1438" w:name="_Toc362616552"/>
      <w:bookmarkStart w:id="1439" w:name="_Toc364412910"/>
      <w:bookmarkStart w:id="1440" w:name="_Toc364413078"/>
      <w:bookmarkStart w:id="1441" w:name="_Toc32737561"/>
      <w:bookmarkStart w:id="1442" w:name="_Toc32741006"/>
      <w:bookmarkStart w:id="1443" w:name="_Toc93974244"/>
      <w:bookmarkStart w:id="1444" w:name="_Toc104103857"/>
      <w:r>
        <w:t>Subdivision 4 — Pre</w:t>
      </w:r>
      <w:r>
        <w:noBreakHyphen/>
        <w:t>trial conference, and ancillary matters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pPr>
      <w:r>
        <w:tab/>
        <w:t>[Heading inserted in Gazette 31 Jul 2007 p. 3811.]</w:t>
      </w:r>
    </w:p>
    <w:p>
      <w:pPr>
        <w:pStyle w:val="Heading5"/>
        <w:spacing w:before="180"/>
      </w:pPr>
      <w:bookmarkStart w:id="1445" w:name="_Toc374719303"/>
      <w:bookmarkStart w:id="1446" w:name="_Toc173633911"/>
      <w:bookmarkStart w:id="1447" w:name="_Toc364413079"/>
      <w:r>
        <w:rPr>
          <w:rStyle w:val="CharSectno"/>
        </w:rPr>
        <w:t>39</w:t>
      </w:r>
      <w:r>
        <w:t>.</w:t>
      </w:r>
      <w:r>
        <w:tab/>
        <w:t>Pre</w:t>
      </w:r>
      <w:r>
        <w:noBreakHyphen/>
        <w:t>trial conference, preliminary matters</w:t>
      </w:r>
      <w:bookmarkEnd w:id="1445"/>
      <w:bookmarkEnd w:id="1441"/>
      <w:bookmarkEnd w:id="1442"/>
      <w:bookmarkEnd w:id="1443"/>
      <w:bookmarkEnd w:id="1444"/>
      <w:bookmarkEnd w:id="1446"/>
      <w:bookmarkEnd w:id="1447"/>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bookmarkStart w:id="1448" w:name="_Toc32737562"/>
      <w:bookmarkStart w:id="1449" w:name="_Toc32741007"/>
      <w:bookmarkStart w:id="1450" w:name="_Toc93974245"/>
      <w:bookmarkStart w:id="1451" w:name="_Toc104103858"/>
      <w:r>
        <w:tab/>
        <w:t>[Rule 39 amended in Gazette 23 Dec 2005 p. 6273; 31 Jul 2007 p. 3811.]</w:t>
      </w:r>
    </w:p>
    <w:p>
      <w:pPr>
        <w:pStyle w:val="Heading5"/>
      </w:pPr>
      <w:bookmarkStart w:id="1452" w:name="_Toc374719304"/>
      <w:bookmarkStart w:id="1453" w:name="_Toc173633912"/>
      <w:bookmarkStart w:id="1454" w:name="_Toc364413080"/>
      <w:r>
        <w:rPr>
          <w:rStyle w:val="CharSectno"/>
        </w:rPr>
        <w:t>40</w:t>
      </w:r>
      <w:r>
        <w:t>.</w:t>
      </w:r>
      <w:r>
        <w:tab/>
        <w:t>Pre</w:t>
      </w:r>
      <w:r>
        <w:noBreakHyphen/>
        <w:t>trial conference</w:t>
      </w:r>
      <w:bookmarkEnd w:id="1452"/>
      <w:bookmarkEnd w:id="1448"/>
      <w:bookmarkEnd w:id="1449"/>
      <w:bookmarkEnd w:id="1450"/>
      <w:bookmarkEnd w:id="1451"/>
      <w:bookmarkEnd w:id="1453"/>
      <w:bookmarkEnd w:id="1454"/>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w:t>
      </w:r>
      <w:bookmarkStart w:id="1455" w:name="_Hlt18211516"/>
      <w:r>
        <w:t>42</w:t>
      </w:r>
      <w:bookmarkEnd w:id="1455"/>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bookmarkStart w:id="1456" w:name="_Toc32737563"/>
      <w:bookmarkStart w:id="1457" w:name="_Toc32741008"/>
      <w:bookmarkStart w:id="1458" w:name="_Toc93974246"/>
      <w:bookmarkStart w:id="1459" w:name="_Toc104103859"/>
      <w:r>
        <w:tab/>
        <w:t>[Rule 40 amended in Gazette 23 Dec 2005 p. 6273.]</w:t>
      </w:r>
    </w:p>
    <w:p>
      <w:pPr>
        <w:pStyle w:val="Heading5"/>
      </w:pPr>
      <w:bookmarkStart w:id="1460" w:name="_Toc374719305"/>
      <w:bookmarkStart w:id="1461" w:name="_Toc173633913"/>
      <w:bookmarkStart w:id="1462" w:name="_Toc364413081"/>
      <w:r>
        <w:rPr>
          <w:rStyle w:val="CharSectno"/>
        </w:rPr>
        <w:t>41</w:t>
      </w:r>
      <w:r>
        <w:t>.</w:t>
      </w:r>
      <w:r>
        <w:tab/>
        <w:t>Pre</w:t>
      </w:r>
      <w:r>
        <w:noBreakHyphen/>
        <w:t>trial conference, ancillary matters</w:t>
      </w:r>
      <w:bookmarkEnd w:id="1460"/>
      <w:bookmarkEnd w:id="1456"/>
      <w:bookmarkEnd w:id="1457"/>
      <w:bookmarkEnd w:id="1458"/>
      <w:bookmarkEnd w:id="1459"/>
      <w:bookmarkEnd w:id="1461"/>
      <w:bookmarkEnd w:id="1462"/>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bookmarkStart w:id="1463" w:name="_Toc32737564"/>
      <w:bookmarkStart w:id="1464" w:name="_Toc32741009"/>
      <w:bookmarkStart w:id="1465" w:name="_Toc93974247"/>
      <w:bookmarkStart w:id="1466"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467" w:name="_Toc374718676"/>
      <w:bookmarkStart w:id="1468" w:name="_Toc374719306"/>
      <w:bookmarkStart w:id="1469" w:name="_Toc173633914"/>
      <w:bookmarkStart w:id="1470" w:name="_Toc173634042"/>
      <w:bookmarkStart w:id="1471" w:name="_Toc173641513"/>
      <w:bookmarkStart w:id="1472" w:name="_Toc279739847"/>
      <w:bookmarkStart w:id="1473" w:name="_Toc281461814"/>
      <w:bookmarkStart w:id="1474" w:name="_Toc296075537"/>
      <w:bookmarkStart w:id="1475" w:name="_Toc297281667"/>
      <w:bookmarkStart w:id="1476" w:name="_Toc300650044"/>
      <w:bookmarkStart w:id="1477" w:name="_Toc300663595"/>
      <w:bookmarkStart w:id="1478" w:name="_Toc300909383"/>
      <w:bookmarkStart w:id="1479" w:name="_Toc300909532"/>
      <w:bookmarkStart w:id="1480" w:name="_Toc301167689"/>
      <w:bookmarkStart w:id="1481" w:name="_Toc309382844"/>
      <w:bookmarkStart w:id="1482" w:name="_Toc309390445"/>
      <w:bookmarkStart w:id="1483" w:name="_Toc309390595"/>
      <w:bookmarkStart w:id="1484" w:name="_Toc309633269"/>
      <w:bookmarkStart w:id="1485" w:name="_Toc309634135"/>
      <w:bookmarkStart w:id="1486" w:name="_Toc309634285"/>
      <w:bookmarkStart w:id="1487" w:name="_Toc309635533"/>
      <w:bookmarkStart w:id="1488" w:name="_Toc309720378"/>
      <w:bookmarkStart w:id="1489" w:name="_Toc362616556"/>
      <w:bookmarkStart w:id="1490" w:name="_Toc364412914"/>
      <w:bookmarkStart w:id="1491" w:name="_Toc364413082"/>
      <w:r>
        <w:t>Subdivision 5 — Listing conference</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pPr>
      <w:r>
        <w:tab/>
        <w:t>[Heading inserted in Gazette 31 Jul 2007 p. 3812.]</w:t>
      </w:r>
    </w:p>
    <w:p>
      <w:pPr>
        <w:pStyle w:val="Heading5"/>
      </w:pPr>
      <w:bookmarkStart w:id="1492" w:name="_Toc374719307"/>
      <w:bookmarkStart w:id="1493" w:name="_Toc173633915"/>
      <w:bookmarkStart w:id="1494" w:name="_Toc364413083"/>
      <w:r>
        <w:rPr>
          <w:rStyle w:val="CharSectno"/>
        </w:rPr>
        <w:t>42</w:t>
      </w:r>
      <w:r>
        <w:t>.</w:t>
      </w:r>
      <w:r>
        <w:tab/>
        <w:t xml:space="preserve">Listing conference, orders for </w:t>
      </w:r>
      <w:del w:id="1495" w:author="Master Repository Process" w:date="2021-08-01T04:22:00Z">
        <w:r>
          <w:delText xml:space="preserve">the </w:delText>
        </w:r>
      </w:del>
      <w:r>
        <w:t>purpose of</w:t>
      </w:r>
      <w:bookmarkEnd w:id="1492"/>
      <w:bookmarkEnd w:id="1463"/>
      <w:bookmarkEnd w:id="1464"/>
      <w:bookmarkEnd w:id="1465"/>
      <w:bookmarkEnd w:id="1466"/>
      <w:bookmarkEnd w:id="1493"/>
      <w:bookmarkEnd w:id="1494"/>
    </w:p>
    <w:p>
      <w:pPr>
        <w:pStyle w:val="Subsection"/>
      </w:pPr>
      <w:r>
        <w:tab/>
      </w:r>
      <w:bookmarkStart w:id="1496" w:name="_Hlt534793426"/>
      <w:bookmarkEnd w:id="1496"/>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497" w:name="_Toc32737565"/>
      <w:bookmarkStart w:id="1498" w:name="_Toc32741010"/>
      <w:bookmarkStart w:id="1499" w:name="_Toc93974248"/>
      <w:bookmarkStart w:id="1500" w:name="_Toc104103861"/>
      <w:r>
        <w:tab/>
        <w:t>[(2)</w:t>
      </w:r>
      <w:r>
        <w:tab/>
        <w:t>deleted]</w:t>
      </w:r>
    </w:p>
    <w:p>
      <w:pPr>
        <w:pStyle w:val="Footnotesection"/>
      </w:pPr>
      <w:r>
        <w:tab/>
        <w:t>[Rule 42 amended in Gazette 31 Jul 2007 p. 3812.]</w:t>
      </w:r>
    </w:p>
    <w:p>
      <w:pPr>
        <w:pStyle w:val="Heading5"/>
      </w:pPr>
      <w:bookmarkStart w:id="1501" w:name="_Toc374719308"/>
      <w:bookmarkStart w:id="1502" w:name="_Toc173633916"/>
      <w:bookmarkStart w:id="1503" w:name="_Toc364413084"/>
      <w:r>
        <w:rPr>
          <w:rStyle w:val="CharSectno"/>
        </w:rPr>
        <w:t>43</w:t>
      </w:r>
      <w:r>
        <w:t>.</w:t>
      </w:r>
      <w:r>
        <w:tab/>
        <w:t>Listing conference</w:t>
      </w:r>
      <w:bookmarkEnd w:id="1501"/>
      <w:bookmarkEnd w:id="1497"/>
      <w:bookmarkEnd w:id="1498"/>
      <w:bookmarkEnd w:id="1499"/>
      <w:bookmarkEnd w:id="1500"/>
      <w:bookmarkEnd w:id="1502"/>
      <w:bookmarkEnd w:id="1503"/>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504" w:name="_Hlt18213866"/>
      <w:bookmarkStart w:id="1505" w:name="_Toc374718679"/>
      <w:bookmarkStart w:id="1506" w:name="_Toc374719309"/>
      <w:bookmarkStart w:id="1507" w:name="_Toc173633917"/>
      <w:bookmarkStart w:id="1508" w:name="_Toc173634045"/>
      <w:bookmarkStart w:id="1509" w:name="_Toc173641516"/>
      <w:bookmarkStart w:id="1510" w:name="_Toc279739850"/>
      <w:bookmarkStart w:id="1511" w:name="_Toc281461817"/>
      <w:bookmarkStart w:id="1512" w:name="_Toc296075540"/>
      <w:bookmarkStart w:id="1513" w:name="_Toc297281670"/>
      <w:bookmarkStart w:id="1514" w:name="_Toc300650047"/>
      <w:bookmarkStart w:id="1515" w:name="_Toc300663598"/>
      <w:bookmarkStart w:id="1516" w:name="_Toc300909386"/>
      <w:bookmarkStart w:id="1517" w:name="_Toc300909535"/>
      <w:bookmarkStart w:id="1518" w:name="_Toc301167692"/>
      <w:bookmarkStart w:id="1519" w:name="_Toc309382847"/>
      <w:bookmarkStart w:id="1520" w:name="_Toc309390448"/>
      <w:bookmarkStart w:id="1521" w:name="_Toc309390598"/>
      <w:bookmarkStart w:id="1522" w:name="_Toc309633272"/>
      <w:bookmarkStart w:id="1523" w:name="_Toc309634138"/>
      <w:bookmarkStart w:id="1524" w:name="_Toc309634288"/>
      <w:bookmarkStart w:id="1525" w:name="_Toc309635536"/>
      <w:bookmarkStart w:id="1526" w:name="_Toc309720381"/>
      <w:bookmarkStart w:id="1527" w:name="_Toc362616559"/>
      <w:bookmarkStart w:id="1528" w:name="_Toc364412917"/>
      <w:bookmarkStart w:id="1529" w:name="_Toc364413085"/>
      <w:bookmarkStart w:id="1530" w:name="_Toc32737566"/>
      <w:bookmarkStart w:id="1531" w:name="_Toc32741011"/>
      <w:bookmarkStart w:id="1532" w:name="_Toc93974249"/>
      <w:bookmarkStart w:id="1533" w:name="_Toc104103862"/>
      <w:bookmarkEnd w:id="1504"/>
      <w:r>
        <w:t>Subdivision 6 — Inactive cases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pPr>
      <w:r>
        <w:tab/>
        <w:t>[Heading inserted in Gazette 31 Jul 2007 p. 3812.]</w:t>
      </w:r>
    </w:p>
    <w:p>
      <w:pPr>
        <w:pStyle w:val="Heading5"/>
      </w:pPr>
      <w:bookmarkStart w:id="1534" w:name="_Toc374719310"/>
      <w:bookmarkStart w:id="1535" w:name="_Toc364413086"/>
      <w:bookmarkStart w:id="1536" w:name="_Toc173633918"/>
      <w:r>
        <w:rPr>
          <w:rStyle w:val="CharSectno"/>
        </w:rPr>
        <w:t>43A</w:t>
      </w:r>
      <w:r>
        <w:t>.</w:t>
      </w:r>
      <w:r>
        <w:tab/>
        <w:t>Term used: Inactive Cases List</w:t>
      </w:r>
      <w:bookmarkEnd w:id="1534"/>
      <w:bookmarkEnd w:id="153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537" w:name="_Toc374719311"/>
      <w:bookmarkStart w:id="1538" w:name="_Toc364413087"/>
      <w:r>
        <w:rPr>
          <w:rStyle w:val="CharSectno"/>
        </w:rPr>
        <w:t>44</w:t>
      </w:r>
      <w:r>
        <w:t>.</w:t>
      </w:r>
      <w:r>
        <w:tab/>
        <w:t>Effect of non</w:t>
      </w:r>
      <w:r>
        <w:noBreakHyphen/>
        <w:t>compliance with Notice of Default</w:t>
      </w:r>
      <w:bookmarkEnd w:id="1537"/>
      <w:bookmarkEnd w:id="1538"/>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1539" w:name="_Toc374719312"/>
      <w:bookmarkStart w:id="1540" w:name="_Toc364413088"/>
      <w:bookmarkStart w:id="1541" w:name="_Toc32737567"/>
      <w:bookmarkStart w:id="1542" w:name="_Toc32741012"/>
      <w:bookmarkStart w:id="1543" w:name="_Toc93974250"/>
      <w:bookmarkStart w:id="1544" w:name="_Toc104103863"/>
      <w:bookmarkStart w:id="1545" w:name="_Toc173633919"/>
      <w:bookmarkEnd w:id="1530"/>
      <w:bookmarkEnd w:id="1531"/>
      <w:bookmarkEnd w:id="1532"/>
      <w:bookmarkEnd w:id="1533"/>
      <w:bookmarkEnd w:id="1536"/>
      <w:r>
        <w:rPr>
          <w:rStyle w:val="CharSectno"/>
        </w:rPr>
        <w:t>44A</w:t>
      </w:r>
      <w:r>
        <w:t>.</w:t>
      </w:r>
      <w:r>
        <w:tab/>
        <w:t>Cases inactive for 12 months deemed inactive</w:t>
      </w:r>
      <w:bookmarkEnd w:id="1539"/>
      <w:bookmarkEnd w:id="1540"/>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546" w:name="_Toc374719313"/>
      <w:bookmarkStart w:id="1547" w:name="_Toc364413089"/>
      <w:r>
        <w:rPr>
          <w:rStyle w:val="CharSectno"/>
        </w:rPr>
        <w:t>44B</w:t>
      </w:r>
      <w:r>
        <w:t>.</w:t>
      </w:r>
      <w:r>
        <w:tab/>
        <w:t>Registrar may issue summons to show cause</w:t>
      </w:r>
      <w:bookmarkEnd w:id="1546"/>
      <w:bookmarkEnd w:id="1547"/>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548" w:name="_Toc374719314"/>
      <w:bookmarkStart w:id="1549" w:name="_Toc364413090"/>
      <w:r>
        <w:rPr>
          <w:rStyle w:val="CharSectno"/>
        </w:rPr>
        <w:t>44C</w:t>
      </w:r>
      <w:r>
        <w:t>.</w:t>
      </w:r>
      <w:r>
        <w:tab/>
        <w:t>Springing order that case be put on Inactive Cases List</w:t>
      </w:r>
      <w:bookmarkEnd w:id="1548"/>
      <w:bookmarkEnd w:id="154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550" w:name="_Toc374719315"/>
      <w:bookmarkStart w:id="1551" w:name="_Toc364413091"/>
      <w:r>
        <w:rPr>
          <w:rStyle w:val="CharSectno"/>
        </w:rPr>
        <w:t>44D</w:t>
      </w:r>
      <w:r>
        <w:t>.</w:t>
      </w:r>
      <w:r>
        <w:tab/>
        <w:t>Parties to be notified of case being on Inactive Cases List and to advise clients</w:t>
      </w:r>
      <w:bookmarkEnd w:id="1550"/>
      <w:bookmarkEnd w:id="1551"/>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w:t>
      </w:r>
      <w:del w:id="1552" w:author="Master Repository Process" w:date="2021-08-01T04:22:00Z">
        <w:r>
          <w:delText xml:space="preserve"> </w:delText>
        </w:r>
      </w:del>
      <w:ins w:id="1553" w:author="Master Repository Process" w:date="2021-08-01T04:22:00Z">
        <w:r>
          <w:t> </w:t>
        </w:r>
      </w:ins>
      <w:r>
        <w:t>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1554" w:name="_Toc374719316"/>
      <w:bookmarkStart w:id="1555" w:name="_Toc364413092"/>
      <w:r>
        <w:rPr>
          <w:rStyle w:val="CharSectno"/>
        </w:rPr>
        <w:t>44E</w:t>
      </w:r>
      <w:r>
        <w:t>.</w:t>
      </w:r>
      <w:r>
        <w:tab/>
        <w:t>Consequences of case being on Inactive Cases List</w:t>
      </w:r>
      <w:bookmarkEnd w:id="1554"/>
      <w:bookmarkEnd w:id="1555"/>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1556" w:name="_Toc374719317"/>
      <w:bookmarkStart w:id="1557" w:name="_Toc364413093"/>
      <w:r>
        <w:rPr>
          <w:rStyle w:val="CharSectno"/>
        </w:rPr>
        <w:t>44F</w:t>
      </w:r>
      <w:r>
        <w:t>.</w:t>
      </w:r>
      <w:r>
        <w:tab/>
        <w:t>Removing cases from Inactive Cases List</w:t>
      </w:r>
      <w:bookmarkEnd w:id="1556"/>
      <w:bookmarkEnd w:id="1557"/>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558" w:name="_Toc374719318"/>
      <w:bookmarkStart w:id="1559" w:name="_Toc364413094"/>
      <w:r>
        <w:rPr>
          <w:rStyle w:val="CharSectno"/>
        </w:rPr>
        <w:t>44G</w:t>
      </w:r>
      <w:r>
        <w:t>.</w:t>
      </w:r>
      <w:r>
        <w:tab/>
        <w:t>Certain inactive cases taken to have been dismissed</w:t>
      </w:r>
      <w:bookmarkEnd w:id="1558"/>
      <w:bookmarkEnd w:id="1559"/>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560" w:name="_Toc374718689"/>
      <w:bookmarkStart w:id="1561" w:name="_Toc374719319"/>
      <w:bookmarkStart w:id="1562" w:name="_Toc173633920"/>
      <w:bookmarkStart w:id="1563" w:name="_Toc173634048"/>
      <w:bookmarkStart w:id="1564" w:name="_Toc173641519"/>
      <w:bookmarkStart w:id="1565" w:name="_Toc279739853"/>
      <w:bookmarkStart w:id="1566" w:name="_Toc281461820"/>
      <w:bookmarkStart w:id="1567" w:name="_Toc296075543"/>
      <w:bookmarkStart w:id="1568" w:name="_Toc297281680"/>
      <w:bookmarkStart w:id="1569" w:name="_Toc300650057"/>
      <w:bookmarkStart w:id="1570" w:name="_Toc300663608"/>
      <w:bookmarkStart w:id="1571" w:name="_Toc300909396"/>
      <w:bookmarkStart w:id="1572" w:name="_Toc300909545"/>
      <w:bookmarkStart w:id="1573" w:name="_Toc301167702"/>
      <w:bookmarkStart w:id="1574" w:name="_Toc309382857"/>
      <w:bookmarkStart w:id="1575" w:name="_Toc309390458"/>
      <w:bookmarkStart w:id="1576" w:name="_Toc309390608"/>
      <w:bookmarkStart w:id="1577" w:name="_Toc309633282"/>
      <w:bookmarkStart w:id="1578" w:name="_Toc309634148"/>
      <w:bookmarkStart w:id="1579" w:name="_Toc309634298"/>
      <w:bookmarkStart w:id="1580" w:name="_Toc309635546"/>
      <w:bookmarkStart w:id="1581" w:name="_Toc309720391"/>
      <w:bookmarkStart w:id="1582" w:name="_Toc362616569"/>
      <w:bookmarkStart w:id="1583" w:name="_Toc364412927"/>
      <w:bookmarkStart w:id="1584" w:name="_Toc364413095"/>
      <w:bookmarkStart w:id="1585" w:name="_Toc81643636"/>
      <w:bookmarkStart w:id="1586" w:name="_Toc81643730"/>
      <w:bookmarkStart w:id="1587" w:name="_Toc81643822"/>
      <w:bookmarkStart w:id="1588" w:name="_Toc81644354"/>
      <w:bookmarkStart w:id="1589" w:name="_Toc81650491"/>
      <w:bookmarkStart w:id="1590" w:name="_Toc82330719"/>
      <w:bookmarkStart w:id="1591" w:name="_Toc82926188"/>
      <w:bookmarkStart w:id="1592" w:name="_Toc82928052"/>
      <w:bookmarkStart w:id="1593" w:name="_Toc82930061"/>
      <w:bookmarkStart w:id="1594" w:name="_Toc82935907"/>
      <w:bookmarkStart w:id="1595" w:name="_Toc83015320"/>
      <w:bookmarkStart w:id="1596" w:name="_Toc83015502"/>
      <w:bookmarkStart w:id="1597" w:name="_Toc83635080"/>
      <w:bookmarkStart w:id="1598" w:name="_Toc83635841"/>
      <w:bookmarkStart w:id="1599" w:name="_Toc83637970"/>
      <w:bookmarkStart w:id="1600" w:name="_Toc83694135"/>
      <w:bookmarkStart w:id="1601" w:name="_Toc83695111"/>
      <w:bookmarkStart w:id="1602" w:name="_Toc83711640"/>
      <w:bookmarkStart w:id="1603" w:name="_Toc83712545"/>
      <w:bookmarkStart w:id="1604" w:name="_Toc83715577"/>
      <w:bookmarkStart w:id="1605" w:name="_Toc83778538"/>
      <w:bookmarkStart w:id="1606" w:name="_Toc83780158"/>
      <w:bookmarkStart w:id="1607" w:name="_Toc87436414"/>
      <w:bookmarkStart w:id="1608" w:name="_Toc91656445"/>
      <w:bookmarkStart w:id="1609" w:name="_Toc91661526"/>
      <w:bookmarkStart w:id="1610" w:name="_Toc91664834"/>
      <w:bookmarkStart w:id="1611" w:name="_Toc91665340"/>
      <w:bookmarkStart w:id="1612" w:name="_Toc91665793"/>
      <w:bookmarkStart w:id="1613" w:name="_Toc91666986"/>
      <w:bookmarkStart w:id="1614" w:name="_Toc92095282"/>
      <w:bookmarkStart w:id="1615" w:name="_Toc92097736"/>
      <w:bookmarkStart w:id="1616" w:name="_Toc92097866"/>
      <w:bookmarkStart w:id="1617" w:name="_Toc92104422"/>
      <w:bookmarkStart w:id="1618" w:name="_Toc92164959"/>
      <w:bookmarkStart w:id="1619" w:name="_Toc92167332"/>
      <w:bookmarkStart w:id="1620" w:name="_Toc93729853"/>
      <w:bookmarkStart w:id="1621" w:name="_Toc93742547"/>
      <w:bookmarkStart w:id="1622" w:name="_Toc93744054"/>
      <w:bookmarkStart w:id="1623" w:name="_Toc93744145"/>
      <w:bookmarkStart w:id="1624" w:name="_Toc93745594"/>
      <w:bookmarkStart w:id="1625" w:name="_Toc93746831"/>
      <w:bookmarkStart w:id="1626" w:name="_Toc93809808"/>
      <w:bookmarkStart w:id="1627" w:name="_Toc93809901"/>
      <w:bookmarkStart w:id="1628" w:name="_Toc93811200"/>
      <w:bookmarkStart w:id="1629" w:name="_Toc93895331"/>
      <w:bookmarkStart w:id="1630" w:name="_Toc93895425"/>
      <w:bookmarkStart w:id="1631" w:name="_Toc93895573"/>
      <w:bookmarkStart w:id="1632" w:name="_Toc93896640"/>
      <w:bookmarkStart w:id="1633" w:name="_Toc93915671"/>
      <w:bookmarkStart w:id="1634" w:name="_Toc93915871"/>
      <w:bookmarkStart w:id="1635" w:name="_Toc93916185"/>
      <w:bookmarkStart w:id="1636" w:name="_Toc93973966"/>
      <w:bookmarkStart w:id="1637" w:name="_Toc93974251"/>
      <w:bookmarkStart w:id="1638" w:name="_Toc101854562"/>
      <w:bookmarkStart w:id="1639" w:name="_Toc101854652"/>
      <w:bookmarkStart w:id="1640" w:name="_Toc101854795"/>
      <w:bookmarkStart w:id="1641" w:name="_Toc101855753"/>
      <w:bookmarkStart w:id="1642" w:name="_Toc101856851"/>
      <w:bookmarkStart w:id="1643" w:name="_Toc101857113"/>
      <w:bookmarkStart w:id="1644" w:name="_Toc101857482"/>
      <w:bookmarkStart w:id="1645" w:name="_Toc101858128"/>
      <w:bookmarkStart w:id="1646" w:name="_Toc101863907"/>
      <w:bookmarkStart w:id="1647" w:name="_Toc103065417"/>
      <w:bookmarkStart w:id="1648" w:name="_Toc103066817"/>
      <w:bookmarkStart w:id="1649" w:name="_Toc103068554"/>
      <w:bookmarkStart w:id="1650" w:name="_Toc103068882"/>
      <w:bookmarkStart w:id="1651" w:name="_Toc103072455"/>
      <w:bookmarkStart w:id="1652" w:name="_Toc103072703"/>
      <w:bookmarkStart w:id="1653" w:name="_Toc103075547"/>
      <w:bookmarkStart w:id="1654" w:name="_Toc103396124"/>
      <w:bookmarkStart w:id="1655" w:name="_Toc103397766"/>
      <w:bookmarkStart w:id="1656" w:name="_Toc104009346"/>
      <w:bookmarkStart w:id="1657" w:name="_Toc104011914"/>
      <w:bookmarkStart w:id="1658" w:name="_Toc104016028"/>
      <w:bookmarkStart w:id="1659" w:name="_Toc104016301"/>
      <w:bookmarkStart w:id="1660" w:name="_Toc104102499"/>
      <w:bookmarkStart w:id="1661" w:name="_Toc104102597"/>
      <w:bookmarkStart w:id="1662" w:name="_Toc104103864"/>
      <w:bookmarkStart w:id="1663" w:name="_Toc104878677"/>
      <w:bookmarkStart w:id="1664" w:name="_Toc104879000"/>
      <w:bookmarkStart w:id="1665" w:name="_Toc104951349"/>
      <w:bookmarkEnd w:id="1541"/>
      <w:bookmarkEnd w:id="1542"/>
      <w:bookmarkEnd w:id="1543"/>
      <w:bookmarkEnd w:id="1544"/>
      <w:bookmarkEnd w:id="1545"/>
      <w:r>
        <w:rPr>
          <w:rStyle w:val="CharPartNo"/>
        </w:rPr>
        <w:t>Part 4A</w:t>
      </w:r>
      <w:r>
        <w:rPr>
          <w:rStyle w:val="CharDivNo"/>
        </w:rPr>
        <w:t> </w:t>
      </w:r>
      <w:r>
        <w:t>—</w:t>
      </w:r>
      <w:r>
        <w:rPr>
          <w:rStyle w:val="CharDivText"/>
        </w:rPr>
        <w:t> </w:t>
      </w:r>
      <w:r>
        <w:rPr>
          <w:rStyle w:val="CharPartText"/>
        </w:rPr>
        <w:t>Documents to be filed, served or delivered before trial</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Footnoteheading"/>
      </w:pPr>
      <w:bookmarkStart w:id="1666" w:name="_Toc162941435"/>
      <w:r>
        <w:tab/>
        <w:t>[Heading inserted in Gazette 31 Jul 2007 p. 3812.]</w:t>
      </w:r>
    </w:p>
    <w:p>
      <w:pPr>
        <w:pStyle w:val="Heading5"/>
      </w:pPr>
      <w:bookmarkStart w:id="1667" w:name="_Toc374719320"/>
      <w:bookmarkStart w:id="1668" w:name="_Toc173633921"/>
      <w:bookmarkStart w:id="1669" w:name="_Toc364413096"/>
      <w:r>
        <w:rPr>
          <w:rStyle w:val="CharSectno"/>
        </w:rPr>
        <w:t>45A</w:t>
      </w:r>
      <w:r>
        <w:t>.</w:t>
      </w:r>
      <w:r>
        <w:tab/>
        <w:t>Application</w:t>
      </w:r>
      <w:bookmarkEnd w:id="1667"/>
      <w:bookmarkEnd w:id="1666"/>
      <w:bookmarkEnd w:id="1668"/>
      <w:bookmarkEnd w:id="1669"/>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670" w:name="_Toc162941436"/>
      <w:bookmarkStart w:id="1671" w:name="_Toc173633922"/>
      <w:bookmarkStart w:id="1672" w:name="_Toc374719321"/>
      <w:bookmarkStart w:id="1673" w:name="_Toc364413097"/>
      <w:r>
        <w:rPr>
          <w:rStyle w:val="CharSectno"/>
        </w:rPr>
        <w:t>45B</w:t>
      </w:r>
      <w:r>
        <w:t>.</w:t>
      </w:r>
      <w:r>
        <w:tab/>
      </w:r>
      <w:bookmarkEnd w:id="1670"/>
      <w:bookmarkEnd w:id="1671"/>
      <w:r>
        <w:t>Term used: trial date</w:t>
      </w:r>
      <w:bookmarkEnd w:id="1672"/>
      <w:bookmarkEnd w:id="1673"/>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674" w:name="_Toc162941437"/>
      <w:r>
        <w:tab/>
        <w:t>[Rule 45B inserted in Gazette 31 Jul 2007 p. 3812.]</w:t>
      </w:r>
    </w:p>
    <w:p>
      <w:pPr>
        <w:pStyle w:val="Heading5"/>
      </w:pPr>
      <w:bookmarkStart w:id="1675" w:name="_Toc374719322"/>
      <w:bookmarkStart w:id="1676" w:name="_Toc173633923"/>
      <w:bookmarkStart w:id="1677" w:name="_Toc364413098"/>
      <w:r>
        <w:rPr>
          <w:rStyle w:val="CharSectno"/>
        </w:rPr>
        <w:t>45C</w:t>
      </w:r>
      <w:r>
        <w:t>.</w:t>
      </w:r>
      <w:r>
        <w:tab/>
        <w:t>Particulars of damages</w:t>
      </w:r>
      <w:bookmarkEnd w:id="1675"/>
      <w:bookmarkEnd w:id="1674"/>
      <w:bookmarkEnd w:id="1676"/>
      <w:bookmarkEnd w:id="1677"/>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678" w:name="_Toc374719323"/>
      <w:bookmarkStart w:id="1679" w:name="_Toc173633924"/>
      <w:bookmarkStart w:id="1680" w:name="_Toc364413099"/>
      <w:r>
        <w:rPr>
          <w:rStyle w:val="CharSectno"/>
        </w:rPr>
        <w:t>45D</w:t>
      </w:r>
      <w:r>
        <w:t>.</w:t>
      </w:r>
      <w:r>
        <w:tab/>
        <w:t>Building and engineering contracts, actions involving claims under</w:t>
      </w:r>
      <w:bookmarkEnd w:id="1678"/>
      <w:bookmarkEnd w:id="1679"/>
      <w:bookmarkEnd w:id="1680"/>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681" w:name="_Toc374719324"/>
      <w:bookmarkStart w:id="1682" w:name="_Toc173633925"/>
      <w:bookmarkStart w:id="1683" w:name="_Toc364413100"/>
      <w:r>
        <w:rPr>
          <w:rStyle w:val="CharSectno"/>
        </w:rPr>
        <w:t>45E</w:t>
      </w:r>
      <w:r>
        <w:t>.</w:t>
      </w:r>
      <w:r>
        <w:tab/>
        <w:t>Index of expert witness reports</w:t>
      </w:r>
      <w:bookmarkEnd w:id="1681"/>
      <w:bookmarkEnd w:id="1682"/>
      <w:bookmarkEnd w:id="1683"/>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684" w:name="_Toc374719325"/>
      <w:bookmarkStart w:id="1685" w:name="_Toc173633926"/>
      <w:bookmarkStart w:id="1686" w:name="_Toc364413101"/>
      <w:r>
        <w:rPr>
          <w:rStyle w:val="CharSectno"/>
        </w:rPr>
        <w:t>45F</w:t>
      </w:r>
      <w:r>
        <w:t>.</w:t>
      </w:r>
      <w:r>
        <w:tab/>
        <w:t xml:space="preserve">Papers for </w:t>
      </w:r>
      <w:del w:id="1687" w:author="Master Repository Process" w:date="2021-08-01T04:22:00Z">
        <w:r>
          <w:delText xml:space="preserve">the </w:delText>
        </w:r>
      </w:del>
      <w:r>
        <w:t>judge</w:t>
      </w:r>
      <w:bookmarkEnd w:id="1684"/>
      <w:bookmarkEnd w:id="1685"/>
      <w:bookmarkEnd w:id="1686"/>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688" w:name="_Toc374719326"/>
      <w:bookmarkStart w:id="1689" w:name="_Toc364413102"/>
      <w:bookmarkStart w:id="1690" w:name="_Toc173633928"/>
      <w:r>
        <w:rPr>
          <w:rStyle w:val="CharSectno"/>
        </w:rPr>
        <w:t>45G</w:t>
      </w:r>
      <w:r>
        <w:t>.</w:t>
      </w:r>
      <w:r>
        <w:tab/>
        <w:t>Reception of plans etc. in evidence</w:t>
      </w:r>
      <w:bookmarkEnd w:id="1688"/>
      <w:bookmarkEnd w:id="1689"/>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691" w:name="_Toc374719327"/>
      <w:bookmarkStart w:id="1692" w:name="_Toc364413103"/>
      <w:r>
        <w:rPr>
          <w:rStyle w:val="CharSectno"/>
        </w:rPr>
        <w:t>45H</w:t>
      </w:r>
      <w:r>
        <w:t>.</w:t>
      </w:r>
      <w:r>
        <w:tab/>
        <w:t>Outline of submissions</w:t>
      </w:r>
      <w:bookmarkEnd w:id="1691"/>
      <w:bookmarkEnd w:id="1690"/>
      <w:bookmarkEnd w:id="1692"/>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tabs>
          <w:tab w:val="clear" w:pos="879"/>
        </w:tabs>
        <w:ind w:left="1560" w:hanging="993"/>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w:t>
      </w:r>
      <w:del w:id="1693" w:author="Master Repository Process" w:date="2021-08-01T04:22:00Z">
        <w:r>
          <w:delText xml:space="preserve"> </w:delText>
        </w:r>
      </w:del>
      <w:ins w:id="1694" w:author="Master Repository Process" w:date="2021-08-01T04:22:00Z">
        <w:r>
          <w:t> </w:t>
        </w:r>
      </w:ins>
      <w:r>
        <w:t>any) and any page of it on which is a relevant passage; and</w:t>
      </w:r>
    </w:p>
    <w:p>
      <w:pPr>
        <w:pStyle w:val="Indenti"/>
      </w:pPr>
      <w:r>
        <w:tab/>
        <w:t>(ii)</w:t>
      </w:r>
      <w:r>
        <w:tab/>
        <w:t>second, its media neutral citation (if any);</w:t>
      </w:r>
    </w:p>
    <w:p>
      <w:pPr>
        <w:pStyle w:val="NotesPerm"/>
        <w:tabs>
          <w:tab w:val="clear" w:pos="879"/>
        </w:tabs>
        <w:ind w:left="1560" w:hanging="1305"/>
      </w:pPr>
      <w:r>
        <w:tab/>
        <w:t>[Example:</w:t>
      </w:r>
      <w:r>
        <w:br/>
        <w:t>Judgments:</w:t>
      </w:r>
      <w:r>
        <w:br/>
        <w:t>*3.</w:t>
      </w:r>
      <w:r>
        <w:tab/>
        <w:t xml:space="preserve">Ward v The Queen (2000) 23 WAR 254 at 274; [2000] </w:t>
      </w:r>
      <w:ins w:id="1695" w:author="Master Repository Process" w:date="2021-08-01T04:22:00Z">
        <w:r>
          <w:tab/>
        </w:r>
      </w:ins>
      <w:r>
        <w:t xml:space="preserve">WASCA 413 </w:t>
      </w:r>
      <w:del w:id="1696" w:author="Master Repository Process" w:date="2021-08-01T04:22:00Z">
        <w:r>
          <w:tab/>
        </w:r>
      </w:del>
      <w:r>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697" w:name="_Toc374719328"/>
      <w:bookmarkStart w:id="1698" w:name="_Toc173633929"/>
      <w:bookmarkStart w:id="1699" w:name="_Toc364413104"/>
      <w:r>
        <w:rPr>
          <w:rStyle w:val="CharSectno"/>
        </w:rPr>
        <w:t>45I</w:t>
      </w:r>
      <w:r>
        <w:t>.</w:t>
      </w:r>
      <w:r>
        <w:tab/>
        <w:t>List of witnesses</w:t>
      </w:r>
      <w:bookmarkEnd w:id="1697"/>
      <w:bookmarkEnd w:id="1698"/>
      <w:bookmarkEnd w:id="1699"/>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700" w:name="_Toc374718699"/>
      <w:bookmarkStart w:id="1701" w:name="_Toc374719329"/>
      <w:bookmarkStart w:id="1702" w:name="_Toc173633930"/>
      <w:bookmarkStart w:id="1703" w:name="_Toc173634058"/>
      <w:bookmarkStart w:id="1704" w:name="_Toc173641529"/>
      <w:bookmarkStart w:id="1705" w:name="_Toc279739863"/>
      <w:bookmarkStart w:id="1706" w:name="_Toc281461830"/>
      <w:bookmarkStart w:id="1707" w:name="_Toc296075553"/>
      <w:bookmarkStart w:id="1708" w:name="_Toc297281690"/>
      <w:bookmarkStart w:id="1709" w:name="_Toc300650067"/>
      <w:bookmarkStart w:id="1710" w:name="_Toc300663618"/>
      <w:bookmarkStart w:id="1711" w:name="_Toc300909406"/>
      <w:bookmarkStart w:id="1712" w:name="_Toc300909555"/>
      <w:bookmarkStart w:id="1713" w:name="_Toc301167712"/>
      <w:bookmarkStart w:id="1714" w:name="_Toc309382867"/>
      <w:bookmarkStart w:id="1715" w:name="_Toc309390468"/>
      <w:bookmarkStart w:id="1716" w:name="_Toc309390618"/>
      <w:bookmarkStart w:id="1717" w:name="_Toc309633292"/>
      <w:bookmarkStart w:id="1718" w:name="_Toc309634158"/>
      <w:bookmarkStart w:id="1719" w:name="_Toc309634308"/>
      <w:bookmarkStart w:id="1720" w:name="_Toc309635556"/>
      <w:bookmarkStart w:id="1721" w:name="_Toc309720401"/>
      <w:bookmarkStart w:id="1722" w:name="_Toc362616579"/>
      <w:bookmarkStart w:id="1723" w:name="_Toc364412937"/>
      <w:bookmarkStart w:id="1724" w:name="_Toc364413105"/>
      <w:r>
        <w:rPr>
          <w:rStyle w:val="CharPartNo"/>
        </w:rPr>
        <w:t>Part 5</w:t>
      </w:r>
      <w:r>
        <w:t xml:space="preserve"> — </w:t>
      </w:r>
      <w:r>
        <w:rPr>
          <w:rStyle w:val="CharPartText"/>
        </w:rPr>
        <w:t>Obtaining evidence</w:t>
      </w:r>
      <w:bookmarkEnd w:id="1700"/>
      <w:bookmarkEnd w:id="1701"/>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3"/>
      </w:pPr>
      <w:bookmarkStart w:id="1725" w:name="_Toc374718700"/>
      <w:bookmarkStart w:id="1726" w:name="_Toc374719330"/>
      <w:bookmarkStart w:id="1727" w:name="_Toc81643637"/>
      <w:bookmarkStart w:id="1728" w:name="_Toc81643731"/>
      <w:bookmarkStart w:id="1729" w:name="_Toc81643823"/>
      <w:bookmarkStart w:id="1730" w:name="_Toc81644355"/>
      <w:bookmarkStart w:id="1731" w:name="_Toc81650492"/>
      <w:bookmarkStart w:id="1732" w:name="_Toc82330720"/>
      <w:bookmarkStart w:id="1733" w:name="_Toc82926189"/>
      <w:bookmarkStart w:id="1734" w:name="_Toc82928053"/>
      <w:bookmarkStart w:id="1735" w:name="_Toc82930062"/>
      <w:bookmarkStart w:id="1736" w:name="_Toc82935908"/>
      <w:bookmarkStart w:id="1737" w:name="_Toc83015321"/>
      <w:bookmarkStart w:id="1738" w:name="_Toc83015503"/>
      <w:bookmarkStart w:id="1739" w:name="_Toc83635081"/>
      <w:bookmarkStart w:id="1740" w:name="_Toc83635842"/>
      <w:bookmarkStart w:id="1741" w:name="_Toc83637971"/>
      <w:bookmarkStart w:id="1742" w:name="_Toc83694136"/>
      <w:bookmarkStart w:id="1743" w:name="_Toc83695112"/>
      <w:bookmarkStart w:id="1744" w:name="_Toc83711641"/>
      <w:bookmarkStart w:id="1745" w:name="_Toc83712546"/>
      <w:bookmarkStart w:id="1746" w:name="_Toc83715578"/>
      <w:bookmarkStart w:id="1747" w:name="_Toc83778539"/>
      <w:bookmarkStart w:id="1748" w:name="_Toc83780159"/>
      <w:bookmarkStart w:id="1749" w:name="_Toc87436415"/>
      <w:bookmarkStart w:id="1750" w:name="_Toc91656446"/>
      <w:bookmarkStart w:id="1751" w:name="_Toc91661527"/>
      <w:bookmarkStart w:id="1752" w:name="_Toc91664835"/>
      <w:bookmarkStart w:id="1753" w:name="_Toc91665341"/>
      <w:bookmarkStart w:id="1754" w:name="_Toc91665794"/>
      <w:bookmarkStart w:id="1755" w:name="_Toc91666987"/>
      <w:bookmarkStart w:id="1756" w:name="_Toc92095283"/>
      <w:bookmarkStart w:id="1757" w:name="_Toc92097737"/>
      <w:bookmarkStart w:id="1758" w:name="_Toc92097867"/>
      <w:bookmarkStart w:id="1759" w:name="_Toc92104423"/>
      <w:bookmarkStart w:id="1760" w:name="_Toc92164960"/>
      <w:bookmarkStart w:id="1761" w:name="_Toc92167333"/>
      <w:bookmarkStart w:id="1762" w:name="_Toc93729854"/>
      <w:bookmarkStart w:id="1763" w:name="_Toc93742548"/>
      <w:bookmarkStart w:id="1764" w:name="_Toc93744055"/>
      <w:bookmarkStart w:id="1765" w:name="_Toc93744146"/>
      <w:bookmarkStart w:id="1766" w:name="_Toc93745595"/>
      <w:bookmarkStart w:id="1767" w:name="_Toc93746832"/>
      <w:bookmarkStart w:id="1768" w:name="_Toc93809809"/>
      <w:bookmarkStart w:id="1769" w:name="_Toc93809902"/>
      <w:bookmarkStart w:id="1770" w:name="_Toc93811201"/>
      <w:bookmarkStart w:id="1771" w:name="_Toc93895332"/>
      <w:bookmarkStart w:id="1772" w:name="_Toc93895426"/>
      <w:bookmarkStart w:id="1773" w:name="_Toc93895574"/>
      <w:bookmarkStart w:id="1774" w:name="_Toc93896641"/>
      <w:bookmarkStart w:id="1775" w:name="_Toc93915672"/>
      <w:bookmarkStart w:id="1776" w:name="_Toc93915872"/>
      <w:bookmarkStart w:id="1777" w:name="_Toc93916186"/>
      <w:bookmarkStart w:id="1778" w:name="_Toc93973967"/>
      <w:bookmarkStart w:id="1779" w:name="_Toc93974252"/>
      <w:bookmarkStart w:id="1780" w:name="_Toc101854563"/>
      <w:bookmarkStart w:id="1781" w:name="_Toc101854653"/>
      <w:bookmarkStart w:id="1782" w:name="_Toc101854796"/>
      <w:bookmarkStart w:id="1783" w:name="_Toc101855754"/>
      <w:bookmarkStart w:id="1784" w:name="_Toc101856852"/>
      <w:bookmarkStart w:id="1785" w:name="_Toc101857114"/>
      <w:bookmarkStart w:id="1786" w:name="_Toc101857483"/>
      <w:bookmarkStart w:id="1787" w:name="_Toc101858129"/>
      <w:bookmarkStart w:id="1788" w:name="_Toc101863908"/>
      <w:bookmarkStart w:id="1789" w:name="_Toc103065418"/>
      <w:bookmarkStart w:id="1790" w:name="_Toc103066818"/>
      <w:bookmarkStart w:id="1791" w:name="_Toc103068555"/>
      <w:bookmarkStart w:id="1792" w:name="_Toc103068883"/>
      <w:bookmarkStart w:id="1793" w:name="_Toc103072456"/>
      <w:bookmarkStart w:id="1794" w:name="_Toc103072704"/>
      <w:bookmarkStart w:id="1795" w:name="_Toc103075548"/>
      <w:bookmarkStart w:id="1796" w:name="_Toc103396125"/>
      <w:bookmarkStart w:id="1797" w:name="_Toc103397767"/>
      <w:bookmarkStart w:id="1798" w:name="_Toc104009347"/>
      <w:bookmarkStart w:id="1799" w:name="_Toc104011915"/>
      <w:bookmarkStart w:id="1800" w:name="_Toc104016029"/>
      <w:bookmarkStart w:id="1801" w:name="_Toc104016302"/>
      <w:bookmarkStart w:id="1802" w:name="_Toc104102500"/>
      <w:bookmarkStart w:id="1803" w:name="_Toc104102598"/>
      <w:bookmarkStart w:id="1804" w:name="_Toc104103865"/>
      <w:bookmarkStart w:id="1805" w:name="_Toc104878678"/>
      <w:bookmarkStart w:id="1806" w:name="_Toc104879001"/>
      <w:bookmarkStart w:id="1807" w:name="_Toc104951350"/>
      <w:bookmarkStart w:id="1808" w:name="_Toc173633931"/>
      <w:bookmarkStart w:id="1809" w:name="_Toc173634059"/>
      <w:bookmarkStart w:id="1810" w:name="_Toc173641530"/>
      <w:bookmarkStart w:id="1811" w:name="_Toc279739864"/>
      <w:bookmarkStart w:id="1812" w:name="_Toc281461831"/>
      <w:bookmarkStart w:id="1813" w:name="_Toc296075554"/>
      <w:bookmarkStart w:id="1814" w:name="_Toc297281691"/>
      <w:bookmarkStart w:id="1815" w:name="_Toc300650068"/>
      <w:bookmarkStart w:id="1816" w:name="_Toc300663619"/>
      <w:bookmarkStart w:id="1817" w:name="_Toc300909407"/>
      <w:bookmarkStart w:id="1818" w:name="_Toc300909556"/>
      <w:bookmarkStart w:id="1819" w:name="_Toc301167713"/>
      <w:bookmarkStart w:id="1820" w:name="_Toc309382868"/>
      <w:bookmarkStart w:id="1821" w:name="_Toc309390469"/>
      <w:bookmarkStart w:id="1822" w:name="_Toc309390619"/>
      <w:bookmarkStart w:id="1823" w:name="_Toc309633293"/>
      <w:bookmarkStart w:id="1824" w:name="_Toc309634159"/>
      <w:bookmarkStart w:id="1825" w:name="_Toc309634309"/>
      <w:bookmarkStart w:id="1826" w:name="_Toc309635557"/>
      <w:bookmarkStart w:id="1827" w:name="_Toc309720402"/>
      <w:bookmarkStart w:id="1828" w:name="_Toc362616580"/>
      <w:bookmarkStart w:id="1829" w:name="_Toc364412938"/>
      <w:bookmarkStart w:id="1830" w:name="_Toc364413106"/>
      <w:r>
        <w:rPr>
          <w:rStyle w:val="CharDivNo"/>
        </w:rPr>
        <w:t>Division 1</w:t>
      </w:r>
      <w:r>
        <w:t xml:space="preserve"> — </w:t>
      </w:r>
      <w:r>
        <w:rPr>
          <w:rStyle w:val="CharDivText"/>
        </w:rPr>
        <w:t>Discovery</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374719331"/>
      <w:bookmarkStart w:id="1832" w:name="_Toc32737568"/>
      <w:bookmarkStart w:id="1833" w:name="_Toc32741013"/>
      <w:bookmarkStart w:id="1834" w:name="_Toc93974253"/>
      <w:bookmarkStart w:id="1835" w:name="_Toc104103866"/>
      <w:bookmarkStart w:id="1836" w:name="_Toc173633932"/>
      <w:bookmarkStart w:id="1837" w:name="_Toc364413107"/>
      <w:r>
        <w:rPr>
          <w:rStyle w:val="CharSectno"/>
        </w:rPr>
        <w:t>46</w:t>
      </w:r>
      <w:r>
        <w:t>.</w:t>
      </w:r>
      <w:r>
        <w:tab/>
        <w:t>RSC Order 26 modified in actions commenced by writ</w:t>
      </w:r>
      <w:bookmarkEnd w:id="1831"/>
      <w:bookmarkEnd w:id="1832"/>
      <w:bookmarkEnd w:id="1833"/>
      <w:bookmarkEnd w:id="1834"/>
      <w:bookmarkEnd w:id="1835"/>
      <w:bookmarkEnd w:id="1836"/>
      <w:bookmarkEnd w:id="183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838" w:name="_Toc374718702"/>
      <w:bookmarkStart w:id="1839" w:name="_Toc374719332"/>
      <w:bookmarkStart w:id="1840" w:name="_Toc81643639"/>
      <w:bookmarkStart w:id="1841" w:name="_Toc81643733"/>
      <w:bookmarkStart w:id="1842" w:name="_Toc81643825"/>
      <w:bookmarkStart w:id="1843" w:name="_Toc81644357"/>
      <w:bookmarkStart w:id="1844" w:name="_Toc81650494"/>
      <w:bookmarkStart w:id="1845" w:name="_Toc82330722"/>
      <w:bookmarkStart w:id="1846" w:name="_Toc82926191"/>
      <w:bookmarkStart w:id="1847" w:name="_Toc82928055"/>
      <w:bookmarkStart w:id="1848" w:name="_Toc82930064"/>
      <w:bookmarkStart w:id="1849" w:name="_Toc82935910"/>
      <w:bookmarkStart w:id="1850" w:name="_Toc83015323"/>
      <w:bookmarkStart w:id="1851" w:name="_Toc83015505"/>
      <w:bookmarkStart w:id="1852" w:name="_Toc83635083"/>
      <w:bookmarkStart w:id="1853" w:name="_Toc83635844"/>
      <w:bookmarkStart w:id="1854" w:name="_Toc83637973"/>
      <w:bookmarkStart w:id="1855" w:name="_Toc83694138"/>
      <w:bookmarkStart w:id="1856" w:name="_Toc83695114"/>
      <w:bookmarkStart w:id="1857" w:name="_Toc83711643"/>
      <w:bookmarkStart w:id="1858" w:name="_Toc83712548"/>
      <w:bookmarkStart w:id="1859" w:name="_Toc83715580"/>
      <w:bookmarkStart w:id="1860" w:name="_Toc83778541"/>
      <w:bookmarkStart w:id="1861" w:name="_Toc83780161"/>
      <w:bookmarkStart w:id="1862" w:name="_Toc87436417"/>
      <w:bookmarkStart w:id="1863" w:name="_Toc91656448"/>
      <w:bookmarkStart w:id="1864" w:name="_Toc91661529"/>
      <w:bookmarkStart w:id="1865" w:name="_Toc91664837"/>
      <w:bookmarkStart w:id="1866" w:name="_Toc91665343"/>
      <w:bookmarkStart w:id="1867" w:name="_Toc91665796"/>
      <w:bookmarkStart w:id="1868" w:name="_Toc91666989"/>
      <w:bookmarkStart w:id="1869" w:name="_Toc92095285"/>
      <w:bookmarkStart w:id="1870" w:name="_Toc92097739"/>
      <w:bookmarkStart w:id="1871" w:name="_Toc92097869"/>
      <w:bookmarkStart w:id="1872" w:name="_Toc92104425"/>
      <w:bookmarkStart w:id="1873" w:name="_Toc92164962"/>
      <w:bookmarkStart w:id="1874" w:name="_Toc92167335"/>
      <w:bookmarkStart w:id="1875" w:name="_Toc93729856"/>
      <w:bookmarkStart w:id="1876" w:name="_Toc93742550"/>
      <w:bookmarkStart w:id="1877" w:name="_Toc93744057"/>
      <w:bookmarkStart w:id="1878" w:name="_Toc93744148"/>
      <w:bookmarkStart w:id="1879" w:name="_Toc93745597"/>
      <w:bookmarkStart w:id="1880" w:name="_Toc93746834"/>
      <w:bookmarkStart w:id="1881" w:name="_Toc93809811"/>
      <w:bookmarkStart w:id="1882" w:name="_Toc93809904"/>
      <w:bookmarkStart w:id="1883" w:name="_Toc93811203"/>
      <w:bookmarkStart w:id="1884" w:name="_Toc93895334"/>
      <w:bookmarkStart w:id="1885" w:name="_Toc93895428"/>
      <w:bookmarkStart w:id="1886" w:name="_Toc93895576"/>
      <w:bookmarkStart w:id="1887" w:name="_Toc93896643"/>
      <w:bookmarkStart w:id="1888" w:name="_Toc93915674"/>
      <w:bookmarkStart w:id="1889" w:name="_Toc93915874"/>
      <w:bookmarkStart w:id="1890" w:name="_Toc93916188"/>
      <w:bookmarkStart w:id="1891" w:name="_Toc93973969"/>
      <w:bookmarkStart w:id="1892" w:name="_Toc93974254"/>
      <w:bookmarkStart w:id="1893" w:name="_Toc101854565"/>
      <w:bookmarkStart w:id="1894" w:name="_Toc101854655"/>
      <w:bookmarkStart w:id="1895" w:name="_Toc101854798"/>
      <w:bookmarkStart w:id="1896" w:name="_Toc101855756"/>
      <w:bookmarkStart w:id="1897" w:name="_Toc101856854"/>
      <w:bookmarkStart w:id="1898" w:name="_Toc101857116"/>
      <w:bookmarkStart w:id="1899" w:name="_Toc101857485"/>
      <w:bookmarkStart w:id="1900" w:name="_Toc101858131"/>
      <w:bookmarkStart w:id="1901" w:name="_Toc101863910"/>
      <w:bookmarkStart w:id="1902" w:name="_Toc103065420"/>
      <w:bookmarkStart w:id="1903" w:name="_Toc103066820"/>
      <w:bookmarkStart w:id="1904" w:name="_Toc103068557"/>
      <w:bookmarkStart w:id="1905" w:name="_Toc103068885"/>
      <w:bookmarkStart w:id="1906" w:name="_Toc103072458"/>
      <w:bookmarkStart w:id="1907" w:name="_Toc103072706"/>
      <w:bookmarkStart w:id="1908" w:name="_Toc103075550"/>
      <w:bookmarkStart w:id="1909" w:name="_Toc103396127"/>
      <w:bookmarkStart w:id="1910" w:name="_Toc103397769"/>
      <w:bookmarkStart w:id="1911" w:name="_Toc104009349"/>
      <w:bookmarkStart w:id="1912" w:name="_Toc104011917"/>
      <w:bookmarkStart w:id="1913" w:name="_Toc104016031"/>
      <w:bookmarkStart w:id="1914" w:name="_Toc104016304"/>
      <w:bookmarkStart w:id="1915" w:name="_Toc104102502"/>
      <w:bookmarkStart w:id="1916" w:name="_Toc104102600"/>
      <w:bookmarkStart w:id="1917" w:name="_Toc104103867"/>
      <w:bookmarkStart w:id="1918" w:name="_Toc104878680"/>
      <w:bookmarkStart w:id="1919" w:name="_Toc104879003"/>
      <w:bookmarkStart w:id="1920" w:name="_Toc104951352"/>
      <w:bookmarkStart w:id="1921" w:name="_Toc173633933"/>
      <w:bookmarkStart w:id="1922" w:name="_Toc173634061"/>
      <w:bookmarkStart w:id="1923" w:name="_Toc173641532"/>
      <w:bookmarkStart w:id="1924" w:name="_Toc279739866"/>
      <w:bookmarkStart w:id="1925" w:name="_Toc281461833"/>
      <w:bookmarkStart w:id="1926" w:name="_Toc296075556"/>
      <w:bookmarkStart w:id="1927" w:name="_Toc297281693"/>
      <w:bookmarkStart w:id="1928" w:name="_Toc300650070"/>
      <w:bookmarkStart w:id="1929" w:name="_Toc300663621"/>
      <w:bookmarkStart w:id="1930" w:name="_Toc300909409"/>
      <w:bookmarkStart w:id="1931" w:name="_Toc300909558"/>
      <w:bookmarkStart w:id="1932" w:name="_Toc301167715"/>
      <w:bookmarkStart w:id="1933" w:name="_Toc309382870"/>
      <w:bookmarkStart w:id="1934" w:name="_Toc309390471"/>
      <w:bookmarkStart w:id="1935" w:name="_Toc309390621"/>
      <w:bookmarkStart w:id="1936" w:name="_Toc309633295"/>
      <w:bookmarkStart w:id="1937" w:name="_Toc309634161"/>
      <w:bookmarkStart w:id="1938" w:name="_Toc309634311"/>
      <w:bookmarkStart w:id="1939" w:name="_Toc309635559"/>
      <w:bookmarkStart w:id="1940" w:name="_Toc309720404"/>
      <w:bookmarkStart w:id="1941" w:name="_Toc362616582"/>
      <w:bookmarkStart w:id="1942" w:name="_Toc364412940"/>
      <w:bookmarkStart w:id="1943" w:name="_Toc364413108"/>
      <w:r>
        <w:rPr>
          <w:rStyle w:val="CharDivNo"/>
        </w:rPr>
        <w:t>Division 2</w:t>
      </w:r>
      <w:r>
        <w:t xml:space="preserve"> — </w:t>
      </w:r>
      <w:r>
        <w:rPr>
          <w:rStyle w:val="CharDivText"/>
        </w:rPr>
        <w:t>Interrogatories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374719333"/>
      <w:bookmarkStart w:id="1945" w:name="_Toc32737569"/>
      <w:bookmarkStart w:id="1946" w:name="_Toc32741014"/>
      <w:bookmarkStart w:id="1947" w:name="_Toc93974255"/>
      <w:bookmarkStart w:id="1948" w:name="_Toc104103868"/>
      <w:bookmarkStart w:id="1949" w:name="_Toc173633934"/>
      <w:bookmarkStart w:id="1950" w:name="_Toc364413109"/>
      <w:r>
        <w:rPr>
          <w:rStyle w:val="CharSectno"/>
        </w:rPr>
        <w:t>47</w:t>
      </w:r>
      <w:r>
        <w:t>.</w:t>
      </w:r>
      <w:r>
        <w:tab/>
        <w:t>RSC Order 27 modified</w:t>
      </w:r>
      <w:bookmarkEnd w:id="1944"/>
      <w:bookmarkEnd w:id="1945"/>
      <w:bookmarkEnd w:id="1946"/>
      <w:bookmarkEnd w:id="1947"/>
      <w:bookmarkEnd w:id="1948"/>
      <w:bookmarkEnd w:id="1949"/>
      <w:bookmarkEnd w:id="1950"/>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951" w:name="_Toc374718704"/>
      <w:bookmarkStart w:id="1952" w:name="_Toc374719334"/>
      <w:bookmarkStart w:id="1953" w:name="_Toc173633936"/>
      <w:bookmarkStart w:id="1954" w:name="_Toc173634064"/>
      <w:bookmarkStart w:id="1955" w:name="_Toc173641534"/>
      <w:bookmarkStart w:id="1956" w:name="_Toc279739868"/>
      <w:bookmarkStart w:id="1957" w:name="_Toc281461835"/>
      <w:bookmarkStart w:id="1958" w:name="_Toc296075558"/>
      <w:bookmarkStart w:id="1959" w:name="_Toc297281695"/>
      <w:bookmarkStart w:id="1960" w:name="_Toc300650072"/>
      <w:bookmarkStart w:id="1961" w:name="_Toc300663623"/>
      <w:bookmarkStart w:id="1962" w:name="_Toc300909411"/>
      <w:bookmarkStart w:id="1963" w:name="_Toc300909560"/>
      <w:bookmarkStart w:id="1964" w:name="_Toc301167717"/>
      <w:bookmarkStart w:id="1965" w:name="_Toc309382872"/>
      <w:bookmarkStart w:id="1966" w:name="_Toc309390473"/>
      <w:bookmarkStart w:id="1967" w:name="_Toc309390623"/>
      <w:bookmarkStart w:id="1968" w:name="_Toc309633297"/>
      <w:bookmarkStart w:id="1969" w:name="_Toc309634163"/>
      <w:bookmarkStart w:id="1970" w:name="_Toc309634313"/>
      <w:bookmarkStart w:id="1971" w:name="_Toc309635561"/>
      <w:bookmarkStart w:id="1972" w:name="_Toc309720406"/>
      <w:bookmarkStart w:id="1973" w:name="_Toc362616584"/>
      <w:bookmarkStart w:id="1974" w:name="_Toc364412942"/>
      <w:bookmarkStart w:id="1975" w:name="_Toc364413110"/>
      <w:bookmarkStart w:id="1976" w:name="_Toc81643642"/>
      <w:bookmarkStart w:id="1977" w:name="_Toc81643736"/>
      <w:bookmarkStart w:id="1978" w:name="_Toc81643828"/>
      <w:bookmarkStart w:id="1979" w:name="_Toc81644360"/>
      <w:bookmarkStart w:id="1980" w:name="_Toc81650497"/>
      <w:bookmarkStart w:id="1981" w:name="_Toc82330725"/>
      <w:bookmarkStart w:id="1982" w:name="_Toc82926194"/>
      <w:bookmarkStart w:id="1983" w:name="_Toc82928058"/>
      <w:bookmarkStart w:id="1984" w:name="_Toc82930067"/>
      <w:bookmarkStart w:id="1985" w:name="_Toc82935913"/>
      <w:bookmarkStart w:id="1986" w:name="_Toc83015326"/>
      <w:bookmarkStart w:id="1987" w:name="_Toc83015508"/>
      <w:bookmarkStart w:id="1988" w:name="_Toc83635086"/>
      <w:bookmarkStart w:id="1989" w:name="_Toc83635847"/>
      <w:bookmarkStart w:id="1990" w:name="_Toc83637976"/>
      <w:bookmarkStart w:id="1991" w:name="_Toc83694141"/>
      <w:bookmarkStart w:id="1992" w:name="_Toc83695117"/>
      <w:bookmarkStart w:id="1993" w:name="_Toc83711646"/>
      <w:bookmarkStart w:id="1994" w:name="_Toc83712551"/>
      <w:bookmarkStart w:id="1995" w:name="_Toc83715583"/>
      <w:bookmarkStart w:id="1996" w:name="_Toc83778544"/>
      <w:bookmarkStart w:id="1997" w:name="_Toc83780164"/>
      <w:bookmarkStart w:id="1998" w:name="_Toc87436420"/>
      <w:bookmarkStart w:id="1999" w:name="_Toc91656451"/>
      <w:bookmarkStart w:id="2000" w:name="_Toc91661532"/>
      <w:bookmarkStart w:id="2001" w:name="_Toc91664840"/>
      <w:bookmarkStart w:id="2002" w:name="_Toc91665346"/>
      <w:bookmarkStart w:id="2003" w:name="_Toc91665799"/>
      <w:bookmarkStart w:id="2004" w:name="_Toc91666992"/>
      <w:bookmarkStart w:id="2005" w:name="_Toc92095288"/>
      <w:bookmarkStart w:id="2006" w:name="_Toc92097742"/>
      <w:bookmarkStart w:id="2007" w:name="_Toc92097872"/>
      <w:bookmarkStart w:id="2008" w:name="_Toc92104428"/>
      <w:bookmarkStart w:id="2009" w:name="_Toc92164965"/>
      <w:bookmarkStart w:id="2010" w:name="_Toc92167338"/>
      <w:bookmarkStart w:id="2011" w:name="_Toc93729859"/>
      <w:bookmarkStart w:id="2012" w:name="_Toc93742555"/>
      <w:bookmarkStart w:id="2013" w:name="_Toc93744062"/>
      <w:bookmarkStart w:id="2014" w:name="_Toc93744153"/>
      <w:bookmarkStart w:id="2015" w:name="_Toc93745602"/>
      <w:bookmarkStart w:id="2016" w:name="_Toc93746839"/>
      <w:bookmarkStart w:id="2017" w:name="_Toc93809816"/>
      <w:bookmarkStart w:id="2018" w:name="_Toc93809909"/>
      <w:bookmarkStart w:id="2019" w:name="_Toc93811208"/>
      <w:bookmarkStart w:id="2020" w:name="_Toc93895339"/>
      <w:bookmarkStart w:id="2021" w:name="_Toc93895433"/>
      <w:bookmarkStart w:id="2022" w:name="_Toc93895581"/>
      <w:bookmarkStart w:id="2023" w:name="_Toc93896648"/>
      <w:bookmarkStart w:id="2024" w:name="_Toc93915679"/>
      <w:bookmarkStart w:id="2025" w:name="_Toc93915879"/>
      <w:bookmarkStart w:id="2026" w:name="_Toc93916193"/>
      <w:bookmarkStart w:id="2027" w:name="_Toc93973972"/>
      <w:bookmarkStart w:id="2028" w:name="_Toc93974257"/>
      <w:bookmarkStart w:id="2029" w:name="_Toc101854568"/>
      <w:bookmarkStart w:id="2030" w:name="_Toc101854658"/>
      <w:bookmarkStart w:id="2031" w:name="_Toc101854801"/>
      <w:bookmarkStart w:id="2032" w:name="_Toc101855759"/>
      <w:bookmarkStart w:id="2033" w:name="_Toc101856857"/>
      <w:bookmarkStart w:id="2034" w:name="_Toc101857119"/>
      <w:bookmarkStart w:id="2035" w:name="_Toc101857488"/>
      <w:bookmarkStart w:id="2036" w:name="_Toc101858134"/>
      <w:bookmarkStart w:id="2037" w:name="_Toc101863913"/>
      <w:bookmarkStart w:id="2038" w:name="_Toc103065423"/>
      <w:bookmarkStart w:id="2039" w:name="_Toc103066823"/>
      <w:bookmarkStart w:id="2040" w:name="_Toc103068560"/>
      <w:bookmarkStart w:id="2041" w:name="_Toc103068888"/>
      <w:bookmarkStart w:id="2042" w:name="_Toc103072461"/>
      <w:bookmarkStart w:id="2043" w:name="_Toc103072709"/>
      <w:bookmarkStart w:id="2044" w:name="_Toc103075553"/>
      <w:bookmarkStart w:id="2045" w:name="_Toc103396130"/>
      <w:bookmarkStart w:id="2046" w:name="_Toc103397772"/>
      <w:bookmarkStart w:id="2047" w:name="_Toc104009352"/>
      <w:bookmarkStart w:id="2048" w:name="_Toc104011920"/>
      <w:bookmarkStart w:id="2049" w:name="_Toc104016034"/>
      <w:bookmarkStart w:id="2050" w:name="_Toc104016307"/>
      <w:bookmarkStart w:id="2051" w:name="_Toc104102505"/>
      <w:bookmarkStart w:id="2052" w:name="_Toc104102603"/>
      <w:bookmarkStart w:id="2053" w:name="_Toc104103870"/>
      <w:bookmarkStart w:id="2054" w:name="_Toc104878683"/>
      <w:bookmarkStart w:id="2055" w:name="_Toc104879006"/>
      <w:bookmarkStart w:id="2056" w:name="_Toc104951355"/>
      <w:r>
        <w:rPr>
          <w:rStyle w:val="CharPartNo"/>
        </w:rPr>
        <w:t>Part 5A</w:t>
      </w:r>
      <w:r>
        <w:rPr>
          <w:rStyle w:val="CharDivNo"/>
        </w:rPr>
        <w:t> </w:t>
      </w:r>
      <w:r>
        <w:t>—</w:t>
      </w:r>
      <w:r>
        <w:rPr>
          <w:rStyle w:val="CharDivText"/>
        </w:rPr>
        <w:t> </w:t>
      </w:r>
      <w:r>
        <w:rPr>
          <w:rStyle w:val="CharPartText"/>
        </w:rPr>
        <w:t>Expert evidence</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Footnoteheading"/>
      </w:pPr>
      <w:r>
        <w:tab/>
        <w:t>[Heading inserted in Gazette 31 Jul 2007 p. 3818.]</w:t>
      </w:r>
    </w:p>
    <w:p>
      <w:pPr>
        <w:pStyle w:val="Heading5"/>
      </w:pPr>
      <w:bookmarkStart w:id="2057" w:name="_Toc374719335"/>
      <w:bookmarkStart w:id="2058" w:name="_Toc173633937"/>
      <w:bookmarkStart w:id="2059" w:name="_Toc364413111"/>
      <w:r>
        <w:rPr>
          <w:rStyle w:val="CharSectno"/>
        </w:rPr>
        <w:t>48</w:t>
      </w:r>
      <w:r>
        <w:t>.</w:t>
      </w:r>
      <w:r>
        <w:tab/>
        <w:t>Expert witnesses, certification as to compliance with practice directions</w:t>
      </w:r>
      <w:bookmarkEnd w:id="2057"/>
      <w:bookmarkEnd w:id="2058"/>
      <w:bookmarkEnd w:id="2059"/>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2060" w:name="_Toc374718706"/>
      <w:bookmarkStart w:id="2061" w:name="_Toc374719336"/>
      <w:bookmarkStart w:id="2062" w:name="_Toc362616586"/>
      <w:bookmarkStart w:id="2063" w:name="_Toc364412944"/>
      <w:bookmarkStart w:id="2064" w:name="_Toc364413112"/>
      <w:bookmarkStart w:id="2065" w:name="_Toc281461837"/>
      <w:bookmarkStart w:id="2066" w:name="_Toc296075560"/>
      <w:bookmarkStart w:id="2067" w:name="_Toc297281697"/>
      <w:bookmarkStart w:id="2068" w:name="_Toc300650074"/>
      <w:bookmarkStart w:id="2069" w:name="_Toc300663625"/>
      <w:bookmarkStart w:id="2070" w:name="_Toc300909413"/>
      <w:bookmarkStart w:id="2071" w:name="_Toc300909562"/>
      <w:bookmarkStart w:id="2072" w:name="_Toc301167719"/>
      <w:bookmarkStart w:id="2073" w:name="_Toc309382874"/>
      <w:bookmarkStart w:id="2074" w:name="_Toc309390475"/>
      <w:bookmarkStart w:id="2075" w:name="_Toc309390625"/>
      <w:bookmarkStart w:id="2076" w:name="_Toc309633299"/>
      <w:bookmarkStart w:id="2077" w:name="_Toc309634165"/>
      <w:bookmarkStart w:id="2078" w:name="_Toc309634315"/>
      <w:bookmarkStart w:id="2079" w:name="_Toc309635563"/>
      <w:bookmarkStart w:id="2080" w:name="_Toc309720408"/>
      <w:bookmarkStart w:id="2081" w:name="_Toc173633939"/>
      <w:bookmarkStart w:id="2082" w:name="_Toc162941453"/>
      <w:r>
        <w:rPr>
          <w:rStyle w:val="CharPartNo"/>
        </w:rPr>
        <w:t>Part 5BA</w:t>
      </w:r>
      <w:r>
        <w:rPr>
          <w:rStyle w:val="CharDivNo"/>
        </w:rPr>
        <w:t> </w:t>
      </w:r>
      <w:r>
        <w:t>—</w:t>
      </w:r>
      <w:r>
        <w:rPr>
          <w:rStyle w:val="CharDivText"/>
        </w:rPr>
        <w:t> </w:t>
      </w:r>
      <w:r>
        <w:rPr>
          <w:rStyle w:val="CharPartText"/>
        </w:rPr>
        <w:t>Subpoenas</w:t>
      </w:r>
      <w:bookmarkEnd w:id="2060"/>
      <w:bookmarkEnd w:id="2061"/>
      <w:bookmarkEnd w:id="2062"/>
      <w:bookmarkEnd w:id="2063"/>
      <w:bookmarkEnd w:id="2064"/>
    </w:p>
    <w:p>
      <w:pPr>
        <w:pStyle w:val="Footnoteheading"/>
      </w:pPr>
      <w:r>
        <w:tab/>
        <w:t>[Heading inserted in Gazette 26 Jul 2013 p. 3413.]</w:t>
      </w:r>
    </w:p>
    <w:p>
      <w:pPr>
        <w:pStyle w:val="Heading5"/>
        <w:spacing w:before="240"/>
      </w:pPr>
      <w:bookmarkStart w:id="2083" w:name="_Toc374719337"/>
      <w:bookmarkStart w:id="2084" w:name="_Toc364413113"/>
      <w:r>
        <w:rPr>
          <w:rStyle w:val="CharSectno"/>
        </w:rPr>
        <w:t>48AA</w:t>
      </w:r>
      <w:r>
        <w:t>.</w:t>
      </w:r>
      <w:r>
        <w:tab/>
        <w:t>RSC Order 36B rules 1 and 2 modified: subpoena must not require both attendance and production</w:t>
      </w:r>
      <w:bookmarkEnd w:id="2083"/>
      <w:bookmarkEnd w:id="2084"/>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2085" w:name="_Toc374719338"/>
      <w:bookmarkStart w:id="2086" w:name="_Toc364413114"/>
      <w:r>
        <w:rPr>
          <w:rStyle w:val="CharSectno"/>
        </w:rPr>
        <w:t>48AB</w:t>
      </w:r>
      <w:r>
        <w:t>.</w:t>
      </w:r>
      <w:r>
        <w:tab/>
        <w:t>RSC Order 36B rule 3 modified: form of subpoena</w:t>
      </w:r>
      <w:bookmarkEnd w:id="2085"/>
      <w:bookmarkEnd w:id="2086"/>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2087" w:name="_Toc374719339"/>
      <w:bookmarkStart w:id="2088" w:name="_Toc364413115"/>
      <w:r>
        <w:rPr>
          <w:rStyle w:val="CharSectno"/>
        </w:rPr>
        <w:t>48AC</w:t>
      </w:r>
      <w:r>
        <w:t>.</w:t>
      </w:r>
      <w:r>
        <w:tab/>
        <w:t>RSC Order 36B rule 3A modified: notice must be filed and served on all parties</w:t>
      </w:r>
      <w:bookmarkEnd w:id="2087"/>
      <w:bookmarkEnd w:id="2088"/>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2089" w:name="_Toc374719340"/>
      <w:bookmarkStart w:id="2090" w:name="_Toc364413116"/>
      <w:r>
        <w:rPr>
          <w:rStyle w:val="CharSectno"/>
        </w:rPr>
        <w:t>48AD</w:t>
      </w:r>
      <w:r>
        <w:t>.</w:t>
      </w:r>
      <w:r>
        <w:tab/>
        <w:t>RSC Order 36B rule 6 modified: producing copy of document on CD</w:t>
      </w:r>
      <w:r>
        <w:noBreakHyphen/>
        <w:t>ROM or DVD</w:t>
      </w:r>
      <w:bookmarkEnd w:id="2089"/>
      <w:bookmarkEnd w:id="2090"/>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2091" w:name="_Toc374719341"/>
      <w:bookmarkStart w:id="2092" w:name="_Toc364413117"/>
      <w:r>
        <w:rPr>
          <w:rStyle w:val="CharSectno"/>
        </w:rPr>
        <w:t>48AE</w:t>
      </w:r>
      <w:r>
        <w:t>.</w:t>
      </w:r>
      <w:r>
        <w:tab/>
        <w:t>Subpoenas to produce not addressed to health professionals</w:t>
      </w:r>
      <w:bookmarkEnd w:id="2091"/>
      <w:bookmarkEnd w:id="2092"/>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2093" w:name="_Toc374719342"/>
      <w:bookmarkStart w:id="2094" w:name="_Toc364413118"/>
      <w:r>
        <w:rPr>
          <w:rStyle w:val="CharSectno"/>
        </w:rPr>
        <w:t>48AF</w:t>
      </w:r>
      <w:r>
        <w:t>.</w:t>
      </w:r>
      <w:r>
        <w:tab/>
        <w:t>Subpoenas to produce addressed to health professionals</w:t>
      </w:r>
      <w:bookmarkEnd w:id="2093"/>
      <w:bookmarkEnd w:id="2094"/>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2095" w:name="_Toc374719343"/>
      <w:bookmarkStart w:id="2096" w:name="_Toc364413119"/>
      <w:r>
        <w:rPr>
          <w:rStyle w:val="CharSectno"/>
        </w:rPr>
        <w:t>48AG</w:t>
      </w:r>
      <w:r>
        <w:t>.</w:t>
      </w:r>
      <w:r>
        <w:tab/>
        <w:t>RSC Order 36B rule 10 modified: disposal of documents and things produced</w:t>
      </w:r>
      <w:bookmarkEnd w:id="2095"/>
      <w:bookmarkEnd w:id="2096"/>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2097" w:name="_Toc374719344"/>
      <w:bookmarkStart w:id="2098" w:name="_Toc364413120"/>
      <w:r>
        <w:rPr>
          <w:rStyle w:val="CharSectno"/>
        </w:rPr>
        <w:t>48AH</w:t>
      </w:r>
      <w:r>
        <w:t>.</w:t>
      </w:r>
      <w:r>
        <w:tab/>
        <w:t>RSC Order 36B rule 11 modified: losses and expenses incurred in compliance</w:t>
      </w:r>
      <w:bookmarkEnd w:id="2097"/>
      <w:bookmarkEnd w:id="2098"/>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2099" w:name="_Toc374718715"/>
      <w:bookmarkStart w:id="2100" w:name="_Toc374719345"/>
      <w:bookmarkStart w:id="2101" w:name="_Toc362616595"/>
      <w:bookmarkStart w:id="2102" w:name="_Toc364412953"/>
      <w:bookmarkStart w:id="2103" w:name="_Toc364413121"/>
      <w:r>
        <w:rPr>
          <w:rStyle w:val="CharPartNo"/>
        </w:rPr>
        <w:t>Part 5B</w:t>
      </w:r>
      <w:r>
        <w:rPr>
          <w:rStyle w:val="CharDivNo"/>
        </w:rPr>
        <w:t> </w:t>
      </w:r>
      <w:r>
        <w:t>—</w:t>
      </w:r>
      <w:r>
        <w:rPr>
          <w:rStyle w:val="CharDivText"/>
        </w:rPr>
        <w:t> </w:t>
      </w:r>
      <w:r>
        <w:rPr>
          <w:rStyle w:val="CharPartText"/>
        </w:rPr>
        <w:t>Applications before trial</w:t>
      </w:r>
      <w:bookmarkEnd w:id="2099"/>
      <w:bookmarkEnd w:id="2100"/>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101"/>
      <w:bookmarkEnd w:id="2102"/>
      <w:bookmarkEnd w:id="2103"/>
    </w:p>
    <w:p>
      <w:pPr>
        <w:pStyle w:val="Footnoteheading"/>
      </w:pPr>
      <w:r>
        <w:tab/>
        <w:t>[Heading inserted in Gazette 10 Dec 2010 p. 6265.]</w:t>
      </w:r>
    </w:p>
    <w:p>
      <w:pPr>
        <w:pStyle w:val="Heading5"/>
      </w:pPr>
      <w:bookmarkStart w:id="2104" w:name="_Toc374719346"/>
      <w:bookmarkStart w:id="2105" w:name="_Toc364413122"/>
      <w:r>
        <w:rPr>
          <w:rStyle w:val="CharSectno"/>
        </w:rPr>
        <w:t>48A</w:t>
      </w:r>
      <w:r>
        <w:t>.</w:t>
      </w:r>
      <w:r>
        <w:tab/>
        <w:t>Amending pleadings, RSC Order 21 modified</w:t>
      </w:r>
      <w:bookmarkEnd w:id="2104"/>
      <w:bookmarkEnd w:id="2081"/>
      <w:bookmarkEnd w:id="2105"/>
    </w:p>
    <w:bookmarkEnd w:id="2082"/>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2106" w:name="_Toc374719347"/>
      <w:bookmarkStart w:id="2107" w:name="_Toc173633940"/>
      <w:bookmarkStart w:id="2108" w:name="_Toc364413123"/>
      <w:r>
        <w:rPr>
          <w:rStyle w:val="CharSectno"/>
        </w:rPr>
        <w:t>48B</w:t>
      </w:r>
      <w:r>
        <w:t>.</w:t>
      </w:r>
      <w:r>
        <w:tab/>
        <w:t>Interlocutory applications after listing for trial</w:t>
      </w:r>
      <w:bookmarkEnd w:id="2106"/>
      <w:bookmarkEnd w:id="2107"/>
      <w:bookmarkEnd w:id="2108"/>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2109" w:name="_Toc374718718"/>
      <w:bookmarkStart w:id="2110" w:name="_Toc374719348"/>
      <w:bookmarkStart w:id="2111" w:name="_Toc173633941"/>
      <w:bookmarkStart w:id="2112" w:name="_Toc173634069"/>
      <w:bookmarkStart w:id="2113" w:name="_Toc173641539"/>
      <w:bookmarkStart w:id="2114" w:name="_Toc279739873"/>
      <w:bookmarkStart w:id="2115" w:name="_Toc281461840"/>
      <w:bookmarkStart w:id="2116" w:name="_Toc296075563"/>
      <w:bookmarkStart w:id="2117" w:name="_Toc297281700"/>
      <w:bookmarkStart w:id="2118" w:name="_Toc300650077"/>
      <w:bookmarkStart w:id="2119" w:name="_Toc300663628"/>
      <w:bookmarkStart w:id="2120" w:name="_Toc300909416"/>
      <w:bookmarkStart w:id="2121" w:name="_Toc300909565"/>
      <w:bookmarkStart w:id="2122" w:name="_Toc301167722"/>
      <w:bookmarkStart w:id="2123" w:name="_Toc309382877"/>
      <w:bookmarkStart w:id="2124" w:name="_Toc309390478"/>
      <w:bookmarkStart w:id="2125" w:name="_Toc309390628"/>
      <w:bookmarkStart w:id="2126" w:name="_Toc309633302"/>
      <w:bookmarkStart w:id="2127" w:name="_Toc309634168"/>
      <w:bookmarkStart w:id="2128" w:name="_Toc309634318"/>
      <w:bookmarkStart w:id="2129" w:name="_Toc309635566"/>
      <w:bookmarkStart w:id="2130" w:name="_Toc309720411"/>
      <w:bookmarkStart w:id="2131" w:name="_Toc362616598"/>
      <w:bookmarkStart w:id="2132" w:name="_Toc364412956"/>
      <w:bookmarkStart w:id="2133" w:name="_Toc364413124"/>
      <w:r>
        <w:rPr>
          <w:rStyle w:val="CharPartNo"/>
        </w:rPr>
        <w:t>Part 6</w:t>
      </w:r>
      <w:r>
        <w:rPr>
          <w:rStyle w:val="CharDivNo"/>
        </w:rPr>
        <w:t xml:space="preserve"> </w:t>
      </w:r>
      <w:r>
        <w:t>—</w:t>
      </w:r>
      <w:r>
        <w:rPr>
          <w:rStyle w:val="CharDivText"/>
        </w:rPr>
        <w:t xml:space="preserve"> </w:t>
      </w:r>
      <w:r>
        <w:rPr>
          <w:rStyle w:val="CharPartText"/>
        </w:rPr>
        <w:t>Appeals to the Court</w:t>
      </w:r>
      <w:bookmarkEnd w:id="2109"/>
      <w:bookmarkEnd w:id="2110"/>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32737571"/>
      <w:bookmarkStart w:id="2135" w:name="_Toc32741016"/>
      <w:bookmarkStart w:id="2136" w:name="_Toc93974258"/>
      <w:bookmarkStart w:id="2137" w:name="_Toc104103871"/>
      <w:bookmarkStart w:id="2138" w:name="_Toc173633942"/>
      <w:bookmarkStart w:id="2139" w:name="_Toc374719349"/>
      <w:bookmarkStart w:id="2140" w:name="_Toc364413125"/>
      <w:r>
        <w:rPr>
          <w:rStyle w:val="CharSectno"/>
        </w:rPr>
        <w:t>49</w:t>
      </w:r>
      <w:r>
        <w:t>.</w:t>
      </w:r>
      <w:r>
        <w:tab/>
      </w:r>
      <w:bookmarkEnd w:id="2134"/>
      <w:bookmarkEnd w:id="2135"/>
      <w:bookmarkEnd w:id="2136"/>
      <w:bookmarkEnd w:id="2137"/>
      <w:bookmarkEnd w:id="2138"/>
      <w:r>
        <w:t>Terms used</w:t>
      </w:r>
      <w:bookmarkEnd w:id="2139"/>
      <w:bookmarkEnd w:id="214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bookmarkStart w:id="2141" w:name="_Toc32737572"/>
      <w:bookmarkStart w:id="2142" w:name="_Toc32741017"/>
      <w:bookmarkStart w:id="2143" w:name="_Toc93974259"/>
      <w:bookmarkStart w:id="2144" w:name="_Toc104103872"/>
      <w:bookmarkStart w:id="2145" w:name="_Toc173633943"/>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2146" w:name="_Toc374719350"/>
      <w:bookmarkStart w:id="2147" w:name="_Toc364413126"/>
      <w:r>
        <w:rPr>
          <w:rStyle w:val="CharSectno"/>
        </w:rPr>
        <w:t>50</w:t>
      </w:r>
      <w:r>
        <w:t>.</w:t>
      </w:r>
      <w:r>
        <w:tab/>
        <w:t>Appeal</w:t>
      </w:r>
      <w:bookmarkEnd w:id="2141"/>
      <w:bookmarkEnd w:id="2142"/>
      <w:r>
        <w:t>, nature of</w:t>
      </w:r>
      <w:bookmarkEnd w:id="2146"/>
      <w:bookmarkEnd w:id="2143"/>
      <w:bookmarkEnd w:id="2144"/>
      <w:bookmarkEnd w:id="2145"/>
      <w:bookmarkEnd w:id="2147"/>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2148" w:name="_Toc374719351"/>
      <w:bookmarkStart w:id="2149" w:name="_Toc364413127"/>
      <w:bookmarkStart w:id="2150" w:name="_Toc32737573"/>
      <w:bookmarkStart w:id="2151" w:name="_Toc32741018"/>
      <w:bookmarkStart w:id="2152" w:name="_Toc93974260"/>
      <w:bookmarkStart w:id="2153" w:name="_Toc104103873"/>
      <w:bookmarkStart w:id="2154" w:name="_Toc173633944"/>
      <w:r>
        <w:t>51A.</w:t>
      </w:r>
      <w:r>
        <w:tab/>
        <w:t>Time for appealing</w:t>
      </w:r>
      <w:bookmarkEnd w:id="2148"/>
      <w:bookmarkEnd w:id="2149"/>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2155" w:name="_Toc374719352"/>
      <w:bookmarkStart w:id="2156" w:name="_Toc364413128"/>
      <w:r>
        <w:rPr>
          <w:rStyle w:val="CharSectno"/>
        </w:rPr>
        <w:t>51</w:t>
      </w:r>
      <w:r>
        <w:t>.</w:t>
      </w:r>
      <w:r>
        <w:tab/>
        <w:t>Appeal</w:t>
      </w:r>
      <w:bookmarkEnd w:id="2150"/>
      <w:bookmarkEnd w:id="2151"/>
      <w:r>
        <w:t>, commencement of</w:t>
      </w:r>
      <w:bookmarkEnd w:id="2155"/>
      <w:bookmarkEnd w:id="2152"/>
      <w:bookmarkEnd w:id="2153"/>
      <w:bookmarkEnd w:id="2154"/>
      <w:bookmarkEnd w:id="2156"/>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r>
      <w:bookmarkStart w:id="2157" w:name="_Hlt535048386"/>
      <w:bookmarkEnd w:id="2157"/>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bookmarkStart w:id="2158" w:name="_Toc93745110"/>
      <w:bookmarkStart w:id="2159" w:name="_Toc93974261"/>
      <w:bookmarkStart w:id="2160" w:name="_Toc104103874"/>
      <w:bookmarkStart w:id="2161" w:name="_Toc173633945"/>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w:t>
      </w:r>
      <w:del w:id="2162" w:author="Master Repository Process" w:date="2021-08-01T04:22:00Z">
        <w:r>
          <w:delText xml:space="preserve"> </w:delText>
        </w:r>
      </w:del>
      <w:ins w:id="2163" w:author="Master Repository Process" w:date="2021-08-01T04:22:00Z">
        <w:r>
          <w:t> </w:t>
        </w:r>
      </w:ins>
      <w:r>
        <w:t>247(1),</w:t>
      </w:r>
    </w:p>
    <w:p>
      <w:pPr>
        <w:pStyle w:val="Subsection"/>
        <w:spacing w:before="180"/>
      </w:pPr>
      <w:r>
        <w:tab/>
      </w:r>
      <w:r>
        <w:tab/>
        <w:t>the appellant must file a Form 8A (Appeal notice (WCIMA appeal)) that sets out the matters referred to in subrule</w:t>
      </w:r>
      <w:del w:id="2164" w:author="Master Repository Process" w:date="2021-08-01T04:22:00Z">
        <w:r>
          <w:delText xml:space="preserve"> </w:delText>
        </w:r>
      </w:del>
      <w:ins w:id="2165" w:author="Master Repository Process" w:date="2021-08-01T04:22:00Z">
        <w:r>
          <w:t> </w:t>
        </w:r>
      </w:ins>
      <w:r>
        <w:t>(4B).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w:t>
      </w:r>
      <w:del w:id="2166" w:author="Master Repository Process" w:date="2021-08-01T04:22:00Z">
        <w:r>
          <w:delText xml:space="preserve"> </w:delText>
        </w:r>
      </w:del>
      <w:ins w:id="2167" w:author="Master Repository Process" w:date="2021-08-01T04:22:00Z">
        <w:r>
          <w:t> </w:t>
        </w:r>
      </w:ins>
      <w:r>
        <w:t>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2168" w:name="_Toc374719353"/>
      <w:bookmarkStart w:id="2169" w:name="_Toc364413129"/>
      <w:r>
        <w:rPr>
          <w:rStyle w:val="CharSectno"/>
        </w:rPr>
        <w:t>52</w:t>
      </w:r>
      <w:r>
        <w:t>.</w:t>
      </w:r>
      <w:r>
        <w:tab/>
        <w:t>Primary court to supply records when given notice</w:t>
      </w:r>
      <w:bookmarkEnd w:id="2168"/>
      <w:bookmarkEnd w:id="2158"/>
      <w:bookmarkEnd w:id="2159"/>
      <w:bookmarkEnd w:id="2160"/>
      <w:bookmarkEnd w:id="2161"/>
      <w:bookmarkEnd w:id="2169"/>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2170" w:name="_Toc32737574"/>
      <w:bookmarkStart w:id="2171" w:name="_Toc32741019"/>
      <w:bookmarkStart w:id="2172" w:name="_Toc374719354"/>
      <w:bookmarkStart w:id="2173" w:name="_Toc93974262"/>
      <w:bookmarkStart w:id="2174" w:name="_Toc104103875"/>
      <w:bookmarkStart w:id="2175" w:name="_Toc173633946"/>
      <w:bookmarkStart w:id="2176" w:name="_Toc364413130"/>
      <w:r>
        <w:rPr>
          <w:rStyle w:val="CharSectno"/>
        </w:rPr>
        <w:t>53</w:t>
      </w:r>
      <w:r>
        <w:t>.</w:t>
      </w:r>
      <w:r>
        <w:tab/>
        <w:t>Appeal</w:t>
      </w:r>
      <w:bookmarkEnd w:id="2170"/>
      <w:bookmarkEnd w:id="2171"/>
      <w:r>
        <w:t>, responding to</w:t>
      </w:r>
      <w:bookmarkEnd w:id="2172"/>
      <w:bookmarkEnd w:id="2173"/>
      <w:bookmarkEnd w:id="2174"/>
      <w:bookmarkEnd w:id="2175"/>
      <w:bookmarkEnd w:id="2176"/>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2177" w:name="_Toc32737576"/>
      <w:bookmarkStart w:id="2178" w:name="_Toc32741021"/>
      <w:bookmarkStart w:id="2179" w:name="_Toc93974263"/>
      <w:bookmarkStart w:id="2180" w:name="_Toc104103876"/>
      <w:r>
        <w:tab/>
        <w:t>[Rule 53 amended in Gazette 31 Jul 2007 p. 3819; 10 Dec 2010 p. 6266; 17 Jun 2011 p. 2163; 18 Nov 2011 p. 4813</w:t>
      </w:r>
      <w:r>
        <w:noBreakHyphen/>
        <w:t>14; 26 Jul 2013 p. 3416.]</w:t>
      </w:r>
    </w:p>
    <w:bookmarkEnd w:id="2177"/>
    <w:bookmarkEnd w:id="2178"/>
    <w:bookmarkEnd w:id="2179"/>
    <w:bookmarkEnd w:id="2180"/>
    <w:p>
      <w:pPr>
        <w:pStyle w:val="Ednotesection"/>
      </w:pPr>
      <w:r>
        <w:t>[</w:t>
      </w:r>
      <w:r>
        <w:rPr>
          <w:b/>
        </w:rPr>
        <w:t>54.</w:t>
      </w:r>
      <w:r>
        <w:tab/>
        <w:t>Deleted in Gazette 17 Jun 2011 p. 2164.]</w:t>
      </w:r>
    </w:p>
    <w:p>
      <w:pPr>
        <w:pStyle w:val="Heading5"/>
      </w:pPr>
      <w:bookmarkStart w:id="2181" w:name="_Hlt535133486"/>
      <w:bookmarkStart w:id="2182" w:name="_Toc374719355"/>
      <w:bookmarkStart w:id="2183" w:name="_Toc32737577"/>
      <w:bookmarkStart w:id="2184" w:name="_Toc32741022"/>
      <w:bookmarkStart w:id="2185" w:name="_Toc93974264"/>
      <w:bookmarkStart w:id="2186" w:name="_Toc104103877"/>
      <w:bookmarkStart w:id="2187" w:name="_Toc173633948"/>
      <w:bookmarkStart w:id="2188" w:name="_Toc364413131"/>
      <w:bookmarkEnd w:id="2181"/>
      <w:r>
        <w:rPr>
          <w:rStyle w:val="CharSectno"/>
        </w:rPr>
        <w:t>55</w:t>
      </w:r>
      <w:r>
        <w:t>.</w:t>
      </w:r>
      <w:r>
        <w:tab/>
        <w:t>Directions hearing</w:t>
      </w:r>
      <w:bookmarkEnd w:id="2182"/>
      <w:bookmarkEnd w:id="2183"/>
      <w:bookmarkEnd w:id="2184"/>
      <w:bookmarkEnd w:id="2185"/>
      <w:bookmarkEnd w:id="2186"/>
      <w:bookmarkEnd w:id="2187"/>
      <w:bookmarkEnd w:id="2188"/>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w:t>
      </w:r>
      <w:ins w:id="2189" w:author="Master Repository Process" w:date="2021-08-01T04:22:00Z">
        <w:r>
          <w:t xml:space="preserve"> and</w:t>
        </w:r>
      </w:ins>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w:t>
      </w:r>
      <w:del w:id="2190" w:author="Master Repository Process" w:date="2021-08-01T04:22:00Z">
        <w:r>
          <w:delText xml:space="preserve"> </w:delText>
        </w:r>
      </w:del>
      <w:ins w:id="2191" w:author="Master Repository Process" w:date="2021-08-01T04:22:00Z">
        <w:r>
          <w:t> </w:t>
        </w:r>
      </w:ins>
      <w:r>
        <w:t>(j) of that rule.</w:t>
      </w:r>
    </w:p>
    <w:p>
      <w:pPr>
        <w:pStyle w:val="Footnotesection"/>
      </w:pPr>
      <w:bookmarkStart w:id="2192" w:name="_Toc32737578"/>
      <w:bookmarkStart w:id="2193" w:name="_Toc32741023"/>
      <w:bookmarkStart w:id="2194" w:name="_Toc93974265"/>
      <w:bookmarkStart w:id="2195" w:name="_Toc104103878"/>
      <w:r>
        <w:tab/>
        <w:t>[Rule 55 amended in Gazette 31 Jul 2007 p. 3819; 17 Jun 2011 p. 2164; 18 Nov 2011 p. 4814.]</w:t>
      </w:r>
    </w:p>
    <w:p>
      <w:pPr>
        <w:pStyle w:val="Heading5"/>
      </w:pPr>
      <w:bookmarkStart w:id="2196" w:name="_Toc374719356"/>
      <w:bookmarkStart w:id="2197" w:name="_Toc364413132"/>
      <w:bookmarkStart w:id="2198" w:name="_Toc173633949"/>
      <w:r>
        <w:rPr>
          <w:rStyle w:val="CharSectno"/>
        </w:rPr>
        <w:t>56A</w:t>
      </w:r>
      <w:r>
        <w:t>.</w:t>
      </w:r>
      <w:r>
        <w:tab/>
        <w:t>Dismissing appeals for want of prosecution</w:t>
      </w:r>
      <w:bookmarkEnd w:id="2196"/>
      <w:bookmarkEnd w:id="2197"/>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2199" w:name="_Toc374719357"/>
      <w:bookmarkStart w:id="2200" w:name="_Toc364413133"/>
      <w:r>
        <w:rPr>
          <w:rStyle w:val="CharSectno"/>
        </w:rPr>
        <w:t>56</w:t>
      </w:r>
      <w:r>
        <w:t>.</w:t>
      </w:r>
      <w:r>
        <w:tab/>
        <w:t>New grounds of appeal etc. only with leave</w:t>
      </w:r>
      <w:bookmarkEnd w:id="2199"/>
      <w:bookmarkEnd w:id="2192"/>
      <w:bookmarkEnd w:id="2193"/>
      <w:bookmarkEnd w:id="2194"/>
      <w:bookmarkEnd w:id="2195"/>
      <w:bookmarkEnd w:id="2198"/>
      <w:bookmarkEnd w:id="2200"/>
    </w:p>
    <w:p>
      <w:pPr>
        <w:pStyle w:val="Subsection"/>
      </w:pPr>
      <w:r>
        <w:tab/>
      </w:r>
      <w:r>
        <w:tab/>
        <w:t xml:space="preserve">Except with the leave of the Court, a party to an appeal is not </w:t>
      </w:r>
      <w:bookmarkStart w:id="2201" w:name="_Hlt535134387"/>
      <w:bookmarkEnd w:id="2201"/>
      <w:r>
        <w:t>entitled to seek any relief or rely on any ground that is not set out in the notice of appeal or the answer, as the case may be.</w:t>
      </w:r>
    </w:p>
    <w:p>
      <w:pPr>
        <w:pStyle w:val="Heading5"/>
      </w:pPr>
      <w:bookmarkStart w:id="2202" w:name="_Toc374719358"/>
      <w:bookmarkStart w:id="2203" w:name="_Toc32737579"/>
      <w:bookmarkStart w:id="2204" w:name="_Toc32741024"/>
      <w:bookmarkStart w:id="2205" w:name="_Toc93974266"/>
      <w:bookmarkStart w:id="2206" w:name="_Toc104103879"/>
      <w:bookmarkStart w:id="2207" w:name="_Toc173633950"/>
      <w:bookmarkStart w:id="2208" w:name="_Toc364413134"/>
      <w:r>
        <w:rPr>
          <w:rStyle w:val="CharSectno"/>
        </w:rPr>
        <w:t>57</w:t>
      </w:r>
      <w:r>
        <w:t>.</w:t>
      </w:r>
      <w:r>
        <w:tab/>
        <w:t>Court’s powers as to appeals</w:t>
      </w:r>
      <w:bookmarkEnd w:id="2202"/>
      <w:bookmarkEnd w:id="2203"/>
      <w:bookmarkEnd w:id="2204"/>
      <w:bookmarkEnd w:id="2205"/>
      <w:bookmarkEnd w:id="2206"/>
      <w:bookmarkEnd w:id="2207"/>
      <w:bookmarkEnd w:id="2208"/>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bookmarkStart w:id="2209" w:name="_Toc32737580"/>
      <w:bookmarkStart w:id="2210" w:name="_Toc32741025"/>
      <w:bookmarkStart w:id="2211" w:name="_Toc93974267"/>
      <w:bookmarkStart w:id="2212" w:name="_Toc104103880"/>
      <w:bookmarkStart w:id="2213" w:name="_Toc173633951"/>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2214" w:name="_Toc374719359"/>
      <w:bookmarkStart w:id="2215" w:name="_Toc364413135"/>
      <w:r>
        <w:rPr>
          <w:rStyle w:val="CharSectno"/>
        </w:rPr>
        <w:t>58A</w:t>
      </w:r>
      <w:r>
        <w:t>.</w:t>
      </w:r>
      <w:r>
        <w:tab/>
        <w:t>Orders in appeals, applying for</w:t>
      </w:r>
      <w:bookmarkEnd w:id="2214"/>
      <w:bookmarkEnd w:id="2215"/>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2216" w:name="_Toc374719360"/>
      <w:bookmarkStart w:id="2217" w:name="_Toc364413136"/>
      <w:r>
        <w:rPr>
          <w:rStyle w:val="CharSectno"/>
        </w:rPr>
        <w:t>58B</w:t>
      </w:r>
      <w:r>
        <w:t>.</w:t>
      </w:r>
      <w:r>
        <w:tab/>
        <w:t>Consenting to orders</w:t>
      </w:r>
      <w:bookmarkEnd w:id="2216"/>
      <w:bookmarkEnd w:id="2217"/>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2218" w:name="_Toc374719361"/>
      <w:bookmarkStart w:id="2219" w:name="_Toc364413137"/>
      <w:r>
        <w:rPr>
          <w:rStyle w:val="CharSectno"/>
        </w:rPr>
        <w:t>58</w:t>
      </w:r>
      <w:r>
        <w:t>.</w:t>
      </w:r>
      <w:r>
        <w:tab/>
        <w:t>Discontinuance</w:t>
      </w:r>
      <w:bookmarkEnd w:id="2218"/>
      <w:bookmarkEnd w:id="2209"/>
      <w:bookmarkEnd w:id="2210"/>
      <w:bookmarkEnd w:id="2211"/>
      <w:bookmarkEnd w:id="2212"/>
      <w:bookmarkEnd w:id="2213"/>
      <w:bookmarkEnd w:id="2219"/>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r>
      <w:bookmarkStart w:id="2220" w:name="_Hlt535118839"/>
      <w:bookmarkEnd w:id="2220"/>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2221" w:name="_Toc374719362"/>
      <w:bookmarkStart w:id="2222" w:name="_Toc32737581"/>
      <w:bookmarkStart w:id="2223" w:name="_Toc32741026"/>
      <w:bookmarkStart w:id="2224" w:name="_Toc93974268"/>
      <w:bookmarkStart w:id="2225" w:name="_Toc104103881"/>
      <w:bookmarkStart w:id="2226" w:name="_Toc173633952"/>
      <w:bookmarkStart w:id="2227" w:name="_Toc364413138"/>
      <w:r>
        <w:rPr>
          <w:rStyle w:val="CharSectno"/>
        </w:rPr>
        <w:t>59</w:t>
      </w:r>
      <w:r>
        <w:t>.</w:t>
      </w:r>
      <w:r>
        <w:tab/>
        <w:t>Costs</w:t>
      </w:r>
      <w:bookmarkEnd w:id="2221"/>
      <w:bookmarkEnd w:id="2222"/>
      <w:bookmarkEnd w:id="2223"/>
      <w:bookmarkEnd w:id="2224"/>
      <w:bookmarkEnd w:id="2225"/>
      <w:bookmarkEnd w:id="2226"/>
      <w:bookmarkEnd w:id="2227"/>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bookmarkStart w:id="2228" w:name="_Toc32737582"/>
      <w:bookmarkStart w:id="2229" w:name="_Toc32741027"/>
      <w:bookmarkStart w:id="2230" w:name="_Toc93974269"/>
      <w:bookmarkStart w:id="2231"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2232" w:name="_Toc374719363"/>
      <w:bookmarkStart w:id="2233" w:name="_Toc173633953"/>
      <w:bookmarkStart w:id="2234" w:name="_Toc364413139"/>
      <w:r>
        <w:rPr>
          <w:rStyle w:val="CharSectno"/>
        </w:rPr>
        <w:t>60</w:t>
      </w:r>
      <w:r>
        <w:t>.</w:t>
      </w:r>
      <w:r>
        <w:tab/>
        <w:t>Final orders on appeal</w:t>
      </w:r>
      <w:bookmarkEnd w:id="2232"/>
      <w:bookmarkEnd w:id="2228"/>
      <w:bookmarkEnd w:id="2229"/>
      <w:bookmarkEnd w:id="2230"/>
      <w:bookmarkEnd w:id="2231"/>
      <w:bookmarkEnd w:id="2233"/>
      <w:bookmarkEnd w:id="2234"/>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w:t>
      </w:r>
      <w:del w:id="2235" w:author="Master Repository Process" w:date="2021-08-01T04:22:00Z">
        <w:r>
          <w:delText xml:space="preserve"> </w:delText>
        </w:r>
      </w:del>
      <w:ins w:id="2236" w:author="Master Repository Process" w:date="2021-08-01T04:22:00Z">
        <w:r>
          <w:t> </w:t>
        </w:r>
      </w:ins>
      <w:r>
        <w:t>it.</w:t>
      </w:r>
    </w:p>
    <w:p>
      <w:pPr>
        <w:pStyle w:val="Footnotesection"/>
      </w:pPr>
      <w:bookmarkStart w:id="2237" w:name="_Toc93742553"/>
      <w:bookmarkStart w:id="2238" w:name="_Toc93744060"/>
      <w:bookmarkStart w:id="2239" w:name="_Toc93744151"/>
      <w:bookmarkStart w:id="2240" w:name="_Toc93745600"/>
      <w:bookmarkStart w:id="2241" w:name="_Toc93746837"/>
      <w:bookmarkStart w:id="2242" w:name="_Toc93809814"/>
      <w:bookmarkStart w:id="2243" w:name="_Toc93809907"/>
      <w:bookmarkStart w:id="2244" w:name="_Toc93811206"/>
      <w:bookmarkStart w:id="2245" w:name="_Toc93895337"/>
      <w:bookmarkStart w:id="2246" w:name="_Toc93895431"/>
      <w:bookmarkStart w:id="2247" w:name="_Toc93895579"/>
      <w:bookmarkStart w:id="2248" w:name="_Toc93896646"/>
      <w:bookmarkStart w:id="2249" w:name="_Toc93915677"/>
      <w:bookmarkStart w:id="2250" w:name="_Toc93915877"/>
      <w:bookmarkStart w:id="2251" w:name="_Toc93916191"/>
      <w:bookmarkStart w:id="2252" w:name="_Toc93973985"/>
      <w:bookmarkStart w:id="2253" w:name="_Toc93974270"/>
      <w:bookmarkStart w:id="2254" w:name="_Toc101854581"/>
      <w:bookmarkStart w:id="2255" w:name="_Toc101854671"/>
      <w:bookmarkStart w:id="2256" w:name="_Toc101854814"/>
      <w:bookmarkStart w:id="2257" w:name="_Toc101855772"/>
      <w:bookmarkStart w:id="2258" w:name="_Toc101856870"/>
      <w:bookmarkStart w:id="2259" w:name="_Toc101857132"/>
      <w:bookmarkStart w:id="2260" w:name="_Toc101857501"/>
      <w:bookmarkStart w:id="2261" w:name="_Toc101858147"/>
      <w:bookmarkStart w:id="2262" w:name="_Toc101863926"/>
      <w:bookmarkStart w:id="2263" w:name="_Toc103065436"/>
      <w:bookmarkStart w:id="2264" w:name="_Toc103066836"/>
      <w:bookmarkStart w:id="2265" w:name="_Toc103068573"/>
      <w:bookmarkStart w:id="2266" w:name="_Toc103068901"/>
      <w:bookmarkStart w:id="2267" w:name="_Toc103072474"/>
      <w:bookmarkStart w:id="2268" w:name="_Toc103072722"/>
      <w:bookmarkStart w:id="2269" w:name="_Toc103075566"/>
      <w:bookmarkStart w:id="2270" w:name="_Toc103396143"/>
      <w:bookmarkStart w:id="2271" w:name="_Toc103397785"/>
      <w:bookmarkStart w:id="2272" w:name="_Toc104009365"/>
      <w:bookmarkStart w:id="2273" w:name="_Toc104011933"/>
      <w:bookmarkStart w:id="2274" w:name="_Toc104016047"/>
      <w:bookmarkStart w:id="2275" w:name="_Toc104016320"/>
      <w:bookmarkStart w:id="2276" w:name="_Toc104102518"/>
      <w:bookmarkStart w:id="2277" w:name="_Toc104102616"/>
      <w:bookmarkStart w:id="2278" w:name="_Toc104103883"/>
      <w:bookmarkStart w:id="2279" w:name="_Toc104878696"/>
      <w:bookmarkStart w:id="2280" w:name="_Toc104879019"/>
      <w:bookmarkStart w:id="2281" w:name="_Toc104951368"/>
      <w:bookmarkStart w:id="2282" w:name="_Toc81643655"/>
      <w:bookmarkStart w:id="2283" w:name="_Toc81643749"/>
      <w:bookmarkStart w:id="2284" w:name="_Toc81643841"/>
      <w:bookmarkStart w:id="2285" w:name="_Toc81644373"/>
      <w:bookmarkStart w:id="2286" w:name="_Toc81650510"/>
      <w:bookmarkStart w:id="2287" w:name="_Toc82330738"/>
      <w:bookmarkStart w:id="2288" w:name="_Toc82926207"/>
      <w:bookmarkStart w:id="2289" w:name="_Toc82928071"/>
      <w:bookmarkStart w:id="2290" w:name="_Toc82930080"/>
      <w:bookmarkStart w:id="2291" w:name="_Toc82935926"/>
      <w:bookmarkStart w:id="2292" w:name="_Toc83015339"/>
      <w:bookmarkStart w:id="2293" w:name="_Toc83015521"/>
      <w:bookmarkStart w:id="2294" w:name="_Toc83635099"/>
      <w:bookmarkStart w:id="2295" w:name="_Toc83635860"/>
      <w:bookmarkStart w:id="2296" w:name="_Toc83637989"/>
      <w:bookmarkStart w:id="2297" w:name="_Toc83694154"/>
      <w:bookmarkStart w:id="2298" w:name="_Toc83695130"/>
      <w:bookmarkStart w:id="2299" w:name="_Toc83711659"/>
      <w:bookmarkStart w:id="2300" w:name="_Toc83712564"/>
      <w:bookmarkStart w:id="2301" w:name="_Toc83715596"/>
      <w:bookmarkStart w:id="2302" w:name="_Toc83778557"/>
      <w:bookmarkStart w:id="2303" w:name="_Toc83780177"/>
      <w:bookmarkStart w:id="2304" w:name="_Toc87436433"/>
      <w:bookmarkStart w:id="2305" w:name="_Toc91656464"/>
      <w:bookmarkStart w:id="2306" w:name="_Toc91661545"/>
      <w:bookmarkStart w:id="2307" w:name="_Toc91664853"/>
      <w:bookmarkStart w:id="2308" w:name="_Toc91665359"/>
      <w:bookmarkStart w:id="2309" w:name="_Toc91665812"/>
      <w:bookmarkStart w:id="2310" w:name="_Toc91667005"/>
      <w:bookmarkStart w:id="2311" w:name="_Toc92095301"/>
      <w:bookmarkStart w:id="2312" w:name="_Toc92097755"/>
      <w:bookmarkStart w:id="2313" w:name="_Toc92097885"/>
      <w:bookmarkStart w:id="2314" w:name="_Toc92104441"/>
      <w:bookmarkStart w:id="2315" w:name="_Toc92164978"/>
      <w:bookmarkStart w:id="2316" w:name="_Toc92167351"/>
      <w:bookmarkStart w:id="2317" w:name="_Toc93729872"/>
      <w:bookmarkStart w:id="2318" w:name="_Toc93742568"/>
      <w:bookmarkStart w:id="2319" w:name="_Toc93744075"/>
      <w:bookmarkStart w:id="2320" w:name="_Toc93744166"/>
      <w:bookmarkStart w:id="2321" w:name="_Toc93745616"/>
      <w:bookmarkStart w:id="2322" w:name="_Toc93746853"/>
      <w:bookmarkStart w:id="2323" w:name="_Toc93809830"/>
      <w:bookmarkStart w:id="2324" w:name="_Toc93809922"/>
      <w:bookmarkStart w:id="2325" w:name="_Toc93811221"/>
      <w:bookmarkStart w:id="2326" w:name="_Toc93895352"/>
      <w:bookmarkStart w:id="2327" w:name="_Toc93895446"/>
      <w:bookmarkStart w:id="2328" w:name="_Toc93895594"/>
      <w:bookmarkStart w:id="2329" w:name="_Toc93896661"/>
      <w:bookmarkStart w:id="2330" w:name="_Toc93915692"/>
      <w:bookmarkStart w:id="2331" w:name="_Toc93915892"/>
      <w:bookmarkStart w:id="2332" w:name="_Toc93916206"/>
      <w:r>
        <w:tab/>
        <w:t>[Rule 60 amended in Gazette 31 Jul 2007 p. 3819.]</w:t>
      </w:r>
    </w:p>
    <w:p>
      <w:pPr>
        <w:pStyle w:val="Heading2"/>
      </w:pPr>
      <w:bookmarkStart w:id="2333" w:name="_Toc374718734"/>
      <w:bookmarkStart w:id="2334" w:name="_Toc374719364"/>
      <w:bookmarkStart w:id="2335" w:name="_Toc173633954"/>
      <w:bookmarkStart w:id="2336" w:name="_Toc173634082"/>
      <w:bookmarkStart w:id="2337" w:name="_Toc173641552"/>
      <w:bookmarkStart w:id="2338" w:name="_Toc279739886"/>
      <w:bookmarkStart w:id="2339" w:name="_Toc281461853"/>
      <w:bookmarkStart w:id="2340" w:name="_Toc296075576"/>
      <w:bookmarkStart w:id="2341" w:name="_Toc297281716"/>
      <w:bookmarkStart w:id="2342" w:name="_Toc300650093"/>
      <w:bookmarkStart w:id="2343" w:name="_Toc300663644"/>
      <w:bookmarkStart w:id="2344" w:name="_Toc300909432"/>
      <w:bookmarkStart w:id="2345" w:name="_Toc300909581"/>
      <w:bookmarkStart w:id="2346" w:name="_Toc301167738"/>
      <w:bookmarkStart w:id="2347" w:name="_Toc309382893"/>
      <w:bookmarkStart w:id="2348" w:name="_Toc309390494"/>
      <w:bookmarkStart w:id="2349" w:name="_Toc309390644"/>
      <w:bookmarkStart w:id="2350" w:name="_Toc309633318"/>
      <w:bookmarkStart w:id="2351" w:name="_Toc309634184"/>
      <w:bookmarkStart w:id="2352" w:name="_Toc309634334"/>
      <w:bookmarkStart w:id="2353" w:name="_Toc309635582"/>
      <w:bookmarkStart w:id="2354" w:name="_Toc309720427"/>
      <w:bookmarkStart w:id="2355" w:name="_Toc362616614"/>
      <w:bookmarkStart w:id="2356" w:name="_Toc364412972"/>
      <w:bookmarkStart w:id="2357" w:name="_Toc364413140"/>
      <w:r>
        <w:rPr>
          <w:rStyle w:val="CharPartNo"/>
        </w:rPr>
        <w:t>Part 7</w:t>
      </w:r>
      <w:r>
        <w:rPr>
          <w:rStyle w:val="CharDivNo"/>
        </w:rPr>
        <w:t> </w:t>
      </w:r>
      <w:r>
        <w:t>—</w:t>
      </w:r>
      <w:r>
        <w:rPr>
          <w:rStyle w:val="CharDivText"/>
        </w:rPr>
        <w:t> </w:t>
      </w:r>
      <w:r>
        <w:rPr>
          <w:rStyle w:val="CharPartText"/>
        </w:rPr>
        <w:t>Hearings and trials</w:t>
      </w:r>
      <w:bookmarkEnd w:id="2333"/>
      <w:bookmarkEnd w:id="2334"/>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pPr>
      <w:bookmarkStart w:id="2358" w:name="_Toc374719365"/>
      <w:bookmarkStart w:id="2359" w:name="_Toc93974271"/>
      <w:bookmarkStart w:id="2360" w:name="_Toc104103884"/>
      <w:bookmarkStart w:id="2361" w:name="_Toc173633955"/>
      <w:bookmarkStart w:id="2362" w:name="_Toc364413141"/>
      <w:r>
        <w:rPr>
          <w:rStyle w:val="CharSectno"/>
        </w:rPr>
        <w:t>61</w:t>
      </w:r>
      <w:r>
        <w:t>.</w:t>
      </w:r>
      <w:r>
        <w:tab/>
        <w:t>Outline of submissions etc. for certain hearings</w:t>
      </w:r>
      <w:bookmarkEnd w:id="2358"/>
      <w:bookmarkEnd w:id="2359"/>
      <w:bookmarkEnd w:id="2360"/>
      <w:bookmarkEnd w:id="2361"/>
      <w:bookmarkEnd w:id="2362"/>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363" w:name="_Toc101863928"/>
      <w:bookmarkStart w:id="2364" w:name="_Toc103065438"/>
      <w:bookmarkStart w:id="2365" w:name="_Toc103066838"/>
      <w:bookmarkStart w:id="2366" w:name="_Toc103068575"/>
      <w:bookmarkStart w:id="2367" w:name="_Toc103068903"/>
      <w:bookmarkStart w:id="2368" w:name="_Toc103072476"/>
      <w:bookmarkStart w:id="2369" w:name="_Toc103072724"/>
      <w:bookmarkStart w:id="2370" w:name="_Toc103075568"/>
      <w:bookmarkStart w:id="2371" w:name="_Toc103396145"/>
      <w:bookmarkStart w:id="2372" w:name="_Toc103397787"/>
      <w:bookmarkStart w:id="2373" w:name="_Toc104009367"/>
      <w:bookmarkStart w:id="2374" w:name="_Toc104011935"/>
      <w:bookmarkStart w:id="2375" w:name="_Toc104016049"/>
      <w:bookmarkStart w:id="2376" w:name="_Toc104016322"/>
      <w:bookmarkStart w:id="2377" w:name="_Toc104102520"/>
      <w:bookmarkStart w:id="2378" w:name="_Toc104102618"/>
      <w:bookmarkStart w:id="2379" w:name="_Toc104103885"/>
      <w:bookmarkStart w:id="2380" w:name="_Toc104878698"/>
      <w:bookmarkStart w:id="2381" w:name="_Toc104879021"/>
      <w:bookmarkStart w:id="2382"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383" w:name="_Toc374718736"/>
      <w:bookmarkStart w:id="2384" w:name="_Toc374719366"/>
      <w:bookmarkStart w:id="2385" w:name="_Toc173633956"/>
      <w:bookmarkStart w:id="2386" w:name="_Toc173634084"/>
      <w:bookmarkStart w:id="2387" w:name="_Toc173641554"/>
      <w:bookmarkStart w:id="2388" w:name="_Toc279739888"/>
      <w:bookmarkStart w:id="2389" w:name="_Toc281461855"/>
      <w:bookmarkStart w:id="2390" w:name="_Toc296075578"/>
      <w:bookmarkStart w:id="2391" w:name="_Toc297281718"/>
      <w:bookmarkStart w:id="2392" w:name="_Toc300650095"/>
      <w:bookmarkStart w:id="2393" w:name="_Toc300663646"/>
      <w:bookmarkStart w:id="2394" w:name="_Toc300909434"/>
      <w:bookmarkStart w:id="2395" w:name="_Toc300909583"/>
      <w:bookmarkStart w:id="2396" w:name="_Toc301167740"/>
      <w:bookmarkStart w:id="2397" w:name="_Toc309382895"/>
      <w:bookmarkStart w:id="2398" w:name="_Toc309390496"/>
      <w:bookmarkStart w:id="2399" w:name="_Toc309390646"/>
      <w:bookmarkStart w:id="2400" w:name="_Toc309633320"/>
      <w:bookmarkStart w:id="2401" w:name="_Toc309634186"/>
      <w:bookmarkStart w:id="2402" w:name="_Toc309634336"/>
      <w:bookmarkStart w:id="2403" w:name="_Toc309635584"/>
      <w:bookmarkStart w:id="2404" w:name="_Toc309720429"/>
      <w:bookmarkStart w:id="2405" w:name="_Toc362616616"/>
      <w:bookmarkStart w:id="2406" w:name="_Toc364412974"/>
      <w:bookmarkStart w:id="2407" w:name="_Toc364413142"/>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383"/>
      <w:bookmarkEnd w:id="2384"/>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Heading5"/>
      </w:pPr>
      <w:bookmarkStart w:id="2408" w:name="_Toc104103886"/>
      <w:bookmarkStart w:id="2409" w:name="_Toc173633957"/>
      <w:bookmarkStart w:id="2410" w:name="_Toc374719367"/>
      <w:bookmarkStart w:id="2411" w:name="_Toc364413143"/>
      <w:r>
        <w:rPr>
          <w:rStyle w:val="CharSectno"/>
        </w:rPr>
        <w:t>62</w:t>
      </w:r>
      <w:r>
        <w:t>.</w:t>
      </w:r>
      <w:r>
        <w:tab/>
      </w:r>
      <w:bookmarkEnd w:id="2408"/>
      <w:bookmarkEnd w:id="2409"/>
      <w:r>
        <w:t>Terms used</w:t>
      </w:r>
      <w:bookmarkEnd w:id="2410"/>
      <w:bookmarkEnd w:id="2411"/>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412" w:name="_Toc374719368"/>
      <w:bookmarkStart w:id="2413" w:name="_Toc104103887"/>
      <w:bookmarkStart w:id="2414" w:name="_Toc173633958"/>
      <w:bookmarkStart w:id="2415" w:name="_Toc364413144"/>
      <w:r>
        <w:rPr>
          <w:rStyle w:val="CharSectno"/>
        </w:rPr>
        <w:t>63</w:t>
      </w:r>
      <w:r>
        <w:t>.</w:t>
      </w:r>
      <w:r>
        <w:tab/>
        <w:t>Applications etc. that may be dealt with by a registrar</w:t>
      </w:r>
      <w:bookmarkEnd w:id="2412"/>
      <w:bookmarkEnd w:id="2413"/>
      <w:bookmarkEnd w:id="2414"/>
      <w:bookmarkEnd w:id="2415"/>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416" w:name="_Toc374719369"/>
      <w:bookmarkStart w:id="2417" w:name="_Toc104103888"/>
      <w:bookmarkStart w:id="2418" w:name="_Toc173633959"/>
      <w:bookmarkStart w:id="2419" w:name="_Toc364413145"/>
      <w:r>
        <w:rPr>
          <w:rStyle w:val="CharSectno"/>
        </w:rPr>
        <w:t>64</w:t>
      </w:r>
      <w:r>
        <w:t>.</w:t>
      </w:r>
      <w:r>
        <w:tab/>
        <w:t>Registrar’s decision, review of</w:t>
      </w:r>
      <w:bookmarkEnd w:id="2416"/>
      <w:bookmarkEnd w:id="2417"/>
      <w:bookmarkEnd w:id="2418"/>
      <w:bookmarkEnd w:id="2419"/>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420" w:name="_Toc93973987"/>
      <w:bookmarkStart w:id="2421" w:name="_Toc93974272"/>
      <w:bookmarkStart w:id="2422" w:name="_Toc101854583"/>
      <w:bookmarkStart w:id="2423" w:name="_Toc101854673"/>
      <w:bookmarkStart w:id="2424" w:name="_Toc101854816"/>
      <w:bookmarkStart w:id="2425" w:name="_Toc101855774"/>
      <w:bookmarkStart w:id="2426" w:name="_Toc101856872"/>
      <w:bookmarkStart w:id="2427" w:name="_Toc101857134"/>
      <w:bookmarkStart w:id="2428" w:name="_Toc101857503"/>
      <w:bookmarkStart w:id="2429" w:name="_Toc101858149"/>
      <w:bookmarkStart w:id="2430" w:name="_Toc374718740"/>
      <w:bookmarkStart w:id="2431" w:name="_Toc374719370"/>
      <w:bookmarkStart w:id="2432" w:name="_Toc101863932"/>
      <w:bookmarkStart w:id="2433" w:name="_Toc103065442"/>
      <w:bookmarkStart w:id="2434" w:name="_Toc103066842"/>
      <w:bookmarkStart w:id="2435" w:name="_Toc103068579"/>
      <w:bookmarkStart w:id="2436" w:name="_Toc103068907"/>
      <w:bookmarkStart w:id="2437" w:name="_Toc103072480"/>
      <w:bookmarkStart w:id="2438" w:name="_Toc103072728"/>
      <w:bookmarkStart w:id="2439" w:name="_Toc103075572"/>
      <w:bookmarkStart w:id="2440" w:name="_Toc103396149"/>
      <w:bookmarkStart w:id="2441" w:name="_Toc103397791"/>
      <w:bookmarkStart w:id="2442" w:name="_Toc104009371"/>
      <w:bookmarkStart w:id="2443" w:name="_Toc104011939"/>
      <w:bookmarkStart w:id="2444" w:name="_Toc104016053"/>
      <w:bookmarkStart w:id="2445" w:name="_Toc104016326"/>
      <w:bookmarkStart w:id="2446" w:name="_Toc104102524"/>
      <w:bookmarkStart w:id="2447" w:name="_Toc104102622"/>
      <w:bookmarkStart w:id="2448" w:name="_Toc104103889"/>
      <w:bookmarkStart w:id="2449" w:name="_Toc104878702"/>
      <w:bookmarkStart w:id="2450" w:name="_Toc104879025"/>
      <w:bookmarkStart w:id="2451" w:name="_Toc104951374"/>
      <w:bookmarkStart w:id="2452" w:name="_Toc173633960"/>
      <w:bookmarkStart w:id="2453" w:name="_Toc173634088"/>
      <w:bookmarkStart w:id="2454" w:name="_Toc173641558"/>
      <w:bookmarkStart w:id="2455" w:name="_Toc279739892"/>
      <w:bookmarkStart w:id="2456" w:name="_Toc281461859"/>
      <w:bookmarkStart w:id="2457" w:name="_Toc296075582"/>
      <w:bookmarkStart w:id="2458" w:name="_Toc297281722"/>
      <w:bookmarkStart w:id="2459" w:name="_Toc300650099"/>
      <w:bookmarkStart w:id="2460" w:name="_Toc300663650"/>
      <w:bookmarkStart w:id="2461" w:name="_Toc300909438"/>
      <w:bookmarkStart w:id="2462" w:name="_Toc300909587"/>
      <w:bookmarkStart w:id="2463" w:name="_Toc301167744"/>
      <w:bookmarkStart w:id="2464" w:name="_Toc309382899"/>
      <w:bookmarkStart w:id="2465" w:name="_Toc309390500"/>
      <w:bookmarkStart w:id="2466" w:name="_Toc309390650"/>
      <w:bookmarkStart w:id="2467" w:name="_Toc309633324"/>
      <w:bookmarkStart w:id="2468" w:name="_Toc309634190"/>
      <w:bookmarkStart w:id="2469" w:name="_Toc309634340"/>
      <w:bookmarkStart w:id="2470" w:name="_Toc309635588"/>
      <w:bookmarkStart w:id="2471" w:name="_Toc309720433"/>
      <w:bookmarkStart w:id="2472" w:name="_Toc362616620"/>
      <w:bookmarkStart w:id="2473" w:name="_Toc364412978"/>
      <w:bookmarkStart w:id="2474" w:name="_Toc364413146"/>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420"/>
      <w:bookmarkEnd w:id="2421"/>
      <w:bookmarkEnd w:id="2422"/>
      <w:bookmarkEnd w:id="2423"/>
      <w:bookmarkEnd w:id="2424"/>
      <w:bookmarkEnd w:id="2425"/>
      <w:bookmarkEnd w:id="2426"/>
      <w:bookmarkEnd w:id="2427"/>
      <w:bookmarkEnd w:id="2428"/>
      <w:bookmarkEnd w:id="2429"/>
      <w:r>
        <w:rPr>
          <w:rStyle w:val="CharPartText"/>
        </w:rPr>
        <w:t>rules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Toc535136444"/>
      <w:bookmarkStart w:id="2476" w:name="_Toc32737583"/>
      <w:bookmarkStart w:id="2477" w:name="_Toc32741028"/>
      <w:bookmarkStart w:id="2478" w:name="_Toc93974273"/>
      <w:bookmarkStart w:id="2479" w:name="_Toc104103890"/>
      <w:bookmarkStart w:id="2480" w:name="_Toc173633961"/>
      <w:bookmarkStart w:id="2481" w:name="_Toc374719371"/>
      <w:bookmarkStart w:id="2482" w:name="_Toc364413147"/>
      <w:r>
        <w:rPr>
          <w:rStyle w:val="CharSectno"/>
        </w:rPr>
        <w:t>65</w:t>
      </w:r>
      <w:r>
        <w:t>.</w:t>
      </w:r>
      <w:r>
        <w:tab/>
      </w:r>
      <w:bookmarkEnd w:id="2475"/>
      <w:bookmarkEnd w:id="2476"/>
      <w:bookmarkEnd w:id="2477"/>
      <w:bookmarkEnd w:id="2478"/>
      <w:bookmarkEnd w:id="2479"/>
      <w:bookmarkEnd w:id="2480"/>
      <w:r>
        <w:t>Terms used</w:t>
      </w:r>
      <w:bookmarkEnd w:id="2481"/>
      <w:bookmarkEnd w:id="2482"/>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483" w:name="_Toc374719372"/>
      <w:bookmarkStart w:id="2484" w:name="_Toc535136446"/>
      <w:bookmarkStart w:id="2485" w:name="_Toc32737584"/>
      <w:bookmarkStart w:id="2486" w:name="_Toc32741029"/>
      <w:bookmarkStart w:id="2487" w:name="_Toc93974274"/>
      <w:bookmarkStart w:id="2488" w:name="_Toc104103891"/>
      <w:bookmarkStart w:id="2489" w:name="_Toc173633962"/>
      <w:bookmarkStart w:id="2490" w:name="_Toc364413148"/>
      <w:r>
        <w:rPr>
          <w:rStyle w:val="CharSectno"/>
        </w:rPr>
        <w:t>66</w:t>
      </w:r>
      <w:r>
        <w:t>.</w:t>
      </w:r>
      <w:r>
        <w:tab/>
        <w:t>Applications, how they are to be made</w:t>
      </w:r>
      <w:bookmarkEnd w:id="2483"/>
      <w:bookmarkEnd w:id="2484"/>
      <w:bookmarkEnd w:id="2485"/>
      <w:bookmarkEnd w:id="2486"/>
      <w:bookmarkEnd w:id="2487"/>
      <w:bookmarkEnd w:id="2488"/>
      <w:bookmarkEnd w:id="2489"/>
      <w:bookmarkEnd w:id="2490"/>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w:t>
      </w:r>
      <w:del w:id="2491" w:author="Master Repository Process" w:date="2021-08-01T04:22:00Z">
        <w:r>
          <w:delText>Judge</w:delText>
        </w:r>
      </w:del>
      <w:ins w:id="2492" w:author="Master Repository Process" w:date="2021-08-01T04:22:00Z">
        <w:r>
          <w:t>judge</w:t>
        </w:r>
      </w:ins>
      <w:r>
        <w:t xml:space="preserv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493" w:name="_Toc374719373"/>
      <w:bookmarkStart w:id="2494" w:name="_Toc535136447"/>
      <w:bookmarkStart w:id="2495" w:name="_Toc32737585"/>
      <w:bookmarkStart w:id="2496" w:name="_Toc32741030"/>
      <w:bookmarkStart w:id="2497" w:name="_Toc93974275"/>
      <w:bookmarkStart w:id="2498" w:name="_Toc104103892"/>
      <w:bookmarkStart w:id="2499" w:name="_Toc173633963"/>
      <w:bookmarkStart w:id="2500" w:name="_Toc364413149"/>
      <w:r>
        <w:rPr>
          <w:rStyle w:val="CharSectno"/>
        </w:rPr>
        <w:t>67</w:t>
      </w:r>
      <w:r>
        <w:t>.</w:t>
      </w:r>
      <w:r>
        <w:tab/>
        <w:t>Respondent’s rights and obligations</w:t>
      </w:r>
      <w:bookmarkEnd w:id="2493"/>
      <w:bookmarkEnd w:id="2494"/>
      <w:bookmarkEnd w:id="2495"/>
      <w:bookmarkEnd w:id="2496"/>
      <w:bookmarkEnd w:id="2497"/>
      <w:bookmarkEnd w:id="2498"/>
      <w:bookmarkEnd w:id="2499"/>
      <w:bookmarkEnd w:id="2500"/>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501" w:name="_Toc374719374"/>
      <w:bookmarkStart w:id="2502" w:name="_Toc535136448"/>
      <w:bookmarkStart w:id="2503" w:name="_Toc32737586"/>
      <w:bookmarkStart w:id="2504" w:name="_Toc32741031"/>
      <w:bookmarkStart w:id="2505" w:name="_Toc93974276"/>
      <w:bookmarkStart w:id="2506" w:name="_Toc104103893"/>
      <w:bookmarkStart w:id="2507" w:name="_Toc173633964"/>
      <w:bookmarkStart w:id="2508" w:name="_Toc364413150"/>
      <w:r>
        <w:rPr>
          <w:rStyle w:val="CharSectno"/>
        </w:rPr>
        <w:t>68</w:t>
      </w:r>
      <w:r>
        <w:t>.</w:t>
      </w:r>
      <w:r>
        <w:tab/>
        <w:t>Court may order parties to be added</w:t>
      </w:r>
      <w:bookmarkEnd w:id="2501"/>
      <w:bookmarkEnd w:id="2502"/>
      <w:bookmarkEnd w:id="2503"/>
      <w:bookmarkEnd w:id="2504"/>
      <w:bookmarkEnd w:id="2505"/>
      <w:bookmarkEnd w:id="2506"/>
      <w:bookmarkEnd w:id="2507"/>
      <w:bookmarkEnd w:id="2508"/>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509" w:name="_Toc374719375"/>
      <w:bookmarkStart w:id="2510" w:name="_Toc535136449"/>
      <w:bookmarkStart w:id="2511" w:name="_Toc32737587"/>
      <w:bookmarkStart w:id="2512" w:name="_Toc32741032"/>
      <w:bookmarkStart w:id="2513" w:name="_Toc93974277"/>
      <w:bookmarkStart w:id="2514" w:name="_Toc104103894"/>
      <w:bookmarkStart w:id="2515" w:name="_Toc173633965"/>
      <w:bookmarkStart w:id="2516" w:name="_Toc364413151"/>
      <w:r>
        <w:rPr>
          <w:rStyle w:val="CharSectno"/>
        </w:rPr>
        <w:t>69</w:t>
      </w:r>
      <w:r>
        <w:t>.</w:t>
      </w:r>
      <w:r>
        <w:tab/>
        <w:t>Deponents to attend for cross examination</w:t>
      </w:r>
      <w:bookmarkEnd w:id="2509"/>
      <w:bookmarkEnd w:id="2510"/>
      <w:bookmarkEnd w:id="2511"/>
      <w:bookmarkEnd w:id="2512"/>
      <w:bookmarkEnd w:id="2513"/>
      <w:bookmarkEnd w:id="2514"/>
      <w:bookmarkEnd w:id="2515"/>
      <w:bookmarkEnd w:id="2516"/>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517" w:name="_Toc374719376"/>
      <w:bookmarkStart w:id="2518" w:name="_Toc535136450"/>
      <w:bookmarkStart w:id="2519" w:name="_Toc32737588"/>
      <w:bookmarkStart w:id="2520" w:name="_Toc32741033"/>
      <w:bookmarkStart w:id="2521" w:name="_Toc93974278"/>
      <w:bookmarkStart w:id="2522" w:name="_Toc104103895"/>
      <w:bookmarkStart w:id="2523" w:name="_Toc173633966"/>
      <w:bookmarkStart w:id="2524" w:name="_Toc364413152"/>
      <w:r>
        <w:rPr>
          <w:rStyle w:val="CharSectno"/>
        </w:rPr>
        <w:t>70</w:t>
      </w:r>
      <w:r>
        <w:t>.</w:t>
      </w:r>
      <w:r>
        <w:tab/>
        <w:t>Evidentiary matters</w:t>
      </w:r>
      <w:bookmarkEnd w:id="2517"/>
      <w:bookmarkEnd w:id="2518"/>
      <w:bookmarkEnd w:id="2519"/>
      <w:bookmarkEnd w:id="2520"/>
      <w:bookmarkEnd w:id="2521"/>
      <w:bookmarkEnd w:id="2522"/>
      <w:bookmarkEnd w:id="2523"/>
      <w:bookmarkEnd w:id="2524"/>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525" w:name="_Toc374718747"/>
      <w:bookmarkStart w:id="2526" w:name="_Toc374719377"/>
      <w:bookmarkStart w:id="2527" w:name="_Toc296075589"/>
      <w:bookmarkStart w:id="2528" w:name="_Toc297281729"/>
      <w:bookmarkStart w:id="2529" w:name="_Toc300650106"/>
      <w:bookmarkStart w:id="2530" w:name="_Toc300663657"/>
      <w:bookmarkStart w:id="2531" w:name="_Toc300909445"/>
      <w:bookmarkStart w:id="2532" w:name="_Toc300909594"/>
      <w:bookmarkStart w:id="2533" w:name="_Toc301167751"/>
      <w:bookmarkStart w:id="2534" w:name="_Toc309382906"/>
      <w:bookmarkStart w:id="2535" w:name="_Toc309390507"/>
      <w:bookmarkStart w:id="2536" w:name="_Toc309390657"/>
      <w:bookmarkStart w:id="2537" w:name="_Toc309633331"/>
      <w:bookmarkStart w:id="2538" w:name="_Toc309634197"/>
      <w:bookmarkStart w:id="2539" w:name="_Toc309634347"/>
      <w:bookmarkStart w:id="2540" w:name="_Toc309635595"/>
      <w:bookmarkStart w:id="2541" w:name="_Toc309720440"/>
      <w:bookmarkStart w:id="2542" w:name="_Toc362616627"/>
      <w:bookmarkStart w:id="2543" w:name="_Toc364412985"/>
      <w:bookmarkStart w:id="2544" w:name="_Toc364413153"/>
      <w:bookmarkStart w:id="2545" w:name="_Toc81643662"/>
      <w:bookmarkStart w:id="2546" w:name="_Toc81643756"/>
      <w:bookmarkStart w:id="2547" w:name="_Toc81643848"/>
      <w:bookmarkStart w:id="2548" w:name="_Toc81644380"/>
      <w:bookmarkStart w:id="2549" w:name="_Toc81650517"/>
      <w:bookmarkStart w:id="2550" w:name="_Toc82330745"/>
      <w:bookmarkStart w:id="2551" w:name="_Toc82926214"/>
      <w:bookmarkStart w:id="2552" w:name="_Toc82928078"/>
      <w:bookmarkStart w:id="2553" w:name="_Toc82930087"/>
      <w:bookmarkStart w:id="2554" w:name="_Toc82935933"/>
      <w:bookmarkStart w:id="2555" w:name="_Toc83015346"/>
      <w:bookmarkStart w:id="2556" w:name="_Toc83015528"/>
      <w:bookmarkStart w:id="2557" w:name="_Toc83635106"/>
      <w:bookmarkStart w:id="2558" w:name="_Toc83635867"/>
      <w:bookmarkStart w:id="2559" w:name="_Toc83637996"/>
      <w:bookmarkStart w:id="2560" w:name="_Toc83694161"/>
      <w:bookmarkStart w:id="2561" w:name="_Toc83695137"/>
      <w:bookmarkStart w:id="2562" w:name="_Toc83711666"/>
      <w:bookmarkStart w:id="2563" w:name="_Toc83712571"/>
      <w:bookmarkStart w:id="2564" w:name="_Toc83715603"/>
      <w:bookmarkStart w:id="2565" w:name="_Toc83778564"/>
      <w:bookmarkStart w:id="2566" w:name="_Toc83780184"/>
      <w:bookmarkStart w:id="2567" w:name="_Toc87436440"/>
      <w:bookmarkStart w:id="2568" w:name="_Toc91656471"/>
      <w:bookmarkStart w:id="2569" w:name="_Toc91661552"/>
      <w:bookmarkStart w:id="2570" w:name="_Toc91664860"/>
      <w:bookmarkStart w:id="2571" w:name="_Toc91665366"/>
      <w:bookmarkStart w:id="2572" w:name="_Toc91665819"/>
      <w:bookmarkStart w:id="2573" w:name="_Toc91667012"/>
      <w:bookmarkStart w:id="2574" w:name="_Toc92095308"/>
      <w:bookmarkStart w:id="2575" w:name="_Toc92097762"/>
      <w:bookmarkStart w:id="2576" w:name="_Toc92097892"/>
      <w:bookmarkStart w:id="2577" w:name="_Toc92104448"/>
      <w:bookmarkStart w:id="2578" w:name="_Toc92164985"/>
      <w:bookmarkStart w:id="2579" w:name="_Toc92167358"/>
      <w:bookmarkStart w:id="2580" w:name="_Toc93729879"/>
      <w:bookmarkStart w:id="2581" w:name="_Toc93742575"/>
      <w:bookmarkStart w:id="2582" w:name="_Toc93744082"/>
      <w:bookmarkStart w:id="2583" w:name="_Toc93744173"/>
      <w:bookmarkStart w:id="2584" w:name="_Toc93745623"/>
      <w:bookmarkStart w:id="2585" w:name="_Toc93746860"/>
      <w:bookmarkStart w:id="2586" w:name="_Toc93809837"/>
      <w:bookmarkStart w:id="2587" w:name="_Toc93809929"/>
      <w:bookmarkStart w:id="2588" w:name="_Toc93811228"/>
      <w:bookmarkStart w:id="2589" w:name="_Toc93895359"/>
      <w:bookmarkStart w:id="2590" w:name="_Toc93895453"/>
      <w:bookmarkStart w:id="2591" w:name="_Toc93895601"/>
      <w:bookmarkStart w:id="2592" w:name="_Toc93896668"/>
      <w:bookmarkStart w:id="2593" w:name="_Toc93915699"/>
      <w:bookmarkStart w:id="2594" w:name="_Toc93915899"/>
      <w:bookmarkStart w:id="2595" w:name="_Toc93916213"/>
      <w:bookmarkStart w:id="2596" w:name="_Toc93973994"/>
      <w:bookmarkStart w:id="2597" w:name="_Toc93974279"/>
      <w:bookmarkStart w:id="2598" w:name="_Toc101854590"/>
      <w:bookmarkStart w:id="2599" w:name="_Toc101854680"/>
      <w:bookmarkStart w:id="2600" w:name="_Toc101854823"/>
      <w:bookmarkStart w:id="2601" w:name="_Toc101855781"/>
      <w:bookmarkStart w:id="2602" w:name="_Toc101856879"/>
      <w:bookmarkStart w:id="2603" w:name="_Toc101857141"/>
      <w:bookmarkStart w:id="2604" w:name="_Toc101857510"/>
      <w:bookmarkStart w:id="2605" w:name="_Toc101858156"/>
      <w:bookmarkStart w:id="2606" w:name="_Toc101863939"/>
      <w:bookmarkStart w:id="2607" w:name="_Toc103065449"/>
      <w:bookmarkStart w:id="2608" w:name="_Toc103066849"/>
      <w:bookmarkStart w:id="2609" w:name="_Toc103068586"/>
      <w:bookmarkStart w:id="2610" w:name="_Toc103068914"/>
      <w:bookmarkStart w:id="2611" w:name="_Toc103072487"/>
      <w:bookmarkStart w:id="2612" w:name="_Toc103072735"/>
      <w:bookmarkStart w:id="2613" w:name="_Toc103075579"/>
      <w:bookmarkStart w:id="2614" w:name="_Toc103396156"/>
      <w:bookmarkStart w:id="2615" w:name="_Toc103397798"/>
      <w:bookmarkStart w:id="2616" w:name="_Toc104009378"/>
      <w:bookmarkStart w:id="2617" w:name="_Toc104011946"/>
      <w:bookmarkStart w:id="2618" w:name="_Toc104016060"/>
      <w:bookmarkStart w:id="2619" w:name="_Toc104016333"/>
      <w:bookmarkStart w:id="2620" w:name="_Toc104102531"/>
      <w:bookmarkStart w:id="2621" w:name="_Toc104102629"/>
      <w:bookmarkStart w:id="2622" w:name="_Toc104103896"/>
      <w:bookmarkStart w:id="2623" w:name="_Toc104878709"/>
      <w:bookmarkStart w:id="2624" w:name="_Toc104879032"/>
      <w:bookmarkStart w:id="2625" w:name="_Toc104951381"/>
      <w:bookmarkStart w:id="2626" w:name="_Toc173633967"/>
      <w:bookmarkStart w:id="2627" w:name="_Toc173634095"/>
      <w:bookmarkStart w:id="2628" w:name="_Toc173641565"/>
      <w:bookmarkStart w:id="2629" w:name="_Toc279739899"/>
      <w:bookmarkStart w:id="2630"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Footnoteheading"/>
      </w:pPr>
      <w:r>
        <w:tab/>
        <w:t>[Heading inserted in Gazette 17 Jun 2011 p. 2154.]</w:t>
      </w:r>
    </w:p>
    <w:p>
      <w:pPr>
        <w:pStyle w:val="Heading5"/>
      </w:pPr>
      <w:bookmarkStart w:id="2631" w:name="_Toc374719378"/>
      <w:bookmarkStart w:id="2632" w:name="_Toc364413154"/>
      <w:r>
        <w:rPr>
          <w:rStyle w:val="CharSectno"/>
        </w:rPr>
        <w:t>71A</w:t>
      </w:r>
      <w:r>
        <w:t>.</w:t>
      </w:r>
      <w:r>
        <w:tab/>
        <w:t>Terms used</w:t>
      </w:r>
      <w:bookmarkEnd w:id="2631"/>
      <w:bookmarkEnd w:id="2632"/>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633" w:name="_Toc374719379"/>
      <w:bookmarkStart w:id="2634" w:name="_Toc364413155"/>
      <w:r>
        <w:rPr>
          <w:rStyle w:val="CharSectno"/>
        </w:rPr>
        <w:t>71B</w:t>
      </w:r>
      <w:r>
        <w:t>.</w:t>
      </w:r>
      <w:r>
        <w:tab/>
        <w:t>Application under Act s. 5, how to make</w:t>
      </w:r>
      <w:bookmarkEnd w:id="2633"/>
      <w:bookmarkEnd w:id="2634"/>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2635" w:name="_Toc374719380"/>
      <w:bookmarkStart w:id="2636" w:name="_Toc364413156"/>
      <w:r>
        <w:rPr>
          <w:rStyle w:val="CharSectno"/>
        </w:rPr>
        <w:t>71C</w:t>
      </w:r>
      <w:r>
        <w:t>.</w:t>
      </w:r>
      <w:r>
        <w:tab/>
        <w:t>Application under Act s. 21, how to make</w:t>
      </w:r>
      <w:bookmarkEnd w:id="2635"/>
      <w:bookmarkEnd w:id="263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637" w:name="_Toc374719381"/>
      <w:bookmarkStart w:id="2638" w:name="_Toc364413157"/>
      <w:r>
        <w:rPr>
          <w:rStyle w:val="CharSectno"/>
        </w:rPr>
        <w:t>71D</w:t>
      </w:r>
      <w:r>
        <w:t>.</w:t>
      </w:r>
      <w:r>
        <w:tab/>
        <w:t>Responding to applications</w:t>
      </w:r>
      <w:bookmarkEnd w:id="2637"/>
      <w:bookmarkEnd w:id="2638"/>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639" w:name="_Toc374719382"/>
      <w:bookmarkStart w:id="2640" w:name="_Toc364413158"/>
      <w:r>
        <w:rPr>
          <w:rStyle w:val="CharSectno"/>
        </w:rPr>
        <w:t>71E</w:t>
      </w:r>
      <w:r>
        <w:t>.</w:t>
      </w:r>
      <w:r>
        <w:tab/>
        <w:t>Corrected PBO, registrar’s duties as to</w:t>
      </w:r>
      <w:bookmarkEnd w:id="2639"/>
      <w:bookmarkEnd w:id="2640"/>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641" w:name="_Toc374718753"/>
      <w:bookmarkStart w:id="2642" w:name="_Toc374719383"/>
      <w:bookmarkStart w:id="2643" w:name="_Toc296075595"/>
      <w:bookmarkStart w:id="2644" w:name="_Toc297281735"/>
      <w:bookmarkStart w:id="2645" w:name="_Toc300650112"/>
      <w:bookmarkStart w:id="2646" w:name="_Toc300663663"/>
      <w:bookmarkStart w:id="2647" w:name="_Toc300909451"/>
      <w:bookmarkStart w:id="2648" w:name="_Toc300909600"/>
      <w:bookmarkStart w:id="2649" w:name="_Toc301167757"/>
      <w:bookmarkStart w:id="2650" w:name="_Toc309382912"/>
      <w:bookmarkStart w:id="2651" w:name="_Toc309390513"/>
      <w:bookmarkStart w:id="2652" w:name="_Toc309390663"/>
      <w:bookmarkStart w:id="2653" w:name="_Toc309633337"/>
      <w:bookmarkStart w:id="2654" w:name="_Toc309634203"/>
      <w:bookmarkStart w:id="2655" w:name="_Toc309634353"/>
      <w:bookmarkStart w:id="2656" w:name="_Toc309635601"/>
      <w:bookmarkStart w:id="2657" w:name="_Toc309720446"/>
      <w:bookmarkStart w:id="2658" w:name="_Toc362616633"/>
      <w:bookmarkStart w:id="2659" w:name="_Toc364412991"/>
      <w:bookmarkStart w:id="2660" w:name="_Toc364413159"/>
      <w:r>
        <w:rPr>
          <w:rStyle w:val="CharPartNo"/>
        </w:rPr>
        <w:t>Part 10</w:t>
      </w:r>
      <w:r>
        <w:rPr>
          <w:rStyle w:val="CharDivNo"/>
        </w:rPr>
        <w:t xml:space="preserve"> </w:t>
      </w:r>
      <w:r>
        <w:t>—</w:t>
      </w:r>
      <w:r>
        <w:rPr>
          <w:rStyle w:val="CharDivText"/>
        </w:rPr>
        <w:t xml:space="preserve"> </w:t>
      </w:r>
      <w:r>
        <w:rPr>
          <w:rStyle w:val="CharPartText"/>
        </w:rPr>
        <w:t>Miscellaneous</w:t>
      </w:r>
      <w:bookmarkEnd w:id="2641"/>
      <w:bookmarkEnd w:id="2642"/>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Heading5"/>
      </w:pPr>
      <w:bookmarkStart w:id="2661" w:name="_Hlt43869767"/>
      <w:bookmarkStart w:id="2662" w:name="_Toc374719384"/>
      <w:bookmarkStart w:id="2663" w:name="_Toc93745158"/>
      <w:bookmarkStart w:id="2664" w:name="_Toc93974280"/>
      <w:bookmarkStart w:id="2665" w:name="_Toc104103897"/>
      <w:bookmarkStart w:id="2666" w:name="_Toc173633968"/>
      <w:bookmarkStart w:id="2667" w:name="_Toc364413160"/>
      <w:bookmarkEnd w:id="2661"/>
      <w:r>
        <w:rPr>
          <w:rStyle w:val="CharSectno"/>
        </w:rPr>
        <w:t>71</w:t>
      </w:r>
      <w:r>
        <w:t>.</w:t>
      </w:r>
      <w:r>
        <w:tab/>
        <w:t>Access to records and things</w:t>
      </w:r>
      <w:bookmarkEnd w:id="2662"/>
      <w:bookmarkEnd w:id="2663"/>
      <w:bookmarkEnd w:id="2664"/>
      <w:bookmarkEnd w:id="2665"/>
      <w:bookmarkEnd w:id="2666"/>
      <w:bookmarkEnd w:id="2667"/>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668" w:name="_Toc32737589"/>
      <w:bookmarkStart w:id="2669" w:name="_Toc32741034"/>
      <w:bookmarkStart w:id="2670" w:name="_Toc93974281"/>
      <w:bookmarkStart w:id="2671"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bookmarkStart w:id="2672" w:name="_Toc173633969"/>
      <w:r>
        <w:t>[</w:t>
      </w:r>
      <w:r>
        <w:rPr>
          <w:b/>
        </w:rPr>
        <w:t>72.</w:t>
      </w:r>
      <w:r>
        <w:tab/>
        <w:t>Omitted under the Reprints Act 1984 s. 7(4)(f)</w:t>
      </w:r>
      <w:bookmarkEnd w:id="2668"/>
      <w:bookmarkEnd w:id="2669"/>
      <w:bookmarkEnd w:id="2670"/>
      <w:bookmarkEnd w:id="2671"/>
      <w:bookmarkEnd w:id="2672"/>
      <w:r>
        <w:t xml:space="preserve">.] </w:t>
      </w:r>
    </w:p>
    <w:p>
      <w:pPr>
        <w:pStyle w:val="Subsection"/>
      </w:pPr>
      <w:r>
        <w:tab/>
      </w:r>
    </w:p>
    <w:p>
      <w:pPr>
        <w:pStyle w:val="Heading2"/>
      </w:pPr>
      <w:bookmarkStart w:id="2673" w:name="_Toc374718755"/>
      <w:bookmarkStart w:id="2674" w:name="_Toc374719385"/>
      <w:bookmarkStart w:id="2675" w:name="_Toc173633970"/>
      <w:bookmarkStart w:id="2676" w:name="_Toc173634098"/>
      <w:bookmarkStart w:id="2677" w:name="_Toc173641568"/>
      <w:bookmarkStart w:id="2678" w:name="_Toc279739902"/>
      <w:bookmarkStart w:id="2679" w:name="_Toc281461869"/>
      <w:bookmarkStart w:id="2680" w:name="_Toc296075598"/>
      <w:bookmarkStart w:id="2681" w:name="_Toc297281738"/>
      <w:bookmarkStart w:id="2682" w:name="_Toc300650115"/>
      <w:bookmarkStart w:id="2683" w:name="_Toc300663666"/>
      <w:bookmarkStart w:id="2684" w:name="_Toc300909453"/>
      <w:bookmarkStart w:id="2685" w:name="_Toc300909602"/>
      <w:bookmarkStart w:id="2686" w:name="_Toc301167759"/>
      <w:bookmarkStart w:id="2687" w:name="_Toc309382914"/>
      <w:bookmarkStart w:id="2688" w:name="_Toc309390515"/>
      <w:bookmarkStart w:id="2689" w:name="_Toc309390665"/>
      <w:bookmarkStart w:id="2690" w:name="_Toc309633339"/>
      <w:bookmarkStart w:id="2691" w:name="_Toc309634205"/>
      <w:bookmarkStart w:id="2692" w:name="_Toc309634355"/>
      <w:bookmarkStart w:id="2693" w:name="_Toc309635603"/>
      <w:bookmarkStart w:id="2694" w:name="_Toc309720448"/>
      <w:bookmarkStart w:id="2695" w:name="_Toc362616635"/>
      <w:bookmarkStart w:id="2696" w:name="_Toc364412993"/>
      <w:bookmarkStart w:id="2697" w:name="_Toc364413161"/>
      <w:bookmarkStart w:id="2698" w:name="_Toc104103900"/>
      <w:r>
        <w:rPr>
          <w:rStyle w:val="CharPartNo"/>
        </w:rPr>
        <w:t>Part 11</w:t>
      </w:r>
      <w:r>
        <w:rPr>
          <w:b w:val="0"/>
        </w:rPr>
        <w:t> </w:t>
      </w:r>
      <w:r>
        <w:t>—</w:t>
      </w:r>
      <w:r>
        <w:rPr>
          <w:b w:val="0"/>
        </w:rPr>
        <w:t> </w:t>
      </w:r>
      <w:r>
        <w:rPr>
          <w:rStyle w:val="CharPartText"/>
        </w:rPr>
        <w:t>Transitional and savings provisions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Footnoteheading"/>
      </w:pPr>
      <w:r>
        <w:tab/>
        <w:t>[Heading inserted in Gazette 31 Jul 2007 p. 3820.]</w:t>
      </w:r>
    </w:p>
    <w:p>
      <w:pPr>
        <w:pStyle w:val="Heading5"/>
      </w:pPr>
      <w:bookmarkStart w:id="2699" w:name="_Toc374719386"/>
      <w:bookmarkStart w:id="2700" w:name="_Toc173633971"/>
      <w:bookmarkStart w:id="2701" w:name="_Toc364413162"/>
      <w:r>
        <w:rPr>
          <w:rStyle w:val="CharSectno"/>
        </w:rPr>
        <w:t>73</w:t>
      </w:r>
      <w:r>
        <w:t>.</w:t>
      </w:r>
      <w:r>
        <w:tab/>
        <w:t>Terms used</w:t>
      </w:r>
      <w:bookmarkEnd w:id="2699"/>
      <w:bookmarkEnd w:id="2700"/>
      <w:bookmarkEnd w:id="2701"/>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702" w:name="_Toc163553705"/>
      <w:r>
        <w:tab/>
        <w:t>[Rule 73 inserted in Gazette 31 Jul 2007 p. 3820.]</w:t>
      </w:r>
    </w:p>
    <w:p>
      <w:pPr>
        <w:pStyle w:val="Heading5"/>
      </w:pPr>
      <w:bookmarkStart w:id="2703" w:name="_Toc374719387"/>
      <w:bookmarkStart w:id="2704" w:name="_Toc173633972"/>
      <w:bookmarkStart w:id="2705" w:name="_Toc364413163"/>
      <w:r>
        <w:rPr>
          <w:rStyle w:val="CharSectno"/>
        </w:rPr>
        <w:t>74</w:t>
      </w:r>
      <w:r>
        <w:t>.</w:t>
      </w:r>
      <w:r>
        <w:tab/>
        <w:t>Cases to which former rules apply</w:t>
      </w:r>
      <w:bookmarkEnd w:id="2703"/>
      <w:bookmarkEnd w:id="2702"/>
      <w:bookmarkEnd w:id="2704"/>
      <w:bookmarkEnd w:id="2705"/>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706" w:name="_Toc374719388"/>
      <w:bookmarkStart w:id="2707" w:name="_Toc173633973"/>
      <w:bookmarkStart w:id="2708" w:name="_Toc364413164"/>
      <w:r>
        <w:rPr>
          <w:rStyle w:val="CharSectno"/>
        </w:rPr>
        <w:t>75</w:t>
      </w:r>
      <w:r>
        <w:t>.</w:t>
      </w:r>
      <w:r>
        <w:tab/>
        <w:t>Outline of submissions for certain hearings</w:t>
      </w:r>
      <w:bookmarkEnd w:id="2706"/>
      <w:bookmarkEnd w:id="2707"/>
      <w:bookmarkEnd w:id="2708"/>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09" w:name="_Toc374718759"/>
      <w:bookmarkStart w:id="2710" w:name="_Toc374719389"/>
      <w:bookmarkStart w:id="2711" w:name="_Toc173633974"/>
      <w:bookmarkStart w:id="2712" w:name="_Toc173634102"/>
      <w:bookmarkStart w:id="2713" w:name="_Toc173641572"/>
      <w:bookmarkStart w:id="2714" w:name="_Toc279739906"/>
      <w:bookmarkStart w:id="2715" w:name="_Toc281461873"/>
      <w:bookmarkStart w:id="2716" w:name="_Toc296075602"/>
      <w:bookmarkStart w:id="2717" w:name="_Toc297281742"/>
      <w:bookmarkStart w:id="2718" w:name="_Toc300650119"/>
      <w:bookmarkStart w:id="2719" w:name="_Toc300663670"/>
      <w:bookmarkStart w:id="2720" w:name="_Toc300909457"/>
      <w:bookmarkStart w:id="2721" w:name="_Toc300909606"/>
      <w:bookmarkStart w:id="2722" w:name="_Toc301167763"/>
      <w:bookmarkStart w:id="2723" w:name="_Toc309382918"/>
      <w:bookmarkStart w:id="2724" w:name="_Toc309390519"/>
      <w:bookmarkStart w:id="2725" w:name="_Toc309390669"/>
      <w:bookmarkStart w:id="2726" w:name="_Toc309633343"/>
      <w:bookmarkStart w:id="2727" w:name="_Toc309634209"/>
      <w:bookmarkStart w:id="2728" w:name="_Toc309634359"/>
      <w:bookmarkStart w:id="2729" w:name="_Toc309635607"/>
      <w:bookmarkStart w:id="2730" w:name="_Toc309720452"/>
      <w:bookmarkStart w:id="2731" w:name="_Toc362616639"/>
      <w:bookmarkStart w:id="2732" w:name="_Toc364412997"/>
      <w:bookmarkStart w:id="2733" w:name="_Toc364413165"/>
      <w:r>
        <w:rPr>
          <w:rStyle w:val="CharSchNo"/>
        </w:rPr>
        <w:t>Schedule 1</w:t>
      </w:r>
      <w:r>
        <w:rPr>
          <w:rStyle w:val="CharSDivNo"/>
        </w:rPr>
        <w:t> </w:t>
      </w:r>
      <w:r>
        <w:t>—</w:t>
      </w:r>
      <w:r>
        <w:rPr>
          <w:rStyle w:val="CharSDivText"/>
        </w:rPr>
        <w:t> </w:t>
      </w:r>
      <w:r>
        <w:rPr>
          <w:rStyle w:val="CharSchText"/>
        </w:rPr>
        <w:t>Forms</w:t>
      </w:r>
      <w:bookmarkEnd w:id="2709"/>
      <w:bookmarkEnd w:id="2710"/>
      <w:bookmarkEnd w:id="2698"/>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yShoulderClause"/>
      </w:pPr>
      <w:r>
        <w:t>[r. 3]</w:t>
      </w:r>
    </w:p>
    <w:p>
      <w:pPr>
        <w:pStyle w:val="yHeading5"/>
        <w:spacing w:after="120"/>
      </w:pPr>
      <w:bookmarkStart w:id="2734" w:name="_Toc374719390"/>
      <w:bookmarkStart w:id="2735" w:name="_Toc364413166"/>
      <w:r>
        <w:rPr>
          <w:rStyle w:val="CharSClsNo"/>
        </w:rPr>
        <w:t>1AA</w:t>
      </w:r>
      <w:r>
        <w:t>.</w:t>
      </w:r>
      <w:r>
        <w:tab/>
        <w:t>Memorandum of appearance (r. 22A)</w:t>
      </w:r>
      <w:bookmarkEnd w:id="2734"/>
      <w:bookmarkEnd w:id="2735"/>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bookmarkStart w:id="2736" w:name="_Hlt18205922"/>
            <w:bookmarkStart w:id="2737" w:name="_Toc173641573"/>
            <w:bookmarkStart w:id="2738" w:name="_Toc32737596"/>
            <w:bookmarkStart w:id="2739" w:name="_Toc32741041"/>
            <w:bookmarkStart w:id="2740" w:name="_Toc93974285"/>
            <w:bookmarkStart w:id="2741" w:name="_Toc104103902"/>
            <w:bookmarkStart w:id="2742" w:name="_Toc173633977"/>
            <w:bookmarkEnd w:id="2736"/>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in Gazette 26 Jul </w:t>
      </w:r>
      <w:del w:id="2743" w:author="Master Repository Process" w:date="2021-08-01T04:22:00Z">
        <w:r>
          <w:delText>20131</w:delText>
        </w:r>
      </w:del>
      <w:ins w:id="2744" w:author="Master Repository Process" w:date="2021-08-01T04:22:00Z">
        <w:r>
          <w:t>2013</w:t>
        </w:r>
      </w:ins>
      <w:r>
        <w:t xml:space="preserve"> p. 3417-18.] </w:t>
      </w:r>
    </w:p>
    <w:p>
      <w:pPr>
        <w:pStyle w:val="yHeading5"/>
        <w:pageBreakBefore/>
        <w:spacing w:before="0" w:after="120"/>
      </w:pPr>
      <w:bookmarkStart w:id="2745" w:name="_Toc374719391"/>
      <w:bookmarkStart w:id="2746" w:name="_Toc364413167"/>
      <w:r>
        <w:rPr>
          <w:rStyle w:val="CharSClsNo"/>
        </w:rPr>
        <w:t>1AB</w:t>
      </w:r>
      <w:r>
        <w:t>.</w:t>
      </w:r>
      <w:r>
        <w:tab/>
        <w:t>Notice of change of address for service (r. 22B)</w:t>
      </w:r>
      <w:bookmarkEnd w:id="2745"/>
      <w:bookmarkEnd w:id="2746"/>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before="0" w:after="120"/>
      </w:pPr>
      <w:bookmarkStart w:id="2747" w:name="_Toc374719392"/>
      <w:bookmarkStart w:id="2748" w:name="_Toc364413168"/>
      <w:r>
        <w:rPr>
          <w:rStyle w:val="CharSClsNo"/>
        </w:rPr>
        <w:t>1A</w:t>
      </w:r>
      <w:r>
        <w:t>.</w:t>
      </w:r>
      <w:r>
        <w:tab/>
        <w:t>Affidavit (r. 23A)</w:t>
      </w:r>
      <w:bookmarkEnd w:id="2747"/>
      <w:bookmarkEnd w:id="27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keepNext w:val="0"/>
        <w:pageBreakBefore/>
        <w:spacing w:after="80"/>
      </w:pPr>
      <w:bookmarkStart w:id="2749" w:name="_Toc374719393"/>
      <w:bookmarkStart w:id="2750" w:name="_Toc364413169"/>
      <w:r>
        <w:rPr>
          <w:rStyle w:val="CharSClsNo"/>
        </w:rPr>
        <w:t>1</w:t>
      </w:r>
      <w:r>
        <w:t>.</w:t>
      </w:r>
      <w:r>
        <w:tab/>
        <w:t>Entry for trial (r. 37)</w:t>
      </w:r>
      <w:bookmarkEnd w:id="2749"/>
      <w:bookmarkEnd w:id="2737"/>
      <w:bookmarkEnd w:id="2750"/>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60"/>
        <w:gridCol w:w="1062"/>
        <w:gridCol w:w="1762"/>
        <w:gridCol w:w="850"/>
        <w:gridCol w:w="284"/>
        <w:gridCol w:w="1559"/>
      </w:tblGrid>
      <w:tr>
        <w:tc>
          <w:tcPr>
            <w:tcW w:w="4384" w:type="dxa"/>
            <w:gridSpan w:val="3"/>
            <w:vMerge w:val="restart"/>
            <w:tcBorders>
              <w:top w:val="single" w:sz="4" w:space="0" w:color="auto"/>
              <w:left w:val="single" w:sz="4" w:space="0" w:color="auto"/>
              <w:right w:val="single" w:sz="4" w:space="0" w:color="auto"/>
            </w:tcBorders>
            <w:shd w:val="clear" w:color="auto" w:fill="auto"/>
          </w:tcPr>
          <w:p>
            <w:pPr>
              <w:pStyle w:val="yTableNAm"/>
            </w:pPr>
            <w:r>
              <w:t>District Court of Western Australia</w:t>
            </w:r>
          </w:p>
          <w:p>
            <w:pPr>
              <w:pStyle w:val="yTableNAm"/>
            </w:pPr>
            <w:r>
              <w:t xml:space="preserve">Held at Perth </w:t>
            </w:r>
            <w:r>
              <w:rPr>
                <w:vertAlign w:val="superscript"/>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Action No:</w:t>
            </w:r>
          </w:p>
        </w:tc>
      </w:tr>
      <w:tr>
        <w:tc>
          <w:tcPr>
            <w:tcW w:w="4384" w:type="dxa"/>
            <w:gridSpan w:val="3"/>
            <w:vMerge/>
            <w:tcBorders>
              <w:left w:val="single" w:sz="4" w:space="0" w:color="auto"/>
              <w:bottom w:val="single" w:sz="4" w:space="0" w:color="auto"/>
              <w:right w:val="single" w:sz="4" w:space="0" w:color="auto"/>
            </w:tcBorders>
            <w:shd w:val="clear" w:color="auto" w:fill="auto"/>
          </w:tcPr>
          <w:p>
            <w:pPr>
              <w:pStyle w:val="yTableNAm"/>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b/>
              </w:rPr>
            </w:pPr>
            <w:r>
              <w:rPr>
                <w:b/>
              </w:rPr>
              <w:t>Entry for trial</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Matter</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w:t>
            </w:r>
            <w:r>
              <w:rPr>
                <w:i/>
              </w:rPr>
              <w:t>Names of all parties</w:t>
            </w:r>
            <w:r>
              <w:t>]</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Date of filing</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60"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60" w:type="dxa"/>
            <w:vMerge w:val="restart"/>
            <w:tcBorders>
              <w:bottom w:val="single" w:sz="4" w:space="0" w:color="auto"/>
            </w:tcBorders>
          </w:tcPr>
          <w:p>
            <w:pPr>
              <w:pStyle w:val="yTableNAm"/>
              <w:keepNext/>
              <w:keepLines/>
            </w:pPr>
            <w:r>
              <w:t>Contact details of party or lawyer</w:t>
            </w:r>
          </w:p>
        </w:tc>
        <w:tc>
          <w:tcPr>
            <w:tcW w:w="1062" w:type="dxa"/>
            <w:tcBorders>
              <w:bottom w:val="single" w:sz="4" w:space="0" w:color="auto"/>
            </w:tcBorders>
          </w:tcPr>
          <w:p>
            <w:pPr>
              <w:pStyle w:val="yTableNAm"/>
              <w:keepNext/>
              <w:keepLines/>
            </w:pPr>
            <w:r>
              <w:t>Name</w:t>
            </w:r>
          </w:p>
        </w:tc>
        <w:tc>
          <w:tcPr>
            <w:tcW w:w="4455" w:type="dxa"/>
            <w:gridSpan w:val="4"/>
            <w:tcBorders>
              <w:bottom w:val="single" w:sz="4" w:space="0" w:color="auto"/>
            </w:tcBorders>
          </w:tcPr>
          <w:p>
            <w:pPr>
              <w:pStyle w:val="yTableNAm"/>
              <w:keepNext/>
              <w:keepLines/>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60"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MiscellaneousBody"/>
        <w:keepNext/>
        <w:tabs>
          <w:tab w:val="left" w:pos="567"/>
        </w:tabs>
        <w:spacing w:before="0"/>
      </w:pPr>
      <w:r>
        <w:t>Note to Form 1 —</w:t>
      </w:r>
      <w:r>
        <w:br/>
        <w:t>1.</w:t>
      </w:r>
      <w:r>
        <w:tab/>
        <w:t>If not held at Perth, state the location of the relevant registry.</w:t>
      </w:r>
    </w:p>
    <w:p>
      <w:pPr>
        <w:pStyle w:val="yFootnotesection"/>
      </w:pPr>
      <w:r>
        <w:tab/>
        <w:t>[Form 1 inserted in Gazette 10 Dec 2010 p. 6267</w:t>
      </w:r>
      <w:r>
        <w:noBreakHyphen/>
        <w:t xml:space="preserve">8; amended in Gazette 18 Nov 2011 p. 4815; 26 Jul 2013 p. 3420-1.] </w:t>
      </w:r>
    </w:p>
    <w:p>
      <w:pPr>
        <w:pStyle w:val="yHeading5"/>
        <w:keepNext w:val="0"/>
        <w:spacing w:before="480" w:after="120"/>
      </w:pPr>
      <w:bookmarkStart w:id="2751" w:name="_Toc374719394"/>
      <w:bookmarkStart w:id="2752" w:name="_Toc364413170"/>
      <w:r>
        <w:rPr>
          <w:rStyle w:val="CharSClsNo"/>
        </w:rPr>
        <w:t>2</w:t>
      </w:r>
      <w:r>
        <w:t>.</w:t>
      </w:r>
      <w:r>
        <w:tab/>
        <w:t xml:space="preserve">Notice of default (entry for trial) (r. </w:t>
      </w:r>
      <w:bookmarkStart w:id="2753" w:name="_Hlt29620336"/>
      <w:r>
        <w:t>38</w:t>
      </w:r>
      <w:bookmarkEnd w:id="2753"/>
      <w:r>
        <w:t>)</w:t>
      </w:r>
      <w:bookmarkEnd w:id="2751"/>
      <w:bookmarkEnd w:id="2738"/>
      <w:bookmarkEnd w:id="2739"/>
      <w:bookmarkEnd w:id="2740"/>
      <w:bookmarkEnd w:id="2741"/>
      <w:bookmarkEnd w:id="2742"/>
      <w:bookmarkEnd w:id="27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bookmarkStart w:id="2754" w:name="_Hlt18213826"/>
            <w:bookmarkEnd w:id="2754"/>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bookmarkStart w:id="2755" w:name="_Toc173633978"/>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0" w:after="120"/>
      </w:pPr>
      <w:bookmarkStart w:id="2756" w:name="_Toc374719395"/>
      <w:bookmarkStart w:id="2757" w:name="_Toc364413171"/>
      <w:r>
        <w:rPr>
          <w:rStyle w:val="CharSClsNo"/>
        </w:rPr>
        <w:t>3</w:t>
      </w:r>
      <w:r>
        <w:t>.</w:t>
      </w:r>
      <w:r>
        <w:rPr>
          <w:b w:val="0"/>
        </w:rPr>
        <w:tab/>
      </w:r>
      <w:r>
        <w:t>Outline of submissions (r. 45H, 61)</w:t>
      </w:r>
      <w:bookmarkEnd w:id="2756"/>
      <w:bookmarkEnd w:id="2755"/>
      <w:bookmarkEnd w:id="2757"/>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pPr>
            <w:r>
              <w:t>District Court of Western Australia</w:t>
            </w:r>
          </w:p>
          <w:p>
            <w:pPr>
              <w:pStyle w:val="yTableNAm"/>
            </w:pPr>
            <w:r>
              <w:t xml:space="preserve">Held at Perth </w:t>
            </w:r>
            <w:r>
              <w:rPr>
                <w:vertAlign w:val="superscript"/>
              </w:rPr>
              <w:t>1</w:t>
            </w:r>
          </w:p>
        </w:tc>
        <w:tc>
          <w:tcPr>
            <w:tcW w:w="3149" w:type="dxa"/>
            <w:gridSpan w:val="2"/>
            <w:shd w:val="clear" w:color="auto" w:fill="auto"/>
          </w:tcPr>
          <w:p>
            <w:pPr>
              <w:pStyle w:val="yTableNAm"/>
            </w:pPr>
            <w:r>
              <w:t>Action No:</w:t>
            </w:r>
          </w:p>
        </w:tc>
      </w:tr>
      <w:tr>
        <w:trPr>
          <w:gridAfter w:val="1"/>
          <w:wAfter w:w="11" w:type="dxa"/>
          <w:trHeight w:val="240"/>
        </w:trPr>
        <w:tc>
          <w:tcPr>
            <w:tcW w:w="3928" w:type="dxa"/>
            <w:gridSpan w:val="2"/>
            <w:vMerge/>
            <w:shd w:val="clear" w:color="auto" w:fill="auto"/>
          </w:tcPr>
          <w:p>
            <w:pPr>
              <w:pStyle w:val="yTableNAm"/>
            </w:pPr>
          </w:p>
        </w:tc>
        <w:tc>
          <w:tcPr>
            <w:tcW w:w="3149" w:type="dxa"/>
            <w:gridSpan w:val="2"/>
            <w:shd w:val="clear" w:color="auto" w:fill="auto"/>
          </w:tcPr>
          <w:p>
            <w:pPr>
              <w:pStyle w:val="yTableNAm"/>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2758" w:name="_Toc374719396"/>
      <w:bookmarkStart w:id="2759" w:name="_Toc364413172"/>
      <w:r>
        <w:rPr>
          <w:rStyle w:val="CharSClsNo"/>
        </w:rPr>
        <w:t>4A</w:t>
      </w:r>
      <w:r>
        <w:t>.</w:t>
      </w:r>
      <w:r>
        <w:tab/>
        <w:t>Subpoena to attend to give evidence (r. 48AB)</w:t>
      </w:r>
      <w:bookmarkEnd w:id="2758"/>
      <w:bookmarkEnd w:id="275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2760" w:name="_Toc374719397"/>
      <w:bookmarkStart w:id="2761" w:name="_Toc364413173"/>
      <w:r>
        <w:rPr>
          <w:rStyle w:val="CharSClsNo"/>
        </w:rPr>
        <w:t>4B</w:t>
      </w:r>
      <w:r>
        <w:t>.</w:t>
      </w:r>
      <w:r>
        <w:tab/>
        <w:t>Subpoena notice — evidence (r. 48AB)</w:t>
      </w:r>
      <w:bookmarkEnd w:id="2760"/>
      <w:bookmarkEnd w:id="27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2762" w:name="_Toc374719398"/>
      <w:bookmarkStart w:id="2763" w:name="_Toc364413174"/>
      <w:r>
        <w:rPr>
          <w:rStyle w:val="CharSClsNo"/>
        </w:rPr>
        <w:t>4C</w:t>
      </w:r>
      <w:r>
        <w:t>.</w:t>
      </w:r>
      <w:r>
        <w:tab/>
        <w:t>Subpoena to produce documents (r. 48AB)</w:t>
      </w:r>
      <w:bookmarkEnd w:id="2762"/>
      <w:bookmarkEnd w:id="276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2764" w:name="_Toc374719399"/>
      <w:bookmarkStart w:id="2765" w:name="_Toc364413175"/>
      <w:r>
        <w:rPr>
          <w:rStyle w:val="CharSClsNo"/>
        </w:rPr>
        <w:t>4D</w:t>
      </w:r>
      <w:r>
        <w:t>.</w:t>
      </w:r>
      <w:r>
        <w:tab/>
        <w:t>Subpoena notice and declaration — documents or things (r. 48AG)</w:t>
      </w:r>
      <w:bookmarkEnd w:id="2764"/>
      <w:bookmarkEnd w:id="27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ins w:id="2766" w:author="Master Repository Process" w:date="2021-08-01T04:22:00Z"/>
        </w:trPr>
        <w:tc>
          <w:tcPr>
            <w:tcW w:w="7088" w:type="dxa"/>
            <w:gridSpan w:val="3"/>
            <w:tcBorders>
              <w:top w:val="nil"/>
              <w:left w:val="single" w:sz="4" w:space="0" w:color="auto"/>
              <w:bottom w:val="single" w:sz="4" w:space="0" w:color="auto"/>
              <w:right w:val="single" w:sz="4" w:space="0" w:color="auto"/>
            </w:tcBorders>
          </w:tcPr>
          <w:p>
            <w:pPr>
              <w:pStyle w:val="yTableNAm"/>
              <w:rPr>
                <w:ins w:id="2767" w:author="Master Repository Process" w:date="2021-08-01T04:22:00Z"/>
                <w:b/>
                <w:iCs/>
              </w:rPr>
            </w:pPr>
            <w:ins w:id="2768" w:author="Master Repository Process" w:date="2021-08-01T04:22:00Z">
              <w:r>
                <w:rPr>
                  <w:b/>
                  <w:iCs/>
                </w:rPr>
                <w:t>Inspection and copying</w:t>
              </w:r>
            </w:ins>
          </w:p>
          <w:p>
            <w:pPr>
              <w:pStyle w:val="yTableNAm"/>
              <w:ind w:left="510" w:hanging="510"/>
              <w:rPr>
                <w:ins w:id="2769" w:author="Master Repository Process" w:date="2021-08-01T04:22:00Z"/>
                <w:color w:val="000000"/>
              </w:rPr>
            </w:pPr>
            <w:ins w:id="2770" w:author="Master Repository Process" w:date="2021-08-01T04:22:00Z">
              <w:r>
                <w:rPr>
                  <w:color w:val="000000"/>
                </w:rPr>
                <w:t>11.</w:t>
              </w:r>
              <w:r>
                <w:rPr>
                  <w:color w:val="000000"/>
                </w:rPr>
                <w:tab/>
              </w:r>
              <w:r>
                <w:t>Unless</w:t>
              </w:r>
              <w:r>
                <w:rPr>
                  <w:color w:val="000000"/>
                </w:rPr>
                <w:t xml:space="preserve"> the Court otherwise orders, the following will apply to the documents and things produced — </w:t>
              </w:r>
            </w:ins>
          </w:p>
          <w:p>
            <w:pPr>
              <w:pStyle w:val="yTableNAm"/>
              <w:ind w:left="1219" w:hanging="1219"/>
              <w:rPr>
                <w:ins w:id="2771" w:author="Master Repository Process" w:date="2021-08-01T04:22:00Z"/>
                <w:b/>
              </w:rPr>
            </w:pPr>
            <w:ins w:id="2772" w:author="Master Repository Process" w:date="2021-08-01T04:22:00Z">
              <w:r>
                <w:tab/>
                <w:t>(a)</w:t>
              </w:r>
              <w:r>
                <w:tab/>
                <w:t>the plaintiff will be permitted to inspect and copy the subpoenaed documents as soon as they are received by the Court; and</w:t>
              </w:r>
            </w:ins>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rPr>
                <w:del w:id="2773" w:author="Master Repository Process" w:date="2021-08-01T04:22:00Z"/>
                <w:b/>
                <w:iCs/>
              </w:rPr>
            </w:pPr>
            <w:del w:id="2774" w:author="Master Repository Process" w:date="2021-08-01T04:22:00Z">
              <w:r>
                <w:rPr>
                  <w:b/>
                  <w:iCs/>
                </w:rPr>
                <w:delText>Inspection and copying</w:delText>
              </w:r>
            </w:del>
          </w:p>
          <w:p>
            <w:pPr>
              <w:pStyle w:val="yTableNAm"/>
              <w:ind w:left="510" w:hanging="510"/>
              <w:rPr>
                <w:del w:id="2775" w:author="Master Repository Process" w:date="2021-08-01T04:22:00Z"/>
                <w:color w:val="000000"/>
              </w:rPr>
            </w:pPr>
            <w:del w:id="2776" w:author="Master Repository Process" w:date="2021-08-01T04:22:00Z">
              <w:r>
                <w:rPr>
                  <w:color w:val="000000"/>
                </w:rPr>
                <w:delText>11.</w:delText>
              </w:r>
              <w:r>
                <w:rPr>
                  <w:color w:val="000000"/>
                </w:rPr>
                <w:tab/>
              </w:r>
              <w:r>
                <w:delText>Unless</w:delText>
              </w:r>
              <w:r>
                <w:rPr>
                  <w:color w:val="000000"/>
                </w:rPr>
                <w:delText xml:space="preserve"> the Court otherwise orders, the following will apply to the documents and things produced — </w:delText>
              </w:r>
            </w:del>
          </w:p>
          <w:p>
            <w:pPr>
              <w:pStyle w:val="yTableNAm"/>
              <w:ind w:left="1219" w:hanging="1219"/>
              <w:rPr>
                <w:del w:id="2777" w:author="Master Repository Process" w:date="2021-08-01T04:22:00Z"/>
              </w:rPr>
            </w:pPr>
            <w:del w:id="2778" w:author="Master Repository Process" w:date="2021-08-01T04:22:00Z">
              <w:r>
                <w:tab/>
                <w:delText>(a)</w:delText>
              </w:r>
              <w:r>
                <w:tab/>
                <w:delText>the plaintiff will be permitted to inspect and copy the subpoenaed documents as soon as they are received by the Court; and</w:delText>
              </w:r>
            </w:del>
          </w:p>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 xml:space="preserve">Attach the declaration to the subpoena or copy of the subpoena that </w:t>
            </w:r>
            <w:ins w:id="2779" w:author="Master Repository Process" w:date="2021-08-01T04:22:00Z">
              <w:r>
                <w:rPr>
                  <w:iCs/>
                </w:rPr>
                <w:t xml:space="preserve"> </w:t>
              </w:r>
            </w:ins>
            <w:r>
              <w:rPr>
                <w:iCs/>
              </w:rPr>
              <w:t>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tabs>
                <w:tab w:val="clear" w:pos="567"/>
              </w:tabs>
              <w:ind w:left="652" w:hanging="652"/>
              <w:rPr>
                <w:del w:id="2780" w:author="Master Repository Process" w:date="2021-08-01T04:22:00Z"/>
              </w:rPr>
            </w:pPr>
            <w:r>
              <w:sym w:font="Monotype Sorts" w:char="F070"/>
            </w:r>
            <w:r>
              <w:tab/>
            </w:r>
            <w:ins w:id="2781" w:author="Master Repository Process" w:date="2021-08-01T04:22:00Z">
              <w:r>
                <w:t xml:space="preserve"> </w:t>
              </w:r>
            </w:ins>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p>
            <w:pPr>
              <w:pStyle w:val="yTableNAm"/>
              <w:tabs>
                <w:tab w:val="clear" w:pos="567"/>
              </w:tabs>
              <w:ind w:left="652" w:hanging="652"/>
              <w:rPr>
                <w:del w:id="2782" w:author="Master Repository Process" w:date="2021-08-01T04:22:00Z"/>
              </w:rPr>
            </w:pPr>
            <w:del w:id="2783" w:author="Master Repository Process" w:date="2021-08-01T04:22:00Z">
              <w:r>
                <w:sym w:font="Monotype Sorts" w:char="F070"/>
              </w:r>
              <w:r>
                <w:tab/>
              </w:r>
              <w:r>
                <w:rPr>
                  <w:b/>
                  <w:bCs/>
                </w:rPr>
                <w:delText xml:space="preserve">Some or all </w:delText>
              </w:r>
              <w:r>
                <w:delText xml:space="preserve">of the material I am providing to the Court in compliance with the attached subpoena is an </w:delText>
              </w:r>
              <w:r>
                <w:rPr>
                  <w:b/>
                  <w:bCs/>
                </w:rPr>
                <w:delText xml:space="preserve">original </w:delText>
              </w:r>
              <w:r>
                <w:delText>document.  Once the material is no longer required, all of the material should be returned to me at the following address:</w:delText>
              </w:r>
            </w:del>
          </w:p>
          <w:p>
            <w:pPr>
              <w:pStyle w:val="yTableNAm"/>
              <w:rPr>
                <w:del w:id="2784" w:author="Master Repository Process" w:date="2021-08-01T04:22:00Z"/>
              </w:rPr>
            </w:pPr>
            <w:del w:id="2785" w:author="Master Repository Process" w:date="2021-08-01T04:22:00Z">
              <w:r>
                <w:tab/>
                <w:delText>..............................................................................................................</w:delText>
              </w:r>
            </w:del>
          </w:p>
          <w:p>
            <w:pPr>
              <w:pStyle w:val="yTableNAm"/>
              <w:rPr>
                <w:del w:id="2786" w:author="Master Repository Process" w:date="2021-08-01T04:22:00Z"/>
              </w:rPr>
            </w:pPr>
            <w:del w:id="2787" w:author="Master Repository Process" w:date="2021-08-01T04:22:00Z">
              <w:r>
                <w:tab/>
                <w:delText>..............................................................................................................</w:delText>
              </w:r>
            </w:del>
          </w:p>
          <w:p>
            <w:pPr>
              <w:pStyle w:val="yTableNAm"/>
              <w:rPr>
                <w:del w:id="2788" w:author="Master Repository Process" w:date="2021-08-01T04:22:00Z"/>
              </w:rPr>
            </w:pPr>
            <w:del w:id="2789" w:author="Master Repository Process" w:date="2021-08-01T04:22:00Z">
              <w:r>
                <w:delText>........................................................</w:delText>
              </w:r>
              <w:r>
                <w:br/>
                <w:delText>[</w:delText>
              </w:r>
              <w:r>
                <w:rPr>
                  <w:i/>
                  <w:iCs/>
                </w:rPr>
                <w:delText>Signature of addressee</w:delText>
              </w:r>
              <w:r>
                <w:delText>]</w:delText>
              </w:r>
            </w:del>
          </w:p>
          <w:p>
            <w:pPr>
              <w:pStyle w:val="yTableNAm"/>
              <w:rPr>
                <w:del w:id="2790" w:author="Master Repository Process" w:date="2021-08-01T04:22:00Z"/>
              </w:rPr>
            </w:pPr>
            <w:del w:id="2791" w:author="Master Repository Process" w:date="2021-08-01T04:22:00Z">
              <w:r>
                <w:delText>........................................................</w:delText>
              </w:r>
              <w:r>
                <w:br/>
                <w:delText>[</w:delText>
              </w:r>
              <w:r>
                <w:rPr>
                  <w:i/>
                  <w:iCs/>
                </w:rPr>
                <w:delText>Name of addressee</w:delText>
              </w:r>
              <w:r>
                <w:delText>]</w:delText>
              </w:r>
            </w:del>
          </w:p>
          <w:p>
            <w:pPr>
              <w:pStyle w:val="yTableNAm"/>
              <w:spacing w:after="120"/>
              <w:ind w:left="652" w:hanging="652"/>
            </w:pPr>
            <w:del w:id="2792" w:author="Master Repository Process" w:date="2021-08-01T04:22:00Z">
              <w:r>
                <w:delText>........................................................</w:delText>
              </w:r>
              <w:r>
                <w:br/>
                <w:delText>[</w:delText>
              </w:r>
              <w:r>
                <w:rPr>
                  <w:i/>
                  <w:iCs/>
                </w:rPr>
                <w:delText>Date</w:delText>
              </w:r>
              <w:r>
                <w:delText>]</w:delText>
              </w:r>
            </w:del>
          </w:p>
        </w:tc>
      </w:tr>
      <w:tr>
        <w:trPr>
          <w:cantSplit/>
          <w:trHeight w:val="1942"/>
          <w:ins w:id="2793" w:author="Master Repository Process" w:date="2021-08-01T04:22:00Z"/>
        </w:trPr>
        <w:tc>
          <w:tcPr>
            <w:tcW w:w="7088" w:type="dxa"/>
            <w:gridSpan w:val="3"/>
          </w:tcPr>
          <w:p>
            <w:pPr>
              <w:pStyle w:val="yTableNAm"/>
              <w:tabs>
                <w:tab w:val="clear" w:pos="567"/>
              </w:tabs>
              <w:ind w:left="652" w:hanging="652"/>
              <w:rPr>
                <w:ins w:id="2794" w:author="Master Repository Process" w:date="2021-08-01T04:22:00Z"/>
              </w:rPr>
            </w:pPr>
            <w:ins w:id="2795" w:author="Master Repository Process" w:date="2021-08-01T04:22:00Z">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ins>
          </w:p>
          <w:p>
            <w:pPr>
              <w:pStyle w:val="yTableNAm"/>
              <w:rPr>
                <w:ins w:id="2796" w:author="Master Repository Process" w:date="2021-08-01T04:22:00Z"/>
              </w:rPr>
            </w:pPr>
            <w:ins w:id="2797" w:author="Master Repository Process" w:date="2021-08-01T04:22:00Z">
              <w:r>
                <w:tab/>
                <w:t xml:space="preserve">  ..............................................................................................................</w:t>
              </w:r>
            </w:ins>
          </w:p>
          <w:p>
            <w:pPr>
              <w:pStyle w:val="yTableNAm"/>
              <w:rPr>
                <w:ins w:id="2798" w:author="Master Repository Process" w:date="2021-08-01T04:22:00Z"/>
              </w:rPr>
            </w:pPr>
            <w:ins w:id="2799" w:author="Master Repository Process" w:date="2021-08-01T04:22:00Z">
              <w:r>
                <w:tab/>
                <w:t xml:space="preserve">  ..............................................................................................................</w:t>
              </w:r>
            </w:ins>
          </w:p>
          <w:p>
            <w:pPr>
              <w:pStyle w:val="yTableNAm"/>
              <w:rPr>
                <w:ins w:id="2800" w:author="Master Repository Process" w:date="2021-08-01T04:22:00Z"/>
              </w:rPr>
            </w:pPr>
            <w:ins w:id="2801" w:author="Master Repository Process" w:date="2021-08-01T04:22:00Z">
              <w:r>
                <w:t>........................................................</w:t>
              </w:r>
              <w:r>
                <w:br/>
                <w:t>[</w:t>
              </w:r>
              <w:r>
                <w:rPr>
                  <w:i/>
                  <w:iCs/>
                </w:rPr>
                <w:t>Signature of addressee</w:t>
              </w:r>
              <w:r>
                <w:t>]</w:t>
              </w:r>
            </w:ins>
          </w:p>
          <w:p>
            <w:pPr>
              <w:pStyle w:val="yTableNAm"/>
              <w:rPr>
                <w:ins w:id="2802" w:author="Master Repository Process" w:date="2021-08-01T04:22:00Z"/>
              </w:rPr>
            </w:pPr>
            <w:ins w:id="2803" w:author="Master Repository Process" w:date="2021-08-01T04:22:00Z">
              <w:r>
                <w:t>........................................................</w:t>
              </w:r>
              <w:r>
                <w:br/>
                <w:t>[</w:t>
              </w:r>
              <w:r>
                <w:rPr>
                  <w:i/>
                  <w:iCs/>
                </w:rPr>
                <w:t>Name of addressee</w:t>
              </w:r>
              <w:r>
                <w:t>]</w:t>
              </w:r>
            </w:ins>
          </w:p>
          <w:p>
            <w:pPr>
              <w:pStyle w:val="yTableNAm"/>
              <w:rPr>
                <w:ins w:id="2804" w:author="Master Repository Process" w:date="2021-08-01T04:22:00Z"/>
              </w:rPr>
            </w:pPr>
            <w:ins w:id="2805" w:author="Master Repository Process" w:date="2021-08-01T04:22:00Z">
              <w:r>
                <w:t>........................................................</w:t>
              </w:r>
              <w:r>
                <w:br/>
                <w:t>[</w:t>
              </w:r>
              <w:r>
                <w:rPr>
                  <w:i/>
                  <w:iCs/>
                </w:rPr>
                <w:t>Date</w:t>
              </w:r>
              <w:r>
                <w:t>]</w:t>
              </w:r>
            </w:ins>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2806" w:name="_Toc374719400"/>
      <w:bookmarkStart w:id="2807" w:name="_Toc364413176"/>
      <w:r>
        <w:rPr>
          <w:rStyle w:val="CharSClsNo"/>
        </w:rPr>
        <w:t>4E</w:t>
      </w:r>
      <w:r>
        <w:t>.</w:t>
      </w:r>
      <w:r>
        <w:tab/>
        <w:t>Subpoena notice and declaration — documents or things (r. 48AG)</w:t>
      </w:r>
      <w:bookmarkEnd w:id="2806"/>
      <w:bookmarkEnd w:id="28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del w:id="2808" w:author="Master Repository Process" w:date="2021-08-01T04:22:00Z"/>
              </w:rPr>
            </w:pPr>
            <w:r>
              <w:tab/>
              <w:t>(a)</w:t>
            </w:r>
            <w:r>
              <w:tab/>
              <w:t>all parties to the action are permitted to inspect the documents and things immediately upon production; and</w:t>
            </w:r>
          </w:p>
          <w:p>
            <w:pPr>
              <w:pStyle w:val="yTableNAm"/>
              <w:ind w:left="1219" w:hanging="1219"/>
              <w:rPr>
                <w:del w:id="2809" w:author="Master Repository Process" w:date="2021-08-01T04:22:00Z"/>
              </w:rPr>
            </w:pPr>
            <w:del w:id="2810" w:author="Master Repository Process" w:date="2021-08-01T04:22:00Z">
              <w:r>
                <w:tab/>
                <w:delText>(b)</w:delText>
              </w:r>
              <w:r>
                <w:tab/>
                <w:delText>all parties to the action are permitted, with the approval of a registrar, to copy the documents.</w:delText>
              </w:r>
            </w:del>
          </w:p>
          <w:p>
            <w:pPr>
              <w:pStyle w:val="yTableNAm"/>
              <w:ind w:left="1219" w:hanging="1219"/>
              <w:rPr>
                <w:b/>
              </w:rPr>
            </w:pPr>
            <w:del w:id="2811" w:author="Master Repository Process" w:date="2021-08-01T04:22:00Z">
              <w:r>
                <w:delText>12.</w:delText>
              </w:r>
              <w:r>
                <w:tab/>
                <w:delText>Each party who copies the documents produced must give an undertaking to the Court not to use the document otherwise than for the purpose of the action.</w:delText>
              </w:r>
            </w:del>
          </w:p>
        </w:tc>
      </w:tr>
      <w:tr>
        <w:trPr>
          <w:ins w:id="2812" w:author="Master Repository Process" w:date="2021-08-01T04:22:00Z"/>
        </w:trPr>
        <w:tc>
          <w:tcPr>
            <w:tcW w:w="7088" w:type="dxa"/>
            <w:gridSpan w:val="3"/>
            <w:tcBorders>
              <w:top w:val="single" w:sz="4" w:space="0" w:color="auto"/>
              <w:bottom w:val="nil"/>
            </w:tcBorders>
          </w:tcPr>
          <w:p>
            <w:pPr>
              <w:pStyle w:val="yTableNAm"/>
              <w:tabs>
                <w:tab w:val="clear" w:pos="567"/>
                <w:tab w:val="left" w:pos="510"/>
              </w:tabs>
              <w:ind w:left="1219" w:hanging="510"/>
              <w:rPr>
                <w:ins w:id="2813" w:author="Master Repository Process" w:date="2021-08-01T04:22:00Z"/>
              </w:rPr>
            </w:pPr>
            <w:ins w:id="2814" w:author="Master Repository Process" w:date="2021-08-01T04:22:00Z">
              <w:r>
                <w:t>(b)</w:t>
              </w:r>
              <w:r>
                <w:tab/>
                <w:t>all parties to the action are permitted, with the approval of a registrar, to copy the documents.</w:t>
              </w:r>
            </w:ins>
          </w:p>
        </w:tc>
      </w:tr>
      <w:tr>
        <w:trPr>
          <w:ins w:id="2815" w:author="Master Repository Process" w:date="2021-08-01T04:22:00Z"/>
        </w:trPr>
        <w:tc>
          <w:tcPr>
            <w:tcW w:w="7088" w:type="dxa"/>
            <w:gridSpan w:val="3"/>
            <w:tcBorders>
              <w:top w:val="nil"/>
              <w:bottom w:val="nil"/>
            </w:tcBorders>
          </w:tcPr>
          <w:p>
            <w:pPr>
              <w:pStyle w:val="yTableNAm"/>
              <w:tabs>
                <w:tab w:val="left" w:pos="790"/>
              </w:tabs>
              <w:ind w:left="510" w:hanging="510"/>
              <w:rPr>
                <w:ins w:id="2816" w:author="Master Repository Process" w:date="2021-08-01T04:22:00Z"/>
                <w:b/>
              </w:rPr>
            </w:pPr>
            <w:ins w:id="2817" w:author="Master Repository Process" w:date="2021-08-01T04:22:00Z">
              <w:r>
                <w:t>12.</w:t>
              </w:r>
              <w:r>
                <w:tab/>
                <w:t>Each party who copies the documents produced must give an undertaking to the Court not to use the document otherwise than for the purpose of the action.</w:t>
              </w:r>
            </w:ins>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rPr>
          <w:ins w:id="2818" w:author="Master Repository Process" w:date="2021-08-01T04:22: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tabs>
                <w:tab w:val="clear" w:pos="567"/>
              </w:tabs>
              <w:ind w:left="652" w:hanging="652"/>
              <w:rPr>
                <w:del w:id="2819" w:author="Master Repository Process" w:date="2021-08-01T04:22:00Z"/>
              </w:rPr>
            </w:pPr>
            <w:r>
              <w:sym w:font="Monotype Sorts" w:char="F070"/>
            </w:r>
            <w:r>
              <w:tab/>
            </w:r>
            <w:ins w:id="2820" w:author="Master Repository Process" w:date="2021-08-01T04:22:00Z">
              <w:r>
                <w:t xml:space="preserve"> </w:t>
              </w:r>
            </w:ins>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p>
            <w:pPr>
              <w:pStyle w:val="yTableNAm"/>
              <w:tabs>
                <w:tab w:val="clear" w:pos="567"/>
              </w:tabs>
              <w:ind w:left="652" w:hanging="652"/>
              <w:rPr>
                <w:del w:id="2821" w:author="Master Repository Process" w:date="2021-08-01T04:22:00Z"/>
              </w:rPr>
            </w:pPr>
            <w:del w:id="2822" w:author="Master Repository Process" w:date="2021-08-01T04:22:00Z">
              <w:r>
                <w:sym w:font="Monotype Sorts" w:char="F070"/>
              </w:r>
              <w:r>
                <w:tab/>
              </w:r>
              <w:r>
                <w:rPr>
                  <w:b/>
                  <w:bCs/>
                </w:rPr>
                <w:delText xml:space="preserve">Some or all </w:delText>
              </w:r>
              <w:r>
                <w:delText xml:space="preserve">of the material I am providing to the Court in compliance with the attached subpoena is an </w:delText>
              </w:r>
              <w:r>
                <w:rPr>
                  <w:b/>
                  <w:bCs/>
                </w:rPr>
                <w:delText xml:space="preserve">original </w:delText>
              </w:r>
              <w:r>
                <w:delText>document.  Once the material is no longer required, all of the material should be returned to me at the following address:</w:delText>
              </w:r>
            </w:del>
          </w:p>
          <w:p>
            <w:pPr>
              <w:pStyle w:val="yTableNAm"/>
              <w:rPr>
                <w:del w:id="2823" w:author="Master Repository Process" w:date="2021-08-01T04:22:00Z"/>
              </w:rPr>
            </w:pPr>
            <w:del w:id="2824" w:author="Master Repository Process" w:date="2021-08-01T04:22:00Z">
              <w:r>
                <w:tab/>
                <w:delText>..............................................................................................................</w:delText>
              </w:r>
            </w:del>
          </w:p>
          <w:p>
            <w:pPr>
              <w:pStyle w:val="yTableNAm"/>
              <w:rPr>
                <w:del w:id="2825" w:author="Master Repository Process" w:date="2021-08-01T04:22:00Z"/>
              </w:rPr>
            </w:pPr>
            <w:del w:id="2826" w:author="Master Repository Process" w:date="2021-08-01T04:22:00Z">
              <w:r>
                <w:tab/>
                <w:delText>..............................................................................................................</w:delText>
              </w:r>
            </w:del>
          </w:p>
          <w:p>
            <w:pPr>
              <w:pStyle w:val="yTableNAm"/>
              <w:rPr>
                <w:del w:id="2827" w:author="Master Repository Process" w:date="2021-08-01T04:22:00Z"/>
              </w:rPr>
            </w:pPr>
            <w:del w:id="2828" w:author="Master Repository Process" w:date="2021-08-01T04:22:00Z">
              <w:r>
                <w:delText>........................................................</w:delText>
              </w:r>
              <w:r>
                <w:br/>
                <w:delText>[</w:delText>
              </w:r>
              <w:r>
                <w:rPr>
                  <w:i/>
                  <w:iCs/>
                </w:rPr>
                <w:delText>Signature of addressee</w:delText>
              </w:r>
              <w:r>
                <w:delText>]</w:delText>
              </w:r>
            </w:del>
          </w:p>
          <w:p>
            <w:pPr>
              <w:pStyle w:val="yTableNAm"/>
              <w:rPr>
                <w:del w:id="2829" w:author="Master Repository Process" w:date="2021-08-01T04:22:00Z"/>
              </w:rPr>
            </w:pPr>
            <w:del w:id="2830" w:author="Master Repository Process" w:date="2021-08-01T04:22:00Z">
              <w:r>
                <w:delText>........................................................</w:delText>
              </w:r>
              <w:r>
                <w:br/>
                <w:delText>[</w:delText>
              </w:r>
              <w:r>
                <w:rPr>
                  <w:i/>
                  <w:iCs/>
                </w:rPr>
                <w:delText>Name of addressee</w:delText>
              </w:r>
              <w:r>
                <w:delText>]</w:delText>
              </w:r>
            </w:del>
          </w:p>
          <w:p>
            <w:pPr>
              <w:pStyle w:val="yTableNAm"/>
              <w:spacing w:after="120"/>
              <w:ind w:left="652" w:hanging="652"/>
            </w:pPr>
            <w:del w:id="2831" w:author="Master Repository Process" w:date="2021-08-01T04:22:00Z">
              <w:r>
                <w:delText>........................................................</w:delText>
              </w:r>
              <w:r>
                <w:br/>
                <w:delText>[</w:delText>
              </w:r>
              <w:r>
                <w:rPr>
                  <w:i/>
                  <w:iCs/>
                </w:rPr>
                <w:delText>Date</w:delText>
              </w:r>
              <w:r>
                <w:delText>]</w:delText>
              </w:r>
            </w:del>
          </w:p>
        </w:tc>
      </w:tr>
      <w:tr>
        <w:trPr>
          <w:cantSplit/>
          <w:trHeight w:val="2182"/>
          <w:ins w:id="2832" w:author="Master Repository Process" w:date="2021-08-01T04:22:00Z"/>
        </w:trPr>
        <w:tc>
          <w:tcPr>
            <w:tcW w:w="7088" w:type="dxa"/>
            <w:gridSpan w:val="3"/>
            <w:tcBorders>
              <w:top w:val="single" w:sz="4" w:space="0" w:color="auto"/>
            </w:tcBorders>
          </w:tcPr>
          <w:p>
            <w:pPr>
              <w:pStyle w:val="yTableNAm"/>
              <w:tabs>
                <w:tab w:val="clear" w:pos="567"/>
              </w:tabs>
              <w:ind w:left="652" w:hanging="652"/>
              <w:rPr>
                <w:ins w:id="2833" w:author="Master Repository Process" w:date="2021-08-01T04:22:00Z"/>
              </w:rPr>
            </w:pPr>
            <w:ins w:id="2834" w:author="Master Repository Process" w:date="2021-08-01T04:22:00Z">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ins>
          </w:p>
          <w:p>
            <w:pPr>
              <w:pStyle w:val="yTableNAm"/>
              <w:rPr>
                <w:ins w:id="2835" w:author="Master Repository Process" w:date="2021-08-01T04:22:00Z"/>
              </w:rPr>
            </w:pPr>
            <w:ins w:id="2836" w:author="Master Repository Process" w:date="2021-08-01T04:22:00Z">
              <w:r>
                <w:tab/>
                <w:t xml:space="preserve">  ..............................................................................................................</w:t>
              </w:r>
            </w:ins>
          </w:p>
          <w:p>
            <w:pPr>
              <w:pStyle w:val="yTableNAm"/>
              <w:rPr>
                <w:ins w:id="2837" w:author="Master Repository Process" w:date="2021-08-01T04:22:00Z"/>
              </w:rPr>
            </w:pPr>
            <w:ins w:id="2838" w:author="Master Repository Process" w:date="2021-08-01T04:22:00Z">
              <w:r>
                <w:tab/>
                <w:t xml:space="preserve">  ..............................................................................................................</w:t>
              </w:r>
            </w:ins>
          </w:p>
          <w:p>
            <w:pPr>
              <w:pStyle w:val="yTableNAm"/>
              <w:rPr>
                <w:ins w:id="2839" w:author="Master Repository Process" w:date="2021-08-01T04:22:00Z"/>
              </w:rPr>
            </w:pPr>
            <w:ins w:id="2840" w:author="Master Repository Process" w:date="2021-08-01T04:22:00Z">
              <w:r>
                <w:t>........................................................</w:t>
              </w:r>
              <w:r>
                <w:br/>
                <w:t>[</w:t>
              </w:r>
              <w:r>
                <w:rPr>
                  <w:i/>
                  <w:iCs/>
                </w:rPr>
                <w:t>Signature of addressee</w:t>
              </w:r>
              <w:r>
                <w:t>]</w:t>
              </w:r>
            </w:ins>
          </w:p>
          <w:p>
            <w:pPr>
              <w:pStyle w:val="yTableNAm"/>
              <w:rPr>
                <w:ins w:id="2841" w:author="Master Repository Process" w:date="2021-08-01T04:22:00Z"/>
              </w:rPr>
            </w:pPr>
            <w:ins w:id="2842" w:author="Master Repository Process" w:date="2021-08-01T04:22:00Z">
              <w:r>
                <w:t>........................................................</w:t>
              </w:r>
              <w:r>
                <w:br/>
                <w:t>[</w:t>
              </w:r>
              <w:r>
                <w:rPr>
                  <w:i/>
                  <w:iCs/>
                </w:rPr>
                <w:t>Name of addressee</w:t>
              </w:r>
              <w:r>
                <w:t>]</w:t>
              </w:r>
            </w:ins>
          </w:p>
          <w:p>
            <w:pPr>
              <w:pStyle w:val="yTableNAm"/>
              <w:rPr>
                <w:ins w:id="2843" w:author="Master Repository Process" w:date="2021-08-01T04:22:00Z"/>
              </w:rPr>
            </w:pPr>
            <w:ins w:id="2844" w:author="Master Repository Process" w:date="2021-08-01T04:22:00Z">
              <w:r>
                <w:t>........................................................</w:t>
              </w:r>
              <w:r>
                <w:br/>
                <w:t>[</w:t>
              </w:r>
              <w:r>
                <w:rPr>
                  <w:i/>
                  <w:iCs/>
                </w:rPr>
                <w:t>Date</w:t>
              </w:r>
              <w:r>
                <w:t>]</w:t>
              </w:r>
            </w:ins>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2845" w:name="_Toc374719401"/>
      <w:bookmarkStart w:id="2846" w:name="_Toc364413177"/>
      <w:r>
        <w:rPr>
          <w:rStyle w:val="CharSClsNo"/>
        </w:rPr>
        <w:t>4</w:t>
      </w:r>
      <w:r>
        <w:t>.</w:t>
      </w:r>
      <w:r>
        <w:tab/>
      </w:r>
      <w:r>
        <w:rPr>
          <w:i/>
        </w:rPr>
        <w:t xml:space="preserve">Prohibited Behaviour Orders Act 2010 </w:t>
      </w:r>
      <w:r>
        <w:t>s. 5 application (r. 71B)</w:t>
      </w:r>
      <w:bookmarkEnd w:id="2845"/>
      <w:bookmarkEnd w:id="28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2847" w:name="_Toc374719402"/>
      <w:bookmarkStart w:id="2848" w:name="_Toc364413178"/>
      <w:r>
        <w:rPr>
          <w:rStyle w:val="CharSClsNo"/>
        </w:rPr>
        <w:t>5</w:t>
      </w:r>
      <w:r>
        <w:t>.</w:t>
      </w:r>
      <w:r>
        <w:tab/>
      </w:r>
      <w:r>
        <w:rPr>
          <w:i/>
        </w:rPr>
        <w:t xml:space="preserve">Prohibited Behaviour Orders Act 2010 </w:t>
      </w:r>
      <w:r>
        <w:t>s. 21 application (r. 71C)</w:t>
      </w:r>
      <w:bookmarkEnd w:id="2847"/>
      <w:bookmarkEnd w:id="28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2849" w:name="_Toc374719403"/>
      <w:bookmarkStart w:id="2850" w:name="_Toc364413179"/>
      <w:r>
        <w:rPr>
          <w:rStyle w:val="CharSClsNo"/>
        </w:rPr>
        <w:t>6</w:t>
      </w:r>
      <w:r>
        <w:t>.</w:t>
      </w:r>
      <w:r>
        <w:tab/>
        <w:t>Appeal notice (r. 51(1))</w:t>
      </w:r>
      <w:bookmarkEnd w:id="2849"/>
      <w:bookmarkEnd w:id="285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w:t>
      </w:r>
      <w:del w:id="2851" w:author="Master Repository Process" w:date="2021-08-01T04:22:00Z">
        <w:r>
          <w:delText xml:space="preserve"> </w:delText>
        </w:r>
        <w:r>
          <w:tab/>
        </w:r>
      </w:del>
      <w:ins w:id="2852" w:author="Master Repository Process" w:date="2021-08-01T04:22:00Z">
        <w:r>
          <w:t> </w:t>
        </w:r>
      </w:ins>
      <w:r>
        <w:t>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2853" w:name="_Toc374719404"/>
      <w:bookmarkStart w:id="2854" w:name="_Toc364413180"/>
      <w:r>
        <w:rPr>
          <w:rStyle w:val="CharSClsNo"/>
          <w:szCs w:val="22"/>
        </w:rPr>
        <w:t>7</w:t>
      </w:r>
      <w:r>
        <w:rPr>
          <w:szCs w:val="22"/>
        </w:rPr>
        <w:t>.</w:t>
      </w:r>
      <w:r>
        <w:rPr>
          <w:szCs w:val="22"/>
        </w:rPr>
        <w:tab/>
        <w:t>Service certificate (r. 51(7))</w:t>
      </w:r>
      <w:bookmarkEnd w:id="2853"/>
      <w:bookmarkEnd w:id="28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2855" w:name="_Toc374719405"/>
      <w:bookmarkStart w:id="2856" w:name="_Toc364413181"/>
      <w:r>
        <w:rPr>
          <w:rStyle w:val="CharSClsNo"/>
          <w:szCs w:val="22"/>
        </w:rPr>
        <w:t>8A</w:t>
      </w:r>
      <w:r>
        <w:t>.</w:t>
      </w:r>
      <w:r>
        <w:tab/>
        <w:t xml:space="preserve">Appeal </w:t>
      </w:r>
      <w:r>
        <w:rPr>
          <w:szCs w:val="22"/>
        </w:rPr>
        <w:t>notice</w:t>
      </w:r>
      <w:r>
        <w:t xml:space="preserve"> (WCIMA appeal) (r. 51(4A))</w:t>
      </w:r>
      <w:bookmarkEnd w:id="2855"/>
      <w:bookmarkEnd w:id="28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2857" w:name="_Toc374719406"/>
      <w:bookmarkStart w:id="2858" w:name="_Toc364413182"/>
      <w:r>
        <w:rPr>
          <w:rStyle w:val="CharSClsNo"/>
          <w:szCs w:val="22"/>
        </w:rPr>
        <w:t>8</w:t>
      </w:r>
      <w:r>
        <w:t>.</w:t>
      </w:r>
      <w:r>
        <w:tab/>
        <w:t>Notice of respondent’s intention (r. 53)</w:t>
      </w:r>
      <w:bookmarkEnd w:id="2857"/>
      <w:bookmarkEnd w:id="28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2859" w:name="_Toc374719407"/>
      <w:bookmarkStart w:id="2860" w:name="_Toc364413183"/>
      <w:r>
        <w:rPr>
          <w:rStyle w:val="CharSClsNo"/>
        </w:rPr>
        <w:t>9</w:t>
      </w:r>
      <w:r>
        <w:t>.</w:t>
      </w:r>
      <w:r>
        <w:tab/>
        <w:t>Application in an appeal (r. 58A)</w:t>
      </w:r>
      <w:bookmarkEnd w:id="2859"/>
      <w:bookmarkEnd w:id="28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del w:id="2861" w:author="Master Repository Process" w:date="2021-08-01T04:22:00Z"/>
                <w:sz w:val="22"/>
                <w:szCs w:val="22"/>
              </w:rPr>
            </w:pPr>
            <w:r>
              <w:rPr>
                <w:sz w:val="22"/>
                <w:szCs w:val="22"/>
              </w:rPr>
              <w:tab/>
              <w:t xml:space="preserve">Held at Perth </w:t>
            </w:r>
            <w:r>
              <w:rPr>
                <w:sz w:val="22"/>
                <w:szCs w:val="22"/>
                <w:vertAlign w:val="superscript"/>
              </w:rPr>
              <w:t>1A</w:t>
            </w:r>
          </w:p>
          <w:p>
            <w:pPr>
              <w:pStyle w:val="Indenta"/>
              <w:rPr>
                <w:szCs w:val="22"/>
              </w:rPr>
            </w:pP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ins w:id="2862" w:author="Master Repository Process" w:date="2021-08-01T04:22:00Z">
        <w:r>
          <w:rPr>
            <w:szCs w:val="22"/>
          </w:rPr>
          <w:tab/>
          <w:t>•</w:t>
        </w:r>
        <w:r>
          <w:rPr>
            <w:szCs w:val="22"/>
          </w:rPr>
          <w:tab/>
        </w:r>
      </w:ins>
      <w:r>
        <w:rPr>
          <w:szCs w:val="22"/>
        </w:rPr>
        <w:t>the order or orders sought; and</w:t>
      </w:r>
    </w:p>
    <w:p>
      <w:pPr>
        <w:pStyle w:val="yMiscellaneousBody"/>
        <w:tabs>
          <w:tab w:val="left" w:pos="480"/>
        </w:tabs>
        <w:spacing w:before="0"/>
        <w:ind w:left="482" w:hanging="482"/>
        <w:rPr>
          <w:szCs w:val="22"/>
        </w:rPr>
      </w:pPr>
      <w:ins w:id="2863" w:author="Master Repository Process" w:date="2021-08-01T04:22:00Z">
        <w:r>
          <w:rPr>
            <w:szCs w:val="22"/>
          </w:rPr>
          <w:tab/>
          <w:t>•</w:t>
        </w:r>
        <w:r>
          <w:rPr>
            <w:szCs w:val="22"/>
          </w:rPr>
          <w:tab/>
        </w:r>
      </w:ins>
      <w:r>
        <w:rPr>
          <w:szCs w:val="22"/>
        </w:rPr>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2864" w:name="_Toc374719408"/>
      <w:bookmarkStart w:id="2865" w:name="_Toc364413184"/>
      <w:r>
        <w:rPr>
          <w:rStyle w:val="CharSClsNo"/>
        </w:rPr>
        <w:t>10</w:t>
      </w:r>
      <w:r>
        <w:t>.</w:t>
      </w:r>
      <w:r>
        <w:tab/>
        <w:t>Consent notice (r. 58B)</w:t>
      </w:r>
      <w:bookmarkEnd w:id="2864"/>
      <w:bookmarkEnd w:id="28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2866" w:name="_Toc374719409"/>
      <w:bookmarkStart w:id="2867" w:name="_Toc364413185"/>
      <w:r>
        <w:rPr>
          <w:rStyle w:val="CharSClsNo"/>
        </w:rPr>
        <w:t>11</w:t>
      </w:r>
      <w:r>
        <w:t>.</w:t>
      </w:r>
      <w:r>
        <w:tab/>
        <w:t>Discontinuance notice (r. 58)</w:t>
      </w:r>
      <w:bookmarkEnd w:id="2866"/>
      <w:bookmarkEnd w:id="286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rPr>
          <w:del w:id="2868" w:author="Master Repository Process" w:date="2021-08-01T04:22:00Z"/>
        </w:rPr>
      </w:pP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headerReference w:type="first" r:id="rId19"/>
          <w:endnotePr>
            <w:numFmt w:val="decimal"/>
          </w:endnotePr>
          <w:pgSz w:w="11906" w:h="16838" w:code="9"/>
          <w:pgMar w:top="2376" w:right="2405" w:bottom="3542" w:left="2405" w:header="706" w:footer="3380" w:gutter="0"/>
          <w:cols w:space="720"/>
          <w:noEndnote/>
          <w:docGrid w:linePitch="326"/>
        </w:sectPr>
      </w:pPr>
    </w:p>
    <w:p>
      <w:pPr>
        <w:pStyle w:val="nHeading2"/>
      </w:pPr>
      <w:bookmarkStart w:id="2869" w:name="_Toc374718780"/>
      <w:bookmarkStart w:id="2870" w:name="_Toc374719410"/>
      <w:bookmarkStart w:id="2871" w:name="_Toc104879039"/>
      <w:bookmarkStart w:id="2872" w:name="_Toc104951388"/>
      <w:bookmarkStart w:id="2873" w:name="_Toc173633979"/>
      <w:bookmarkStart w:id="2874" w:name="_Toc173634107"/>
      <w:bookmarkStart w:id="2875" w:name="_Toc173641576"/>
      <w:bookmarkStart w:id="2876" w:name="_Toc279739910"/>
      <w:bookmarkStart w:id="2877" w:name="_Toc281461877"/>
      <w:bookmarkStart w:id="2878" w:name="_Toc296075609"/>
      <w:bookmarkStart w:id="2879" w:name="_Toc297281755"/>
      <w:bookmarkStart w:id="2880" w:name="_Toc300650132"/>
      <w:bookmarkStart w:id="2881" w:name="_Toc300663683"/>
      <w:bookmarkStart w:id="2882" w:name="_Toc300909470"/>
      <w:bookmarkStart w:id="2883" w:name="_Toc300909619"/>
      <w:bookmarkStart w:id="2884" w:name="_Toc301167776"/>
      <w:bookmarkStart w:id="2885" w:name="_Toc309382931"/>
      <w:bookmarkStart w:id="2886" w:name="_Toc309390533"/>
      <w:bookmarkStart w:id="2887" w:name="_Toc309390683"/>
      <w:bookmarkStart w:id="2888" w:name="_Toc309633356"/>
      <w:bookmarkStart w:id="2889" w:name="_Toc309634222"/>
      <w:bookmarkStart w:id="2890" w:name="_Toc309634372"/>
      <w:bookmarkStart w:id="2891" w:name="_Toc309635620"/>
      <w:bookmarkStart w:id="2892" w:name="_Toc309720466"/>
      <w:bookmarkStart w:id="2893" w:name="_Toc362616660"/>
      <w:bookmarkStart w:id="2894" w:name="_Toc364413018"/>
      <w:bookmarkStart w:id="2895" w:name="_Toc364413186"/>
      <w:r>
        <w:t>Notes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nSubsection"/>
        <w:rPr>
          <w:snapToGrid w:val="0"/>
        </w:rPr>
      </w:pPr>
      <w:r>
        <w:rPr>
          <w:snapToGrid w:val="0"/>
          <w:vertAlign w:val="superscript"/>
        </w:rPr>
        <w:t>1</w:t>
      </w:r>
      <w:r>
        <w:rPr>
          <w:snapToGrid w:val="0"/>
        </w:rPr>
        <w:tab/>
        <w:t xml:space="preserve">This </w:t>
      </w:r>
      <w:ins w:id="2896" w:author="Master Repository Process" w:date="2021-08-01T04:22:00Z">
        <w:r>
          <w:rPr>
            <w:snapToGrid w:val="0"/>
          </w:rPr>
          <w:t xml:space="preserve">reprint </w:t>
        </w:r>
      </w:ins>
      <w:r>
        <w:rPr>
          <w:snapToGrid w:val="0"/>
        </w:rPr>
        <w:t xml:space="preserve">is a compilation </w:t>
      </w:r>
      <w:ins w:id="2897" w:author="Master Repository Process" w:date="2021-08-01T04:22:00Z">
        <w:r>
          <w:rPr>
            <w:snapToGrid w:val="0"/>
          </w:rPr>
          <w:t xml:space="preserve">as at 6 December 2013 </w:t>
        </w:r>
      </w:ins>
      <w:r>
        <w:rPr>
          <w:snapToGrid w:val="0"/>
        </w:rPr>
        <w:t xml:space="preserve">of the </w:t>
      </w:r>
      <w:r>
        <w:rPr>
          <w:i/>
          <w:snapToGrid w:val="0"/>
        </w:rPr>
        <w:t>District Court Rules</w:t>
      </w:r>
      <w:del w:id="2898" w:author="Master Repository Process" w:date="2021-08-01T04:22:00Z">
        <w:r>
          <w:rPr>
            <w:i/>
            <w:noProof/>
            <w:snapToGrid w:val="0"/>
          </w:rPr>
          <w:delText xml:space="preserve"> </w:delText>
        </w:r>
      </w:del>
      <w:ins w:id="2899" w:author="Master Repository Process" w:date="2021-08-01T04:22:00Z">
        <w:r>
          <w:rPr>
            <w:i/>
            <w:snapToGrid w:val="0"/>
          </w:rPr>
          <w:t> </w:t>
        </w:r>
      </w:ins>
      <w:r>
        <w:rPr>
          <w:i/>
          <w:snapToGrid w:val="0"/>
        </w:rPr>
        <w:t>2005</w:t>
      </w:r>
      <w:r>
        <w:rPr>
          <w:snapToGrid w:val="0"/>
        </w:rPr>
        <w:t xml:space="preserve"> and includes the amendments made by the other written laws referred to in the following table.  The table also contains information about any reprint.</w:t>
      </w:r>
    </w:p>
    <w:p>
      <w:pPr>
        <w:pStyle w:val="nHeading3"/>
      </w:pPr>
      <w:bookmarkStart w:id="2900" w:name="_Toc374719411"/>
      <w:bookmarkStart w:id="2901" w:name="_Toc364413187"/>
      <w:r>
        <w:t>Compilation table</w:t>
      </w:r>
      <w:bookmarkEnd w:id="2900"/>
      <w:bookmarkEnd w:id="29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rPr>
              <w:t>r. 1 and 2: 10 Dec 2010 (see r. 2(a));</w:t>
            </w:r>
            <w:r>
              <w:rPr>
                <w:snapToGrid w:val="0"/>
                <w:spacing w:val="-2"/>
                <w:sz w:val="19"/>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rPr>
            </w:pPr>
            <w:r>
              <w:rPr>
                <w:snapToGrid w:val="0"/>
                <w:spacing w:val="-2"/>
                <w:sz w:val="19"/>
              </w:rPr>
              <w:t>r. 1 and 2: 17 Jun 2011 (see r. 2(a));</w:t>
            </w:r>
            <w:r>
              <w:rPr>
                <w:snapToGrid w:val="0"/>
                <w:spacing w:val="-2"/>
                <w:sz w:val="19"/>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rPr>
            </w:pPr>
            <w:r>
              <w:rPr>
                <w:snapToGrid w:val="0"/>
                <w:spacing w:val="-2"/>
                <w:sz w:val="19"/>
              </w:rPr>
              <w:t>r. 1 and 2: 17 Jun 2011 (see r. 2(a));</w:t>
            </w:r>
            <w:r>
              <w:rPr>
                <w:snapToGrid w:val="0"/>
                <w:spacing w:val="-2"/>
                <w:sz w:val="19"/>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District Court Rules 2005</w:t>
            </w:r>
            <w:r>
              <w:rPr>
                <w:b/>
                <w:snapToGrid w:val="0"/>
                <w:spacing w:val="-2"/>
                <w:sz w:val="19"/>
              </w:rPr>
              <w:t xml:space="preserve"> as at 19 Aug 2011</w:t>
            </w:r>
            <w:r>
              <w:rPr>
                <w:snapToGrid w:val="0"/>
                <w:spacing w:val="-2"/>
                <w:sz w:val="19"/>
              </w:rPr>
              <w:t xml:space="preserve"> (includes amendments listed above)</w:t>
            </w:r>
          </w:p>
        </w:tc>
      </w:tr>
      <w:tr>
        <w:tc>
          <w:tcPr>
            <w:tcW w:w="3118" w:type="dxa"/>
          </w:tcPr>
          <w:p>
            <w:pPr>
              <w:pStyle w:val="nTable"/>
              <w:spacing w:after="40"/>
              <w:rPr>
                <w:sz w:val="19"/>
              </w:rPr>
            </w:pPr>
            <w:r>
              <w:rPr>
                <w:i/>
                <w:sz w:val="19"/>
              </w:rPr>
              <w:t>District Court Amendment Rules (No. 3) 2011</w:t>
            </w:r>
            <w:r>
              <w:rPr>
                <w:sz w:val="19"/>
              </w:rPr>
              <w:t xml:space="preserve"> </w:t>
            </w:r>
          </w:p>
        </w:tc>
        <w:tc>
          <w:tcPr>
            <w:tcW w:w="1276" w:type="dxa"/>
          </w:tcPr>
          <w:p>
            <w:pPr>
              <w:pStyle w:val="nTable"/>
              <w:spacing w:after="40"/>
              <w:rPr>
                <w:sz w:val="19"/>
              </w:rPr>
            </w:pPr>
            <w:r>
              <w:rPr>
                <w:sz w:val="19"/>
              </w:rPr>
              <w:t>18 Nov 2011 p. 4811</w:t>
            </w:r>
            <w:r>
              <w:rPr>
                <w:sz w:val="19"/>
              </w:rPr>
              <w:noBreakHyphen/>
              <w:t>18</w:t>
            </w:r>
          </w:p>
        </w:tc>
        <w:tc>
          <w:tcPr>
            <w:tcW w:w="2693" w:type="dxa"/>
          </w:tcPr>
          <w:p>
            <w:pPr>
              <w:pStyle w:val="nTable"/>
              <w:spacing w:after="40"/>
              <w:rPr>
                <w:snapToGrid w:val="0"/>
                <w:spacing w:val="-2"/>
                <w:sz w:val="19"/>
              </w:rPr>
            </w:pPr>
            <w:r>
              <w:rPr>
                <w:snapToGrid w:val="0"/>
                <w:spacing w:val="-2"/>
                <w:sz w:val="19"/>
              </w:rPr>
              <w:t>r. 1 and 2: 18 Nov 2011 (see r. 2(a));</w:t>
            </w:r>
            <w:r>
              <w:rPr>
                <w:sz w:val="19"/>
                <w:szCs w:val="19"/>
              </w:rPr>
              <w:br/>
              <w:t>Rules other than r. 1, 2, 6</w:t>
            </w:r>
            <w:r>
              <w:rPr>
                <w:sz w:val="19"/>
                <w:szCs w:val="19"/>
              </w:rPr>
              <w:noBreakHyphen/>
              <w:t>8, 9(1) and (2), 10-12, 13(3)-(7): 19 Nov 2011 (see r. 2(c));</w:t>
            </w:r>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p>
        </w:tc>
      </w:tr>
      <w:tr>
        <w:tc>
          <w:tcPr>
            <w:tcW w:w="3118" w:type="dxa"/>
          </w:tcPr>
          <w:p>
            <w:pPr>
              <w:pStyle w:val="nTable"/>
              <w:spacing w:after="40"/>
              <w:rPr>
                <w:i/>
                <w:sz w:val="19"/>
              </w:rPr>
            </w:pPr>
            <w:r>
              <w:rPr>
                <w:i/>
                <w:sz w:val="19"/>
              </w:rPr>
              <w:t>District Court Amendment Rules 2013</w:t>
            </w:r>
          </w:p>
        </w:tc>
        <w:tc>
          <w:tcPr>
            <w:tcW w:w="1276" w:type="dxa"/>
          </w:tcPr>
          <w:p>
            <w:pPr>
              <w:pStyle w:val="nTable"/>
              <w:spacing w:after="40"/>
              <w:rPr>
                <w:sz w:val="19"/>
              </w:rPr>
            </w:pPr>
            <w:r>
              <w:rPr>
                <w:sz w:val="19"/>
              </w:rPr>
              <w:t>26 Jul 2013 p. 3407-47</w:t>
            </w:r>
          </w:p>
        </w:tc>
        <w:tc>
          <w:tcPr>
            <w:tcW w:w="2693" w:type="dxa"/>
          </w:tcPr>
          <w:p>
            <w:pPr>
              <w:pStyle w:val="nTable"/>
              <w:spacing w:after="40"/>
              <w:rPr>
                <w:snapToGrid w:val="0"/>
                <w:spacing w:val="-2"/>
                <w:sz w:val="19"/>
              </w:rPr>
            </w:pPr>
            <w:r>
              <w:rPr>
                <w:snapToGrid w:val="0"/>
                <w:spacing w:val="-2"/>
                <w:sz w:val="19"/>
              </w:rPr>
              <w:t>r. 1 and 2: 26 Jul 2013 (see r. 2(a));</w:t>
            </w:r>
            <w:r>
              <w:rPr>
                <w:snapToGrid w:val="0"/>
                <w:spacing w:val="-2"/>
                <w:sz w:val="19"/>
              </w:rPr>
              <w:br/>
              <w:t>Rules other than r. 1 and 2: 19</w:t>
            </w:r>
            <w:r>
              <w:rPr>
                <w:sz w:val="19"/>
              </w:rPr>
              <w:t> Aug 2013 (see r. 2(b))</w:t>
            </w:r>
          </w:p>
        </w:tc>
      </w:tr>
      <w:tr>
        <w:trPr>
          <w:ins w:id="2902" w:author="Master Repository Process" w:date="2021-08-01T04:22:00Z"/>
        </w:trPr>
        <w:tc>
          <w:tcPr>
            <w:tcW w:w="7087" w:type="dxa"/>
            <w:gridSpan w:val="3"/>
            <w:tcBorders>
              <w:bottom w:val="single" w:sz="8" w:space="0" w:color="auto"/>
            </w:tcBorders>
            <w:shd w:val="clear" w:color="auto" w:fill="auto"/>
          </w:tcPr>
          <w:p>
            <w:pPr>
              <w:pStyle w:val="nTable"/>
              <w:spacing w:after="40"/>
              <w:rPr>
                <w:ins w:id="2903" w:author="Master Repository Process" w:date="2021-08-01T04:22:00Z"/>
                <w:snapToGrid w:val="0"/>
                <w:spacing w:val="-2"/>
                <w:sz w:val="19"/>
              </w:rPr>
            </w:pPr>
            <w:ins w:id="2904" w:author="Master Repository Process" w:date="2021-08-01T04:22:00Z">
              <w:r>
                <w:rPr>
                  <w:b/>
                  <w:snapToGrid w:val="0"/>
                  <w:spacing w:val="-2"/>
                  <w:sz w:val="19"/>
                </w:rPr>
                <w:t xml:space="preserve">Reprint 2: The </w:t>
              </w:r>
              <w:r>
                <w:rPr>
                  <w:b/>
                  <w:i/>
                  <w:snapToGrid w:val="0"/>
                  <w:spacing w:val="-2"/>
                  <w:sz w:val="19"/>
                </w:rPr>
                <w:t>District Court Rules 2005</w:t>
              </w:r>
              <w:r>
                <w:rPr>
                  <w:b/>
                  <w:snapToGrid w:val="0"/>
                  <w:spacing w:val="-2"/>
                  <w:sz w:val="19"/>
                </w:rPr>
                <w:t xml:space="preserve"> as at 6 Dec 2013</w:t>
              </w:r>
              <w:r>
                <w:rPr>
                  <w:snapToGrid w:val="0"/>
                  <w:spacing w:val="-2"/>
                  <w:sz w:val="19"/>
                </w:rPr>
                <w:t xml:space="preserve"> (includes amendments listed above)</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w:t>
      </w:r>
      <w:del w:id="2905" w:author="Master Repository Process" w:date="2021-08-01T04:22:00Z">
        <w:r>
          <w:rPr>
            <w:rStyle w:val="CharSectno"/>
          </w:rPr>
          <w:delText>1),</w:delText>
        </w:r>
      </w:del>
      <w:ins w:id="2906" w:author="Master Repository Process" w:date="2021-08-01T04:22:00Z">
        <w:r>
          <w:rPr>
            <w:rStyle w:val="CharSectno"/>
          </w:rPr>
          <w:t>2), a reference in an Act to</w:t>
        </w:r>
      </w:ins>
      <w:r>
        <w:rPr>
          <w:rStyle w:val="CharSectno"/>
        </w:rPr>
        <w:t xml:space="preserve">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w:t>
      </w:r>
      <w:del w:id="2907" w:author="Master Repository Process" w:date="2021-08-01T04:22:00Z">
        <w:r>
          <w:rPr>
            <w:iCs/>
          </w:rPr>
          <w:delText xml:space="preserve"> see</w:delText>
        </w:r>
      </w:del>
      <w:r>
        <w:rPr>
          <w:iCs/>
        </w:rPr>
        <w:t xml:space="preserve"> note 2.</w:t>
      </w:r>
    </w:p>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4:22</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DistrtCourtRu2005_01-e0-01_02-a0-00.docx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15:restartNumberingAfterBreak="0">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6"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8"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3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2"/>
  </w:num>
  <w:num w:numId="14">
    <w:abstractNumId w:val="13"/>
  </w:num>
  <w:num w:numId="15">
    <w:abstractNumId w:val="17"/>
  </w:num>
  <w:num w:numId="16">
    <w:abstractNumId w:val="34"/>
  </w:num>
  <w:num w:numId="17">
    <w:abstractNumId w:val="26"/>
  </w:num>
  <w:num w:numId="18">
    <w:abstractNumId w:val="29"/>
  </w:num>
  <w:num w:numId="19">
    <w:abstractNumId w:val="20"/>
  </w:num>
  <w:num w:numId="20">
    <w:abstractNumId w:val="15"/>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3171813"/>
    <w:docVar w:name="WAFER_20131213171813" w:val="RemoveTocBookmarks,RemoveLanguageTags,RemoveTrackChanges,RunningHeaders"/>
    <w:docVar w:name="WAFER_20131213171813_GUID" w:val="eed52ad9-244b-4671-9434-036798ed6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7429102-52D2-4822-BEB7-FE459B9F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6702-D84A-421C-90B8-6AFC9726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25039</Words>
  <Characters>115433</Characters>
  <Application>Microsoft Office Word</Application>
  <DocSecurity>0</DocSecurity>
  <Lines>3607</Lines>
  <Paragraphs>2265</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138207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01-e0-01 - 02-a0-00</dc:title>
  <dc:subject/>
  <dc:creator/>
  <cp:keywords/>
  <dc:description/>
  <cp:lastModifiedBy>Master Repository Process</cp:lastModifiedBy>
  <cp:revision>2</cp:revision>
  <cp:lastPrinted>2013-12-13T06:35:00Z</cp:lastPrinted>
  <dcterms:created xsi:type="dcterms:W3CDTF">2021-07-31T20:22:00Z</dcterms:created>
  <dcterms:modified xsi:type="dcterms:W3CDTF">2021-07-31T20:22:00Z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3509</vt:i4>
  </property>
  <property fmtid="{D5CDD505-2E9C-101B-9397-08002B2CF9AE}" pid="6" name="ReprintNo">
    <vt:lpwstr>2</vt:lpwstr>
  </property>
  <property fmtid="{D5CDD505-2E9C-101B-9397-08002B2CF9AE}" pid="7" name="ReprintedAsAt">
    <vt:filetime>2013-12-05T16:00:00Z</vt:filetime>
  </property>
  <property fmtid="{D5CDD505-2E9C-101B-9397-08002B2CF9AE}" pid="8" name="FromSuffix">
    <vt:lpwstr>01-e0-01</vt:lpwstr>
  </property>
  <property fmtid="{D5CDD505-2E9C-101B-9397-08002B2CF9AE}" pid="9" name="FromAsAtDate">
    <vt:lpwstr>19 Aug 2013</vt:lpwstr>
  </property>
  <property fmtid="{D5CDD505-2E9C-101B-9397-08002B2CF9AE}" pid="10" name="ToSuffix">
    <vt:lpwstr>02-a0-00</vt:lpwstr>
  </property>
  <property fmtid="{D5CDD505-2E9C-101B-9397-08002B2CF9AE}" pid="11" name="ToAsAtDate">
    <vt:lpwstr>06 Dec 2013</vt:lpwstr>
  </property>
</Properties>
</file>