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2013</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31 Dec 2013</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0" w:name="_Toc33392938"/>
      <w:bookmarkStart w:id="1" w:name="_Toc374690543"/>
      <w:r>
        <w:rPr>
          <w:rStyle w:val="CharPartNo"/>
        </w:rPr>
        <w:t>C</w:t>
      </w:r>
      <w:bookmarkStart w:id="2" w:name="_GoBack"/>
      <w:bookmarkEnd w:id="2"/>
      <w:r>
        <w:rPr>
          <w:rStyle w:val="CharPartNo"/>
        </w:rPr>
        <w:t>hapter 1</w:t>
      </w:r>
      <w:r>
        <w:rPr>
          <w:rStyle w:val="CharDivNo"/>
        </w:rPr>
        <w:t> </w:t>
      </w:r>
      <w:r>
        <w:t>—</w:t>
      </w:r>
      <w:r>
        <w:rPr>
          <w:rStyle w:val="CharDivText"/>
        </w:rPr>
        <w:t> </w:t>
      </w:r>
      <w:r>
        <w:rPr>
          <w:rStyle w:val="CharPartText"/>
        </w:rPr>
        <w:t>Preliminary</w:t>
      </w:r>
      <w:bookmarkEnd w:id="0"/>
      <w:bookmarkEnd w:id="1"/>
    </w:p>
    <w:p>
      <w:pPr>
        <w:pStyle w:val="MiscellaneousBody"/>
        <w:rPr>
          <w:rFonts w:ascii="Arial" w:hAnsi="Arial" w:cs="Arial"/>
          <w:b/>
          <w:sz w:val="18"/>
          <w:szCs w:val="18"/>
        </w:rPr>
      </w:pPr>
      <w:bookmarkStart w:id="3" w:name="ch.1-nt.1"/>
      <w:bookmarkEnd w:id="3"/>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33392939"/>
      <w:bookmarkStart w:id="5" w:name="_Toc374690544"/>
      <w:r>
        <w:rPr>
          <w:rStyle w:val="CharSectno"/>
        </w:rPr>
        <w:t>1</w:t>
      </w:r>
      <w:r>
        <w:t>.</w:t>
      </w:r>
      <w:r>
        <w:tab/>
        <w:t>Citation</w:t>
      </w:r>
      <w:bookmarkEnd w:id="4"/>
      <w:bookmarkEnd w:id="5"/>
    </w:p>
    <w:p>
      <w:pPr>
        <w:pStyle w:val="Subsection"/>
      </w:pPr>
      <w:r>
        <w:tab/>
      </w:r>
      <w:r>
        <w:tab/>
      </w:r>
      <w:bookmarkStart w:id="6" w:name="Start_Cursor"/>
      <w:bookmarkEnd w:id="6"/>
      <w:r>
        <w:rPr>
          <w:spacing w:val="-2"/>
        </w:rPr>
        <w:t>These</w:t>
      </w:r>
      <w:r>
        <w:t xml:space="preserve"> Regulations are the </w:t>
      </w:r>
      <w:r>
        <w:rPr>
          <w:i/>
        </w:rPr>
        <w:t>Education and Care Services National Regulations 2012</w:t>
      </w:r>
      <w:r>
        <w:t>.</w:t>
      </w:r>
    </w:p>
    <w:p>
      <w:pPr>
        <w:pStyle w:val="Heading5"/>
      </w:pPr>
      <w:bookmarkStart w:id="7" w:name="_Toc33392940"/>
      <w:bookmarkStart w:id="8" w:name="_Toc374690545"/>
      <w:r>
        <w:rPr>
          <w:rStyle w:val="CharSectno"/>
        </w:rPr>
        <w:t>2</w:t>
      </w:r>
      <w:r>
        <w:t>.</w:t>
      </w:r>
      <w:r>
        <w:tab/>
        <w:t>Authorising provisions</w:t>
      </w:r>
      <w:bookmarkEnd w:id="7"/>
      <w:bookmarkEnd w:id="8"/>
    </w:p>
    <w:p>
      <w:pPr>
        <w:pStyle w:val="Subsection"/>
      </w:pPr>
      <w:r>
        <w:tab/>
      </w:r>
      <w:r>
        <w:tab/>
        <w:t xml:space="preserve">These Regulations are made under sections 301 and 324 of the </w:t>
      </w:r>
      <w:r>
        <w:rPr>
          <w:i/>
        </w:rPr>
        <w:t>Education and Care Services National Law</w:t>
      </w:r>
      <w:r>
        <w:t>.</w:t>
      </w:r>
    </w:p>
    <w:p>
      <w:pPr>
        <w:pStyle w:val="Heading5"/>
      </w:pPr>
      <w:bookmarkStart w:id="9" w:name="_Toc33392941"/>
      <w:bookmarkStart w:id="10" w:name="_Toc374690546"/>
      <w:r>
        <w:rPr>
          <w:rStyle w:val="CharSectno"/>
        </w:rPr>
        <w:t>3</w:t>
      </w:r>
      <w: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3 — on the day on which these </w:t>
      </w:r>
      <w:r>
        <w:rPr>
          <w:spacing w:val="-2"/>
        </w:rPr>
        <w:t xml:space="preserve">Regulations </w:t>
      </w:r>
      <w:r>
        <w:t xml:space="preserve">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1" w:name="_Toc33392942"/>
      <w:bookmarkStart w:id="12" w:name="_Toc374690547"/>
      <w:r>
        <w:rPr>
          <w:rStyle w:val="CharSectno"/>
        </w:rPr>
        <w:lastRenderedPageBreak/>
        <w:t>4</w:t>
      </w:r>
      <w:r>
        <w:t>.</w:t>
      </w:r>
      <w:r>
        <w:tab/>
        <w:t>Definitions</w:t>
      </w:r>
      <w:bookmarkEnd w:id="11"/>
      <w:bookmarkEnd w:id="12"/>
      <w:r>
        <w:t xml:space="preserve"> </w:t>
      </w:r>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ind w:left="1418" w:hanging="1418"/>
      </w:pPr>
      <w:r>
        <w:tab/>
        <w:t>Examples:</w:t>
      </w:r>
    </w:p>
    <w:p>
      <w:pPr>
        <w:pStyle w:val="NotesPerm"/>
        <w:tabs>
          <w:tab w:val="clear" w:pos="879"/>
          <w:tab w:val="left" w:pos="851"/>
        </w:tabs>
        <w:ind w:left="1418" w:hanging="1418"/>
      </w:pPr>
      <w:r>
        <w:tab/>
        <w:t>1</w:t>
      </w:r>
      <w:r>
        <w:tab/>
        <w:t>Flood.</w:t>
      </w:r>
    </w:p>
    <w:p>
      <w:pPr>
        <w:pStyle w:val="NotesPerm"/>
        <w:tabs>
          <w:tab w:val="clear" w:pos="879"/>
          <w:tab w:val="left" w:pos="851"/>
        </w:tabs>
        <w:ind w:left="1418" w:hanging="1418"/>
      </w:pPr>
      <w:r>
        <w:tab/>
        <w:t>2</w:t>
      </w:r>
      <w:r>
        <w:tab/>
        <w:t>Fire.</w:t>
      </w:r>
    </w:p>
    <w:p>
      <w:pPr>
        <w:pStyle w:val="NotesPerm"/>
        <w:tabs>
          <w:tab w:val="clear" w:pos="879"/>
          <w:tab w:val="left" w:pos="851"/>
        </w:tabs>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rPr>
          <w:ins w:id="13" w:author="Master Repository Process" w:date="2021-08-01T09:42:00Z"/>
        </w:rPr>
      </w:pPr>
      <w:ins w:id="14" w:author="Master Repository Process" w:date="2021-08-01T09:42:00Z">
        <w:r>
          <w:tab/>
        </w:r>
        <w:r>
          <w:rPr>
            <w:rStyle w:val="CharDefText"/>
          </w:rPr>
          <w:t>safety screening clearance</w:t>
        </w:r>
        <w:r>
          <w:t xml:space="preserve"> means a safety screening clearance issued by the Department of Education of Tasmania;</w:t>
        </w:r>
      </w:ins>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w:t>
      </w:r>
      <w:r>
        <w:rPr>
          <w:rStyle w:val="CharDefText"/>
        </w:rPr>
        <w:t xml:space="preserve"> </w:t>
      </w:r>
      <w:r>
        <w:t xml:space="preserve">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pPr>
      <w:r>
        <w:tab/>
      </w:r>
      <w:r>
        <w:rPr>
          <w:rStyle w:val="CharDefText"/>
        </w:rPr>
        <w:t>working directly with children</w:t>
      </w:r>
      <w:r>
        <w:t> — see regulation 13;</w:t>
      </w:r>
    </w:p>
    <w:p>
      <w:pPr>
        <w:pStyle w:val="Defstart"/>
        <w:rPr>
          <w:ins w:id="15" w:author="Master Repository Process" w:date="2021-08-01T09:42:00Z"/>
        </w:rPr>
      </w:pPr>
      <w:ins w:id="16" w:author="Master Repository Process" w:date="2021-08-01T09:42:00Z">
        <w:r>
          <w:tab/>
        </w:r>
        <w:r>
          <w:rPr>
            <w:rStyle w:val="CharDefText"/>
          </w:rPr>
          <w:t>working with children check number</w:t>
        </w:r>
        <w:r>
          <w:t xml:space="preserve"> has the same meaning as it has in the </w:t>
        </w:r>
        <w:r>
          <w:rPr>
            <w:i/>
          </w:rPr>
          <w:t>Child Protection (Working With Children) Act 2012</w:t>
        </w:r>
        <w:r>
          <w:t xml:space="preserve"> of New South Wales;</w:t>
        </w:r>
      </w:ins>
    </w:p>
    <w:p>
      <w:pPr>
        <w:pStyle w:val="Defstart"/>
      </w:pPr>
      <w:r>
        <w:tab/>
      </w:r>
      <w:r>
        <w:rPr>
          <w:rStyle w:val="CharDefText"/>
        </w:rPr>
        <w:t>working with vulnerable people check</w:t>
      </w:r>
      <w:r>
        <w:t xml:space="preserve"> means a check of a person under a working with vulnerable people law of a participating jurisdiction.</w:t>
      </w:r>
    </w:p>
    <w:p>
      <w:pPr>
        <w:pStyle w:val="Subsection"/>
        <w:rPr>
          <w:ins w:id="17" w:author="Master Repository Process" w:date="2021-08-01T09:42:00Z"/>
        </w:rPr>
      </w:pPr>
      <w:ins w:id="18" w:author="Master Repository Process" w:date="2021-08-01T09:42:00Z">
        <w:r>
          <w:tab/>
          <w:t>(1A)</w:t>
        </w:r>
        <w:r>
          <w:tab/>
          <w:t>A requirement under these Regulations applying in relation to a stated number of children applies each time there is the stated number of children or a part of the stated number.</w:t>
        </w:r>
      </w:ins>
    </w:p>
    <w:p>
      <w:pPr>
        <w:pStyle w:val="NotesPerm"/>
        <w:tabs>
          <w:tab w:val="clear" w:pos="879"/>
          <w:tab w:val="left" w:pos="851"/>
        </w:tabs>
        <w:ind w:left="1701" w:hanging="1701"/>
        <w:rPr>
          <w:ins w:id="19" w:author="Master Repository Process" w:date="2021-08-01T09:42:00Z"/>
        </w:rPr>
      </w:pPr>
      <w:ins w:id="20" w:author="Master Repository Process" w:date="2021-08-01T09:42:00Z">
        <w:r>
          <w:tab/>
          <w:t>Example:</w:t>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ins>
    </w:p>
    <w:p>
      <w:pPr>
        <w:pStyle w:val="Subsection"/>
      </w:pPr>
      <w:r>
        <w:tab/>
        <w:t>(2)</w:t>
      </w:r>
      <w:r>
        <w:tab/>
        <w:t>Unless the context otherwise requires, a reference in these Regulations to a Part by a number is a reference to the Part, designated by that number, of these Regulations.</w:t>
      </w:r>
    </w:p>
    <w:p>
      <w:pPr>
        <w:pStyle w:val="Subsection"/>
      </w:pPr>
      <w:r>
        <w:tab/>
        <w:t>(3)</w:t>
      </w:r>
      <w:r>
        <w:tab/>
        <w:t>Guides to Chapters do not form part of these Regulations.</w:t>
      </w:r>
    </w:p>
    <w:p>
      <w:pPr>
        <w:pStyle w:val="NotesPerm"/>
        <w:tabs>
          <w:tab w:val="clear" w:pos="879"/>
          <w:tab w:val="left" w:pos="851"/>
        </w:tabs>
        <w:ind w:left="1418" w:hanging="1418"/>
      </w:pPr>
      <w:r>
        <w:tab/>
        <w:t>Note:</w:t>
      </w:r>
      <w:r>
        <w:tab/>
        <w:t>This regulation differs from regulation 4 of the national regulations made by the Ministerial Council.</w:t>
      </w:r>
    </w:p>
    <w:p>
      <w:pPr>
        <w:pStyle w:val="Footnotesection"/>
        <w:rPr>
          <w:ins w:id="21" w:author="Master Repository Process" w:date="2021-08-01T09:42:00Z"/>
        </w:rPr>
      </w:pPr>
      <w:ins w:id="22" w:author="Master Repository Process" w:date="2021-08-01T09:42:00Z">
        <w:r>
          <w:tab/>
          <w:t xml:space="preserve">[Regulation 4 amended in Gazette </w:t>
        </w:r>
        <w:r>
          <w:rPr>
            <w:lang w:eastAsia="en-US"/>
          </w:rPr>
          <w:t>13 Dec 2013 p.</w:t>
        </w:r>
        <w:r>
          <w:rPr>
            <w:sz w:val="19"/>
          </w:rPr>
          <w:t> </w:t>
        </w:r>
        <w:r>
          <w:t>6151</w:t>
        </w:r>
        <w:r>
          <w:noBreakHyphen/>
          <w:t>2.]</w:t>
        </w:r>
      </w:ins>
    </w:p>
    <w:p>
      <w:pPr>
        <w:pStyle w:val="Heading5"/>
      </w:pPr>
      <w:bookmarkStart w:id="23" w:name="_Toc33392943"/>
      <w:bookmarkStart w:id="24" w:name="_Toc374690548"/>
      <w:r>
        <w:rPr>
          <w:rStyle w:val="CharSectno"/>
        </w:rPr>
        <w:t>5</w:t>
      </w:r>
      <w:r>
        <w:t>.</w:t>
      </w:r>
      <w:r>
        <w:tab/>
        <w:t>Services that are not education and care services</w:t>
      </w:r>
      <w:bookmarkEnd w:id="23"/>
      <w:bookmarkEnd w:id="24"/>
      <w:r>
        <w:t xml:space="preserve"> </w:t>
      </w:r>
    </w:p>
    <w:p>
      <w:pPr>
        <w:pStyle w:val="Subsection"/>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pPr>
      <w:r>
        <w:tab/>
        <w:t>(a)</w:t>
      </w:r>
      <w:r>
        <w:tab/>
        <w:t xml:space="preserve">a service that is a designated service within the meaning of the </w:t>
      </w:r>
      <w:r>
        <w:rPr>
          <w:i/>
          <w:iCs/>
        </w:rPr>
        <w:t>Disability Services Act 1993</w:t>
      </w:r>
      <w:r>
        <w:t xml:space="preserve"> of </w:t>
      </w:r>
      <w:smartTag w:uri="urn:schemas-microsoft-com:office:smarttags" w:element="place">
        <w:smartTag w:uri="urn:schemas-microsoft-com:office:smarttags" w:element="State">
          <w:r>
            <w:t>New South Wales</w:t>
          </w:r>
        </w:smartTag>
      </w:smartTag>
      <w:r>
        <w:t>;</w:t>
      </w:r>
    </w:p>
    <w:p>
      <w:pPr>
        <w:pStyle w:val="Indenta"/>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pPr>
      <w:r>
        <w:tab/>
        <w:t>(c)</w:t>
      </w:r>
      <w:r>
        <w:tab/>
        <w:t xml:space="preserve">a disability service provided by a disability service provider within the meaning of the </w:t>
      </w:r>
      <w:r>
        <w:rPr>
          <w:i/>
          <w:iCs/>
        </w:rPr>
        <w:t>Disability Act 2006</w:t>
      </w:r>
      <w:r>
        <w:t xml:space="preserve"> of </w:t>
      </w:r>
      <w:smartTag w:uri="urn:schemas-microsoft-com:office:smarttags" w:element="place">
        <w:smartTag w:uri="urn:schemas-microsoft-com:office:smarttags" w:element="State">
          <w:r>
            <w:t>Victoria</w:t>
          </w:r>
        </w:smartTag>
      </w:smartTag>
      <w:r>
        <w:t>;</w:t>
      </w:r>
    </w:p>
    <w:p>
      <w:pPr>
        <w:pStyle w:val="Indenta"/>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pPr>
      <w:r>
        <w:tab/>
        <w:t>(a)</w:t>
      </w:r>
      <w:r>
        <w:tab/>
        <w:t>a service providing education and care to children in premises where the majority of the children usually reside and the educator does not reside;</w:t>
      </w:r>
    </w:p>
    <w:p>
      <w:pPr>
        <w:pStyle w:val="Indenta"/>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pPr>
      <w:r>
        <w:tab/>
        <w:t>(c)</w:t>
      </w:r>
      <w:r>
        <w:tab/>
        <w:t xml:space="preserve">a service providing education and care to children primarily on an ad hoc or casual basis where — </w:t>
      </w:r>
    </w:p>
    <w:p>
      <w:pPr>
        <w:pStyle w:val="Indenti"/>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ind w:left="1418" w:hanging="1418"/>
      </w:pPr>
      <w:r>
        <w:tab/>
        <w:t>Examples:</w:t>
      </w:r>
    </w:p>
    <w:p>
      <w:pPr>
        <w:pStyle w:val="NotesPerm"/>
        <w:tabs>
          <w:tab w:val="clear" w:pos="879"/>
          <w:tab w:val="left" w:pos="851"/>
        </w:tabs>
        <w:ind w:left="1418" w:hanging="1418"/>
      </w:pPr>
      <w:r>
        <w:tab/>
        <w:t>1</w:t>
      </w:r>
      <w:r>
        <w:tab/>
        <w:t>A service that provides education and care to a child at a conference attended by the parent.</w:t>
      </w:r>
    </w:p>
    <w:p>
      <w:pPr>
        <w:pStyle w:val="NotesPerm"/>
        <w:tabs>
          <w:tab w:val="clear" w:pos="879"/>
          <w:tab w:val="left" w:pos="851"/>
        </w:tabs>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w:t>
      </w:r>
      <w:smartTag w:uri="urn:schemas-microsoft-com:office:smarttags" w:element="place">
        <w:smartTag w:uri="urn:schemas-microsoft-com:office:smarttags" w:element="State">
          <w:r>
            <w:t>Tasmania</w:t>
          </w:r>
        </w:smartTag>
      </w:smartTag>
      <w:r>
        <w:t>;</w:t>
      </w:r>
    </w:p>
    <w:p>
      <w:pPr>
        <w:pStyle w:val="Indenta"/>
      </w:pPr>
      <w:r>
        <w:tab/>
        <w:t>(q)</w:t>
      </w:r>
      <w:r>
        <w:tab/>
        <w:t xml:space="preserve">a licensed limited hours service or short term service under the </w:t>
      </w:r>
      <w:r>
        <w:rPr>
          <w:i/>
          <w:iCs/>
        </w:rPr>
        <w:t>Children’s Services Act 1996</w:t>
      </w:r>
      <w:r>
        <w:t xml:space="preserve"> of </w:t>
      </w:r>
      <w:smartTag w:uri="urn:schemas-microsoft-com:office:smarttags" w:element="place">
        <w:smartTag w:uri="urn:schemas-microsoft-com:office:smarttags" w:element="State">
          <w:r>
            <w:t>Victoria</w:t>
          </w:r>
        </w:smartTag>
      </w:smartTag>
      <w:r>
        <w:t>;</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pPr>
      <w:r>
        <w:tab/>
        <w:t>[Regulation 5 amended in Gazette 5 Mar 2013 p. 1107.]</w:t>
      </w:r>
    </w:p>
    <w:p>
      <w:pPr>
        <w:pStyle w:val="Heading5"/>
      </w:pPr>
      <w:bookmarkStart w:id="25" w:name="_Toc33392944"/>
      <w:bookmarkStart w:id="26" w:name="_Toc374690549"/>
      <w:r>
        <w:rPr>
          <w:rStyle w:val="CharSectno"/>
        </w:rPr>
        <w:t>6</w:t>
      </w:r>
      <w:r>
        <w:t>.</w:t>
      </w:r>
      <w:r>
        <w:tab/>
        <w:t>Eligible association</w:t>
      </w:r>
      <w:bookmarkEnd w:id="25"/>
      <w:bookmarkEnd w:id="26"/>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27" w:name="_Toc33392945"/>
      <w:bookmarkStart w:id="28" w:name="_Toc374690550"/>
      <w:r>
        <w:rPr>
          <w:rStyle w:val="CharSectno"/>
        </w:rPr>
        <w:t>7</w:t>
      </w:r>
      <w:r>
        <w:t>.</w:t>
      </w:r>
      <w:r>
        <w:tab/>
        <w:t>Prescribed rating system</w:t>
      </w:r>
      <w:bookmarkEnd w:id="27"/>
      <w:bookmarkEnd w:id="28"/>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9" w:name="_Toc33392946"/>
      <w:bookmarkStart w:id="30" w:name="_Toc374690551"/>
      <w:r>
        <w:rPr>
          <w:rStyle w:val="CharSectno"/>
        </w:rPr>
        <w:t>8</w:t>
      </w:r>
      <w:r>
        <w:t>.</w:t>
      </w:r>
      <w:r>
        <w:tab/>
        <w:t>National Quality Standard</w:t>
      </w:r>
      <w:bookmarkEnd w:id="29"/>
      <w:bookmarkEnd w:id="30"/>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31" w:name="_Toc374690552"/>
      <w:bookmarkStart w:id="32" w:name="_Toc33392947"/>
      <w:r>
        <w:rPr>
          <w:rStyle w:val="CharSectno"/>
        </w:rPr>
        <w:t>9</w:t>
      </w:r>
      <w:r>
        <w:t>.</w:t>
      </w:r>
      <w:r>
        <w:tab/>
        <w:t xml:space="preserve">Prescribed </w:t>
      </w:r>
      <w:del w:id="33" w:author="Master Repository Process" w:date="2021-08-01T09:42:00Z">
        <w:r>
          <w:delText>entity</w:delText>
        </w:r>
        <w:bookmarkEnd w:id="31"/>
        <w:r>
          <w:delText xml:space="preserve"> </w:delText>
        </w:r>
      </w:del>
      <w:ins w:id="34" w:author="Master Repository Process" w:date="2021-08-01T09:42:00Z">
        <w:r>
          <w:t>entities</w:t>
        </w:r>
      </w:ins>
      <w:bookmarkEnd w:id="32"/>
    </w:p>
    <w:p>
      <w:pPr>
        <w:pStyle w:val="Subsection"/>
        <w:rPr>
          <w:ins w:id="35" w:author="Master Repository Process" w:date="2021-08-01T09:42:00Z"/>
        </w:rPr>
      </w:pPr>
      <w:r>
        <w:tab/>
      </w:r>
      <w:r>
        <w:tab/>
        <w:t xml:space="preserve">For the purposes of paragraph (e) of the definition of </w:t>
      </w:r>
      <w:r>
        <w:rPr>
          <w:b/>
          <w:i/>
        </w:rPr>
        <w:t>person</w:t>
      </w:r>
      <w:r>
        <w:t xml:space="preserve"> in section 5(1) of the Law, the </w:t>
      </w:r>
      <w:ins w:id="36" w:author="Master Repository Process" w:date="2021-08-01T09:42:00Z">
        <w:r>
          <w:t xml:space="preserve">following are prescribed entities — </w:t>
        </w:r>
      </w:ins>
    </w:p>
    <w:p>
      <w:pPr>
        <w:pStyle w:val="Indenta"/>
      </w:pPr>
      <w:ins w:id="37" w:author="Master Repository Process" w:date="2021-08-01T09:42:00Z">
        <w:r>
          <w:tab/>
          <w:t>(a)</w:t>
        </w:r>
        <w:r>
          <w:tab/>
          <w:t xml:space="preserve">the </w:t>
        </w:r>
      </w:ins>
      <w:r>
        <w:t>Catholic Education Commission of Western Australia</w:t>
      </w:r>
      <w:del w:id="38" w:author="Master Repository Process" w:date="2021-08-01T09:42:00Z">
        <w:r>
          <w:delText xml:space="preserve"> is a prescribed entity.</w:delText>
        </w:r>
      </w:del>
      <w:ins w:id="39" w:author="Master Repository Process" w:date="2021-08-01T09:42:00Z">
        <w:r>
          <w:t>;</w:t>
        </w:r>
      </w:ins>
    </w:p>
    <w:p>
      <w:pPr>
        <w:pStyle w:val="Indenta"/>
        <w:rPr>
          <w:ins w:id="40" w:author="Master Repository Process" w:date="2021-08-01T09:42:00Z"/>
        </w:rPr>
      </w:pPr>
      <w:ins w:id="41" w:author="Master Repository Process" w:date="2021-08-01T09:42:00Z">
        <w:r>
          <w:tab/>
          <w:t>(b)</w:t>
        </w:r>
        <w:r>
          <w:tab/>
          <w:t>a body politic.</w:t>
        </w:r>
      </w:ins>
    </w:p>
    <w:p>
      <w:pPr>
        <w:pStyle w:val="Footnotesection"/>
        <w:rPr>
          <w:ins w:id="42" w:author="Master Repository Process" w:date="2021-08-01T09:42:00Z"/>
        </w:rPr>
      </w:pPr>
      <w:ins w:id="43" w:author="Master Repository Process" w:date="2021-08-01T09:42:00Z">
        <w:r>
          <w:tab/>
          <w:t xml:space="preserve">[Regulation 9 inserted in Gazette </w:t>
        </w:r>
        <w:r>
          <w:rPr>
            <w:lang w:eastAsia="en-US"/>
          </w:rPr>
          <w:t>13 Dec 2013 p.</w:t>
        </w:r>
        <w:r>
          <w:rPr>
            <w:sz w:val="19"/>
          </w:rPr>
          <w:t> </w:t>
        </w:r>
        <w:r>
          <w:t>6152.]</w:t>
        </w:r>
      </w:ins>
    </w:p>
    <w:p>
      <w:pPr>
        <w:pStyle w:val="Heading5"/>
      </w:pPr>
      <w:bookmarkStart w:id="44" w:name="_Toc33392948"/>
      <w:bookmarkStart w:id="45" w:name="_Toc374690553"/>
      <w:r>
        <w:rPr>
          <w:rStyle w:val="CharSectno"/>
        </w:rPr>
        <w:t>10</w:t>
      </w:r>
      <w:r>
        <w:t>.</w:t>
      </w:r>
      <w:r>
        <w:tab/>
        <w:t xml:space="preserve">Meaning of </w:t>
      </w:r>
      <w:r>
        <w:rPr>
          <w:i/>
        </w:rPr>
        <w:t>actively working towards</w:t>
      </w:r>
      <w:r>
        <w:t xml:space="preserve"> a qualification</w:t>
      </w:r>
      <w:bookmarkEnd w:id="44"/>
      <w:bookmarkEnd w:id="45"/>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w:t>
      </w:r>
    </w:p>
    <w:p>
      <w:pPr>
        <w:pStyle w:val="Heading5"/>
      </w:pPr>
      <w:bookmarkStart w:id="46" w:name="_Toc33392949"/>
      <w:bookmarkStart w:id="47" w:name="_Toc374690554"/>
      <w:r>
        <w:rPr>
          <w:rStyle w:val="CharSectno"/>
        </w:rPr>
        <w:t>11</w:t>
      </w:r>
      <w:r>
        <w:t>.</w:t>
      </w:r>
      <w:r>
        <w:tab/>
        <w:t xml:space="preserve">Meaning of </w:t>
      </w:r>
      <w:r>
        <w:rPr>
          <w:i/>
        </w:rPr>
        <w:t>in attendance</w:t>
      </w:r>
      <w:r>
        <w:t xml:space="preserve"> at a centre</w:t>
      </w:r>
      <w:r>
        <w:noBreakHyphen/>
        <w:t>based service</w:t>
      </w:r>
      <w:bookmarkEnd w:id="46"/>
      <w:bookmarkEnd w:id="47"/>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48" w:name="_Toc33392950"/>
      <w:bookmarkStart w:id="49" w:name="_Toc374690555"/>
      <w:r>
        <w:rPr>
          <w:rStyle w:val="CharSectno"/>
        </w:rPr>
        <w:t>12</w:t>
      </w:r>
      <w:r>
        <w:t>.</w:t>
      </w:r>
      <w:r>
        <w:tab/>
        <w:t xml:space="preserve">Meaning of </w:t>
      </w:r>
      <w:r>
        <w:rPr>
          <w:i/>
        </w:rPr>
        <w:t>serious incident</w:t>
      </w:r>
      <w:bookmarkEnd w:id="48"/>
      <w:bookmarkEnd w:id="49"/>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w:t>
      </w:r>
      <w:ins w:id="50" w:author="Master Repository Process" w:date="2021-08-01T09:42:00Z">
        <w:r>
          <w:t xml:space="preserve">serious </w:t>
        </w:r>
      </w:ins>
      <w:r>
        <w:t>injury or trauma to, or illness of, a child while being educated and cared for by an education and care service</w:t>
      </w:r>
      <w:del w:id="51" w:author="Master Repository Process" w:date="2021-08-01T09:42:00Z">
        <w:r>
          <w:delText xml:space="preserve"> for which</w:delText>
        </w:r>
      </w:del>
      <w:r>
        <w:t xml:space="preserve"> — </w:t>
      </w:r>
    </w:p>
    <w:p>
      <w:pPr>
        <w:pStyle w:val="Indenti"/>
      </w:pPr>
      <w:r>
        <w:tab/>
        <w:t>(i)</w:t>
      </w:r>
      <w:r>
        <w:tab/>
      </w:r>
      <w:del w:id="52" w:author="Master Repository Process" w:date="2021-08-01T09:42:00Z">
        <w:r>
          <w:delText xml:space="preserve">the </w:delText>
        </w:r>
      </w:del>
      <w:ins w:id="53" w:author="Master Repository Process" w:date="2021-08-01T09:42:00Z">
        <w:r>
          <w:t xml:space="preserve">which a reasonable person would consider required urgent medical </w:t>
        </w:r>
      </w:ins>
      <w:r>
        <w:t xml:space="preserve">attention </w:t>
      </w:r>
      <w:del w:id="54" w:author="Master Repository Process" w:date="2021-08-01T09:42:00Z">
        <w:r>
          <w:delText>of</w:delText>
        </w:r>
      </w:del>
      <w:ins w:id="55" w:author="Master Repository Process" w:date="2021-08-01T09:42:00Z">
        <w:r>
          <w:t>from</w:t>
        </w:r>
      </w:ins>
      <w:r>
        <w:t xml:space="preserve"> a registered medical practitioner</w:t>
      </w:r>
      <w:del w:id="56" w:author="Master Repository Process" w:date="2021-08-01T09:42:00Z">
        <w:r>
          <w:delText xml:space="preserve"> was sought,</w:delText>
        </w:r>
      </w:del>
      <w:ins w:id="57" w:author="Master Repository Process" w:date="2021-08-01T09:42:00Z">
        <w:r>
          <w:t>;</w:t>
        </w:r>
      </w:ins>
      <w:r>
        <w:t xml:space="preserve"> or</w:t>
      </w:r>
      <w:del w:id="58" w:author="Master Repository Process" w:date="2021-08-01T09:42:00Z">
        <w:r>
          <w:delText xml:space="preserve"> ought reasonably to have been sought; or</w:delText>
        </w:r>
      </w:del>
    </w:p>
    <w:p>
      <w:pPr>
        <w:pStyle w:val="NotesPerm"/>
        <w:tabs>
          <w:tab w:val="clear" w:pos="879"/>
          <w:tab w:val="left" w:pos="2694"/>
        </w:tabs>
        <w:ind w:left="1652" w:hanging="1652"/>
        <w:rPr>
          <w:ins w:id="59" w:author="Master Repository Process" w:date="2021-08-01T09:42:00Z"/>
        </w:rPr>
      </w:pPr>
      <w:ins w:id="60" w:author="Master Repository Process" w:date="2021-08-01T09:42:00Z">
        <w:r>
          <w:tab/>
          <w:t xml:space="preserve">Examples: </w:t>
        </w:r>
        <w:r>
          <w:tab/>
          <w:t>Whooping cough, broken limb, anaphylaxis reaction.</w:t>
        </w:r>
      </w:ins>
    </w:p>
    <w:p>
      <w:pPr>
        <w:pStyle w:val="Indenti"/>
      </w:pPr>
      <w:r>
        <w:tab/>
        <w:t>(ii)</w:t>
      </w:r>
      <w:r>
        <w:tab/>
      </w:r>
      <w:ins w:id="61" w:author="Master Repository Process" w:date="2021-08-01T09:42:00Z">
        <w:r>
          <w:t xml:space="preserve">for which </w:t>
        </w:r>
      </w:ins>
      <w:r>
        <w:t>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rPr>
          <w:ins w:id="62" w:author="Master Repository Process" w:date="2021-08-01T09:42:00Z"/>
        </w:rPr>
      </w:pPr>
      <w:ins w:id="63" w:author="Master Repository Process" w:date="2021-08-01T09:42:00Z">
        <w:r>
          <w:tab/>
          <w:t xml:space="preserve">[Regulation 12 amended in Gazette </w:t>
        </w:r>
        <w:r>
          <w:rPr>
            <w:lang w:eastAsia="en-US"/>
          </w:rPr>
          <w:t>13 Dec 2013 p.</w:t>
        </w:r>
        <w:r>
          <w:rPr>
            <w:sz w:val="19"/>
          </w:rPr>
          <w:t> </w:t>
        </w:r>
        <w:r>
          <w:t>6152</w:t>
        </w:r>
        <w:r>
          <w:noBreakHyphen/>
          <w:t>3.]</w:t>
        </w:r>
      </w:ins>
    </w:p>
    <w:p>
      <w:pPr>
        <w:pStyle w:val="Heading5"/>
      </w:pPr>
      <w:bookmarkStart w:id="64" w:name="_Toc33392951"/>
      <w:bookmarkStart w:id="65" w:name="_Toc374690556"/>
      <w:r>
        <w:rPr>
          <w:rStyle w:val="CharSectno"/>
        </w:rPr>
        <w:t>13</w:t>
      </w:r>
      <w:r>
        <w:t>.</w:t>
      </w:r>
      <w:r>
        <w:tab/>
        <w:t xml:space="preserve">Meaning of </w:t>
      </w:r>
      <w:r>
        <w:rPr>
          <w:i/>
        </w:rPr>
        <w:t>working directly with children</w:t>
      </w:r>
      <w:bookmarkEnd w:id="64"/>
      <w:bookmarkEnd w:id="65"/>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66" w:name="_Toc33392952"/>
      <w:bookmarkStart w:id="67" w:name="_Toc374690557"/>
      <w:r>
        <w:rPr>
          <w:rStyle w:val="CharPartNo"/>
        </w:rPr>
        <w:t>Chapter 2</w:t>
      </w:r>
      <w:r>
        <w:t> — </w:t>
      </w:r>
      <w:r>
        <w:rPr>
          <w:rStyle w:val="CharPartText"/>
        </w:rPr>
        <w:t>Approvals and certificates</w:t>
      </w:r>
      <w:bookmarkEnd w:id="66"/>
      <w:bookmarkEnd w:id="67"/>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ind w:left="284"/>
      </w:pPr>
      <w:r>
        <w:rPr>
          <w:i/>
        </w:rPr>
        <w:t>Division 1</w:t>
      </w:r>
      <w:r>
        <w:t xml:space="preserve"> deals with applications for service approvals, conditions on service approvals and annual fees for service approvals.</w:t>
      </w:r>
    </w:p>
    <w:p>
      <w:pPr>
        <w:pStyle w:val="MiscellaneousBody"/>
        <w:ind w:left="284"/>
      </w:pPr>
      <w:r>
        <w:rPr>
          <w:i/>
        </w:rPr>
        <w:t>Division 2</w:t>
      </w:r>
      <w:r>
        <w:t xml:space="preserve"> deals with amendment of service approvals and notices of change to nominated supervisors.</w:t>
      </w:r>
    </w:p>
    <w:p>
      <w:pPr>
        <w:pStyle w:val="MiscellaneousBody"/>
        <w:ind w:left="284"/>
      </w:pPr>
      <w:r>
        <w:rPr>
          <w:i/>
        </w:rPr>
        <w:t>Division 3</w:t>
      </w:r>
      <w:r>
        <w:t xml:space="preserve"> deals with the transfer of service approvals from one approved provider to another.</w:t>
      </w:r>
    </w:p>
    <w:p>
      <w:pPr>
        <w:pStyle w:val="MiscellaneousBody"/>
        <w:ind w:left="284"/>
      </w:pPr>
      <w:r>
        <w:rPr>
          <w:i/>
        </w:rPr>
        <w:t>Division 4</w:t>
      </w:r>
      <w:r>
        <w:t xml:space="preserve"> deals with the suspension of service approvals.</w:t>
      </w:r>
    </w:p>
    <w:p>
      <w:pPr>
        <w:pStyle w:val="MiscellaneousBody"/>
        <w:ind w:left="284"/>
      </w:pPr>
      <w:r>
        <w:rPr>
          <w:i/>
        </w:rPr>
        <w:t>Division 5</w:t>
      </w:r>
      <w:r>
        <w:t xml:space="preserve"> deals with the process for obtaining a service waiver.</w:t>
      </w:r>
    </w:p>
    <w:p>
      <w:pPr>
        <w:pStyle w:val="MiscellaneousBody"/>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ind w:left="284"/>
      </w:pPr>
      <w:r>
        <w:rPr>
          <w:i/>
        </w:rPr>
        <w:t>Division 1</w:t>
      </w:r>
      <w:r>
        <w:t xml:space="preserve"> deals with the process for obtaining a supervisor certificate.</w:t>
      </w:r>
    </w:p>
    <w:p>
      <w:pPr>
        <w:pStyle w:val="MiscellaneousBody"/>
        <w:ind w:left="284"/>
      </w:pPr>
      <w:r>
        <w:rPr>
          <w:i/>
        </w:rPr>
        <w:t>Division 2</w:t>
      </w:r>
      <w:r>
        <w:t xml:space="preserve"> deals with the amendment of supervisor certificates.</w:t>
      </w:r>
    </w:p>
    <w:p>
      <w:pPr>
        <w:pStyle w:val="MiscellaneousBody"/>
        <w:ind w:left="284"/>
      </w:pPr>
      <w:r>
        <w:rPr>
          <w:i/>
        </w:rPr>
        <w:t>Division 3</w:t>
      </w:r>
      <w:r>
        <w:t xml:space="preserve"> deals with the suspension of supervisor certificates.</w:t>
      </w:r>
    </w:p>
    <w:p>
      <w:pPr>
        <w:pStyle w:val="MiscellaneousBody"/>
        <w:ind w:left="284"/>
      </w:pPr>
      <w:r>
        <w:rPr>
          <w:i/>
        </w:rPr>
        <w:t>Division 4</w:t>
      </w:r>
      <w:r>
        <w:t xml:space="preserve"> deals with the process for placing a certified supervisor in day to day charge of an education and care service.</w:t>
      </w:r>
    </w:p>
    <w:p>
      <w:pPr>
        <w:pStyle w:val="Heading3"/>
      </w:pPr>
      <w:bookmarkStart w:id="68" w:name="_Toc33392953"/>
      <w:bookmarkStart w:id="69" w:name="_Toc374690558"/>
      <w:r>
        <w:rPr>
          <w:rStyle w:val="CharDivNo"/>
        </w:rPr>
        <w:t>Part 2.1</w:t>
      </w:r>
      <w:r>
        <w:t> — </w:t>
      </w:r>
      <w:r>
        <w:rPr>
          <w:rStyle w:val="CharDivText"/>
        </w:rPr>
        <w:t>Provider approvals</w:t>
      </w:r>
      <w:bookmarkEnd w:id="68"/>
      <w:bookmarkEnd w:id="69"/>
    </w:p>
    <w:p>
      <w:pPr>
        <w:pStyle w:val="Heading5"/>
      </w:pPr>
      <w:bookmarkStart w:id="70" w:name="_Toc33392954"/>
      <w:bookmarkStart w:id="71" w:name="_Toc374690559"/>
      <w:r>
        <w:rPr>
          <w:rStyle w:val="CharSectno"/>
        </w:rPr>
        <w:t>14</w:t>
      </w:r>
      <w:r>
        <w:t>.</w:t>
      </w:r>
      <w:r>
        <w:tab/>
        <w:t>Application for provider approval by individual</w:t>
      </w:r>
      <w:bookmarkEnd w:id="70"/>
      <w:bookmarkEnd w:id="71"/>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del w:id="72" w:author="Master Repository Process" w:date="2021-08-01T09:42:00Z">
        <w:r>
          <w:tab/>
          <w:delText>(f)</w:delText>
        </w:r>
        <w:r>
          <w:tab/>
        </w:r>
      </w:del>
      <w:ins w:id="73" w:author="Master Repository Process" w:date="2021-08-01T09:42:00Z">
        <w:r>
          <w:tab/>
          <w:t>(f)</w:t>
        </w:r>
        <w:r>
          <w:tab/>
          <w:t xml:space="preserve">except in the case of an application to the New South Wales Regulatory Authority or the Queensland Regulatory Authority, </w:t>
        </w:r>
      </w:ins>
      <w:r>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del w:id="74" w:author="Master Repository Process" w:date="2021-08-01T09:42:00Z">
        <w:r>
          <w:delText xml:space="preserve"> or</w:delText>
        </w:r>
      </w:del>
    </w:p>
    <w:p>
      <w:pPr>
        <w:pStyle w:val="Ednotesubpara"/>
        <w:rPr>
          <w:ins w:id="75" w:author="Master Repository Process" w:date="2021-08-01T09:42:00Z"/>
        </w:rPr>
      </w:pPr>
      <w:r>
        <w:tab/>
      </w:r>
      <w:del w:id="76" w:author="Master Repository Process" w:date="2021-08-01T09:42:00Z">
        <w:r>
          <w:delText>(</w:delText>
        </w:r>
      </w:del>
      <w:ins w:id="77" w:author="Master Repository Process" w:date="2021-08-01T09:42:00Z">
        <w:r>
          <w:t>[(</w:t>
        </w:r>
      </w:ins>
      <w:r>
        <w:t>iii</w:t>
      </w:r>
      <w:ins w:id="78" w:author="Master Repository Process" w:date="2021-08-01T09:42:00Z">
        <w:r>
          <w:t>)</w:t>
        </w:r>
        <w:r>
          <w:tab/>
          <w:t>deleted]</w:t>
        </w:r>
      </w:ins>
    </w:p>
    <w:p>
      <w:pPr>
        <w:pStyle w:val="Indenta"/>
        <w:rPr>
          <w:ins w:id="79" w:author="Master Repository Process" w:date="2021-08-01T09:42:00Z"/>
        </w:rPr>
      </w:pPr>
      <w:ins w:id="80" w:author="Master Repository Process" w:date="2021-08-01T09:42:00Z">
        <w:r>
          <w:tab/>
          <w:t>(fa</w:t>
        </w:r>
      </w:ins>
      <w:r>
        <w:t>)</w:t>
      </w:r>
      <w:r>
        <w:tab/>
        <w:t xml:space="preserve">in the case of an application to the New South Wales Regulatory Authority, </w:t>
      </w:r>
      <w:del w:id="81" w:author="Master Repository Process" w:date="2021-08-01T09:42:00Z">
        <w:r>
          <w:delText xml:space="preserve">a consent for the Regulatory Authority to obtain a </w:delText>
        </w:r>
      </w:del>
      <w:ins w:id="82" w:author="Master Repository Process" w:date="2021-08-01T09:42:00Z">
        <w:r>
          <w:t xml:space="preserve">the applicant’s </w:t>
        </w:r>
      </w:ins>
      <w:r>
        <w:t xml:space="preserve">working with children check </w:t>
      </w:r>
      <w:ins w:id="83" w:author="Master Repository Process" w:date="2021-08-01T09:42:00Z">
        <w:r>
          <w:t>number or a copy of the applicant’s current working with children card or working with children check;</w:t>
        </w:r>
      </w:ins>
    </w:p>
    <w:p>
      <w:pPr>
        <w:pStyle w:val="Indenta"/>
        <w:rPr>
          <w:ins w:id="84" w:author="Master Repository Process" w:date="2021-08-01T09:42:00Z"/>
        </w:rPr>
      </w:pPr>
      <w:ins w:id="85" w:author="Master Repository Process" w:date="2021-08-01T09:42:00Z">
        <w:r>
          <w:tab/>
          <w:t>(fb)</w:t>
        </w:r>
        <w:r>
          <w:tab/>
        </w:r>
      </w:ins>
      <w:r>
        <w:t xml:space="preserve">in </w:t>
      </w:r>
      <w:del w:id="86" w:author="Master Repository Process" w:date="2021-08-01T09:42:00Z">
        <w:r>
          <w:delText>relation</w:delText>
        </w:r>
      </w:del>
      <w:ins w:id="87" w:author="Master Repository Process" w:date="2021-08-01T09:42:00Z">
        <w:r>
          <w:t>the case of an application to the Queensland Regulatory Authority, a copy of the applicant’s current working with children card or working with children check;</w:t>
        </w:r>
      </w:ins>
    </w:p>
    <w:p>
      <w:pPr>
        <w:pStyle w:val="Indenta"/>
      </w:pPr>
      <w:ins w:id="88" w:author="Master Repository Process" w:date="2021-08-01T09:42:00Z">
        <w:r>
          <w:tab/>
          <w:t>(fc)</w:t>
        </w:r>
        <w:r>
          <w:tab/>
          <w:t>in the case of an application</w:t>
        </w:r>
      </w:ins>
      <w:r>
        <w:t xml:space="preserve"> to the </w:t>
      </w:r>
      <w:del w:id="89" w:author="Master Repository Process" w:date="2021-08-01T09:42:00Z">
        <w:r>
          <w:delText>applicant</w:delText>
        </w:r>
      </w:del>
      <w:ins w:id="90" w:author="Master Repository Process" w:date="2021-08-01T09:42:00Z">
        <w:r>
          <w:t>Tasmanian Regulatory Authority, a copy of the applicant’s safety screening clearance</w:t>
        </w:r>
      </w:ins>
      <w:r>
        <w:t>;</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del w:id="91" w:author="Master Repository Process" w:date="2021-08-01T09:42:00Z">
        <w:r>
          <w:tab/>
          <w:delText>(h)</w:delText>
        </w:r>
        <w:r>
          <w:tab/>
        </w:r>
      </w:del>
      <w:ins w:id="92" w:author="Master Repository Process" w:date="2021-08-01T09:42:00Z">
        <w:r>
          <w:tab/>
          <w:t>(h)</w:t>
        </w:r>
        <w:r>
          <w:tab/>
          <w:t xml:space="preserve">if a criminal history record check has been provided under paragraph (g)(ii), </w:t>
        </w:r>
      </w:ins>
      <w:r>
        <w:t>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Footnotesection"/>
        <w:rPr>
          <w:ins w:id="93" w:author="Master Repository Process" w:date="2021-08-01T09:42:00Z"/>
        </w:rPr>
      </w:pPr>
      <w:ins w:id="94" w:author="Master Repository Process" w:date="2021-08-01T09:42:00Z">
        <w:r>
          <w:tab/>
          <w:t xml:space="preserve">[Regulation 14 amended in Gazette </w:t>
        </w:r>
        <w:r>
          <w:rPr>
            <w:lang w:eastAsia="en-US"/>
          </w:rPr>
          <w:t>13 Dec 2013 p.</w:t>
        </w:r>
        <w:r>
          <w:rPr>
            <w:sz w:val="19"/>
          </w:rPr>
          <w:t> </w:t>
        </w:r>
        <w:r>
          <w:t>6153</w:t>
        </w:r>
        <w:r>
          <w:noBreakHyphen/>
          <w:t>4.]</w:t>
        </w:r>
      </w:ins>
    </w:p>
    <w:p>
      <w:pPr>
        <w:pStyle w:val="Heading5"/>
      </w:pPr>
      <w:bookmarkStart w:id="95" w:name="_Toc33392955"/>
      <w:bookmarkStart w:id="96" w:name="_Toc374690560"/>
      <w:r>
        <w:rPr>
          <w:rStyle w:val="CharSectno"/>
        </w:rPr>
        <w:t>15</w:t>
      </w:r>
      <w:r>
        <w:t>.</w:t>
      </w:r>
      <w:r>
        <w:tab/>
        <w:t>Application for provider approval by person other than an individual</w:t>
      </w:r>
      <w:bookmarkEnd w:id="95"/>
      <w:bookmarkEnd w:id="96"/>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97" w:name="_Toc33392956"/>
      <w:bookmarkStart w:id="98" w:name="_Toc374690561"/>
      <w:r>
        <w:rPr>
          <w:rStyle w:val="CharSectno"/>
        </w:rPr>
        <w:t>16</w:t>
      </w:r>
      <w:r>
        <w:t>.</w:t>
      </w:r>
      <w:r>
        <w:tab/>
        <w:t>Matters relating to criminal history</w:t>
      </w:r>
      <w:bookmarkEnd w:id="97"/>
      <w:bookmarkEnd w:id="98"/>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 and</w:t>
      </w:r>
    </w:p>
    <w:p>
      <w:pPr>
        <w:pStyle w:val="Indenta"/>
      </w:pPr>
      <w:r>
        <w:tab/>
        <w:t>(b)</w:t>
      </w:r>
      <w:r>
        <w:tab/>
        <w:t>except in the case of an application made to the Queensland Regulatory Authority, any matters included in a criminal history record check.</w:t>
      </w:r>
    </w:p>
    <w:p>
      <w:pPr>
        <w:pStyle w:val="Heading5"/>
      </w:pPr>
      <w:bookmarkStart w:id="99" w:name="_Toc33392957"/>
      <w:bookmarkStart w:id="100" w:name="_Toc374690562"/>
      <w:r>
        <w:rPr>
          <w:rStyle w:val="CharSectno"/>
        </w:rPr>
        <w:t>17</w:t>
      </w:r>
      <w:r>
        <w:t>.</w:t>
      </w:r>
      <w:r>
        <w:tab/>
        <w:t>Application for amendment of provider approval</w:t>
      </w:r>
      <w:bookmarkEnd w:id="99"/>
      <w:bookmarkEnd w:id="100"/>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101" w:name="_Toc33392958"/>
      <w:bookmarkStart w:id="102" w:name="_Toc374690563"/>
      <w:r>
        <w:rPr>
          <w:rStyle w:val="CharSectno"/>
        </w:rPr>
        <w:t>18</w:t>
      </w:r>
      <w:r>
        <w:t>.</w:t>
      </w:r>
      <w:r>
        <w:tab/>
        <w:t>Maximum period of suspension of provider approval</w:t>
      </w:r>
      <w:bookmarkEnd w:id="101"/>
      <w:bookmarkEnd w:id="102"/>
      <w:r>
        <w:t xml:space="preserve"> </w:t>
      </w:r>
    </w:p>
    <w:p>
      <w:pPr>
        <w:pStyle w:val="Subsection"/>
      </w:pPr>
      <w:r>
        <w:tab/>
      </w:r>
      <w:r>
        <w:tab/>
        <w:t>The prescribed maximum period of suspension of a provider approval under section 27(a) or 33(1)(a)(ii) of the Law is 12 months.</w:t>
      </w:r>
    </w:p>
    <w:p>
      <w:pPr>
        <w:pStyle w:val="Heading5"/>
      </w:pPr>
      <w:bookmarkStart w:id="103" w:name="_Toc33392959"/>
      <w:bookmarkStart w:id="104" w:name="_Toc374690564"/>
      <w:r>
        <w:rPr>
          <w:rStyle w:val="CharSectno"/>
        </w:rPr>
        <w:t>19</w:t>
      </w:r>
      <w:r>
        <w:t>.</w:t>
      </w:r>
      <w:r>
        <w:tab/>
        <w:t>Application for voluntary suspension of provider approval</w:t>
      </w:r>
      <w:bookmarkEnd w:id="103"/>
      <w:bookmarkEnd w:id="104"/>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105" w:name="_Toc33392960"/>
      <w:bookmarkStart w:id="106" w:name="_Toc374690565"/>
      <w:r>
        <w:rPr>
          <w:rStyle w:val="CharSectno"/>
        </w:rPr>
        <w:t>20</w:t>
      </w:r>
      <w:r>
        <w:t>.</w:t>
      </w:r>
      <w:r>
        <w:tab/>
        <w:t>Application by individual executor for provider approval</w:t>
      </w:r>
      <w:bookmarkEnd w:id="105"/>
      <w:bookmarkEnd w:id="106"/>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del w:id="107" w:author="Master Repository Process" w:date="2021-08-01T09:42:00Z">
        <w:r>
          <w:tab/>
          <w:delText>(g)</w:delText>
        </w:r>
        <w:r>
          <w:tab/>
        </w:r>
      </w:del>
      <w:ins w:id="108" w:author="Master Repository Process" w:date="2021-08-01T09:42:00Z">
        <w:r>
          <w:tab/>
          <w:t>(g)</w:t>
        </w:r>
        <w:r>
          <w:tab/>
          <w:t xml:space="preserve">except in the case of an application to the New South Wales Regulatory Authority or the Queensland Regulatory Authority, </w:t>
        </w:r>
      </w:ins>
      <w:r>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del w:id="109" w:author="Master Repository Process" w:date="2021-08-01T09:42:00Z">
        <w:r>
          <w:delText xml:space="preserve"> or</w:delText>
        </w:r>
      </w:del>
    </w:p>
    <w:p>
      <w:pPr>
        <w:pStyle w:val="Ednotesubpara"/>
        <w:rPr>
          <w:ins w:id="110" w:author="Master Repository Process" w:date="2021-08-01T09:42:00Z"/>
        </w:rPr>
      </w:pPr>
      <w:r>
        <w:tab/>
      </w:r>
      <w:del w:id="111" w:author="Master Repository Process" w:date="2021-08-01T09:42:00Z">
        <w:r>
          <w:delText>(</w:delText>
        </w:r>
      </w:del>
      <w:ins w:id="112" w:author="Master Repository Process" w:date="2021-08-01T09:42:00Z">
        <w:r>
          <w:t>[(</w:t>
        </w:r>
      </w:ins>
      <w:r>
        <w:t>iii</w:t>
      </w:r>
      <w:ins w:id="113" w:author="Master Repository Process" w:date="2021-08-01T09:42:00Z">
        <w:r>
          <w:t>)</w:t>
        </w:r>
        <w:r>
          <w:tab/>
          <w:t>deleted]</w:t>
        </w:r>
      </w:ins>
    </w:p>
    <w:p>
      <w:pPr>
        <w:pStyle w:val="Indenta"/>
        <w:rPr>
          <w:ins w:id="114" w:author="Master Repository Process" w:date="2021-08-01T09:42:00Z"/>
        </w:rPr>
      </w:pPr>
      <w:ins w:id="115" w:author="Master Repository Process" w:date="2021-08-01T09:42:00Z">
        <w:r>
          <w:tab/>
          <w:t>(ga</w:t>
        </w:r>
      </w:ins>
      <w:r>
        <w:t>)</w:t>
      </w:r>
      <w:r>
        <w:tab/>
        <w:t xml:space="preserve">in the case of an application to the New South Wales Regulatory Authority, </w:t>
      </w:r>
      <w:del w:id="116" w:author="Master Repository Process" w:date="2021-08-01T09:42:00Z">
        <w:r>
          <w:delText xml:space="preserve">a consent for the Regulatory Authority to obtain a </w:delText>
        </w:r>
      </w:del>
      <w:ins w:id="117" w:author="Master Repository Process" w:date="2021-08-01T09:42:00Z">
        <w:r>
          <w:t xml:space="preserve">the applicant’s </w:t>
        </w:r>
      </w:ins>
      <w:r>
        <w:t xml:space="preserve">working with children check </w:t>
      </w:r>
      <w:ins w:id="118" w:author="Master Repository Process" w:date="2021-08-01T09:42:00Z">
        <w:r>
          <w:t>number or a copy of the applicant’s current working with children card or working with children check;</w:t>
        </w:r>
      </w:ins>
    </w:p>
    <w:p>
      <w:pPr>
        <w:pStyle w:val="Indenta"/>
        <w:rPr>
          <w:ins w:id="119" w:author="Master Repository Process" w:date="2021-08-01T09:42:00Z"/>
        </w:rPr>
      </w:pPr>
      <w:ins w:id="120" w:author="Master Repository Process" w:date="2021-08-01T09:42:00Z">
        <w:r>
          <w:tab/>
          <w:t>(gb)</w:t>
        </w:r>
        <w:r>
          <w:tab/>
        </w:r>
      </w:ins>
      <w:r>
        <w:t xml:space="preserve">in </w:t>
      </w:r>
      <w:del w:id="121" w:author="Master Repository Process" w:date="2021-08-01T09:42:00Z">
        <w:r>
          <w:delText>relation</w:delText>
        </w:r>
      </w:del>
      <w:ins w:id="122" w:author="Master Repository Process" w:date="2021-08-01T09:42:00Z">
        <w:r>
          <w:t>the case of an application to the Queensland Regulatory Authority, a copy of the applicant’s current working with children card or working with children check;</w:t>
        </w:r>
      </w:ins>
    </w:p>
    <w:p>
      <w:pPr>
        <w:pStyle w:val="Indenta"/>
      </w:pPr>
      <w:ins w:id="123" w:author="Master Repository Process" w:date="2021-08-01T09:42:00Z">
        <w:r>
          <w:tab/>
          <w:t>(gc)</w:t>
        </w:r>
        <w:r>
          <w:tab/>
          <w:t>in the case of an application</w:t>
        </w:r>
      </w:ins>
      <w:r>
        <w:t xml:space="preserve"> to the </w:t>
      </w:r>
      <w:del w:id="124" w:author="Master Repository Process" w:date="2021-08-01T09:42:00Z">
        <w:r>
          <w:delText>applicant</w:delText>
        </w:r>
      </w:del>
      <w:ins w:id="125" w:author="Master Repository Process" w:date="2021-08-01T09:42:00Z">
        <w:r>
          <w:t>Tasmanian Regulatory Authority, a copy of the applicant’s safety screening clearance</w:t>
        </w:r>
      </w:ins>
      <w:r>
        <w:t>;</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del w:id="126" w:author="Master Repository Process" w:date="2021-08-01T09:42:00Z">
        <w:r>
          <w:tab/>
          <w:delText>(i)</w:delText>
        </w:r>
        <w:r>
          <w:tab/>
        </w:r>
      </w:del>
      <w:ins w:id="127" w:author="Master Repository Process" w:date="2021-08-01T09:42:00Z">
        <w:r>
          <w:tab/>
          <w:t>(i)</w:t>
        </w:r>
        <w:r>
          <w:tab/>
          <w:t xml:space="preserve">if a criminal history record check has been provided under paragraph (h)(ii), </w:t>
        </w:r>
      </w:ins>
      <w:r>
        <w:t>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rPr>
          <w:ins w:id="128" w:author="Master Repository Process" w:date="2021-08-01T09:42:00Z"/>
        </w:rPr>
      </w:pPr>
      <w:ins w:id="129" w:author="Master Repository Process" w:date="2021-08-01T09:42:00Z">
        <w:r>
          <w:tab/>
          <w:t xml:space="preserve">[Regulation 20 amended in Gazette </w:t>
        </w:r>
        <w:r>
          <w:rPr>
            <w:lang w:eastAsia="en-US"/>
          </w:rPr>
          <w:t>13 Dec 2013 p.</w:t>
        </w:r>
        <w:r>
          <w:rPr>
            <w:sz w:val="19"/>
          </w:rPr>
          <w:t> </w:t>
        </w:r>
        <w:r>
          <w:t>6154</w:t>
        </w:r>
        <w:r>
          <w:noBreakHyphen/>
          <w:t>5.]</w:t>
        </w:r>
      </w:ins>
    </w:p>
    <w:p>
      <w:pPr>
        <w:pStyle w:val="Heading5"/>
      </w:pPr>
      <w:bookmarkStart w:id="130" w:name="_Toc33392961"/>
      <w:bookmarkStart w:id="131" w:name="_Toc374690566"/>
      <w:r>
        <w:rPr>
          <w:rStyle w:val="CharSectno"/>
        </w:rPr>
        <w:t>21</w:t>
      </w:r>
      <w:r>
        <w:t>.</w:t>
      </w:r>
      <w:r>
        <w:tab/>
        <w:t>Application by executor other than an individual for provider approval</w:t>
      </w:r>
      <w:bookmarkEnd w:id="130"/>
      <w:bookmarkEnd w:id="131"/>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132" w:name="_Toc33392962"/>
      <w:bookmarkStart w:id="133" w:name="_Toc374690567"/>
      <w:r>
        <w:rPr>
          <w:rStyle w:val="CharSectno"/>
        </w:rPr>
        <w:t>22</w:t>
      </w:r>
      <w:r>
        <w:t>.</w:t>
      </w:r>
      <w:r>
        <w:tab/>
        <w:t>Application by individual for provider approval on incapacity of approved provider</w:t>
      </w:r>
      <w:bookmarkEnd w:id="132"/>
      <w:bookmarkEnd w:id="133"/>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del w:id="134" w:author="Master Repository Process" w:date="2021-08-01T09:42:00Z">
        <w:r>
          <w:tab/>
          <w:delText>(g)</w:delText>
        </w:r>
        <w:r>
          <w:tab/>
        </w:r>
      </w:del>
      <w:ins w:id="135" w:author="Master Repository Process" w:date="2021-08-01T09:42:00Z">
        <w:r>
          <w:tab/>
          <w:t>(g)</w:t>
        </w:r>
        <w:r>
          <w:tab/>
          <w:t xml:space="preserve">except in the case of an application to the New South Wales Regulatory Authority or the Queensland Regulatory Authority, </w:t>
        </w:r>
      </w:ins>
      <w:r>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del w:id="136" w:author="Master Repository Process" w:date="2021-08-01T09:42:00Z">
        <w:r>
          <w:delText xml:space="preserve"> or</w:delText>
        </w:r>
      </w:del>
    </w:p>
    <w:p>
      <w:pPr>
        <w:pStyle w:val="Ednotesubpara"/>
        <w:rPr>
          <w:ins w:id="137" w:author="Master Repository Process" w:date="2021-08-01T09:42:00Z"/>
        </w:rPr>
      </w:pPr>
      <w:r>
        <w:tab/>
      </w:r>
      <w:del w:id="138" w:author="Master Repository Process" w:date="2021-08-01T09:42:00Z">
        <w:r>
          <w:delText>(</w:delText>
        </w:r>
      </w:del>
      <w:ins w:id="139" w:author="Master Repository Process" w:date="2021-08-01T09:42:00Z">
        <w:r>
          <w:t>[(</w:t>
        </w:r>
      </w:ins>
      <w:r>
        <w:t>iii</w:t>
      </w:r>
      <w:ins w:id="140" w:author="Master Repository Process" w:date="2021-08-01T09:42:00Z">
        <w:r>
          <w:t>)</w:t>
        </w:r>
        <w:r>
          <w:tab/>
          <w:t>deleted]</w:t>
        </w:r>
      </w:ins>
    </w:p>
    <w:p>
      <w:pPr>
        <w:pStyle w:val="Indenta"/>
        <w:rPr>
          <w:ins w:id="141" w:author="Master Repository Process" w:date="2021-08-01T09:42:00Z"/>
        </w:rPr>
      </w:pPr>
      <w:ins w:id="142" w:author="Master Repository Process" w:date="2021-08-01T09:42:00Z">
        <w:r>
          <w:tab/>
          <w:t>(ga</w:t>
        </w:r>
      </w:ins>
      <w:r>
        <w:t>)</w:t>
      </w:r>
      <w:r>
        <w:tab/>
        <w:t xml:space="preserve">in the case of an application to the New South Wales Regulatory Authority, </w:t>
      </w:r>
      <w:del w:id="143" w:author="Master Repository Process" w:date="2021-08-01T09:42:00Z">
        <w:r>
          <w:delText xml:space="preserve">a consent for the Regulatory Authority to obtain a </w:delText>
        </w:r>
      </w:del>
      <w:ins w:id="144" w:author="Master Repository Process" w:date="2021-08-01T09:42:00Z">
        <w:r>
          <w:t xml:space="preserve">the applicant’s </w:t>
        </w:r>
      </w:ins>
      <w:r>
        <w:t xml:space="preserve">working with children check </w:t>
      </w:r>
      <w:ins w:id="145" w:author="Master Repository Process" w:date="2021-08-01T09:42:00Z">
        <w:r>
          <w:t>number or a copy of the applicant’s current working with children card or working with children check;</w:t>
        </w:r>
      </w:ins>
    </w:p>
    <w:p>
      <w:pPr>
        <w:pStyle w:val="Indenta"/>
        <w:rPr>
          <w:ins w:id="146" w:author="Master Repository Process" w:date="2021-08-01T09:42:00Z"/>
        </w:rPr>
      </w:pPr>
      <w:ins w:id="147" w:author="Master Repository Process" w:date="2021-08-01T09:42:00Z">
        <w:r>
          <w:tab/>
          <w:t>(gb)</w:t>
        </w:r>
        <w:r>
          <w:tab/>
        </w:r>
      </w:ins>
      <w:r>
        <w:t xml:space="preserve">in </w:t>
      </w:r>
      <w:del w:id="148" w:author="Master Repository Process" w:date="2021-08-01T09:42:00Z">
        <w:r>
          <w:delText>relation</w:delText>
        </w:r>
      </w:del>
      <w:ins w:id="149" w:author="Master Repository Process" w:date="2021-08-01T09:42:00Z">
        <w:r>
          <w:t>the case of an application to the Queensland Regulatory Authority, a copy of the applicant’s current working with children card or working with children check;</w:t>
        </w:r>
      </w:ins>
    </w:p>
    <w:p>
      <w:pPr>
        <w:pStyle w:val="Indenta"/>
      </w:pPr>
      <w:ins w:id="150" w:author="Master Repository Process" w:date="2021-08-01T09:42:00Z">
        <w:r>
          <w:tab/>
          <w:t>(gc)</w:t>
        </w:r>
        <w:r>
          <w:tab/>
          <w:t>in the case of an application</w:t>
        </w:r>
      </w:ins>
      <w:r>
        <w:t xml:space="preserve"> to the </w:t>
      </w:r>
      <w:del w:id="151" w:author="Master Repository Process" w:date="2021-08-01T09:42:00Z">
        <w:r>
          <w:delText>applicant</w:delText>
        </w:r>
      </w:del>
      <w:ins w:id="152" w:author="Master Repository Process" w:date="2021-08-01T09:42:00Z">
        <w:r>
          <w:t>Tasmanian Regulatory Authority, a copy of the applicant’s safety screening clearance</w:t>
        </w:r>
      </w:ins>
      <w:r>
        <w:t>;</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del w:id="153" w:author="Master Repository Process" w:date="2021-08-01T09:42:00Z">
        <w:r>
          <w:tab/>
          <w:delText>(i)</w:delText>
        </w:r>
        <w:r>
          <w:tab/>
        </w:r>
      </w:del>
      <w:ins w:id="154" w:author="Master Repository Process" w:date="2021-08-01T09:42:00Z">
        <w:r>
          <w:tab/>
          <w:t>(i)</w:t>
        </w:r>
        <w:r>
          <w:tab/>
          <w:t xml:space="preserve">if a criminal history record check has been provided under paragraph (h)(ii), </w:t>
        </w:r>
      </w:ins>
      <w:r>
        <w:t>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rPr>
          <w:ins w:id="155" w:author="Master Repository Process" w:date="2021-08-01T09:42:00Z"/>
        </w:rPr>
      </w:pPr>
      <w:ins w:id="156" w:author="Master Repository Process" w:date="2021-08-01T09:42:00Z">
        <w:r>
          <w:tab/>
          <w:t xml:space="preserve">[Regulation 22 amended in Gazette </w:t>
        </w:r>
        <w:r>
          <w:rPr>
            <w:lang w:eastAsia="en-US"/>
          </w:rPr>
          <w:t>13 Dec 2013 p.</w:t>
        </w:r>
        <w:r>
          <w:rPr>
            <w:sz w:val="19"/>
          </w:rPr>
          <w:t> </w:t>
        </w:r>
        <w:r>
          <w:t>6155</w:t>
        </w:r>
        <w:r>
          <w:noBreakHyphen/>
          <w:t>6.]</w:t>
        </w:r>
      </w:ins>
    </w:p>
    <w:p>
      <w:pPr>
        <w:pStyle w:val="Heading5"/>
      </w:pPr>
      <w:bookmarkStart w:id="157" w:name="_Toc33392963"/>
      <w:bookmarkStart w:id="158" w:name="_Toc374690568"/>
      <w:r>
        <w:rPr>
          <w:rStyle w:val="CharSectno"/>
        </w:rPr>
        <w:t>23</w:t>
      </w:r>
      <w:r>
        <w:t>.</w:t>
      </w:r>
      <w:r>
        <w:tab/>
        <w:t>Application by person other than an individual for provider approval on incapacity of approved provider</w:t>
      </w:r>
      <w:bookmarkEnd w:id="157"/>
      <w:bookmarkEnd w:id="158"/>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the current approved provider’s full name and provider approval number;</w:t>
      </w:r>
    </w:p>
    <w:p>
      <w:pPr>
        <w:pStyle w:val="Indenta"/>
      </w:pPr>
      <w:r>
        <w:tab/>
        <w:t>(e)</w:t>
      </w:r>
      <w:r>
        <w:tab/>
        <w:t xml:space="preserve">the proposed duration of the provider approval; </w:t>
      </w:r>
    </w:p>
    <w:p>
      <w:pPr>
        <w:pStyle w:val="NotesPerm"/>
        <w:tabs>
          <w:tab w:val="clear" w:pos="879"/>
          <w:tab w:val="left" w:pos="851"/>
        </w:tabs>
        <w:ind w:left="1418" w:hanging="1418"/>
      </w:pPr>
      <w:r>
        <w:tab/>
        <w:t>Note:</w:t>
      </w:r>
      <w:r>
        <w:tab/>
        <w:t>This period cannot exceed 6 months.</w:t>
      </w:r>
    </w:p>
    <w:p>
      <w:pPr>
        <w:pStyle w:val="Indenta"/>
      </w:pPr>
      <w:r>
        <w:tab/>
        <w:t>(f)</w:t>
      </w:r>
      <w:r>
        <w:tab/>
        <w:t xml:space="preserve">documentary evidence of the legal status of the applicant and its constitution; </w:t>
      </w:r>
    </w:p>
    <w:p>
      <w:pPr>
        <w:pStyle w:val="NotesPerm"/>
        <w:tabs>
          <w:tab w:val="clear" w:pos="879"/>
          <w:tab w:val="left" w:pos="851"/>
        </w:tabs>
        <w:ind w:left="1701" w:hanging="1418"/>
      </w:pPr>
      <w:r>
        <w:tab/>
        <w:t>Example:</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22.</w:t>
      </w:r>
    </w:p>
    <w:p>
      <w:pPr>
        <w:pStyle w:val="Heading3"/>
      </w:pPr>
      <w:bookmarkStart w:id="159" w:name="_Toc33392964"/>
      <w:bookmarkStart w:id="160" w:name="_Toc374690569"/>
      <w:r>
        <w:rPr>
          <w:rStyle w:val="CharDivNo"/>
        </w:rPr>
        <w:t>Part 2.2</w:t>
      </w:r>
      <w:r>
        <w:t> — </w:t>
      </w:r>
      <w:r>
        <w:rPr>
          <w:rStyle w:val="CharDivText"/>
        </w:rPr>
        <w:t>Service approvals</w:t>
      </w:r>
      <w:bookmarkEnd w:id="159"/>
      <w:bookmarkEnd w:id="160"/>
    </w:p>
    <w:p>
      <w:pPr>
        <w:pStyle w:val="Heading4"/>
      </w:pPr>
      <w:bookmarkStart w:id="161" w:name="_Toc33392965"/>
      <w:bookmarkStart w:id="162" w:name="_Toc374690570"/>
      <w:r>
        <w:t>Division 1 — Applications for service approvals</w:t>
      </w:r>
      <w:bookmarkEnd w:id="161"/>
      <w:bookmarkEnd w:id="162"/>
    </w:p>
    <w:p>
      <w:pPr>
        <w:pStyle w:val="Heading5"/>
      </w:pPr>
      <w:bookmarkStart w:id="163" w:name="_Toc33392966"/>
      <w:bookmarkStart w:id="164" w:name="_Toc374690571"/>
      <w:r>
        <w:rPr>
          <w:rStyle w:val="CharSectno"/>
        </w:rPr>
        <w:t>24</w:t>
      </w:r>
      <w:r>
        <w:t>.</w:t>
      </w:r>
      <w:r>
        <w:tab/>
        <w:t>Application for service approval — centre</w:t>
      </w:r>
      <w:r>
        <w:noBreakHyphen/>
        <w:t>based service</w:t>
      </w:r>
      <w:bookmarkEnd w:id="163"/>
      <w:bookmarkEnd w:id="164"/>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165" w:name="_Toc33392967"/>
      <w:bookmarkStart w:id="166" w:name="_Toc374690572"/>
      <w:r>
        <w:rPr>
          <w:rStyle w:val="CharSectno"/>
        </w:rPr>
        <w:t>25</w:t>
      </w:r>
      <w:r>
        <w:t>.</w:t>
      </w:r>
      <w:r>
        <w:tab/>
        <w:t>Additional information about proposed education and care service premises</w:t>
      </w:r>
      <w:bookmarkEnd w:id="165"/>
      <w:bookmarkEnd w:id="166"/>
      <w:r>
        <w:t xml:space="preserve"> </w:t>
      </w:r>
    </w:p>
    <w:p>
      <w:pPr>
        <w:pStyle w:val="Subsection"/>
      </w:pPr>
      <w:del w:id="167" w:author="Master Repository Process" w:date="2021-08-01T09:42:00Z">
        <w:r>
          <w:tab/>
        </w:r>
        <w:r>
          <w:tab/>
          <w:delText>In</w:delText>
        </w:r>
      </w:del>
      <w:ins w:id="168" w:author="Master Repository Process" w:date="2021-08-01T09:42:00Z">
        <w:r>
          <w:tab/>
          <w:t>(1)</w:t>
        </w:r>
        <w:r>
          <w:tab/>
          <w:t>Subject to subregulation (2), in</w:t>
        </w:r>
      </w:ins>
      <w:r>
        <w:t xml:space="preserve">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pPr>
      <w:r>
        <w:tab/>
        <w:t>(vi)</w:t>
      </w:r>
      <w:r>
        <w:tab/>
        <w:t>the landscape of, or landscaping plans for, outdoor spaces that will be used by the education and care service, specifying the natural environments that are or will be provided;</w:t>
      </w:r>
    </w:p>
    <w:p>
      <w:pPr>
        <w:pStyle w:val="Indenti"/>
      </w:pPr>
      <w:r>
        <w:tab/>
        <w:t>(vii)</w:t>
      </w:r>
      <w:r>
        <w:tab/>
        <w:t>a floor plan indicating unencumbered indoor and outdoor spaces suitable for children;</w:t>
      </w:r>
    </w:p>
    <w:p>
      <w:pPr>
        <w:pStyle w:val="Indenti"/>
      </w:pPr>
      <w:r>
        <w:tab/>
        <w:t>(viii)</w:t>
      </w:r>
      <w:r>
        <w:tab/>
        <w:t>the location of any associated children’s service;</w:t>
      </w:r>
    </w:p>
    <w:p>
      <w:pPr>
        <w:pStyle w:val="Indenti"/>
      </w:pPr>
      <w:r>
        <w:tab/>
        <w:t>(ix)</w:t>
      </w:r>
      <w:r>
        <w:tab/>
        <w:t>calculations, carried out by a building practitioner, of the areas referred to in regulations 107 and 108 relating to unencumbered indoor and outdoor space;</w:t>
      </w:r>
    </w:p>
    <w:p>
      <w:pPr>
        <w:pStyle w:val="Indenti"/>
      </w:pPr>
      <w:r>
        <w:tab/>
        <w:t>(x)</w:t>
      </w:r>
      <w:r>
        <w:tab/>
        <w:t>the elevation plans of the premises;</w:t>
      </w:r>
    </w:p>
    <w:p>
      <w:pPr>
        <w:pStyle w:val="Indenta"/>
      </w:pPr>
      <w:r>
        <w:tab/>
        <w:t>(c)</w:t>
      </w:r>
      <w:r>
        <w:tab/>
        <w:t xml:space="preserve">if a swimming pool or other water hazard is situated on the proposed education and care service premises, a copy of the service’s proposed water safety policy; </w:t>
      </w:r>
    </w:p>
    <w:p>
      <w:pPr>
        <w:pStyle w:val="Indenta"/>
      </w:pPr>
      <w:r>
        <w:tab/>
        <w:t>(d)</w:t>
      </w:r>
      <w:r>
        <w:tab/>
        <w:t xml:space="preserve">one of the following — </w:t>
      </w:r>
    </w:p>
    <w:p>
      <w:pPr>
        <w:pStyle w:val="Indenti"/>
      </w:pPr>
      <w:r>
        <w:tab/>
        <w:t>(i)</w:t>
      </w:r>
      <w:r>
        <w:tab/>
        <w:t>a soil assessment for the site of the proposed education and care service premises;</w:t>
      </w:r>
    </w:p>
    <w:p>
      <w:pPr>
        <w:pStyle w:val="Indenti"/>
      </w:pPr>
      <w:r>
        <w:tab/>
        <w:t>(ii)</w:t>
      </w:r>
      <w:r>
        <w:tab/>
        <w:t>if a soil assessment for the site of the proposed education and care service premises has previously been undertaken, a statement to that effect, specifying when the soil assessment was undertaken;</w:t>
      </w:r>
    </w:p>
    <w:p>
      <w:pPr>
        <w:pStyle w:val="Indenti"/>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pPr>
      <w:r>
        <w:tab/>
        <w:t>(e)</w:t>
      </w:r>
      <w:r>
        <w:tab/>
        <w:t>a copy of the planning permit for the proposed education and care service premises if a planning permit is required under the planning and development law of the participating jurisdiction;</w:t>
      </w:r>
    </w:p>
    <w:p>
      <w:pPr>
        <w:pStyle w:val="Indenta"/>
      </w:pPr>
      <w:r>
        <w:tab/>
        <w:t>(f)</w:t>
      </w:r>
      <w:r>
        <w:tab/>
        <w:t>a statement that the applicant has the right to occupy and use the premises and any document evidencing this;</w:t>
      </w:r>
    </w:p>
    <w:p>
      <w:pPr>
        <w:pStyle w:val="NotesPerm"/>
        <w:tabs>
          <w:tab w:val="clear" w:pos="879"/>
          <w:tab w:val="left" w:pos="851"/>
        </w:tabs>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rPr>
          <w:ins w:id="169" w:author="Master Repository Process" w:date="2021-08-01T09:42:00Z"/>
        </w:rPr>
      </w:pPr>
      <w:ins w:id="170" w:author="Master Repository Process" w:date="2021-08-01T09:42:00Z">
        <w:r>
          <w:tab/>
          <w:t>(2)</w:t>
        </w:r>
        <w:r>
          <w:tab/>
          <w:t xml:space="preserve">A regulatory authority may determine that the information set out in subregulation (1)(b) or (g) is not required to be provided if the approved provider is seeking — </w:t>
        </w:r>
      </w:ins>
    </w:p>
    <w:p>
      <w:pPr>
        <w:pStyle w:val="Indenta"/>
        <w:rPr>
          <w:ins w:id="171" w:author="Master Repository Process" w:date="2021-08-01T09:42:00Z"/>
        </w:rPr>
      </w:pPr>
      <w:ins w:id="172" w:author="Master Repository Process" w:date="2021-08-01T09:42:00Z">
        <w:r>
          <w:tab/>
          <w:t>(a)</w:t>
        </w:r>
        <w:r>
          <w:tab/>
          <w:t>to relocate the education and care service to alternative premises for not more than 12 months; or</w:t>
        </w:r>
      </w:ins>
    </w:p>
    <w:p>
      <w:pPr>
        <w:pStyle w:val="Indenta"/>
        <w:rPr>
          <w:ins w:id="173" w:author="Master Repository Process" w:date="2021-08-01T09:42:00Z"/>
        </w:rPr>
      </w:pPr>
      <w:ins w:id="174" w:author="Master Repository Process" w:date="2021-08-01T09:42:00Z">
        <w:r>
          <w:tab/>
          <w:t>(b)</w:t>
        </w:r>
        <w:r>
          <w:tab/>
          <w:t>to locate the education and care service on a school site.</w:t>
        </w:r>
      </w:ins>
    </w:p>
    <w:p>
      <w:pPr>
        <w:pStyle w:val="Footnotesection"/>
        <w:rPr>
          <w:ins w:id="175" w:author="Master Repository Process" w:date="2021-08-01T09:42:00Z"/>
        </w:rPr>
      </w:pPr>
      <w:ins w:id="176" w:author="Master Repository Process" w:date="2021-08-01T09:42:00Z">
        <w:r>
          <w:tab/>
          <w:t xml:space="preserve">[Regulation 25 amended in Gazette </w:t>
        </w:r>
        <w:r>
          <w:rPr>
            <w:lang w:eastAsia="en-US"/>
          </w:rPr>
          <w:t>13 Dec 2013 p.</w:t>
        </w:r>
        <w:r>
          <w:rPr>
            <w:sz w:val="19"/>
          </w:rPr>
          <w:t> </w:t>
        </w:r>
        <w:r>
          <w:t>6156</w:t>
        </w:r>
        <w:r>
          <w:noBreakHyphen/>
          <w:t>7.]</w:t>
        </w:r>
      </w:ins>
    </w:p>
    <w:p>
      <w:pPr>
        <w:pStyle w:val="Heading5"/>
      </w:pPr>
      <w:bookmarkStart w:id="177" w:name="_Toc33392968"/>
      <w:bookmarkStart w:id="178" w:name="_Toc374690573"/>
      <w:r>
        <w:rPr>
          <w:rStyle w:val="CharSectno"/>
        </w:rPr>
        <w:t>26</w:t>
      </w:r>
      <w:r>
        <w:t>.</w:t>
      </w:r>
      <w:r>
        <w:tab/>
        <w:t>Application for service approval — family day care service</w:t>
      </w:r>
      <w:bookmarkEnd w:id="177"/>
      <w:bookmarkEnd w:id="178"/>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 xml:space="preserve">Note: </w:t>
      </w:r>
      <w:r>
        <w:tab/>
        <w:t>The application must include the certified supervisor’s written consent to the nomination — see section 44(1)(d) of the Law.</w:t>
      </w:r>
    </w:p>
    <w:p>
      <w:pPr>
        <w:pStyle w:val="Heading5"/>
      </w:pPr>
      <w:bookmarkStart w:id="179" w:name="_Toc33392969"/>
      <w:bookmarkStart w:id="180" w:name="_Toc374690574"/>
      <w:r>
        <w:rPr>
          <w:rStyle w:val="CharSectno"/>
        </w:rPr>
        <w:t>27</w:t>
      </w:r>
      <w:r>
        <w:t>.</w:t>
      </w:r>
      <w:r>
        <w:tab/>
        <w:t>Additional matters to have regard to in determining application for service approval</w:t>
      </w:r>
      <w:bookmarkEnd w:id="179"/>
      <w:bookmarkEnd w:id="180"/>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ind w:left="1418" w:hanging="1418"/>
      </w:pPr>
      <w:r>
        <w:tab/>
        <w:t>Note:</w:t>
      </w:r>
      <w:r>
        <w:tab/>
        <w:t>See section 47(1)(g) of the Law.</w:t>
      </w:r>
    </w:p>
    <w:p>
      <w:pPr>
        <w:pStyle w:val="Heading5"/>
      </w:pPr>
      <w:bookmarkStart w:id="181" w:name="_Toc33392970"/>
      <w:bookmarkStart w:id="182" w:name="_Toc374690575"/>
      <w:r>
        <w:rPr>
          <w:rStyle w:val="CharSectno"/>
        </w:rPr>
        <w:t>28</w:t>
      </w:r>
      <w:r>
        <w:t>.</w:t>
      </w:r>
      <w:r>
        <w:tab/>
        <w:t>Additional grounds for refusal to grant service approval</w:t>
      </w:r>
      <w:bookmarkEnd w:id="181"/>
      <w:bookmarkEnd w:id="182"/>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pPr>
      <w:r>
        <w:tab/>
        <w:t>Examples:</w:t>
      </w:r>
    </w:p>
    <w:p>
      <w:pPr>
        <w:pStyle w:val="NotesPerm"/>
        <w:tabs>
          <w:tab w:val="clear" w:pos="879"/>
          <w:tab w:val="left" w:pos="851"/>
        </w:tabs>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ind w:left="1418" w:hanging="1418"/>
      </w:pPr>
      <w:r>
        <w:tab/>
        <w:t>Note:</w:t>
      </w:r>
      <w:r>
        <w:tab/>
        <w:t>See section 49(2) of the Law.</w:t>
      </w:r>
    </w:p>
    <w:p>
      <w:pPr>
        <w:pStyle w:val="Heading5"/>
      </w:pPr>
      <w:bookmarkStart w:id="183" w:name="_Toc33392971"/>
      <w:bookmarkStart w:id="184" w:name="_Toc374690576"/>
      <w:r>
        <w:rPr>
          <w:rStyle w:val="CharSectno"/>
        </w:rPr>
        <w:t>29</w:t>
      </w:r>
      <w:r>
        <w:t>.</w:t>
      </w:r>
      <w:r>
        <w:tab/>
        <w:t>Condition on service approval — insurance</w:t>
      </w:r>
      <w:bookmarkEnd w:id="183"/>
      <w:bookmarkEnd w:id="184"/>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51(4)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185" w:name="_Toc33392972"/>
      <w:bookmarkStart w:id="186" w:name="_Toc374690577"/>
      <w:r>
        <w:rPr>
          <w:rStyle w:val="CharSectno"/>
        </w:rPr>
        <w:t>30</w:t>
      </w:r>
      <w:r>
        <w:t>.</w:t>
      </w:r>
      <w:r>
        <w:tab/>
        <w:t>Condition on service approval — family day care educator insurance</w:t>
      </w:r>
      <w:bookmarkEnd w:id="185"/>
      <w:bookmarkEnd w:id="186"/>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187" w:name="_Toc33392973"/>
      <w:bookmarkStart w:id="188" w:name="_Toc374690578"/>
      <w:r>
        <w:rPr>
          <w:rStyle w:val="CharSectno"/>
        </w:rPr>
        <w:t>31</w:t>
      </w:r>
      <w:r>
        <w:t>.</w:t>
      </w:r>
      <w:r>
        <w:tab/>
        <w:t>Condition on service approval — quality improvement plan</w:t>
      </w:r>
      <w:bookmarkEnd w:id="187"/>
      <w:bookmarkEnd w:id="188"/>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parents of a child who is enrolled at the service or who are seeking to enrol a child at the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regulations 55 and 56, which set out requirements for quality improvement plans.</w:t>
      </w:r>
    </w:p>
    <w:p>
      <w:pPr>
        <w:pStyle w:val="Heading5"/>
      </w:pPr>
      <w:bookmarkStart w:id="189" w:name="_Toc33392974"/>
      <w:bookmarkStart w:id="190" w:name="_Toc374690579"/>
      <w:r>
        <w:rPr>
          <w:rStyle w:val="CharSectno"/>
        </w:rPr>
        <w:t>32</w:t>
      </w:r>
      <w:r>
        <w:t>.</w:t>
      </w:r>
      <w:r>
        <w:tab/>
        <w:t>Condition on service approval — entitlement to occupy premises</w:t>
      </w:r>
      <w:bookmarkEnd w:id="189"/>
      <w:bookmarkEnd w:id="190"/>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ind w:left="1418" w:hanging="1418"/>
      </w:pPr>
      <w:r>
        <w:tab/>
        <w:t>Note:</w:t>
      </w:r>
      <w:r>
        <w:tab/>
        <w:t>See section 51(5) of the Law.</w:t>
      </w:r>
    </w:p>
    <w:p>
      <w:pPr>
        <w:pStyle w:val="Heading5"/>
      </w:pPr>
      <w:bookmarkStart w:id="191" w:name="_Toc33392975"/>
      <w:bookmarkStart w:id="192" w:name="_Toc374690580"/>
      <w:r>
        <w:rPr>
          <w:rStyle w:val="CharSectno"/>
        </w:rPr>
        <w:t>33</w:t>
      </w:r>
      <w:r>
        <w:t>.</w:t>
      </w:r>
      <w:r>
        <w:tab/>
        <w:t>Annual fees</w:t>
      </w:r>
      <w:bookmarkEnd w:id="191"/>
      <w:bookmarkEnd w:id="192"/>
    </w:p>
    <w:p>
      <w:pPr>
        <w:pStyle w:val="Subsection"/>
      </w:pPr>
      <w:r>
        <w:tab/>
      </w:r>
      <w:r>
        <w:tab/>
        <w:t>The approved provider of an education and care service must pay the relevant annual fee set out in Schedule 2 for the service approval</w:t>
      </w:r>
      <w:del w:id="193" w:author="Master Repository Process" w:date="2021-08-01T09:42:00Z">
        <w:r>
          <w:delText xml:space="preserve"> — </w:delText>
        </w:r>
      </w:del>
      <w:ins w:id="194" w:author="Master Repository Process" w:date="2021-08-01T09:42:00Z">
        <w:r>
          <w:t xml:space="preserve"> on or before 1 July each year.</w:t>
        </w:r>
      </w:ins>
    </w:p>
    <w:p>
      <w:pPr>
        <w:pStyle w:val="Indenta"/>
        <w:rPr>
          <w:del w:id="195" w:author="Master Repository Process" w:date="2021-08-01T09:42:00Z"/>
        </w:rPr>
      </w:pPr>
      <w:del w:id="196" w:author="Master Repository Process" w:date="2021-08-01T09:42:00Z">
        <w:r>
          <w:tab/>
          <w:delText>(a)</w:delText>
        </w:r>
        <w:r>
          <w:tab/>
          <w:delText>for Western Australia for the year 2012, on or before 31 December 2012;</w:delText>
        </w:r>
      </w:del>
    </w:p>
    <w:p>
      <w:pPr>
        <w:pStyle w:val="Indenta"/>
        <w:rPr>
          <w:del w:id="197" w:author="Master Repository Process" w:date="2021-08-01T09:42:00Z"/>
        </w:rPr>
      </w:pPr>
      <w:del w:id="198" w:author="Master Repository Process" w:date="2021-08-01T09:42:00Z">
        <w:r>
          <w:tab/>
          <w:delText>(b)</w:delText>
        </w:r>
        <w:r>
          <w:tab/>
          <w:delText>otherwise, on or before 1 July each year.</w:delText>
        </w:r>
      </w:del>
    </w:p>
    <w:p>
      <w:pPr>
        <w:pStyle w:val="NotesPerm"/>
        <w:tabs>
          <w:tab w:val="clear" w:pos="879"/>
          <w:tab w:val="left" w:pos="851"/>
        </w:tabs>
        <w:ind w:left="1418" w:hanging="1418"/>
        <w:rPr>
          <w:del w:id="199" w:author="Master Repository Process" w:date="2021-08-01T09:42:00Z"/>
        </w:rPr>
      </w:pPr>
      <w:del w:id="200" w:author="Master Repository Process" w:date="2021-08-01T09:42:00Z">
        <w:r>
          <w:tab/>
          <w:delText>Note:</w:delText>
        </w:r>
        <w:r>
          <w:tab/>
          <w:delText>This regulation differs from regulation 33 of the national regulations made by the Ministerial Council.</w:delText>
        </w:r>
      </w:del>
    </w:p>
    <w:p>
      <w:pPr>
        <w:pStyle w:val="Footnotesection"/>
        <w:rPr>
          <w:ins w:id="201" w:author="Master Repository Process" w:date="2021-08-01T09:42:00Z"/>
        </w:rPr>
      </w:pPr>
      <w:ins w:id="202" w:author="Master Repository Process" w:date="2021-08-01T09:42:00Z">
        <w:r>
          <w:tab/>
          <w:t xml:space="preserve">[Regulation 33 amended in Gazette </w:t>
        </w:r>
        <w:r>
          <w:rPr>
            <w:lang w:eastAsia="en-US"/>
          </w:rPr>
          <w:t>13 Dec 2013 p.</w:t>
        </w:r>
        <w:r>
          <w:rPr>
            <w:sz w:val="19"/>
          </w:rPr>
          <w:t> </w:t>
        </w:r>
        <w:r>
          <w:t>6157.]</w:t>
        </w:r>
      </w:ins>
    </w:p>
    <w:p>
      <w:pPr>
        <w:pStyle w:val="Heading4"/>
      </w:pPr>
      <w:bookmarkStart w:id="203" w:name="_Toc33392976"/>
      <w:bookmarkStart w:id="204" w:name="_Toc374690581"/>
      <w:r>
        <w:t>Division 2 — Amendment of service approval and notice of change to nominated supervisor</w:t>
      </w:r>
      <w:bookmarkEnd w:id="203"/>
      <w:bookmarkEnd w:id="204"/>
    </w:p>
    <w:p>
      <w:pPr>
        <w:pStyle w:val="Heading5"/>
      </w:pPr>
      <w:bookmarkStart w:id="205" w:name="_Toc33392977"/>
      <w:bookmarkStart w:id="206" w:name="_Toc374690582"/>
      <w:r>
        <w:rPr>
          <w:rStyle w:val="CharSectno"/>
        </w:rPr>
        <w:t>34</w:t>
      </w:r>
      <w:r>
        <w:t>.</w:t>
      </w:r>
      <w:r>
        <w:tab/>
        <w:t>Prescribed information for application to amend service approval</w:t>
      </w:r>
      <w:bookmarkEnd w:id="205"/>
      <w:bookmarkEnd w:id="206"/>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07" w:name="_Toc33392978"/>
      <w:bookmarkStart w:id="208" w:name="_Toc374690583"/>
      <w:r>
        <w:rPr>
          <w:rStyle w:val="CharSectno"/>
        </w:rPr>
        <w:t>35</w:t>
      </w:r>
      <w:r>
        <w:t>.</w:t>
      </w:r>
      <w:r>
        <w:tab/>
        <w:t>Notice of change to nominated supervisor</w:t>
      </w:r>
      <w:bookmarkEnd w:id="207"/>
      <w:bookmarkEnd w:id="208"/>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209" w:name="_Toc33392979"/>
      <w:bookmarkStart w:id="210" w:name="_Toc374690584"/>
      <w:r>
        <w:t>Division 3 — Transfer of service approval</w:t>
      </w:r>
      <w:bookmarkEnd w:id="209"/>
      <w:bookmarkEnd w:id="210"/>
    </w:p>
    <w:p>
      <w:pPr>
        <w:pStyle w:val="Heading5"/>
      </w:pPr>
      <w:bookmarkStart w:id="211" w:name="_Toc33392980"/>
      <w:bookmarkStart w:id="212" w:name="_Toc374690585"/>
      <w:r>
        <w:rPr>
          <w:rStyle w:val="CharSectno"/>
        </w:rPr>
        <w:t>36</w:t>
      </w:r>
      <w:r>
        <w:t>.</w:t>
      </w:r>
      <w:r>
        <w:tab/>
        <w:t>Notice of transfer of service approval — centre</w:t>
      </w:r>
      <w:r>
        <w:noBreakHyphen/>
        <w:t>based service</w:t>
      </w:r>
      <w:bookmarkEnd w:id="211"/>
      <w:bookmarkEnd w:id="212"/>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in relation to the information required to be provided under regulations 24 and 25.</w:t>
      </w:r>
    </w:p>
    <w:p>
      <w:pPr>
        <w:pStyle w:val="Heading5"/>
      </w:pPr>
      <w:bookmarkStart w:id="213" w:name="_Toc33392981"/>
      <w:bookmarkStart w:id="214" w:name="_Toc374690586"/>
      <w:r>
        <w:rPr>
          <w:rStyle w:val="CharSectno"/>
        </w:rPr>
        <w:t>37</w:t>
      </w:r>
      <w:r>
        <w:t>.</w:t>
      </w:r>
      <w:r>
        <w:tab/>
        <w:t>Notice of transfer of service approval — family day care service</w:t>
      </w:r>
      <w:bookmarkEnd w:id="213"/>
      <w:bookmarkEnd w:id="214"/>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pPr>
      <w:r>
        <w:tab/>
        <w:t>(a)</w:t>
      </w:r>
      <w:r>
        <w:tab/>
        <w:t>the name of the family day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to the information required to be provided under regulation 26.</w:t>
      </w:r>
    </w:p>
    <w:p>
      <w:pPr>
        <w:pStyle w:val="Heading5"/>
      </w:pPr>
      <w:bookmarkStart w:id="215" w:name="_Toc33392982"/>
      <w:bookmarkStart w:id="216" w:name="_Toc374690587"/>
      <w:r>
        <w:rPr>
          <w:rStyle w:val="CharSectno"/>
        </w:rPr>
        <w:t>38</w:t>
      </w:r>
      <w:r>
        <w:t>.</w:t>
      </w:r>
      <w:r>
        <w:tab/>
        <w:t>Notification of decision to intervene in transfer of service approval</w:t>
      </w:r>
      <w:bookmarkEnd w:id="215"/>
      <w:bookmarkEnd w:id="216"/>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of the transferring approved provider;</w:t>
      </w:r>
    </w:p>
    <w:p>
      <w:pPr>
        <w:pStyle w:val="Indenta"/>
      </w:pPr>
      <w:r>
        <w:tab/>
        <w:t>(d)</w:t>
      </w:r>
      <w:r>
        <w:tab/>
        <w:t>the name of the receiving approved provider;</w:t>
      </w:r>
    </w:p>
    <w:p>
      <w:pPr>
        <w:pStyle w:val="Indenta"/>
      </w:pPr>
      <w:r>
        <w:tab/>
        <w:t>(e)</w:t>
      </w:r>
      <w:r>
        <w:tab/>
        <w:t>the matters about which the Regulatory Authority is concerned.</w:t>
      </w:r>
    </w:p>
    <w:p>
      <w:pPr>
        <w:pStyle w:val="NotesPerm"/>
        <w:tabs>
          <w:tab w:val="clear" w:pos="879"/>
          <w:tab w:val="left" w:pos="851"/>
        </w:tabs>
        <w:ind w:left="1418" w:hanging="1418"/>
      </w:pPr>
      <w:r>
        <w:tab/>
        <w:t>Note:</w:t>
      </w:r>
      <w:r>
        <w:tab/>
        <w:t>This regulation differs from regulation 38 of the national regulations made by the Ministerial Council.</w:t>
      </w:r>
    </w:p>
    <w:p>
      <w:pPr>
        <w:pStyle w:val="Heading4"/>
      </w:pPr>
      <w:bookmarkStart w:id="217" w:name="_Toc33392983"/>
      <w:bookmarkStart w:id="218" w:name="_Toc374690588"/>
      <w:r>
        <w:t>Division 4 – Suspension of service approval</w:t>
      </w:r>
      <w:bookmarkEnd w:id="217"/>
      <w:bookmarkEnd w:id="218"/>
    </w:p>
    <w:p>
      <w:pPr>
        <w:pStyle w:val="Heading5"/>
      </w:pPr>
      <w:bookmarkStart w:id="219" w:name="_Toc33392984"/>
      <w:bookmarkStart w:id="220" w:name="_Toc374690589"/>
      <w:r>
        <w:rPr>
          <w:rStyle w:val="CharSectno"/>
        </w:rPr>
        <w:t>39</w:t>
      </w:r>
      <w:r>
        <w:t>.</w:t>
      </w:r>
      <w:r>
        <w:tab/>
        <w:t>Maximum period of suspension of service approval</w:t>
      </w:r>
      <w:bookmarkEnd w:id="219"/>
      <w:bookmarkEnd w:id="220"/>
      <w:r>
        <w:t xml:space="preserve"> </w:t>
      </w:r>
    </w:p>
    <w:p>
      <w:pPr>
        <w:pStyle w:val="Subsection"/>
      </w:pPr>
      <w:r>
        <w:tab/>
      </w:r>
      <w:r>
        <w:tab/>
        <w:t>The prescribed maximum period of suspension of a service approval under sections 72(a) and 79(1)(a)(ii) of the Law is 12 months.</w:t>
      </w:r>
    </w:p>
    <w:p>
      <w:pPr>
        <w:pStyle w:val="Heading5"/>
      </w:pPr>
      <w:bookmarkStart w:id="221" w:name="_Toc33392985"/>
      <w:bookmarkStart w:id="222" w:name="_Toc374690590"/>
      <w:r>
        <w:rPr>
          <w:rStyle w:val="CharSectno"/>
        </w:rPr>
        <w:t>40</w:t>
      </w:r>
      <w:r>
        <w:t>.</w:t>
      </w:r>
      <w:r>
        <w:tab/>
        <w:t>Application for voluntary suspension of service approval</w:t>
      </w:r>
      <w:bookmarkEnd w:id="221"/>
      <w:bookmarkEnd w:id="222"/>
      <w:r>
        <w:t xml:space="preserve"> </w:t>
      </w:r>
    </w:p>
    <w:p>
      <w:pPr>
        <w:pStyle w:val="Subsection"/>
      </w:pPr>
      <w:r>
        <w:tab/>
      </w:r>
      <w:r>
        <w:tab/>
        <w:t xml:space="preserve">An application under section 85 of the Law for the suspension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223" w:name="_Toc33392986"/>
      <w:bookmarkStart w:id="224" w:name="_Toc374690591"/>
      <w:r>
        <w:t>Division 5 — Service waiver</w:t>
      </w:r>
      <w:bookmarkEnd w:id="223"/>
      <w:bookmarkEnd w:id="224"/>
    </w:p>
    <w:p>
      <w:pPr>
        <w:pStyle w:val="Heading5"/>
      </w:pPr>
      <w:bookmarkStart w:id="225" w:name="_Toc33392987"/>
      <w:bookmarkStart w:id="226" w:name="_Toc374690592"/>
      <w:r>
        <w:rPr>
          <w:rStyle w:val="CharSectno"/>
        </w:rPr>
        <w:t>41</w:t>
      </w:r>
      <w:r>
        <w:t>.</w:t>
      </w:r>
      <w:r>
        <w:tab/>
        <w:t>Service waiver — prescribed elements</w:t>
      </w:r>
      <w:bookmarkEnd w:id="225"/>
      <w:bookmarkEnd w:id="226"/>
      <w:r>
        <w:t xml:space="preserve"> </w:t>
      </w:r>
    </w:p>
    <w:p>
      <w:pPr>
        <w:pStyle w:val="Subsection"/>
      </w:pPr>
      <w:r>
        <w:tab/>
      </w:r>
      <w:r>
        <w:tab/>
        <w:t xml:space="preserve">For the purposes of section 87(1)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227" w:name="_Toc33392988"/>
      <w:bookmarkStart w:id="228" w:name="_Toc374690593"/>
      <w:r>
        <w:rPr>
          <w:rStyle w:val="CharSectno"/>
        </w:rPr>
        <w:t>42</w:t>
      </w:r>
      <w:r>
        <w:t>.</w:t>
      </w:r>
      <w:r>
        <w:tab/>
        <w:t>Prescribed information — application for service waiver</w:t>
      </w:r>
      <w:bookmarkEnd w:id="227"/>
      <w:bookmarkEnd w:id="228"/>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ind w:left="1418" w:hanging="1418"/>
      </w:pPr>
      <w:r>
        <w:tab/>
        <w:t>Note:</w:t>
      </w:r>
      <w:r>
        <w:tab/>
        <w:t>See section 88 of the Law.</w:t>
      </w:r>
    </w:p>
    <w:p>
      <w:pPr>
        <w:pStyle w:val="Heading5"/>
      </w:pPr>
      <w:bookmarkStart w:id="229" w:name="_Toc33392989"/>
      <w:bookmarkStart w:id="230" w:name="_Toc374690594"/>
      <w:r>
        <w:rPr>
          <w:rStyle w:val="CharSectno"/>
        </w:rPr>
        <w:t>43</w:t>
      </w:r>
      <w:r>
        <w:t>.</w:t>
      </w:r>
      <w:r>
        <w:tab/>
        <w:t>Prescribed period — revocation of service waiver</w:t>
      </w:r>
      <w:bookmarkEnd w:id="229"/>
      <w:bookmarkEnd w:id="230"/>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231" w:name="_Toc33392990"/>
      <w:bookmarkStart w:id="232" w:name="_Toc374690595"/>
      <w:r>
        <w:t>Division 6 — Temporary waiver</w:t>
      </w:r>
      <w:bookmarkEnd w:id="231"/>
      <w:bookmarkEnd w:id="232"/>
    </w:p>
    <w:p>
      <w:pPr>
        <w:pStyle w:val="Heading5"/>
      </w:pPr>
      <w:bookmarkStart w:id="233" w:name="_Toc33392991"/>
      <w:bookmarkStart w:id="234" w:name="_Toc374690596"/>
      <w:r>
        <w:rPr>
          <w:rStyle w:val="CharSectno"/>
        </w:rPr>
        <w:t>44</w:t>
      </w:r>
      <w:r>
        <w:t>.</w:t>
      </w:r>
      <w:r>
        <w:tab/>
        <w:t>Temporary waiver — prescribed elements</w:t>
      </w:r>
      <w:bookmarkEnd w:id="233"/>
      <w:bookmarkEnd w:id="234"/>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235" w:name="_Toc33392992"/>
      <w:bookmarkStart w:id="236" w:name="_Toc374690597"/>
      <w:r>
        <w:rPr>
          <w:rStyle w:val="CharSectno"/>
        </w:rPr>
        <w:t>45</w:t>
      </w:r>
      <w:r>
        <w:t>.</w:t>
      </w:r>
      <w:r>
        <w:tab/>
        <w:t>Application for temporary waiver</w:t>
      </w:r>
      <w:bookmarkEnd w:id="235"/>
      <w:bookmarkEnd w:id="236"/>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ind w:left="1418" w:hanging="1418"/>
      </w:pPr>
      <w:r>
        <w:tab/>
        <w:t>Note:</w:t>
      </w:r>
      <w:r>
        <w:tab/>
        <w:t>See section 95 of the Law.</w:t>
      </w:r>
    </w:p>
    <w:p>
      <w:pPr>
        <w:pStyle w:val="Heading3"/>
      </w:pPr>
      <w:bookmarkStart w:id="237" w:name="_Toc33392993"/>
      <w:bookmarkStart w:id="238" w:name="_Toc374690598"/>
      <w:r>
        <w:rPr>
          <w:rStyle w:val="CharDivNo"/>
        </w:rPr>
        <w:t>Part 2.3</w:t>
      </w:r>
      <w:r>
        <w:t> — </w:t>
      </w:r>
      <w:r>
        <w:rPr>
          <w:rStyle w:val="CharDivText"/>
        </w:rPr>
        <w:t>Supervisor certificates</w:t>
      </w:r>
      <w:bookmarkEnd w:id="237"/>
      <w:bookmarkEnd w:id="238"/>
    </w:p>
    <w:p>
      <w:pPr>
        <w:pStyle w:val="Heading4"/>
      </w:pPr>
      <w:bookmarkStart w:id="239" w:name="_Toc33392994"/>
      <w:bookmarkStart w:id="240" w:name="_Toc374690599"/>
      <w:r>
        <w:t>Division 1 — Applications for supervisor certificates</w:t>
      </w:r>
      <w:bookmarkEnd w:id="239"/>
      <w:bookmarkEnd w:id="240"/>
    </w:p>
    <w:p>
      <w:pPr>
        <w:pStyle w:val="Heading5"/>
      </w:pPr>
      <w:bookmarkStart w:id="241" w:name="_Toc33392995"/>
      <w:bookmarkStart w:id="242" w:name="_Toc374690600"/>
      <w:r>
        <w:rPr>
          <w:rStyle w:val="CharSectno"/>
        </w:rPr>
        <w:t>46</w:t>
      </w:r>
      <w:r>
        <w:t>.</w:t>
      </w:r>
      <w:r>
        <w:tab/>
        <w:t>Application for supervisor certificate</w:t>
      </w:r>
      <w:bookmarkEnd w:id="241"/>
      <w:bookmarkEnd w:id="242"/>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del w:id="243" w:author="Master Repository Process" w:date="2021-08-01T09:42:00Z">
        <w:r>
          <w:tab/>
          <w:delText>(f)</w:delText>
        </w:r>
        <w:r>
          <w:tab/>
          <w:delText>the following —</w:delText>
        </w:r>
      </w:del>
      <w:ins w:id="244" w:author="Master Repository Process" w:date="2021-08-01T09:42:00Z">
        <w:r>
          <w:tab/>
          <w:t>(f)</w:t>
        </w:r>
        <w:r>
          <w:tab/>
          <w:t>except in the case of an application to the New South Wales Regulatory Authority, the Queensland Regulatory Authority or the Tasmanian Regulatory Authority, the following —</w:t>
        </w:r>
      </w:ins>
      <w:r>
        <w:t xml:space="preserve">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Indenti"/>
        <w:rPr>
          <w:del w:id="245" w:author="Master Repository Process" w:date="2021-08-01T09:42:00Z"/>
        </w:rPr>
      </w:pPr>
      <w:del w:id="246" w:author="Master Repository Process" w:date="2021-08-01T09:42:00Z">
        <w:r>
          <w:tab/>
          <w:delText>(iii)</w:delText>
        </w:r>
        <w:r>
          <w:tab/>
          <w:delText>in the case of an application to the New South Wales Regulatory Authority, a consent for the Regulatory Authority to obtain a working with children check in relation to the applicant; or</w:delText>
        </w:r>
      </w:del>
    </w:p>
    <w:p>
      <w:pPr>
        <w:pStyle w:val="Ednotesubpara"/>
        <w:rPr>
          <w:ins w:id="247" w:author="Master Repository Process" w:date="2021-08-01T09:42:00Z"/>
        </w:rPr>
      </w:pPr>
      <w:ins w:id="248" w:author="Master Repository Process" w:date="2021-08-01T09:42:00Z">
        <w:r>
          <w:tab/>
          <w:t>[(iii)</w:t>
        </w:r>
        <w:r>
          <w:tab/>
          <w:t>deleted]</w:t>
        </w:r>
      </w:ins>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del w:id="249" w:author="Master Repository Process" w:date="2021-08-01T09:42:00Z">
        <w:r>
          <w:delText>.</w:delText>
        </w:r>
      </w:del>
      <w:ins w:id="250" w:author="Master Repository Process" w:date="2021-08-01T09:42:00Z">
        <w:r>
          <w:t>;</w:t>
        </w:r>
      </w:ins>
    </w:p>
    <w:p>
      <w:pPr>
        <w:pStyle w:val="Indenta"/>
        <w:rPr>
          <w:ins w:id="251" w:author="Master Repository Process" w:date="2021-08-01T09:42:00Z"/>
        </w:rPr>
      </w:pPr>
      <w:ins w:id="252" w:author="Master Repository Process" w:date="2021-08-01T09:42:00Z">
        <w:r>
          <w:tab/>
          <w:t>(g)</w:t>
        </w:r>
        <w:r>
          <w:tab/>
          <w:t>in the case of an application to the New South Wales Regulatory Authority, the applicant’s working with children check number or a copy of the applicant’s current working with children card or working with children check;</w:t>
        </w:r>
      </w:ins>
    </w:p>
    <w:p>
      <w:pPr>
        <w:pStyle w:val="Indenta"/>
        <w:rPr>
          <w:ins w:id="253" w:author="Master Repository Process" w:date="2021-08-01T09:42:00Z"/>
        </w:rPr>
      </w:pPr>
      <w:ins w:id="254" w:author="Master Repository Process" w:date="2021-08-01T09:42:00Z">
        <w:r>
          <w:tab/>
          <w:t>(h)</w:t>
        </w:r>
        <w:r>
          <w:tab/>
          <w:t>in the case of an application to the Queensland Regulatory Authority, a copy of the applicant’s current working with children card or working with children check;</w:t>
        </w:r>
      </w:ins>
    </w:p>
    <w:p>
      <w:pPr>
        <w:pStyle w:val="Indenta"/>
        <w:rPr>
          <w:ins w:id="255" w:author="Master Repository Process" w:date="2021-08-01T09:42:00Z"/>
        </w:rPr>
      </w:pPr>
      <w:ins w:id="256" w:author="Master Repository Process" w:date="2021-08-01T09:42:00Z">
        <w:r>
          <w:tab/>
          <w:t>(i)</w:t>
        </w:r>
        <w:r>
          <w:tab/>
          <w:t>in the case of an application to the Tasmanian Regulatory Authority, a copy of the applicant’s safety screening clearance.</w:t>
        </w:r>
      </w:ins>
    </w:p>
    <w:p>
      <w:pPr>
        <w:pStyle w:val="Subsection"/>
      </w:pPr>
      <w:r>
        <w:tab/>
        <w:t>(2)</w:t>
      </w:r>
      <w:r>
        <w:tab/>
        <w:t xml:space="preserve">An application under section 106 of the Law for a supervisor certificate made by an individual who is an approved provider or a person with management </w:t>
      </w:r>
      <w:del w:id="257" w:author="Master Repository Process" w:date="2021-08-01T09:42:00Z">
        <w:r>
          <w:delText>and</w:delText>
        </w:r>
      </w:del>
      <w:ins w:id="258" w:author="Master Repository Process" w:date="2021-08-01T09:42:00Z">
        <w:r>
          <w:t>or</w:t>
        </w:r>
      </w:ins>
      <w:r>
        <w:t xml:space="preserve">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rPr>
          <w:ins w:id="259" w:author="Master Repository Process" w:date="2021-08-01T09:42:00Z"/>
        </w:rPr>
      </w:pPr>
      <w:ins w:id="260" w:author="Master Repository Process" w:date="2021-08-01T09:42:00Z">
        <w:r>
          <w:tab/>
          <w:t xml:space="preserve">[Regulation 46 amended in Gazette </w:t>
        </w:r>
        <w:r>
          <w:rPr>
            <w:lang w:eastAsia="en-US"/>
          </w:rPr>
          <w:t>13 Dec 2013 p.</w:t>
        </w:r>
        <w:r>
          <w:rPr>
            <w:sz w:val="19"/>
          </w:rPr>
          <w:t> </w:t>
        </w:r>
        <w:r>
          <w:t>6157</w:t>
        </w:r>
        <w:r>
          <w:noBreakHyphen/>
          <w:t>8.]</w:t>
        </w:r>
      </w:ins>
    </w:p>
    <w:p>
      <w:pPr>
        <w:pStyle w:val="Heading5"/>
      </w:pPr>
      <w:bookmarkStart w:id="261" w:name="_Toc33392996"/>
      <w:bookmarkStart w:id="262" w:name="_Toc374690601"/>
      <w:r>
        <w:rPr>
          <w:rStyle w:val="CharSectno"/>
        </w:rPr>
        <w:t>47</w:t>
      </w:r>
      <w:r>
        <w:t>.</w:t>
      </w:r>
      <w:r>
        <w:tab/>
        <w:t>Minimum requirements for qualifications, experience and management capability</w:t>
      </w:r>
      <w:bookmarkEnd w:id="261"/>
      <w:bookmarkEnd w:id="262"/>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 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263" w:name="_Toc33392997"/>
      <w:bookmarkStart w:id="264" w:name="_Toc374690602"/>
      <w:r>
        <w:rPr>
          <w:rStyle w:val="CharSectno"/>
        </w:rPr>
        <w:t>48</w:t>
      </w:r>
      <w:r>
        <w:t>.</w:t>
      </w:r>
      <w:r>
        <w:tab/>
        <w:t>Matters relating to criminal history</w:t>
      </w:r>
      <w:bookmarkEnd w:id="263"/>
      <w:bookmarkEnd w:id="264"/>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 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ascii="Times New Roman" w:hAnsi="Times New Roman"/>
          <w:sz w:val="24"/>
        </w:rPr>
        <w:tab/>
      </w:r>
      <w:r>
        <w:t>Note:</w:t>
      </w:r>
      <w:r>
        <w:tab/>
        <w:t>This regulation applies if the applicant does not provide a working with children check.</w:t>
      </w:r>
    </w:p>
    <w:p>
      <w:pPr>
        <w:pStyle w:val="Heading5"/>
      </w:pPr>
      <w:bookmarkStart w:id="265" w:name="_Toc33392998"/>
      <w:bookmarkStart w:id="266" w:name="_Toc374690603"/>
      <w:r>
        <w:rPr>
          <w:rStyle w:val="CharSectno"/>
        </w:rPr>
        <w:t>49</w:t>
      </w:r>
      <w:r>
        <w:t>.</w:t>
      </w:r>
      <w:r>
        <w:tab/>
        <w:t>Prescribed classes of persons for grant of supervisor certificate</w:t>
      </w:r>
      <w:bookmarkEnd w:id="265"/>
      <w:bookmarkEnd w:id="266"/>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pPr>
      <w:r>
        <w:tab/>
        <w:t>(a)</w:t>
      </w:r>
      <w:r>
        <w:tab/>
        <w:t>a principal of a school that provides an education and care service at the site of the school;</w:t>
      </w:r>
    </w:p>
    <w:p>
      <w:pPr>
        <w:pStyle w:val="Indenta"/>
      </w:pPr>
      <w:r>
        <w:tab/>
        <w:t>(b)</w:t>
      </w:r>
      <w:r>
        <w:tab/>
        <w:t>a person in charge of a campus of a school that provides an education and care service at that campus;</w:t>
      </w:r>
    </w:p>
    <w:p>
      <w:pPr>
        <w:pStyle w:val="Indenta"/>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pPr>
      <w:r>
        <w:tab/>
        <w:t>(e)</w:t>
      </w:r>
      <w:r>
        <w:tab/>
        <w:t>a director of a pre</w:t>
      </w:r>
      <w:r>
        <w:noBreakHyphen/>
        <w:t xml:space="preserve">school education program provided in a children’s services centre registered under the </w:t>
      </w:r>
      <w:r>
        <w:rPr>
          <w:i/>
        </w:rPr>
        <w:t>Children’s Services Act 1985</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Ednotepara"/>
      </w:pPr>
      <w:r>
        <w:tab/>
        <w:t>[(h)</w:t>
      </w:r>
      <w:r>
        <w:tab/>
        <w:t>deleted]</w:t>
      </w:r>
    </w:p>
    <w:p>
      <w:pPr>
        <w:pStyle w:val="Footnotesection"/>
      </w:pPr>
      <w:r>
        <w:tab/>
        <w:t>[Regulation 49 amended in Gazette 5 Mar 2013 p. 1107.]</w:t>
      </w:r>
    </w:p>
    <w:p>
      <w:pPr>
        <w:pStyle w:val="Heading5"/>
      </w:pPr>
      <w:bookmarkStart w:id="267" w:name="_Toc33392999"/>
      <w:bookmarkStart w:id="268" w:name="_Toc374690604"/>
      <w:r>
        <w:rPr>
          <w:rStyle w:val="CharSectno"/>
        </w:rPr>
        <w:t>50</w:t>
      </w:r>
      <w:r>
        <w:t>.</w:t>
      </w:r>
      <w:r>
        <w:tab/>
        <w:t>Issue of supervisor certificate — supervisor in prescribed class</w:t>
      </w:r>
      <w:bookmarkEnd w:id="267"/>
      <w:bookmarkEnd w:id="268"/>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pPr>
      <w:r>
        <w:tab/>
        <w:t>(a)</w:t>
      </w:r>
      <w:r>
        <w:tab/>
        <w:t>the name of the approved education and care service;</w:t>
      </w:r>
    </w:p>
    <w:p>
      <w:pPr>
        <w:pStyle w:val="Indenta"/>
      </w:pPr>
      <w:r>
        <w:tab/>
        <w:t>(b)</w:t>
      </w:r>
      <w:r>
        <w:tab/>
        <w:t>the name of the school that provides the education and care service (if different from the name of the approved education and care service).</w:t>
      </w:r>
    </w:p>
    <w:p>
      <w:pPr>
        <w:pStyle w:val="Heading4"/>
      </w:pPr>
      <w:bookmarkStart w:id="269" w:name="_Toc33393000"/>
      <w:bookmarkStart w:id="270" w:name="_Toc374690605"/>
      <w:r>
        <w:t>Division 2 — Amendment of supervisor certificate</w:t>
      </w:r>
      <w:bookmarkEnd w:id="269"/>
      <w:bookmarkEnd w:id="270"/>
    </w:p>
    <w:p>
      <w:pPr>
        <w:pStyle w:val="Heading5"/>
      </w:pPr>
      <w:bookmarkStart w:id="271" w:name="_Toc33393001"/>
      <w:bookmarkStart w:id="272" w:name="_Toc374690606"/>
      <w:r>
        <w:rPr>
          <w:rStyle w:val="CharSectno"/>
        </w:rPr>
        <w:t>51</w:t>
      </w:r>
      <w:r>
        <w:t>.</w:t>
      </w:r>
      <w:r>
        <w:tab/>
        <w:t>Application for amendment of supervisor certificate</w:t>
      </w:r>
      <w:bookmarkEnd w:id="271"/>
      <w:bookmarkEnd w:id="272"/>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273" w:name="_Toc33393002"/>
      <w:bookmarkStart w:id="274" w:name="_Toc374690607"/>
      <w:r>
        <w:t>Division 3 — Suspension of supervisor certificate</w:t>
      </w:r>
      <w:bookmarkEnd w:id="273"/>
      <w:bookmarkEnd w:id="274"/>
    </w:p>
    <w:p>
      <w:pPr>
        <w:pStyle w:val="Heading5"/>
      </w:pPr>
      <w:bookmarkStart w:id="275" w:name="_Toc33393003"/>
      <w:bookmarkStart w:id="276" w:name="_Toc374690608"/>
      <w:r>
        <w:rPr>
          <w:rStyle w:val="CharSectno"/>
        </w:rPr>
        <w:t>52</w:t>
      </w:r>
      <w:r>
        <w:t>.</w:t>
      </w:r>
      <w:r>
        <w:tab/>
        <w:t>Maximum period of suspension of supervisor certificate</w:t>
      </w:r>
      <w:bookmarkEnd w:id="275"/>
      <w:bookmarkEnd w:id="276"/>
      <w:r>
        <w:t xml:space="preserve"> </w:t>
      </w:r>
    </w:p>
    <w:p>
      <w:pPr>
        <w:pStyle w:val="Subsection"/>
      </w:pPr>
      <w:r>
        <w:tab/>
      </w:r>
      <w:r>
        <w:tab/>
        <w:t>The prescribed maximum period of suspension of a supervisor certificate under section 125(a)(i) of the Law is 12 months.</w:t>
      </w:r>
    </w:p>
    <w:p>
      <w:pPr>
        <w:pStyle w:val="Heading5"/>
      </w:pPr>
      <w:bookmarkStart w:id="277" w:name="_Toc33393004"/>
      <w:bookmarkStart w:id="278" w:name="_Toc374690609"/>
      <w:r>
        <w:rPr>
          <w:rStyle w:val="CharSectno"/>
        </w:rPr>
        <w:t>53</w:t>
      </w:r>
      <w:r>
        <w:t>.</w:t>
      </w:r>
      <w:r>
        <w:tab/>
        <w:t>Prescribed information — voluntary suspension of supervisor certificate</w:t>
      </w:r>
      <w:bookmarkEnd w:id="277"/>
      <w:bookmarkEnd w:id="278"/>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279" w:name="_Toc33393005"/>
      <w:bookmarkStart w:id="280" w:name="_Toc374690610"/>
      <w:r>
        <w:t>Division 4 — Process for certified supervisor to be placed in day to day charge</w:t>
      </w:r>
      <w:bookmarkEnd w:id="279"/>
      <w:bookmarkEnd w:id="280"/>
    </w:p>
    <w:p>
      <w:pPr>
        <w:pStyle w:val="Heading5"/>
      </w:pPr>
      <w:bookmarkStart w:id="281" w:name="_Toc33393006"/>
      <w:bookmarkStart w:id="282" w:name="_Toc374690611"/>
      <w:r>
        <w:rPr>
          <w:rStyle w:val="CharSectno"/>
        </w:rPr>
        <w:t>54</w:t>
      </w:r>
      <w:r>
        <w:t>.</w:t>
      </w:r>
      <w:r>
        <w:tab/>
        <w:t>Process for certified supervisor to be placed in day to day charge of education and care service</w:t>
      </w:r>
      <w:bookmarkEnd w:id="281"/>
      <w:bookmarkEnd w:id="282"/>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283" w:name="_Toc33393007"/>
      <w:bookmarkStart w:id="284" w:name="_Toc374690612"/>
      <w:r>
        <w:rPr>
          <w:rStyle w:val="CharPartNo"/>
        </w:rPr>
        <w:t>Chapter 3</w:t>
      </w:r>
      <w:r>
        <w:t> — </w:t>
      </w:r>
      <w:r>
        <w:rPr>
          <w:rStyle w:val="CharPartText"/>
        </w:rPr>
        <w:t>Assessments and ratings</w:t>
      </w:r>
      <w:bookmarkEnd w:id="283"/>
      <w:bookmarkEnd w:id="284"/>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ind w:left="284"/>
      </w:pPr>
      <w:r>
        <w:rPr>
          <w:i/>
        </w:rPr>
        <w:t>Division 1</w:t>
      </w:r>
      <w:r>
        <w:t xml:space="preserve"> sets out the process for applying for a review of a rating of an education and care service by the Regulatory Authority.</w:t>
      </w:r>
    </w:p>
    <w:p>
      <w:pPr>
        <w:pStyle w:val="MiscellaneousBody"/>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285" w:name="_Toc33393008"/>
      <w:bookmarkStart w:id="286" w:name="_Toc374690613"/>
      <w:r>
        <w:rPr>
          <w:rStyle w:val="CharDivNo"/>
        </w:rPr>
        <w:t>Part 3.1</w:t>
      </w:r>
      <w:r>
        <w:t> — </w:t>
      </w:r>
      <w:r>
        <w:rPr>
          <w:rStyle w:val="CharDivText"/>
        </w:rPr>
        <w:t>Quality improvement plans</w:t>
      </w:r>
      <w:bookmarkEnd w:id="285"/>
      <w:bookmarkEnd w:id="286"/>
    </w:p>
    <w:p>
      <w:pPr>
        <w:pStyle w:val="Heading5"/>
      </w:pPr>
      <w:bookmarkStart w:id="287" w:name="_Toc33393009"/>
      <w:bookmarkStart w:id="288" w:name="_Toc374690614"/>
      <w:r>
        <w:rPr>
          <w:rStyle w:val="CharSectno"/>
        </w:rPr>
        <w:t>55</w:t>
      </w:r>
      <w:r>
        <w:t>.</w:t>
      </w:r>
      <w:r>
        <w:tab/>
        <w:t>Quality improvement plans</w:t>
      </w:r>
      <w:bookmarkEnd w:id="287"/>
      <w:bookmarkEnd w:id="288"/>
      <w:r>
        <w:t xml:space="preserve"> </w:t>
      </w:r>
    </w:p>
    <w:p>
      <w:pPr>
        <w:pStyle w:val="Subsection"/>
        <w:widowControl w:val="0"/>
      </w:pPr>
      <w:r>
        <w:tab/>
        <w:t>(1)</w:t>
      </w:r>
      <w:r>
        <w:tab/>
        <w:t xml:space="preserve">The approved provider of an education and care service must ensure that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pPr>
      <w:r>
        <w:tab/>
        <w:t>(b)</w:t>
      </w:r>
      <w:r>
        <w:tab/>
        <w:t>identifies any areas that the provider considers may require improvement; and</w:t>
      </w:r>
    </w:p>
    <w:p>
      <w:pPr>
        <w:pStyle w:val="Indenta"/>
      </w:pPr>
      <w:r>
        <w:tab/>
        <w:t>(c)</w:t>
      </w:r>
      <w:r>
        <w:tab/>
        <w:t>contains a statement of the philosophy of the service.</w:t>
      </w:r>
    </w:p>
    <w:p>
      <w:pPr>
        <w:pStyle w:val="Subsection"/>
      </w:pPr>
      <w:r>
        <w:tab/>
        <w:t>(2)</w:t>
      </w:r>
      <w:r>
        <w:tab/>
        <w:t>The approved provider must submit the quality improvement plan to the Regulatory Authority within 3 months of the grant of the service approval.</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89" w:name="_Toc33393010"/>
      <w:bookmarkStart w:id="290" w:name="_Toc374690615"/>
      <w:r>
        <w:rPr>
          <w:rStyle w:val="CharSectno"/>
        </w:rPr>
        <w:t>56</w:t>
      </w:r>
      <w:r>
        <w:t>.</w:t>
      </w:r>
      <w:r>
        <w:tab/>
        <w:t>Review and revision of quality improvement plans</w:t>
      </w:r>
      <w:bookmarkEnd w:id="289"/>
      <w:bookmarkEnd w:id="290"/>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pPr>
      <w:r>
        <w:tab/>
        <w:t>(a)</w:t>
      </w:r>
      <w:r>
        <w:tab/>
        <w:t>at least annually; and</w:t>
      </w:r>
    </w:p>
    <w:p>
      <w:pPr>
        <w:pStyle w:val="Indenta"/>
      </w:pPr>
      <w:r>
        <w:tab/>
        <w:t>(b)</w:t>
      </w:r>
      <w:r>
        <w:tab/>
        <w:t>at any time when directed by the Regulatory Authority.</w:t>
      </w:r>
    </w:p>
    <w:p>
      <w:pPr>
        <w:pStyle w:val="Subsection"/>
      </w:pPr>
      <w:r>
        <w:tab/>
        <w:t>(2)</w:t>
      </w:r>
      <w:r>
        <w:tab/>
        <w:t>The approved provider must submit the current quality improvement plan to the Regulatory Authority on request.</w:t>
      </w:r>
    </w:p>
    <w:p>
      <w:pPr>
        <w:pStyle w:val="NotesPerm"/>
        <w:tabs>
          <w:tab w:val="clear" w:pos="879"/>
          <w:tab w:val="left" w:pos="851"/>
        </w:tabs>
        <w:ind w:left="1418" w:hanging="1418"/>
      </w:pPr>
      <w:r>
        <w:tab/>
        <w:t>Note:</w:t>
      </w:r>
      <w:r>
        <w:tab/>
        <w:t>See regulation 31 for the conditions on the service approval requiring the current quality improvement plan to be kept available.</w:t>
      </w:r>
    </w:p>
    <w:p>
      <w:pPr>
        <w:pStyle w:val="Heading3"/>
      </w:pPr>
      <w:bookmarkStart w:id="291" w:name="_Toc33393011"/>
      <w:bookmarkStart w:id="292" w:name="_Toc374690616"/>
      <w:r>
        <w:rPr>
          <w:rStyle w:val="CharDivNo"/>
        </w:rPr>
        <w:t>Part 3.2</w:t>
      </w:r>
      <w:r>
        <w:t> — </w:t>
      </w:r>
      <w:r>
        <w:rPr>
          <w:rStyle w:val="CharDivText"/>
        </w:rPr>
        <w:t>Prescribed rating levels</w:t>
      </w:r>
      <w:bookmarkEnd w:id="291"/>
      <w:bookmarkEnd w:id="292"/>
    </w:p>
    <w:p>
      <w:pPr>
        <w:pStyle w:val="Heading5"/>
      </w:pPr>
      <w:bookmarkStart w:id="293" w:name="_Toc33393012"/>
      <w:bookmarkStart w:id="294" w:name="_Toc374690617"/>
      <w:r>
        <w:rPr>
          <w:rStyle w:val="CharSectno"/>
        </w:rPr>
        <w:t>57</w:t>
      </w:r>
      <w:r>
        <w:t>.</w:t>
      </w:r>
      <w:r>
        <w:tab/>
        <w:t>Rating levels</w:t>
      </w:r>
      <w:bookmarkEnd w:id="293"/>
      <w:bookmarkEnd w:id="294"/>
      <w:r>
        <w:t xml:space="preserve"> </w:t>
      </w:r>
    </w:p>
    <w:p>
      <w:pPr>
        <w:pStyle w:val="Subsection"/>
      </w:pPr>
      <w:r>
        <w:tab/>
      </w:r>
      <w:r>
        <w:tab/>
        <w:t xml:space="preserve">For the purposes of section 134(1) of the Law, the prescribed rating levels are — </w:t>
      </w:r>
    </w:p>
    <w:p>
      <w:pPr>
        <w:pStyle w:val="Indenta"/>
      </w:pPr>
      <w:r>
        <w:tab/>
        <w:t>(a)</w:t>
      </w:r>
      <w:r>
        <w:tab/>
        <w:t>Significant Improvement Required;</w:t>
      </w:r>
    </w:p>
    <w:p>
      <w:pPr>
        <w:pStyle w:val="Indenta"/>
      </w:pPr>
      <w:r>
        <w:tab/>
        <w:t>(b)</w:t>
      </w:r>
      <w:r>
        <w:tab/>
        <w:t>Working Towards National Quality Standard;</w:t>
      </w:r>
    </w:p>
    <w:p>
      <w:pPr>
        <w:pStyle w:val="Indenta"/>
      </w:pPr>
      <w:r>
        <w:tab/>
        <w:t>(c)</w:t>
      </w:r>
      <w:r>
        <w:tab/>
        <w:t>Meeting National Quality Standard;</w:t>
      </w:r>
    </w:p>
    <w:p>
      <w:pPr>
        <w:pStyle w:val="Indenta"/>
      </w:pPr>
      <w:r>
        <w:tab/>
        <w:t>(d)</w:t>
      </w:r>
      <w:r>
        <w:tab/>
        <w:t>Exceeding National Quality Standard (the second highest rating level);</w:t>
      </w:r>
    </w:p>
    <w:p>
      <w:pPr>
        <w:pStyle w:val="NotesPerm"/>
        <w:tabs>
          <w:tab w:val="clear" w:pos="879"/>
          <w:tab w:val="left" w:pos="851"/>
        </w:tabs>
        <w:ind w:left="1418" w:hanging="1418"/>
      </w:pPr>
      <w:r>
        <w:tab/>
        <w:t>Note:</w:t>
      </w:r>
      <w:r>
        <w:tab/>
        <w:t>The second highest rating level is referred to in section 152(5) of the Law.</w:t>
      </w:r>
    </w:p>
    <w:p>
      <w:pPr>
        <w:pStyle w:val="Indenta"/>
      </w:pPr>
      <w:r>
        <w:tab/>
        <w:t>(e)</w:t>
      </w:r>
      <w:r>
        <w:tab/>
        <w:t>Excellent rating (the highest rating level).</w:t>
      </w:r>
    </w:p>
    <w:p>
      <w:pPr>
        <w:pStyle w:val="NotesPerm"/>
        <w:tabs>
          <w:tab w:val="clear" w:pos="879"/>
          <w:tab w:val="left" w:pos="851"/>
        </w:tabs>
        <w:ind w:left="1418" w:hanging="1418"/>
      </w:pPr>
      <w:r>
        <w:tab/>
        <w:t>Note:</w:t>
      </w:r>
      <w:r>
        <w:tab/>
        <w:t>The criteria for an excellent rating are determined by the National Authority. See section 153 of the Law.</w:t>
      </w:r>
    </w:p>
    <w:p>
      <w:pPr>
        <w:pStyle w:val="Heading5"/>
      </w:pPr>
      <w:bookmarkStart w:id="295" w:name="_Toc33393013"/>
      <w:bookmarkStart w:id="296" w:name="_Toc374690618"/>
      <w:r>
        <w:rPr>
          <w:rStyle w:val="CharSectno"/>
        </w:rPr>
        <w:t>58</w:t>
      </w:r>
      <w:r>
        <w:t>.</w:t>
      </w:r>
      <w:r>
        <w:tab/>
        <w:t>Prescribed provisional rating</w:t>
      </w:r>
      <w:bookmarkEnd w:id="295"/>
      <w:bookmarkEnd w:id="296"/>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297" w:name="_Toc33393014"/>
      <w:bookmarkStart w:id="298" w:name="_Toc374690619"/>
      <w:r>
        <w:rPr>
          <w:rStyle w:val="CharSectno"/>
        </w:rPr>
        <w:t>59</w:t>
      </w:r>
      <w:r>
        <w:t>.</w:t>
      </w:r>
      <w:r>
        <w:tab/>
        <w:t>Significant Improvement Required</w:t>
      </w:r>
      <w:bookmarkEnd w:id="297"/>
      <w:bookmarkEnd w:id="298"/>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299" w:name="_Toc33393015"/>
      <w:bookmarkStart w:id="300" w:name="_Toc374690620"/>
      <w:r>
        <w:rPr>
          <w:rStyle w:val="CharSectno"/>
        </w:rPr>
        <w:t>60</w:t>
      </w:r>
      <w:r>
        <w:t>.</w:t>
      </w:r>
      <w:r>
        <w:tab/>
        <w:t>Working Towards National Quality Standard</w:t>
      </w:r>
      <w:bookmarkEnd w:id="299"/>
      <w:bookmarkEnd w:id="300"/>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301" w:name="_Toc33393016"/>
      <w:bookmarkStart w:id="302" w:name="_Toc374690621"/>
      <w:r>
        <w:rPr>
          <w:rStyle w:val="CharSectno"/>
        </w:rPr>
        <w:t>61</w:t>
      </w:r>
      <w:r>
        <w:t>.</w:t>
      </w:r>
      <w:r>
        <w:tab/>
        <w:t>Meeting National Quality Standard</w:t>
      </w:r>
      <w:bookmarkEnd w:id="301"/>
      <w:bookmarkEnd w:id="302"/>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303" w:name="_Toc33393017"/>
      <w:bookmarkStart w:id="304" w:name="_Toc374690622"/>
      <w:r>
        <w:rPr>
          <w:rStyle w:val="CharSectno"/>
        </w:rPr>
        <w:t>62</w:t>
      </w:r>
      <w:r>
        <w:t>.</w:t>
      </w:r>
      <w:r>
        <w:tab/>
        <w:t>Exceeding National Quality Standard</w:t>
      </w:r>
      <w:bookmarkEnd w:id="303"/>
      <w:bookmarkEnd w:id="304"/>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 and</w:t>
      </w:r>
    </w:p>
    <w:p>
      <w:pPr>
        <w:pStyle w:val="Indenti"/>
      </w:pPr>
      <w:r>
        <w:tab/>
        <w:t>(ii)</w:t>
      </w:r>
      <w:r>
        <w:tab/>
        <w:t>a Meeting National Quality Standard rating for each other quality area stated in the National Quality Standard.</w:t>
      </w:r>
    </w:p>
    <w:p>
      <w:pPr>
        <w:pStyle w:val="Heading3"/>
      </w:pPr>
      <w:bookmarkStart w:id="305" w:name="_Toc33393018"/>
      <w:bookmarkStart w:id="306" w:name="_Toc374690623"/>
      <w:r>
        <w:rPr>
          <w:rStyle w:val="CharDivNo"/>
        </w:rPr>
        <w:t>Part 3.3</w:t>
      </w:r>
      <w:r>
        <w:t> — </w:t>
      </w:r>
      <w:r>
        <w:rPr>
          <w:rStyle w:val="CharDivText"/>
        </w:rPr>
        <w:t>Assessment</w:t>
      </w:r>
      <w:bookmarkEnd w:id="305"/>
      <w:bookmarkEnd w:id="306"/>
    </w:p>
    <w:p>
      <w:pPr>
        <w:pStyle w:val="Heading4"/>
      </w:pPr>
      <w:bookmarkStart w:id="307" w:name="_Toc33393019"/>
      <w:bookmarkStart w:id="308" w:name="_Toc374690624"/>
      <w:r>
        <w:t>Division 1 — Assessment</w:t>
      </w:r>
      <w:bookmarkEnd w:id="307"/>
      <w:bookmarkEnd w:id="308"/>
    </w:p>
    <w:p>
      <w:pPr>
        <w:pStyle w:val="Heading5"/>
      </w:pPr>
      <w:bookmarkStart w:id="309" w:name="_Toc33393020"/>
      <w:bookmarkStart w:id="310" w:name="_Toc374690625"/>
      <w:r>
        <w:rPr>
          <w:rStyle w:val="CharSectno"/>
        </w:rPr>
        <w:t>63</w:t>
      </w:r>
      <w:r>
        <w:t>.</w:t>
      </w:r>
      <w:r>
        <w:tab/>
        <w:t>Assessing approved education and care services</w:t>
      </w:r>
      <w:bookmarkEnd w:id="309"/>
      <w:bookmarkEnd w:id="310"/>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 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ind w:left="1418" w:hanging="1418"/>
      </w:pPr>
      <w:r>
        <w:tab/>
        <w:t>Notes:</w:t>
      </w:r>
      <w:r>
        <w:tab/>
      </w:r>
    </w:p>
    <w:p>
      <w:pPr>
        <w:pStyle w:val="NotesPerm"/>
        <w:tabs>
          <w:tab w:val="clear" w:pos="879"/>
          <w:tab w:val="left" w:pos="851"/>
          <w:tab w:val="left" w:pos="1418"/>
        </w:tabs>
        <w:ind w:left="1418" w:hanging="1418"/>
      </w:pPr>
      <w:r>
        <w:tab/>
        <w:t>1.</w:t>
      </w:r>
      <w:r>
        <w:tab/>
        <w:t>See Division 2 of this Part.</w:t>
      </w:r>
    </w:p>
    <w:p>
      <w:pPr>
        <w:pStyle w:val="NotesPerm"/>
        <w:tabs>
          <w:tab w:val="clear" w:pos="879"/>
          <w:tab w:val="left" w:pos="851"/>
        </w:tabs>
        <w:ind w:left="1418" w:hanging="1418"/>
      </w:pPr>
      <w:r>
        <w:tab/>
        <w:t>2.</w:t>
      </w:r>
      <w:r>
        <w:tab/>
        <w:t>This regulation differs from regulation 63 of the national regulations made by the Ministerial Council.</w:t>
      </w:r>
    </w:p>
    <w:p>
      <w:pPr>
        <w:pStyle w:val="Heading5"/>
      </w:pPr>
      <w:bookmarkStart w:id="311" w:name="_Toc33393021"/>
      <w:bookmarkStart w:id="312" w:name="_Toc374690626"/>
      <w:r>
        <w:rPr>
          <w:rStyle w:val="CharSectno"/>
        </w:rPr>
        <w:t>64</w:t>
      </w:r>
      <w:r>
        <w:t>.</w:t>
      </w:r>
      <w:r>
        <w:tab/>
        <w:t>Matters for determination of rating</w:t>
      </w:r>
      <w:bookmarkEnd w:id="311"/>
      <w:bookmarkEnd w:id="312"/>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313" w:name="_Toc33393022"/>
      <w:bookmarkStart w:id="314" w:name="_Toc374690627"/>
      <w:r>
        <w:rPr>
          <w:rStyle w:val="CharSectno"/>
        </w:rPr>
        <w:t>65</w:t>
      </w:r>
      <w:r>
        <w:t>.</w:t>
      </w:r>
      <w:r>
        <w:tab/>
        <w:t>Assessment and rating of new education and care services</w:t>
      </w:r>
      <w:bookmarkEnd w:id="313"/>
      <w:bookmarkEnd w:id="314"/>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ind w:left="1418" w:hanging="1418"/>
      </w:pPr>
      <w:r>
        <w:tab/>
        <w:t>Note:</w:t>
      </w:r>
      <w:r>
        <w:tab/>
        <w:t>See section 133(2) of the Law.</w:t>
      </w:r>
    </w:p>
    <w:p>
      <w:pPr>
        <w:pStyle w:val="Heading4"/>
      </w:pPr>
      <w:bookmarkStart w:id="315" w:name="_Toc33393023"/>
      <w:bookmarkStart w:id="316" w:name="_Toc374690628"/>
      <w:r>
        <w:t>Division 2 — Reassessment</w:t>
      </w:r>
      <w:bookmarkEnd w:id="315"/>
      <w:bookmarkEnd w:id="316"/>
    </w:p>
    <w:p>
      <w:pPr>
        <w:pStyle w:val="Heading5"/>
      </w:pPr>
      <w:bookmarkStart w:id="317" w:name="_Toc33393024"/>
      <w:bookmarkStart w:id="318" w:name="_Toc374690629"/>
      <w:r>
        <w:rPr>
          <w:rStyle w:val="CharSectno"/>
        </w:rPr>
        <w:t>66</w:t>
      </w:r>
      <w:r>
        <w:t>.</w:t>
      </w:r>
      <w:r>
        <w:tab/>
        <w:t>Application for reassessment</w:t>
      </w:r>
      <w:bookmarkEnd w:id="317"/>
      <w:bookmarkEnd w:id="318"/>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the nature of the reassessment sought, including whether — </w:t>
      </w:r>
    </w:p>
    <w:p>
      <w:pPr>
        <w:pStyle w:val="Indenti"/>
      </w:pPr>
      <w:r>
        <w:tab/>
        <w:t>(i)</w:t>
      </w:r>
      <w:r>
        <w:tab/>
        <w:t>the application is for reassessment of the service; or</w:t>
      </w:r>
    </w:p>
    <w:p>
      <w:pPr>
        <w:pStyle w:val="Indenti"/>
      </w:pPr>
      <w:r>
        <w:tab/>
        <w:t>(ii)</w:t>
      </w:r>
      <w:r>
        <w:tab/>
        <w:t>the application is for reassessment of one or more aspects or elements of the service;</w:t>
      </w:r>
    </w:p>
    <w:p>
      <w:pPr>
        <w:pStyle w:val="Indenta"/>
      </w:pPr>
      <w:r>
        <w:tab/>
        <w:t>(e)</w:t>
      </w:r>
      <w:r>
        <w:tab/>
        <w:t>if the application is for reassessment of an aspect or element of the service, the particular aspects or elements and quality areas in the National Quality Standard for which reassessment is sought;</w:t>
      </w:r>
    </w:p>
    <w:p>
      <w:pPr>
        <w:pStyle w:val="Indenta"/>
      </w:pPr>
      <w:r>
        <w:tab/>
        <w:t>(f)</w:t>
      </w:r>
      <w:r>
        <w:tab/>
        <w:t>a statement setting out the reasons why reassessment is sought.</w:t>
      </w:r>
    </w:p>
    <w:p>
      <w:pPr>
        <w:pStyle w:val="Heading5"/>
      </w:pPr>
      <w:bookmarkStart w:id="319" w:name="_Toc33393025"/>
      <w:bookmarkStart w:id="320" w:name="_Toc374690630"/>
      <w:r>
        <w:rPr>
          <w:rStyle w:val="CharSectno"/>
        </w:rPr>
        <w:t>67</w:t>
      </w:r>
      <w:r>
        <w:t>.</w:t>
      </w:r>
      <w:r>
        <w:tab/>
        <w:t>Reassessment by Regulatory Authority</w:t>
      </w:r>
      <w:bookmarkEnd w:id="319"/>
      <w:bookmarkEnd w:id="320"/>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321" w:name="_Toc33393026"/>
      <w:bookmarkStart w:id="322" w:name="_Toc374690631"/>
      <w:r>
        <w:rPr>
          <w:rStyle w:val="CharDivNo"/>
        </w:rPr>
        <w:t>Part 3.4</w:t>
      </w:r>
      <w:r>
        <w:t> — </w:t>
      </w:r>
      <w:r>
        <w:rPr>
          <w:rStyle w:val="CharDivText"/>
        </w:rPr>
        <w:t>Review of ratings</w:t>
      </w:r>
      <w:bookmarkEnd w:id="321"/>
      <w:bookmarkEnd w:id="322"/>
    </w:p>
    <w:p>
      <w:pPr>
        <w:pStyle w:val="Heading4"/>
      </w:pPr>
      <w:bookmarkStart w:id="323" w:name="_Toc33393027"/>
      <w:bookmarkStart w:id="324" w:name="_Toc374690632"/>
      <w:r>
        <w:t>Division 1 — Review of ratings by Regulatory Authority</w:t>
      </w:r>
      <w:bookmarkEnd w:id="323"/>
      <w:bookmarkEnd w:id="324"/>
    </w:p>
    <w:p>
      <w:pPr>
        <w:pStyle w:val="Heading5"/>
      </w:pPr>
      <w:bookmarkStart w:id="325" w:name="_Toc33393028"/>
      <w:bookmarkStart w:id="326" w:name="_Toc374690633"/>
      <w:r>
        <w:rPr>
          <w:rStyle w:val="CharSectno"/>
        </w:rPr>
        <w:t>68</w:t>
      </w:r>
      <w:r>
        <w:t>.</w:t>
      </w:r>
      <w:r>
        <w:tab/>
        <w:t>Prescribed information for request for review of rating</w:t>
      </w:r>
      <w:bookmarkEnd w:id="325"/>
      <w:bookmarkEnd w:id="326"/>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327" w:name="_Toc33393029"/>
      <w:bookmarkStart w:id="328" w:name="_Toc374690634"/>
      <w:r>
        <w:t>Division 2 — Review of ratings by Ratings Review Panel</w:t>
      </w:r>
      <w:bookmarkEnd w:id="327"/>
      <w:bookmarkEnd w:id="328"/>
    </w:p>
    <w:p>
      <w:pPr>
        <w:pStyle w:val="Heading5"/>
      </w:pPr>
      <w:bookmarkStart w:id="329" w:name="_Toc33393030"/>
      <w:bookmarkStart w:id="330" w:name="_Toc374690635"/>
      <w:r>
        <w:rPr>
          <w:rStyle w:val="CharSectno"/>
        </w:rPr>
        <w:t>69</w:t>
      </w:r>
      <w:r>
        <w:t>.</w:t>
      </w:r>
      <w:r>
        <w:tab/>
        <w:t>Application for further review by Ratings Review Panel</w:t>
      </w:r>
      <w:bookmarkEnd w:id="329"/>
      <w:bookmarkEnd w:id="330"/>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ind w:left="1418" w:hanging="1418"/>
      </w:pPr>
      <w:r>
        <w:tab/>
        <w:t>Note:</w:t>
      </w:r>
      <w:r>
        <w:tab/>
        <w:t>See section 145(2)(b) of the Law.</w:t>
      </w:r>
    </w:p>
    <w:p>
      <w:pPr>
        <w:pStyle w:val="Heading5"/>
      </w:pPr>
      <w:bookmarkStart w:id="331" w:name="_Toc33393031"/>
      <w:bookmarkStart w:id="332" w:name="_Toc374690636"/>
      <w:r>
        <w:rPr>
          <w:rStyle w:val="CharSectno"/>
        </w:rPr>
        <w:t>70</w:t>
      </w:r>
      <w:r>
        <w:t>.</w:t>
      </w:r>
      <w:r>
        <w:tab/>
        <w:t>Prescribed areas of expertise or expert knowledge of Ratings Review Panel pool</w:t>
      </w:r>
      <w:bookmarkEnd w:id="331"/>
      <w:bookmarkEnd w:id="332"/>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ind w:left="1418" w:hanging="1418"/>
      </w:pPr>
      <w:r>
        <w:tab/>
        <w:t>Note:</w:t>
      </w:r>
      <w:r>
        <w:tab/>
        <w:t>These areas are in addition to the areas prescribed in section 147(3) of the Law.</w:t>
      </w:r>
    </w:p>
    <w:p>
      <w:pPr>
        <w:pStyle w:val="Heading3"/>
      </w:pPr>
      <w:bookmarkStart w:id="333" w:name="_Toc33393032"/>
      <w:bookmarkStart w:id="334" w:name="_Toc374690637"/>
      <w:r>
        <w:rPr>
          <w:rStyle w:val="CharDivNo"/>
        </w:rPr>
        <w:t>Part 3.5</w:t>
      </w:r>
      <w:r>
        <w:t> — </w:t>
      </w:r>
      <w:r>
        <w:rPr>
          <w:rStyle w:val="CharDivText"/>
        </w:rPr>
        <w:t>Highest rating</w:t>
      </w:r>
      <w:bookmarkEnd w:id="333"/>
      <w:bookmarkEnd w:id="334"/>
    </w:p>
    <w:p>
      <w:pPr>
        <w:pStyle w:val="Heading5"/>
      </w:pPr>
      <w:bookmarkStart w:id="335" w:name="_Toc33393033"/>
      <w:bookmarkStart w:id="336" w:name="_Toc374690638"/>
      <w:r>
        <w:rPr>
          <w:rStyle w:val="CharSectno"/>
        </w:rPr>
        <w:t>71</w:t>
      </w:r>
      <w:r>
        <w:t>.</w:t>
      </w:r>
      <w:r>
        <w:tab/>
        <w:t>Application or re</w:t>
      </w:r>
      <w:r>
        <w:noBreakHyphen/>
        <w:t>application for the highest rating</w:t>
      </w:r>
      <w:bookmarkEnd w:id="335"/>
      <w:bookmarkEnd w:id="336"/>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337" w:name="_Toc33393034"/>
      <w:bookmarkStart w:id="338" w:name="_Toc374690639"/>
      <w:r>
        <w:rPr>
          <w:rStyle w:val="CharDivNo"/>
        </w:rPr>
        <w:t>Part 3.6</w:t>
      </w:r>
      <w:r>
        <w:t> — </w:t>
      </w:r>
      <w:r>
        <w:rPr>
          <w:rStyle w:val="CharDivText"/>
        </w:rPr>
        <w:t>Offences</w:t>
      </w:r>
      <w:bookmarkEnd w:id="337"/>
      <w:bookmarkEnd w:id="338"/>
    </w:p>
    <w:p>
      <w:pPr>
        <w:pStyle w:val="Heading5"/>
      </w:pPr>
      <w:bookmarkStart w:id="339" w:name="_Toc33393035"/>
      <w:bookmarkStart w:id="340" w:name="_Toc374690640"/>
      <w:r>
        <w:rPr>
          <w:rStyle w:val="CharSectno"/>
        </w:rPr>
        <w:t>72</w:t>
      </w:r>
      <w:r>
        <w:t>.</w:t>
      </w:r>
      <w:r>
        <w:tab/>
        <w:t>Offences in relation to giving false or misleading statements about ratings</w:t>
      </w:r>
      <w:bookmarkEnd w:id="339"/>
      <w:bookmarkEnd w:id="340"/>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2"/>
      </w:pPr>
      <w:bookmarkStart w:id="341" w:name="_Toc33393036"/>
      <w:bookmarkStart w:id="342" w:name="_Toc374690641"/>
      <w:r>
        <w:rPr>
          <w:rStyle w:val="CharPartNo"/>
        </w:rPr>
        <w:t>Chapter 4</w:t>
      </w:r>
      <w:r>
        <w:rPr>
          <w:rStyle w:val="CharDivNo"/>
        </w:rPr>
        <w:t> </w:t>
      </w:r>
      <w:r>
        <w:t>—</w:t>
      </w:r>
      <w:r>
        <w:rPr>
          <w:rStyle w:val="CharDivText"/>
        </w:rPr>
        <w:t> </w:t>
      </w:r>
      <w:r>
        <w:rPr>
          <w:rStyle w:val="CharPartText"/>
        </w:rPr>
        <w:t>Operational requirements</w:t>
      </w:r>
      <w:bookmarkEnd w:id="341"/>
      <w:bookmarkEnd w:id="342"/>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343" w:name="_Toc33393037"/>
      <w:bookmarkStart w:id="344" w:name="_Toc374690642"/>
      <w:r>
        <w:rPr>
          <w:rStyle w:val="CharDivNo"/>
        </w:rPr>
        <w:t>Part 4.1</w:t>
      </w:r>
      <w:r>
        <w:t> — </w:t>
      </w:r>
      <w:r>
        <w:rPr>
          <w:rStyle w:val="CharDivText"/>
        </w:rPr>
        <w:t>Educational program and practice</w:t>
      </w:r>
      <w:bookmarkEnd w:id="343"/>
      <w:bookmarkEnd w:id="344"/>
    </w:p>
    <w:p>
      <w:pPr>
        <w:pStyle w:val="Heading5"/>
      </w:pPr>
      <w:bookmarkStart w:id="345" w:name="_Toc33393038"/>
      <w:bookmarkStart w:id="346" w:name="_Toc374690643"/>
      <w:r>
        <w:rPr>
          <w:rStyle w:val="CharSectno"/>
        </w:rPr>
        <w:t>73</w:t>
      </w:r>
      <w:r>
        <w:t>.</w:t>
      </w:r>
      <w:r>
        <w:tab/>
        <w:t>Educational program</w:t>
      </w:r>
      <w:bookmarkEnd w:id="345"/>
      <w:bookmarkEnd w:id="346"/>
      <w:r>
        <w:t xml:space="preserve"> </w:t>
      </w:r>
    </w:p>
    <w:p>
      <w:pPr>
        <w:pStyle w:val="Subsection"/>
      </w:pPr>
      <w:r>
        <w:tab/>
        <w:t>(1)</w:t>
      </w:r>
      <w:r>
        <w:tab/>
        <w:t xml:space="preserve">This Part applies in relation to the program (the </w:t>
      </w:r>
      <w:r>
        <w:rPr>
          <w:b/>
          <w:i/>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347" w:name="_Toc33393039"/>
      <w:bookmarkStart w:id="348" w:name="_Toc374690644"/>
      <w:r>
        <w:rPr>
          <w:rStyle w:val="CharSectno"/>
        </w:rPr>
        <w:t>74</w:t>
      </w:r>
      <w:r>
        <w:t>.</w:t>
      </w:r>
      <w:r>
        <w:tab/>
        <w:t>Documenting of child assessments or evaluations for delivery of educational program</w:t>
      </w:r>
      <w:bookmarkEnd w:id="347"/>
      <w:bookmarkEnd w:id="348"/>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 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 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49" w:name="_Toc33393040"/>
      <w:bookmarkStart w:id="350" w:name="_Toc374690645"/>
      <w:r>
        <w:rPr>
          <w:rStyle w:val="CharSectno"/>
        </w:rPr>
        <w:t>75</w:t>
      </w:r>
      <w:r>
        <w:t>.</w:t>
      </w:r>
      <w:r>
        <w:tab/>
        <w:t>Information about educational program to be kept available</w:t>
      </w:r>
      <w:bookmarkEnd w:id="349"/>
      <w:bookmarkEnd w:id="350"/>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parents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51" w:name="_Toc33393041"/>
      <w:bookmarkStart w:id="352" w:name="_Toc374690646"/>
      <w:r>
        <w:rPr>
          <w:rStyle w:val="CharSectno"/>
        </w:rPr>
        <w:t>76</w:t>
      </w:r>
      <w:r>
        <w:t>.</w:t>
      </w:r>
      <w:r>
        <w:tab/>
        <w:t>Information about educational program to be given to parents</w:t>
      </w:r>
      <w:bookmarkEnd w:id="351"/>
      <w:bookmarkEnd w:id="352"/>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353" w:name="_Toc33393042"/>
      <w:bookmarkStart w:id="354" w:name="_Toc374690647"/>
      <w:r>
        <w:rPr>
          <w:rStyle w:val="CharDivNo"/>
        </w:rPr>
        <w:t>Part 4.2</w:t>
      </w:r>
      <w:r>
        <w:t> — </w:t>
      </w:r>
      <w:r>
        <w:rPr>
          <w:rStyle w:val="CharDivText"/>
        </w:rPr>
        <w:t>Children’s health and safety</w:t>
      </w:r>
      <w:bookmarkEnd w:id="353"/>
      <w:bookmarkEnd w:id="354"/>
    </w:p>
    <w:p>
      <w:pPr>
        <w:pStyle w:val="Heading4"/>
      </w:pPr>
      <w:bookmarkStart w:id="355" w:name="_Toc33393043"/>
      <w:bookmarkStart w:id="356" w:name="_Toc374690648"/>
      <w:r>
        <w:t>Division 1 — Health, safety and wellbeing of children</w:t>
      </w:r>
      <w:bookmarkEnd w:id="355"/>
      <w:bookmarkEnd w:id="356"/>
    </w:p>
    <w:p>
      <w:pPr>
        <w:pStyle w:val="Heading5"/>
      </w:pPr>
      <w:bookmarkStart w:id="357" w:name="_Toc33393044"/>
      <w:bookmarkStart w:id="358" w:name="_Toc374690649"/>
      <w:r>
        <w:rPr>
          <w:rStyle w:val="CharSectno"/>
        </w:rPr>
        <w:t>77</w:t>
      </w:r>
      <w:r>
        <w:t>.</w:t>
      </w:r>
      <w:r>
        <w:tab/>
        <w:t>Health, hygiene and safe food practices</w:t>
      </w:r>
      <w:bookmarkEnd w:id="357"/>
      <w:bookmarkEnd w:id="358"/>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59" w:name="_Toc33393045"/>
      <w:bookmarkStart w:id="360" w:name="_Toc374690650"/>
      <w:r>
        <w:rPr>
          <w:rStyle w:val="CharSectno"/>
        </w:rPr>
        <w:t>78</w:t>
      </w:r>
      <w:r>
        <w:t>.</w:t>
      </w:r>
      <w:r>
        <w:tab/>
        <w:t>Food and beverages</w:t>
      </w:r>
      <w:bookmarkEnd w:id="359"/>
      <w:bookmarkEnd w:id="360"/>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61" w:name="_Toc33393046"/>
      <w:bookmarkStart w:id="362" w:name="_Toc374690651"/>
      <w:r>
        <w:rPr>
          <w:rStyle w:val="CharSectno"/>
        </w:rPr>
        <w:t>79</w:t>
      </w:r>
      <w:r>
        <w:t>.</w:t>
      </w:r>
      <w:r>
        <w:tab/>
        <w:t>Service providing food and beverages</w:t>
      </w:r>
      <w:bookmarkEnd w:id="361"/>
      <w:bookmarkEnd w:id="36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63" w:name="_Toc33393047"/>
      <w:bookmarkStart w:id="364" w:name="_Toc374690652"/>
      <w:r>
        <w:rPr>
          <w:rStyle w:val="CharSectno"/>
        </w:rPr>
        <w:t>80</w:t>
      </w:r>
      <w:r>
        <w:t>.</w:t>
      </w:r>
      <w:r>
        <w:tab/>
        <w:t>Weekly menu</w:t>
      </w:r>
      <w:bookmarkEnd w:id="363"/>
      <w:bookmarkEnd w:id="364"/>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parents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65" w:name="_Toc33393048"/>
      <w:bookmarkStart w:id="366" w:name="_Toc374690653"/>
      <w:r>
        <w:rPr>
          <w:rStyle w:val="CharSectno"/>
        </w:rPr>
        <w:t>81</w:t>
      </w:r>
      <w:r>
        <w:t>.</w:t>
      </w:r>
      <w:r>
        <w:tab/>
        <w:t>Sleep and rest</w:t>
      </w:r>
      <w:bookmarkEnd w:id="365"/>
      <w:bookmarkEnd w:id="366"/>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67" w:name="_Toc33393049"/>
      <w:bookmarkStart w:id="368" w:name="_Toc374690654"/>
      <w:r>
        <w:rPr>
          <w:rStyle w:val="CharSectno"/>
        </w:rPr>
        <w:t>82</w:t>
      </w:r>
      <w:r>
        <w:t>.</w:t>
      </w:r>
      <w:r>
        <w:tab/>
        <w:t>Tobacco, drug and alcohol</w:t>
      </w:r>
      <w:r>
        <w:noBreakHyphen/>
        <w:t>free environment</w:t>
      </w:r>
      <w:bookmarkEnd w:id="367"/>
      <w:bookmarkEnd w:id="368"/>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69" w:name="_Toc33393050"/>
      <w:bookmarkStart w:id="370" w:name="_Toc374690655"/>
      <w:r>
        <w:rPr>
          <w:rStyle w:val="CharSectno"/>
        </w:rPr>
        <w:t>83</w:t>
      </w:r>
      <w:r>
        <w:t>.</w:t>
      </w:r>
      <w:r>
        <w:tab/>
        <w:t>Staff members and family day care educators not to be affected by alcohol or drugs</w:t>
      </w:r>
      <w:bookmarkEnd w:id="369"/>
      <w:bookmarkEnd w:id="370"/>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71" w:name="_Toc33393051"/>
      <w:bookmarkStart w:id="372" w:name="_Toc374690656"/>
      <w:r>
        <w:rPr>
          <w:rStyle w:val="CharSectno"/>
        </w:rPr>
        <w:t>84</w:t>
      </w:r>
      <w:r>
        <w:t>.</w:t>
      </w:r>
      <w:r>
        <w:tab/>
        <w:t>Awareness of child protection law</w:t>
      </w:r>
      <w:bookmarkEnd w:id="371"/>
      <w:bookmarkEnd w:id="372"/>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73" w:name="_Toc33393052"/>
      <w:bookmarkStart w:id="374" w:name="_Toc374690657"/>
      <w:r>
        <w:t>Division 2 – Incidents, injury, trauma and illness</w:t>
      </w:r>
      <w:bookmarkEnd w:id="373"/>
      <w:bookmarkEnd w:id="374"/>
    </w:p>
    <w:p>
      <w:pPr>
        <w:pStyle w:val="Heading5"/>
      </w:pPr>
      <w:bookmarkStart w:id="375" w:name="_Toc33393053"/>
      <w:bookmarkStart w:id="376" w:name="_Toc374690658"/>
      <w:r>
        <w:rPr>
          <w:rStyle w:val="CharSectno"/>
        </w:rPr>
        <w:t>85</w:t>
      </w:r>
      <w:r>
        <w:t>.</w:t>
      </w:r>
      <w:r>
        <w:tab/>
        <w:t>Incident, injury, trauma and illness policies and procedures</w:t>
      </w:r>
      <w:bookmarkEnd w:id="375"/>
      <w:bookmarkEnd w:id="376"/>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377" w:name="_Toc33393054"/>
      <w:bookmarkStart w:id="378" w:name="_Toc374690659"/>
      <w:r>
        <w:rPr>
          <w:rStyle w:val="CharSectno"/>
        </w:rPr>
        <w:t>86</w:t>
      </w:r>
      <w:r>
        <w:t>.</w:t>
      </w:r>
      <w:r>
        <w:tab/>
        <w:t>Notification to parents of incident, injury, trauma and illness</w:t>
      </w:r>
      <w:bookmarkEnd w:id="377"/>
      <w:bookmarkEnd w:id="378"/>
      <w:r>
        <w:t xml:space="preserve"> </w:t>
      </w:r>
    </w:p>
    <w:p>
      <w:pPr>
        <w:pStyle w:val="Subsection"/>
      </w:pPr>
      <w:r>
        <w:tab/>
      </w:r>
      <w:r>
        <w:tab/>
        <w:t>The approved provider of an education and care service must ensure that a parent of a child being educated and cared for by the service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Heading5"/>
      </w:pPr>
      <w:bookmarkStart w:id="379" w:name="_Toc33393055"/>
      <w:bookmarkStart w:id="380" w:name="_Toc374690660"/>
      <w:r>
        <w:rPr>
          <w:rStyle w:val="CharSectno"/>
        </w:rPr>
        <w:t>87</w:t>
      </w:r>
      <w:r>
        <w:t>.</w:t>
      </w:r>
      <w:r>
        <w:tab/>
        <w:t>Incident, injury, trauma and illness record</w:t>
      </w:r>
      <w:bookmarkEnd w:id="379"/>
      <w:bookmarkEnd w:id="380"/>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381" w:name="_Toc33393056"/>
      <w:bookmarkStart w:id="382" w:name="_Toc374690661"/>
      <w:r>
        <w:rPr>
          <w:rStyle w:val="CharSectno"/>
        </w:rPr>
        <w:t>88</w:t>
      </w:r>
      <w:r>
        <w:t>.</w:t>
      </w:r>
      <w:r>
        <w:tab/>
        <w:t>Infectious diseases</w:t>
      </w:r>
      <w:bookmarkEnd w:id="381"/>
      <w:bookmarkEnd w:id="382"/>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383" w:name="_Toc33393057"/>
      <w:bookmarkStart w:id="384" w:name="_Toc374690662"/>
      <w:r>
        <w:rPr>
          <w:rStyle w:val="CharSectno"/>
        </w:rPr>
        <w:t>89</w:t>
      </w:r>
      <w:r>
        <w:t>.</w:t>
      </w:r>
      <w:r>
        <w:tab/>
        <w:t>First aid kits</w:t>
      </w:r>
      <w:bookmarkEnd w:id="383"/>
      <w:bookmarkEnd w:id="38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385" w:name="_Toc33393058"/>
      <w:bookmarkStart w:id="386" w:name="_Toc374690663"/>
      <w:r>
        <w:t>Division 3 — Medical conditions policy</w:t>
      </w:r>
      <w:bookmarkEnd w:id="385"/>
      <w:bookmarkEnd w:id="386"/>
    </w:p>
    <w:p>
      <w:pPr>
        <w:pStyle w:val="Heading5"/>
      </w:pPr>
      <w:bookmarkStart w:id="387" w:name="_Toc33393059"/>
      <w:bookmarkStart w:id="388" w:name="_Toc374690664"/>
      <w:r>
        <w:rPr>
          <w:rStyle w:val="CharSectno"/>
        </w:rPr>
        <w:t>90</w:t>
      </w:r>
      <w:r>
        <w:t>.</w:t>
      </w:r>
      <w:r>
        <w:tab/>
        <w:t>Medical conditions policy</w:t>
      </w:r>
      <w:bookmarkEnd w:id="387"/>
      <w:bookmarkEnd w:id="388"/>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 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389" w:name="_Toc33393060"/>
      <w:bookmarkStart w:id="390" w:name="_Toc374690665"/>
      <w:r>
        <w:rPr>
          <w:rStyle w:val="CharSectno"/>
        </w:rPr>
        <w:t>91</w:t>
      </w:r>
      <w:r>
        <w:t>.</w:t>
      </w:r>
      <w:r>
        <w:tab/>
        <w:t>Medical conditions policy to be provided to parents</w:t>
      </w:r>
      <w:bookmarkEnd w:id="389"/>
      <w:bookmarkEnd w:id="390"/>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91" w:name="_Toc33393061"/>
      <w:bookmarkStart w:id="392" w:name="_Toc374690666"/>
      <w:r>
        <w:t>Division 4 — Administration of medication</w:t>
      </w:r>
      <w:bookmarkEnd w:id="391"/>
      <w:bookmarkEnd w:id="392"/>
    </w:p>
    <w:p>
      <w:pPr>
        <w:pStyle w:val="Heading5"/>
      </w:pPr>
      <w:bookmarkStart w:id="393" w:name="_Toc33393062"/>
      <w:bookmarkStart w:id="394" w:name="_Toc374690667"/>
      <w:r>
        <w:rPr>
          <w:rStyle w:val="CharSectno"/>
        </w:rPr>
        <w:t>92</w:t>
      </w:r>
      <w:r>
        <w:t>.</w:t>
      </w:r>
      <w:r>
        <w:tab/>
        <w:t>Medication record</w:t>
      </w:r>
      <w:bookmarkEnd w:id="393"/>
      <w:bookmarkEnd w:id="394"/>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pPr>
      <w:r>
        <w:tab/>
        <w:t>(a)</w:t>
      </w:r>
      <w:r>
        <w:tab/>
        <w:t>the name of the child;</w:t>
      </w:r>
    </w:p>
    <w:p>
      <w:pPr>
        <w:pStyle w:val="Indenta"/>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pPr>
      <w:r>
        <w:tab/>
        <w:t>(c)</w:t>
      </w:r>
      <w:r>
        <w:tab/>
        <w:t>the name of the medication to be administered;</w:t>
      </w:r>
    </w:p>
    <w:p>
      <w:pPr>
        <w:pStyle w:val="Indenta"/>
      </w:pPr>
      <w:r>
        <w:tab/>
        <w:t>(d)</w:t>
      </w:r>
      <w:r>
        <w:tab/>
        <w:t>the time and date the medication was last administered;</w:t>
      </w:r>
    </w:p>
    <w:p>
      <w:pPr>
        <w:pStyle w:val="Indenta"/>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Heading5"/>
      </w:pPr>
      <w:bookmarkStart w:id="395" w:name="_Toc33393063"/>
      <w:bookmarkStart w:id="396" w:name="_Toc374690668"/>
      <w:r>
        <w:rPr>
          <w:rStyle w:val="CharSectno"/>
        </w:rPr>
        <w:t>93</w:t>
      </w:r>
      <w:r>
        <w:t>.</w:t>
      </w:r>
      <w:r>
        <w:tab/>
        <w:t>Administration of medication</w:t>
      </w:r>
      <w:bookmarkEnd w:id="395"/>
      <w:bookmarkEnd w:id="396"/>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(4)</w:t>
      </w:r>
      <w:r>
        <w:tab/>
        <w:t xml:space="preserve">A family day care educator must ensure that medication is not administered to a child being educated and cared for by the educator as part of a family day care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(5)</w:t>
      </w:r>
      <w:r>
        <w:tab/>
        <w:t xml:space="preserve">In this regulation the administration of medication to a child is authorised if an authorisation to administer the medication — </w:t>
      </w:r>
    </w:p>
    <w:p>
      <w:pPr>
        <w:pStyle w:val="Indenta"/>
      </w:pPr>
      <w:r>
        <w:tab/>
        <w:t>(a)</w:t>
      </w:r>
      <w:r>
        <w:tab/>
        <w:t>is recorded in the medication record for that child under regulation 92; or</w:t>
      </w:r>
    </w:p>
    <w:p>
      <w:pPr>
        <w:pStyle w:val="Indenta"/>
      </w:pPr>
      <w:r>
        <w:tab/>
        <w:t>(b)</w:t>
      </w:r>
      <w:r>
        <w:tab/>
        <w:t xml:space="preserve">in the case of an emergency, is given verbally by — </w:t>
      </w:r>
    </w:p>
    <w:p>
      <w:pPr>
        <w:pStyle w:val="Indenti"/>
      </w:pPr>
      <w:r>
        <w:tab/>
        <w:t>(i)</w:t>
      </w:r>
      <w:r>
        <w:tab/>
        <w:t>a parent or a person named in the child’s enrolment record as authorised to consent to administration of medication; or</w:t>
      </w:r>
    </w:p>
    <w:p>
      <w:pPr>
        <w:pStyle w:val="Indenti"/>
      </w:pPr>
      <w:r>
        <w:tab/>
        <w:t>(ii)</w:t>
      </w:r>
      <w:r>
        <w:tab/>
        <w:t>if a parent or person named in the enrolment record cannot reasonably be contacted in the circumstances, a registered medical practitioner or an emergency service.</w:t>
      </w:r>
    </w:p>
    <w:p>
      <w:pPr>
        <w:pStyle w:val="Heading5"/>
      </w:pPr>
      <w:bookmarkStart w:id="397" w:name="_Toc33393064"/>
      <w:bookmarkStart w:id="398" w:name="_Toc374690669"/>
      <w:r>
        <w:rPr>
          <w:rStyle w:val="CharSectno"/>
        </w:rPr>
        <w:t>94</w:t>
      </w:r>
      <w:r>
        <w:t>.</w:t>
      </w:r>
      <w:r>
        <w:tab/>
        <w:t>Exception to authorisation requirement — anaphylaxis or asthma emergency</w:t>
      </w:r>
      <w:bookmarkEnd w:id="397"/>
      <w:bookmarkEnd w:id="398"/>
      <w:r>
        <w:t xml:space="preserve"> </w:t>
      </w:r>
    </w:p>
    <w:p>
      <w:pPr>
        <w:pStyle w:val="Subsection"/>
      </w:pPr>
      <w:r>
        <w:tab/>
        <w:t>(1)</w:t>
      </w:r>
      <w:r>
        <w:tab/>
        <w:t>Despite regulation 93, medication may be administered to a child without an authorisation in case of an anaphylaxis or asthma emergency.</w:t>
      </w:r>
    </w:p>
    <w:p>
      <w:pPr>
        <w:pStyle w:val="Subsection"/>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w:t>
      </w:r>
    </w:p>
    <w:p>
      <w:pPr>
        <w:pStyle w:val="Indenta"/>
      </w:pPr>
      <w:r>
        <w:tab/>
        <w:t>(b)</w:t>
      </w:r>
      <w:r>
        <w:tab/>
        <w:t>emergency services.</w:t>
      </w:r>
    </w:p>
    <w:p>
      <w:pPr>
        <w:pStyle w:val="Heading5"/>
      </w:pPr>
      <w:bookmarkStart w:id="399" w:name="_Toc33393065"/>
      <w:bookmarkStart w:id="400" w:name="_Toc374690670"/>
      <w:r>
        <w:rPr>
          <w:rStyle w:val="CharSectno"/>
        </w:rPr>
        <w:t>95</w:t>
      </w:r>
      <w:r>
        <w:t>.</w:t>
      </w:r>
      <w:r>
        <w:tab/>
        <w:t>Procedure for administration of medication</w:t>
      </w:r>
      <w:bookmarkEnd w:id="399"/>
      <w:bookmarkEnd w:id="400"/>
      <w:r>
        <w:t xml:space="preserve"> </w:t>
      </w:r>
    </w:p>
    <w:p>
      <w:pPr>
        <w:pStyle w:val="Subsection"/>
      </w:pPr>
      <w:r>
        <w:tab/>
      </w:r>
      <w:r>
        <w:tab/>
        <w:t xml:space="preserve">Subject to regulation 96, if medication is administered to a child being educated and cared for by an education and care service — </w:t>
      </w:r>
    </w:p>
    <w:p>
      <w:pPr>
        <w:pStyle w:val="Indenta"/>
      </w:pPr>
      <w:r>
        <w:tab/>
        <w:t>(a)</w:t>
      </w:r>
      <w:r>
        <w:tab/>
        <w:t xml:space="preserve">the medication must be administered — </w:t>
      </w:r>
    </w:p>
    <w:p>
      <w:pPr>
        <w:pStyle w:val="Indenti"/>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pPr>
      <w:r>
        <w:tab/>
        <w:t>(ii)</w:t>
      </w:r>
      <w:r>
        <w:tab/>
        <w:t>from its original container, bearing the original label and instructions and before the expiry or use by date; and</w:t>
      </w:r>
    </w:p>
    <w:p>
      <w:pPr>
        <w:pStyle w:val="Indenta"/>
      </w:pPr>
      <w:r>
        <w:tab/>
        <w:t>(b)</w:t>
      </w:r>
      <w:r>
        <w:tab/>
        <w:t xml:space="preserve">the medication must be administered in accordance with any instructions — </w:t>
      </w:r>
    </w:p>
    <w:p>
      <w:pPr>
        <w:pStyle w:val="Indenti"/>
      </w:pPr>
      <w:r>
        <w:tab/>
        <w:t>(i)</w:t>
      </w:r>
      <w:r>
        <w:tab/>
        <w:t>attached to the medication; or</w:t>
      </w:r>
    </w:p>
    <w:p>
      <w:pPr>
        <w:pStyle w:val="Indenti"/>
      </w:pPr>
      <w:r>
        <w:tab/>
        <w:t>(ii)</w:t>
      </w:r>
      <w:r>
        <w:tab/>
        <w:t>any written or verbal instructions provided by a registered medical practitioner; and</w:t>
      </w:r>
    </w:p>
    <w:p>
      <w:pPr>
        <w:pStyle w:val="Indenta"/>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pPr>
      <w:r>
        <w:tab/>
        <w:t>(i)</w:t>
      </w:r>
      <w:r>
        <w:tab/>
        <w:t>the dosage of the medication to be administered;</w:t>
      </w:r>
    </w:p>
    <w:p>
      <w:pPr>
        <w:pStyle w:val="Indenti"/>
      </w:pPr>
      <w:r>
        <w:tab/>
        <w:t>(ii)</w:t>
      </w:r>
      <w:r>
        <w:tab/>
        <w:t>the identity of the child to whom the medication is to be administered.</w:t>
      </w:r>
    </w:p>
    <w:p>
      <w:pPr>
        <w:pStyle w:val="Heading5"/>
      </w:pPr>
      <w:bookmarkStart w:id="401" w:name="_Toc33393066"/>
      <w:bookmarkStart w:id="402" w:name="_Toc374690671"/>
      <w:r>
        <w:rPr>
          <w:rStyle w:val="CharSectno"/>
        </w:rPr>
        <w:t>96</w:t>
      </w:r>
      <w:r>
        <w:t>.</w:t>
      </w:r>
      <w:r>
        <w:tab/>
        <w:t>Self</w:t>
      </w:r>
      <w:r>
        <w:noBreakHyphen/>
        <w:t>administration of medication</w:t>
      </w:r>
      <w:bookmarkEnd w:id="401"/>
      <w:bookmarkEnd w:id="402"/>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403" w:name="_Toc33393067"/>
      <w:bookmarkStart w:id="404" w:name="_Toc374690672"/>
      <w:r>
        <w:t>Division 5 — Emergencies and communication</w:t>
      </w:r>
      <w:bookmarkEnd w:id="403"/>
      <w:bookmarkEnd w:id="404"/>
    </w:p>
    <w:p>
      <w:pPr>
        <w:pStyle w:val="Heading5"/>
      </w:pPr>
      <w:bookmarkStart w:id="405" w:name="_Toc33393068"/>
      <w:bookmarkStart w:id="406" w:name="_Toc374690673"/>
      <w:r>
        <w:rPr>
          <w:rStyle w:val="CharSectno"/>
        </w:rPr>
        <w:t>97</w:t>
      </w:r>
      <w:r>
        <w:t>.</w:t>
      </w:r>
      <w:r>
        <w:tab/>
        <w:t>Emergency and evacuation procedures</w:t>
      </w:r>
      <w:bookmarkEnd w:id="405"/>
      <w:bookmarkEnd w:id="406"/>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rPr>
          <w:ins w:id="407" w:author="Master Repository Process" w:date="2021-08-01T09:42:00Z"/>
        </w:rPr>
      </w:pPr>
      <w:r>
        <w:tab/>
        <w:t>(a)</w:t>
      </w:r>
      <w:r>
        <w:tab/>
      </w:r>
      <w:ins w:id="408" w:author="Master Repository Process" w:date="2021-08-01T09:42:00Z">
        <w:r>
          <w:t>in the case of a centre</w:t>
        </w:r>
        <w:r>
          <w:noBreakHyphen/>
          <w:t xml:space="preserve">based service, </w:t>
        </w:r>
      </w:ins>
      <w:r>
        <w:t xml:space="preserve">the emergency and evacuation procedures are rehearsed every 3 months </w:t>
      </w:r>
      <w:del w:id="409" w:author="Master Repository Process" w:date="2021-08-01T09:42:00Z">
        <w:r>
          <w:delText xml:space="preserve">that the service is operating, </w:delText>
        </w:r>
      </w:del>
      <w:r>
        <w:t xml:space="preserve">by the </w:t>
      </w:r>
      <w:del w:id="410" w:author="Master Repository Process" w:date="2021-08-01T09:42:00Z">
        <w:r>
          <w:delText xml:space="preserve">nominated supervisor, </w:delText>
        </w:r>
      </w:del>
      <w:r>
        <w:t>staff members</w:t>
      </w:r>
      <w:del w:id="411" w:author="Master Repository Process" w:date="2021-08-01T09:42:00Z">
        <w:r>
          <w:delText xml:space="preserve"> and</w:delText>
        </w:r>
      </w:del>
      <w:ins w:id="412" w:author="Master Repository Process" w:date="2021-08-01T09:42:00Z">
        <w:r>
          <w:t>,</w:t>
        </w:r>
      </w:ins>
      <w:r>
        <w:t xml:space="preserve"> volunteers and children </w:t>
      </w:r>
      <w:ins w:id="413" w:author="Master Repository Process" w:date="2021-08-01T09:42:00Z">
        <w:r>
          <w:t>present at the service on the day of the rehearsal and the responsible person in relation to the service who is present at the time of the rehearsal; and</w:t>
        </w:r>
      </w:ins>
    </w:p>
    <w:p>
      <w:pPr>
        <w:pStyle w:val="Indenta"/>
      </w:pPr>
      <w:ins w:id="414" w:author="Master Repository Process" w:date="2021-08-01T09:42:00Z">
        <w:r>
          <w:tab/>
          <w:t>(ab)</w:t>
        </w:r>
        <w:r>
          <w:tab/>
          <w:t xml:space="preserve">in the case of a family day care service, the emergency and evacuation procedures are rehearsed every 3 months by each family day care educator and the children </w:t>
        </w:r>
      </w:ins>
      <w:r>
        <w:t xml:space="preserve">being educated and cared for by the </w:t>
      </w:r>
      <w:del w:id="415" w:author="Master Repository Process" w:date="2021-08-01T09:42:00Z">
        <w:r>
          <w:delText>service</w:delText>
        </w:r>
      </w:del>
      <w:ins w:id="416" w:author="Master Repository Process" w:date="2021-08-01T09:42:00Z">
        <w:r>
          <w:t>family day care educator on that day</w:t>
        </w:r>
      </w:ins>
      <w:r>
        <w:t>;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Footnotesection"/>
        <w:rPr>
          <w:ins w:id="417" w:author="Master Repository Process" w:date="2021-08-01T09:42:00Z"/>
        </w:rPr>
      </w:pPr>
      <w:ins w:id="418" w:author="Master Repository Process" w:date="2021-08-01T09:42:00Z">
        <w:r>
          <w:tab/>
          <w:t xml:space="preserve">[Regulation 97 amended in Gazette </w:t>
        </w:r>
        <w:r>
          <w:rPr>
            <w:lang w:eastAsia="en-US"/>
          </w:rPr>
          <w:t>13 Dec 2013 p.</w:t>
        </w:r>
        <w:r>
          <w:rPr>
            <w:sz w:val="19"/>
          </w:rPr>
          <w:t> </w:t>
        </w:r>
        <w:r>
          <w:t>6158</w:t>
        </w:r>
        <w:r>
          <w:noBreakHyphen/>
          <w:t>9.]</w:t>
        </w:r>
      </w:ins>
    </w:p>
    <w:p>
      <w:pPr>
        <w:pStyle w:val="Heading5"/>
      </w:pPr>
      <w:bookmarkStart w:id="419" w:name="_Toc33393069"/>
      <w:bookmarkStart w:id="420" w:name="_Toc374690674"/>
      <w:r>
        <w:rPr>
          <w:rStyle w:val="CharSectno"/>
        </w:rPr>
        <w:t>98</w:t>
      </w:r>
      <w:r>
        <w:t>.</w:t>
      </w:r>
      <w:r>
        <w:tab/>
        <w:t>Telephone or other communication equipment</w:t>
      </w:r>
      <w:bookmarkEnd w:id="419"/>
      <w:bookmarkEnd w:id="420"/>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and emergency services.</w:t>
      </w:r>
    </w:p>
    <w:p>
      <w:pPr>
        <w:pStyle w:val="Penstart"/>
      </w:pPr>
      <w:r>
        <w:tab/>
        <w:t>Penalty: $1000.</w:t>
      </w:r>
    </w:p>
    <w:p>
      <w:pPr>
        <w:pStyle w:val="NotesPerm"/>
        <w:tabs>
          <w:tab w:val="clear" w:pos="879"/>
          <w:tab w:val="left" w:pos="851"/>
        </w:tabs>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ind w:left="1418" w:hanging="1418"/>
      </w:pPr>
      <w:r>
        <w:tab/>
        <w:t>Note:</w:t>
      </w:r>
      <w:r>
        <w:tab/>
        <w:t>A compliance direction may be issued for failure to comply with this regulation.</w:t>
      </w:r>
    </w:p>
    <w:p>
      <w:pPr>
        <w:pStyle w:val="Heading4"/>
        <w:keepLines/>
      </w:pPr>
      <w:bookmarkStart w:id="421" w:name="_Toc33393070"/>
      <w:bookmarkStart w:id="422" w:name="_Toc374690675"/>
      <w:r>
        <w:t>Division 6 — Collection of children from premises and excursions</w:t>
      </w:r>
      <w:bookmarkEnd w:id="421"/>
      <w:bookmarkEnd w:id="422"/>
    </w:p>
    <w:p>
      <w:pPr>
        <w:pStyle w:val="Heading5"/>
      </w:pPr>
      <w:bookmarkStart w:id="423" w:name="_Toc33393071"/>
      <w:bookmarkStart w:id="424" w:name="_Toc374690676"/>
      <w:r>
        <w:rPr>
          <w:rStyle w:val="CharSectno"/>
        </w:rPr>
        <w:t>99</w:t>
      </w:r>
      <w:r>
        <w:t>.</w:t>
      </w:r>
      <w:r>
        <w:tab/>
        <w:t>Children leaving the education and care service premises</w:t>
      </w:r>
      <w:bookmarkEnd w:id="423"/>
      <w:bookmarkEnd w:id="424"/>
      <w:r>
        <w:t xml:space="preserve"> </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ind w:left="1418" w:hanging="1418"/>
      </w:pPr>
      <w:r>
        <w:tab/>
        <w:t xml:space="preserve">1 </w:t>
      </w:r>
      <w:r>
        <w:tab/>
        <w:t>Regulation 99 of the national regulations made by the Ministerial Council does not apply as a law of WA.</w:t>
      </w:r>
    </w:p>
    <w:p>
      <w:pPr>
        <w:pStyle w:val="NotesPerm"/>
        <w:tabs>
          <w:tab w:val="clear" w:pos="879"/>
          <w:tab w:val="left" w:pos="851"/>
        </w:tabs>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425" w:name="_Toc33393072"/>
      <w:bookmarkStart w:id="426" w:name="_Toc374690677"/>
      <w:r>
        <w:rPr>
          <w:rStyle w:val="CharSectno"/>
        </w:rPr>
        <w:t>100</w:t>
      </w:r>
      <w:r>
        <w:t>.</w:t>
      </w:r>
      <w:r>
        <w:tab/>
        <w:t>Risk assessment must be conducted before excursion</w:t>
      </w:r>
      <w:bookmarkEnd w:id="425"/>
      <w:bookmarkEnd w:id="426"/>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427" w:name="_Toc33393073"/>
      <w:bookmarkStart w:id="428" w:name="_Toc374690678"/>
      <w:r>
        <w:rPr>
          <w:rStyle w:val="CharSectno"/>
        </w:rPr>
        <w:t>101</w:t>
      </w:r>
      <w:r>
        <w:t>.</w:t>
      </w:r>
      <w:r>
        <w:tab/>
        <w:t>Conduct of risk assessment for excursion</w:t>
      </w:r>
      <w:bookmarkEnd w:id="427"/>
      <w:bookmarkEnd w:id="428"/>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ind w:left="1701" w:hanging="1418"/>
      </w:pPr>
      <w:r>
        <w:tab/>
        <w:t>Example:</w:t>
      </w:r>
      <w:r>
        <w:tab/>
        <w:t>A mobile phone and a list of emergency contact numbers for children on the excursion.</w:t>
      </w:r>
    </w:p>
    <w:p>
      <w:pPr>
        <w:pStyle w:val="Heading5"/>
      </w:pPr>
      <w:bookmarkStart w:id="429" w:name="_Toc33393074"/>
      <w:bookmarkStart w:id="430" w:name="_Toc374690679"/>
      <w:r>
        <w:rPr>
          <w:rStyle w:val="CharSectno"/>
        </w:rPr>
        <w:t>102</w:t>
      </w:r>
      <w:r>
        <w:t>.</w:t>
      </w:r>
      <w:r>
        <w:tab/>
        <w:t>Authorisation for excursions</w:t>
      </w:r>
      <w:bookmarkEnd w:id="429"/>
      <w:bookmarkEnd w:id="430"/>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pPr>
      <w:r>
        <w:tab/>
        <w:t>(a)</w:t>
      </w:r>
      <w:r>
        <w:tab/>
        <w:t>the child’s name; and</w:t>
      </w:r>
    </w:p>
    <w:p>
      <w:pPr>
        <w:pStyle w:val="Indenta"/>
      </w:pPr>
      <w:r>
        <w:tab/>
        <w:t>(b)</w:t>
      </w:r>
      <w:r>
        <w:tab/>
        <w:t>the reason the child is to be taken outside the premises; and</w:t>
      </w:r>
    </w:p>
    <w:p>
      <w:pPr>
        <w:pStyle w:val="Indenta"/>
      </w:pPr>
      <w:r>
        <w:tab/>
        <w:t>(c)</w:t>
      </w:r>
      <w:r>
        <w:tab/>
        <w:t>the date the child is to be taken on the excursion (unless the authorisation is for a regular outing); and</w:t>
      </w:r>
    </w:p>
    <w:p>
      <w:pPr>
        <w:pStyle w:val="Indenta"/>
      </w:pPr>
      <w:r>
        <w:tab/>
        <w:t>(d)</w:t>
      </w:r>
      <w:r>
        <w:tab/>
        <w:t>a description of the proposed destination for the excursion; and</w:t>
      </w:r>
    </w:p>
    <w:p>
      <w:pPr>
        <w:pStyle w:val="Indenta"/>
      </w:pPr>
      <w:r>
        <w:tab/>
        <w:t>(e)</w:t>
      </w:r>
      <w:r>
        <w:tab/>
        <w:t>the method of transport to be used for the excursion; and</w:t>
      </w:r>
    </w:p>
    <w:p>
      <w:pPr>
        <w:pStyle w:val="Indenta"/>
      </w:pPr>
      <w:r>
        <w:tab/>
        <w:t>(f)</w:t>
      </w:r>
      <w:r>
        <w:tab/>
        <w:t>the proposed activities to be undertaken by the child during the excursion; and</w:t>
      </w:r>
    </w:p>
    <w:p>
      <w:pPr>
        <w:pStyle w:val="Indenta"/>
      </w:pPr>
      <w:r>
        <w:tab/>
        <w:t>(g)</w:t>
      </w:r>
      <w:r>
        <w:tab/>
        <w:t>the period the child will be away from the premises; and</w:t>
      </w:r>
    </w:p>
    <w:p>
      <w:pPr>
        <w:pStyle w:val="Indenta"/>
      </w:pPr>
      <w:r>
        <w:tab/>
        <w:t>(h)</w:t>
      </w:r>
      <w:r>
        <w:tab/>
        <w:t>the anticipated number of children likely to be attending the excursion; and</w:t>
      </w:r>
    </w:p>
    <w:p>
      <w:pPr>
        <w:pStyle w:val="Indenta"/>
      </w:pPr>
      <w:r>
        <w:tab/>
        <w:t>(i)</w:t>
      </w:r>
      <w:r>
        <w:tab/>
        <w:t>the anticipated ratio of educators attending the excursion to the anticipated number of children attending the excursion; and</w:t>
      </w:r>
    </w:p>
    <w:p>
      <w:pPr>
        <w:pStyle w:val="Indenta"/>
      </w:pPr>
      <w:r>
        <w:tab/>
        <w:t>(j)</w:t>
      </w:r>
      <w:r>
        <w:tab/>
        <w:t>the anticipated number of staff members and any other adults who will accompany and supervise the children on the excursion; and</w:t>
      </w:r>
    </w:p>
    <w:p>
      <w:pPr>
        <w:pStyle w:val="Indenta"/>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431" w:name="_Toc33393075"/>
      <w:bookmarkStart w:id="432" w:name="_Toc374690680"/>
      <w:r>
        <w:rPr>
          <w:rStyle w:val="CharDivNo"/>
        </w:rPr>
        <w:t>Part 4.3</w:t>
      </w:r>
      <w:r>
        <w:t> — </w:t>
      </w:r>
      <w:r>
        <w:rPr>
          <w:rStyle w:val="CharDivText"/>
        </w:rPr>
        <w:t>Physical environment</w:t>
      </w:r>
      <w:bookmarkEnd w:id="431"/>
      <w:bookmarkEnd w:id="432"/>
    </w:p>
    <w:p>
      <w:pPr>
        <w:pStyle w:val="Heading4"/>
      </w:pPr>
      <w:bookmarkStart w:id="433" w:name="_Toc33393076"/>
      <w:bookmarkStart w:id="434" w:name="_Toc374690681"/>
      <w:r>
        <w:t>Division 1 — Centre</w:t>
      </w:r>
      <w:r>
        <w:noBreakHyphen/>
        <w:t>based services and family day care services</w:t>
      </w:r>
      <w:bookmarkEnd w:id="433"/>
      <w:bookmarkEnd w:id="434"/>
    </w:p>
    <w:p>
      <w:pPr>
        <w:pStyle w:val="Heading5"/>
      </w:pPr>
      <w:bookmarkStart w:id="435" w:name="_Toc33393077"/>
      <w:bookmarkStart w:id="436" w:name="_Toc374690682"/>
      <w:r>
        <w:rPr>
          <w:rStyle w:val="CharSectno"/>
        </w:rPr>
        <w:t>103</w:t>
      </w:r>
      <w:r>
        <w:t>.</w:t>
      </w:r>
      <w:r>
        <w:tab/>
        <w:t>Premises, furniture and equipment to be safe, clean and in good repair</w:t>
      </w:r>
      <w:bookmarkEnd w:id="435"/>
      <w:bookmarkEnd w:id="436"/>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37" w:name="_Toc33393078"/>
      <w:bookmarkStart w:id="438" w:name="_Toc374690683"/>
      <w:r>
        <w:rPr>
          <w:rStyle w:val="CharSectno"/>
        </w:rPr>
        <w:t>104</w:t>
      </w:r>
      <w:r>
        <w:t>.</w:t>
      </w:r>
      <w:r>
        <w:tab/>
        <w:t>Fencing</w:t>
      </w:r>
      <w:bookmarkEnd w:id="437"/>
      <w:bookmarkEnd w:id="438"/>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39" w:name="_Toc33393079"/>
      <w:bookmarkStart w:id="440" w:name="_Toc374690684"/>
      <w:r>
        <w:rPr>
          <w:rStyle w:val="CharSectno"/>
        </w:rPr>
        <w:t>105</w:t>
      </w:r>
      <w:r>
        <w:t>.</w:t>
      </w:r>
      <w:r>
        <w:tab/>
        <w:t>Furniture, materials and equipment</w:t>
      </w:r>
      <w:bookmarkEnd w:id="439"/>
      <w:bookmarkEnd w:id="440"/>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41" w:name="_Toc33393080"/>
      <w:bookmarkStart w:id="442" w:name="_Toc374690685"/>
      <w:r>
        <w:rPr>
          <w:rStyle w:val="CharSectno"/>
        </w:rPr>
        <w:t>106</w:t>
      </w:r>
      <w:r>
        <w:t>.</w:t>
      </w:r>
      <w:r>
        <w:tab/>
        <w:t>Laundry and hygiene facilities</w:t>
      </w:r>
      <w:bookmarkEnd w:id="441"/>
      <w:bookmarkEnd w:id="442"/>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443" w:name="_Toc33393081"/>
      <w:bookmarkStart w:id="444" w:name="_Toc374690686"/>
      <w:r>
        <w:rPr>
          <w:rStyle w:val="CharSectno"/>
        </w:rPr>
        <w:t>107</w:t>
      </w:r>
      <w:r>
        <w:t>.</w:t>
      </w:r>
      <w:r>
        <w:tab/>
        <w:t>Space requirements — indoor space</w:t>
      </w:r>
      <w:bookmarkEnd w:id="443"/>
      <w:bookmarkEnd w:id="444"/>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pPr>
      <w:r>
        <w:tab/>
        <w:t>(iii)</w:t>
      </w:r>
      <w:r>
        <w:tab/>
        <w:t>any nappy changing area or area for preparing bottles;</w:t>
      </w:r>
    </w:p>
    <w:p>
      <w:pPr>
        <w:pStyle w:val="Indenti"/>
      </w:pPr>
      <w:r>
        <w:tab/>
        <w:t>(iv)</w:t>
      </w:r>
      <w:r>
        <w:tab/>
        <w:t>any area permanently set aside for the use or storage of cots;</w:t>
      </w:r>
    </w:p>
    <w:p>
      <w:pPr>
        <w:pStyle w:val="Indenti"/>
      </w:pPr>
      <w:r>
        <w:tab/>
        <w:t>(v)</w:t>
      </w:r>
      <w:r>
        <w:tab/>
        <w:t>any area permanently set aside for storage;</w:t>
      </w:r>
    </w:p>
    <w:p>
      <w:pPr>
        <w:pStyle w:val="Indenti"/>
      </w:pPr>
      <w:r>
        <w:tab/>
        <w:t>(vi)</w:t>
      </w:r>
      <w:r>
        <w:tab/>
        <w:t>any area or room for staff or administration;</w:t>
      </w:r>
    </w:p>
    <w:p>
      <w:pPr>
        <w:pStyle w:val="Indenti"/>
      </w:pPr>
      <w:r>
        <w:tab/>
        <w:t>(vii)</w:t>
      </w:r>
      <w:r>
        <w:tab/>
        <w:t>any other space that is not suitable for children;</w:t>
      </w:r>
    </w:p>
    <w:p>
      <w:pPr>
        <w:pStyle w:val="Indenta"/>
      </w:pPr>
      <w:r>
        <w:tab/>
        <w:t>(b)</w:t>
      </w:r>
      <w:r>
        <w:tab/>
        <w:t>the area of a kitchen is to be excluded, unless the kitchen is primarily to be used by children as part of an educational program provided by the service.</w:t>
      </w:r>
    </w:p>
    <w:p>
      <w:pPr>
        <w:pStyle w:val="Subsection"/>
      </w:pPr>
      <w:r>
        <w:tab/>
        <w:t>(4)</w:t>
      </w:r>
      <w:r>
        <w:tab/>
        <w:t>The area of a verandah may be included in calculating the area of indoor space only with the written approval of the Regulatory Authority.</w:t>
      </w:r>
    </w:p>
    <w:p>
      <w:pPr>
        <w:pStyle w:val="Subsection"/>
      </w:pPr>
      <w:r>
        <w:tab/>
        <w:t>(5)</w:t>
      </w:r>
      <w:r>
        <w:tab/>
        <w:t>A verandah that is included in calculating the area of outdoor space cannot be included in calculating the area of indoor space.</w:t>
      </w:r>
    </w:p>
    <w:p>
      <w:pPr>
        <w:pStyle w:val="Subsection"/>
        <w:rPr>
          <w:ins w:id="445" w:author="Master Repository Process" w:date="2021-08-01T09:42:00Z"/>
        </w:rPr>
      </w:pPr>
      <w:ins w:id="446" w:author="Master Repository Process" w:date="2021-08-01T09:42:00Z">
        <w:r>
          <w:tab/>
          <w:t>(6)</w:t>
        </w:r>
        <w:r>
          <w:tab/>
          <w:t xml:space="preserve">In this regulation a reference to a child does not include — </w:t>
        </w:r>
      </w:ins>
    </w:p>
    <w:p>
      <w:pPr>
        <w:pStyle w:val="Indenta"/>
        <w:rPr>
          <w:ins w:id="447" w:author="Master Repository Process" w:date="2021-08-01T09:42:00Z"/>
        </w:rPr>
      </w:pPr>
      <w:ins w:id="448" w:author="Master Repository Process" w:date="2021-08-01T09:42:00Z">
        <w:r>
          <w:tab/>
          <w:t>(a)</w:t>
        </w:r>
        <w:r>
          <w:tab/>
          <w:t>a child being educated or cared for in an emergency in the circumstances set out in regulation 123(5); or</w:t>
        </w:r>
      </w:ins>
    </w:p>
    <w:p>
      <w:pPr>
        <w:pStyle w:val="Indenta"/>
        <w:rPr>
          <w:ins w:id="449" w:author="Master Repository Process" w:date="2021-08-01T09:42:00Z"/>
        </w:rPr>
      </w:pPr>
      <w:ins w:id="450" w:author="Master Repository Process" w:date="2021-08-01T09:42:00Z">
        <w:r>
          <w:tab/>
          <w:t>(b)</w:t>
        </w:r>
        <w:r>
          <w:tab/>
          <w:t>an additional child being educated or cared for in exceptional circumstances as set out in regulation 124(5) and (6).</w:t>
        </w:r>
      </w:ins>
    </w:p>
    <w:p>
      <w:pPr>
        <w:pStyle w:val="NotesPerm"/>
        <w:tabs>
          <w:tab w:val="clear" w:pos="879"/>
          <w:tab w:val="left" w:pos="851"/>
        </w:tabs>
        <w:ind w:left="1418" w:hanging="1418"/>
      </w:pPr>
      <w:r>
        <w:tab/>
        <w:t>Note:</w:t>
      </w:r>
      <w:r>
        <w:tab/>
        <w:t>A compliance direction may be issued for failure to comply with subregulation (2).</w:t>
      </w:r>
    </w:p>
    <w:p>
      <w:pPr>
        <w:pStyle w:val="Footnotesection"/>
        <w:rPr>
          <w:ins w:id="451" w:author="Master Repository Process" w:date="2021-08-01T09:42:00Z"/>
        </w:rPr>
      </w:pPr>
      <w:ins w:id="452" w:author="Master Repository Process" w:date="2021-08-01T09:42:00Z">
        <w:r>
          <w:tab/>
          <w:t xml:space="preserve">[Regulation 107 amended in Gazette </w:t>
        </w:r>
        <w:r>
          <w:rPr>
            <w:lang w:eastAsia="en-US"/>
          </w:rPr>
          <w:t>13 Dec 2013 p.</w:t>
        </w:r>
        <w:r>
          <w:rPr>
            <w:sz w:val="19"/>
          </w:rPr>
          <w:t> </w:t>
        </w:r>
        <w:r>
          <w:t>6159.]</w:t>
        </w:r>
      </w:ins>
    </w:p>
    <w:p>
      <w:pPr>
        <w:pStyle w:val="Heading5"/>
      </w:pPr>
      <w:bookmarkStart w:id="453" w:name="_Toc33393082"/>
      <w:bookmarkStart w:id="454" w:name="_Toc374690687"/>
      <w:r>
        <w:rPr>
          <w:rStyle w:val="CharSectno"/>
        </w:rPr>
        <w:t>108</w:t>
      </w:r>
      <w:r>
        <w:t>.</w:t>
      </w:r>
      <w:r>
        <w:tab/>
        <w:t>Space requirements — outdoor space</w:t>
      </w:r>
      <w:bookmarkEnd w:id="453"/>
      <w:bookmarkEnd w:id="454"/>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rPr>
          <w:ins w:id="455" w:author="Master Repository Process" w:date="2021-08-01T09:42:00Z"/>
        </w:rPr>
      </w:pPr>
      <w:ins w:id="456" w:author="Master Repository Process" w:date="2021-08-01T09:42:00Z">
        <w:r>
          <w:tab/>
          <w:t>(6)</w:t>
        </w:r>
        <w:r>
          <w:tab/>
          <w:t xml:space="preserve">In this regulation a reference to a child does not include — </w:t>
        </w:r>
      </w:ins>
    </w:p>
    <w:p>
      <w:pPr>
        <w:pStyle w:val="Indenta"/>
        <w:rPr>
          <w:ins w:id="457" w:author="Master Repository Process" w:date="2021-08-01T09:42:00Z"/>
        </w:rPr>
      </w:pPr>
      <w:ins w:id="458" w:author="Master Repository Process" w:date="2021-08-01T09:42:00Z">
        <w:r>
          <w:tab/>
          <w:t>(a)</w:t>
        </w:r>
        <w:r>
          <w:tab/>
          <w:t>a child being educated or cared for in an emergency in the circumstances set out in regulation 123(5); or</w:t>
        </w:r>
      </w:ins>
    </w:p>
    <w:p>
      <w:pPr>
        <w:pStyle w:val="Indenta"/>
        <w:rPr>
          <w:ins w:id="459" w:author="Master Repository Process" w:date="2021-08-01T09:42:00Z"/>
        </w:rPr>
      </w:pPr>
      <w:ins w:id="460" w:author="Master Repository Process" w:date="2021-08-01T09:42:00Z">
        <w:r>
          <w:tab/>
          <w:t>(b)</w:t>
        </w:r>
        <w:r>
          <w:tab/>
          <w:t>an additional child being educated or cared for in exceptional circumstances as set out in regulation 124(5) and (6).</w:t>
        </w:r>
      </w:ins>
    </w:p>
    <w:p>
      <w:pPr>
        <w:pStyle w:val="NotesPerm"/>
        <w:tabs>
          <w:tab w:val="clear" w:pos="879"/>
          <w:tab w:val="left" w:pos="851"/>
        </w:tabs>
        <w:ind w:left="1418" w:hanging="1418"/>
      </w:pPr>
      <w:r>
        <w:tab/>
        <w:t>Note:</w:t>
      </w:r>
      <w:r>
        <w:tab/>
        <w:t>A compliance direction may be issued for failure to comply with subregulation (2).</w:t>
      </w:r>
    </w:p>
    <w:p>
      <w:pPr>
        <w:pStyle w:val="Footnotesection"/>
        <w:rPr>
          <w:ins w:id="461" w:author="Master Repository Process" w:date="2021-08-01T09:42:00Z"/>
        </w:rPr>
      </w:pPr>
      <w:ins w:id="462" w:author="Master Repository Process" w:date="2021-08-01T09:42:00Z">
        <w:r>
          <w:tab/>
          <w:t xml:space="preserve">[Regulation 108 amended in Gazette </w:t>
        </w:r>
        <w:r>
          <w:rPr>
            <w:lang w:eastAsia="en-US"/>
          </w:rPr>
          <w:t>13 Dec 2013 p.</w:t>
        </w:r>
        <w:r>
          <w:rPr>
            <w:sz w:val="19"/>
          </w:rPr>
          <w:t> </w:t>
        </w:r>
        <w:r>
          <w:t>6159.]</w:t>
        </w:r>
      </w:ins>
    </w:p>
    <w:p>
      <w:pPr>
        <w:pStyle w:val="Heading5"/>
      </w:pPr>
      <w:bookmarkStart w:id="463" w:name="_Toc33393083"/>
      <w:bookmarkStart w:id="464" w:name="_Toc374690688"/>
      <w:r>
        <w:rPr>
          <w:rStyle w:val="CharSectno"/>
        </w:rPr>
        <w:t>109</w:t>
      </w:r>
      <w:r>
        <w:t>.</w:t>
      </w:r>
      <w:r>
        <w:tab/>
        <w:t>Toilet and hygiene facilities</w:t>
      </w:r>
      <w:bookmarkEnd w:id="463"/>
      <w:bookmarkEnd w:id="464"/>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465" w:name="_Toc33393084"/>
      <w:bookmarkStart w:id="466" w:name="_Toc374690689"/>
      <w:r>
        <w:rPr>
          <w:rStyle w:val="CharSectno"/>
        </w:rPr>
        <w:t>110</w:t>
      </w:r>
      <w:r>
        <w:t>.</w:t>
      </w:r>
      <w:r>
        <w:tab/>
        <w:t>Ventilation and natural light</w:t>
      </w:r>
      <w:bookmarkEnd w:id="465"/>
      <w:bookmarkEnd w:id="466"/>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67" w:name="_Toc33393085"/>
      <w:bookmarkStart w:id="468" w:name="_Toc374690690"/>
      <w:r>
        <w:t>Division 2 — Additional requirements for centre</w:t>
      </w:r>
      <w:r>
        <w:noBreakHyphen/>
        <w:t>based services</w:t>
      </w:r>
      <w:bookmarkEnd w:id="467"/>
      <w:bookmarkEnd w:id="468"/>
    </w:p>
    <w:p>
      <w:pPr>
        <w:pStyle w:val="Heading5"/>
      </w:pPr>
      <w:bookmarkStart w:id="469" w:name="_Toc33393086"/>
      <w:bookmarkStart w:id="470" w:name="_Toc374690691"/>
      <w:r>
        <w:rPr>
          <w:rStyle w:val="CharSectno"/>
        </w:rPr>
        <w:t>111</w:t>
      </w:r>
      <w:r>
        <w:t>.</w:t>
      </w:r>
      <w:r>
        <w:tab/>
        <w:t>Administrative space</w:t>
      </w:r>
      <w:bookmarkEnd w:id="469"/>
      <w:bookmarkEnd w:id="470"/>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parents of children; and</w:t>
      </w:r>
    </w:p>
    <w:p>
      <w:pPr>
        <w:pStyle w:val="Indenta"/>
      </w:pPr>
      <w:r>
        <w:tab/>
        <w:t>(c)</w:t>
      </w:r>
      <w:r>
        <w:tab/>
        <w:t>conducting private conversations.</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71" w:name="_Toc33393087"/>
      <w:bookmarkStart w:id="472" w:name="_Toc374690692"/>
      <w:r>
        <w:rPr>
          <w:rStyle w:val="CharSectno"/>
        </w:rPr>
        <w:t>112</w:t>
      </w:r>
      <w:r>
        <w:t>.</w:t>
      </w:r>
      <w:r>
        <w:tab/>
        <w:t>Nappy change facilities</w:t>
      </w:r>
      <w:bookmarkEnd w:id="471"/>
      <w:bookmarkEnd w:id="472"/>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473" w:name="_Toc33393088"/>
      <w:bookmarkStart w:id="474" w:name="_Toc374690693"/>
      <w:r>
        <w:rPr>
          <w:rStyle w:val="CharSectno"/>
        </w:rPr>
        <w:t>113</w:t>
      </w:r>
      <w:r>
        <w:t>.</w:t>
      </w:r>
      <w:r>
        <w:tab/>
        <w:t>Outdoor space — natural environment</w:t>
      </w:r>
      <w:bookmarkEnd w:id="473"/>
      <w:bookmarkEnd w:id="474"/>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75" w:name="_Toc33393089"/>
      <w:bookmarkStart w:id="476" w:name="_Toc374690694"/>
      <w:r>
        <w:rPr>
          <w:rStyle w:val="CharSectno"/>
        </w:rPr>
        <w:t>114</w:t>
      </w:r>
      <w:r>
        <w:t>.</w:t>
      </w:r>
      <w:r>
        <w:tab/>
        <w:t>Outdoor space — shade</w:t>
      </w:r>
      <w:bookmarkEnd w:id="475"/>
      <w:bookmarkEnd w:id="476"/>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77" w:name="_Toc33393090"/>
      <w:bookmarkStart w:id="478" w:name="_Toc374690695"/>
      <w:r>
        <w:rPr>
          <w:rStyle w:val="CharSectno"/>
        </w:rPr>
        <w:t>115</w:t>
      </w:r>
      <w:r>
        <w:t>.</w:t>
      </w:r>
      <w:r>
        <w:tab/>
        <w:t>Premises designed to facilitate supervision</w:t>
      </w:r>
      <w:bookmarkEnd w:id="477"/>
      <w:bookmarkEnd w:id="478"/>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79" w:name="_Toc33393091"/>
      <w:bookmarkStart w:id="480" w:name="_Toc374690696"/>
      <w:r>
        <w:t>Division 3 — Additional provisions for family day care services</w:t>
      </w:r>
      <w:bookmarkEnd w:id="479"/>
      <w:bookmarkEnd w:id="480"/>
    </w:p>
    <w:p>
      <w:pPr>
        <w:pStyle w:val="Heading5"/>
      </w:pPr>
      <w:bookmarkStart w:id="481" w:name="_Toc33393092"/>
      <w:bookmarkStart w:id="482" w:name="_Toc374690697"/>
      <w:r>
        <w:rPr>
          <w:rStyle w:val="CharSectno"/>
        </w:rPr>
        <w:t>116</w:t>
      </w:r>
      <w:r>
        <w:t>.</w:t>
      </w:r>
      <w:r>
        <w:tab/>
        <w:t>Assessments of family day care residences and approved family day care venues</w:t>
      </w:r>
      <w:bookmarkEnd w:id="481"/>
      <w:bookmarkEnd w:id="482"/>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483" w:name="_Toc33393093"/>
      <w:bookmarkStart w:id="484" w:name="_Toc374690698"/>
      <w:r>
        <w:rPr>
          <w:rStyle w:val="CharSectno"/>
        </w:rPr>
        <w:t>117</w:t>
      </w:r>
      <w:r>
        <w:t>.</w:t>
      </w:r>
      <w:r>
        <w:tab/>
        <w:t>Glass</w:t>
      </w:r>
      <w:bookmarkEnd w:id="483"/>
      <w:bookmarkEnd w:id="484"/>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485" w:name="_Toc33393094"/>
      <w:bookmarkStart w:id="486" w:name="_Toc374690699"/>
      <w:r>
        <w:rPr>
          <w:rStyle w:val="CharDivNo"/>
        </w:rPr>
        <w:t>Part 4.4</w:t>
      </w:r>
      <w:r>
        <w:t> — </w:t>
      </w:r>
      <w:r>
        <w:rPr>
          <w:rStyle w:val="CharDivText"/>
        </w:rPr>
        <w:t>Staffing arrangements</w:t>
      </w:r>
      <w:bookmarkEnd w:id="485"/>
      <w:bookmarkEnd w:id="486"/>
    </w:p>
    <w:p>
      <w:pPr>
        <w:pStyle w:val="Heading4"/>
      </w:pPr>
      <w:bookmarkStart w:id="487" w:name="_Toc33393095"/>
      <w:bookmarkStart w:id="488" w:name="_Toc374690700"/>
      <w:r>
        <w:t>Division 1 — Educational leader</w:t>
      </w:r>
      <w:bookmarkEnd w:id="487"/>
      <w:bookmarkEnd w:id="488"/>
    </w:p>
    <w:p>
      <w:pPr>
        <w:pStyle w:val="Heading5"/>
      </w:pPr>
      <w:bookmarkStart w:id="489" w:name="_Toc33393096"/>
      <w:bookmarkStart w:id="490" w:name="_Toc374690701"/>
      <w:r>
        <w:rPr>
          <w:rStyle w:val="CharSectno"/>
        </w:rPr>
        <w:t>118</w:t>
      </w:r>
      <w:r>
        <w:t>.</w:t>
      </w:r>
      <w:r>
        <w:tab/>
        <w:t>Educational leader</w:t>
      </w:r>
      <w:bookmarkEnd w:id="489"/>
      <w:bookmarkEnd w:id="490"/>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91" w:name="_Toc33393097"/>
      <w:bookmarkStart w:id="492" w:name="_Toc374690702"/>
      <w:r>
        <w:t>Division 2 — Age and supervision requirements</w:t>
      </w:r>
      <w:bookmarkEnd w:id="491"/>
      <w:bookmarkEnd w:id="492"/>
    </w:p>
    <w:p>
      <w:pPr>
        <w:pStyle w:val="Heading5"/>
      </w:pPr>
      <w:bookmarkStart w:id="493" w:name="_Toc33393098"/>
      <w:bookmarkStart w:id="494" w:name="_Toc374690703"/>
      <w:r>
        <w:rPr>
          <w:rStyle w:val="CharSectno"/>
        </w:rPr>
        <w:t>119</w:t>
      </w:r>
      <w:r>
        <w:t>.</w:t>
      </w:r>
      <w:r>
        <w:tab/>
        <w:t>Family day care educator and family day care educator assistant to be at least 18 years old</w:t>
      </w:r>
      <w:bookmarkEnd w:id="493"/>
      <w:bookmarkEnd w:id="49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95" w:name="_Toc33393099"/>
      <w:bookmarkStart w:id="496" w:name="_Toc374690704"/>
      <w:r>
        <w:rPr>
          <w:rStyle w:val="CharSectno"/>
        </w:rPr>
        <w:t>120</w:t>
      </w:r>
      <w:r>
        <w:t>.</w:t>
      </w:r>
      <w:r>
        <w:tab/>
        <w:t>Educators who are under 18 to be supervised</w:t>
      </w:r>
      <w:bookmarkEnd w:id="495"/>
      <w:bookmarkEnd w:id="496"/>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97" w:name="_Toc33393100"/>
      <w:bookmarkStart w:id="498" w:name="_Toc374690705"/>
      <w:r>
        <w:t>Division 3 — Minimum number of educators required</w:t>
      </w:r>
      <w:bookmarkEnd w:id="497"/>
      <w:bookmarkEnd w:id="498"/>
    </w:p>
    <w:p>
      <w:pPr>
        <w:pStyle w:val="Heading5"/>
      </w:pPr>
      <w:bookmarkStart w:id="499" w:name="_Toc33393101"/>
      <w:bookmarkStart w:id="500" w:name="_Toc374690706"/>
      <w:r>
        <w:rPr>
          <w:rStyle w:val="CharSectno"/>
        </w:rPr>
        <w:t>121</w:t>
      </w:r>
      <w:r>
        <w:t>.</w:t>
      </w:r>
      <w:r>
        <w:tab/>
        <w:t>Application of Division 3</w:t>
      </w:r>
      <w:bookmarkEnd w:id="499"/>
      <w:bookmarkEnd w:id="500"/>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501" w:name="_Toc33393102"/>
      <w:bookmarkStart w:id="502" w:name="_Toc374690707"/>
      <w:r>
        <w:rPr>
          <w:rStyle w:val="CharSectno"/>
        </w:rPr>
        <w:t>122</w:t>
      </w:r>
      <w:r>
        <w:t>.</w:t>
      </w:r>
      <w:r>
        <w:tab/>
        <w:t>Educators must be working directly with children to be included in ratios</w:t>
      </w:r>
      <w:bookmarkEnd w:id="501"/>
      <w:bookmarkEnd w:id="502"/>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503" w:name="_Toc33393103"/>
      <w:bookmarkStart w:id="504" w:name="_Toc374690708"/>
      <w:r>
        <w:rPr>
          <w:rStyle w:val="CharSectno"/>
        </w:rPr>
        <w:t>123</w:t>
      </w:r>
      <w:r>
        <w:t>.</w:t>
      </w:r>
      <w:r>
        <w:tab/>
        <w:t>Educator to child ratios — centre</w:t>
      </w:r>
      <w:r>
        <w:noBreakHyphen/>
        <w:t>based services</w:t>
      </w:r>
      <w:bookmarkEnd w:id="503"/>
      <w:bookmarkEnd w:id="504"/>
      <w:r>
        <w:t xml:space="preserve"> </w:t>
      </w:r>
    </w:p>
    <w:p>
      <w:pPr>
        <w:pStyle w:val="Subsection"/>
        <w:rPr>
          <w:ins w:id="505" w:author="Master Repository Process" w:date="2021-08-01T09:42:00Z"/>
        </w:rPr>
      </w:pPr>
      <w:ins w:id="506" w:author="Master Repository Process" w:date="2021-08-01T09:42:00Z">
        <w:r>
          <w:tab/>
          <w:t>(1A)</w:t>
        </w:r>
        <w:r>
          <w:tab/>
          <w:t xml:space="preserve">In this regulation — </w:t>
        </w:r>
      </w:ins>
    </w:p>
    <w:p>
      <w:pPr>
        <w:pStyle w:val="Defstart"/>
        <w:rPr>
          <w:ins w:id="507" w:author="Master Repository Process" w:date="2021-08-01T09:42:00Z"/>
        </w:rPr>
      </w:pPr>
      <w:ins w:id="508" w:author="Master Repository Process" w:date="2021-08-01T09:42:00Z">
        <w:r>
          <w:tab/>
        </w:r>
        <w:r>
          <w:rPr>
            <w:rStyle w:val="CharDefText"/>
          </w:rPr>
          <w:t>emergency</w:t>
        </w:r>
        <w:r>
          <w:t>, in relation to a child, means a serious and unexpected short term care emergency that requires the child to be provided with immediate education and care.</w:t>
        </w:r>
      </w:ins>
    </w:p>
    <w:p>
      <w:pPr>
        <w:pStyle w:val="NotesPerm"/>
        <w:tabs>
          <w:tab w:val="clear" w:pos="879"/>
          <w:tab w:val="left" w:pos="851"/>
        </w:tabs>
        <w:ind w:left="1418" w:hanging="1418"/>
        <w:rPr>
          <w:ins w:id="509" w:author="Master Repository Process" w:date="2021-08-01T09:42:00Z"/>
        </w:rPr>
      </w:pPr>
      <w:ins w:id="510" w:author="Master Repository Process" w:date="2021-08-01T09:42:00Z">
        <w:r>
          <w:tab/>
          <w:t>Examples</w:t>
        </w:r>
        <w:r>
          <w:rPr>
            <w:rFonts w:cs="Arial"/>
            <w:szCs w:val="18"/>
          </w:rPr>
          <w:t>:</w:t>
        </w:r>
      </w:ins>
    </w:p>
    <w:p>
      <w:pPr>
        <w:pStyle w:val="NotesPerm"/>
        <w:tabs>
          <w:tab w:val="clear" w:pos="879"/>
          <w:tab w:val="left" w:pos="851"/>
        </w:tabs>
        <w:ind w:left="1418" w:hanging="1418"/>
        <w:rPr>
          <w:ins w:id="511" w:author="Master Repository Process" w:date="2021-08-01T09:42:00Z"/>
        </w:rPr>
      </w:pPr>
      <w:ins w:id="512" w:author="Master Repository Process" w:date="2021-08-01T09:42:00Z">
        <w:r>
          <w:tab/>
          <w:t>1</w:t>
        </w:r>
        <w:r>
          <w:tab/>
        </w:r>
        <w:r>
          <w:rPr>
            <w:rFonts w:cs="Arial"/>
            <w:szCs w:val="18"/>
          </w:rPr>
          <w:t>A child is determined to be in need of protection under a child protection order.</w:t>
        </w:r>
      </w:ins>
    </w:p>
    <w:p>
      <w:pPr>
        <w:pStyle w:val="NotesPerm"/>
        <w:tabs>
          <w:tab w:val="clear" w:pos="879"/>
          <w:tab w:val="left" w:pos="851"/>
        </w:tabs>
        <w:ind w:left="1418" w:hanging="1418"/>
        <w:rPr>
          <w:ins w:id="513" w:author="Master Repository Process" w:date="2021-08-01T09:42:00Z"/>
        </w:rPr>
      </w:pPr>
      <w:ins w:id="514" w:author="Master Repository Process" w:date="2021-08-01T09:42:00Z">
        <w:r>
          <w:tab/>
          <w:t>2</w:t>
        </w:r>
        <w:r>
          <w:tab/>
        </w:r>
        <w:r>
          <w:rPr>
            <w:rFonts w:cs="Arial"/>
            <w:szCs w:val="18"/>
          </w:rPr>
          <w:t>The parent of a child needs urgent health care that prevents them caring for the child.</w:t>
        </w:r>
      </w:ins>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rPr>
          <w:ins w:id="515" w:author="Master Repository Process" w:date="2021-08-01T09:42:00Z"/>
        </w:rPr>
      </w:pPr>
      <w:del w:id="516" w:author="Master Repository Process" w:date="2021-08-01T09:42:00Z">
        <w:r>
          <w:tab/>
          <w:delText>(5</w:delText>
        </w:r>
      </w:del>
      <w:ins w:id="517" w:author="Master Repository Process" w:date="2021-08-01T09:42:00Z">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ins>
    </w:p>
    <w:p>
      <w:pPr>
        <w:pStyle w:val="Subsection"/>
        <w:rPr>
          <w:ins w:id="518" w:author="Master Repository Process" w:date="2021-08-01T09:42:00Z"/>
        </w:rPr>
      </w:pPr>
      <w:ins w:id="519" w:author="Master Repository Process" w:date="2021-08-01T09:42:00Z">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ins>
    </w:p>
    <w:p>
      <w:pPr>
        <w:pStyle w:val="Subsection"/>
      </w:pPr>
      <w:ins w:id="520" w:author="Master Repository Process" w:date="2021-08-01T09:42:00Z">
        <w:r>
          <w:tab/>
          <w:t>(7</w:t>
        </w:r>
      </w:ins>
      <w:r>
        <w:t>)</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pPr>
      <w:r>
        <w:tab/>
        <w:t>(a)</w:t>
      </w:r>
      <w:r>
        <w:tab/>
        <w:t xml:space="preserve">the approved provider or, if the approved provider is not an individual, the nominated supervisor, of the service — </w:t>
      </w:r>
    </w:p>
    <w:p>
      <w:pPr>
        <w:pStyle w:val="Indenti"/>
      </w:pPr>
      <w:r>
        <w:tab/>
        <w:t>(i)</w:t>
      </w:r>
      <w:r>
        <w:tab/>
        <w:t>is satisfied on reasonable grounds that it is developmentally appropriate for the child to be so treated; and</w:t>
      </w:r>
    </w:p>
    <w:p>
      <w:pPr>
        <w:pStyle w:val="Indenti"/>
      </w:pPr>
      <w:r>
        <w:tab/>
        <w:t>(ii)</w:t>
      </w:r>
      <w:r>
        <w:tab/>
        <w:t>makes and keeps a record of that decision;</w:t>
      </w:r>
    </w:p>
    <w:p>
      <w:pPr>
        <w:pStyle w:val="Indenta"/>
      </w:pPr>
      <w:r>
        <w:tab/>
      </w:r>
      <w:r>
        <w:tab/>
        <w:t>and</w:t>
      </w:r>
    </w:p>
    <w:p>
      <w:pPr>
        <w:pStyle w:val="Indenta"/>
      </w:pPr>
      <w:r>
        <w:tab/>
        <w:t>(b)</w:t>
      </w:r>
      <w:r>
        <w:tab/>
        <w:t>a parent of the child has agreed with that decision and has signed the record of the decision to indicate that agreement.</w:t>
      </w:r>
    </w:p>
    <w:p>
      <w:pPr>
        <w:pStyle w:val="NotesPerm"/>
        <w:keepNext/>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ind w:left="1418" w:hanging="1418"/>
      </w:pPr>
      <w:r>
        <w:tab/>
        <w:t xml:space="preserve">2 </w:t>
      </w:r>
      <w:r>
        <w:tab/>
        <w:t>For other WA specific provisions, see regulations 372, 374 and 374A.</w:t>
      </w:r>
    </w:p>
    <w:p>
      <w:pPr>
        <w:pStyle w:val="Footnotesection"/>
      </w:pPr>
      <w:r>
        <w:tab/>
        <w:t>[Regulation 123 amended in Gazette 5 Mar 2013 p. 1108</w:t>
      </w:r>
      <w:ins w:id="521" w:author="Master Repository Process" w:date="2021-08-01T09:42:00Z">
        <w:r>
          <w:t xml:space="preserve">; </w:t>
        </w:r>
        <w:r>
          <w:rPr>
            <w:lang w:eastAsia="en-US"/>
          </w:rPr>
          <w:t>13 Dec 2013 p.</w:t>
        </w:r>
        <w:r>
          <w:rPr>
            <w:sz w:val="19"/>
          </w:rPr>
          <w:t> </w:t>
        </w:r>
        <w:r>
          <w:t>6160</w:t>
        </w:r>
        <w:r>
          <w:noBreakHyphen/>
          <w:t>1</w:t>
        </w:r>
      </w:ins>
      <w:r>
        <w:t>.]</w:t>
      </w:r>
    </w:p>
    <w:p>
      <w:pPr>
        <w:pStyle w:val="Heading5"/>
      </w:pPr>
      <w:bookmarkStart w:id="522" w:name="_Toc33393104"/>
      <w:bookmarkStart w:id="523" w:name="_Toc374690709"/>
      <w:r>
        <w:rPr>
          <w:rStyle w:val="CharSectno"/>
        </w:rPr>
        <w:t>124</w:t>
      </w:r>
      <w:r>
        <w:t>.</w:t>
      </w:r>
      <w:r>
        <w:tab/>
        <w:t>Number of children who can be educated and cared for — family day care educator</w:t>
      </w:r>
      <w:bookmarkEnd w:id="522"/>
      <w:bookmarkEnd w:id="523"/>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524" w:name="_Toc33393105"/>
      <w:bookmarkStart w:id="525" w:name="_Toc374690710"/>
      <w:r>
        <w:t>Division 4 — Educational qualifications for educators</w:t>
      </w:r>
      <w:bookmarkEnd w:id="524"/>
      <w:bookmarkEnd w:id="525"/>
    </w:p>
    <w:p>
      <w:pPr>
        <w:pStyle w:val="Heading5"/>
      </w:pPr>
      <w:bookmarkStart w:id="526" w:name="_Toc33393106"/>
      <w:bookmarkStart w:id="527" w:name="_Toc374690711"/>
      <w:r>
        <w:rPr>
          <w:rStyle w:val="CharSectno"/>
        </w:rPr>
        <w:t>125</w:t>
      </w:r>
      <w:r>
        <w:t>.</w:t>
      </w:r>
      <w:r>
        <w:tab/>
        <w:t>Application of Division 4</w:t>
      </w:r>
      <w:bookmarkEnd w:id="526"/>
      <w:bookmarkEnd w:id="527"/>
      <w:r>
        <w:t xml:space="preserve"> </w:t>
      </w:r>
    </w:p>
    <w:p>
      <w:pPr>
        <w:pStyle w:val="Subsection"/>
      </w:pPr>
      <w:r>
        <w:tab/>
      </w:r>
      <w:r>
        <w:tab/>
        <w:t xml:space="preserve">This Division prescribes the educational qualifications required for — </w:t>
      </w:r>
    </w:p>
    <w:p>
      <w:pPr>
        <w:pStyle w:val="Indenta"/>
      </w:pPr>
      <w:r>
        <w:tab/>
        <w:t>(a)</w:t>
      </w:r>
      <w:r>
        <w:tab/>
        <w:t>educators educating and caring for children at education and care services for the purposes of section 169(2) and (4) of the Law; and</w:t>
      </w:r>
    </w:p>
    <w:p>
      <w:pPr>
        <w:pStyle w:val="Indenta"/>
      </w:pPr>
      <w:r>
        <w:tab/>
        <w:t>(b)</w:t>
      </w:r>
      <w:r>
        <w:tab/>
        <w:t>family day care co</w:t>
      </w:r>
      <w:r>
        <w:noBreakHyphen/>
        <w:t>ordinators for the purposes of section 163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528" w:name="_Toc33393107"/>
      <w:bookmarkStart w:id="529" w:name="_Toc374690712"/>
      <w:r>
        <w:rPr>
          <w:rStyle w:val="CharSectno"/>
        </w:rPr>
        <w:t>126</w:t>
      </w:r>
      <w:r>
        <w:t>.</w:t>
      </w:r>
      <w:r>
        <w:tab/>
        <w:t>Centre</w:t>
      </w:r>
      <w:r>
        <w:noBreakHyphen/>
        <w:t>based services — general educator qualifications</w:t>
      </w:r>
      <w:bookmarkEnd w:id="528"/>
      <w:bookmarkEnd w:id="529"/>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pPr>
      <w:r>
        <w:tab/>
        <w:t>(a)</w:t>
      </w:r>
      <w:r>
        <w:tab/>
        <w:t>at least 50 per cent of the educators who are required to meet the relevant educator to child ratios for the service must have, or be actively working towards, at least an approved diploma level education and care qualification; and</w:t>
      </w:r>
    </w:p>
    <w:p>
      <w:pPr>
        <w:pStyle w:val="Indenta"/>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is to be counted as meeting the requirements of subregulation (1)(a).</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Heading5"/>
      </w:pPr>
      <w:bookmarkStart w:id="530" w:name="_Toc33393108"/>
      <w:bookmarkStart w:id="531" w:name="_Toc374690713"/>
      <w:r>
        <w:rPr>
          <w:rStyle w:val="CharSectno"/>
        </w:rPr>
        <w:t>127</w:t>
      </w:r>
      <w:r>
        <w:t>.</w:t>
      </w:r>
      <w:r>
        <w:tab/>
        <w:t>Family day care educator qualifications</w:t>
      </w:r>
      <w:bookmarkEnd w:id="530"/>
      <w:bookmarkEnd w:id="531"/>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532" w:name="_Toc33393109"/>
      <w:bookmarkStart w:id="533" w:name="_Toc374690714"/>
      <w:r>
        <w:rPr>
          <w:rStyle w:val="CharSectno"/>
        </w:rPr>
        <w:t>128</w:t>
      </w:r>
      <w:r>
        <w:t>.</w:t>
      </w:r>
      <w:r>
        <w:tab/>
        <w:t>Family day care co</w:t>
      </w:r>
      <w:r>
        <w:noBreakHyphen/>
        <w:t>ordinator qualifications</w:t>
      </w:r>
      <w:bookmarkEnd w:id="532"/>
      <w:bookmarkEnd w:id="533"/>
      <w:r>
        <w:t xml:space="preserve"> </w:t>
      </w:r>
    </w:p>
    <w:p>
      <w:pPr>
        <w:pStyle w:val="Subsection"/>
      </w:pPr>
      <w:r>
        <w:tab/>
      </w:r>
      <w:r>
        <w:tab/>
        <w:t>A family day care co</w:t>
      </w:r>
      <w:r>
        <w:noBreakHyphen/>
        <w:t>ordinator must have an approved diploma level education and care qualification.</w:t>
      </w:r>
    </w:p>
    <w:p>
      <w:pPr>
        <w:pStyle w:val="Heading4"/>
      </w:pPr>
      <w:bookmarkStart w:id="534" w:name="_Toc33393110"/>
      <w:bookmarkStart w:id="535" w:name="_Toc374690715"/>
      <w:r>
        <w:t>Division 5 — Requirements for educators who are early childhood teachers</w:t>
      </w:r>
      <w:bookmarkEnd w:id="534"/>
      <w:bookmarkEnd w:id="535"/>
    </w:p>
    <w:p>
      <w:pPr>
        <w:pStyle w:val="Heading5"/>
      </w:pPr>
      <w:bookmarkStart w:id="536" w:name="_Toc33393111"/>
      <w:bookmarkStart w:id="537" w:name="_Toc374690716"/>
      <w:r>
        <w:rPr>
          <w:rStyle w:val="CharSectno"/>
        </w:rPr>
        <w:t>129</w:t>
      </w:r>
      <w:r>
        <w:t>.</w:t>
      </w:r>
      <w:r>
        <w:tab/>
        <w:t>Application of Division 5</w:t>
      </w:r>
      <w:bookmarkEnd w:id="536"/>
      <w:bookmarkEnd w:id="537"/>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rPr>
          <w:ins w:id="538" w:author="Master Repository Process" w:date="2021-08-01T09:42:00Z"/>
        </w:rPr>
      </w:pPr>
      <w:ins w:id="539" w:author="Master Repository Process" w:date="2021-08-01T09:42:00Z">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ins>
    </w:p>
    <w:p>
      <w:pPr>
        <w:pStyle w:val="Footnotesection"/>
        <w:rPr>
          <w:ins w:id="540" w:author="Master Repository Process" w:date="2021-08-01T09:42:00Z"/>
        </w:rPr>
      </w:pPr>
      <w:ins w:id="541" w:author="Master Repository Process" w:date="2021-08-01T09:42:00Z">
        <w:r>
          <w:tab/>
          <w:t xml:space="preserve">[Regulation 129 amended in Gazette </w:t>
        </w:r>
        <w:r>
          <w:rPr>
            <w:lang w:eastAsia="en-US"/>
          </w:rPr>
          <w:t>13 Dec 2013 p.</w:t>
        </w:r>
        <w:r>
          <w:rPr>
            <w:sz w:val="19"/>
          </w:rPr>
          <w:t> </w:t>
        </w:r>
        <w:r>
          <w:t>6161.]</w:t>
        </w:r>
      </w:ins>
    </w:p>
    <w:p>
      <w:pPr>
        <w:pStyle w:val="Heading5"/>
      </w:pPr>
      <w:bookmarkStart w:id="542" w:name="_Toc33393112"/>
      <w:bookmarkStart w:id="543" w:name="_Toc374690717"/>
      <w:r>
        <w:rPr>
          <w:rStyle w:val="CharSectno"/>
        </w:rPr>
        <w:t>130</w:t>
      </w:r>
      <w:r>
        <w:t>.</w:t>
      </w:r>
      <w:r>
        <w:tab/>
        <w:t>Requirement for early childhood teacher — centre</w:t>
      </w:r>
      <w:r>
        <w:noBreakHyphen/>
        <w:t>based services — fewer than 25 approved places</w:t>
      </w:r>
      <w:bookmarkEnd w:id="542"/>
      <w:bookmarkEnd w:id="543"/>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per cent of the time that the service provides education and care.</w:t>
      </w:r>
    </w:p>
    <w:p>
      <w:pPr>
        <w:pStyle w:val="Subsection"/>
      </w:pPr>
      <w:r>
        <w:tab/>
        <w:t>(2)</w:t>
      </w:r>
      <w:r>
        <w:tab/>
        <w:t>To comply with subregulation (1), the early childhood teacher may be working with the service by means of information communication technology.</w:t>
      </w:r>
    </w:p>
    <w:p>
      <w:pPr>
        <w:pStyle w:val="Subsection"/>
      </w:pPr>
      <w:r>
        <w:tab/>
        <w:t>(3)</w:t>
      </w:r>
      <w:r>
        <w:tab/>
        <w:t>For the purposes of this regulation the period that an early childhood teacher works with a centre</w:t>
      </w:r>
      <w:r>
        <w:noBreakHyphen/>
        <w:t>based service may be calculated on a quarterly basis.</w:t>
      </w:r>
    </w:p>
    <w:p>
      <w:pPr>
        <w:pStyle w:val="Heading5"/>
      </w:pPr>
      <w:bookmarkStart w:id="544" w:name="_Toc33393113"/>
      <w:bookmarkStart w:id="545" w:name="_Toc374690718"/>
      <w:r>
        <w:rPr>
          <w:rStyle w:val="CharSectno"/>
        </w:rPr>
        <w:t>131</w:t>
      </w:r>
      <w:r>
        <w:t>.</w:t>
      </w:r>
      <w:r>
        <w:tab/>
        <w:t>Requirement for early childhood teacher — centre</w:t>
      </w:r>
      <w:r>
        <w:noBreakHyphen/>
        <w:t>based services — 25 or more approved places but fewer than 25 children</w:t>
      </w:r>
      <w:bookmarkEnd w:id="544"/>
      <w:bookmarkEnd w:id="545"/>
      <w:r>
        <w:t xml:space="preserve"> </w:t>
      </w:r>
    </w:p>
    <w:p>
      <w:pPr>
        <w:pStyle w:val="Subsection"/>
      </w:pPr>
      <w:r>
        <w:tab/>
        <w:t>(1)</w:t>
      </w:r>
      <w:r>
        <w:tab/>
        <w:t>This regulation applies if the approved number of places for children preschool age or under at a centre</w:t>
      </w:r>
      <w:r>
        <w:noBreakHyphen/>
        <w:t xml:space="preserve">based service is 25 or more but the service is </w:t>
      </w:r>
      <w:ins w:id="546" w:author="Master Repository Process" w:date="2021-08-01T09:42:00Z">
        <w:r>
          <w:t xml:space="preserve">educating or </w:t>
        </w:r>
      </w:ins>
      <w:r>
        <w:t>caring for fewer than 25 children.</w:t>
      </w:r>
    </w:p>
    <w:p>
      <w:pPr>
        <w:pStyle w:val="Subsection"/>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rPr>
          <w:ins w:id="547" w:author="Master Repository Process" w:date="2021-08-01T09:42:00Z"/>
        </w:rPr>
      </w:pPr>
      <w:ins w:id="548" w:author="Master Repository Process" w:date="2021-08-01T09:42:00Z">
        <w:r>
          <w:tab/>
          <w:t xml:space="preserve">[Regulation 131 amended in Gazette </w:t>
        </w:r>
        <w:r>
          <w:rPr>
            <w:lang w:eastAsia="en-US"/>
          </w:rPr>
          <w:t>13 Dec 2013 p.</w:t>
        </w:r>
        <w:r>
          <w:rPr>
            <w:sz w:val="19"/>
          </w:rPr>
          <w:t> </w:t>
        </w:r>
        <w:r>
          <w:t>6162.]</w:t>
        </w:r>
      </w:ins>
    </w:p>
    <w:p>
      <w:pPr>
        <w:pStyle w:val="Heading5"/>
      </w:pPr>
      <w:bookmarkStart w:id="549" w:name="_Toc33393114"/>
      <w:bookmarkStart w:id="550" w:name="_Toc374690719"/>
      <w:r>
        <w:rPr>
          <w:rStyle w:val="CharSectno"/>
        </w:rPr>
        <w:t>132</w:t>
      </w:r>
      <w:r>
        <w:t>.</w:t>
      </w:r>
      <w:r>
        <w:tab/>
        <w:t>Requirement for early childhood teacher — centre</w:t>
      </w:r>
      <w:r>
        <w:noBreakHyphen/>
        <w:t>based services — 25 to 59 children</w:t>
      </w:r>
      <w:bookmarkEnd w:id="549"/>
      <w:bookmarkEnd w:id="550"/>
      <w:r>
        <w:t xml:space="preserve"> </w:t>
      </w:r>
    </w:p>
    <w:p>
      <w:pPr>
        <w:pStyle w:val="Subsection"/>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551" w:name="_Toc33393115"/>
      <w:bookmarkStart w:id="552" w:name="_Toc374690720"/>
      <w:r>
        <w:rPr>
          <w:rStyle w:val="CharSectno"/>
        </w:rPr>
        <w:t>133</w:t>
      </w:r>
      <w:r>
        <w:t>.</w:t>
      </w:r>
      <w:r>
        <w:tab/>
        <w:t>Requirement for early childhood teacher — centre</w:t>
      </w:r>
      <w:r>
        <w:noBreakHyphen/>
        <w:t>based services — 60 to 80 children</w:t>
      </w:r>
      <w:bookmarkEnd w:id="551"/>
      <w:bookmarkEnd w:id="552"/>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60 or more but not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early childhood teacher or a suitably qualified person for half of the full</w:t>
      </w:r>
      <w:r>
        <w:noBreakHyphen/>
        <w:t>time or full</w:t>
      </w:r>
      <w:r>
        <w:noBreakHyphen/>
        <w:t>time equivalent hours at the service.</w:t>
      </w:r>
    </w:p>
    <w:p>
      <w:pPr>
        <w:pStyle w:val="Heading5"/>
      </w:pPr>
      <w:bookmarkStart w:id="553" w:name="_Toc33393116"/>
      <w:bookmarkStart w:id="554" w:name="_Toc374690721"/>
      <w:r>
        <w:rPr>
          <w:rStyle w:val="CharSectno"/>
        </w:rPr>
        <w:t>134</w:t>
      </w:r>
      <w:r>
        <w:t>.</w:t>
      </w:r>
      <w:r>
        <w:tab/>
        <w:t>Requirement for early childhood teacher — centre</w:t>
      </w:r>
      <w:r>
        <w:noBreakHyphen/>
        <w:t>based services — more than 80 children</w:t>
      </w:r>
      <w:bookmarkEnd w:id="553"/>
      <w:bookmarkEnd w:id="554"/>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555" w:name="_Toc33393117"/>
      <w:bookmarkStart w:id="556" w:name="_Toc374690722"/>
      <w:r>
        <w:rPr>
          <w:rStyle w:val="CharSectno"/>
        </w:rPr>
        <w:t>135</w:t>
      </w:r>
      <w:r>
        <w:t>.</w:t>
      </w:r>
      <w:r>
        <w:tab/>
        <w:t>Early childhood teacher illness or absence</w:t>
      </w:r>
      <w:bookmarkEnd w:id="555"/>
      <w:bookmarkEnd w:id="556"/>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557" w:name="_Toc33393118"/>
      <w:bookmarkStart w:id="558" w:name="_Toc374690723"/>
      <w:r>
        <w:t>Division 6 — First aid qualifications</w:t>
      </w:r>
      <w:bookmarkEnd w:id="557"/>
      <w:bookmarkEnd w:id="558"/>
    </w:p>
    <w:p>
      <w:pPr>
        <w:pStyle w:val="Heading5"/>
      </w:pPr>
      <w:bookmarkStart w:id="559" w:name="_Toc33393119"/>
      <w:bookmarkStart w:id="560" w:name="_Toc374690724"/>
      <w:r>
        <w:rPr>
          <w:rStyle w:val="CharSectno"/>
        </w:rPr>
        <w:t>136</w:t>
      </w:r>
      <w:r>
        <w:t>.</w:t>
      </w:r>
      <w:r>
        <w:tab/>
        <w:t>First aid qualifications</w:t>
      </w:r>
      <w:bookmarkEnd w:id="559"/>
      <w:bookmarkEnd w:id="560"/>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pPr>
      <w:r>
        <w:tab/>
        <w:t>(b)</w:t>
      </w:r>
      <w:r>
        <w:tab/>
        <w:t>at least one educator who has undertaken current approved anaphylaxis management training;</w:t>
      </w:r>
    </w:p>
    <w:p>
      <w:pPr>
        <w:pStyle w:val="Indenta"/>
      </w:pPr>
      <w:r>
        <w:tab/>
        <w:t>(c)</w:t>
      </w:r>
      <w:r>
        <w:tab/>
        <w:t>at least one educator who has undertaken current approved emergency asthma management training.</w:t>
      </w:r>
    </w:p>
    <w:p>
      <w:pPr>
        <w:pStyle w:val="Penstart"/>
      </w:pPr>
      <w:r>
        <w:tab/>
        <w:t>Penalty: $2000.</w:t>
      </w:r>
    </w:p>
    <w:p>
      <w:pPr>
        <w:pStyle w:val="Subsection"/>
      </w:pPr>
      <w:r>
        <w:tab/>
        <w:t>(2)</w:t>
      </w:r>
      <w:r>
        <w:tab/>
        <w:t>If children are being educated and cared for at service premises on the site of a school, it is sufficient for the purposes of subregulation (1) if the educators referred to in that subregulation are in attendance at the school site and immediately available in an emergency.</w:t>
      </w:r>
    </w:p>
    <w:p>
      <w:pPr>
        <w:pStyle w:val="Subsection"/>
      </w:pPr>
      <w:r>
        <w:tab/>
        <w:t>(3)</w:t>
      </w:r>
      <w:r>
        <w:tab/>
        <w:t xml:space="preserve">The approved provider of a family day care service must ensure that each family day care educator and family day care educator assistant engaged by or registered with the service — </w:t>
      </w:r>
    </w:p>
    <w:p>
      <w:pPr>
        <w:pStyle w:val="Indenta"/>
      </w:pPr>
      <w:r>
        <w:tab/>
        <w:t>(a)</w:t>
      </w:r>
      <w:r>
        <w:tab/>
        <w:t>holds a current approved first aid qualification; and</w:t>
      </w:r>
    </w:p>
    <w:p>
      <w:pPr>
        <w:pStyle w:val="Indenta"/>
      </w:pPr>
      <w:r>
        <w:tab/>
        <w:t>(b)</w:t>
      </w:r>
      <w:r>
        <w:tab/>
        <w:t>has undertaken current approved anaphylaxis management training; and</w:t>
      </w:r>
    </w:p>
    <w:p>
      <w:pPr>
        <w:pStyle w:val="Indenta"/>
      </w:pPr>
      <w:r>
        <w:tab/>
        <w:t>(c)</w:t>
      </w:r>
      <w:r>
        <w:tab/>
        <w:t>has undertaken current approved emergency asthma management training.</w:t>
      </w:r>
    </w:p>
    <w:p>
      <w:pPr>
        <w:pStyle w:val="Penstart"/>
      </w:pPr>
      <w:r>
        <w:tab/>
        <w:t>Penalty: $2000.</w:t>
      </w:r>
    </w:p>
    <w:p>
      <w:pPr>
        <w:pStyle w:val="Subsection"/>
      </w:pPr>
      <w:r>
        <w:tab/>
        <w:t>(4)</w:t>
      </w:r>
      <w:r>
        <w:tab/>
        <w:t>The same person may hold one or more of the qualifications set out in subregulation (1).</w:t>
      </w:r>
    </w:p>
    <w:p>
      <w:pPr>
        <w:pStyle w:val="Subsection"/>
      </w:pPr>
      <w:r>
        <w:tab/>
        <w:t>(5)</w:t>
      </w:r>
      <w:r>
        <w:tab/>
        <w:t xml:space="preserve">In this regulation — </w:t>
      </w:r>
    </w:p>
    <w:p>
      <w:pPr>
        <w:pStyle w:val="Defstart"/>
      </w:pPr>
      <w:r>
        <w:tab/>
      </w:r>
      <w:r>
        <w:rPr>
          <w:rStyle w:val="CharDefText"/>
        </w:rPr>
        <w:t>approved anaphylaxis management training</w:t>
      </w:r>
      <w:r>
        <w:t xml:space="preserve"> means anaphylaxis management training approved by the National Authority in accordance with Division 7;</w:t>
      </w:r>
    </w:p>
    <w:p>
      <w:pPr>
        <w:pStyle w:val="Defstart"/>
      </w:pPr>
      <w:r>
        <w:tab/>
      </w:r>
      <w:r>
        <w:rPr>
          <w:rStyle w:val="CharDefText"/>
        </w:rPr>
        <w:t>approved emergency asthma management training</w:t>
      </w:r>
      <w:r>
        <w:t xml:space="preserve"> means emergency asthma management training approved by the National Authority in accordance with Division 7;</w:t>
      </w:r>
    </w:p>
    <w:p>
      <w:pPr>
        <w:pStyle w:val="Defstart"/>
      </w:pPr>
      <w:r>
        <w:tab/>
      </w:r>
      <w:r>
        <w:rPr>
          <w:rStyle w:val="CharDefText"/>
        </w:rPr>
        <w:t>approved first aid qualification</w:t>
      </w:r>
      <w:r>
        <w:t xml:space="preserve"> means a qualification that — </w:t>
      </w:r>
    </w:p>
    <w:p>
      <w:pPr>
        <w:pStyle w:val="Defpara"/>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 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561" w:name="_Toc33393120"/>
      <w:bookmarkStart w:id="562" w:name="_Toc374690725"/>
      <w:r>
        <w:t>Division 7 — Approval and determination of qualifications</w:t>
      </w:r>
      <w:bookmarkEnd w:id="561"/>
      <w:bookmarkEnd w:id="562"/>
    </w:p>
    <w:p>
      <w:pPr>
        <w:pStyle w:val="Heading5"/>
      </w:pPr>
      <w:bookmarkStart w:id="563" w:name="_Toc33393121"/>
      <w:bookmarkStart w:id="564" w:name="_Toc374690726"/>
      <w:r>
        <w:rPr>
          <w:rStyle w:val="CharSectno"/>
        </w:rPr>
        <w:t>137</w:t>
      </w:r>
      <w:r>
        <w:t>.</w:t>
      </w:r>
      <w:r>
        <w:tab/>
        <w:t>Approval of qualifications</w:t>
      </w:r>
      <w:bookmarkEnd w:id="563"/>
      <w:bookmarkEnd w:id="564"/>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 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certificate III level education and care qualifications; 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units of approved certificate III level education and care qualifications for the purposes of the definition of </w:t>
      </w:r>
      <w:r>
        <w:rPr>
          <w:b/>
          <w:i/>
        </w:rPr>
        <w:t>actively working towards</w:t>
      </w:r>
      <w:r>
        <w:t xml:space="preserve"> a qualification.</w:t>
      </w:r>
    </w:p>
    <w:p>
      <w:pPr>
        <w:pStyle w:val="Heading5"/>
      </w:pPr>
      <w:bookmarkStart w:id="565" w:name="_Toc33393122"/>
      <w:bookmarkStart w:id="566" w:name="_Toc374690727"/>
      <w:r>
        <w:rPr>
          <w:rStyle w:val="CharSectno"/>
        </w:rPr>
        <w:t>138</w:t>
      </w:r>
      <w:r>
        <w:t>.</w:t>
      </w:r>
      <w:r>
        <w:tab/>
        <w:t>Application for qualification to be assessed for inclusion on the list of approved qualifications</w:t>
      </w:r>
      <w:bookmarkEnd w:id="565"/>
      <w:bookmarkEnd w:id="566"/>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567" w:name="_Toc33393123"/>
      <w:bookmarkStart w:id="568" w:name="_Toc374690728"/>
      <w:r>
        <w:rPr>
          <w:rStyle w:val="CharSectno"/>
        </w:rPr>
        <w:t>139</w:t>
      </w:r>
      <w:r>
        <w:t>.</w:t>
      </w:r>
      <w:r>
        <w:tab/>
        <w:t>Application for determination of equivalent qualification</w:t>
      </w:r>
      <w:bookmarkEnd w:id="567"/>
      <w:bookmarkEnd w:id="568"/>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w:t>
      </w:r>
      <w:del w:id="569" w:author="Master Repository Process" w:date="2021-08-01T09:42:00Z">
        <w:r>
          <w:delText xml:space="preserve"> to</w:delText>
        </w:r>
      </w:del>
      <w:ins w:id="570" w:author="Master Repository Process" w:date="2021-08-01T09:42:00Z">
        <w:r>
          <w:t>, 141(1), 142 and</w:t>
        </w:r>
      </w:ins>
      <w:r>
        <w:t xml:space="preserve">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rPr>
          <w:ins w:id="571" w:author="Master Repository Process" w:date="2021-08-01T09:42:00Z"/>
        </w:rPr>
      </w:pPr>
      <w:ins w:id="572" w:author="Master Repository Process" w:date="2021-08-01T09:42:00Z">
        <w:r>
          <w:tab/>
          <w:t xml:space="preserve">[Regulation 139 amended in Gazette </w:t>
        </w:r>
        <w:r>
          <w:rPr>
            <w:lang w:eastAsia="en-US"/>
          </w:rPr>
          <w:t>13 Dec 2013 p.</w:t>
        </w:r>
        <w:r>
          <w:rPr>
            <w:sz w:val="19"/>
          </w:rPr>
          <w:t> </w:t>
        </w:r>
        <w:r>
          <w:t>6162.]</w:t>
        </w:r>
      </w:ins>
    </w:p>
    <w:p>
      <w:pPr>
        <w:pStyle w:val="Heading5"/>
      </w:pPr>
      <w:bookmarkStart w:id="573" w:name="_Toc33393124"/>
      <w:bookmarkStart w:id="574" w:name="_Toc374690729"/>
      <w:r>
        <w:rPr>
          <w:rStyle w:val="CharSectno"/>
        </w:rPr>
        <w:t>140</w:t>
      </w:r>
      <w:r>
        <w:t>.</w:t>
      </w:r>
      <w:r>
        <w:tab/>
        <w:t>Application for determination of an equivalent qualification</w:t>
      </w:r>
      <w:bookmarkEnd w:id="573"/>
      <w:bookmarkEnd w:id="574"/>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pPr>
      <w:r>
        <w:tab/>
        <w:t>(iv)</w:t>
      </w:r>
      <w:r>
        <w:tab/>
        <w:t>the years the applicant commenced and completed study for the qualification; and</w:t>
      </w:r>
    </w:p>
    <w:p>
      <w:pPr>
        <w:pStyle w:val="Indenti"/>
      </w:pPr>
      <w:r>
        <w:tab/>
        <w:t>(v)</w:t>
      </w:r>
      <w:r>
        <w:tab/>
        <w:t>whether the study for the qualification was completed on a full</w:t>
      </w:r>
      <w:r>
        <w:noBreakHyphen/>
        <w:t>time or part</w:t>
      </w:r>
      <w:r>
        <w:noBreakHyphen/>
        <w:t>time basis (or both); and</w:t>
      </w:r>
    </w:p>
    <w:p>
      <w:pPr>
        <w:pStyle w:val="Indenti"/>
      </w:pPr>
      <w:r>
        <w:tab/>
        <w:t>(vi)</w:t>
      </w:r>
      <w:r>
        <w:tab/>
        <w:t>the length of study required to complete the qualification on a full</w:t>
      </w:r>
      <w:r>
        <w:noBreakHyphen/>
        <w:t>time basis; and</w:t>
      </w:r>
    </w:p>
    <w:p>
      <w:pPr>
        <w:pStyle w:val="Indenti"/>
      </w:pPr>
      <w:r>
        <w:tab/>
        <w:t>(vii)</w:t>
      </w:r>
      <w:r>
        <w:tab/>
        <w:t>a summary of the major areas of study in the qualification, including the areas of study that relate to early childhood years and a description of how they are so related;</w:t>
      </w:r>
    </w:p>
    <w:p>
      <w:pPr>
        <w:pStyle w:val="Indenta"/>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pPr>
      <w:r>
        <w:tab/>
        <w:t>(i)</w:t>
      </w:r>
      <w:r>
        <w:tab/>
        <w:t>the name and location of the practicum centre;</w:t>
      </w:r>
    </w:p>
    <w:p>
      <w:pPr>
        <w:pStyle w:val="Indenti"/>
      </w:pPr>
      <w:r>
        <w:tab/>
        <w:t>(ii)</w:t>
      </w:r>
      <w:r>
        <w:tab/>
        <w:t>the duration of the placement;</w:t>
      </w:r>
    </w:p>
    <w:p>
      <w:pPr>
        <w:pStyle w:val="Indenti"/>
      </w:pPr>
      <w:r>
        <w:tab/>
        <w:t>(iii)</w:t>
      </w:r>
      <w:r>
        <w:tab/>
        <w:t>the setting of the placement, including (where practicable) the ages of children worked with during the placement;</w:t>
      </w:r>
    </w:p>
    <w:p>
      <w:pPr>
        <w:pStyle w:val="Indenti"/>
      </w:pPr>
      <w:r>
        <w:tab/>
        <w:t>(iv)</w:t>
      </w:r>
      <w:r>
        <w:tab/>
        <w:t>the ages of children at the placement;</w:t>
      </w:r>
    </w:p>
    <w:p>
      <w:pPr>
        <w:pStyle w:val="Indenti"/>
      </w:pPr>
      <w:r>
        <w:tab/>
        <w:t>(v)</w:t>
      </w:r>
      <w:r>
        <w:tab/>
        <w:t>the year the placement was completed;</w:t>
      </w:r>
    </w:p>
    <w:p>
      <w:pPr>
        <w:pStyle w:val="Indenti"/>
      </w:pPr>
      <w:r>
        <w:tab/>
        <w:t>(vi)</w:t>
      </w:r>
      <w:r>
        <w:tab/>
        <w:t>evidence of the successful completion of the placement;</w:t>
      </w:r>
    </w:p>
    <w:p>
      <w:pPr>
        <w:pStyle w:val="Indenta"/>
      </w:pPr>
      <w:r>
        <w:tab/>
        <w:t>(j)</w:t>
      </w:r>
      <w:r>
        <w:tab/>
        <w:t xml:space="preserve">a summary of the applicant’s education, other than the qualification that is to be determined, including — </w:t>
      </w:r>
    </w:p>
    <w:p>
      <w:pPr>
        <w:pStyle w:val="Indenti"/>
      </w:pPr>
      <w:r>
        <w:tab/>
        <w:t>(i)</w:t>
      </w:r>
      <w:r>
        <w:tab/>
        <w:t xml:space="preserve">the age, grade levels and years the applicant started and completed — </w:t>
      </w:r>
    </w:p>
    <w:p>
      <w:pPr>
        <w:pStyle w:val="IndentI0"/>
      </w:pPr>
      <w:r>
        <w:tab/>
        <w:t>(A)</w:t>
      </w:r>
      <w:r>
        <w:tab/>
      </w:r>
      <w:del w:id="575" w:author="Master Repository Process" w:date="2021-08-01T09:42:00Z">
        <w:r>
          <w:delText xml:space="preserve">primary and </w:delText>
        </w:r>
      </w:del>
      <w:r>
        <w:t>secondary schooling; and</w:t>
      </w:r>
    </w:p>
    <w:p>
      <w:pPr>
        <w:pStyle w:val="IndentI0"/>
      </w:pPr>
      <w:r>
        <w:tab/>
        <w:t>(B)</w:t>
      </w:r>
      <w:r>
        <w:tab/>
        <w:t>any relevant tertiary education; and</w:t>
      </w:r>
    </w:p>
    <w:p>
      <w:pPr>
        <w:pStyle w:val="IndentI0"/>
      </w:pPr>
      <w:r>
        <w:tab/>
        <w:t>(C)</w:t>
      </w:r>
      <w:r>
        <w:tab/>
        <w:t>any relevant vocational schooling; and</w:t>
      </w:r>
    </w:p>
    <w:p>
      <w:pPr>
        <w:pStyle w:val="Indenti"/>
      </w:pPr>
      <w:r>
        <w:tab/>
        <w:t>(ii)</w:t>
      </w:r>
      <w:r>
        <w:tab/>
        <w:t xml:space="preserve">the full name and location (city, state and country) of each educational institution attended by the applicant for </w:t>
      </w:r>
      <w:del w:id="576" w:author="Master Repository Process" w:date="2021-08-01T09:42:00Z">
        <w:r>
          <w:delText xml:space="preserve">primary and </w:delText>
        </w:r>
      </w:del>
      <w:r>
        <w:t>secondary schooling and any relevant tertiary and vocational schooling.</w:t>
      </w:r>
    </w:p>
    <w:p>
      <w:pPr>
        <w:pStyle w:val="Footnotesection"/>
        <w:rPr>
          <w:ins w:id="577" w:author="Master Repository Process" w:date="2021-08-01T09:42:00Z"/>
        </w:rPr>
      </w:pPr>
      <w:ins w:id="578" w:author="Master Repository Process" w:date="2021-08-01T09:42:00Z">
        <w:r>
          <w:tab/>
          <w:t xml:space="preserve">[Regulation 140 amended in Gazette </w:t>
        </w:r>
        <w:r>
          <w:rPr>
            <w:lang w:eastAsia="en-US"/>
          </w:rPr>
          <w:t>13 Dec 2013 p.</w:t>
        </w:r>
        <w:r>
          <w:rPr>
            <w:sz w:val="19"/>
          </w:rPr>
          <w:t> </w:t>
        </w:r>
        <w:r>
          <w:t>6162.]</w:t>
        </w:r>
      </w:ins>
    </w:p>
    <w:p>
      <w:pPr>
        <w:pStyle w:val="Heading5"/>
      </w:pPr>
      <w:bookmarkStart w:id="579" w:name="_Toc33393125"/>
      <w:bookmarkStart w:id="580" w:name="_Toc374690730"/>
      <w:r>
        <w:rPr>
          <w:rStyle w:val="CharSectno"/>
        </w:rPr>
        <w:t>141</w:t>
      </w:r>
      <w:r>
        <w:t>.</w:t>
      </w:r>
      <w:r>
        <w:tab/>
        <w:t>Additional information for application for determination of equivalent qualification</w:t>
      </w:r>
      <w:bookmarkEnd w:id="579"/>
      <w:bookmarkEnd w:id="580"/>
      <w:r>
        <w:t xml:space="preserve"> </w:t>
      </w:r>
    </w:p>
    <w:p>
      <w:pPr>
        <w:pStyle w:val="Subsection"/>
      </w:pPr>
      <w:r>
        <w:tab/>
      </w:r>
      <w:ins w:id="581" w:author="Master Repository Process" w:date="2021-08-01T09:42:00Z">
        <w:r>
          <w:t>(1)</w:t>
        </w:r>
      </w:ins>
      <w:r>
        <w:tab/>
        <w:t xml:space="preserve">The following documents must also be provided with an application for determination of an equivalent qualification — </w:t>
      </w:r>
    </w:p>
    <w:p>
      <w:pPr>
        <w:pStyle w:val="Indenta"/>
      </w:pPr>
      <w:r>
        <w:tab/>
        <w:t>(a)</w:t>
      </w:r>
      <w:r>
        <w:tab/>
        <w:t xml:space="preserve">a certified copy of the applicant’s qualifications, including — </w:t>
      </w:r>
    </w:p>
    <w:p>
      <w:pPr>
        <w:pStyle w:val="Indenti"/>
      </w:pPr>
      <w:r>
        <w:tab/>
        <w:t>(i)</w:t>
      </w:r>
      <w:r>
        <w:tab/>
        <w:t>the qualification to be determined; and</w:t>
      </w:r>
    </w:p>
    <w:p>
      <w:pPr>
        <w:pStyle w:val="Indenti"/>
      </w:pPr>
      <w:r>
        <w:tab/>
        <w:t>(ii)</w:t>
      </w:r>
      <w:r>
        <w:tab/>
        <w:t>any other qualifications that were a prerequisite for, or formed a credit towards completion of, the qualification that is to be determined;</w:t>
      </w:r>
    </w:p>
    <w:p>
      <w:pPr>
        <w:pStyle w:val="Indenta"/>
      </w:pPr>
      <w:r>
        <w:tab/>
        <w:t>(b)</w:t>
      </w:r>
      <w:r>
        <w:tab/>
        <w:t xml:space="preserve">a certified copy of the transcript of academic record of the applicant for — </w:t>
      </w:r>
    </w:p>
    <w:p>
      <w:pPr>
        <w:pStyle w:val="Indenti"/>
      </w:pPr>
      <w:r>
        <w:tab/>
        <w:t>(i)</w:t>
      </w:r>
      <w:r>
        <w:tab/>
        <w:t>the qualification that is to be determined; and</w:t>
      </w:r>
    </w:p>
    <w:p>
      <w:pPr>
        <w:pStyle w:val="Indenti"/>
      </w:pPr>
      <w:r>
        <w:tab/>
        <w:t>(ii)</w:t>
      </w:r>
      <w:r>
        <w:tab/>
        <w:t>the applicant’s primary and secondary schooling (where it is practicable to do so); and</w:t>
      </w:r>
    </w:p>
    <w:p>
      <w:pPr>
        <w:pStyle w:val="Indenti"/>
      </w:pPr>
      <w:r>
        <w:tab/>
        <w:t>(iii)</w:t>
      </w:r>
      <w:r>
        <w:tab/>
        <w:t>any other relevant tertiary education; and</w:t>
      </w:r>
    </w:p>
    <w:p>
      <w:pPr>
        <w:pStyle w:val="Indenti"/>
      </w:pPr>
      <w:r>
        <w:tab/>
        <w:t>(iv)</w:t>
      </w:r>
      <w:r>
        <w:tab/>
        <w:t>any other relevant vocational schooling; and</w:t>
      </w:r>
    </w:p>
    <w:p>
      <w:pPr>
        <w:pStyle w:val="Indenti"/>
      </w:pPr>
      <w:r>
        <w:tab/>
        <w:t>(v)</w:t>
      </w:r>
      <w:r>
        <w:tab/>
        <w:t>any other course that was a prerequisite for, or formed a credit towards completion of, the qualification that is to be determined;</w:t>
      </w:r>
    </w:p>
    <w:p>
      <w:pPr>
        <w:pStyle w:val="Indenta"/>
        <w:rPr>
          <w:del w:id="582" w:author="Master Repository Process" w:date="2021-08-01T09:42:00Z"/>
        </w:rPr>
      </w:pPr>
      <w:del w:id="583" w:author="Master Repository Process" w:date="2021-08-01T09:42:00Z">
        <w:r>
          <w:tab/>
          <w:delText>(c)</w:delText>
        </w:r>
        <w:r>
          <w:tab/>
          <w:delText xml:space="preserve">if the qualification was awarded, or the educational institution was attended, in a country other than Australia, certification of the Australian Qualification Framework level of the qualification from — </w:delText>
        </w:r>
      </w:del>
    </w:p>
    <w:p>
      <w:pPr>
        <w:pStyle w:val="Indenti"/>
        <w:rPr>
          <w:del w:id="584" w:author="Master Repository Process" w:date="2021-08-01T09:42:00Z"/>
        </w:rPr>
      </w:pPr>
      <w:del w:id="585" w:author="Master Repository Process" w:date="2021-08-01T09:42:00Z">
        <w:r>
          <w:tab/>
          <w:delText>(i)</w:delText>
        </w:r>
        <w:r>
          <w:tab/>
          <w:delText>the Australian Education International — National Office of Overseas Skills Recognition, located in the Department of Education, Employment and Workplace Relations of the Commonwealth; or</w:delText>
        </w:r>
      </w:del>
    </w:p>
    <w:p>
      <w:pPr>
        <w:pStyle w:val="Indenti"/>
        <w:rPr>
          <w:del w:id="586" w:author="Master Repository Process" w:date="2021-08-01T09:42:00Z"/>
        </w:rPr>
      </w:pPr>
      <w:del w:id="587" w:author="Master Repository Process" w:date="2021-08-01T09:42:00Z">
        <w:r>
          <w:tab/>
          <w:delText>(ii)</w:delText>
        </w:r>
        <w:r>
          <w:tab/>
          <w:delText>Trades Recognition Australia, located in the Department of Education, Employment and Workplace Relations of the Commonwealth; or</w:delText>
        </w:r>
      </w:del>
    </w:p>
    <w:p>
      <w:pPr>
        <w:pStyle w:val="Indenti"/>
        <w:rPr>
          <w:del w:id="588" w:author="Master Repository Process" w:date="2021-08-01T09:42:00Z"/>
        </w:rPr>
      </w:pPr>
      <w:del w:id="589" w:author="Master Repository Process" w:date="2021-08-01T09:42:00Z">
        <w:r>
          <w:tab/>
          <w:delText>(iii)</w:delText>
        </w:r>
        <w:r>
          <w:tab/>
          <w:delText>an overseas qualification unit, or other unit responsible for recognising overseas qualifications, of the State or Territory where the applicant resides;</w:delText>
        </w:r>
      </w:del>
    </w:p>
    <w:p>
      <w:pPr>
        <w:pStyle w:val="Ednotepara"/>
        <w:rPr>
          <w:ins w:id="590" w:author="Master Repository Process" w:date="2021-08-01T09:42:00Z"/>
        </w:rPr>
      </w:pPr>
      <w:ins w:id="591" w:author="Master Repository Process" w:date="2021-08-01T09:42:00Z">
        <w:r>
          <w:tab/>
          <w:t>[(c)</w:t>
        </w:r>
        <w:r>
          <w:tab/>
          <w:t>deleted]</w:t>
        </w:r>
      </w:ins>
    </w:p>
    <w:p>
      <w:pPr>
        <w:pStyle w:val="Indenta"/>
      </w:pPr>
      <w:r>
        <w:tab/>
        <w:t>(d)</w:t>
      </w:r>
      <w:r>
        <w:tab/>
        <w:t>proof of the applicant’s identity;</w:t>
      </w:r>
    </w:p>
    <w:p>
      <w:pPr>
        <w:pStyle w:val="Indenta"/>
      </w:pPr>
      <w:r>
        <w:tab/>
        <w:t>(e)</w:t>
      </w:r>
      <w:r>
        <w:tab/>
        <w:t>a certified copy of evidence of any name change of the applicant since the qualification was obtained.</w:t>
      </w:r>
    </w:p>
    <w:p>
      <w:pPr>
        <w:pStyle w:val="Subsection"/>
        <w:rPr>
          <w:ins w:id="592" w:author="Master Repository Process" w:date="2021-08-01T09:42:00Z"/>
        </w:rPr>
      </w:pPr>
      <w:ins w:id="593" w:author="Master Repository Process" w:date="2021-08-01T09:42:00Z">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ins>
    </w:p>
    <w:p>
      <w:pPr>
        <w:pStyle w:val="Indenta"/>
        <w:rPr>
          <w:ins w:id="594" w:author="Master Repository Process" w:date="2021-08-01T09:42:00Z"/>
        </w:rPr>
      </w:pPr>
      <w:ins w:id="595" w:author="Master Repository Process" w:date="2021-08-01T09:42:00Z">
        <w:r>
          <w:tab/>
          <w:t>(a)</w:t>
        </w:r>
        <w:r>
          <w:tab/>
          <w:t>the Australian Education International National Office of Overseas Skills Recognition, located in the Department of Industry of the Commonwealth; or</w:t>
        </w:r>
      </w:ins>
    </w:p>
    <w:p>
      <w:pPr>
        <w:pStyle w:val="Indenta"/>
        <w:rPr>
          <w:ins w:id="596" w:author="Master Repository Process" w:date="2021-08-01T09:42:00Z"/>
        </w:rPr>
      </w:pPr>
      <w:ins w:id="597" w:author="Master Repository Process" w:date="2021-08-01T09:42:00Z">
        <w:r>
          <w:tab/>
          <w:t>(b)</w:t>
        </w:r>
        <w:r>
          <w:tab/>
          <w:t>Trades Recognition Australia, located in the Department of Industry of the Commonwealth; or</w:t>
        </w:r>
      </w:ins>
    </w:p>
    <w:p>
      <w:pPr>
        <w:pStyle w:val="Indenta"/>
        <w:rPr>
          <w:ins w:id="598" w:author="Master Repository Process" w:date="2021-08-01T09:42:00Z"/>
        </w:rPr>
      </w:pPr>
      <w:ins w:id="599" w:author="Master Repository Process" w:date="2021-08-01T09:42:00Z">
        <w:r>
          <w:tab/>
          <w:t>(c)</w:t>
        </w:r>
        <w:r>
          <w:tab/>
          <w:t>an overseas qualification unit, or other unit responsible for recognising overseas qualifications, of the State or Territory where the applicant resides.</w:t>
        </w:r>
      </w:ins>
    </w:p>
    <w:p>
      <w:pPr>
        <w:pStyle w:val="NotesPerm"/>
        <w:tabs>
          <w:tab w:val="clear" w:pos="879"/>
          <w:tab w:val="left" w:pos="851"/>
        </w:tabs>
        <w:ind w:left="1418" w:hanging="1418"/>
        <w:rPr>
          <w:ins w:id="600" w:author="Master Repository Process" w:date="2021-08-01T09:42:00Z"/>
        </w:rPr>
      </w:pPr>
      <w:ins w:id="601" w:author="Master Repository Process" w:date="2021-08-01T09:42:00Z">
        <w:r>
          <w:tab/>
          <w:t>Note:</w:t>
        </w:r>
        <w:r>
          <w:tab/>
          <w:t>This regulation differs from regulation 141 of the national regulations made by the Ministerial Council.</w:t>
        </w:r>
      </w:ins>
    </w:p>
    <w:p>
      <w:pPr>
        <w:pStyle w:val="Footnotesection"/>
        <w:rPr>
          <w:ins w:id="602" w:author="Master Repository Process" w:date="2021-08-01T09:42:00Z"/>
        </w:rPr>
      </w:pPr>
      <w:ins w:id="603" w:author="Master Repository Process" w:date="2021-08-01T09:42:00Z">
        <w:r>
          <w:tab/>
          <w:t xml:space="preserve">[Regulation 141 amended in Gazette </w:t>
        </w:r>
        <w:r>
          <w:rPr>
            <w:lang w:eastAsia="en-US"/>
          </w:rPr>
          <w:t>13 Dec 2013 p.</w:t>
        </w:r>
        <w:r>
          <w:rPr>
            <w:sz w:val="19"/>
          </w:rPr>
          <w:t> </w:t>
        </w:r>
        <w:r>
          <w:t>6162</w:t>
        </w:r>
        <w:r>
          <w:noBreakHyphen/>
          <w:t>3.]</w:t>
        </w:r>
      </w:ins>
    </w:p>
    <w:p>
      <w:pPr>
        <w:pStyle w:val="Heading5"/>
      </w:pPr>
      <w:bookmarkStart w:id="604" w:name="_Toc33393126"/>
      <w:bookmarkStart w:id="605" w:name="_Toc374690731"/>
      <w:r>
        <w:rPr>
          <w:rStyle w:val="CharSectno"/>
        </w:rPr>
        <w:t>142</w:t>
      </w:r>
      <w:r>
        <w:t>.</w:t>
      </w:r>
      <w:r>
        <w:tab/>
        <w:t>Translations of documents</w:t>
      </w:r>
      <w:bookmarkEnd w:id="604"/>
      <w:bookmarkEnd w:id="605"/>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606" w:name="_Toc33393127"/>
      <w:bookmarkStart w:id="607" w:name="_Toc374690732"/>
      <w:r>
        <w:rPr>
          <w:rStyle w:val="CharSectno"/>
        </w:rPr>
        <w:t>143</w:t>
      </w:r>
      <w:r>
        <w:t>.</w:t>
      </w:r>
      <w:r>
        <w:tab/>
        <w:t>Certification of documents</w:t>
      </w:r>
      <w:bookmarkEnd w:id="606"/>
      <w:bookmarkEnd w:id="607"/>
      <w:r>
        <w:t xml:space="preserve"> </w:t>
      </w:r>
    </w:p>
    <w:p>
      <w:pPr>
        <w:pStyle w:val="Subsection"/>
      </w:pPr>
      <w:r>
        <w:tab/>
      </w:r>
      <w:r>
        <w:tab/>
        <w:t xml:space="preserve">The documents set out in regulations 140 and 141 that are required to be provided with the application </w:t>
      </w:r>
      <w:ins w:id="608" w:author="Master Repository Process" w:date="2021-08-01T09:42:00Z">
        <w:r>
          <w:t xml:space="preserve">or otherwise to the National Authority </w:t>
        </w:r>
      </w:ins>
      <w:r>
        <w:t xml:space="preserve">must be certified as a copy of the original by — </w:t>
      </w:r>
    </w:p>
    <w:p>
      <w:pPr>
        <w:pStyle w:val="Indenta"/>
      </w:pPr>
      <w:r>
        <w:tab/>
        <w:t>(a)</w:t>
      </w:r>
      <w:r>
        <w:tab/>
        <w:t>the institution that originally issued the documents; or</w:t>
      </w:r>
    </w:p>
    <w:p>
      <w:pPr>
        <w:pStyle w:val="Indenta"/>
      </w:pPr>
      <w:r>
        <w:tab/>
        <w:t>(b)</w:t>
      </w:r>
      <w:r>
        <w:tab/>
        <w:t>a justice of the peace; or</w:t>
      </w:r>
    </w:p>
    <w:p>
      <w:pPr>
        <w:pStyle w:val="Indenta"/>
      </w:pPr>
      <w:r>
        <w:tab/>
        <w:t>(c)</w:t>
      </w:r>
      <w:r>
        <w:tab/>
        <w:t>a person authorised under the legislation of the participating jurisdiction to witness or take statutory declarations; or</w:t>
      </w:r>
    </w:p>
    <w:p>
      <w:pPr>
        <w:pStyle w:val="Indenta"/>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rPr>
          <w:ins w:id="609" w:author="Master Repository Process" w:date="2021-08-01T09:42:00Z"/>
        </w:rPr>
      </w:pPr>
      <w:ins w:id="610" w:author="Master Repository Process" w:date="2021-08-01T09:42:00Z">
        <w:r>
          <w:tab/>
          <w:t xml:space="preserve">[Regulation 143 amended in Gazette </w:t>
        </w:r>
        <w:r>
          <w:rPr>
            <w:lang w:eastAsia="en-US"/>
          </w:rPr>
          <w:t>13 Dec 2013 p.</w:t>
        </w:r>
        <w:r>
          <w:rPr>
            <w:sz w:val="19"/>
          </w:rPr>
          <w:t> </w:t>
        </w:r>
        <w:r>
          <w:t>6163.]</w:t>
        </w:r>
      </w:ins>
    </w:p>
    <w:p>
      <w:pPr>
        <w:pStyle w:val="Heading4"/>
      </w:pPr>
      <w:bookmarkStart w:id="611" w:name="_Toc33393128"/>
      <w:bookmarkStart w:id="612" w:name="_Toc374690733"/>
      <w:r>
        <w:t>Division 8 — Family day care educator assistant</w:t>
      </w:r>
      <w:bookmarkEnd w:id="611"/>
      <w:bookmarkEnd w:id="612"/>
    </w:p>
    <w:p>
      <w:pPr>
        <w:pStyle w:val="Heading5"/>
      </w:pPr>
      <w:bookmarkStart w:id="613" w:name="_Toc33393129"/>
      <w:bookmarkStart w:id="614" w:name="_Toc374690734"/>
      <w:r>
        <w:rPr>
          <w:rStyle w:val="CharSectno"/>
        </w:rPr>
        <w:t>144</w:t>
      </w:r>
      <w:r>
        <w:t>.</w:t>
      </w:r>
      <w:r>
        <w:tab/>
        <w:t>Family day care educator assistant</w:t>
      </w:r>
      <w:bookmarkEnd w:id="613"/>
      <w:bookmarkEnd w:id="614"/>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 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 and</w:t>
      </w:r>
    </w:p>
    <w:p>
      <w:pPr>
        <w:pStyle w:val="Indenta"/>
      </w:pPr>
      <w:r>
        <w:tab/>
        <w:t>(d)</w:t>
      </w:r>
      <w:r>
        <w:tab/>
        <w:t>providing assistance to the educator while the educator is educating and caring for children as part of a family day care service.</w:t>
      </w:r>
    </w:p>
    <w:p>
      <w:pPr>
        <w:pStyle w:val="Subsection"/>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pPr>
      <w:bookmarkStart w:id="615" w:name="_Toc33393130"/>
      <w:bookmarkStart w:id="616" w:name="_Toc374690735"/>
      <w:r>
        <w:t>Division 9 — Staff and educator records — centre</w:t>
      </w:r>
      <w:r>
        <w:noBreakHyphen/>
        <w:t>based services</w:t>
      </w:r>
      <w:bookmarkEnd w:id="615"/>
      <w:bookmarkEnd w:id="616"/>
    </w:p>
    <w:p>
      <w:pPr>
        <w:pStyle w:val="Heading5"/>
      </w:pPr>
      <w:bookmarkStart w:id="617" w:name="_Toc33393131"/>
      <w:bookmarkStart w:id="618" w:name="_Toc374690736"/>
      <w:r>
        <w:rPr>
          <w:rStyle w:val="CharSectno"/>
        </w:rPr>
        <w:t>145</w:t>
      </w:r>
      <w:r>
        <w:t>.</w:t>
      </w:r>
      <w:r>
        <w:tab/>
        <w:t>Staff record</w:t>
      </w:r>
      <w:bookmarkEnd w:id="617"/>
      <w:bookmarkEnd w:id="618"/>
      <w:r>
        <w:t xml:space="preserve"> </w:t>
      </w:r>
    </w:p>
    <w:p>
      <w:pPr>
        <w:pStyle w:val="Subsection"/>
      </w:pPr>
      <w:r>
        <w:tab/>
        <w:t>(1)</w:t>
      </w:r>
      <w:r>
        <w:tab/>
        <w:t>The approved provider of a centre</w:t>
      </w:r>
      <w:r>
        <w:noBreakHyphen/>
        <w:t>based service must ensure that a staff record is kept for that service in accordance with this Division.</w:t>
      </w:r>
    </w:p>
    <w:p>
      <w:pPr>
        <w:pStyle w:val="Subsection"/>
      </w:pPr>
      <w:r>
        <w:tab/>
        <w:t>(2)</w:t>
      </w:r>
      <w:r>
        <w:tab/>
        <w:t xml:space="preserve">The staff record must include — </w:t>
      </w:r>
    </w:p>
    <w:p>
      <w:pPr>
        <w:pStyle w:val="Indenta"/>
      </w:pPr>
      <w:r>
        <w:tab/>
        <w:t>(a)</w:t>
      </w:r>
      <w:r>
        <w:tab/>
        <w:t>the information about nominated supervisors set out in regulation 146; and</w:t>
      </w:r>
    </w:p>
    <w:p>
      <w:pPr>
        <w:pStyle w:val="Indenta"/>
      </w:pPr>
      <w:r>
        <w:tab/>
        <w:t>(b)</w:t>
      </w:r>
      <w:r>
        <w:tab/>
        <w:t>the information about staff members set out in regulation 147; and</w:t>
      </w:r>
    </w:p>
    <w:p>
      <w:pPr>
        <w:pStyle w:val="Indenta"/>
      </w:pPr>
      <w:r>
        <w:tab/>
        <w:t>(c)</w:t>
      </w:r>
      <w:r>
        <w:tab/>
        <w:t>the information about the educational leader set out in regulation 148; and</w:t>
      </w:r>
    </w:p>
    <w:p>
      <w:pPr>
        <w:pStyle w:val="Indenta"/>
      </w:pPr>
      <w:r>
        <w:tab/>
        <w:t>(d)</w:t>
      </w:r>
      <w:r>
        <w:tab/>
        <w:t>the information about volunteers set out in regulation 149(1).</w:t>
      </w:r>
    </w:p>
    <w:p>
      <w:pPr>
        <w:pStyle w:val="NotesPerm"/>
        <w:tabs>
          <w:tab w:val="clear" w:pos="879"/>
          <w:tab w:val="left" w:pos="851"/>
        </w:tabs>
        <w:ind w:left="1418" w:hanging="1418"/>
      </w:pPr>
      <w:r>
        <w:tab/>
        <w:t>Note:</w:t>
      </w:r>
      <w:r>
        <w:tab/>
        <w:t>Other records are also required to be kept by the approved provider under this Division.</w:t>
      </w:r>
    </w:p>
    <w:p>
      <w:pPr>
        <w:pStyle w:val="Heading5"/>
      </w:pPr>
      <w:bookmarkStart w:id="619" w:name="_Toc33393132"/>
      <w:bookmarkStart w:id="620" w:name="_Toc374690737"/>
      <w:r>
        <w:rPr>
          <w:rStyle w:val="CharSectno"/>
        </w:rPr>
        <w:t>146</w:t>
      </w:r>
      <w:r>
        <w:t>.</w:t>
      </w:r>
      <w:r>
        <w:tab/>
        <w:t>Nominated supervisor</w:t>
      </w:r>
      <w:bookmarkEnd w:id="619"/>
      <w:bookmarkEnd w:id="620"/>
      <w:r>
        <w:t xml:space="preserve"> </w:t>
      </w:r>
    </w:p>
    <w:p>
      <w:pPr>
        <w:pStyle w:val="Subsection"/>
      </w:pPr>
      <w:r>
        <w:tab/>
      </w:r>
      <w:r>
        <w:tab/>
        <w:t xml:space="preserve">The staff record must include the following information in relation to the nominated supervisor — </w:t>
      </w:r>
    </w:p>
    <w:p>
      <w:pPr>
        <w:pStyle w:val="Indenta"/>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w:t>
      </w:r>
      <w:del w:id="621" w:author="Master Repository Process" w:date="2021-08-01T09:42:00Z">
        <w:r>
          <w:delText xml:space="preserve"> (</w:delText>
        </w:r>
      </w:del>
      <w:ins w:id="622" w:author="Master Repository Process" w:date="2021-08-01T09:42:00Z">
        <w:r>
          <w:t xml:space="preserve">, </w:t>
        </w:r>
      </w:ins>
      <w:r>
        <w:t>if applicable</w:t>
      </w:r>
      <w:del w:id="623" w:author="Master Repository Process" w:date="2021-08-01T09:42:00Z">
        <w:r>
          <w:delText>).</w:delText>
        </w:r>
      </w:del>
      <w:ins w:id="624" w:author="Master Repository Process" w:date="2021-08-01T09:42:00Z">
        <w:r>
          <w:t>, unless paragraph (e) applies;</w:t>
        </w:r>
      </w:ins>
    </w:p>
    <w:p>
      <w:pPr>
        <w:pStyle w:val="Indenta"/>
        <w:rPr>
          <w:ins w:id="625" w:author="Master Repository Process" w:date="2021-08-01T09:42:00Z"/>
        </w:rPr>
      </w:pPr>
      <w:ins w:id="626" w:author="Master Repository Process" w:date="2021-08-01T09:42:00Z">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ins>
    </w:p>
    <w:p>
      <w:pPr>
        <w:pStyle w:val="Indenta"/>
        <w:rPr>
          <w:ins w:id="627" w:author="Master Repository Process" w:date="2021-08-01T09:42:00Z"/>
        </w:rPr>
      </w:pPr>
      <w:ins w:id="628" w:author="Master Repository Process" w:date="2021-08-01T09:42:00Z">
        <w:r>
          <w:tab/>
          <w:t>(f)</w:t>
        </w:r>
        <w:r>
          <w:tab/>
          <w:t>in relation to Tasmania, a record of the identifying number of the nominated supervisor’s safety screening clearance and the expiry date of that clearance.</w:t>
        </w:r>
      </w:ins>
    </w:p>
    <w:p>
      <w:pPr>
        <w:pStyle w:val="Footnotesection"/>
        <w:rPr>
          <w:ins w:id="629" w:author="Master Repository Process" w:date="2021-08-01T09:42:00Z"/>
        </w:rPr>
      </w:pPr>
      <w:ins w:id="630" w:author="Master Repository Process" w:date="2021-08-01T09:42:00Z">
        <w:r>
          <w:tab/>
          <w:t xml:space="preserve">[Regulation 146 amended in Gazette </w:t>
        </w:r>
        <w:r>
          <w:rPr>
            <w:lang w:eastAsia="en-US"/>
          </w:rPr>
          <w:t>13 Dec 2013 p.</w:t>
        </w:r>
        <w:r>
          <w:rPr>
            <w:sz w:val="19"/>
          </w:rPr>
          <w:t> </w:t>
        </w:r>
        <w:r>
          <w:t>6164.]</w:t>
        </w:r>
      </w:ins>
    </w:p>
    <w:p>
      <w:pPr>
        <w:pStyle w:val="Heading5"/>
      </w:pPr>
      <w:bookmarkStart w:id="631" w:name="_Toc33393133"/>
      <w:bookmarkStart w:id="632" w:name="_Toc374690738"/>
      <w:r>
        <w:rPr>
          <w:rStyle w:val="CharSectno"/>
        </w:rPr>
        <w:t>147</w:t>
      </w:r>
      <w:r>
        <w:t>.</w:t>
      </w:r>
      <w:r>
        <w:tab/>
        <w:t>Staff members</w:t>
      </w:r>
      <w:bookmarkEnd w:id="631"/>
      <w:bookmarkEnd w:id="632"/>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w:t>
      </w:r>
      <w:del w:id="633" w:author="Master Repository Process" w:date="2021-08-01T09:42:00Z">
        <w:r>
          <w:delText xml:space="preserve"> (</w:delText>
        </w:r>
      </w:del>
      <w:ins w:id="634" w:author="Master Repository Process" w:date="2021-08-01T09:42:00Z">
        <w:r>
          <w:t xml:space="preserve">, </w:t>
        </w:r>
      </w:ins>
      <w:r>
        <w:t>if applicable</w:t>
      </w:r>
      <w:del w:id="635" w:author="Master Repository Process" w:date="2021-08-01T09:42:00Z">
        <w:r>
          <w:delText>).</w:delText>
        </w:r>
      </w:del>
      <w:ins w:id="636" w:author="Master Repository Process" w:date="2021-08-01T09:42:00Z">
        <w:r>
          <w:t>, unless paragraph (e) applies;</w:t>
        </w:r>
      </w:ins>
    </w:p>
    <w:p>
      <w:pPr>
        <w:pStyle w:val="Indenta"/>
        <w:rPr>
          <w:ins w:id="637" w:author="Master Repository Process" w:date="2021-08-01T09:42:00Z"/>
        </w:rPr>
      </w:pPr>
      <w:ins w:id="638" w:author="Master Repository Process" w:date="2021-08-01T09:42:00Z">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ins>
    </w:p>
    <w:p>
      <w:pPr>
        <w:pStyle w:val="Indenta"/>
        <w:rPr>
          <w:ins w:id="639" w:author="Master Repository Process" w:date="2021-08-01T09:42:00Z"/>
        </w:rPr>
      </w:pPr>
      <w:ins w:id="640" w:author="Master Repository Process" w:date="2021-08-01T09:42:00Z">
        <w:r>
          <w:tab/>
          <w:t>(f)</w:t>
        </w:r>
        <w:r>
          <w:tab/>
          <w:t>in relation to Tasmania, a record of the identifying number of the staff member’s safety screening clearance and the expiry date of that clearance.</w:t>
        </w:r>
      </w:ins>
    </w:p>
    <w:p>
      <w:pPr>
        <w:pStyle w:val="Footnotesection"/>
        <w:rPr>
          <w:ins w:id="641" w:author="Master Repository Process" w:date="2021-08-01T09:42:00Z"/>
        </w:rPr>
      </w:pPr>
      <w:ins w:id="642" w:author="Master Repository Process" w:date="2021-08-01T09:42:00Z">
        <w:r>
          <w:tab/>
          <w:t xml:space="preserve">[Regulation 147 amended in Gazette </w:t>
        </w:r>
        <w:r>
          <w:rPr>
            <w:lang w:eastAsia="en-US"/>
          </w:rPr>
          <w:t>13 Dec 2013 p.</w:t>
        </w:r>
        <w:r>
          <w:rPr>
            <w:sz w:val="19"/>
          </w:rPr>
          <w:t> </w:t>
        </w:r>
        <w:r>
          <w:t>6164</w:t>
        </w:r>
        <w:r>
          <w:noBreakHyphen/>
          <w:t>5.]</w:t>
        </w:r>
      </w:ins>
    </w:p>
    <w:p>
      <w:pPr>
        <w:pStyle w:val="Heading5"/>
      </w:pPr>
      <w:bookmarkStart w:id="643" w:name="_Toc33393134"/>
      <w:bookmarkStart w:id="644" w:name="_Toc374690739"/>
      <w:r>
        <w:rPr>
          <w:rStyle w:val="CharSectno"/>
        </w:rPr>
        <w:t>148</w:t>
      </w:r>
      <w:r>
        <w:t>.</w:t>
      </w:r>
      <w:r>
        <w:tab/>
        <w:t>Educational leader</w:t>
      </w:r>
      <w:bookmarkEnd w:id="643"/>
      <w:bookmarkEnd w:id="644"/>
      <w:r>
        <w:t xml:space="preserve"> </w:t>
      </w:r>
    </w:p>
    <w:p>
      <w:pPr>
        <w:pStyle w:val="Subsection"/>
      </w:pPr>
      <w:r>
        <w:tab/>
      </w:r>
      <w:r>
        <w:tab/>
        <w:t>The staff record must include the name of the person designated as the educational leader in accordance with regulation 118.</w:t>
      </w:r>
    </w:p>
    <w:p>
      <w:pPr>
        <w:pStyle w:val="Heading5"/>
      </w:pPr>
      <w:bookmarkStart w:id="645" w:name="_Toc33393135"/>
      <w:bookmarkStart w:id="646" w:name="_Toc374690740"/>
      <w:r>
        <w:rPr>
          <w:rStyle w:val="CharSectno"/>
        </w:rPr>
        <w:t>149</w:t>
      </w:r>
      <w:r>
        <w:t>.</w:t>
      </w:r>
      <w:r>
        <w:tab/>
        <w:t>Volunteers and students</w:t>
      </w:r>
      <w:bookmarkEnd w:id="645"/>
      <w:bookmarkEnd w:id="646"/>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647" w:name="_Toc33393136"/>
      <w:bookmarkStart w:id="648" w:name="_Toc374690741"/>
      <w:r>
        <w:rPr>
          <w:rStyle w:val="CharSectno"/>
        </w:rPr>
        <w:t>150</w:t>
      </w:r>
      <w:r>
        <w:t>.</w:t>
      </w:r>
      <w:r>
        <w:tab/>
        <w:t>Responsible person</w:t>
      </w:r>
      <w:bookmarkEnd w:id="647"/>
      <w:bookmarkEnd w:id="648"/>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649" w:name="_Toc33393137"/>
      <w:bookmarkStart w:id="650" w:name="_Toc374690742"/>
      <w:r>
        <w:rPr>
          <w:rStyle w:val="CharSectno"/>
        </w:rPr>
        <w:t>151</w:t>
      </w:r>
      <w:r>
        <w:t>.</w:t>
      </w:r>
      <w:r>
        <w:tab/>
        <w:t>Record of educators working directly with children</w:t>
      </w:r>
      <w:bookmarkEnd w:id="649"/>
      <w:bookmarkEnd w:id="650"/>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651" w:name="_Toc33393138"/>
      <w:bookmarkStart w:id="652" w:name="_Toc374690743"/>
      <w:r>
        <w:rPr>
          <w:rStyle w:val="CharSectno"/>
        </w:rPr>
        <w:t>152</w:t>
      </w:r>
      <w:r>
        <w:t>.</w:t>
      </w:r>
      <w:r>
        <w:tab/>
        <w:t>Record of access to early childhood teachers</w:t>
      </w:r>
      <w:bookmarkEnd w:id="651"/>
      <w:bookmarkEnd w:id="652"/>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653" w:name="_Toc33393139"/>
      <w:bookmarkStart w:id="654" w:name="_Toc374690744"/>
      <w:r>
        <w:t>Division 10 — Register of family day care educators and records of family day care service</w:t>
      </w:r>
      <w:bookmarkEnd w:id="653"/>
      <w:bookmarkEnd w:id="654"/>
    </w:p>
    <w:p>
      <w:pPr>
        <w:pStyle w:val="Heading5"/>
      </w:pPr>
      <w:bookmarkStart w:id="655" w:name="_Toc33393140"/>
      <w:bookmarkStart w:id="656" w:name="_Toc374690745"/>
      <w:r>
        <w:rPr>
          <w:rStyle w:val="CharSectno"/>
        </w:rPr>
        <w:t>153</w:t>
      </w:r>
      <w:r>
        <w:t>.</w:t>
      </w:r>
      <w:r>
        <w:tab/>
        <w:t>Register of family day care educators</w:t>
      </w:r>
      <w:bookmarkEnd w:id="655"/>
      <w:bookmarkEnd w:id="656"/>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657" w:name="_Toc33393141"/>
      <w:bookmarkStart w:id="658" w:name="_Toc374690746"/>
      <w:r>
        <w:rPr>
          <w:rStyle w:val="CharSectno"/>
        </w:rPr>
        <w:t>154</w:t>
      </w:r>
      <w:r>
        <w:t>.</w:t>
      </w:r>
      <w:r>
        <w:tab/>
        <w:t>Record of staff, family day care co</w:t>
      </w:r>
      <w:r>
        <w:noBreakHyphen/>
        <w:t>ordinators and family day care educator assistants</w:t>
      </w:r>
      <w:bookmarkEnd w:id="657"/>
      <w:bookmarkEnd w:id="658"/>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659" w:name="_Toc33393142"/>
      <w:bookmarkStart w:id="660" w:name="_Toc374690747"/>
      <w:r>
        <w:rPr>
          <w:rStyle w:val="CharDivNo"/>
        </w:rPr>
        <w:t>Part 4.5</w:t>
      </w:r>
      <w:r>
        <w:t> — </w:t>
      </w:r>
      <w:r>
        <w:rPr>
          <w:rStyle w:val="CharDivText"/>
        </w:rPr>
        <w:t>Relationships with children</w:t>
      </w:r>
      <w:bookmarkEnd w:id="659"/>
      <w:bookmarkEnd w:id="660"/>
    </w:p>
    <w:p>
      <w:pPr>
        <w:pStyle w:val="Heading5"/>
      </w:pPr>
      <w:bookmarkStart w:id="661" w:name="_Toc33393143"/>
      <w:bookmarkStart w:id="662" w:name="_Toc374690748"/>
      <w:r>
        <w:rPr>
          <w:rStyle w:val="CharSectno"/>
        </w:rPr>
        <w:t>155</w:t>
      </w:r>
      <w:r>
        <w:t>.</w:t>
      </w:r>
      <w:r>
        <w:tab/>
        <w:t>Interactions with children</w:t>
      </w:r>
      <w:bookmarkEnd w:id="661"/>
      <w:bookmarkEnd w:id="662"/>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663" w:name="_Toc33393144"/>
      <w:bookmarkStart w:id="664" w:name="_Toc374690749"/>
      <w:r>
        <w:rPr>
          <w:rStyle w:val="CharSectno"/>
        </w:rPr>
        <w:t>156</w:t>
      </w:r>
      <w:r>
        <w:t>.</w:t>
      </w:r>
      <w:r>
        <w:tab/>
        <w:t>Relationships in groups</w:t>
      </w:r>
      <w:bookmarkEnd w:id="663"/>
      <w:bookmarkEnd w:id="664"/>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665" w:name="_Toc33393145"/>
      <w:bookmarkStart w:id="666" w:name="_Toc374690750"/>
      <w:r>
        <w:rPr>
          <w:rStyle w:val="CharDivNo"/>
        </w:rPr>
        <w:t>Part 4.6</w:t>
      </w:r>
      <w:r>
        <w:t> — </w:t>
      </w:r>
      <w:r>
        <w:rPr>
          <w:rStyle w:val="CharDivText"/>
        </w:rPr>
        <w:t>Collaborative partnerships with families and communities</w:t>
      </w:r>
      <w:bookmarkEnd w:id="665"/>
      <w:bookmarkEnd w:id="666"/>
    </w:p>
    <w:p>
      <w:pPr>
        <w:pStyle w:val="Heading5"/>
      </w:pPr>
      <w:bookmarkStart w:id="667" w:name="_Toc33393146"/>
      <w:bookmarkStart w:id="668" w:name="_Toc374690751"/>
      <w:r>
        <w:rPr>
          <w:rStyle w:val="CharSectno"/>
        </w:rPr>
        <w:t>157</w:t>
      </w:r>
      <w:r>
        <w:t>.</w:t>
      </w:r>
      <w:r>
        <w:tab/>
        <w:t>Access for parents</w:t>
      </w:r>
      <w:bookmarkEnd w:id="667"/>
      <w:bookmarkEnd w:id="668"/>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pPr>
      <w:r>
        <w:tab/>
        <w:t>(4)</w:t>
      </w:r>
      <w:r>
        <w:tab/>
        <w:t xml:space="preserve">Despite subregulations (1) to (3), the approved provider, nominated supervisor or family day care educator is not required to allow a parent to enter the education and care service premises if — </w:t>
      </w:r>
    </w:p>
    <w:p>
      <w:pPr>
        <w:pStyle w:val="Indenta"/>
      </w:pPr>
      <w:r>
        <w:tab/>
        <w:t>(a)</w:t>
      </w:r>
      <w:r>
        <w:tab/>
        <w:t xml:space="preserve">permitting the parent’s entry would — </w:t>
      </w:r>
    </w:p>
    <w:p>
      <w:pPr>
        <w:pStyle w:val="Indenti"/>
      </w:pPr>
      <w:r>
        <w:tab/>
        <w:t>(i)</w:t>
      </w:r>
      <w:r>
        <w:tab/>
        <w:t>pose a risk to the safety of the children and staff of the education and care service; or</w:t>
      </w:r>
    </w:p>
    <w:p>
      <w:pPr>
        <w:pStyle w:val="Indenti"/>
      </w:pPr>
      <w:r>
        <w:tab/>
        <w:t>(ii)</w:t>
      </w:r>
      <w:r>
        <w:tab/>
        <w:t>conflict with any duty of the provider, supervisor or educator under the Law; or</w:t>
      </w:r>
    </w:p>
    <w:p>
      <w:pPr>
        <w:pStyle w:val="Indenta"/>
      </w:pPr>
      <w:r>
        <w:tab/>
        <w:t>(b)</w:t>
      </w:r>
      <w:r>
        <w:tab/>
        <w:t>the provider, supervisor or family day care educator is aware that the parent is prohibited by a court order from having contact with the child.</w:t>
      </w:r>
    </w:p>
    <w:p>
      <w:pPr>
        <w:pStyle w:val="NotesPerm"/>
        <w:tabs>
          <w:tab w:val="clear" w:pos="879"/>
          <w:tab w:val="left" w:pos="851"/>
        </w:tabs>
        <w:ind w:left="1418" w:hanging="1418"/>
      </w:pPr>
      <w:r>
        <w:tab/>
        <w:t>Notes:</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Heading3"/>
      </w:pPr>
      <w:bookmarkStart w:id="669" w:name="_Toc33393147"/>
      <w:bookmarkStart w:id="670" w:name="_Toc374690752"/>
      <w:r>
        <w:rPr>
          <w:rStyle w:val="CharDivNo"/>
        </w:rPr>
        <w:t>Part 4.7</w:t>
      </w:r>
      <w:r>
        <w:t> — </w:t>
      </w:r>
      <w:r>
        <w:rPr>
          <w:rStyle w:val="CharDivText"/>
        </w:rPr>
        <w:t>Leadership and service management</w:t>
      </w:r>
      <w:bookmarkEnd w:id="669"/>
      <w:bookmarkEnd w:id="670"/>
    </w:p>
    <w:p>
      <w:pPr>
        <w:pStyle w:val="Heading4"/>
      </w:pPr>
      <w:bookmarkStart w:id="671" w:name="_Toc33393148"/>
      <w:bookmarkStart w:id="672" w:name="_Toc374690753"/>
      <w:r>
        <w:t>Division 1 — Management of services</w:t>
      </w:r>
      <w:bookmarkEnd w:id="671"/>
      <w:bookmarkEnd w:id="672"/>
    </w:p>
    <w:p>
      <w:pPr>
        <w:pStyle w:val="MiscellaneousHeading"/>
        <w:rPr>
          <w:b/>
        </w:rPr>
      </w:pPr>
      <w:r>
        <w:rPr>
          <w:b/>
        </w:rPr>
        <w:t>Subdivision 1 — Attendance and enrolment records</w:t>
      </w:r>
    </w:p>
    <w:p>
      <w:pPr>
        <w:pStyle w:val="Heading5"/>
      </w:pPr>
      <w:bookmarkStart w:id="673" w:name="_Toc33393149"/>
      <w:bookmarkStart w:id="674" w:name="_Toc374690754"/>
      <w:r>
        <w:rPr>
          <w:rStyle w:val="CharSectno"/>
        </w:rPr>
        <w:t>158</w:t>
      </w:r>
      <w:r>
        <w:t>.</w:t>
      </w:r>
      <w:r>
        <w:tab/>
        <w:t>Children’s attendance record to be kept by approved provider</w:t>
      </w:r>
      <w:bookmarkEnd w:id="673"/>
      <w:bookmarkEnd w:id="674"/>
      <w:r>
        <w:t xml:space="preserve"> </w:t>
      </w:r>
    </w:p>
    <w:p>
      <w:pPr>
        <w:pStyle w:val="Subsection"/>
      </w:pPr>
      <w:r>
        <w:tab/>
        <w:t>(1)</w:t>
      </w:r>
      <w:r>
        <w:tab/>
        <w:t xml:space="preserve">The approved provider of an education and care service must ensure that a record of attendance is kept for the service that — </w:t>
      </w:r>
    </w:p>
    <w:p>
      <w:pPr>
        <w:pStyle w:val="Indenta"/>
      </w:pPr>
      <w:r>
        <w:tab/>
        <w:t>(a)</w:t>
      </w:r>
      <w:r>
        <w:tab/>
        <w:t>records the full name of each child attending the service;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education and care service premises or collects the child from the education and care service premises;</w:t>
      </w:r>
    </w:p>
    <w:p>
      <w:pPr>
        <w:pStyle w:val="Indenti"/>
      </w:pPr>
      <w:r>
        <w:tab/>
        <w:t>(ii)</w:t>
      </w:r>
      <w:r>
        <w:tab/>
        <w:t>the nominated supervisor or an educator.</w:t>
      </w:r>
    </w:p>
    <w:p>
      <w:pPr>
        <w:pStyle w:val="Subsection"/>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pPr>
      <w:bookmarkStart w:id="675" w:name="_Toc33393150"/>
      <w:bookmarkStart w:id="676" w:name="_Toc374690755"/>
      <w:r>
        <w:rPr>
          <w:rStyle w:val="CharSectno"/>
        </w:rPr>
        <w:t>159</w:t>
      </w:r>
      <w:r>
        <w:t>.</w:t>
      </w:r>
      <w:r>
        <w:tab/>
        <w:t>Children’s attendance record to be kept by family day care educator</w:t>
      </w:r>
      <w:bookmarkEnd w:id="675"/>
      <w:bookmarkEnd w:id="676"/>
      <w:r>
        <w:t xml:space="preserve"> </w:t>
      </w:r>
    </w:p>
    <w:p>
      <w:pPr>
        <w:pStyle w:val="Subsection"/>
      </w:pPr>
      <w:r>
        <w:tab/>
      </w:r>
      <w:r>
        <w:tab/>
        <w:t xml:space="preserve">A family day care educator must keep a record of attendance that — </w:t>
      </w:r>
    </w:p>
    <w:p>
      <w:pPr>
        <w:pStyle w:val="Indenta"/>
      </w:pPr>
      <w:r>
        <w:tab/>
        <w:t>(a)</w:t>
      </w:r>
      <w:r>
        <w:tab/>
        <w:t>records the full name of each child being educated and cared for at the family day care residence or approved family day care venue;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family day care residence or venue or collects the child from the family day care residence or venue;</w:t>
      </w:r>
    </w:p>
    <w:p>
      <w:pPr>
        <w:pStyle w:val="Indenti"/>
      </w:pPr>
      <w:r>
        <w:tab/>
        <w:t>(ii)</w:t>
      </w:r>
      <w:r>
        <w:tab/>
        <w:t>if the signature of the person who delivers the child cannot reasonably be obtained — the family day care educator.</w:t>
      </w:r>
    </w:p>
    <w:p>
      <w:pPr>
        <w:pStyle w:val="Heading5"/>
      </w:pPr>
      <w:bookmarkStart w:id="677" w:name="_Toc33393151"/>
      <w:bookmarkStart w:id="678" w:name="_Toc374690756"/>
      <w:r>
        <w:rPr>
          <w:rStyle w:val="CharSectno"/>
        </w:rPr>
        <w:t>160</w:t>
      </w:r>
      <w:r>
        <w:t>.</w:t>
      </w:r>
      <w:r>
        <w:tab/>
        <w:t>Child enrolment records to be kept by approved provider and family day care educator</w:t>
      </w:r>
      <w:bookmarkEnd w:id="677"/>
      <w:bookmarkEnd w:id="678"/>
      <w:r>
        <w:t xml:space="preserve"> </w:t>
      </w:r>
    </w:p>
    <w:p>
      <w:pPr>
        <w:pStyle w:val="Subsection"/>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Heading5"/>
      </w:pPr>
      <w:bookmarkStart w:id="679" w:name="_Toc33393152"/>
      <w:bookmarkStart w:id="680" w:name="_Toc374690757"/>
      <w:r>
        <w:rPr>
          <w:rStyle w:val="CharSectno"/>
        </w:rPr>
        <w:t>161</w:t>
      </w:r>
      <w:r>
        <w:t>.</w:t>
      </w:r>
      <w:r>
        <w:tab/>
        <w:t>Authorisations to be kept in enrolment record</w:t>
      </w:r>
      <w:bookmarkEnd w:id="679"/>
      <w:bookmarkEnd w:id="680"/>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family day care educator to take the child on regular outings.</w:t>
      </w:r>
    </w:p>
    <w:p>
      <w:pPr>
        <w:pStyle w:val="Heading5"/>
      </w:pPr>
      <w:bookmarkStart w:id="681" w:name="_Toc33393153"/>
      <w:bookmarkStart w:id="682" w:name="_Toc374690758"/>
      <w:r>
        <w:rPr>
          <w:rStyle w:val="CharSectno"/>
        </w:rPr>
        <w:t>162</w:t>
      </w:r>
      <w:r>
        <w:t>.</w:t>
      </w:r>
      <w:r>
        <w:tab/>
        <w:t>Health information to be kept in enrolment record</w:t>
      </w:r>
      <w:bookmarkEnd w:id="681"/>
      <w:bookmarkEnd w:id="682"/>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 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w:t>
      </w:r>
    </w:p>
    <w:p>
      <w:pPr>
        <w:pStyle w:val="MiscellaneousHeading"/>
        <w:rPr>
          <w:b/>
          <w:bCs/>
        </w:rPr>
      </w:pPr>
      <w:r>
        <w:rPr>
          <w:b/>
          <w:bCs/>
        </w:rPr>
        <w:t>Subdivision 2 — Residents at family day care residences and family day care educator assistants</w:t>
      </w:r>
    </w:p>
    <w:p>
      <w:pPr>
        <w:pStyle w:val="Heading5"/>
      </w:pPr>
      <w:bookmarkStart w:id="683" w:name="_Toc33393154"/>
      <w:bookmarkStart w:id="684" w:name="_Toc374690759"/>
      <w:r>
        <w:rPr>
          <w:rStyle w:val="CharSectno"/>
        </w:rPr>
        <w:t>163</w:t>
      </w:r>
      <w:r>
        <w:t>.</w:t>
      </w:r>
      <w:r>
        <w:tab/>
        <w:t>Residents at family day care residence and family day care educator assistants to be fit and proper persons</w:t>
      </w:r>
      <w:bookmarkEnd w:id="683"/>
      <w:bookmarkEnd w:id="684"/>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del w:id="685" w:author="Master Repository Process" w:date="2021-08-01T09:42:00Z">
        <w:r>
          <w:tab/>
          <w:delText>(4)</w:delText>
        </w:r>
        <w:r>
          <w:tab/>
          <w:delText>The</w:delText>
        </w:r>
      </w:del>
      <w:ins w:id="686" w:author="Master Repository Process" w:date="2021-08-01T09:42:00Z">
        <w:r>
          <w:tab/>
          <w:t>(4)</w:t>
        </w:r>
        <w:r>
          <w:tab/>
          <w:t>Except in the case of New South Wales, Queensland, Tasmania or Victoria, the</w:t>
        </w:r>
      </w:ins>
      <w:r>
        <w:t xml:space="preserv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rPr>
          <w:ins w:id="687" w:author="Master Repository Process" w:date="2021-08-01T09:42:00Z"/>
        </w:rPr>
      </w:pPr>
      <w:ins w:id="688" w:author="Master Repository Process" w:date="2021-08-01T09:42:00Z">
        <w:r>
          <w:tab/>
          <w:t>(4A)</w:t>
        </w:r>
        <w:r>
          <w:tab/>
          <w:t>In New South Wales or Queensland, the approved provider must consider the person’s current working with children check or working with children card.</w:t>
        </w:r>
      </w:ins>
    </w:p>
    <w:p>
      <w:pPr>
        <w:pStyle w:val="Subsection"/>
        <w:rPr>
          <w:ins w:id="689" w:author="Master Repository Process" w:date="2021-08-01T09:42:00Z"/>
        </w:rPr>
      </w:pPr>
      <w:ins w:id="690" w:author="Master Repository Process" w:date="2021-08-01T09:42:00Z">
        <w:r>
          <w:tab/>
          <w:t>(4B)</w:t>
        </w:r>
        <w:r>
          <w:tab/>
          <w:t>In Victoria, the approved provider must consider the person’s current working with children check or current teacher registration.</w:t>
        </w:r>
      </w:ins>
    </w:p>
    <w:p>
      <w:pPr>
        <w:pStyle w:val="Subsection"/>
        <w:rPr>
          <w:ins w:id="691" w:author="Master Repository Process" w:date="2021-08-01T09:42:00Z"/>
        </w:rPr>
      </w:pPr>
      <w:ins w:id="692" w:author="Master Repository Process" w:date="2021-08-01T09:42:00Z">
        <w:r>
          <w:tab/>
          <w:t>(4C)</w:t>
        </w:r>
        <w:r>
          <w:tab/>
          <w:t>In Tasmania, the approved provider must consider the person’s safety screening clearance.</w:t>
        </w:r>
      </w:ins>
    </w:p>
    <w:p>
      <w:pPr>
        <w:pStyle w:val="Subsection"/>
      </w:pPr>
      <w:r>
        <w:tab/>
        <w:t>(5)</w:t>
      </w:r>
      <w:r>
        <w:tab/>
        <w:t xml:space="preserve">For the purposes of subregulation (4)(b), if a person who does not hold a working with children check or working with children card — </w:t>
      </w:r>
    </w:p>
    <w:p>
      <w:pPr>
        <w:pStyle w:val="Indenta"/>
      </w:pPr>
      <w:r>
        <w:tab/>
        <w:t>(a)</w:t>
      </w:r>
      <w:r>
        <w:tab/>
        <w:t>attains the age of 18 years; and</w:t>
      </w:r>
    </w:p>
    <w:p>
      <w:pPr>
        <w:pStyle w:val="Indenta"/>
      </w:pPr>
      <w:r>
        <w:tab/>
        <w:t>(b)</w:t>
      </w:r>
      <w:r>
        <w:tab/>
        <w:t xml:space="preserve">has applied for a working with children check or working with children card — </w:t>
      </w:r>
    </w:p>
    <w:p>
      <w:pPr>
        <w:pStyle w:val="Subsection"/>
      </w:pPr>
      <w:r>
        <w:tab/>
      </w:r>
      <w:r>
        <w:tab/>
        <w:t>the person is taken to hold the check or card until the application is determined.</w:t>
      </w:r>
    </w:p>
    <w:p>
      <w:pPr>
        <w:pStyle w:val="NotesPerm"/>
        <w:tabs>
          <w:tab w:val="clear" w:pos="879"/>
          <w:tab w:val="left" w:pos="851"/>
        </w:tabs>
        <w:ind w:left="1418" w:hanging="1418"/>
      </w:pPr>
      <w:r>
        <w:tab/>
        <w:t>Note:</w:t>
      </w:r>
      <w:r>
        <w:tab/>
        <w:t>A compliance direction may be issued for failure to comply with subregulation (1) or (2).</w:t>
      </w:r>
    </w:p>
    <w:p>
      <w:pPr>
        <w:pStyle w:val="Footnotesection"/>
        <w:rPr>
          <w:ins w:id="693" w:author="Master Repository Process" w:date="2021-08-01T09:42:00Z"/>
        </w:rPr>
      </w:pPr>
      <w:ins w:id="694" w:author="Master Repository Process" w:date="2021-08-01T09:42:00Z">
        <w:r>
          <w:tab/>
          <w:t xml:space="preserve">[Regulation 163 amended in Gazette </w:t>
        </w:r>
        <w:r>
          <w:rPr>
            <w:lang w:eastAsia="en-US"/>
          </w:rPr>
          <w:t>13 Dec 2013 p.</w:t>
        </w:r>
        <w:r>
          <w:rPr>
            <w:sz w:val="19"/>
          </w:rPr>
          <w:t> </w:t>
        </w:r>
        <w:r>
          <w:t>6165.]</w:t>
        </w:r>
      </w:ins>
    </w:p>
    <w:p>
      <w:pPr>
        <w:pStyle w:val="Heading5"/>
      </w:pPr>
      <w:bookmarkStart w:id="695" w:name="_Toc33393155"/>
      <w:bookmarkStart w:id="696" w:name="_Toc374690760"/>
      <w:r>
        <w:rPr>
          <w:rStyle w:val="CharSectno"/>
        </w:rPr>
        <w:t>164</w:t>
      </w:r>
      <w:r>
        <w:t>.</w:t>
      </w:r>
      <w:r>
        <w:tab/>
        <w:t>Requirement for notice of new persons at residence</w:t>
      </w:r>
      <w:bookmarkEnd w:id="695"/>
      <w:bookmarkEnd w:id="696"/>
      <w:r>
        <w:t xml:space="preserve"> </w:t>
      </w:r>
    </w:p>
    <w:p>
      <w:pPr>
        <w:pStyle w:val="Subsection"/>
      </w:pPr>
      <w:r>
        <w:tab/>
      </w:r>
      <w:r>
        <w:tab/>
        <w:t xml:space="preserve">The approved provider of a family day care service must require each family day care educator to notify the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697" w:name="_Toc33393156"/>
      <w:bookmarkStart w:id="698" w:name="_Toc374690761"/>
      <w:r>
        <w:rPr>
          <w:rStyle w:val="CharSectno"/>
        </w:rPr>
        <w:t>165</w:t>
      </w:r>
      <w:r>
        <w:t>.</w:t>
      </w:r>
      <w:r>
        <w:tab/>
        <w:t>Record of visitors</w:t>
      </w:r>
      <w:bookmarkEnd w:id="697"/>
      <w:bookmarkEnd w:id="698"/>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699" w:name="_Toc33393157"/>
      <w:bookmarkStart w:id="700" w:name="_Toc374690762"/>
      <w:r>
        <w:rPr>
          <w:rStyle w:val="CharSectno"/>
        </w:rPr>
        <w:t>166</w:t>
      </w:r>
      <w:r>
        <w:t>.</w:t>
      </w:r>
      <w:r>
        <w:tab/>
        <w:t>Children not to be alone with visitors</w:t>
      </w:r>
      <w:bookmarkEnd w:id="699"/>
      <w:bookmarkEnd w:id="700"/>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rPr>
          <w:b/>
          <w:bCs/>
        </w:rPr>
      </w:pPr>
      <w:r>
        <w:rPr>
          <w:b/>
          <w:bCs/>
        </w:rPr>
        <w:t>Subdivision 3 — Record of service’s compliance</w:t>
      </w:r>
    </w:p>
    <w:p>
      <w:pPr>
        <w:pStyle w:val="Heading5"/>
      </w:pPr>
      <w:bookmarkStart w:id="701" w:name="_Toc33393158"/>
      <w:bookmarkStart w:id="702" w:name="_Toc374690763"/>
      <w:r>
        <w:rPr>
          <w:rStyle w:val="CharSectno"/>
        </w:rPr>
        <w:t>167</w:t>
      </w:r>
      <w:r>
        <w:t>.</w:t>
      </w:r>
      <w:r>
        <w:tab/>
        <w:t>Record of service’s compliance</w:t>
      </w:r>
      <w:bookmarkEnd w:id="701"/>
      <w:bookmarkEnd w:id="702"/>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pPr>
      <w:r>
        <w:tab/>
        <w:t>(a)</w:t>
      </w:r>
      <w:r>
        <w:tab/>
        <w:t>the period for seeking internal or external review under section 191 or 193 of the Law has not yet expired; or</w:t>
      </w:r>
    </w:p>
    <w:p>
      <w:pPr>
        <w:pStyle w:val="Indenta"/>
      </w:pPr>
      <w:r>
        <w:tab/>
        <w:t>(b)</w:t>
      </w:r>
      <w:r>
        <w:tab/>
        <w:t>an application for internal or external review under section 191 or 193 of the Law has been made but not yet determined; or</w:t>
      </w:r>
    </w:p>
    <w:p>
      <w:pPr>
        <w:pStyle w:val="Indenta"/>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703" w:name="_Toc33393159"/>
      <w:bookmarkStart w:id="704" w:name="_Toc374690764"/>
      <w:r>
        <w:t>Division 2 — Policies and procedures</w:t>
      </w:r>
      <w:bookmarkEnd w:id="703"/>
      <w:bookmarkEnd w:id="704"/>
    </w:p>
    <w:p>
      <w:pPr>
        <w:pStyle w:val="Heading5"/>
      </w:pPr>
      <w:bookmarkStart w:id="705" w:name="_Toc33393160"/>
      <w:bookmarkStart w:id="706" w:name="_Toc374690765"/>
      <w:r>
        <w:rPr>
          <w:rStyle w:val="CharSectno"/>
        </w:rPr>
        <w:t>168</w:t>
      </w:r>
      <w:r>
        <w:t>.</w:t>
      </w:r>
      <w:r>
        <w:tab/>
        <w:t>Education and care service must have policies and procedures</w:t>
      </w:r>
      <w:bookmarkEnd w:id="705"/>
      <w:bookmarkEnd w:id="706"/>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pPr>
      <w:r>
        <w:tab/>
        <w:t>(a)</w:t>
      </w:r>
      <w:r>
        <w:tab/>
        <w:t xml:space="preserve">health and safety, including matters relating to — </w:t>
      </w:r>
    </w:p>
    <w:p>
      <w:pPr>
        <w:pStyle w:val="Indenti"/>
      </w:pPr>
      <w:r>
        <w:tab/>
        <w:t>(i)</w:t>
      </w:r>
      <w:r>
        <w:tab/>
        <w:t>nutrition, food and beverages, dietary requirements; and</w:t>
      </w:r>
    </w:p>
    <w:p>
      <w:pPr>
        <w:pStyle w:val="Indenti"/>
      </w:pPr>
      <w:r>
        <w:tab/>
        <w:t>(ii)</w:t>
      </w:r>
      <w:r>
        <w:tab/>
        <w:t>sun protection; and</w:t>
      </w:r>
    </w:p>
    <w:p>
      <w:pPr>
        <w:pStyle w:val="Indenti"/>
      </w:pPr>
      <w:r>
        <w:tab/>
        <w:t>(iii)</w:t>
      </w:r>
      <w:r>
        <w:tab/>
        <w:t>water safety, including safety during any water</w:t>
      </w:r>
      <w:r>
        <w:noBreakHyphen/>
        <w:t>based activities; and</w:t>
      </w:r>
    </w:p>
    <w:p>
      <w:pPr>
        <w:pStyle w:val="Indenti"/>
      </w:pPr>
      <w:r>
        <w:tab/>
        <w:t>(iv)</w:t>
      </w:r>
      <w:r>
        <w:tab/>
        <w:t>the administration of first aid;</w:t>
      </w:r>
    </w:p>
    <w:p>
      <w:pPr>
        <w:pStyle w:val="Indenta"/>
      </w:pPr>
      <w:r>
        <w:tab/>
        <w:t>(b)</w:t>
      </w:r>
      <w:r>
        <w:tab/>
        <w:t>incident, injury, trauma and illness procedures complying with regulation 85;</w:t>
      </w:r>
    </w:p>
    <w:p>
      <w:pPr>
        <w:pStyle w:val="Indenta"/>
      </w:pPr>
      <w:r>
        <w:tab/>
        <w:t>(c)</w:t>
      </w:r>
      <w:r>
        <w:tab/>
        <w:t>dealing with infectious diseases, including procedures complying with regulation 88;</w:t>
      </w:r>
    </w:p>
    <w:p>
      <w:pPr>
        <w:pStyle w:val="Indenta"/>
      </w:pPr>
      <w:r>
        <w:tab/>
        <w:t>(d)</w:t>
      </w:r>
      <w:r>
        <w:tab/>
        <w:t>dealing with medical conditions in children, including the matters set out in regulation 90;</w:t>
      </w:r>
    </w:p>
    <w:p>
      <w:pPr>
        <w:pStyle w:val="Indenta"/>
      </w:pPr>
      <w:r>
        <w:tab/>
        <w:t>(e)</w:t>
      </w:r>
      <w:r>
        <w:tab/>
        <w:t>emergency and evacuation, including the matters set out in regulation 97;</w:t>
      </w:r>
    </w:p>
    <w:p>
      <w:pPr>
        <w:pStyle w:val="Indenta"/>
      </w:pPr>
      <w:r>
        <w:tab/>
        <w:t>(f)</w:t>
      </w:r>
      <w:r>
        <w:tab/>
        <w:t xml:space="preserve">delivery of children to, and collection of children from, education and care service premises, including procedures complying with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pPr>
      <w:r>
        <w:tab/>
        <w:t>(g)</w:t>
      </w:r>
      <w:r>
        <w:tab/>
        <w:t>excursions, including procedures complying with regulations 100 to 102;</w:t>
      </w:r>
    </w:p>
    <w:p>
      <w:pPr>
        <w:pStyle w:val="Indenta"/>
      </w:pPr>
      <w:r>
        <w:tab/>
        <w:t>(h)</w:t>
      </w:r>
      <w:r>
        <w:tab/>
        <w:t>providing a child safe environment;</w:t>
      </w:r>
    </w:p>
    <w:p>
      <w:pPr>
        <w:pStyle w:val="Indenta"/>
      </w:pPr>
      <w:r>
        <w:tab/>
        <w:t>(i)</w:t>
      </w:r>
      <w:r>
        <w:tab/>
        <w:t xml:space="preserve">staffing, including — </w:t>
      </w:r>
    </w:p>
    <w:p>
      <w:pPr>
        <w:pStyle w:val="Indenti"/>
      </w:pPr>
      <w:r>
        <w:tab/>
        <w:t>(i)</w:t>
      </w:r>
      <w:r>
        <w:tab/>
        <w:t>a code of conduct for staff members; and</w:t>
      </w:r>
    </w:p>
    <w:p>
      <w:pPr>
        <w:pStyle w:val="Indenti"/>
      </w:pPr>
      <w:r>
        <w:tab/>
        <w:t>(ii)</w:t>
      </w:r>
      <w:r>
        <w:tab/>
        <w:t>determining the responsible person present at the service; and</w:t>
      </w:r>
    </w:p>
    <w:p>
      <w:pPr>
        <w:pStyle w:val="Indenti"/>
      </w:pPr>
      <w:r>
        <w:tab/>
        <w:t>(iii)</w:t>
      </w:r>
      <w:r>
        <w:tab/>
        <w:t>the participation of volunteers and students on practicum placements;</w:t>
      </w:r>
    </w:p>
    <w:p>
      <w:pPr>
        <w:pStyle w:val="Indenta"/>
      </w:pPr>
      <w:r>
        <w:tab/>
        <w:t>(j)</w:t>
      </w:r>
      <w:r>
        <w:tab/>
        <w:t>interactions with children, including the matters set out in regulations 155 and 156;</w:t>
      </w:r>
    </w:p>
    <w:p>
      <w:pPr>
        <w:pStyle w:val="Indenta"/>
      </w:pPr>
      <w:r>
        <w:tab/>
        <w:t>(k)</w:t>
      </w:r>
      <w:r>
        <w:tab/>
        <w:t>enrolment and orientation;</w:t>
      </w:r>
    </w:p>
    <w:p>
      <w:pPr>
        <w:pStyle w:val="Indenta"/>
      </w:pPr>
      <w:r>
        <w:tab/>
        <w:t>(l)</w:t>
      </w:r>
      <w:r>
        <w:tab/>
        <w:t>governance and management of the service, including confidentiality of records;</w:t>
      </w:r>
    </w:p>
    <w:p>
      <w:pPr>
        <w:pStyle w:val="Indenta"/>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This regulation differs from regulation 168 of the national regulations made by the Ministerial Council.</w:t>
      </w:r>
    </w:p>
    <w:p>
      <w:pPr>
        <w:pStyle w:val="Heading5"/>
      </w:pPr>
      <w:bookmarkStart w:id="707" w:name="_Toc33393161"/>
      <w:bookmarkStart w:id="708" w:name="_Toc374690766"/>
      <w:r>
        <w:rPr>
          <w:rStyle w:val="CharSectno"/>
        </w:rPr>
        <w:t>169</w:t>
      </w:r>
      <w:r>
        <w:t>.</w:t>
      </w:r>
      <w:r>
        <w:tab/>
        <w:t>Additional policies and procedures — family day care service</w:t>
      </w:r>
      <w:bookmarkEnd w:id="707"/>
      <w:bookmarkEnd w:id="708"/>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tabs>
          <w:tab w:val="clear" w:pos="879"/>
        </w:tabs>
        <w:ind w:left="851" w:hanging="851"/>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709" w:name="_Toc33393162"/>
      <w:bookmarkStart w:id="710" w:name="_Toc374690767"/>
      <w:r>
        <w:rPr>
          <w:rStyle w:val="CharSectno"/>
        </w:rPr>
        <w:t>170</w:t>
      </w:r>
      <w:r>
        <w:t>.</w:t>
      </w:r>
      <w:r>
        <w:tab/>
        <w:t>Policies and procedures to be followed</w:t>
      </w:r>
      <w:bookmarkEnd w:id="709"/>
      <w:bookmarkEnd w:id="710"/>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711" w:name="_Toc33393163"/>
      <w:bookmarkStart w:id="712" w:name="_Toc374690768"/>
      <w:r>
        <w:rPr>
          <w:rStyle w:val="CharSectno"/>
        </w:rPr>
        <w:t>171</w:t>
      </w:r>
      <w:r>
        <w:t>.</w:t>
      </w:r>
      <w:r>
        <w:tab/>
        <w:t>Policies and procedures to be kept available</w:t>
      </w:r>
      <w:bookmarkEnd w:id="711"/>
      <w:bookmarkEnd w:id="712"/>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713" w:name="_Toc33393164"/>
      <w:bookmarkStart w:id="714" w:name="_Toc374690769"/>
      <w:r>
        <w:rPr>
          <w:rStyle w:val="CharSectno"/>
        </w:rPr>
        <w:t>172</w:t>
      </w:r>
      <w:r>
        <w:t>.</w:t>
      </w:r>
      <w:r>
        <w:tab/>
        <w:t>Notification of change to policies or procedures</w:t>
      </w:r>
      <w:bookmarkEnd w:id="713"/>
      <w:bookmarkEnd w:id="714"/>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pPr>
      <w:bookmarkStart w:id="715" w:name="_Toc33393165"/>
      <w:bookmarkStart w:id="716" w:name="_Toc374690770"/>
      <w:r>
        <w:t>Division 3 — Information and record</w:t>
      </w:r>
      <w:r>
        <w:noBreakHyphen/>
        <w:t>keeping requirements</w:t>
      </w:r>
      <w:bookmarkEnd w:id="715"/>
      <w:bookmarkEnd w:id="716"/>
    </w:p>
    <w:p>
      <w:pPr>
        <w:pStyle w:val="MiscellaneousHeading"/>
        <w:rPr>
          <w:b/>
          <w:bCs/>
        </w:rPr>
      </w:pPr>
      <w:r>
        <w:rPr>
          <w:b/>
          <w:bCs/>
        </w:rPr>
        <w:t>Subdivision 1 — Display and reporting of prescribed information</w:t>
      </w:r>
    </w:p>
    <w:p>
      <w:pPr>
        <w:pStyle w:val="Heading5"/>
      </w:pPr>
      <w:bookmarkStart w:id="717" w:name="_Toc33393166"/>
      <w:bookmarkStart w:id="718" w:name="_Toc374690771"/>
      <w:r>
        <w:rPr>
          <w:rStyle w:val="CharSectno"/>
        </w:rPr>
        <w:t>173</w:t>
      </w:r>
      <w:r>
        <w:t>.</w:t>
      </w:r>
      <w:r>
        <w:tab/>
        <w:t>Prescribed information to be displayed</w:t>
      </w:r>
      <w:bookmarkEnd w:id="717"/>
      <w:bookmarkEnd w:id="718"/>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719" w:name="_Toc33393167"/>
      <w:bookmarkStart w:id="720" w:name="_Toc374690772"/>
      <w:r>
        <w:rPr>
          <w:rStyle w:val="CharSectno"/>
        </w:rPr>
        <w:t>174</w:t>
      </w:r>
      <w:r>
        <w:t>.</w:t>
      </w:r>
      <w:r>
        <w:tab/>
        <w:t>Time to notify certain circumstances to Regulatory Authority</w:t>
      </w:r>
      <w:bookmarkEnd w:id="719"/>
      <w:bookmarkEnd w:id="720"/>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721" w:name="_Toc33393168"/>
      <w:bookmarkStart w:id="722" w:name="_Toc374690773"/>
      <w:r>
        <w:rPr>
          <w:rStyle w:val="CharSectno"/>
        </w:rPr>
        <w:t>175</w:t>
      </w:r>
      <w:r>
        <w:t>.</w:t>
      </w:r>
      <w:r>
        <w:tab/>
        <w:t>Prescribed information to be notified to Regulatory Authority</w:t>
      </w:r>
      <w:bookmarkEnd w:id="721"/>
      <w:bookmarkEnd w:id="722"/>
      <w:r>
        <w:t xml:space="preserve"> </w:t>
      </w:r>
    </w:p>
    <w:p>
      <w:pPr>
        <w:pStyle w:val="Subsection"/>
      </w:pPr>
      <w:r>
        <w:tab/>
        <w:t>(1)</w:t>
      </w:r>
      <w:r>
        <w:tab/>
        <w:t xml:space="preserve">For the purposes of section 174(1)(b) of the Law, the following matters are prescribed — </w:t>
      </w:r>
    </w:p>
    <w:p>
      <w:pPr>
        <w:pStyle w:val="Indenta"/>
      </w:pPr>
      <w:r>
        <w:tab/>
        <w:t>(a)</w:t>
      </w:r>
      <w:r>
        <w:tab/>
        <w:t>any change to the address of the approved provider or the principal office of the approved provider, or the contact details of the approved provider;</w:t>
      </w:r>
    </w:p>
    <w:p>
      <w:pPr>
        <w:pStyle w:val="Indenta"/>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pPr>
      <w:r>
        <w:tab/>
        <w:t>(a)</w:t>
      </w:r>
      <w:r>
        <w:tab/>
        <w:t>any change to the hours and days of operation of the education and care service;</w:t>
      </w:r>
    </w:p>
    <w:p>
      <w:pPr>
        <w:pStyle w:val="Indenta"/>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ind w:left="1701" w:hanging="1701"/>
      </w:pPr>
      <w:r>
        <w:tab/>
        <w:t xml:space="preserve">Example: </w:t>
      </w:r>
      <w:r>
        <w:tab/>
        <w:t>A flood or a fire that requires an approved provider to close the education and care service premises (or part of those premises) while repairs are undertaken.</w:t>
      </w:r>
    </w:p>
    <w:p>
      <w:pPr>
        <w:pStyle w:val="Indenta"/>
      </w:pPr>
      <w:r>
        <w:tab/>
        <w:t>(c)</w:t>
      </w:r>
      <w:r>
        <w:tab/>
        <w:t>any circumstance arising at the service that poses a risk to the health, safety or wellbeing of a child or children attending the service;</w:t>
      </w:r>
    </w:p>
    <w:p>
      <w:pPr>
        <w:pStyle w:val="Indenta"/>
        <w:rPr>
          <w:ins w:id="723" w:author="Master Repository Process" w:date="2021-08-01T09:42:00Z"/>
        </w:rPr>
      </w:pPr>
      <w:ins w:id="724" w:author="Master Repository Process" w:date="2021-08-01T09:42:00Z">
        <w:r>
          <w:tab/>
          <w:t>(ca)</w:t>
        </w:r>
        <w:r>
          <w:tab/>
          <w:t xml:space="preserve">the attendance at the approved education and care service of any additional child or children being educated and cared for in an emergency in the circumstances set out in regulation 123(5), including — </w:t>
        </w:r>
      </w:ins>
    </w:p>
    <w:p>
      <w:pPr>
        <w:pStyle w:val="Indenti"/>
        <w:rPr>
          <w:ins w:id="725" w:author="Master Repository Process" w:date="2021-08-01T09:42:00Z"/>
        </w:rPr>
      </w:pPr>
      <w:ins w:id="726" w:author="Master Repository Process" w:date="2021-08-01T09:42:00Z">
        <w:r>
          <w:tab/>
          <w:t>(i)</w:t>
        </w:r>
        <w:r>
          <w:tab/>
          <w:t>a description of the emergency; and</w:t>
        </w:r>
      </w:ins>
    </w:p>
    <w:p>
      <w:pPr>
        <w:pStyle w:val="Indenti"/>
        <w:rPr>
          <w:ins w:id="727" w:author="Master Repository Process" w:date="2021-08-01T09:42:00Z"/>
        </w:rPr>
      </w:pPr>
      <w:ins w:id="728" w:author="Master Repository Process" w:date="2021-08-01T09:42:00Z">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ins>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rPr>
          <w:ins w:id="729" w:author="Master Repository Process" w:date="2021-08-01T09:42:00Z"/>
        </w:rPr>
      </w:pPr>
      <w:ins w:id="730" w:author="Master Repository Process" w:date="2021-08-01T09:42:00Z">
        <w:r>
          <w:tab/>
          <w:t xml:space="preserve">[Regulation 175 amended in Gazette </w:t>
        </w:r>
        <w:r>
          <w:rPr>
            <w:lang w:eastAsia="en-US"/>
          </w:rPr>
          <w:t>13 Dec 2013 p.</w:t>
        </w:r>
        <w:r>
          <w:rPr>
            <w:sz w:val="19"/>
          </w:rPr>
          <w:t> </w:t>
        </w:r>
        <w:r>
          <w:t>6166.]</w:t>
        </w:r>
      </w:ins>
    </w:p>
    <w:p>
      <w:pPr>
        <w:pStyle w:val="Heading5"/>
      </w:pPr>
      <w:bookmarkStart w:id="731" w:name="_Toc33393169"/>
      <w:bookmarkStart w:id="732" w:name="_Toc374690774"/>
      <w:r>
        <w:rPr>
          <w:rStyle w:val="CharSectno"/>
        </w:rPr>
        <w:t>176</w:t>
      </w:r>
      <w:r>
        <w:t>.</w:t>
      </w:r>
      <w:r>
        <w:tab/>
        <w:t>Time to notify certain information to Regulatory Authority</w:t>
      </w:r>
      <w:bookmarkEnd w:id="731"/>
      <w:bookmarkEnd w:id="732"/>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rPr>
          <w:ins w:id="733" w:author="Master Repository Process" w:date="2021-08-01T09:42:00Z"/>
        </w:rPr>
      </w:pPr>
      <w:ins w:id="734" w:author="Master Repository Process" w:date="2021-08-01T09:42:00Z">
        <w:r>
          <w:tab/>
          <w:t>(ba)</w:t>
        </w:r>
        <w:r>
          <w:tab/>
          <w:t>in the case of a notice under regulation 175(2)(ca), within 24 hours of the commencement of the attendance of the child or children at the education and care service;</w:t>
        </w:r>
      </w:ins>
    </w:p>
    <w:p>
      <w:pPr>
        <w:pStyle w:val="Indenta"/>
      </w:pPr>
      <w:r>
        <w:tab/>
        <w:t>(c)</w:t>
      </w:r>
      <w:r>
        <w:tab/>
        <w:t>in any other case, within 7 days of the relevant event or within 7 days of the approved provider becoming aware of the relevant information.</w:t>
      </w:r>
    </w:p>
    <w:p>
      <w:pPr>
        <w:pStyle w:val="Footnotesection"/>
        <w:rPr>
          <w:ins w:id="735" w:author="Master Repository Process" w:date="2021-08-01T09:42:00Z"/>
        </w:rPr>
      </w:pPr>
      <w:ins w:id="736" w:author="Master Repository Process" w:date="2021-08-01T09:42:00Z">
        <w:r>
          <w:tab/>
          <w:t xml:space="preserve">[Regulation 176 amended in Gazette </w:t>
        </w:r>
        <w:r>
          <w:rPr>
            <w:lang w:eastAsia="en-US"/>
          </w:rPr>
          <w:t>13 Dec 2013 p.</w:t>
        </w:r>
        <w:r>
          <w:rPr>
            <w:sz w:val="19"/>
          </w:rPr>
          <w:t> </w:t>
        </w:r>
        <w:r>
          <w:t>6166.]</w:t>
        </w:r>
      </w:ins>
    </w:p>
    <w:p>
      <w:pPr>
        <w:pStyle w:val="MiscellaneousHeading"/>
        <w:rPr>
          <w:b/>
          <w:bCs/>
        </w:rPr>
      </w:pPr>
      <w:r>
        <w:rPr>
          <w:b/>
          <w:bCs/>
        </w:rPr>
        <w:t>Subdivision 2 — Prescribed records</w:t>
      </w:r>
    </w:p>
    <w:p>
      <w:pPr>
        <w:pStyle w:val="Heading5"/>
      </w:pPr>
      <w:bookmarkStart w:id="737" w:name="_Toc33393170"/>
      <w:bookmarkStart w:id="738" w:name="_Toc374690775"/>
      <w:r>
        <w:rPr>
          <w:rStyle w:val="CharSectno"/>
        </w:rPr>
        <w:t>177</w:t>
      </w:r>
      <w:r>
        <w:t>.</w:t>
      </w:r>
      <w:r>
        <w:tab/>
        <w:t>Prescribed enrolment and other documents to be kept by approved provider</w:t>
      </w:r>
      <w:bookmarkEnd w:id="737"/>
      <w:bookmarkEnd w:id="738"/>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w:t>
      </w:r>
      <w:del w:id="739" w:author="Master Repository Process" w:date="2021-08-01T09:42:00Z">
        <w:r>
          <w:delText>5</w:delText>
        </w:r>
      </w:del>
      <w:ins w:id="740" w:author="Master Repository Process" w:date="2021-08-01T09:42:00Z">
        <w:r>
          <w:t>7</w:t>
        </w:r>
      </w:ins>
      <w:r>
        <w:t>);</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rPr>
          <w:ins w:id="741" w:author="Master Repository Process" w:date="2021-08-01T09:42:00Z"/>
        </w:rPr>
      </w:pPr>
      <w:r>
        <w:tab/>
      </w:r>
      <w:del w:id="742" w:author="Master Repository Process" w:date="2021-08-01T09:42:00Z">
        <w:r>
          <w:delText>Note:</w:delText>
        </w:r>
      </w:del>
      <w:ins w:id="743" w:author="Master Repository Process" w:date="2021-08-01T09:42:00Z">
        <w:r>
          <w:t>Notes:</w:t>
        </w:r>
        <w:r>
          <w:tab/>
        </w:r>
      </w:ins>
    </w:p>
    <w:p>
      <w:pPr>
        <w:pStyle w:val="NotesPerm"/>
        <w:tabs>
          <w:tab w:val="clear" w:pos="879"/>
          <w:tab w:val="left" w:pos="851"/>
          <w:tab w:val="left" w:pos="1418"/>
        </w:tabs>
        <w:ind w:left="1418" w:hanging="1418"/>
      </w:pPr>
      <w:ins w:id="744" w:author="Master Repository Process" w:date="2021-08-01T09:42:00Z">
        <w:r>
          <w:tab/>
          <w:t>1</w:t>
        </w:r>
      </w:ins>
      <w:r>
        <w:tab/>
        <w:t>A compliance direction may be issued for failure to comply with subregulation (2) or (3).</w:t>
      </w:r>
    </w:p>
    <w:p>
      <w:pPr>
        <w:pStyle w:val="NotesPerm"/>
        <w:tabs>
          <w:tab w:val="clear" w:pos="879"/>
          <w:tab w:val="left" w:pos="851"/>
        </w:tabs>
        <w:ind w:left="1418" w:hanging="1418"/>
        <w:rPr>
          <w:ins w:id="745" w:author="Master Repository Process" w:date="2021-08-01T09:42:00Z"/>
        </w:rPr>
      </w:pPr>
      <w:ins w:id="746" w:author="Master Repository Process" w:date="2021-08-01T09:42:00Z">
        <w:r>
          <w:tab/>
          <w:t>2</w:t>
        </w:r>
        <w:r>
          <w:tab/>
          <w:t>This regulation differs from regulation 177 of the national regulations made by the Ministerial Council.</w:t>
        </w:r>
      </w:ins>
    </w:p>
    <w:p>
      <w:pPr>
        <w:pStyle w:val="Footnotesection"/>
      </w:pPr>
      <w:r>
        <w:tab/>
        <w:t>[Regulation 177 amended in Gazette 5 Mar 2013 p. 1108</w:t>
      </w:r>
      <w:ins w:id="747" w:author="Master Repository Process" w:date="2021-08-01T09:42:00Z">
        <w:r>
          <w:t xml:space="preserve">; </w:t>
        </w:r>
        <w:r>
          <w:rPr>
            <w:lang w:eastAsia="en-US"/>
          </w:rPr>
          <w:t>13 Dec 2013 p.</w:t>
        </w:r>
        <w:r>
          <w:rPr>
            <w:sz w:val="19"/>
          </w:rPr>
          <w:t> </w:t>
        </w:r>
        <w:r>
          <w:t>6166</w:t>
        </w:r>
        <w:r>
          <w:noBreakHyphen/>
          <w:t>7</w:t>
        </w:r>
      </w:ins>
      <w:r>
        <w:t>.]</w:t>
      </w:r>
    </w:p>
    <w:p>
      <w:pPr>
        <w:pStyle w:val="Heading5"/>
      </w:pPr>
      <w:bookmarkStart w:id="748" w:name="_Toc33393171"/>
      <w:bookmarkStart w:id="749" w:name="_Toc374690776"/>
      <w:r>
        <w:rPr>
          <w:rStyle w:val="CharSectno"/>
        </w:rPr>
        <w:t>178</w:t>
      </w:r>
      <w:r>
        <w:t>.</w:t>
      </w:r>
      <w:r>
        <w:tab/>
        <w:t>Prescribed enrolment and other documents to be kept by family day care educator</w:t>
      </w:r>
      <w:bookmarkEnd w:id="748"/>
      <w:bookmarkEnd w:id="749"/>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750" w:name="_Toc33393172"/>
      <w:bookmarkStart w:id="751" w:name="_Toc374690777"/>
      <w:r>
        <w:rPr>
          <w:rStyle w:val="CharSectno"/>
        </w:rPr>
        <w:t>179</w:t>
      </w:r>
      <w:r>
        <w:t>.</w:t>
      </w:r>
      <w:r>
        <w:tab/>
        <w:t>Family day care educator to provide documents on leaving service</w:t>
      </w:r>
      <w:bookmarkEnd w:id="750"/>
      <w:bookmarkEnd w:id="751"/>
      <w:r>
        <w:t xml:space="preserve"> </w:t>
      </w:r>
    </w:p>
    <w:p>
      <w:pPr>
        <w:pStyle w:val="Subsection"/>
      </w:pPr>
      <w:r>
        <w:tab/>
      </w:r>
      <w:r>
        <w:tab/>
        <w:t>A family day care educator must provide all documents referred to in regulation 178(1) to the approved provider of the family day care service on ceasing to be engaged by or registered with the service.</w:t>
      </w:r>
    </w:p>
    <w:p>
      <w:pPr>
        <w:pStyle w:val="MiscellaneousHeading"/>
        <w:rPr>
          <w:b/>
          <w:bCs/>
        </w:rPr>
      </w:pPr>
      <w:r>
        <w:rPr>
          <w:b/>
          <w:bCs/>
        </w:rPr>
        <w:t>Subdivision 3 — Insurance information</w:t>
      </w:r>
    </w:p>
    <w:p>
      <w:pPr>
        <w:pStyle w:val="Heading5"/>
      </w:pPr>
      <w:bookmarkStart w:id="752" w:name="_Toc33393173"/>
      <w:bookmarkStart w:id="753" w:name="_Toc374690778"/>
      <w:r>
        <w:rPr>
          <w:rStyle w:val="CharSectno"/>
        </w:rPr>
        <w:t>180</w:t>
      </w:r>
      <w:r>
        <w:t>.</w:t>
      </w:r>
      <w:r>
        <w:tab/>
        <w:t>Evidence of prescribed insurance</w:t>
      </w:r>
      <w:bookmarkEnd w:id="752"/>
      <w:bookmarkEnd w:id="753"/>
      <w:r>
        <w:t xml:space="preserve"> </w:t>
      </w:r>
    </w:p>
    <w:p>
      <w:pPr>
        <w:pStyle w:val="Subsection"/>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pPr>
      <w:r>
        <w:tab/>
        <w:t>(3)</w:t>
      </w:r>
      <w:r>
        <w:tab/>
        <w:t>Subregulation (1) does not apply if the prescribed insurance for the education and care service is a policy of insurance or an indemnity provided by the Government of a State or Territory.</w:t>
      </w:r>
    </w:p>
    <w:p>
      <w:pPr>
        <w:pStyle w:val="MiscellaneousHeading"/>
        <w:rPr>
          <w:b/>
          <w:bCs/>
        </w:rPr>
      </w:pPr>
      <w:r>
        <w:rPr>
          <w:b/>
          <w:bCs/>
        </w:rPr>
        <w:t>Subdivision 4 — Confidentiality and storage of records</w:t>
      </w:r>
    </w:p>
    <w:p>
      <w:pPr>
        <w:pStyle w:val="Heading5"/>
      </w:pPr>
      <w:bookmarkStart w:id="754" w:name="_Toc33393174"/>
      <w:bookmarkStart w:id="755" w:name="_Toc374690779"/>
      <w:r>
        <w:rPr>
          <w:rStyle w:val="CharSectno"/>
        </w:rPr>
        <w:t>181</w:t>
      </w:r>
      <w:r>
        <w:t>.</w:t>
      </w:r>
      <w:r>
        <w:tab/>
        <w:t>Confidentiality of records kept by approved provider</w:t>
      </w:r>
      <w:bookmarkEnd w:id="754"/>
      <w:bookmarkEnd w:id="755"/>
      <w:r>
        <w:t xml:space="preserve"> </w:t>
      </w:r>
    </w:p>
    <w:p>
      <w:pPr>
        <w:pStyle w:val="Subsection"/>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756" w:name="_Toc33393175"/>
      <w:bookmarkStart w:id="757" w:name="_Toc374690780"/>
      <w:r>
        <w:rPr>
          <w:rStyle w:val="CharSectno"/>
        </w:rPr>
        <w:t>182</w:t>
      </w:r>
      <w:r>
        <w:t>.</w:t>
      </w:r>
      <w:r>
        <w:tab/>
        <w:t>Confidentiality of records kept by family day care educator</w:t>
      </w:r>
      <w:bookmarkEnd w:id="756"/>
      <w:bookmarkEnd w:id="757"/>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758" w:name="_Toc33393176"/>
      <w:bookmarkStart w:id="759" w:name="_Toc374690781"/>
      <w:r>
        <w:rPr>
          <w:rStyle w:val="CharSectno"/>
        </w:rPr>
        <w:t>183</w:t>
      </w:r>
      <w:r>
        <w:t>.</w:t>
      </w:r>
      <w:r>
        <w:tab/>
        <w:t>Storage of records and other documents</w:t>
      </w:r>
      <w:bookmarkEnd w:id="758"/>
      <w:bookmarkEnd w:id="759"/>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760" w:name="_Toc33393177"/>
      <w:bookmarkStart w:id="761" w:name="_Toc374690782"/>
      <w:r>
        <w:rPr>
          <w:rStyle w:val="CharSectno"/>
        </w:rPr>
        <w:t>184</w:t>
      </w:r>
      <w:r>
        <w:t>.</w:t>
      </w:r>
      <w:r>
        <w:tab/>
        <w:t>Storage of records after service approval transferred</w:t>
      </w:r>
      <w:bookmarkEnd w:id="760"/>
      <w:bookmarkEnd w:id="761"/>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rPr>
          <w:b/>
          <w:bCs/>
        </w:rPr>
      </w:pPr>
      <w:r>
        <w:rPr>
          <w:b/>
          <w:bCs/>
        </w:rPr>
        <w:t>Subdivision 5 — Law and regulations to be available</w:t>
      </w:r>
    </w:p>
    <w:p>
      <w:pPr>
        <w:pStyle w:val="Heading5"/>
      </w:pPr>
      <w:bookmarkStart w:id="762" w:name="_Toc33393178"/>
      <w:bookmarkStart w:id="763" w:name="_Toc374690783"/>
      <w:r>
        <w:rPr>
          <w:rStyle w:val="CharSectno"/>
        </w:rPr>
        <w:t>185</w:t>
      </w:r>
      <w:r>
        <w:t>.</w:t>
      </w:r>
      <w:r>
        <w:tab/>
        <w:t>Law and regulations to be available</w:t>
      </w:r>
      <w:bookmarkEnd w:id="762"/>
      <w:bookmarkEnd w:id="763"/>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parents of children enrolled at the service and any person seeking to make use of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2"/>
      </w:pPr>
      <w:bookmarkStart w:id="764" w:name="_Toc33393179"/>
      <w:bookmarkStart w:id="765" w:name="_Toc374690784"/>
      <w:r>
        <w:rPr>
          <w:rStyle w:val="CharPartNo"/>
          <w:szCs w:val="34"/>
        </w:rPr>
        <w:t>Chapter 5</w:t>
      </w:r>
      <w:r>
        <w:t> — </w:t>
      </w:r>
      <w:r>
        <w:rPr>
          <w:rStyle w:val="CharPartText"/>
        </w:rPr>
        <w:t>Review, enforcement and compliance</w:t>
      </w:r>
      <w:bookmarkEnd w:id="764"/>
      <w:bookmarkEnd w:id="765"/>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766" w:name="_Toc33393180"/>
      <w:bookmarkStart w:id="767" w:name="_Toc374690785"/>
      <w:r>
        <w:rPr>
          <w:rStyle w:val="CharDivNo"/>
        </w:rPr>
        <w:t>Part 5.1</w:t>
      </w:r>
      <w:r>
        <w:t> — </w:t>
      </w:r>
      <w:r>
        <w:rPr>
          <w:rStyle w:val="CharDivText"/>
        </w:rPr>
        <w:t>Internal review</w:t>
      </w:r>
      <w:bookmarkEnd w:id="766"/>
      <w:bookmarkEnd w:id="767"/>
    </w:p>
    <w:p>
      <w:pPr>
        <w:pStyle w:val="Heading5"/>
      </w:pPr>
      <w:bookmarkStart w:id="768" w:name="_Toc33393181"/>
      <w:bookmarkStart w:id="769" w:name="_Toc374690786"/>
      <w:r>
        <w:rPr>
          <w:rStyle w:val="CharSectno"/>
        </w:rPr>
        <w:t>186</w:t>
      </w:r>
      <w:r>
        <w:t>.</w:t>
      </w:r>
      <w:r>
        <w:tab/>
        <w:t>Application for internal review of reviewable decision</w:t>
      </w:r>
      <w:bookmarkEnd w:id="768"/>
      <w:bookmarkEnd w:id="769"/>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770" w:name="_Toc33393182"/>
      <w:bookmarkStart w:id="771" w:name="_Toc374690787"/>
      <w:r>
        <w:rPr>
          <w:rStyle w:val="CharDivNo"/>
        </w:rPr>
        <w:t>Part 5.2</w:t>
      </w:r>
      <w:r>
        <w:t> — </w:t>
      </w:r>
      <w:r>
        <w:rPr>
          <w:rStyle w:val="CharDivText"/>
        </w:rPr>
        <w:t>Enforcement and compliance</w:t>
      </w:r>
      <w:bookmarkEnd w:id="770"/>
      <w:bookmarkEnd w:id="771"/>
    </w:p>
    <w:p>
      <w:pPr>
        <w:pStyle w:val="Heading5"/>
      </w:pPr>
      <w:bookmarkStart w:id="772" w:name="_Toc33393183"/>
      <w:bookmarkStart w:id="773" w:name="_Toc374690788"/>
      <w:r>
        <w:rPr>
          <w:rStyle w:val="CharSectno"/>
        </w:rPr>
        <w:t>187</w:t>
      </w:r>
      <w:r>
        <w:t>.</w:t>
      </w:r>
      <w:r>
        <w:tab/>
        <w:t>Prescribed form of identity card</w:t>
      </w:r>
      <w:bookmarkEnd w:id="772"/>
      <w:bookmarkEnd w:id="773"/>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774" w:name="_Toc33393184"/>
      <w:bookmarkStart w:id="775" w:name="_Toc374690789"/>
      <w:r>
        <w:rPr>
          <w:rStyle w:val="CharSectno"/>
        </w:rPr>
        <w:t>188</w:t>
      </w:r>
      <w:r>
        <w:t>.</w:t>
      </w:r>
      <w:r>
        <w:tab/>
        <w:t>Compliance directions</w:t>
      </w:r>
      <w:bookmarkEnd w:id="774"/>
      <w:bookmarkEnd w:id="775"/>
      <w:r>
        <w:t xml:space="preserve"> </w:t>
      </w:r>
    </w:p>
    <w:p>
      <w:pPr>
        <w:pStyle w:val="Subsection"/>
      </w:pPr>
      <w:r>
        <w:tab/>
      </w:r>
      <w:r>
        <w:tab/>
        <w:t>The provisions of the regulations set out in Schedule 3 are prescribed for the purposes of section 176 of the Law.</w:t>
      </w:r>
    </w:p>
    <w:p>
      <w:pPr>
        <w:pStyle w:val="Heading5"/>
      </w:pPr>
      <w:bookmarkStart w:id="776" w:name="_Toc33393185"/>
      <w:bookmarkStart w:id="777" w:name="_Toc374690790"/>
      <w:r>
        <w:rPr>
          <w:rStyle w:val="CharSectno"/>
        </w:rPr>
        <w:t>189</w:t>
      </w:r>
      <w:r>
        <w:t>.</w:t>
      </w:r>
      <w:r>
        <w:tab/>
        <w:t>Application to cancel prohibition notice</w:t>
      </w:r>
      <w:bookmarkEnd w:id="776"/>
      <w:bookmarkEnd w:id="777"/>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778" w:name="_Toc33393186"/>
      <w:bookmarkStart w:id="779" w:name="_Toc374690791"/>
      <w:r>
        <w:rPr>
          <w:rStyle w:val="CharSectno"/>
        </w:rPr>
        <w:t>190</w:t>
      </w:r>
      <w:r>
        <w:t>.</w:t>
      </w:r>
      <w:r>
        <w:tab/>
        <w:t>Infringement offences</w:t>
      </w:r>
      <w:bookmarkEnd w:id="778"/>
      <w:bookmarkEnd w:id="779"/>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780" w:name="_Toc33393187"/>
      <w:bookmarkStart w:id="781" w:name="_Toc374690792"/>
      <w:r>
        <w:rPr>
          <w:rStyle w:val="CharSectno"/>
        </w:rPr>
        <w:t>191</w:t>
      </w:r>
      <w:r>
        <w:t>.</w:t>
      </w:r>
      <w:r>
        <w:tab/>
        <w:t>False or misleading information or documents</w:t>
      </w:r>
      <w:bookmarkEnd w:id="780"/>
      <w:bookmarkEnd w:id="781"/>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782" w:name="_Toc33393188"/>
      <w:bookmarkStart w:id="783" w:name="_Toc374690793"/>
      <w:r>
        <w:rPr>
          <w:rStyle w:val="CharPartNo"/>
        </w:rPr>
        <w:t>Chapter 6</w:t>
      </w:r>
      <w:r>
        <w:t> — </w:t>
      </w:r>
      <w:r>
        <w:rPr>
          <w:rStyle w:val="CharPartText"/>
        </w:rPr>
        <w:t>Administration</w:t>
      </w:r>
      <w:bookmarkEnd w:id="782"/>
      <w:bookmarkEnd w:id="783"/>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784" w:name="_Toc33393189"/>
      <w:bookmarkStart w:id="785" w:name="_Toc374690794"/>
      <w:r>
        <w:rPr>
          <w:rStyle w:val="CharDivNo"/>
        </w:rPr>
        <w:t>Part 6.1</w:t>
      </w:r>
      <w:r>
        <w:t> — </w:t>
      </w:r>
      <w:r>
        <w:rPr>
          <w:rStyle w:val="CharDivText"/>
        </w:rPr>
        <w:t>Australian Children’s Education and Care Quality Authority</w:t>
      </w:r>
      <w:bookmarkEnd w:id="784"/>
      <w:bookmarkEnd w:id="785"/>
    </w:p>
    <w:p>
      <w:pPr>
        <w:pStyle w:val="Heading5"/>
      </w:pPr>
      <w:bookmarkStart w:id="786" w:name="_Toc33393190"/>
      <w:bookmarkStart w:id="787" w:name="_Toc374690795"/>
      <w:r>
        <w:rPr>
          <w:rStyle w:val="CharSectno"/>
        </w:rPr>
        <w:t>192</w:t>
      </w:r>
      <w:r>
        <w:t>.</w:t>
      </w:r>
      <w:r>
        <w:tab/>
        <w:t>Co</w:t>
      </w:r>
      <w:r>
        <w:noBreakHyphen/>
        <w:t>operation with prescribed classes of body</w:t>
      </w:r>
      <w:bookmarkEnd w:id="786"/>
      <w:bookmarkEnd w:id="787"/>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788" w:name="_Toc33393191"/>
      <w:bookmarkStart w:id="789" w:name="_Toc374690796"/>
      <w:r>
        <w:rPr>
          <w:rStyle w:val="CharSectno"/>
        </w:rPr>
        <w:t>193</w:t>
      </w:r>
      <w:r>
        <w:t>.</w:t>
      </w:r>
      <w:r>
        <w:tab/>
        <w:t>Allocating, transferring or reimbursing money to a participating jurisdiction</w:t>
      </w:r>
      <w:bookmarkEnd w:id="788"/>
      <w:bookmarkEnd w:id="789"/>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790" w:name="_Toc33393192"/>
      <w:bookmarkStart w:id="791" w:name="_Toc374690797"/>
      <w:r>
        <w:rPr>
          <w:rStyle w:val="CharSectno"/>
        </w:rPr>
        <w:t>194</w:t>
      </w:r>
      <w:r>
        <w:t>.</w:t>
      </w:r>
      <w:r>
        <w:tab/>
        <w:t>Investment of Authority Fund</w:t>
      </w:r>
      <w:bookmarkEnd w:id="790"/>
      <w:bookmarkEnd w:id="791"/>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792" w:name="_Toc33393193"/>
      <w:bookmarkStart w:id="793" w:name="_Toc374690798"/>
      <w:r>
        <w:rPr>
          <w:rStyle w:val="CharDivNo"/>
        </w:rPr>
        <w:t>Part 6.2</w:t>
      </w:r>
      <w:r>
        <w:t> — </w:t>
      </w:r>
      <w:r>
        <w:rPr>
          <w:rStyle w:val="CharDivText"/>
        </w:rPr>
        <w:t>Information, records and privacy — National Authority and Regulatory Authorities</w:t>
      </w:r>
      <w:bookmarkEnd w:id="792"/>
      <w:bookmarkEnd w:id="793"/>
    </w:p>
    <w:p>
      <w:pPr>
        <w:pStyle w:val="Heading4"/>
      </w:pPr>
      <w:bookmarkStart w:id="794" w:name="_Toc33393194"/>
      <w:bookmarkStart w:id="795" w:name="_Toc374690799"/>
      <w:r>
        <w:t xml:space="preserve">Division 1 — Application of Commonwealth </w:t>
      </w:r>
      <w:r>
        <w:rPr>
          <w:i/>
        </w:rPr>
        <w:t>Privacy Act 1988</w:t>
      </w:r>
      <w:bookmarkEnd w:id="794"/>
      <w:bookmarkEnd w:id="795"/>
    </w:p>
    <w:p>
      <w:pPr>
        <w:pStyle w:val="Heading5"/>
      </w:pPr>
      <w:bookmarkStart w:id="796" w:name="_Toc33393195"/>
      <w:bookmarkStart w:id="797" w:name="_Toc374690800"/>
      <w:r>
        <w:rPr>
          <w:rStyle w:val="CharSectno"/>
        </w:rPr>
        <w:t>195</w:t>
      </w:r>
      <w:r>
        <w:t>.</w:t>
      </w:r>
      <w:r>
        <w:tab/>
        <w:t xml:space="preserve">Application of Commonwealth </w:t>
      </w:r>
      <w:r>
        <w:rPr>
          <w:i/>
        </w:rPr>
        <w:t>Privacy Act 1988</w:t>
      </w:r>
      <w:bookmarkEnd w:id="796"/>
      <w:bookmarkEnd w:id="797"/>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798" w:name="_Toc33393196"/>
      <w:bookmarkStart w:id="799" w:name="_Toc374690801"/>
      <w:r>
        <w:rPr>
          <w:rStyle w:val="CharSectno"/>
        </w:rPr>
        <w:t>196</w:t>
      </w:r>
      <w:r>
        <w:t>.</w:t>
      </w:r>
      <w:r>
        <w:tab/>
        <w:t>Modifications relating to National Education and Care Services Privacy Commissioner and staff</w:t>
      </w:r>
      <w:bookmarkEnd w:id="798"/>
      <w:bookmarkEnd w:id="799"/>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pPr>
      <w:bookmarkStart w:id="800" w:name="_Toc33393197"/>
      <w:bookmarkStart w:id="801" w:name="_Toc374690802"/>
      <w:r>
        <w:rPr>
          <w:rStyle w:val="CharSectno"/>
        </w:rPr>
        <w:t>197</w:t>
      </w:r>
      <w:r>
        <w:t>.</w:t>
      </w:r>
      <w:r>
        <w:tab/>
        <w:t>Modifications about financial matters</w:t>
      </w:r>
      <w:bookmarkEnd w:id="800"/>
      <w:bookmarkEnd w:id="801"/>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802" w:name="_Toc33393198"/>
      <w:bookmarkStart w:id="803" w:name="_Toc374690803"/>
      <w:r>
        <w:rPr>
          <w:rStyle w:val="CharSectno"/>
        </w:rPr>
        <w:t>198</w:t>
      </w:r>
      <w:r>
        <w:t>.</w:t>
      </w:r>
      <w:r>
        <w:tab/>
        <w:t>Modifications about annual report</w:t>
      </w:r>
      <w:bookmarkEnd w:id="802"/>
      <w:bookmarkEnd w:id="803"/>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804" w:name="_Toc33393199"/>
      <w:bookmarkStart w:id="805" w:name="_Toc374690804"/>
      <w:r>
        <w:rPr>
          <w:rStyle w:val="CharSectno"/>
        </w:rPr>
        <w:t>199</w:t>
      </w:r>
      <w:r>
        <w:t>.</w:t>
      </w:r>
      <w:r>
        <w:tab/>
        <w:t>Modifications relating to National Authority and Regulatory Authorities</w:t>
      </w:r>
      <w:bookmarkEnd w:id="804"/>
      <w:bookmarkEnd w:id="805"/>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 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806" w:name="_Toc33393200"/>
      <w:bookmarkStart w:id="807" w:name="_Toc374690805"/>
      <w:r>
        <w:rPr>
          <w:rStyle w:val="CharSectno"/>
        </w:rPr>
        <w:t>200</w:t>
      </w:r>
      <w:r>
        <w:t>.</w:t>
      </w:r>
      <w:r>
        <w:tab/>
        <w:t>Modifications relating to determinations</w:t>
      </w:r>
      <w:bookmarkEnd w:id="806"/>
      <w:bookmarkEnd w:id="807"/>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808" w:name="_Toc33393201"/>
      <w:bookmarkStart w:id="809" w:name="_Toc374690806"/>
      <w:r>
        <w:rPr>
          <w:rStyle w:val="CharSectno"/>
        </w:rPr>
        <w:t>201</w:t>
      </w:r>
      <w:r>
        <w:t>.</w:t>
      </w:r>
      <w:r>
        <w:tab/>
        <w:t>Miscellaneous modifications</w:t>
      </w:r>
      <w:bookmarkEnd w:id="808"/>
      <w:bookmarkEnd w:id="809"/>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810" w:name="_Toc33393202"/>
      <w:bookmarkStart w:id="811" w:name="_Toc374690807"/>
      <w:r>
        <w:rPr>
          <w:rStyle w:val="CharSectno"/>
        </w:rPr>
        <w:t>202</w:t>
      </w:r>
      <w:r>
        <w:t>.</w:t>
      </w:r>
      <w:r>
        <w:tab/>
        <w:t>Relevant administrative tribunal</w:t>
      </w:r>
      <w:bookmarkEnd w:id="810"/>
      <w:bookmarkEnd w:id="811"/>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812" w:name="_Toc33393203"/>
      <w:bookmarkStart w:id="813" w:name="_Toc374690808"/>
      <w:r>
        <w:rPr>
          <w:rStyle w:val="CharSectno"/>
        </w:rPr>
        <w:t>203</w:t>
      </w:r>
      <w:r>
        <w:t>.</w:t>
      </w:r>
      <w:r>
        <w:tab/>
        <w:t>Regulations</w:t>
      </w:r>
      <w:bookmarkEnd w:id="812"/>
      <w:bookmarkEnd w:id="813"/>
      <w:r>
        <w:t xml:space="preserve"> </w:t>
      </w:r>
    </w:p>
    <w:p>
      <w:pPr>
        <w:pStyle w:val="Subsection"/>
      </w:pPr>
      <w:r>
        <w:tab/>
      </w:r>
      <w:r>
        <w:tab/>
        <w:t>The regulations made under the Privacy Act do not apply.</w:t>
      </w:r>
    </w:p>
    <w:p>
      <w:pPr>
        <w:pStyle w:val="Heading4"/>
      </w:pPr>
      <w:bookmarkStart w:id="814" w:name="_Toc33393204"/>
      <w:bookmarkStart w:id="815" w:name="_Toc374690809"/>
      <w:r>
        <w:t xml:space="preserve">Division 2 — Application of Commonwealth </w:t>
      </w:r>
      <w:r>
        <w:rPr>
          <w:i/>
        </w:rPr>
        <w:t>Freedom of Information Act 1982</w:t>
      </w:r>
      <w:bookmarkEnd w:id="814"/>
      <w:bookmarkEnd w:id="815"/>
    </w:p>
    <w:p>
      <w:pPr>
        <w:pStyle w:val="Heading5"/>
      </w:pPr>
      <w:bookmarkStart w:id="816" w:name="_Toc33393205"/>
      <w:bookmarkStart w:id="817" w:name="_Toc374690810"/>
      <w:r>
        <w:rPr>
          <w:rStyle w:val="CharSectno"/>
        </w:rPr>
        <w:t>204</w:t>
      </w:r>
      <w:r>
        <w:t>.</w:t>
      </w:r>
      <w:r>
        <w:tab/>
        <w:t>Application of Commonwealth</w:t>
      </w:r>
      <w:r>
        <w:rPr>
          <w:i/>
        </w:rPr>
        <w:t xml:space="preserve"> Freedom of Information Act 1982</w:t>
      </w:r>
      <w:bookmarkEnd w:id="816"/>
      <w:bookmarkEnd w:id="817"/>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818" w:name="_Toc33393206"/>
      <w:bookmarkStart w:id="819" w:name="_Toc374690811"/>
      <w:r>
        <w:rPr>
          <w:rStyle w:val="CharSectno"/>
        </w:rPr>
        <w:t>205</w:t>
      </w:r>
      <w:r>
        <w:t>.</w:t>
      </w:r>
      <w:r>
        <w:tab/>
        <w:t>Modifications relating to National Education and Care Services Freedom of Information Commissioner and staff</w:t>
      </w:r>
      <w:bookmarkEnd w:id="818"/>
      <w:bookmarkEnd w:id="819"/>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pPr>
      <w:r>
        <w:tab/>
        <w:t>(ii)</w:t>
      </w:r>
      <w:r>
        <w:tab/>
        <w:t>the staff employed by the National Education and Care Services Freedom of Information Commissioner; and</w:t>
      </w:r>
    </w:p>
    <w:p>
      <w:pPr>
        <w:pStyle w:val="Indenta"/>
      </w:pPr>
      <w:r>
        <w:tab/>
        <w:t>(b)</w:t>
      </w:r>
      <w:r>
        <w:tab/>
        <w:t>to provide that a reference to the Information Commissioner is taken to be a reference to the National Education and Care Services Freedom of Information Commissioner; and</w:t>
      </w:r>
    </w:p>
    <w:p>
      <w:pPr>
        <w:pStyle w:val="Indenta"/>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pPr>
      <w:r>
        <w:tab/>
        <w:t>(d)</w:t>
      </w:r>
      <w:r>
        <w:tab/>
        <w:t xml:space="preserve">to provide that the National Education and Care Services Freedom of Information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(e)</w:t>
      </w:r>
      <w:r>
        <w:tab/>
        <w:t xml:space="preserve">to provide that the National Education and Care Services Freedom of Information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820" w:name="_Toc33393207"/>
      <w:bookmarkStart w:id="821" w:name="_Toc374690812"/>
      <w:r>
        <w:rPr>
          <w:rStyle w:val="CharSectno"/>
        </w:rPr>
        <w:t>206</w:t>
      </w:r>
      <w:r>
        <w:t>.</w:t>
      </w:r>
      <w:r>
        <w:tab/>
        <w:t>Modifications about financial matters</w:t>
      </w:r>
      <w:bookmarkEnd w:id="820"/>
      <w:bookmarkEnd w:id="821"/>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822" w:name="_Toc33393208"/>
      <w:bookmarkStart w:id="823" w:name="_Toc374690813"/>
      <w:r>
        <w:rPr>
          <w:rStyle w:val="CharSectno"/>
        </w:rPr>
        <w:t>207</w:t>
      </w:r>
      <w:r>
        <w:t>.</w:t>
      </w:r>
      <w:r>
        <w:tab/>
        <w:t>Modifications about annual report</w:t>
      </w:r>
      <w:bookmarkEnd w:id="822"/>
      <w:bookmarkEnd w:id="823"/>
      <w:r>
        <w:t xml:space="preserve"> </w:t>
      </w:r>
    </w:p>
    <w:p>
      <w:pPr>
        <w:pStyle w:val="Subsection"/>
      </w:pPr>
      <w:r>
        <w:tab/>
      </w:r>
      <w:r>
        <w:tab/>
        <w:t xml:space="preserve">The FOI Act applies as if after section 93B there were inserted — </w:t>
      </w:r>
    </w:p>
    <w:p>
      <w:pPr>
        <w:pStyle w:val="MiscellaneousHeading"/>
        <w:tabs>
          <w:tab w:val="left" w:pos="1843"/>
        </w:tabs>
        <w:ind w:left="1843" w:hanging="709"/>
        <w:jc w:val="left"/>
      </w:pPr>
      <w:r>
        <w:t>“</w:t>
      </w:r>
      <w:r>
        <w:rPr>
          <w:b/>
        </w:rPr>
        <w:t>93C</w:t>
      </w:r>
      <w:r>
        <w:rPr>
          <w:b/>
        </w:rPr>
        <w:tab/>
        <w:t>Annual report</w:t>
      </w:r>
    </w:p>
    <w:p>
      <w:pPr>
        <w:pStyle w:val="MiscellaneousBody"/>
        <w:tabs>
          <w:tab w:val="left" w:pos="1701"/>
          <w:tab w:val="left" w:pos="2127"/>
        </w:tabs>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824" w:name="_Toc33393209"/>
      <w:bookmarkStart w:id="825" w:name="_Toc374690814"/>
      <w:r>
        <w:rPr>
          <w:rStyle w:val="CharSectno"/>
        </w:rPr>
        <w:t>208</w:t>
      </w:r>
      <w:r>
        <w:t>.</w:t>
      </w:r>
      <w:r>
        <w:tab/>
        <w:t>Modifications relating to National Authority and Regulatory Authorities</w:t>
      </w:r>
      <w:bookmarkEnd w:id="824"/>
      <w:bookmarkEnd w:id="825"/>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 and</w:t>
      </w:r>
    </w:p>
    <w:p>
      <w:pPr>
        <w:pStyle w:val="Indenta"/>
      </w:pPr>
      <w:r>
        <w:tab/>
        <w:t>(c)</w:t>
      </w:r>
      <w:r>
        <w:tab/>
        <w:t xml:space="preserve">a reference in the Act to the principal </w:t>
      </w:r>
      <w:del w:id="826" w:author="Master Repository Process" w:date="2021-08-01T09:42:00Z">
        <w:r>
          <w:delText>executive</w:delText>
        </w:r>
      </w:del>
      <w:ins w:id="827" w:author="Master Repository Process" w:date="2021-08-01T09:42:00Z">
        <w:r>
          <w:t>officer</w:t>
        </w:r>
      </w:ins>
      <w:r>
        <w:t xml:space="preserve">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 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 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Footnotesection"/>
        <w:rPr>
          <w:ins w:id="828" w:author="Master Repository Process" w:date="2021-08-01T09:42:00Z"/>
        </w:rPr>
      </w:pPr>
      <w:ins w:id="829" w:author="Master Repository Process" w:date="2021-08-01T09:42:00Z">
        <w:r>
          <w:tab/>
          <w:t xml:space="preserve">[Regulation 208 amended in Gazette </w:t>
        </w:r>
        <w:r>
          <w:rPr>
            <w:lang w:eastAsia="en-US"/>
          </w:rPr>
          <w:t>13 Dec 2013 p.</w:t>
        </w:r>
        <w:r>
          <w:rPr>
            <w:sz w:val="19"/>
          </w:rPr>
          <w:t> </w:t>
        </w:r>
        <w:r>
          <w:t>6167.]</w:t>
        </w:r>
      </w:ins>
    </w:p>
    <w:p>
      <w:pPr>
        <w:pStyle w:val="Heading5"/>
      </w:pPr>
      <w:bookmarkStart w:id="830" w:name="_Toc33393210"/>
      <w:bookmarkStart w:id="831" w:name="_Toc374690815"/>
      <w:r>
        <w:rPr>
          <w:rStyle w:val="CharSectno"/>
        </w:rPr>
        <w:t>209</w:t>
      </w:r>
      <w:r>
        <w:t>.</w:t>
      </w:r>
      <w:r>
        <w:tab/>
        <w:t>Miscellaneous modifications</w:t>
      </w:r>
      <w:bookmarkEnd w:id="830"/>
      <w:bookmarkEnd w:id="831"/>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832" w:name="_Toc33393211"/>
      <w:bookmarkStart w:id="833" w:name="_Toc374690816"/>
      <w:r>
        <w:rPr>
          <w:rStyle w:val="CharSectno"/>
        </w:rPr>
        <w:t>210</w:t>
      </w:r>
      <w:r>
        <w:t>.</w:t>
      </w:r>
      <w:r>
        <w:tab/>
        <w:t>Relevant administrative tribunal</w:t>
      </w:r>
      <w:bookmarkEnd w:id="832"/>
      <w:bookmarkEnd w:id="833"/>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834" w:name="_Toc33393212"/>
      <w:bookmarkStart w:id="835" w:name="_Toc374690817"/>
      <w:r>
        <w:rPr>
          <w:rStyle w:val="CharSectno"/>
        </w:rPr>
        <w:t>211</w:t>
      </w:r>
      <w:r>
        <w:t>.</w:t>
      </w:r>
      <w:r>
        <w:tab/>
        <w:t>Regulations</w:t>
      </w:r>
      <w:bookmarkEnd w:id="834"/>
      <w:bookmarkEnd w:id="835"/>
      <w:r>
        <w:t xml:space="preserve"> </w:t>
      </w:r>
    </w:p>
    <w:p>
      <w:pPr>
        <w:pStyle w:val="Subsection"/>
      </w:pPr>
      <w:r>
        <w:tab/>
      </w:r>
      <w:r>
        <w:tab/>
        <w:t>The regulations made under the FOI Act, other than the provisions providing for fees and charges, do not apply.</w:t>
      </w:r>
    </w:p>
    <w:p>
      <w:pPr>
        <w:pStyle w:val="Heading4"/>
        <w:rPr>
          <w:i/>
        </w:rPr>
      </w:pPr>
      <w:bookmarkStart w:id="836" w:name="_Toc33393213"/>
      <w:bookmarkStart w:id="837" w:name="_Toc374690818"/>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836"/>
      <w:bookmarkEnd w:id="837"/>
    </w:p>
    <w:p>
      <w:pPr>
        <w:pStyle w:val="Heading5"/>
      </w:pPr>
      <w:bookmarkStart w:id="838" w:name="_Toc33393214"/>
      <w:bookmarkStart w:id="839" w:name="_Toc374690819"/>
      <w:r>
        <w:rPr>
          <w:rStyle w:val="CharSectno"/>
        </w:rPr>
        <w:t>212</w:t>
      </w:r>
      <w:r>
        <w:t>.</w:t>
      </w:r>
      <w:r>
        <w:tab/>
        <w:t>Application of State Records Act</w:t>
      </w:r>
      <w:bookmarkEnd w:id="838"/>
      <w:bookmarkEnd w:id="839"/>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840" w:name="_Toc33393215"/>
      <w:bookmarkStart w:id="841" w:name="_Toc374690820"/>
      <w:r>
        <w:rPr>
          <w:rStyle w:val="CharSectno"/>
        </w:rPr>
        <w:t>213</w:t>
      </w:r>
      <w:r>
        <w:t>.</w:t>
      </w:r>
      <w:r>
        <w:tab/>
        <w:t>Modifications relating to State Records Authority and its Board and Director</w:t>
      </w:r>
      <w:bookmarkEnd w:id="840"/>
      <w:bookmarkEnd w:id="841"/>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842" w:name="_Toc33393216"/>
      <w:bookmarkStart w:id="843" w:name="_Toc374690821"/>
      <w:r>
        <w:rPr>
          <w:rStyle w:val="CharSectno"/>
        </w:rPr>
        <w:t>214</w:t>
      </w:r>
      <w:r>
        <w:t>.</w:t>
      </w:r>
      <w:r>
        <w:tab/>
        <w:t>Modifications relating to National Authority</w:t>
      </w:r>
      <w:bookmarkEnd w:id="842"/>
      <w:bookmarkEnd w:id="843"/>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844" w:name="_Toc33393217"/>
      <w:bookmarkStart w:id="845" w:name="_Toc374690822"/>
      <w:r>
        <w:rPr>
          <w:rStyle w:val="CharSectno"/>
        </w:rPr>
        <w:t>215</w:t>
      </w:r>
      <w:r>
        <w:t>.</w:t>
      </w:r>
      <w:r>
        <w:tab/>
        <w:t>Modifications relating to Ministerial Council</w:t>
      </w:r>
      <w:bookmarkEnd w:id="844"/>
      <w:bookmarkEnd w:id="845"/>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846" w:name="_Toc33393218"/>
      <w:bookmarkStart w:id="847" w:name="_Toc374690823"/>
      <w:r>
        <w:rPr>
          <w:rStyle w:val="CharSectno"/>
        </w:rPr>
        <w:t>216</w:t>
      </w:r>
      <w:r>
        <w:t>.</w:t>
      </w:r>
      <w:r>
        <w:tab/>
        <w:t>Miscellaneous modifications</w:t>
      </w:r>
      <w:bookmarkEnd w:id="846"/>
      <w:bookmarkEnd w:id="847"/>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 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w:t>
      </w:r>
      <w:smartTag w:uri="urn:schemas-microsoft-com:office:smarttags" w:element="place">
        <w:smartTag w:uri="urn:schemas-microsoft-com:office:smarttags" w:element="State">
          <w:r>
            <w:t>Tasmania</w:t>
          </w:r>
        </w:smartTag>
      </w:smartTag>
      <w:r>
        <w:t>;</w:t>
      </w:r>
    </w:p>
    <w:p>
      <w:pPr>
        <w:pStyle w:val="Indenti"/>
      </w:pPr>
      <w:r>
        <w:tab/>
        <w:t>(iv)</w:t>
      </w:r>
      <w:r>
        <w:tab/>
        <w:t xml:space="preserve">the Ombudsman appointed under section 3 of the </w:t>
      </w:r>
      <w:r>
        <w:rPr>
          <w:i/>
        </w:rPr>
        <w:t>Ombudsman Act 1973</w:t>
      </w:r>
      <w:r>
        <w:t xml:space="preserve"> of </w:t>
      </w:r>
      <w:smartTag w:uri="urn:schemas-microsoft-com:office:smarttags" w:element="place">
        <w:smartTag w:uri="urn:schemas-microsoft-com:office:smarttags" w:element="State">
          <w:r>
            <w:t>Victoria</w:t>
          </w:r>
        </w:smartTag>
      </w:smartTag>
      <w:r>
        <w:t>;</w:t>
      </w:r>
    </w:p>
    <w:p>
      <w:pPr>
        <w:pStyle w:val="Indenti"/>
      </w:pPr>
      <w:r>
        <w:tab/>
        <w:t>(v)</w:t>
      </w:r>
      <w:r>
        <w:tab/>
        <w:t xml:space="preserve">the Corruption and Crime Commission established under the </w:t>
      </w:r>
      <w:r>
        <w:rPr>
          <w:i/>
        </w:rPr>
        <w:t>Corruption and Crime Commission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 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Heading5"/>
      </w:pPr>
      <w:bookmarkStart w:id="848" w:name="_Toc33393219"/>
      <w:bookmarkStart w:id="849" w:name="_Toc374690824"/>
      <w:r>
        <w:rPr>
          <w:rStyle w:val="CharSectno"/>
        </w:rPr>
        <w:t>217</w:t>
      </w:r>
      <w:r>
        <w:t>.</w:t>
      </w:r>
      <w:r>
        <w:tab/>
        <w:t>Regulations</w:t>
      </w:r>
      <w:bookmarkEnd w:id="848"/>
      <w:bookmarkEnd w:id="849"/>
      <w:r>
        <w:t xml:space="preserve"> </w:t>
      </w:r>
    </w:p>
    <w:p>
      <w:pPr>
        <w:pStyle w:val="Subsection"/>
      </w:pPr>
      <w:r>
        <w:tab/>
      </w:r>
      <w:r>
        <w:tab/>
        <w:t>The regulations made under the State Records Act do not apply.</w:t>
      </w:r>
    </w:p>
    <w:p>
      <w:pPr>
        <w:pStyle w:val="Heading4"/>
      </w:pPr>
      <w:bookmarkStart w:id="850" w:name="_Toc33393220"/>
      <w:bookmarkStart w:id="851" w:name="_Toc374690825"/>
      <w:r>
        <w:t xml:space="preserve">Division 4 — Application of Commonwealth </w:t>
      </w:r>
      <w:r>
        <w:rPr>
          <w:i/>
        </w:rPr>
        <w:t>Ombudsman Act 1976</w:t>
      </w:r>
      <w:bookmarkEnd w:id="850"/>
      <w:bookmarkEnd w:id="851"/>
    </w:p>
    <w:p>
      <w:pPr>
        <w:pStyle w:val="Heading5"/>
      </w:pPr>
      <w:bookmarkStart w:id="852" w:name="_Toc33393221"/>
      <w:bookmarkStart w:id="853" w:name="_Toc374690826"/>
      <w:r>
        <w:rPr>
          <w:rStyle w:val="CharSectno"/>
        </w:rPr>
        <w:t>218</w:t>
      </w:r>
      <w:r>
        <w:t>.</w:t>
      </w:r>
      <w:r>
        <w:tab/>
        <w:t>Application of Commonwealth Ombudsman Act</w:t>
      </w:r>
      <w:bookmarkEnd w:id="852"/>
      <w:bookmarkEnd w:id="853"/>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854" w:name="_Toc33393222"/>
      <w:bookmarkStart w:id="855" w:name="_Toc374690827"/>
      <w:r>
        <w:rPr>
          <w:rStyle w:val="CharSectno"/>
        </w:rPr>
        <w:t>219</w:t>
      </w:r>
      <w:r>
        <w:t>.</w:t>
      </w:r>
      <w:r>
        <w:tab/>
        <w:t>Modifications relating to Education and Care Services Ombudsman and staff</w:t>
      </w:r>
      <w:bookmarkEnd w:id="854"/>
      <w:bookmarkEnd w:id="855"/>
      <w:r>
        <w:t xml:space="preserve"> </w:t>
      </w:r>
    </w:p>
    <w:p>
      <w:pPr>
        <w:pStyle w:val="Subsection"/>
      </w:pPr>
      <w:r>
        <w:tab/>
      </w:r>
      <w:r>
        <w:tab/>
        <w:t xml:space="preserve">The Ombudsman Act applies as if it were modified — </w:t>
      </w:r>
    </w:p>
    <w:p>
      <w:pPr>
        <w:pStyle w:val="Indenta"/>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pPr>
      <w:r>
        <w:tab/>
        <w:t>(c)</w:t>
      </w:r>
      <w:r>
        <w:tab/>
        <w:t xml:space="preserve">so that the Education and Care Services Ombudsman may be — </w:t>
      </w:r>
    </w:p>
    <w:p>
      <w:pPr>
        <w:pStyle w:val="Indenti"/>
      </w:pPr>
      <w:r>
        <w:tab/>
        <w:t>(i)</w:t>
      </w:r>
      <w:r>
        <w:tab/>
        <w:t>suspended from office by the Ministerial Council without the need for a statement of the grounds of the suspension to be laid before a House of Parliament; and</w:t>
      </w:r>
    </w:p>
    <w:p>
      <w:pPr>
        <w:pStyle w:val="Indenti"/>
      </w:pPr>
      <w:r>
        <w:tab/>
        <w:t>(ii)</w:t>
      </w:r>
      <w:r>
        <w:tab/>
        <w:t>removed from office by the Ministerial Council on the ground of misconduct or physical or mental incapacity without the need for an address being presented to a House of Parliament; and</w:t>
      </w:r>
    </w:p>
    <w:p>
      <w:pPr>
        <w:pStyle w:val="Indenta"/>
      </w:pPr>
      <w:r>
        <w:tab/>
        <w:t>(d)</w:t>
      </w:r>
      <w:r>
        <w:tab/>
        <w:t xml:space="preserve">so that the provisions of the Act providing for the Deputy Ombudsman and other staff of the Ombudsman do not apply; and </w:t>
      </w:r>
    </w:p>
    <w:p>
      <w:pPr>
        <w:pStyle w:val="Indenta"/>
      </w:pPr>
      <w:r>
        <w:tab/>
        <w:t>(e)</w:t>
      </w:r>
      <w:r>
        <w:tab/>
        <w:t xml:space="preserve">to provide that the Education and Care Services Ombudsman may, for the purposes of performing the Ombudsman’s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Ombudsman.</w:t>
      </w:r>
    </w:p>
    <w:p>
      <w:pPr>
        <w:pStyle w:val="Heading5"/>
      </w:pPr>
      <w:bookmarkStart w:id="856" w:name="_Toc33393223"/>
      <w:bookmarkStart w:id="857" w:name="_Toc374690828"/>
      <w:r>
        <w:rPr>
          <w:rStyle w:val="CharSectno"/>
        </w:rPr>
        <w:t>220</w:t>
      </w:r>
      <w:r>
        <w:t>.</w:t>
      </w:r>
      <w:r>
        <w:tab/>
        <w:t>Modifications about financial matters</w:t>
      </w:r>
      <w:bookmarkEnd w:id="856"/>
      <w:bookmarkEnd w:id="857"/>
      <w:r>
        <w:t xml:space="preserve"> </w:t>
      </w:r>
    </w:p>
    <w:p>
      <w:pPr>
        <w:pStyle w:val="Subsection"/>
      </w:pPr>
      <w:r>
        <w:tab/>
      </w:r>
      <w:r>
        <w:tab/>
        <w:t xml:space="preserve">The Ombudsman Act applies as if it were modified to provide that the Education and Care Services Ombudsman is required to — </w:t>
      </w:r>
    </w:p>
    <w:p>
      <w:pPr>
        <w:pStyle w:val="Indenta"/>
      </w:pPr>
      <w:r>
        <w:tab/>
        <w:t>(a)</w:t>
      </w:r>
      <w:r>
        <w:tab/>
        <w:t>ensure the Ombudsman’s operations are carried out efficiently, effectively and economically; and</w:t>
      </w:r>
    </w:p>
    <w:p>
      <w:pPr>
        <w:pStyle w:val="Indenta"/>
      </w:pPr>
      <w:r>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moneys expended from the funds; and</w:t>
      </w:r>
    </w:p>
    <w:p>
      <w:pPr>
        <w:pStyle w:val="Indenta"/>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858" w:name="_Toc33393224"/>
      <w:bookmarkStart w:id="859" w:name="_Toc374690829"/>
      <w:r>
        <w:rPr>
          <w:rStyle w:val="CharSectno"/>
        </w:rPr>
        <w:t>221</w:t>
      </w:r>
      <w:r>
        <w:t>.</w:t>
      </w:r>
      <w:r>
        <w:tab/>
        <w:t>Modifications about annual report</w:t>
      </w:r>
      <w:bookmarkEnd w:id="858"/>
      <w:bookmarkEnd w:id="859"/>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 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860" w:name="_Toc33393225"/>
      <w:bookmarkStart w:id="861" w:name="_Toc374690830"/>
      <w:r>
        <w:rPr>
          <w:rStyle w:val="CharSectno"/>
        </w:rPr>
        <w:t>222</w:t>
      </w:r>
      <w:r>
        <w:t>.</w:t>
      </w:r>
      <w:r>
        <w:tab/>
        <w:t>Modifications relating to National Authority and Regulatory Authorities</w:t>
      </w:r>
      <w:bookmarkEnd w:id="860"/>
      <w:bookmarkEnd w:id="861"/>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862" w:name="_Toc33393226"/>
      <w:bookmarkStart w:id="863" w:name="_Toc374690831"/>
      <w:r>
        <w:rPr>
          <w:rStyle w:val="CharSectno"/>
        </w:rPr>
        <w:t>223</w:t>
      </w:r>
      <w:r>
        <w:t>.</w:t>
      </w:r>
      <w:r>
        <w:tab/>
        <w:t>Miscellaneous modifications</w:t>
      </w:r>
      <w:bookmarkEnd w:id="862"/>
      <w:bookmarkEnd w:id="863"/>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pPr>
      <w:r>
        <w:tab/>
        <w:t>(i)</w:t>
      </w:r>
      <w:r>
        <w:tab/>
        <w:t>as if it were modified so that provisions relating to the Integrity Commissioner did not apply; and</w:t>
      </w:r>
    </w:p>
    <w:p>
      <w:pPr>
        <w:pStyle w:val="Indenta"/>
      </w:pPr>
      <w:r>
        <w:tab/>
        <w:t>(j)</w:t>
      </w:r>
      <w:r>
        <w:tab/>
        <w:t>as if a reference to a Commonwealth service provider were a reference to a person who provides goods or services under a contract with the National Authority; and</w:t>
      </w:r>
    </w:p>
    <w:p>
      <w:pPr>
        <w:pStyle w:val="Indenta"/>
      </w:pPr>
      <w:r>
        <w:tab/>
        <w:t>(k)</w:t>
      </w:r>
      <w:r>
        <w:tab/>
        <w:t>as if a reference to any other Commonwealth office holder or body were a reference to the equivalent office holder or body of a participating jurisdiction; and</w:t>
      </w:r>
    </w:p>
    <w:p>
      <w:pPr>
        <w:pStyle w:val="Indenta"/>
      </w:pPr>
      <w:r>
        <w:tab/>
        <w:t>(l)</w:t>
      </w:r>
      <w:r>
        <w:tab/>
        <w:t>as if a reference to an arrangement or communication between a Commonwealth Minister and a Minister of a State included a reference to an arrangement or communication between Ministers of States; and</w:t>
      </w:r>
    </w:p>
    <w:p>
      <w:pPr>
        <w:pStyle w:val="Indenta"/>
      </w:pPr>
      <w:r>
        <w:tab/>
        <w:t>(m)</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tab/>
        <w:t>(n)</w:t>
      </w:r>
      <w:r>
        <w:tab/>
        <w:t>with any other modifications that are necessary for the effective administration of the Ombudsman Act for the purposes of the National Quality Framework.</w:t>
      </w:r>
    </w:p>
    <w:p>
      <w:pPr>
        <w:pStyle w:val="Heading5"/>
      </w:pPr>
      <w:bookmarkStart w:id="864" w:name="_Toc33393227"/>
      <w:bookmarkStart w:id="865" w:name="_Toc374690832"/>
      <w:r>
        <w:rPr>
          <w:rStyle w:val="CharSectno"/>
        </w:rPr>
        <w:t>224</w:t>
      </w:r>
      <w:r>
        <w:t>.</w:t>
      </w:r>
      <w:r>
        <w:tab/>
        <w:t>Relevant administrative tribunal</w:t>
      </w:r>
      <w:bookmarkEnd w:id="864"/>
      <w:bookmarkEnd w:id="865"/>
      <w:r>
        <w:t xml:space="preserve"> </w:t>
      </w:r>
    </w:p>
    <w:p>
      <w:pPr>
        <w:pStyle w:val="Subsection"/>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866" w:name="_Toc33393228"/>
      <w:bookmarkStart w:id="867" w:name="_Toc374690833"/>
      <w:r>
        <w:rPr>
          <w:rStyle w:val="CharSectno"/>
        </w:rPr>
        <w:t>225</w:t>
      </w:r>
      <w:r>
        <w:t>.</w:t>
      </w:r>
      <w:r>
        <w:tab/>
        <w:t>Regulations</w:t>
      </w:r>
      <w:bookmarkEnd w:id="866"/>
      <w:bookmarkEnd w:id="867"/>
      <w:r>
        <w:t xml:space="preserve"> </w:t>
      </w:r>
    </w:p>
    <w:p>
      <w:pPr>
        <w:pStyle w:val="Subsection"/>
      </w:pPr>
      <w:r>
        <w:tab/>
      </w:r>
      <w:r>
        <w:tab/>
        <w:t>The regulations made under the Ombudsman Act, other than provisions providing for witness expenses, do not apply.</w:t>
      </w:r>
    </w:p>
    <w:p>
      <w:pPr>
        <w:pStyle w:val="Heading4"/>
      </w:pPr>
      <w:bookmarkStart w:id="868" w:name="_Toc33393229"/>
      <w:bookmarkStart w:id="869" w:name="_Toc374690834"/>
      <w:r>
        <w:t>Division 5 — Publication of information</w:t>
      </w:r>
      <w:bookmarkEnd w:id="868"/>
      <w:bookmarkEnd w:id="869"/>
    </w:p>
    <w:p>
      <w:pPr>
        <w:pStyle w:val="Heading5"/>
      </w:pPr>
      <w:bookmarkStart w:id="870" w:name="_Toc33393230"/>
      <w:bookmarkStart w:id="871" w:name="_Toc374690835"/>
      <w:r>
        <w:rPr>
          <w:rStyle w:val="CharSectno"/>
        </w:rPr>
        <w:t>226</w:t>
      </w:r>
      <w:r>
        <w:t>.</w:t>
      </w:r>
      <w:r>
        <w:tab/>
        <w:t>Publication of information</w:t>
      </w:r>
      <w:bookmarkEnd w:id="870"/>
      <w:bookmarkEnd w:id="871"/>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872" w:name="_Toc33393231"/>
      <w:bookmarkStart w:id="873" w:name="_Toc374690836"/>
      <w:r>
        <w:rPr>
          <w:rStyle w:val="CharSectno"/>
        </w:rPr>
        <w:t>227</w:t>
      </w:r>
      <w:r>
        <w:t>.</w:t>
      </w:r>
      <w:r>
        <w:tab/>
        <w:t>Compliance and enforcement information</w:t>
      </w:r>
      <w:bookmarkEnd w:id="872"/>
      <w:bookmarkEnd w:id="873"/>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w:t>
      </w:r>
      <w:ins w:id="874" w:author="Master Repository Process" w:date="2021-08-01T09:42:00Z">
        <w:r>
          <w:t>) and any matter prescribed in subregulation (2A</w:t>
        </w:r>
      </w:ins>
      <w:r>
        <w:t>).</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del w:id="875" w:author="Master Repository Process" w:date="2021-08-01T09:42:00Z">
        <w:r>
          <w:delText>;</w:delText>
        </w:r>
      </w:del>
      <w:ins w:id="876" w:author="Master Repository Process" w:date="2021-08-01T09:42:00Z">
        <w:r>
          <w:t>.</w:t>
        </w:r>
      </w:ins>
    </w:p>
    <w:p>
      <w:pPr>
        <w:pStyle w:val="Ednotepara"/>
        <w:rPr>
          <w:ins w:id="877" w:author="Master Repository Process" w:date="2021-08-01T09:42:00Z"/>
        </w:rPr>
      </w:pPr>
      <w:r>
        <w:tab/>
      </w:r>
      <w:del w:id="878" w:author="Master Repository Process" w:date="2021-08-01T09:42:00Z">
        <w:r>
          <w:delText>(</w:delText>
        </w:r>
      </w:del>
      <w:ins w:id="879" w:author="Master Repository Process" w:date="2021-08-01T09:42:00Z">
        <w:r>
          <w:t>[(</w:t>
        </w:r>
      </w:ins>
      <w:r>
        <w:t>f)</w:t>
      </w:r>
      <w:r>
        <w:tab/>
      </w:r>
      <w:ins w:id="880" w:author="Master Repository Process" w:date="2021-08-01T09:42:00Z">
        <w:r>
          <w:t>deleted]</w:t>
        </w:r>
      </w:ins>
    </w:p>
    <w:p>
      <w:pPr>
        <w:pStyle w:val="Subsection"/>
        <w:rPr>
          <w:ins w:id="881" w:author="Master Repository Process" w:date="2021-08-01T09:42:00Z"/>
        </w:rPr>
      </w:pPr>
      <w:ins w:id="882" w:author="Master Repository Process" w:date="2021-08-01T09:42:00Z">
        <w:r>
          <w:tab/>
          <w:t>(2A)</w:t>
        </w:r>
        <w:r>
          <w:tab/>
          <w:t xml:space="preserve">For the purposes of section 270(5)(b), the following matters are prescribed — </w:t>
        </w:r>
      </w:ins>
    </w:p>
    <w:p>
      <w:pPr>
        <w:pStyle w:val="Indenta"/>
        <w:rPr>
          <w:ins w:id="883" w:author="Master Repository Process" w:date="2021-08-01T09:42:00Z"/>
        </w:rPr>
      </w:pPr>
      <w:ins w:id="884" w:author="Master Repository Process" w:date="2021-08-01T09:42:00Z">
        <w:r>
          <w:tab/>
          <w:t>(a)</w:t>
        </w:r>
        <w:r>
          <w:tab/>
          <w:t xml:space="preserve">proceedings commenced by </w:t>
        </w:r>
      </w:ins>
      <w:r>
        <w:t xml:space="preserve">an allegation </w:t>
      </w:r>
      <w:del w:id="885" w:author="Master Repository Process" w:date="2021-08-01T09:42:00Z">
        <w:r>
          <w:delText xml:space="preserve">of </w:delText>
        </w:r>
      </w:del>
      <w:ins w:id="886" w:author="Master Repository Process" w:date="2021-08-01T09:42:00Z">
        <w:r>
          <w:t xml:space="preserve">made under section 188B of the Law that grounds for </w:t>
        </w:r>
      </w:ins>
      <w:r>
        <w:t xml:space="preserve">disciplinary action </w:t>
      </w:r>
      <w:del w:id="887" w:author="Master Repository Process" w:date="2021-08-01T09:42:00Z">
        <w:r>
          <w:delText>leading to an</w:delText>
        </w:r>
      </w:del>
      <w:ins w:id="888" w:author="Master Repository Process" w:date="2021-08-01T09:42:00Z">
        <w:r>
          <w:t>exist;</w:t>
        </w:r>
      </w:ins>
    </w:p>
    <w:p>
      <w:pPr>
        <w:pStyle w:val="Indenta"/>
      </w:pPr>
      <w:ins w:id="889" w:author="Master Repository Process" w:date="2021-08-01T09:42:00Z">
        <w:r>
          <w:tab/>
          <w:t>(b)</w:t>
        </w:r>
        <w:r>
          <w:tab/>
          <w:t>any</w:t>
        </w:r>
      </w:ins>
      <w:r>
        <w:t xml:space="preserve"> order </w:t>
      </w:r>
      <w:del w:id="890" w:author="Master Repository Process" w:date="2021-08-01T09:42:00Z">
        <w:r>
          <w:delText>referred to</w:delText>
        </w:r>
      </w:del>
      <w:ins w:id="891" w:author="Master Repository Process" w:date="2021-08-01T09:42:00Z">
        <w:r>
          <w:t>made</w:t>
        </w:r>
      </w:ins>
      <w:r>
        <w:t xml:space="preserve"> in </w:t>
      </w:r>
      <w:del w:id="892" w:author="Master Repository Process" w:date="2021-08-01T09:42:00Z">
        <w:r>
          <w:delText>section 188B(3)(a) to (c) of the Law</w:delText>
        </w:r>
      </w:del>
      <w:ins w:id="893" w:author="Master Repository Process" w:date="2021-08-01T09:42:00Z">
        <w:r>
          <w:t>such proceedings</w:t>
        </w:r>
      </w:ins>
      <w:r>
        <w:t>.</w:t>
      </w:r>
    </w:p>
    <w:p>
      <w:pPr>
        <w:pStyle w:val="Subsection"/>
      </w:pPr>
      <w:r>
        <w:tab/>
        <w:t>(3)</w:t>
      </w:r>
      <w:r>
        <w:tab/>
        <w:t xml:space="preserve">The following information may be published — </w:t>
      </w:r>
    </w:p>
    <w:p>
      <w:pPr>
        <w:pStyle w:val="Indenta"/>
      </w:pPr>
      <w:r>
        <w:tab/>
        <w:t>(a)</w:t>
      </w:r>
      <w:r>
        <w:tab/>
        <w:t>the nature of the enforcement action;</w:t>
      </w:r>
    </w:p>
    <w:p>
      <w:pPr>
        <w:pStyle w:val="Indenta"/>
      </w:pPr>
      <w:r>
        <w:tab/>
        <w:t>(b)</w:t>
      </w:r>
      <w:r>
        <w:tab/>
        <w:t xml:space="preserve">the details of the person in relation to whom the enforcement action was taken, including — </w:t>
      </w:r>
    </w:p>
    <w:p>
      <w:pPr>
        <w:pStyle w:val="Indenti"/>
      </w:pPr>
      <w:r>
        <w:tab/>
        <w:t>(i)</w:t>
      </w:r>
      <w:r>
        <w:tab/>
        <w:t>the name and provider approval number of the approved provider;</w:t>
      </w:r>
    </w:p>
    <w:p>
      <w:pPr>
        <w:pStyle w:val="Indenti"/>
      </w:pPr>
      <w:r>
        <w:tab/>
        <w:t>(ii)</w:t>
      </w:r>
      <w:r>
        <w:tab/>
        <w:t>for a centre</w:t>
      </w:r>
      <w:r>
        <w:noBreakHyphen/>
        <w:t xml:space="preserve">based service — </w:t>
      </w:r>
    </w:p>
    <w:p>
      <w:pPr>
        <w:pStyle w:val="IndentI0"/>
      </w:pPr>
      <w:r>
        <w:tab/>
        <w:t>(A)</w:t>
      </w:r>
      <w:r>
        <w:tab/>
        <w:t>the address of the service; and</w:t>
      </w:r>
    </w:p>
    <w:p>
      <w:pPr>
        <w:pStyle w:val="IndentI0"/>
      </w:pPr>
      <w:r>
        <w:tab/>
        <w:t>(B)</w:t>
      </w:r>
      <w:r>
        <w:tab/>
        <w:t>the name by which the service is known;</w:t>
      </w:r>
    </w:p>
    <w:p>
      <w:pPr>
        <w:pStyle w:val="Indenti"/>
      </w:pPr>
      <w:r>
        <w:tab/>
        <w:t>(iii)</w:t>
      </w:r>
      <w:r>
        <w:tab/>
        <w:t xml:space="preserve">for a family day care service — </w:t>
      </w:r>
    </w:p>
    <w:p>
      <w:pPr>
        <w:pStyle w:val="IndentI0"/>
      </w:pPr>
      <w:r>
        <w:tab/>
        <w:t>(A)</w:t>
      </w:r>
      <w:r>
        <w:tab/>
        <w:t>the address of the service, unless the address is also the home address of a family day care educator; and</w:t>
      </w:r>
    </w:p>
    <w:p>
      <w:pPr>
        <w:pStyle w:val="IndentI0"/>
      </w:pPr>
      <w:r>
        <w:tab/>
        <w:t>(B)</w:t>
      </w:r>
      <w:r>
        <w:tab/>
        <w:t>the name by which the service is known;</w:t>
      </w:r>
    </w:p>
    <w:p>
      <w:pPr>
        <w:pStyle w:val="Indenti"/>
      </w:pPr>
      <w:r>
        <w:tab/>
        <w:t>(iv)</w:t>
      </w:r>
      <w:r>
        <w:tab/>
        <w:t>for an individual, the name of the individual and the individual’s supervisor certificate number, if relevant;</w:t>
      </w:r>
    </w:p>
    <w:p>
      <w:pPr>
        <w:pStyle w:val="Indenta"/>
      </w:pPr>
      <w:r>
        <w:tab/>
        <w:t>(c)</w:t>
      </w:r>
      <w:r>
        <w:tab/>
        <w:t>the reason for taking the enforcement action, including details of the breach or alleged breach by the person of the Law or these Regulations and the provision that was breached or alleged to be breached;</w:t>
      </w:r>
    </w:p>
    <w:p>
      <w:pPr>
        <w:pStyle w:val="Indenta"/>
        <w:ind w:left="2336"/>
      </w:pPr>
      <w:r>
        <w:tab/>
        <w:t>(d)</w:t>
      </w:r>
      <w:r>
        <w:tab/>
        <w:t xml:space="preserve">details of the enforcement action taken, including — </w:t>
      </w:r>
    </w:p>
    <w:p>
      <w:pPr>
        <w:pStyle w:val="Indenti"/>
      </w:pPr>
      <w:r>
        <w:tab/>
        <w:t>(i)</w:t>
      </w:r>
      <w:r>
        <w:tab/>
        <w:t xml:space="preserve">for a prosecution leading to a conviction or finding of guilt or a plea of guilt —  </w:t>
      </w:r>
    </w:p>
    <w:p>
      <w:pPr>
        <w:pStyle w:val="IndentI0"/>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Ednotesubpara"/>
        <w:rPr>
          <w:ins w:id="894" w:author="Master Repository Process" w:date="2021-08-01T09:42:00Z"/>
        </w:rPr>
      </w:pPr>
      <w:r>
        <w:tab/>
      </w:r>
      <w:del w:id="895" w:author="Master Repository Process" w:date="2021-08-01T09:42:00Z">
        <w:r>
          <w:delText>(</w:delText>
        </w:r>
      </w:del>
      <w:ins w:id="896" w:author="Master Repository Process" w:date="2021-08-01T09:42:00Z">
        <w:r>
          <w:t>[(</w:t>
        </w:r>
      </w:ins>
      <w:r>
        <w:t>vii)</w:t>
      </w:r>
      <w:r>
        <w:tab/>
      </w:r>
      <w:ins w:id="897" w:author="Master Repository Process" w:date="2021-08-01T09:42:00Z">
        <w:r>
          <w:t>deleted]</w:t>
        </w:r>
      </w:ins>
    </w:p>
    <w:p>
      <w:pPr>
        <w:pStyle w:val="Indenta"/>
        <w:rPr>
          <w:ins w:id="898" w:author="Master Repository Process" w:date="2021-08-01T09:42:00Z"/>
        </w:rPr>
      </w:pPr>
      <w:ins w:id="899" w:author="Master Repository Process" w:date="2021-08-01T09:42:00Z">
        <w:r>
          <w:tab/>
          <w:t>(e)</w:t>
        </w:r>
        <w:r>
          <w:tab/>
        </w:r>
      </w:ins>
      <w:r>
        <w:t xml:space="preserve">for </w:t>
      </w:r>
      <w:del w:id="900" w:author="Master Repository Process" w:date="2021-08-01T09:42:00Z">
        <w:r>
          <w:delText>an</w:delText>
        </w:r>
      </w:del>
      <w:ins w:id="901" w:author="Master Repository Process" w:date="2021-08-01T09:42:00Z">
        <w:r>
          <w:t xml:space="preserve">the matters prescribed in subregulation (2A) — </w:t>
        </w:r>
      </w:ins>
    </w:p>
    <w:p>
      <w:pPr>
        <w:pStyle w:val="Indenti"/>
      </w:pPr>
      <w:ins w:id="902" w:author="Master Repository Process" w:date="2021-08-01T09:42:00Z">
        <w:r>
          <w:tab/>
          <w:t>(i)</w:t>
        </w:r>
        <w:r>
          <w:tab/>
          <w:t>any</w:t>
        </w:r>
      </w:ins>
      <w:r>
        <w:t xml:space="preserve"> allegation </w:t>
      </w:r>
      <w:del w:id="903" w:author="Master Repository Process" w:date="2021-08-01T09:42:00Z">
        <w:r>
          <w:delText xml:space="preserve">of </w:delText>
        </w:r>
      </w:del>
      <w:ins w:id="904" w:author="Master Repository Process" w:date="2021-08-01T09:42:00Z">
        <w:r>
          <w:t xml:space="preserve">made under section 188B of the Law that grounds for </w:t>
        </w:r>
      </w:ins>
      <w:r>
        <w:t xml:space="preserve">disciplinary action </w:t>
      </w:r>
      <w:del w:id="905" w:author="Master Repository Process" w:date="2021-08-01T09:42:00Z">
        <w:r>
          <w:delText xml:space="preserve">leading to an order referred to in section 188B(3)(a) to (c) of the Law — </w:delText>
        </w:r>
      </w:del>
      <w:ins w:id="906" w:author="Master Repository Process" w:date="2021-08-01T09:42:00Z">
        <w:r>
          <w:t>exist; and</w:t>
        </w:r>
      </w:ins>
    </w:p>
    <w:p>
      <w:pPr>
        <w:pStyle w:val="IndentI0"/>
        <w:rPr>
          <w:del w:id="907" w:author="Master Repository Process" w:date="2021-08-01T09:42:00Z"/>
        </w:rPr>
      </w:pPr>
      <w:r>
        <w:tab/>
        <w:t>(</w:t>
      </w:r>
      <w:del w:id="908" w:author="Master Repository Process" w:date="2021-08-01T09:42:00Z">
        <w:r>
          <w:delText>A</w:delText>
        </w:r>
      </w:del>
      <w:ins w:id="909" w:author="Master Repository Process" w:date="2021-08-01T09:42:00Z">
        <w:r>
          <w:t>ii</w:t>
        </w:r>
      </w:ins>
      <w:r>
        <w:t>)</w:t>
      </w:r>
      <w:r>
        <w:tab/>
        <w:t>the provision of the Law that there has been a failure</w:t>
      </w:r>
      <w:ins w:id="910" w:author="Master Repository Process" w:date="2021-08-01T09:42:00Z">
        <w:r>
          <w:t>, or alleged failure,</w:t>
        </w:r>
      </w:ins>
      <w:r>
        <w:t xml:space="preserve"> to comply with, and the circumstances of that failure</w:t>
      </w:r>
      <w:del w:id="911" w:author="Master Repository Process" w:date="2021-08-01T09:42:00Z">
        <w:r>
          <w:delText>; and</w:delText>
        </w:r>
      </w:del>
    </w:p>
    <w:p>
      <w:pPr>
        <w:pStyle w:val="Indenti"/>
      </w:pPr>
      <w:del w:id="912" w:author="Master Repository Process" w:date="2021-08-01T09:42:00Z">
        <w:r>
          <w:tab/>
          <w:delText>(B)</w:delText>
        </w:r>
        <w:r>
          <w:tab/>
          <w:delText>the date on which the order was made</w:delText>
        </w:r>
      </w:del>
      <w:ins w:id="913" w:author="Master Repository Process" w:date="2021-08-01T09:42:00Z">
        <w:r>
          <w:t>, or alleged failure</w:t>
        </w:r>
      </w:ins>
      <w:r>
        <w:t>; and</w:t>
      </w:r>
    </w:p>
    <w:p>
      <w:pPr>
        <w:pStyle w:val="Indenti"/>
        <w:rPr>
          <w:ins w:id="914" w:author="Master Repository Process" w:date="2021-08-01T09:42:00Z"/>
        </w:rPr>
      </w:pPr>
      <w:del w:id="915" w:author="Master Repository Process" w:date="2021-08-01T09:42:00Z">
        <w:r>
          <w:tab/>
          <w:delText>(C</w:delText>
        </w:r>
      </w:del>
      <w:ins w:id="916" w:author="Master Repository Process" w:date="2021-08-01T09:42:00Z">
        <w:r>
          <w:tab/>
          <w:t>(iii)</w:t>
        </w:r>
        <w:r>
          <w:tab/>
          <w:t>any relevant dates regarding the proceedings or any order made; and</w:t>
        </w:r>
      </w:ins>
    </w:p>
    <w:p>
      <w:pPr>
        <w:pStyle w:val="Indenti"/>
      </w:pPr>
      <w:ins w:id="917" w:author="Master Repository Process" w:date="2021-08-01T09:42:00Z">
        <w:r>
          <w:tab/>
          <w:t>(iv</w:t>
        </w:r>
      </w:ins>
      <w:r>
        <w:t>)</w:t>
      </w:r>
      <w:r>
        <w:tab/>
        <w:t xml:space="preserve">information about the content of </w:t>
      </w:r>
      <w:del w:id="918" w:author="Master Repository Process" w:date="2021-08-01T09:42:00Z">
        <w:r>
          <w:delText>the</w:delText>
        </w:r>
      </w:del>
      <w:ins w:id="919" w:author="Master Repository Process" w:date="2021-08-01T09:42:00Z">
        <w:r>
          <w:t>any</w:t>
        </w:r>
      </w:ins>
      <w:r>
        <w:t xml:space="preserve"> order</w:t>
      </w:r>
      <w:ins w:id="920" w:author="Master Repository Process" w:date="2021-08-01T09:42:00Z">
        <w:r>
          <w:t xml:space="preserve"> made,</w:t>
        </w:r>
      </w:ins>
      <w:r>
        <w:t xml:space="preserve"> and the reasons </w:t>
      </w:r>
      <w:ins w:id="921" w:author="Master Repository Process" w:date="2021-08-01T09:42:00Z">
        <w:r>
          <w:t xml:space="preserve">given </w:t>
        </w:r>
      </w:ins>
      <w:r>
        <w:t xml:space="preserve">for </w:t>
      </w:r>
      <w:del w:id="922" w:author="Master Repository Process" w:date="2021-08-01T09:42:00Z">
        <w:r>
          <w:delText>it</w:delText>
        </w:r>
      </w:del>
      <w:ins w:id="923" w:author="Master Repository Process" w:date="2021-08-01T09:42:00Z">
        <w:r>
          <w:t>the making of the order</w:t>
        </w:r>
      </w:ins>
      <w:r>
        <w:t>.</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ind w:left="1418" w:hanging="1418"/>
      </w:pPr>
      <w:r>
        <w:tab/>
        <w:t xml:space="preserve">1 </w:t>
      </w:r>
      <w:r>
        <w:tab/>
        <w:t>This regulation differs from regulation 227 of the national regulations made by the Ministerial Council.</w:t>
      </w:r>
    </w:p>
    <w:p>
      <w:pPr>
        <w:pStyle w:val="NotesPerm"/>
        <w:keepNext/>
        <w:keepLines/>
        <w:tabs>
          <w:tab w:val="clear" w:pos="879"/>
          <w:tab w:val="left" w:pos="851"/>
        </w:tabs>
        <w:ind w:left="1418" w:hanging="1418"/>
      </w:pPr>
      <w:r>
        <w:tab/>
        <w:t xml:space="preserve">2 </w:t>
      </w:r>
      <w:r>
        <w:tab/>
        <w:t>Section 270(6) of the Law further restricts the publication of identifying information.</w:t>
      </w:r>
    </w:p>
    <w:p>
      <w:pPr>
        <w:pStyle w:val="Footnotesection"/>
      </w:pPr>
      <w:r>
        <w:tab/>
        <w:t>[Regulation 227 amended in Gazette 5 Mar 2013 p. 1108</w:t>
      </w:r>
      <w:r>
        <w:noBreakHyphen/>
        <w:t>9</w:t>
      </w:r>
      <w:ins w:id="924" w:author="Master Repository Process" w:date="2021-08-01T09:42:00Z">
        <w:r>
          <w:t xml:space="preserve">; </w:t>
        </w:r>
        <w:r>
          <w:rPr>
            <w:lang w:eastAsia="en-US"/>
          </w:rPr>
          <w:t>13 Dec 2013 p.</w:t>
        </w:r>
        <w:r>
          <w:rPr>
            <w:sz w:val="19"/>
          </w:rPr>
          <w:t> </w:t>
        </w:r>
        <w:r>
          <w:t>6167</w:t>
        </w:r>
        <w:r>
          <w:noBreakHyphen/>
          <w:t>8</w:t>
        </w:r>
      </w:ins>
      <w:r>
        <w:t>.]</w:t>
      </w:r>
    </w:p>
    <w:p>
      <w:pPr>
        <w:pStyle w:val="Heading5"/>
      </w:pPr>
      <w:bookmarkStart w:id="925" w:name="_Toc33393232"/>
      <w:bookmarkStart w:id="926" w:name="_Toc374690837"/>
      <w:r>
        <w:rPr>
          <w:rStyle w:val="CharSectno"/>
        </w:rPr>
        <w:t>228</w:t>
      </w:r>
      <w:r>
        <w:t>.</w:t>
      </w:r>
      <w:r>
        <w:tab/>
        <w:t>Timing of publication where internal or external review of enforcement action is available</w:t>
      </w:r>
      <w:bookmarkEnd w:id="925"/>
      <w:bookmarkEnd w:id="926"/>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927" w:name="_Toc33393233"/>
      <w:bookmarkStart w:id="928" w:name="_Toc374690838"/>
      <w:r>
        <w:t>Division 6 — Registers</w:t>
      </w:r>
      <w:bookmarkEnd w:id="927"/>
      <w:bookmarkEnd w:id="928"/>
    </w:p>
    <w:p>
      <w:pPr>
        <w:pStyle w:val="Heading5"/>
      </w:pPr>
      <w:bookmarkStart w:id="929" w:name="_Toc33393234"/>
      <w:bookmarkStart w:id="930" w:name="_Toc374690839"/>
      <w:r>
        <w:rPr>
          <w:rStyle w:val="CharSectno"/>
        </w:rPr>
        <w:t>229</w:t>
      </w:r>
      <w:r>
        <w:t>.</w:t>
      </w:r>
      <w:r>
        <w:tab/>
        <w:t>Register of approved providers</w:t>
      </w:r>
      <w:bookmarkEnd w:id="929"/>
      <w:bookmarkEnd w:id="930"/>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931" w:name="_Toc33393235"/>
      <w:bookmarkStart w:id="932" w:name="_Toc374690840"/>
      <w:r>
        <w:rPr>
          <w:rStyle w:val="CharSectno"/>
        </w:rPr>
        <w:t>230</w:t>
      </w:r>
      <w:r>
        <w:t>.</w:t>
      </w:r>
      <w:r>
        <w:tab/>
        <w:t>Register of approved education and care services</w:t>
      </w:r>
      <w:bookmarkEnd w:id="931"/>
      <w:bookmarkEnd w:id="932"/>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933" w:name="_Toc33393236"/>
      <w:bookmarkStart w:id="934" w:name="_Toc374690841"/>
      <w:r>
        <w:rPr>
          <w:rStyle w:val="CharSectno"/>
        </w:rPr>
        <w:t>231</w:t>
      </w:r>
      <w:r>
        <w:t>.</w:t>
      </w:r>
      <w:r>
        <w:tab/>
        <w:t>Register of certified supervisors</w:t>
      </w:r>
      <w:bookmarkEnd w:id="933"/>
      <w:bookmarkEnd w:id="934"/>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Heading3"/>
      </w:pPr>
      <w:bookmarkStart w:id="935" w:name="_Toc33393237"/>
      <w:bookmarkStart w:id="936" w:name="_Toc374690842"/>
      <w:r>
        <w:rPr>
          <w:rStyle w:val="CharDivNo"/>
        </w:rPr>
        <w:t>Part 6.3</w:t>
      </w:r>
      <w:r>
        <w:t> — </w:t>
      </w:r>
      <w:r>
        <w:rPr>
          <w:rStyle w:val="CharDivText"/>
        </w:rPr>
        <w:t>Fees</w:t>
      </w:r>
      <w:bookmarkEnd w:id="935"/>
      <w:bookmarkEnd w:id="936"/>
    </w:p>
    <w:p>
      <w:pPr>
        <w:pStyle w:val="Heading5"/>
      </w:pPr>
      <w:bookmarkStart w:id="937" w:name="_Toc33393238"/>
      <w:bookmarkStart w:id="938" w:name="_Toc374690843"/>
      <w:r>
        <w:rPr>
          <w:rStyle w:val="CharSectno"/>
        </w:rPr>
        <w:t>232</w:t>
      </w:r>
      <w:r>
        <w:t>.</w:t>
      </w:r>
      <w:r>
        <w:tab/>
        <w:t>Prescribed fees</w:t>
      </w:r>
      <w:bookmarkEnd w:id="937"/>
      <w:bookmarkEnd w:id="938"/>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939" w:name="_Toc33393239"/>
      <w:bookmarkStart w:id="940" w:name="_Toc374690844"/>
      <w:r>
        <w:rPr>
          <w:rStyle w:val="CharSectno"/>
        </w:rPr>
        <w:t>233</w:t>
      </w:r>
      <w:r>
        <w:t>.</w:t>
      </w:r>
      <w:r>
        <w:tab/>
        <w:t>Late payment fees (annual fees)</w:t>
      </w:r>
      <w:bookmarkEnd w:id="939"/>
      <w:bookmarkEnd w:id="940"/>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per cent of the relevant annual fee prescribed for the purposes of regulation 33.</w:t>
      </w:r>
    </w:p>
    <w:p>
      <w:pPr>
        <w:pStyle w:val="Heading5"/>
      </w:pPr>
      <w:bookmarkStart w:id="941" w:name="_Toc33393240"/>
      <w:bookmarkStart w:id="942" w:name="_Toc374690845"/>
      <w:r>
        <w:rPr>
          <w:rStyle w:val="CharSectno"/>
        </w:rPr>
        <w:t>234</w:t>
      </w:r>
      <w:r>
        <w:t>.</w:t>
      </w:r>
      <w:r>
        <w:tab/>
        <w:t>Waiver, reduction, deferral and refund of fees</w:t>
      </w:r>
      <w:bookmarkEnd w:id="941"/>
      <w:bookmarkEnd w:id="942"/>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943" w:name="_Toc33393241"/>
      <w:bookmarkStart w:id="944" w:name="_Toc374690846"/>
      <w:r>
        <w:rPr>
          <w:rStyle w:val="CharSectno"/>
        </w:rPr>
        <w:t>235</w:t>
      </w:r>
      <w:r>
        <w:t>.</w:t>
      </w:r>
      <w:r>
        <w:tab/>
        <w:t>Indexation of fees</w:t>
      </w:r>
      <w:bookmarkEnd w:id="943"/>
      <w:bookmarkEnd w:id="944"/>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Subsec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4.5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945" w:name="_Toc33393242"/>
      <w:bookmarkStart w:id="946" w:name="_Toc374690847"/>
      <w:r>
        <w:rPr>
          <w:rStyle w:val="CharSectno"/>
        </w:rPr>
        <w:t>236</w:t>
      </w:r>
      <w:r>
        <w:t>.</w:t>
      </w:r>
      <w:r>
        <w:tab/>
        <w:t>Publication of indexed fees</w:t>
      </w:r>
      <w:bookmarkEnd w:id="945"/>
      <w:bookmarkEnd w:id="946"/>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947" w:name="_Toc33393243"/>
      <w:bookmarkStart w:id="948" w:name="_Toc374690848"/>
      <w:r>
        <w:rPr>
          <w:rStyle w:val="CharDivNo"/>
        </w:rPr>
        <w:t>Part 6.4</w:t>
      </w:r>
      <w:r>
        <w:t> — </w:t>
      </w:r>
      <w:r>
        <w:rPr>
          <w:rStyle w:val="CharDivText"/>
        </w:rPr>
        <w:t>Delegations</w:t>
      </w:r>
      <w:bookmarkEnd w:id="947"/>
      <w:bookmarkEnd w:id="948"/>
    </w:p>
    <w:p>
      <w:pPr>
        <w:pStyle w:val="Heading5"/>
      </w:pPr>
      <w:bookmarkStart w:id="949" w:name="_Toc33393244"/>
      <w:bookmarkStart w:id="950" w:name="_Toc374690849"/>
      <w:r>
        <w:rPr>
          <w:rStyle w:val="CharSectno"/>
        </w:rPr>
        <w:t>237</w:t>
      </w:r>
      <w:r>
        <w:t>.</w:t>
      </w:r>
      <w:r>
        <w:tab/>
        <w:t>Delegation</w:t>
      </w:r>
      <w:bookmarkEnd w:id="949"/>
      <w:bookmarkEnd w:id="950"/>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951" w:name="_Toc33393245"/>
      <w:bookmarkStart w:id="952" w:name="_Toc374690850"/>
      <w:r>
        <w:rPr>
          <w:rStyle w:val="CharPartNo"/>
        </w:rPr>
        <w:t>Chapter 7</w:t>
      </w:r>
      <w:r>
        <w:t> — </w:t>
      </w:r>
      <w:r>
        <w:rPr>
          <w:rStyle w:val="CharPartText"/>
        </w:rPr>
        <w:t>Jurisdiction</w:t>
      </w:r>
      <w:r>
        <w:rPr>
          <w:rStyle w:val="CharPartText"/>
        </w:rPr>
        <w:noBreakHyphen/>
        <w:t>specific and transitional and saving provisions</w:t>
      </w:r>
      <w:bookmarkEnd w:id="951"/>
      <w:bookmarkEnd w:id="952"/>
    </w:p>
    <w:p>
      <w:pPr>
        <w:pStyle w:val="MiscellaneousBody"/>
      </w:pPr>
      <w:r>
        <w:t>This Chapter contains transitional and saving provisions and provisions that relate to specific jurisdictions.</w:t>
      </w:r>
    </w:p>
    <w:p>
      <w:pPr>
        <w:pStyle w:val="MiscellaneousBody"/>
      </w:pPr>
      <w:r>
        <w:rPr>
          <w:b/>
        </w:rPr>
        <w:t>Part 7.1</w:t>
      </w:r>
      <w:r>
        <w:t xml:space="preserve"> contains general transitional and saving provisions.</w:t>
      </w:r>
    </w:p>
    <w:p>
      <w:pPr>
        <w:pStyle w:val="MiscellaneousBody"/>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ind w:left="1418" w:hanging="1418"/>
      </w:pPr>
      <w:r>
        <w:tab/>
        <w:t>Note:</w:t>
      </w:r>
      <w:r>
        <w:tab/>
        <w:t>The national regulations made by the Ministerial Council include provisions as Parts 7.2-7.8.</w:t>
      </w:r>
    </w:p>
    <w:p>
      <w:pPr>
        <w:pStyle w:val="Heading3"/>
      </w:pPr>
      <w:bookmarkStart w:id="953" w:name="_Toc33393246"/>
      <w:bookmarkStart w:id="954" w:name="_Toc374690851"/>
      <w:r>
        <w:rPr>
          <w:rStyle w:val="CharDivNo"/>
        </w:rPr>
        <w:t>Part 7.1</w:t>
      </w:r>
      <w:r>
        <w:t> — </w:t>
      </w:r>
      <w:r>
        <w:rPr>
          <w:rStyle w:val="CharDivText"/>
        </w:rPr>
        <w:t>General transitional and saving provisions</w:t>
      </w:r>
      <w:bookmarkEnd w:id="953"/>
      <w:bookmarkEnd w:id="954"/>
    </w:p>
    <w:p>
      <w:pPr>
        <w:pStyle w:val="Heading4"/>
      </w:pPr>
      <w:bookmarkStart w:id="955" w:name="_Toc33393247"/>
      <w:bookmarkStart w:id="956" w:name="_Toc374690852"/>
      <w:r>
        <w:t>Division 1 — Quality improvement plans</w:t>
      </w:r>
      <w:bookmarkEnd w:id="955"/>
      <w:bookmarkEnd w:id="956"/>
    </w:p>
    <w:p>
      <w:pPr>
        <w:pStyle w:val="Heading5"/>
      </w:pPr>
      <w:bookmarkStart w:id="957" w:name="_Toc33393248"/>
      <w:bookmarkStart w:id="958" w:name="_Toc374690853"/>
      <w:r>
        <w:rPr>
          <w:rStyle w:val="CharSectno"/>
        </w:rPr>
        <w:t>238</w:t>
      </w:r>
      <w:r>
        <w:t>.</w:t>
      </w:r>
      <w:r>
        <w:tab/>
        <w:t>Quality improvement plans</w:t>
      </w:r>
      <w:bookmarkEnd w:id="957"/>
      <w:bookmarkEnd w:id="958"/>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959" w:name="_Toc33393249"/>
      <w:bookmarkStart w:id="960" w:name="_Toc374690854"/>
      <w:r>
        <w:t>Division 2 — Staffing arrangements</w:t>
      </w:r>
      <w:bookmarkEnd w:id="959"/>
      <w:bookmarkEnd w:id="960"/>
    </w:p>
    <w:p>
      <w:pPr>
        <w:pStyle w:val="Heading5"/>
      </w:pPr>
      <w:bookmarkStart w:id="961" w:name="_Toc33393250"/>
      <w:bookmarkStart w:id="962" w:name="_Toc374690855"/>
      <w:r>
        <w:rPr>
          <w:rStyle w:val="CharSectno"/>
        </w:rPr>
        <w:t>239</w:t>
      </w:r>
      <w:r>
        <w:t>.</w:t>
      </w:r>
      <w:r>
        <w:tab/>
        <w:t>Centre</w:t>
      </w:r>
      <w:r>
        <w:noBreakHyphen/>
        <w:t>based service offering a preschool program in a composite class in a school</w:t>
      </w:r>
      <w:bookmarkEnd w:id="961"/>
      <w:bookmarkEnd w:id="962"/>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963" w:name="_Toc33393251"/>
      <w:bookmarkStart w:id="964" w:name="_Toc374690856"/>
      <w:r>
        <w:rPr>
          <w:rStyle w:val="CharSectno"/>
        </w:rPr>
        <w:t>240</w:t>
      </w:r>
      <w:r>
        <w:t>.</w:t>
      </w:r>
      <w:r>
        <w:tab/>
        <w:t>Qualifications for educators — centre</w:t>
      </w:r>
      <w:r>
        <w:noBreakHyphen/>
        <w:t>based service</w:t>
      </w:r>
      <w:bookmarkEnd w:id="963"/>
      <w:bookmarkEnd w:id="964"/>
      <w:r>
        <w:t xml:space="preserve"> </w:t>
      </w:r>
    </w:p>
    <w:p>
      <w:pPr>
        <w:pStyle w:val="Subsection"/>
      </w:pPr>
      <w:r>
        <w:tab/>
        <w:t>(1)</w:t>
      </w:r>
      <w:r>
        <w:tab/>
        <w:t>This regulation applies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Heading5"/>
      </w:pPr>
      <w:bookmarkStart w:id="965" w:name="_Toc33393252"/>
      <w:bookmarkStart w:id="966" w:name="_Toc374690857"/>
      <w:r>
        <w:rPr>
          <w:rStyle w:val="CharSectno"/>
        </w:rPr>
        <w:t>241</w:t>
      </w:r>
      <w:r>
        <w:t>.</w:t>
      </w:r>
      <w:r>
        <w:tab/>
        <w:t>Persons taken to hold an approved early childhood teaching qualification</w:t>
      </w:r>
      <w:bookmarkEnd w:id="965"/>
      <w:bookmarkEnd w:id="966"/>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was recognised under the former education and care services law, or for the purposes of a preschool funding program, of any participating jurisdiction as an early childhood teacher; 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w:t>
      </w:r>
      <w:smartTag w:uri="urn:schemas-microsoft-com:office:smarttags" w:element="place">
        <w:smartTag w:uri="urn:schemas-microsoft-com:office:smarttags" w:element="State">
          <w:r>
            <w:t>Tasmania</w:t>
          </w:r>
        </w:smartTag>
      </w:smartTag>
      <w:r>
        <w:t>; or</w:t>
      </w:r>
    </w:p>
    <w:p>
      <w:pPr>
        <w:pStyle w:val="Indenta"/>
      </w:pPr>
      <w:r>
        <w:tab/>
        <w:t>(g)</w:t>
      </w:r>
      <w:r>
        <w:tab/>
        <w:t xml:space="preserve">was registered as a teacher under the </w:t>
      </w:r>
      <w:r>
        <w:rPr>
          <w:i/>
        </w:rPr>
        <w:t xml:space="preserve">Education (Queensland College of </w:t>
      </w:r>
      <w:del w:id="967" w:author="Master Repository Process" w:date="2021-08-01T09:42:00Z">
        <w:r>
          <w:rPr>
            <w:i/>
          </w:rPr>
          <w:delText>Teaching</w:delText>
        </w:r>
      </w:del>
      <w:ins w:id="968" w:author="Master Repository Process" w:date="2021-08-01T09:42:00Z">
        <w:r>
          <w:rPr>
            <w:i/>
          </w:rPr>
          <w:t>Teachers</w:t>
        </w:r>
      </w:ins>
      <w:r>
        <w:rPr>
          <w:i/>
        </w:rPr>
        <w:t>)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pPr>
      <w:r>
        <w:tab/>
        <w:t>(3)</w:t>
      </w:r>
      <w:r>
        <w:tab/>
        <w:t xml:space="preserve">If, immediately before the scheme commencement day, a person who was registered as a teacher under the </w:t>
      </w:r>
      <w:r>
        <w:rPr>
          <w:i/>
        </w:rPr>
        <w:t xml:space="preserve">Education (Queensland College of </w:t>
      </w:r>
      <w:del w:id="969" w:author="Master Repository Process" w:date="2021-08-01T09:42:00Z">
        <w:r>
          <w:rPr>
            <w:i/>
          </w:rPr>
          <w:delText>Teaching</w:delText>
        </w:r>
      </w:del>
      <w:ins w:id="970" w:author="Master Repository Process" w:date="2021-08-01T09:42:00Z">
        <w:r>
          <w:rPr>
            <w:i/>
          </w:rPr>
          <w:t>Teachers</w:t>
        </w:r>
      </w:ins>
      <w:r>
        <w:rPr>
          <w:i/>
        </w:rPr>
        <w:t xml:space="preserve">)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(4)</w:t>
      </w:r>
      <w:r>
        <w:tab/>
        <w:t xml:space="preserve">If a person who, immediately before the scheme commencement day, was registered as a teacher under the </w:t>
      </w:r>
      <w:r>
        <w:rPr>
          <w:i/>
        </w:rPr>
        <w:t xml:space="preserve">Education (Queensland College of </w:t>
      </w:r>
      <w:del w:id="971" w:author="Master Repository Process" w:date="2021-08-01T09:42:00Z">
        <w:r>
          <w:rPr>
            <w:i/>
          </w:rPr>
          <w:delText>Teaching</w:delText>
        </w:r>
      </w:del>
      <w:ins w:id="972" w:author="Master Repository Process" w:date="2021-08-01T09:42:00Z">
        <w:r>
          <w:rPr>
            <w:i/>
          </w:rPr>
          <w:t>Teachers</w:t>
        </w:r>
      </w:ins>
      <w:r>
        <w:rPr>
          <w:i/>
        </w:rPr>
        <w:t xml:space="preserve">)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person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w:t>
      </w:r>
    </w:p>
    <w:p>
      <w:pPr>
        <w:pStyle w:val="Footnotesection"/>
        <w:rPr>
          <w:ins w:id="973" w:author="Master Repository Process" w:date="2021-08-01T09:42:00Z"/>
        </w:rPr>
      </w:pPr>
      <w:ins w:id="974" w:author="Master Repository Process" w:date="2021-08-01T09:42:00Z">
        <w:r>
          <w:tab/>
          <w:t xml:space="preserve">[Regulation 241 amended in Gazette </w:t>
        </w:r>
        <w:r>
          <w:rPr>
            <w:lang w:eastAsia="en-US"/>
          </w:rPr>
          <w:t>13 Dec 2013 p.</w:t>
        </w:r>
        <w:r>
          <w:rPr>
            <w:sz w:val="19"/>
          </w:rPr>
          <w:t> </w:t>
        </w:r>
        <w:r>
          <w:t>6169.]</w:t>
        </w:r>
      </w:ins>
    </w:p>
    <w:p>
      <w:pPr>
        <w:pStyle w:val="Heading5"/>
        <w:pageBreakBefore/>
      </w:pPr>
      <w:bookmarkStart w:id="975" w:name="_Toc33393253"/>
      <w:bookmarkStart w:id="976" w:name="_Toc374690858"/>
      <w:r>
        <w:rPr>
          <w:rStyle w:val="CharSectno"/>
        </w:rPr>
        <w:t>242</w:t>
      </w:r>
      <w:r>
        <w:t>.</w:t>
      </w:r>
      <w:r>
        <w:tab/>
        <w:t>Persons taken to be early childhood teachers</w:t>
      </w:r>
      <w:bookmarkEnd w:id="975"/>
      <w:bookmarkEnd w:id="976"/>
      <w:r>
        <w:t xml:space="preserve"> </w:t>
      </w:r>
    </w:p>
    <w:p>
      <w:pPr>
        <w:pStyle w:val="Subsection"/>
      </w:pPr>
      <w:r>
        <w:tab/>
        <w:t>(1)</w:t>
      </w:r>
      <w:r>
        <w:tab/>
        <w:t>This regulation applies on and after 1 January 2014 and before 1 January 2016.</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w:t>
      </w:r>
      <w:ins w:id="977" w:author="Master Repository Process" w:date="2021-08-01T09:42:00Z">
        <w:r>
          <w:t xml:space="preserve"> approved</w:t>
        </w:r>
      </w:ins>
      <w:r>
        <w:t xml:space="preserve">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per cent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ind w:left="1418" w:hanging="1418"/>
      </w:pPr>
      <w:r>
        <w:tab/>
        <w:t>Note:</w:t>
      </w:r>
      <w:r>
        <w:tab/>
        <w:t>This regulation differs from regulation 242 of the national regulations made by the Ministerial Council.</w:t>
      </w:r>
    </w:p>
    <w:p>
      <w:pPr>
        <w:pStyle w:val="Footnotesection"/>
        <w:rPr>
          <w:ins w:id="978" w:author="Master Repository Process" w:date="2021-08-01T09:42:00Z"/>
        </w:rPr>
      </w:pPr>
      <w:ins w:id="979" w:author="Master Repository Process" w:date="2021-08-01T09:42:00Z">
        <w:r>
          <w:tab/>
          <w:t xml:space="preserve">[Regulation 242 amended in Gazette </w:t>
        </w:r>
        <w:r>
          <w:rPr>
            <w:lang w:eastAsia="en-US"/>
          </w:rPr>
          <w:t>13 Dec 2013 p.</w:t>
        </w:r>
        <w:r>
          <w:rPr>
            <w:sz w:val="19"/>
          </w:rPr>
          <w:t> </w:t>
        </w:r>
        <w:r>
          <w:t>6169.]</w:t>
        </w:r>
      </w:ins>
    </w:p>
    <w:p>
      <w:pPr>
        <w:pStyle w:val="Heading5"/>
      </w:pPr>
      <w:bookmarkStart w:id="980" w:name="_Toc33393254"/>
      <w:bookmarkStart w:id="981" w:name="_Toc374690859"/>
      <w:r>
        <w:rPr>
          <w:rStyle w:val="CharSectno"/>
        </w:rPr>
        <w:t>243</w:t>
      </w:r>
      <w:r>
        <w:t>.</w:t>
      </w:r>
      <w:r>
        <w:tab/>
        <w:t>Persons taken to hold an approved diploma level education and care qualification</w:t>
      </w:r>
      <w:bookmarkEnd w:id="980"/>
      <w:bookmarkEnd w:id="981"/>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was recognised under the former education and care services law of any participating jurisdiction as a diploma level educator; 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Heading5"/>
        <w:rPr>
          <w:ins w:id="982" w:author="Master Repository Process" w:date="2021-08-01T09:42:00Z"/>
        </w:rPr>
      </w:pPr>
      <w:bookmarkStart w:id="983" w:name="_Toc33393255"/>
      <w:ins w:id="984" w:author="Master Repository Process" w:date="2021-08-01T09:42:00Z">
        <w:r>
          <w:rPr>
            <w:rStyle w:val="CharSectno"/>
          </w:rPr>
          <w:t>243A</w:t>
        </w:r>
        <w:r>
          <w:t>.</w:t>
        </w:r>
        <w:r>
          <w:tab/>
          <w:t>Persons taken to hold an approved diploma level education and care qualification for regulation 128 in Queensland</w:t>
        </w:r>
        <w:bookmarkEnd w:id="983"/>
      </w:ins>
    </w:p>
    <w:p>
      <w:pPr>
        <w:pStyle w:val="Subsection"/>
        <w:rPr>
          <w:ins w:id="985" w:author="Master Repository Process" w:date="2021-08-01T09:42:00Z"/>
        </w:rPr>
      </w:pPr>
      <w:ins w:id="986" w:author="Master Repository Process" w:date="2021-08-01T09:42:00Z">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coordinators.</w:t>
        </w:r>
      </w:ins>
    </w:p>
    <w:p>
      <w:pPr>
        <w:pStyle w:val="Footnotesection"/>
        <w:rPr>
          <w:ins w:id="987" w:author="Master Repository Process" w:date="2021-08-01T09:42:00Z"/>
        </w:rPr>
      </w:pPr>
      <w:ins w:id="988" w:author="Master Repository Process" w:date="2021-08-01T09:42:00Z">
        <w:r>
          <w:tab/>
          <w:t xml:space="preserve">[Regulation 243A inserted in Gazette </w:t>
        </w:r>
        <w:r>
          <w:rPr>
            <w:lang w:eastAsia="en-US"/>
          </w:rPr>
          <w:t>13 Dec 2013 p.</w:t>
        </w:r>
        <w:r>
          <w:rPr>
            <w:sz w:val="19"/>
          </w:rPr>
          <w:t> </w:t>
        </w:r>
        <w:r>
          <w:t>6169.]</w:t>
        </w:r>
      </w:ins>
    </w:p>
    <w:p>
      <w:pPr>
        <w:pStyle w:val="Heading5"/>
      </w:pPr>
      <w:bookmarkStart w:id="989" w:name="_Toc33393256"/>
      <w:bookmarkStart w:id="990" w:name="_Toc374690860"/>
      <w:r>
        <w:rPr>
          <w:rStyle w:val="CharSectno"/>
        </w:rPr>
        <w:t>244</w:t>
      </w:r>
      <w:r>
        <w:t>.</w:t>
      </w:r>
      <w:r>
        <w:tab/>
        <w:t>Persons taken to hold an approved certificate III level education and care qualification</w:t>
      </w:r>
      <w:bookmarkEnd w:id="989"/>
      <w:bookmarkEnd w:id="990"/>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was recognised under the former education and care services law of any participating jurisdiction as a certificate III level educator; 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Heading5"/>
      </w:pPr>
      <w:bookmarkStart w:id="991" w:name="_Toc33393257"/>
      <w:bookmarkStart w:id="992" w:name="_Toc374690861"/>
      <w:r>
        <w:rPr>
          <w:rStyle w:val="CharSectno"/>
        </w:rPr>
        <w:t>245</w:t>
      </w:r>
      <w:r>
        <w:t>.</w:t>
      </w:r>
      <w:r>
        <w:tab/>
        <w:t>Person taken to hold approved first aid qualification</w:t>
      </w:r>
      <w:bookmarkEnd w:id="991"/>
      <w:bookmarkEnd w:id="992"/>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993" w:name="_Toc33393258"/>
      <w:bookmarkStart w:id="994" w:name="_Toc374690862"/>
      <w:r>
        <w:rPr>
          <w:rStyle w:val="CharSectno"/>
        </w:rPr>
        <w:t>246</w:t>
      </w:r>
      <w:r>
        <w:t>.</w:t>
      </w:r>
      <w:r>
        <w:tab/>
        <w:t>Anaphylaxis training</w:t>
      </w:r>
      <w:bookmarkEnd w:id="993"/>
      <w:bookmarkEnd w:id="994"/>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995" w:name="_Toc33393259"/>
      <w:bookmarkStart w:id="996" w:name="_Toc374690863"/>
      <w:r>
        <w:rPr>
          <w:rStyle w:val="CharSectno"/>
        </w:rPr>
        <w:t>247</w:t>
      </w:r>
      <w:r>
        <w:t>.</w:t>
      </w:r>
      <w:r>
        <w:tab/>
        <w:t>Asthma management training</w:t>
      </w:r>
      <w:bookmarkEnd w:id="995"/>
      <w:bookmarkEnd w:id="996"/>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997" w:name="_Toc33393260"/>
      <w:bookmarkStart w:id="998" w:name="_Toc374690864"/>
      <w:r>
        <w:t>Division 3 — Physical environment</w:t>
      </w:r>
      <w:bookmarkEnd w:id="997"/>
      <w:bookmarkEnd w:id="998"/>
    </w:p>
    <w:p>
      <w:pPr>
        <w:pStyle w:val="Heading5"/>
      </w:pPr>
      <w:bookmarkStart w:id="999" w:name="_Toc33393261"/>
      <w:bookmarkStart w:id="1000" w:name="_Toc374690865"/>
      <w:r>
        <w:rPr>
          <w:rStyle w:val="CharSectno"/>
        </w:rPr>
        <w:t>248</w:t>
      </w:r>
      <w:r>
        <w:t>.</w:t>
      </w:r>
      <w:r>
        <w:tab/>
        <w:t>Centre</w:t>
      </w:r>
      <w:r>
        <w:noBreakHyphen/>
        <w:t>based service offering a preschool program in a composite class in a school</w:t>
      </w:r>
      <w:bookmarkEnd w:id="999"/>
      <w:bookmarkEnd w:id="1000"/>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r>
        <w:tab/>
        <w:t>Note:</w:t>
      </w:r>
      <w:r>
        <w:tab/>
        <w:t>See also Division 7.</w:t>
      </w:r>
    </w:p>
    <w:p>
      <w:pPr>
        <w:pStyle w:val="Heading5"/>
      </w:pPr>
      <w:bookmarkStart w:id="1001" w:name="_Toc33393262"/>
      <w:bookmarkStart w:id="1002" w:name="_Toc374690866"/>
      <w:r>
        <w:rPr>
          <w:rStyle w:val="CharSectno"/>
        </w:rPr>
        <w:t>249</w:t>
      </w:r>
      <w:r>
        <w:t>.</w:t>
      </w:r>
      <w:r>
        <w:tab/>
        <w:t>Declared approved services (other than declared approved family day care services)</w:t>
      </w:r>
      <w:bookmarkEnd w:id="1001"/>
      <w:bookmarkEnd w:id="1002"/>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r>
        <w:tab/>
        <w:t>Note:</w:t>
      </w:r>
      <w:r>
        <w:tab/>
        <w:t>See also Division 7.</w:t>
      </w:r>
    </w:p>
    <w:p>
      <w:pPr>
        <w:pStyle w:val="Heading5"/>
      </w:pPr>
      <w:bookmarkStart w:id="1003" w:name="_Toc33393263"/>
      <w:bookmarkStart w:id="1004" w:name="_Toc374690867"/>
      <w:r>
        <w:rPr>
          <w:rStyle w:val="CharSectno"/>
        </w:rPr>
        <w:t>250</w:t>
      </w:r>
      <w:r>
        <w:t>.</w:t>
      </w:r>
      <w:r>
        <w:tab/>
        <w:t>Declared approved family day care services</w:t>
      </w:r>
      <w:bookmarkEnd w:id="1003"/>
      <w:bookmarkEnd w:id="1004"/>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1005" w:name="_Toc33393264"/>
      <w:bookmarkStart w:id="1006" w:name="_Toc374690868"/>
      <w:r>
        <w:rPr>
          <w:rStyle w:val="CharSectno"/>
        </w:rPr>
        <w:t>251</w:t>
      </w:r>
      <w:r>
        <w:t>.</w:t>
      </w:r>
      <w:r>
        <w:tab/>
        <w:t>Declared out of scope services</w:t>
      </w:r>
      <w:bookmarkEnd w:id="1005"/>
      <w:bookmarkEnd w:id="1006"/>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4"/>
      </w:pPr>
      <w:bookmarkStart w:id="1007" w:name="_Toc33393265"/>
      <w:bookmarkStart w:id="1008" w:name="_Toc374690869"/>
      <w:r>
        <w:t>Division 4 — Information retention and sharing</w:t>
      </w:r>
      <w:bookmarkEnd w:id="1007"/>
      <w:bookmarkEnd w:id="1008"/>
    </w:p>
    <w:p>
      <w:pPr>
        <w:pStyle w:val="Heading5"/>
      </w:pPr>
      <w:bookmarkStart w:id="1009" w:name="_Toc33393266"/>
      <w:bookmarkStart w:id="1010" w:name="_Toc374690870"/>
      <w:r>
        <w:rPr>
          <w:rStyle w:val="CharSectno"/>
        </w:rPr>
        <w:t>252</w:t>
      </w:r>
      <w:r>
        <w:t>.</w:t>
      </w:r>
      <w:r>
        <w:tab/>
        <w:t>Information held by Regulatory Authority or regulatory body</w:t>
      </w:r>
      <w:bookmarkEnd w:id="1009"/>
      <w:bookmarkEnd w:id="1010"/>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1011" w:name="_Toc33393267"/>
      <w:bookmarkStart w:id="1012" w:name="_Toc374690871"/>
      <w:r>
        <w:rPr>
          <w:rStyle w:val="CharSectno"/>
        </w:rPr>
        <w:t>253</w:t>
      </w:r>
      <w:r>
        <w:t>.</w:t>
      </w:r>
      <w:r>
        <w:tab/>
        <w:t>Information kept by approved provider</w:t>
      </w:r>
      <w:bookmarkEnd w:id="1011"/>
      <w:bookmarkEnd w:id="1012"/>
    </w:p>
    <w:p>
      <w:pPr>
        <w:pStyle w:val="Subsection"/>
      </w:pPr>
      <w:r>
        <w:tab/>
      </w:r>
      <w:r>
        <w:tab/>
        <w:t>For the purposes of section 322(3) of the Law, the documents must be kept in accordance with regulation 183.</w:t>
      </w:r>
    </w:p>
    <w:p>
      <w:pPr>
        <w:pStyle w:val="Heading4"/>
      </w:pPr>
      <w:bookmarkStart w:id="1013" w:name="_Toc33393268"/>
      <w:bookmarkStart w:id="1014" w:name="_Toc374690872"/>
      <w:r>
        <w:t>Division 5 — Declared approved learning frameworks</w:t>
      </w:r>
      <w:bookmarkEnd w:id="1013"/>
      <w:bookmarkEnd w:id="1014"/>
    </w:p>
    <w:p>
      <w:pPr>
        <w:pStyle w:val="Heading5"/>
      </w:pPr>
      <w:bookmarkStart w:id="1015" w:name="_Toc33393269"/>
      <w:bookmarkStart w:id="1016" w:name="_Toc374690873"/>
      <w:r>
        <w:rPr>
          <w:rStyle w:val="CharSectno"/>
        </w:rPr>
        <w:t>254</w:t>
      </w:r>
      <w:r>
        <w:t>.</w:t>
      </w:r>
      <w:r>
        <w:tab/>
        <w:t>Declared approved learning frameworks</w:t>
      </w:r>
      <w:bookmarkEnd w:id="1015"/>
      <w:bookmarkEnd w:id="1016"/>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1017" w:name="_Toc33393270"/>
      <w:bookmarkStart w:id="1018" w:name="_Toc374690874"/>
      <w:r>
        <w:t>Division 6 — Fees</w:t>
      </w:r>
      <w:bookmarkEnd w:id="1017"/>
      <w:bookmarkEnd w:id="1018"/>
    </w:p>
    <w:p>
      <w:pPr>
        <w:pStyle w:val="Heading5"/>
      </w:pPr>
      <w:bookmarkStart w:id="1019" w:name="_Toc33393271"/>
      <w:bookmarkStart w:id="1020" w:name="_Toc374690875"/>
      <w:r>
        <w:rPr>
          <w:rStyle w:val="CharSectno"/>
        </w:rPr>
        <w:t>255</w:t>
      </w:r>
      <w:r>
        <w:t>.</w:t>
      </w:r>
      <w:r>
        <w:tab/>
        <w:t>Fees for application for provider approval for declared out of scope service</w:t>
      </w:r>
      <w:bookmarkEnd w:id="1019"/>
      <w:bookmarkEnd w:id="1020"/>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1021" w:name="_Toc33393272"/>
      <w:bookmarkStart w:id="1022" w:name="_Toc374690876"/>
      <w:r>
        <w:t>Division 7 — General provisions relating to exemptions</w:t>
      </w:r>
      <w:bookmarkEnd w:id="1021"/>
      <w:bookmarkEnd w:id="1022"/>
    </w:p>
    <w:p>
      <w:pPr>
        <w:pStyle w:val="Heading5"/>
      </w:pPr>
      <w:bookmarkStart w:id="1023" w:name="_Toc33393273"/>
      <w:bookmarkStart w:id="1024" w:name="_Toc374690877"/>
      <w:r>
        <w:rPr>
          <w:rStyle w:val="CharSectno"/>
        </w:rPr>
        <w:t>256</w:t>
      </w:r>
      <w:r>
        <w:t>.</w:t>
      </w:r>
      <w:r>
        <w:tab/>
        <w:t>Publication where service taken to comply with regulations</w:t>
      </w:r>
      <w:bookmarkEnd w:id="1023"/>
      <w:bookmarkEnd w:id="1024"/>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256 of the national regulations made by the Ministerial Council.</w:t>
      </w:r>
    </w:p>
    <w:p>
      <w:pPr>
        <w:pStyle w:val="Heading5"/>
      </w:pPr>
      <w:bookmarkStart w:id="1025" w:name="_Toc33393274"/>
      <w:bookmarkStart w:id="1026" w:name="_Toc374690878"/>
      <w:r>
        <w:rPr>
          <w:rStyle w:val="CharSectno"/>
        </w:rPr>
        <w:t>257</w:t>
      </w:r>
      <w:r>
        <w:t>.</w:t>
      </w:r>
      <w:r>
        <w:tab/>
        <w:t>Application for removal of exemption</w:t>
      </w:r>
      <w:bookmarkEnd w:id="1025"/>
      <w:bookmarkEnd w:id="1026"/>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1027" w:name="_Toc33393275"/>
      <w:bookmarkStart w:id="1028" w:name="_Toc374690879"/>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1027"/>
      <w:bookmarkEnd w:id="1028"/>
    </w:p>
    <w:p>
      <w:pPr>
        <w:pStyle w:val="NotesPerm"/>
        <w:tabs>
          <w:tab w:val="clear" w:pos="879"/>
          <w:tab w:val="left" w:pos="851"/>
        </w:tabs>
        <w:ind w:left="1418" w:hanging="1418"/>
      </w:pPr>
      <w:r>
        <w:tab/>
        <w:t>Note:</w:t>
      </w:r>
      <w:r>
        <w:tab/>
        <w:t>The national regulations made by the Ministerial Council include provisions as Part 7.2.</w:t>
      </w:r>
    </w:p>
    <w:p>
      <w:pPr>
        <w:pStyle w:val="Heading3"/>
      </w:pPr>
      <w:bookmarkStart w:id="1029" w:name="_Toc33393276"/>
      <w:bookmarkStart w:id="1030" w:name="_Toc374690880"/>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1029"/>
      <w:bookmarkEnd w:id="1030"/>
    </w:p>
    <w:p>
      <w:pPr>
        <w:pStyle w:val="NotesPerm"/>
        <w:tabs>
          <w:tab w:val="clear" w:pos="879"/>
          <w:tab w:val="left" w:pos="851"/>
        </w:tabs>
        <w:ind w:left="1418" w:hanging="1418"/>
      </w:pPr>
      <w:r>
        <w:tab/>
        <w:t>Note:</w:t>
      </w:r>
      <w:r>
        <w:tab/>
        <w:t>The national regulations made by the Ministerial Council include provisions as Part 7.3.</w:t>
      </w:r>
    </w:p>
    <w:p>
      <w:pPr>
        <w:pStyle w:val="Heading3"/>
      </w:pPr>
      <w:bookmarkStart w:id="1031" w:name="_Toc33393277"/>
      <w:bookmarkStart w:id="1032" w:name="_Toc374690881"/>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1031"/>
      <w:bookmarkEnd w:id="1032"/>
    </w:p>
    <w:p>
      <w:pPr>
        <w:pStyle w:val="NotesPerm"/>
        <w:tabs>
          <w:tab w:val="clear" w:pos="879"/>
          <w:tab w:val="left" w:pos="851"/>
        </w:tabs>
        <w:ind w:left="1418" w:hanging="1418"/>
      </w:pPr>
      <w:r>
        <w:tab/>
        <w:t>Note:</w:t>
      </w:r>
      <w:r>
        <w:tab/>
        <w:t>The national regulations made by the Ministerial Council include provisions as Part 7.4.</w:t>
      </w:r>
    </w:p>
    <w:p>
      <w:pPr>
        <w:pStyle w:val="Heading3"/>
      </w:pPr>
      <w:bookmarkStart w:id="1033" w:name="_Toc33393278"/>
      <w:bookmarkStart w:id="1034" w:name="_Toc374690882"/>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1033"/>
      <w:bookmarkEnd w:id="1034"/>
    </w:p>
    <w:p>
      <w:pPr>
        <w:pStyle w:val="NotesPerm"/>
        <w:tabs>
          <w:tab w:val="clear" w:pos="879"/>
          <w:tab w:val="left" w:pos="851"/>
        </w:tabs>
        <w:ind w:left="1418" w:hanging="1418"/>
      </w:pPr>
      <w:r>
        <w:tab/>
        <w:t>Note:</w:t>
      </w:r>
      <w:r>
        <w:tab/>
        <w:t>The national regulations made by the Ministerial Council include provisions as Part 7.5.</w:t>
      </w:r>
    </w:p>
    <w:p>
      <w:pPr>
        <w:pStyle w:val="Heading3"/>
      </w:pPr>
      <w:bookmarkStart w:id="1035" w:name="_Toc33393279"/>
      <w:bookmarkStart w:id="1036" w:name="_Toc374690883"/>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1035"/>
      <w:bookmarkEnd w:id="1036"/>
    </w:p>
    <w:p>
      <w:pPr>
        <w:pStyle w:val="NotesPerm"/>
        <w:tabs>
          <w:tab w:val="clear" w:pos="879"/>
          <w:tab w:val="left" w:pos="851"/>
        </w:tabs>
        <w:ind w:left="1418" w:hanging="1418"/>
      </w:pPr>
      <w:r>
        <w:tab/>
        <w:t>Note:</w:t>
      </w:r>
      <w:r>
        <w:tab/>
        <w:t>The national regulations made by the Ministerial Council include provisions as Part 7.6.</w:t>
      </w:r>
    </w:p>
    <w:p>
      <w:pPr>
        <w:pStyle w:val="Heading3"/>
      </w:pPr>
      <w:bookmarkStart w:id="1037" w:name="_Toc33393280"/>
      <w:bookmarkStart w:id="1038" w:name="_Toc374690884"/>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1037"/>
      <w:bookmarkEnd w:id="1038"/>
    </w:p>
    <w:p>
      <w:pPr>
        <w:pStyle w:val="NotesPerm"/>
        <w:tabs>
          <w:tab w:val="clear" w:pos="879"/>
          <w:tab w:val="left" w:pos="851"/>
        </w:tabs>
        <w:ind w:left="1418" w:hanging="1418"/>
      </w:pPr>
      <w:r>
        <w:tab/>
        <w:t>Note:</w:t>
      </w:r>
      <w:r>
        <w:tab/>
        <w:t>The national regulations made by the Ministerial Council include provisions as Part 7.7.</w:t>
      </w:r>
    </w:p>
    <w:p>
      <w:pPr>
        <w:pStyle w:val="Heading3"/>
      </w:pPr>
      <w:bookmarkStart w:id="1039" w:name="_Toc33393281"/>
      <w:bookmarkStart w:id="1040" w:name="_Toc374690885"/>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1039"/>
      <w:bookmarkEnd w:id="1040"/>
    </w:p>
    <w:p>
      <w:pPr>
        <w:pStyle w:val="NotesPerm"/>
        <w:tabs>
          <w:tab w:val="clear" w:pos="879"/>
          <w:tab w:val="left" w:pos="851"/>
        </w:tabs>
        <w:ind w:left="1418" w:hanging="1418"/>
      </w:pPr>
      <w:r>
        <w:tab/>
        <w:t>Note:</w:t>
      </w:r>
      <w:r>
        <w:tab/>
        <w:t>The national regulations made by the Ministerial Council include provisions as Part 7.8.</w:t>
      </w:r>
    </w:p>
    <w:p>
      <w:pPr>
        <w:pStyle w:val="Heading3"/>
      </w:pPr>
      <w:bookmarkStart w:id="1041" w:name="_Toc33393282"/>
      <w:bookmarkStart w:id="1042" w:name="_Toc374690886"/>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1041"/>
      <w:bookmarkEnd w:id="1042"/>
    </w:p>
    <w:p>
      <w:pPr>
        <w:pStyle w:val="Heading4"/>
      </w:pPr>
      <w:bookmarkStart w:id="1043" w:name="_Toc33393283"/>
      <w:bookmarkStart w:id="1044" w:name="_Toc374690887"/>
      <w:r>
        <w:t>Division 1 — Application of Part 7.9</w:t>
      </w:r>
      <w:bookmarkEnd w:id="1043"/>
      <w:bookmarkEnd w:id="1044"/>
    </w:p>
    <w:p>
      <w:pPr>
        <w:pStyle w:val="Heading5"/>
      </w:pPr>
      <w:bookmarkStart w:id="1045" w:name="_Toc33393284"/>
      <w:bookmarkStart w:id="1046" w:name="_Toc374690888"/>
      <w:r>
        <w:rPr>
          <w:rStyle w:val="CharSectno"/>
        </w:rPr>
        <w:t>367</w:t>
      </w:r>
      <w:r>
        <w:t>.</w:t>
      </w:r>
      <w:r>
        <w:tab/>
        <w:t>Application of Part 7.9</w:t>
      </w:r>
      <w:bookmarkEnd w:id="1045"/>
      <w:bookmarkEnd w:id="1046"/>
      <w:r>
        <w:t xml:space="preserve"> </w:t>
      </w:r>
    </w:p>
    <w:p>
      <w:pPr>
        <w:pStyle w:val="Subsection"/>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1047" w:name="_Toc33393285"/>
      <w:bookmarkStart w:id="1048" w:name="_Toc374690889"/>
      <w:r>
        <w:rPr>
          <w:rStyle w:val="CharSectno"/>
        </w:rPr>
        <w:t>368</w:t>
      </w:r>
      <w:r>
        <w:t>.</w:t>
      </w:r>
      <w:r>
        <w:tab/>
        <w:t>Definitions</w:t>
      </w:r>
      <w:bookmarkEnd w:id="1047"/>
      <w:bookmarkEnd w:id="1048"/>
      <w:r>
        <w:t xml:space="preserve"> </w:t>
      </w:r>
    </w:p>
    <w:p>
      <w:pPr>
        <w:pStyle w:val="Subsection"/>
      </w:pPr>
      <w:r>
        <w:tab/>
      </w:r>
      <w:r>
        <w:tab/>
        <w:t xml:space="preserve">In this Part — </w:t>
      </w:r>
    </w:p>
    <w:p>
      <w:pPr>
        <w:pStyle w:val="Defstart"/>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preschool</w:t>
      </w:r>
      <w:r>
        <w:t xml:space="preserve"> means an education and care service that is a preschool program provided by a school or a community kindergarten;</w:t>
      </w:r>
    </w:p>
    <w:p>
      <w:pPr>
        <w:pStyle w:val="Defstart"/>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1049" w:name="_Toc33393286"/>
      <w:bookmarkStart w:id="1050" w:name="_Toc374690890"/>
      <w:r>
        <w:t>Division 2 — Minimum number of educators and qualifications required — children over preschool age</w:t>
      </w:r>
      <w:bookmarkEnd w:id="1049"/>
      <w:bookmarkEnd w:id="1050"/>
    </w:p>
    <w:p>
      <w:pPr>
        <w:pStyle w:val="Heading5"/>
      </w:pPr>
      <w:bookmarkStart w:id="1051" w:name="_Toc33393287"/>
      <w:bookmarkStart w:id="1052" w:name="_Toc374690891"/>
      <w:r>
        <w:rPr>
          <w:rStyle w:val="CharSectno"/>
        </w:rPr>
        <w:t>369</w:t>
      </w:r>
      <w:r>
        <w:t>.</w:t>
      </w:r>
      <w:r>
        <w:tab/>
        <w:t>Educator to child ratios — children over preschool age</w:t>
      </w:r>
      <w:bookmarkEnd w:id="1051"/>
      <w:bookmarkEnd w:id="1052"/>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1053" w:name="_Toc33393288"/>
      <w:bookmarkStart w:id="1054" w:name="_Toc374690892"/>
      <w:r>
        <w:rPr>
          <w:rStyle w:val="CharSectno"/>
        </w:rPr>
        <w:t>370</w:t>
      </w:r>
      <w:r>
        <w:t>.</w:t>
      </w:r>
      <w:r>
        <w:tab/>
        <w:t>General qualification requirements for educators — children over preschool age</w:t>
      </w:r>
      <w:bookmarkEnd w:id="1053"/>
      <w:bookmarkEnd w:id="1054"/>
      <w:r>
        <w:t xml:space="preserve"> </w:t>
      </w:r>
    </w:p>
    <w:p>
      <w:pPr>
        <w:pStyle w:val="Subsection"/>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pPr>
      <w:r>
        <w:tab/>
        <w:t>(2)</w:t>
      </w:r>
      <w:r>
        <w:tab/>
        <w:t>The number of educators at the service who are required to be qualified educators is the relevant number set out in column 4 of the Table to regulation 369 in relation to the service.</w:t>
      </w:r>
    </w:p>
    <w:p>
      <w:pPr>
        <w:pStyle w:val="Subsection"/>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1055" w:name="_Toc33393289"/>
      <w:bookmarkStart w:id="1056" w:name="_Toc374690893"/>
      <w:r>
        <w:t>Division 3 — Minimum number of educators and qualifications required — centre</w:t>
      </w:r>
      <w:r>
        <w:noBreakHyphen/>
        <w:t>based services — children preschool age or under</w:t>
      </w:r>
      <w:bookmarkEnd w:id="1055"/>
      <w:bookmarkEnd w:id="1056"/>
    </w:p>
    <w:p>
      <w:pPr>
        <w:pStyle w:val="Heading5"/>
      </w:pPr>
      <w:bookmarkStart w:id="1057" w:name="_Toc33393290"/>
      <w:bookmarkStart w:id="1058" w:name="_Toc374690894"/>
      <w:r>
        <w:rPr>
          <w:rStyle w:val="CharSectno"/>
        </w:rPr>
        <w:t>371</w:t>
      </w:r>
      <w:r>
        <w:t>.</w:t>
      </w:r>
      <w:r>
        <w:tab/>
        <w:t>Educator to child ratio — children preschool age or under who are 36 months of age or over (other than for a pre</w:t>
      </w:r>
      <w:r>
        <w:noBreakHyphen/>
        <w:t>kindergarten programme or kindergarten programme)</w:t>
      </w:r>
      <w:bookmarkEnd w:id="1057"/>
      <w:bookmarkEnd w:id="1058"/>
      <w:r>
        <w:t xml:space="preserve"> </w:t>
      </w:r>
    </w:p>
    <w:p>
      <w:pPr>
        <w:pStyle w:val="NotesPerm"/>
        <w:tabs>
          <w:tab w:val="clear" w:pos="879"/>
          <w:tab w:val="left" w:pos="851"/>
        </w:tabs>
        <w:ind w:left="1418" w:hanging="1418"/>
      </w:pPr>
      <w:r>
        <w:tab/>
        <w:t>Note:</w:t>
      </w:r>
      <w:r>
        <w:tab/>
        <w:t>Regulation 371 of the national regulations made by the Ministerial Council does not apply as a law of WA.</w:t>
      </w:r>
    </w:p>
    <w:p>
      <w:pPr>
        <w:pStyle w:val="Heading5"/>
      </w:pPr>
      <w:bookmarkStart w:id="1059" w:name="_Toc33393291"/>
      <w:bookmarkStart w:id="1060" w:name="_Toc374690895"/>
      <w:r>
        <w:rPr>
          <w:rStyle w:val="CharSectno"/>
        </w:rPr>
        <w:t>372</w:t>
      </w:r>
      <w:r>
        <w:t>.</w:t>
      </w:r>
      <w:r>
        <w:tab/>
        <w:t>Educator to child ratio — pre</w:t>
      </w:r>
      <w:r>
        <w:noBreakHyphen/>
        <w:t>kindergarten programme or kindergarten programme provided by a school</w:t>
      </w:r>
      <w:bookmarkEnd w:id="1059"/>
      <w:bookmarkEnd w:id="1060"/>
      <w:r>
        <w:t xml:space="preserve"> </w:t>
      </w:r>
    </w:p>
    <w:p>
      <w:pPr>
        <w:pStyle w:val="Subsection"/>
      </w:pPr>
      <w:r>
        <w:tab/>
        <w:t>(1)</w:t>
      </w:r>
      <w:r>
        <w:tab/>
        <w:t>This regulation applies in place of regulation 123(1)(c) on and after 1 January 2016 to a pre</w:t>
      </w:r>
      <w:r>
        <w:noBreakHyphen/>
        <w:t>kindergarten programme or kindergarten programme provided by a school.</w:t>
      </w:r>
    </w:p>
    <w:p>
      <w:pPr>
        <w:pStyle w:val="Subsection"/>
      </w:pPr>
      <w:r>
        <w:tab/>
        <w:t>(2)</w:t>
      </w:r>
      <w:r>
        <w:tab/>
        <w:t>The educator to child ratio is 1 educator to 10 children.</w:t>
      </w:r>
    </w:p>
    <w:p>
      <w:pPr>
        <w:pStyle w:val="Subsection"/>
      </w:pPr>
      <w:r>
        <w:tab/>
        <w:t>(3)</w:t>
      </w:r>
      <w:r>
        <w:tab/>
        <w:t xml:space="preserve">Despite subregulation (2), the educator to child ratio may be increased to 1 educator to 11 children — </w:t>
      </w:r>
    </w:p>
    <w:p>
      <w:pPr>
        <w:pStyle w:val="Indenta"/>
      </w:pPr>
      <w:r>
        <w:tab/>
        <w:t>(a)</w:t>
      </w:r>
      <w:r>
        <w:tab/>
        <w:t>in exceptional circumstances; or</w:t>
      </w:r>
    </w:p>
    <w:p>
      <w:pPr>
        <w:pStyle w:val="Indenta"/>
      </w:pPr>
      <w:r>
        <w:tab/>
        <w:t>(b)</w:t>
      </w:r>
      <w:r>
        <w:tab/>
        <w:t>for a period not exceeding one year.</w:t>
      </w:r>
    </w:p>
    <w:p>
      <w:pPr>
        <w:pStyle w:val="Heading5"/>
      </w:pPr>
      <w:bookmarkStart w:id="1061" w:name="_Toc33393292"/>
      <w:bookmarkStart w:id="1062" w:name="_Toc374690896"/>
      <w:r>
        <w:rPr>
          <w:rStyle w:val="CharSectno"/>
        </w:rPr>
        <w:t>373</w:t>
      </w:r>
      <w:r>
        <w:t>.</w:t>
      </w:r>
      <w:r>
        <w:tab/>
        <w:t>Early childhood teachers — pre</w:t>
      </w:r>
      <w:r>
        <w:noBreakHyphen/>
        <w:t>kindergarten programme or kindergarten programme provided by a school</w:t>
      </w:r>
      <w:bookmarkEnd w:id="1061"/>
      <w:bookmarkEnd w:id="1062"/>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1063" w:name="_Toc33393293"/>
      <w:bookmarkStart w:id="1064" w:name="_Toc374690897"/>
      <w:r>
        <w:t>Division 4 — Transitional provisions — staffing arrangements</w:t>
      </w:r>
      <w:bookmarkEnd w:id="1063"/>
      <w:bookmarkEnd w:id="1064"/>
    </w:p>
    <w:p>
      <w:pPr>
        <w:pStyle w:val="MiscellaneousHeading"/>
        <w:rPr>
          <w:b/>
          <w:bCs/>
        </w:rPr>
      </w:pPr>
      <w:r>
        <w:rPr>
          <w:b/>
          <w:bCs/>
        </w:rPr>
        <w:t>Subdivision 1 — Centre</w:t>
      </w:r>
      <w:r>
        <w:rPr>
          <w:b/>
          <w:bCs/>
        </w:rPr>
        <w:noBreakHyphen/>
        <w:t>based services</w:t>
      </w:r>
    </w:p>
    <w:p>
      <w:pPr>
        <w:pStyle w:val="Heading5"/>
      </w:pPr>
      <w:bookmarkStart w:id="1065" w:name="_Toc33393294"/>
      <w:bookmarkStart w:id="1066" w:name="_Toc374690898"/>
      <w:r>
        <w:rPr>
          <w:rStyle w:val="CharSectno"/>
        </w:rPr>
        <w:t>374</w:t>
      </w:r>
      <w:r>
        <w:t>.</w:t>
      </w:r>
      <w:r>
        <w:tab/>
        <w:t>Educator to child ratio — pre</w:t>
      </w:r>
      <w:r>
        <w:noBreakHyphen/>
        <w:t>kindergarten programme or kindergarten programme provided by a school</w:t>
      </w:r>
      <w:bookmarkEnd w:id="1065"/>
      <w:bookmarkEnd w:id="1066"/>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1067" w:name="_Toc33393295"/>
      <w:bookmarkStart w:id="1068" w:name="_Toc374690899"/>
      <w:r>
        <w:rPr>
          <w:rStyle w:val="CharSectno"/>
        </w:rPr>
        <w:t>374A</w:t>
      </w:r>
      <w:r>
        <w:t>.</w:t>
      </w:r>
      <w:r>
        <w:tab/>
        <w:t>Educator to child ratios — centre</w:t>
      </w:r>
      <w:r>
        <w:noBreakHyphen/>
        <w:t>based services during lunch periods</w:t>
      </w:r>
      <w:bookmarkEnd w:id="1067"/>
      <w:bookmarkEnd w:id="1068"/>
    </w:p>
    <w:p>
      <w:pPr>
        <w:pStyle w:val="Subsection"/>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pPr>
      <w:r>
        <w:tab/>
        <w:t>(2)</w:t>
      </w:r>
      <w:r>
        <w:tab/>
        <w:t>This regulation applies in place of regulation 123 until 1 August 2014 to a centre</w:t>
      </w:r>
      <w:r>
        <w:noBreakHyphen/>
        <w:t>based service during lunch periods.</w:t>
      </w:r>
    </w:p>
    <w:p>
      <w:pPr>
        <w:pStyle w:val="Subsection"/>
      </w:pPr>
      <w:r>
        <w:tab/>
        <w:t>(3)</w:t>
      </w:r>
      <w:r>
        <w:tab/>
        <w:t>During lunch periods, a centre</w:t>
      </w:r>
      <w:r>
        <w:noBreakHyphen/>
        <w:t>based service that educates and cares for children who are 5 years of age or under may meet the educator to child ratio for those children with a number of educators that is not less than 60 per cent of the number of educators that would otherwise be required under regulation 123.</w:t>
      </w:r>
    </w:p>
    <w:p>
      <w:pPr>
        <w:pStyle w:val="NotesPerm"/>
        <w:tabs>
          <w:tab w:val="clear" w:pos="879"/>
          <w:tab w:val="left" w:pos="851"/>
        </w:tabs>
        <w:ind w:left="1418" w:hanging="1418"/>
      </w:pPr>
      <w:r>
        <w:tab/>
        <w:t>Note:</w:t>
      </w:r>
      <w:r>
        <w:tab/>
        <w:t>Regulation 374A does not form part of the national regulations made by the Ministerial Council.</w:t>
      </w:r>
    </w:p>
    <w:p>
      <w:pPr>
        <w:pStyle w:val="Heading5"/>
      </w:pPr>
      <w:bookmarkStart w:id="1069" w:name="_Toc33393296"/>
      <w:bookmarkStart w:id="1070" w:name="_Toc374690900"/>
      <w:r>
        <w:rPr>
          <w:rStyle w:val="CharSectno"/>
        </w:rPr>
        <w:t>375</w:t>
      </w:r>
      <w:r>
        <w:t>.</w:t>
      </w:r>
      <w:r>
        <w:tab/>
        <w:t>Qualifications for educators — children aged 24 months or under (other than for a pre</w:t>
      </w:r>
      <w:r>
        <w:noBreakHyphen/>
        <w:t>kindergarten programme or kindergarten programme)</w:t>
      </w:r>
      <w:bookmarkEnd w:id="1069"/>
      <w:bookmarkEnd w:id="1070"/>
    </w:p>
    <w:p>
      <w:pPr>
        <w:pStyle w:val="Subsection"/>
      </w:pPr>
      <w:r>
        <w:tab/>
        <w:t>(1)</w:t>
      </w:r>
      <w:r>
        <w:tab/>
        <w:t>This regulation applies to a centre</w:t>
      </w:r>
      <w:r>
        <w:noBreakHyphen/>
        <w:t>based service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24 months or under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1071" w:name="_Toc33393297"/>
      <w:bookmarkStart w:id="1072" w:name="_Toc374690901"/>
      <w:r>
        <w:rPr>
          <w:rStyle w:val="CharSectno"/>
        </w:rPr>
        <w:t>376</w:t>
      </w:r>
      <w:r>
        <w:t>.</w:t>
      </w:r>
      <w:r>
        <w:tab/>
        <w:t>Qualifications for educators — children aged more than 24 months but less than 36 months (other than for a pre</w:t>
      </w:r>
      <w:r>
        <w:noBreakHyphen/>
        <w:t>kindergarten programme or kindergarten programme)</w:t>
      </w:r>
      <w:bookmarkEnd w:id="1071"/>
      <w:bookmarkEnd w:id="1072"/>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1073" w:name="_Toc33393298"/>
      <w:bookmarkStart w:id="1074" w:name="_Toc374690902"/>
      <w:r>
        <w:rPr>
          <w:rStyle w:val="CharSectno"/>
        </w:rPr>
        <w:t>377</w:t>
      </w:r>
      <w:r>
        <w:t>.</w:t>
      </w:r>
      <w:r>
        <w:tab/>
        <w:t>Qualifications for educators — children preschool age or under who are 36 months of age or over (other than a pre</w:t>
      </w:r>
      <w:r>
        <w:noBreakHyphen/>
        <w:t>kindergarten programme or kindergarten programme)</w:t>
      </w:r>
      <w:bookmarkEnd w:id="1073"/>
      <w:bookmarkEnd w:id="1074"/>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1075" w:name="_Toc33393299"/>
      <w:bookmarkStart w:id="1076" w:name="_Toc374690903"/>
      <w:r>
        <w:rPr>
          <w:rStyle w:val="CharSectno"/>
        </w:rPr>
        <w:t>378</w:t>
      </w:r>
      <w:r>
        <w:t>.</w:t>
      </w:r>
      <w:r>
        <w:tab/>
        <w:t>Qualifications for educators — pre</w:t>
      </w:r>
      <w:r>
        <w:noBreakHyphen/>
        <w:t>kindergarten programme or kindergarten programme provided by a school</w:t>
      </w:r>
      <w:bookmarkEnd w:id="1075"/>
      <w:bookmarkEnd w:id="1076"/>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1077" w:name="_Toc33393300"/>
      <w:bookmarkStart w:id="1078" w:name="_Toc374690904"/>
      <w:r>
        <w:rPr>
          <w:rStyle w:val="CharSectno"/>
        </w:rPr>
        <w:t>379</w:t>
      </w:r>
      <w:r>
        <w:t>.</w:t>
      </w:r>
      <w:r>
        <w:tab/>
        <w:t>Educators required to be early childhood teachers</w:t>
      </w:r>
      <w:bookmarkEnd w:id="1077"/>
      <w:bookmarkEnd w:id="1078"/>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w:t>
      </w:r>
      <w:ins w:id="1079" w:author="Master Repository Process" w:date="2021-08-01T09:42:00Z">
        <w:r>
          <w:t>)(b</w:t>
        </w:r>
      </w:ins>
      <w:r>
        <w:t>)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NotesPerm"/>
        <w:tabs>
          <w:tab w:val="clear" w:pos="879"/>
          <w:tab w:val="left" w:pos="851"/>
        </w:tabs>
        <w:ind w:left="1418" w:hanging="1418"/>
        <w:rPr>
          <w:ins w:id="1080" w:author="Master Repository Process" w:date="2021-08-01T09:42:00Z"/>
        </w:rPr>
      </w:pPr>
      <w:ins w:id="1081" w:author="Master Repository Process" w:date="2021-08-01T09:42:00Z">
        <w:r>
          <w:tab/>
          <w:t>Note:</w:t>
        </w:r>
        <w:r>
          <w:tab/>
          <w:t>This regulation differs from regulation 379 of the national regulations made by the Ministerial Council.</w:t>
        </w:r>
      </w:ins>
    </w:p>
    <w:p>
      <w:pPr>
        <w:pStyle w:val="Footnotesection"/>
        <w:rPr>
          <w:ins w:id="1082" w:author="Master Repository Process" w:date="2021-08-01T09:42:00Z"/>
        </w:rPr>
      </w:pPr>
      <w:ins w:id="1083" w:author="Master Repository Process" w:date="2021-08-01T09:42:00Z">
        <w:r>
          <w:tab/>
          <w:t xml:space="preserve">[Regulation 379 amended in Gazette </w:t>
        </w:r>
        <w:r>
          <w:rPr>
            <w:lang w:eastAsia="en-US"/>
          </w:rPr>
          <w:t>13 Dec 2013 p.</w:t>
        </w:r>
        <w:r>
          <w:rPr>
            <w:sz w:val="19"/>
          </w:rPr>
          <w:t> </w:t>
        </w:r>
        <w:r>
          <w:t>6170.]</w:t>
        </w:r>
      </w:ins>
    </w:p>
    <w:p>
      <w:pPr>
        <w:pStyle w:val="MiscellaneousHeading"/>
        <w:rPr>
          <w:b/>
          <w:bCs/>
        </w:rPr>
      </w:pPr>
      <w:r>
        <w:rPr>
          <w:b/>
          <w:bCs/>
        </w:rPr>
        <w:t>Subdivision 2 — Family day care services</w:t>
      </w:r>
    </w:p>
    <w:p>
      <w:pPr>
        <w:pStyle w:val="Heading5"/>
      </w:pPr>
      <w:bookmarkStart w:id="1084" w:name="_Toc33393301"/>
      <w:bookmarkStart w:id="1085" w:name="_Toc374690905"/>
      <w:r>
        <w:rPr>
          <w:rStyle w:val="CharSectno"/>
        </w:rPr>
        <w:t>380</w:t>
      </w:r>
      <w:r>
        <w:t>.</w:t>
      </w:r>
      <w:r>
        <w:tab/>
        <w:t>Number of children who can be educated and cared for — family day care educator</w:t>
      </w:r>
      <w:bookmarkEnd w:id="1084"/>
      <w:bookmarkEnd w:id="1085"/>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1086" w:name="_Toc33393302"/>
      <w:bookmarkStart w:id="1087" w:name="_Toc374690906"/>
      <w:r>
        <w:rPr>
          <w:rStyle w:val="CharSectno"/>
        </w:rPr>
        <w:t>381</w:t>
      </w:r>
      <w:r>
        <w:t>.</w:t>
      </w:r>
      <w:r>
        <w:tab/>
        <w:t>Qualifications for family day care educators</w:t>
      </w:r>
      <w:bookmarkEnd w:id="1086"/>
      <w:bookmarkEnd w:id="1087"/>
      <w:r>
        <w:t xml:space="preserve"> </w:t>
      </w:r>
    </w:p>
    <w:p>
      <w:pPr>
        <w:pStyle w:val="Subsection"/>
      </w:pPr>
      <w:r>
        <w:tab/>
      </w:r>
      <w:r>
        <w:tab/>
        <w:t>The qualification requirements in regulation 127 do not apply to family day care educators before 1 January 2014.</w:t>
      </w:r>
    </w:p>
    <w:p>
      <w:pPr>
        <w:pStyle w:val="Heading5"/>
      </w:pPr>
      <w:bookmarkStart w:id="1088" w:name="_Toc33393303"/>
      <w:bookmarkStart w:id="1089" w:name="_Toc374690907"/>
      <w:r>
        <w:rPr>
          <w:rStyle w:val="CharSectno"/>
        </w:rPr>
        <w:t>382</w:t>
      </w:r>
      <w:r>
        <w:t>.</w:t>
      </w:r>
      <w:r>
        <w:tab/>
        <w:t>Qualifications for family day care co</w:t>
      </w:r>
      <w:r>
        <w:noBreakHyphen/>
        <w:t>ordinators</w:t>
      </w:r>
      <w:bookmarkEnd w:id="1088"/>
      <w:bookmarkEnd w:id="1089"/>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1090" w:name="_Toc33393304"/>
      <w:bookmarkStart w:id="1091" w:name="_Toc374690908"/>
      <w:r>
        <w:t>Division 5 — Saving provision — physical environment</w:t>
      </w:r>
      <w:bookmarkEnd w:id="1090"/>
      <w:bookmarkEnd w:id="1091"/>
    </w:p>
    <w:p>
      <w:pPr>
        <w:pStyle w:val="Heading5"/>
      </w:pPr>
      <w:bookmarkStart w:id="1092" w:name="_Toc33393305"/>
      <w:bookmarkStart w:id="1093" w:name="_Toc374690909"/>
      <w:r>
        <w:rPr>
          <w:rStyle w:val="CharSectno"/>
        </w:rPr>
        <w:t>383</w:t>
      </w:r>
      <w:r>
        <w:t>.</w:t>
      </w:r>
      <w:r>
        <w:tab/>
        <w:t>Saving provision — education and care services provided by a school</w:t>
      </w:r>
      <w:bookmarkEnd w:id="1092"/>
      <w:bookmarkEnd w:id="1093"/>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1094" w:name="_Toc33393306"/>
      <w:bookmarkStart w:id="1095" w:name="_Toc374690910"/>
      <w:r>
        <w:t>Division 6 — Other transitional matters</w:t>
      </w:r>
      <w:bookmarkEnd w:id="1094"/>
      <w:bookmarkEnd w:id="1095"/>
    </w:p>
    <w:p>
      <w:pPr>
        <w:pStyle w:val="Heading5"/>
      </w:pPr>
      <w:bookmarkStart w:id="1096" w:name="_Toc33393307"/>
      <w:bookmarkStart w:id="1097" w:name="_Toc374690911"/>
      <w:r>
        <w:rPr>
          <w:rStyle w:val="CharSectno"/>
        </w:rPr>
        <w:t>384</w:t>
      </w:r>
      <w:r>
        <w:t>.</w:t>
      </w:r>
      <w:r>
        <w:tab/>
        <w:t>Monetary orders under former education and care services law</w:t>
      </w:r>
      <w:bookmarkEnd w:id="1096"/>
      <w:bookmarkEnd w:id="1097"/>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1098" w:name="_Toc33393308"/>
      <w:bookmarkStart w:id="1099" w:name="_Toc374690912"/>
      <w:r>
        <w:rPr>
          <w:rStyle w:val="CharSectno"/>
        </w:rPr>
        <w:t>385</w:t>
      </w:r>
      <w:r>
        <w:t>.</w:t>
      </w:r>
      <w:r>
        <w:tab/>
        <w:t>Proceedings under former education and care services law</w:t>
      </w:r>
      <w:bookmarkEnd w:id="1098"/>
      <w:bookmarkEnd w:id="1099"/>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pStyle w:val="Footnotesection"/>
      </w:pPr>
      <w:r>
        <w:tab/>
        <w:t>[Regulation 385 amended in Gazette 5 Mar 2013 p. 1109.]</w:t>
      </w:r>
    </w:p>
    <w:p>
      <w:pPr>
        <w:pStyle w:val="NotesPerm"/>
        <w:tabs>
          <w:tab w:val="clear" w:pos="879"/>
          <w:tab w:val="left" w:pos="851"/>
        </w:tabs>
        <w:ind w:left="1418" w:hanging="1418"/>
      </w:pPr>
    </w:p>
    <w:p>
      <w:pPr>
        <w:sectPr>
          <w:headerReference w:type="even" r:id="rId16"/>
          <w:headerReference w:type="default" r:id="rId17"/>
          <w:footerReference w:type="even" r:id="rId18"/>
          <w:footerReference w:type="default" r:id="rId19"/>
          <w:footerReference w:type="first" r:id="rId20"/>
          <w:pgSz w:w="11906" w:h="16838" w:code="9"/>
          <w:pgMar w:top="2376" w:right="2404" w:bottom="3544" w:left="2404" w:header="709" w:footer="3380" w:gutter="0"/>
          <w:pgNumType w:start="1"/>
          <w:cols w:space="720"/>
          <w:noEndnote/>
          <w:titlePg/>
          <w:docGrid w:linePitch="326"/>
        </w:sectPr>
      </w:pPr>
    </w:p>
    <w:p>
      <w:pPr>
        <w:pStyle w:val="yScheduleHeading"/>
      </w:pPr>
      <w:bookmarkStart w:id="1100" w:name="_Toc33393309"/>
      <w:bookmarkStart w:id="1101" w:name="_Toc374690913"/>
      <w:r>
        <w:rPr>
          <w:rStyle w:val="CharSchNo"/>
        </w:rPr>
        <w:t>Schedule 1</w:t>
      </w:r>
      <w:r>
        <w:rPr>
          <w:rStyle w:val="CharSDivNo"/>
        </w:rPr>
        <w:t> </w:t>
      </w:r>
      <w:r>
        <w:t>—</w:t>
      </w:r>
      <w:r>
        <w:rPr>
          <w:rStyle w:val="CharSDivText"/>
        </w:rPr>
        <w:t> </w:t>
      </w:r>
      <w:r>
        <w:rPr>
          <w:rStyle w:val="CharSchText"/>
        </w:rPr>
        <w:t>National Quality Standard</w:t>
      </w:r>
      <w:bookmarkEnd w:id="1100"/>
      <w:bookmarkEnd w:id="1101"/>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1102" w:name="_Toc33393310"/>
      <w:bookmarkStart w:id="1103" w:name="_Toc374690914"/>
      <w:r>
        <w:t>Quality area 1— Educational program and practice</w:t>
      </w:r>
      <w:bookmarkEnd w:id="1102"/>
      <w:bookmarkEnd w:id="1103"/>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ind w:left="284"/>
      </w:pPr>
      <w:r>
        <w:rPr>
          <w:b/>
        </w:rPr>
        <w:t>Element 1.1.2</w:t>
      </w:r>
      <w:r>
        <w:t xml:space="preserve">  Each child’s current knowledge, ideas, culture, abilities and interests are the foundation of the program.</w:t>
      </w:r>
    </w:p>
    <w:p>
      <w:pPr>
        <w:pStyle w:val="yMiscellaneousBody"/>
        <w:ind w:left="284"/>
      </w:pPr>
      <w:r>
        <w:rPr>
          <w:b/>
        </w:rPr>
        <w:t>Element 1.1.3</w:t>
      </w:r>
      <w:r>
        <w:t xml:space="preserve">  The program, including routines, is organised in ways that maximise opportunities for each child’s learning.</w:t>
      </w:r>
    </w:p>
    <w:p>
      <w:pPr>
        <w:pStyle w:val="yMiscellaneousBody"/>
        <w:ind w:left="284"/>
      </w:pPr>
      <w:r>
        <w:rPr>
          <w:b/>
        </w:rPr>
        <w:t>Element 1.1.4</w:t>
      </w:r>
      <w:r>
        <w:t xml:space="preserve">  The documentation about each child’s program and progress is available to families.</w:t>
      </w:r>
    </w:p>
    <w:p>
      <w:pPr>
        <w:pStyle w:val="yMiscellaneousBody"/>
        <w:ind w:left="284"/>
      </w:pPr>
      <w:r>
        <w:rPr>
          <w:b/>
        </w:rPr>
        <w:t>Element 1.1.5</w:t>
      </w:r>
      <w:r>
        <w:t xml:space="preserve">  Every child is supported to participate in the program.</w:t>
      </w:r>
    </w:p>
    <w:p>
      <w:pPr>
        <w:pStyle w:val="yMiscellaneousBody"/>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1104" w:name="_Toc33393311"/>
      <w:bookmarkStart w:id="1105" w:name="_Toc374690915"/>
      <w:r>
        <w:t>Quality area 2 — Children’s health and safety</w:t>
      </w:r>
      <w:bookmarkEnd w:id="1104"/>
      <w:bookmarkEnd w:id="1105"/>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1106" w:name="_Toc33393312"/>
      <w:bookmarkStart w:id="1107" w:name="_Toc374690916"/>
      <w:r>
        <w:t>Quality area 3 — Physical environment</w:t>
      </w:r>
      <w:bookmarkEnd w:id="1106"/>
      <w:bookmarkEnd w:id="1107"/>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ind w:left="284"/>
      </w:pPr>
      <w:r>
        <w:rPr>
          <w:b/>
        </w:rPr>
        <w:t>Element 3.3.1</w:t>
      </w:r>
      <w:r>
        <w:t xml:space="preserve"> Sustainable practices are embedded in service operations.</w:t>
      </w:r>
    </w:p>
    <w:p>
      <w:pPr>
        <w:pStyle w:val="yMiscellaneousBody"/>
        <w:ind w:left="284"/>
      </w:pPr>
      <w:r>
        <w:rPr>
          <w:b/>
        </w:rPr>
        <w:t>Element 3.3.2</w:t>
      </w:r>
      <w:r>
        <w:t xml:space="preserve"> Children are supported to become environmentally responsible and show respect for the environment.</w:t>
      </w:r>
    </w:p>
    <w:p>
      <w:pPr>
        <w:pStyle w:val="yHeading4"/>
      </w:pPr>
      <w:bookmarkStart w:id="1108" w:name="_Toc33393313"/>
      <w:bookmarkStart w:id="1109" w:name="_Toc374690917"/>
      <w:r>
        <w:t>Quality area 4 — Staffing arrangements</w:t>
      </w:r>
      <w:bookmarkEnd w:id="1108"/>
      <w:bookmarkEnd w:id="1109"/>
    </w:p>
    <w:p>
      <w:pPr>
        <w:pStyle w:val="yMiscellaneousBody"/>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pPr>
      <w:r>
        <w:rPr>
          <w:b/>
        </w:rPr>
        <w:t>Standard 4.1</w:t>
      </w:r>
      <w:r>
        <w:t xml:space="preserve"> Staffing arrangements enhance children’s learning and development and ensure their safety and wellbeing. </w:t>
      </w:r>
    </w:p>
    <w:p>
      <w:pPr>
        <w:pStyle w:val="yMiscellaneousBody"/>
        <w:ind w:left="284"/>
      </w:pPr>
      <w:r>
        <w:rPr>
          <w:b/>
        </w:rPr>
        <w:t>Element 4.1.1</w:t>
      </w:r>
      <w:r>
        <w:t xml:space="preserve"> Educator</w:t>
      </w:r>
      <w:r>
        <w:noBreakHyphen/>
        <w:t>to</w:t>
      </w:r>
      <w:r>
        <w:noBreakHyphen/>
        <w:t>child ratios and qualification requirements are maintained at all times.</w:t>
      </w:r>
    </w:p>
    <w:p>
      <w:pPr>
        <w:pStyle w:val="yMiscellaneousBody"/>
      </w:pPr>
      <w:r>
        <w:rPr>
          <w:b/>
        </w:rPr>
        <w:t>Standard 4.2</w:t>
      </w:r>
      <w:r>
        <w:t xml:space="preserve"> Educators, co</w:t>
      </w:r>
      <w:r>
        <w:noBreakHyphen/>
        <w:t xml:space="preserve">ordinators and staff members are respectful and ethical. </w:t>
      </w:r>
    </w:p>
    <w:p>
      <w:pPr>
        <w:pStyle w:val="yMiscellaneousBody"/>
        <w:ind w:left="284"/>
      </w:pPr>
      <w:r>
        <w:rPr>
          <w:b/>
        </w:rPr>
        <w:t>Element 4.2.1</w:t>
      </w:r>
      <w:r>
        <w:t xml:space="preserve"> Professional standards guide practice, interactions and relationships.</w:t>
      </w:r>
    </w:p>
    <w:p>
      <w:pPr>
        <w:pStyle w:val="yMiscellaneousBody"/>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ind w:left="284"/>
      </w:pPr>
      <w:r>
        <w:rPr>
          <w:b/>
        </w:rPr>
        <w:t>Element 4.2.3</w:t>
      </w:r>
      <w:r>
        <w:t xml:space="preserve"> Interactions convey mutual respect, equity and recognition of each other’s strengths and skills.</w:t>
      </w:r>
    </w:p>
    <w:p>
      <w:pPr>
        <w:pStyle w:val="yHeading4"/>
      </w:pPr>
      <w:bookmarkStart w:id="1110" w:name="_Toc33393314"/>
      <w:bookmarkStart w:id="1111" w:name="_Toc374690918"/>
      <w:r>
        <w:t>Quality area 5 — Relationships with children</w:t>
      </w:r>
      <w:bookmarkEnd w:id="1110"/>
      <w:bookmarkEnd w:id="1111"/>
    </w:p>
    <w:p>
      <w:pPr>
        <w:pStyle w:val="yMiscellaneousBody"/>
      </w:pPr>
      <w:r>
        <w:t>Relationships that are responsive, respectful and promote children’s sense of security and belonging free them to explore the environment and engage in learning.</w:t>
      </w:r>
    </w:p>
    <w:p>
      <w:pPr>
        <w:pStyle w:val="yMiscellaneousBody"/>
      </w:pPr>
      <w:r>
        <w:rPr>
          <w:b/>
        </w:rPr>
        <w:t>Standard 5.1</w:t>
      </w:r>
      <w:r>
        <w:t xml:space="preserve"> Respectful and equitable relationships are developed and maintained with each child. </w:t>
      </w:r>
    </w:p>
    <w:p>
      <w:pPr>
        <w:pStyle w:val="yMiscellaneousBody"/>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1112" w:name="_Toc33393315"/>
      <w:bookmarkStart w:id="1113" w:name="_Toc374690919"/>
      <w:r>
        <w:t>Quality area 6 — Collaborative partnerships with families and communities</w:t>
      </w:r>
      <w:bookmarkEnd w:id="1112"/>
      <w:bookmarkEnd w:id="1113"/>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1114" w:name="_Toc33393316"/>
      <w:bookmarkStart w:id="1115" w:name="_Toc374690920"/>
      <w:r>
        <w:t>Quality area 7</w:t>
      </w:r>
      <w:r>
        <w:rPr>
          <w:b w:val="0"/>
        </w:rPr>
        <w:t> — </w:t>
      </w:r>
      <w:r>
        <w:t>Leadership and service management</w:t>
      </w:r>
      <w:bookmarkEnd w:id="1114"/>
      <w:bookmarkEnd w:id="1115"/>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pPr>
      <w:bookmarkStart w:id="1116" w:name="_Toc33393317"/>
      <w:bookmarkStart w:id="1117" w:name="_Toc374690921"/>
      <w:r>
        <w:rPr>
          <w:rStyle w:val="CharSchNo"/>
        </w:rPr>
        <w:t>Schedule 2</w:t>
      </w:r>
      <w:r>
        <w:t> — </w:t>
      </w:r>
      <w:r>
        <w:rPr>
          <w:rStyle w:val="CharSchText"/>
        </w:rPr>
        <w:t>Prescribed fees</w:t>
      </w:r>
      <w:bookmarkEnd w:id="1116"/>
      <w:bookmarkEnd w:id="1117"/>
    </w:p>
    <w:p>
      <w:pPr>
        <w:pStyle w:val="yHeading3"/>
        <w:spacing w:after="240"/>
      </w:pPr>
      <w:bookmarkStart w:id="1118" w:name="_Toc33393318"/>
      <w:bookmarkStart w:id="1119" w:name="_Toc374690922"/>
      <w:r>
        <w:rPr>
          <w:rStyle w:val="CharSDivNo"/>
        </w:rPr>
        <w:t>Part 1</w:t>
      </w:r>
      <w:r>
        <w:t> — </w:t>
      </w:r>
      <w:r>
        <w:rPr>
          <w:rStyle w:val="CharSDivText"/>
        </w:rPr>
        <w:t>Fees relating to provider approvals, service approvals and ratings</w:t>
      </w:r>
      <w:bookmarkEnd w:id="1118"/>
      <w:bookmarkEnd w:id="1119"/>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$185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1120" w:name="_Toc33393319"/>
      <w:bookmarkStart w:id="1121" w:name="_Toc374690923"/>
      <w:r>
        <w:rPr>
          <w:rStyle w:val="CharSDivNo"/>
        </w:rPr>
        <w:t>Part 2</w:t>
      </w:r>
      <w:r>
        <w:t> — </w:t>
      </w:r>
      <w:r>
        <w:rPr>
          <w:rStyle w:val="CharSDivText"/>
        </w:rPr>
        <w:t>Other fees</w:t>
      </w:r>
      <w:bookmarkEnd w:id="1120"/>
      <w:bookmarkEnd w:id="1121"/>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1122" w:name="_Toc33393320"/>
      <w:bookmarkStart w:id="1123" w:name="_Toc374690924"/>
      <w:r>
        <w:rPr>
          <w:rStyle w:val="CharSchNo"/>
        </w:rPr>
        <w:t>Schedule 3</w:t>
      </w:r>
      <w:r>
        <w:rPr>
          <w:rStyle w:val="CharSDivNo"/>
        </w:rPr>
        <w:t> </w:t>
      </w:r>
      <w:r>
        <w:t>—</w:t>
      </w:r>
      <w:r>
        <w:rPr>
          <w:rStyle w:val="CharSDivText"/>
        </w:rPr>
        <w:t> </w:t>
      </w:r>
      <w:r>
        <w:rPr>
          <w:rStyle w:val="CharSchText"/>
        </w:rPr>
        <w:t>Compliance directions — prescribed provisions</w:t>
      </w:r>
      <w:bookmarkEnd w:id="1122"/>
      <w:bookmarkEnd w:id="1123"/>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pStyle w:val="yScheduleHeading"/>
      </w:pPr>
      <w:bookmarkStart w:id="1124" w:name="_Toc33393321"/>
      <w:bookmarkStart w:id="1125" w:name="_Toc374690925"/>
      <w:r>
        <w:rPr>
          <w:rStyle w:val="CharSchNo"/>
        </w:rPr>
        <w:t>Schedule 4</w:t>
      </w:r>
      <w:r>
        <w:t> — </w:t>
      </w:r>
      <w:r>
        <w:rPr>
          <w:rStyle w:val="CharSchText"/>
        </w:rPr>
        <w:t>Prescribed forms</w:t>
      </w:r>
      <w:bookmarkEnd w:id="1124"/>
      <w:bookmarkEnd w:id="1125"/>
    </w:p>
    <w:p>
      <w:pPr>
        <w:pStyle w:val="yShoulderClause"/>
        <w:ind w:right="141"/>
      </w:pPr>
      <w:r>
        <w:t>Regulation 190(2)(d)</w:t>
      </w:r>
    </w:p>
    <w:p>
      <w:pPr>
        <w:pStyle w:val="Footnoteheading"/>
      </w:pPr>
      <w:r>
        <w:tab/>
        <w:t>[Heading amended in Gazette 5 Mar 2013 p. 1109.]</w:t>
      </w:r>
    </w:p>
    <w:p>
      <w:pPr>
        <w:pStyle w:val="yMiscellaneousHeading"/>
        <w:spacing w:after="120"/>
        <w:ind w:left="142"/>
        <w:jc w:val="left"/>
        <w:rPr>
          <w:b/>
        </w:rPr>
      </w:pPr>
      <w:r>
        <w:rPr>
          <w:b/>
        </w:rPr>
        <w:t xml:space="preserve">Form 1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276" w:type="dxa"/>
            <w:vMerge w:val="restart"/>
          </w:tcPr>
          <w:p>
            <w:pPr>
              <w:pStyle w:val="yTableNAm"/>
              <w:rPr>
                <w:b/>
              </w:rPr>
            </w:pPr>
            <w:r>
              <w:rPr>
                <w:b/>
              </w:rPr>
              <w:t>Details of alleged offence</w:t>
            </w:r>
          </w:p>
        </w:tc>
        <w:tc>
          <w:tcPr>
            <w:tcW w:w="1417"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Written law contravened</w:t>
            </w:r>
          </w:p>
        </w:tc>
        <w:tc>
          <w:tcPr>
            <w:tcW w:w="4111"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276" w:type="dxa"/>
            <w:vMerge/>
          </w:tcPr>
          <w:p>
            <w:pPr>
              <w:pStyle w:val="yTableNAm"/>
              <w:rPr>
                <w:b/>
              </w:rPr>
            </w:pPr>
          </w:p>
        </w:tc>
        <w:tc>
          <w:tcPr>
            <w:tcW w:w="1417"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1" w:type="dxa"/>
            <w:gridSpan w:val="5"/>
          </w:tcPr>
          <w:p>
            <w:pPr>
              <w:pStyle w:val="yTableNAm"/>
            </w:pPr>
          </w:p>
        </w:tc>
      </w:tr>
      <w:tr>
        <w:trPr>
          <w:cantSplit/>
        </w:trPr>
        <w:tc>
          <w:tcPr>
            <w:tcW w:w="1276" w:type="dxa"/>
            <w:vMerge/>
          </w:tcPr>
          <w:p>
            <w:pPr>
              <w:pStyle w:val="yTableNAm"/>
              <w:rPr>
                <w:b/>
              </w:rPr>
            </w:pPr>
          </w:p>
        </w:tc>
        <w:tc>
          <w:tcPr>
            <w:tcW w:w="1417" w:type="dxa"/>
            <w:gridSpan w:val="2"/>
          </w:tcPr>
          <w:p>
            <w:pPr>
              <w:pStyle w:val="yTableNAm"/>
            </w:pPr>
            <w:r>
              <w:t>Office</w:t>
            </w:r>
          </w:p>
        </w:tc>
        <w:tc>
          <w:tcPr>
            <w:tcW w:w="4111" w:type="dxa"/>
            <w:gridSpan w:val="5"/>
          </w:tcPr>
          <w:p>
            <w:pPr>
              <w:pStyle w:val="yTableNAm"/>
            </w:pPr>
          </w:p>
        </w:tc>
      </w:tr>
      <w:tr>
        <w:trPr>
          <w:cantSplit/>
        </w:trPr>
        <w:tc>
          <w:tcPr>
            <w:tcW w:w="1276" w:type="dxa"/>
            <w:vMerge/>
          </w:tcPr>
          <w:p>
            <w:pPr>
              <w:pStyle w:val="yTableNAm"/>
            </w:pPr>
          </w:p>
        </w:tc>
        <w:tc>
          <w:tcPr>
            <w:tcW w:w="1417" w:type="dxa"/>
            <w:gridSpan w:val="2"/>
          </w:tcPr>
          <w:p>
            <w:pPr>
              <w:pStyle w:val="yTableNAm"/>
            </w:pPr>
            <w:r>
              <w:t>Signature</w:t>
            </w:r>
          </w:p>
        </w:tc>
        <w:tc>
          <w:tcPr>
            <w:tcW w:w="4111" w:type="dxa"/>
            <w:gridSpan w:val="5"/>
          </w:tcPr>
          <w:p>
            <w:pPr>
              <w:pStyle w:val="yTableNAm"/>
            </w:pPr>
          </w:p>
        </w:tc>
      </w:tr>
      <w:tr>
        <w:trPr>
          <w:trHeight w:val="604"/>
        </w:trPr>
        <w:tc>
          <w:tcPr>
            <w:tcW w:w="1276" w:type="dxa"/>
          </w:tcPr>
          <w:p>
            <w:pPr>
              <w:pStyle w:val="yTableNAm"/>
              <w:rPr>
                <w:b/>
              </w:rPr>
            </w:pPr>
            <w:r>
              <w:rPr>
                <w:b/>
              </w:rPr>
              <w:t>Modified penalty</w:t>
            </w:r>
          </w:p>
        </w:tc>
        <w:tc>
          <w:tcPr>
            <w:tcW w:w="5528"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276" w:type="dxa"/>
            <w:tcBorders>
              <w:bottom w:val="single" w:sz="4" w:space="0" w:color="auto"/>
            </w:tcBorders>
          </w:tcPr>
          <w:p>
            <w:pPr>
              <w:pStyle w:val="yTableNAm"/>
              <w:rPr>
                <w:b/>
              </w:rPr>
            </w:pPr>
            <w:r>
              <w:rPr>
                <w:b/>
              </w:rPr>
              <w:t xml:space="preserve">TAKE NOTICE </w:t>
            </w:r>
          </w:p>
        </w:tc>
        <w:tc>
          <w:tcPr>
            <w:tcW w:w="5528"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276"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394" w:type="dxa"/>
            <w:gridSpan w:val="6"/>
            <w:tcBorders>
              <w:bottom w:val="nil"/>
            </w:tcBorders>
          </w:tcPr>
          <w:p>
            <w:pPr>
              <w:pStyle w:val="yTableNAm"/>
              <w:keepNext/>
              <w:keepLines/>
              <w:spacing w:before="100" w:beforeAutospacing="1"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276"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394"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276" w:type="dxa"/>
            <w:tcBorders>
              <w:top w:val="nil"/>
            </w:tcBorders>
          </w:tcPr>
          <w:p>
            <w:pPr>
              <w:pStyle w:val="yTableNAm"/>
            </w:pPr>
          </w:p>
        </w:tc>
        <w:tc>
          <w:tcPr>
            <w:tcW w:w="1134" w:type="dxa"/>
            <w:tcBorders>
              <w:top w:val="nil"/>
            </w:tcBorders>
          </w:tcPr>
          <w:p>
            <w:pPr>
              <w:pStyle w:val="yTableNAm"/>
            </w:pPr>
          </w:p>
        </w:tc>
        <w:tc>
          <w:tcPr>
            <w:tcW w:w="4394" w:type="dxa"/>
            <w:gridSpan w:val="6"/>
            <w:tcBorders>
              <w:top w:val="nil"/>
            </w:tcBorders>
          </w:tcPr>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276"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120"/>
        <w:ind w:left="142"/>
        <w:jc w:val="left"/>
        <w:rPr>
          <w:b/>
        </w:rPr>
      </w:pPr>
      <w:r>
        <w:rPr>
          <w:b/>
        </w:rPr>
        <w:t xml:space="preserve">Form 2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
      <w:pPr>
        <w:sectPr>
          <w:headerReference w:type="even" r:id="rId21"/>
          <w:headerReference w:type="default" r:id="rId22"/>
          <w:footerReference w:type="even" r:id="rId23"/>
          <w:footerReference w:type="default" r:id="rId24"/>
          <w:footerReference w:type="first" r:id="rId25"/>
          <w:pgSz w:w="11906" w:h="16838" w:code="9"/>
          <w:pgMar w:top="2381" w:right="2410" w:bottom="3544" w:left="2410" w:header="720" w:footer="3380" w:gutter="0"/>
          <w:cols w:space="720"/>
          <w:titlePg/>
          <w:docGrid w:linePitch="78"/>
        </w:sectPr>
      </w:pPr>
    </w:p>
    <w:p>
      <w:pPr>
        <w:pStyle w:val="nHeading2"/>
      </w:pPr>
      <w:bookmarkStart w:id="1126" w:name="_Toc33393322"/>
      <w:bookmarkStart w:id="1127" w:name="_Toc374690926"/>
      <w:r>
        <w:t>Notes</w:t>
      </w:r>
      <w:bookmarkEnd w:id="1126"/>
      <w:bookmarkEnd w:id="1127"/>
    </w:p>
    <w:p>
      <w:pPr>
        <w:pStyle w:val="nSubsection"/>
        <w:rPr>
          <w:snapToGrid w:val="0"/>
        </w:rPr>
      </w:pPr>
      <w:r>
        <w:rPr>
          <w:snapToGrid w:val="0"/>
          <w:vertAlign w:val="superscript"/>
        </w:rPr>
        <w:t>1</w:t>
      </w:r>
      <w:r>
        <w:rPr>
          <w:snapToGrid w:val="0"/>
        </w:rPr>
        <w:tab/>
        <w:t xml:space="preserve">This is a compilation of the </w:t>
      </w:r>
      <w:r>
        <w:rPr>
          <w:i/>
        </w:rPr>
        <w:t>Education and Care Services National Regulations</w:t>
      </w:r>
      <w:r>
        <w:t> </w:t>
      </w:r>
      <w:r>
        <w:rPr>
          <w:i/>
        </w:rPr>
        <w:t>2012</w:t>
      </w:r>
      <w:r>
        <w:t xml:space="preserve"> and includes the amendments made by the other written laws referred to in the following table</w:t>
      </w:r>
      <w:del w:id="1128" w:author="Master Repository Process" w:date="2021-08-01T09:42:00Z">
        <w:r>
          <w:delText> </w:delText>
        </w:r>
        <w:r>
          <w:rPr>
            <w:vertAlign w:val="superscript"/>
          </w:rPr>
          <w:delText>1a</w:delText>
        </w:r>
      </w:del>
      <w:r>
        <w:t>.</w:t>
      </w:r>
    </w:p>
    <w:p>
      <w:pPr>
        <w:pStyle w:val="nHeading3"/>
      </w:pPr>
      <w:bookmarkStart w:id="1129" w:name="_Toc33393323"/>
      <w:bookmarkStart w:id="1130" w:name="_Toc374690927"/>
      <w:r>
        <w:t>Compilation table</w:t>
      </w:r>
      <w:bookmarkEnd w:id="1129"/>
      <w:bookmarkEnd w:id="11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Education and Care Services National Regulations 2012</w:t>
            </w:r>
          </w:p>
        </w:tc>
        <w:tc>
          <w:tcPr>
            <w:tcW w:w="1276" w:type="dxa"/>
            <w:tcBorders>
              <w:bottom w:val="nil"/>
            </w:tcBorders>
          </w:tcPr>
          <w:p>
            <w:pPr>
              <w:pStyle w:val="nTable"/>
              <w:spacing w:after="40"/>
              <w:rPr>
                <w:sz w:val="19"/>
              </w:rPr>
            </w:pPr>
            <w:r>
              <w:rPr>
                <w:sz w:val="19"/>
              </w:rPr>
              <w:t>25 Jul 2012 p. 3417</w:t>
            </w:r>
            <w:del w:id="1131" w:author="Master Repository Process" w:date="2021-08-01T09:42:00Z">
              <w:r>
                <w:rPr>
                  <w:sz w:val="19"/>
                </w:rPr>
                <w:delText>-</w:delText>
              </w:r>
            </w:del>
            <w:ins w:id="1132" w:author="Master Repository Process" w:date="2021-08-01T09:42:00Z">
              <w:r>
                <w:rPr>
                  <w:sz w:val="19"/>
                </w:rPr>
                <w:t>–</w:t>
              </w:r>
            </w:ins>
            <w:r>
              <w:rPr>
                <w:sz w:val="19"/>
              </w:rPr>
              <w:t>660</w:t>
            </w:r>
          </w:p>
        </w:tc>
        <w:tc>
          <w:tcPr>
            <w:tcW w:w="2693" w:type="dxa"/>
            <w:tcBorders>
              <w:bottom w:val="nil"/>
            </w:tcBorders>
          </w:tcPr>
          <w:p>
            <w:pPr>
              <w:pStyle w:val="nTable"/>
              <w:spacing w:after="40"/>
              <w:rPr>
                <w:sz w:val="19"/>
              </w:rPr>
            </w:pPr>
            <w:r>
              <w:rPr>
                <w:sz w:val="19"/>
              </w:rPr>
              <w:t>r. 1 and 3: 25 Jul 2012 (see r. 3(a));</w:t>
            </w:r>
            <w:r>
              <w:rPr>
                <w:sz w:val="19"/>
              </w:rPr>
              <w:br/>
              <w:t xml:space="preserve">Regulations other than r. 1 and 3: 1 Aug 2012 (see r. 3(b) and </w:t>
            </w:r>
            <w:r>
              <w:rPr>
                <w:i/>
                <w:sz w:val="19"/>
              </w:rPr>
              <w:t>Gazette</w:t>
            </w:r>
            <w:r>
              <w:rPr>
                <w:sz w:val="19"/>
              </w:rPr>
              <w:t xml:space="preserve"> 25 Jul 2012 p. 3411)</w:t>
            </w:r>
          </w:p>
        </w:tc>
      </w:tr>
      <w:tr>
        <w:tc>
          <w:tcPr>
            <w:tcW w:w="3118" w:type="dxa"/>
            <w:tcBorders>
              <w:top w:val="nil"/>
              <w:bottom w:val="nil"/>
            </w:tcBorders>
          </w:tcPr>
          <w:p>
            <w:pPr>
              <w:pStyle w:val="nTable"/>
              <w:spacing w:after="40"/>
              <w:rPr>
                <w:i/>
                <w:sz w:val="19"/>
                <w:szCs w:val="19"/>
              </w:rPr>
            </w:pPr>
            <w:r>
              <w:rPr>
                <w:i/>
                <w:sz w:val="19"/>
                <w:szCs w:val="19"/>
              </w:rPr>
              <w:t>Education and Care Services National Amendment Regulations 2012</w:t>
            </w:r>
          </w:p>
        </w:tc>
        <w:tc>
          <w:tcPr>
            <w:tcW w:w="1276" w:type="dxa"/>
            <w:tcBorders>
              <w:top w:val="nil"/>
              <w:bottom w:val="nil"/>
            </w:tcBorders>
          </w:tcPr>
          <w:p>
            <w:pPr>
              <w:pStyle w:val="nTable"/>
              <w:spacing w:after="40"/>
              <w:rPr>
                <w:sz w:val="19"/>
                <w:szCs w:val="19"/>
              </w:rPr>
            </w:pPr>
            <w:r>
              <w:rPr>
                <w:sz w:val="19"/>
                <w:szCs w:val="19"/>
              </w:rPr>
              <w:t>5 Mar 2013 p. 1107</w:t>
            </w:r>
            <w:r>
              <w:rPr>
                <w:sz w:val="19"/>
                <w:szCs w:val="19"/>
              </w:rPr>
              <w:noBreakHyphen/>
              <w:t>9</w:t>
            </w:r>
          </w:p>
        </w:tc>
        <w:tc>
          <w:tcPr>
            <w:tcW w:w="2693" w:type="dxa"/>
            <w:tcBorders>
              <w:top w:val="nil"/>
              <w:bottom w:val="nil"/>
            </w:tcBorders>
          </w:tcPr>
          <w:p>
            <w:pPr>
              <w:pStyle w:val="nTable"/>
              <w:spacing w:after="40"/>
              <w:rPr>
                <w:sz w:val="19"/>
                <w:szCs w:val="19"/>
              </w:rPr>
            </w:pPr>
            <w:r>
              <w:rPr>
                <w:snapToGrid w:val="0"/>
                <w:spacing w:val="-2"/>
                <w:sz w:val="19"/>
                <w:szCs w:val="19"/>
              </w:rPr>
              <w:t>r. 1 and 2: 5 Mar </w:t>
            </w:r>
            <w:del w:id="1133" w:author="Master Repository Process" w:date="2021-08-01T09:42:00Z">
              <w:r>
                <w:rPr>
                  <w:snapToGrid w:val="0"/>
                  <w:spacing w:val="-2"/>
                  <w:sz w:val="19"/>
                  <w:szCs w:val="19"/>
                </w:rPr>
                <w:delText> </w:delText>
              </w:r>
            </w:del>
            <w:r>
              <w:rPr>
                <w:snapToGrid w:val="0"/>
                <w:spacing w:val="-2"/>
                <w:sz w:val="19"/>
                <w:szCs w:val="19"/>
              </w:rPr>
              <w:t>2013 (see r. 2(a));</w:t>
            </w:r>
            <w:r>
              <w:rPr>
                <w:snapToGrid w:val="0"/>
                <w:spacing w:val="-2"/>
                <w:sz w:val="19"/>
                <w:szCs w:val="19"/>
              </w:rPr>
              <w:br/>
              <w:t>Regulations other than r. 1 and 2: 6 Mar 2013 (see r. 2(b))</w:t>
            </w:r>
          </w:p>
        </w:tc>
      </w:tr>
      <w:tr>
        <w:trPr>
          <w:ins w:id="1134" w:author="Master Repository Process" w:date="2021-08-01T09:42:00Z"/>
        </w:trPr>
        <w:tc>
          <w:tcPr>
            <w:tcW w:w="3118" w:type="dxa"/>
            <w:tcBorders>
              <w:top w:val="nil"/>
              <w:bottom w:val="single" w:sz="4" w:space="0" w:color="auto"/>
            </w:tcBorders>
          </w:tcPr>
          <w:p>
            <w:pPr>
              <w:pStyle w:val="nTable"/>
              <w:spacing w:after="40"/>
              <w:rPr>
                <w:ins w:id="1135" w:author="Master Repository Process" w:date="2021-08-01T09:42:00Z"/>
                <w:i/>
                <w:sz w:val="19"/>
                <w:szCs w:val="19"/>
              </w:rPr>
            </w:pPr>
            <w:ins w:id="1136" w:author="Master Repository Process" w:date="2021-08-01T09:42:00Z">
              <w:r>
                <w:rPr>
                  <w:i/>
                  <w:sz w:val="19"/>
                  <w:szCs w:val="19"/>
                </w:rPr>
                <w:t>Education and Care Services National Amendment Regulations 2013</w:t>
              </w:r>
            </w:ins>
          </w:p>
        </w:tc>
        <w:tc>
          <w:tcPr>
            <w:tcW w:w="1276" w:type="dxa"/>
            <w:tcBorders>
              <w:top w:val="nil"/>
              <w:bottom w:val="single" w:sz="4" w:space="0" w:color="auto"/>
            </w:tcBorders>
          </w:tcPr>
          <w:p>
            <w:pPr>
              <w:pStyle w:val="nTable"/>
              <w:spacing w:after="40"/>
              <w:rPr>
                <w:ins w:id="1137" w:author="Master Repository Process" w:date="2021-08-01T09:42:00Z"/>
                <w:sz w:val="19"/>
                <w:szCs w:val="19"/>
              </w:rPr>
            </w:pPr>
            <w:ins w:id="1138" w:author="Master Repository Process" w:date="2021-08-01T09:42:00Z">
              <w:r>
                <w:rPr>
                  <w:sz w:val="19"/>
                  <w:szCs w:val="19"/>
                </w:rPr>
                <w:t>13 Dec 2013 p. 6151</w:t>
              </w:r>
              <w:r>
                <w:rPr>
                  <w:sz w:val="19"/>
                  <w:szCs w:val="19"/>
                </w:rPr>
                <w:noBreakHyphen/>
                <w:t>70</w:t>
              </w:r>
            </w:ins>
          </w:p>
        </w:tc>
        <w:tc>
          <w:tcPr>
            <w:tcW w:w="2693" w:type="dxa"/>
            <w:tcBorders>
              <w:top w:val="nil"/>
              <w:bottom w:val="single" w:sz="4" w:space="0" w:color="auto"/>
            </w:tcBorders>
          </w:tcPr>
          <w:p>
            <w:pPr>
              <w:pStyle w:val="nTable"/>
              <w:spacing w:after="40"/>
              <w:rPr>
                <w:ins w:id="1139" w:author="Master Repository Process" w:date="2021-08-01T09:42:00Z"/>
                <w:snapToGrid w:val="0"/>
                <w:spacing w:val="-2"/>
                <w:sz w:val="19"/>
                <w:szCs w:val="19"/>
              </w:rPr>
            </w:pPr>
            <w:ins w:id="1140" w:author="Master Repository Process" w:date="2021-08-01T09:42:00Z">
              <w:r>
                <w:rPr>
                  <w:snapToGrid w:val="0"/>
                  <w:spacing w:val="-2"/>
                  <w:sz w:val="19"/>
                  <w:szCs w:val="19"/>
                </w:rPr>
                <w:t>r. 1 and 2: 13 Dec 2013 (see r. 2(a));</w:t>
              </w:r>
              <w:r>
                <w:rPr>
                  <w:snapToGrid w:val="0"/>
                  <w:spacing w:val="-2"/>
                  <w:sz w:val="19"/>
                  <w:szCs w:val="19"/>
                </w:rPr>
                <w:br/>
                <w:t xml:space="preserve">Regulations other than r. 1 and 2: </w:t>
              </w:r>
              <w:r>
                <w:rPr>
                  <w:sz w:val="19"/>
                  <w:szCs w:val="19"/>
                </w:rPr>
                <w:t>31 Dec 2013 (see r. 2(b))</w:t>
              </w:r>
            </w:ins>
          </w:p>
        </w:tc>
      </w:tr>
    </w:tbl>
    <w:p>
      <w:pPr>
        <w:pStyle w:val="nSubsection"/>
        <w:tabs>
          <w:tab w:val="clear" w:pos="454"/>
          <w:tab w:val="left" w:pos="567"/>
        </w:tabs>
        <w:spacing w:before="120"/>
        <w:ind w:left="567" w:hanging="567"/>
        <w:rPr>
          <w:del w:id="1141" w:author="Master Repository Process" w:date="2021-08-01T09:42:00Z"/>
          <w:snapToGrid w:val="0"/>
        </w:rPr>
      </w:pPr>
      <w:del w:id="1142" w:author="Master Repository Process" w:date="2021-08-01T09: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43" w:author="Master Repository Process" w:date="2021-08-01T09:42:00Z"/>
        </w:rPr>
      </w:pPr>
      <w:bookmarkStart w:id="1144" w:name="_Toc374690928"/>
      <w:del w:id="1145" w:author="Master Repository Process" w:date="2021-08-01T09:42:00Z">
        <w:r>
          <w:delText>Provisions that have not come into operation</w:delText>
        </w:r>
        <w:bookmarkEnd w:id="114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146" w:author="Master Repository Process" w:date="2021-08-01T09:42:00Z"/>
        </w:trPr>
        <w:tc>
          <w:tcPr>
            <w:tcW w:w="3119" w:type="dxa"/>
            <w:tcBorders>
              <w:top w:val="single" w:sz="8" w:space="0" w:color="auto"/>
              <w:bottom w:val="single" w:sz="8" w:space="0" w:color="auto"/>
            </w:tcBorders>
          </w:tcPr>
          <w:p>
            <w:pPr>
              <w:pStyle w:val="nTable"/>
              <w:spacing w:after="40"/>
              <w:rPr>
                <w:del w:id="1147" w:author="Master Repository Process" w:date="2021-08-01T09:42:00Z"/>
                <w:b/>
                <w:sz w:val="19"/>
              </w:rPr>
            </w:pPr>
            <w:del w:id="1148" w:author="Master Repository Process" w:date="2021-08-01T09:42:00Z">
              <w:r>
                <w:rPr>
                  <w:b/>
                  <w:sz w:val="19"/>
                </w:rPr>
                <w:delText>Citation</w:delText>
              </w:r>
            </w:del>
          </w:p>
        </w:tc>
        <w:tc>
          <w:tcPr>
            <w:tcW w:w="1276" w:type="dxa"/>
            <w:tcBorders>
              <w:top w:val="single" w:sz="8" w:space="0" w:color="auto"/>
              <w:bottom w:val="single" w:sz="8" w:space="0" w:color="auto"/>
            </w:tcBorders>
          </w:tcPr>
          <w:p>
            <w:pPr>
              <w:pStyle w:val="nTable"/>
              <w:spacing w:after="40"/>
              <w:rPr>
                <w:del w:id="1149" w:author="Master Repository Process" w:date="2021-08-01T09:42:00Z"/>
                <w:b/>
                <w:sz w:val="19"/>
              </w:rPr>
            </w:pPr>
            <w:del w:id="1150" w:author="Master Repository Process" w:date="2021-08-01T09:42:00Z">
              <w:r>
                <w:rPr>
                  <w:b/>
                  <w:sz w:val="19"/>
                </w:rPr>
                <w:delText>Gazettal</w:delText>
              </w:r>
            </w:del>
          </w:p>
        </w:tc>
        <w:tc>
          <w:tcPr>
            <w:tcW w:w="2693" w:type="dxa"/>
            <w:tcBorders>
              <w:top w:val="single" w:sz="8" w:space="0" w:color="auto"/>
              <w:bottom w:val="single" w:sz="8" w:space="0" w:color="auto"/>
            </w:tcBorders>
          </w:tcPr>
          <w:p>
            <w:pPr>
              <w:pStyle w:val="nTable"/>
              <w:spacing w:after="40"/>
              <w:rPr>
                <w:del w:id="1151" w:author="Master Repository Process" w:date="2021-08-01T09:42:00Z"/>
                <w:b/>
                <w:sz w:val="19"/>
              </w:rPr>
            </w:pPr>
            <w:del w:id="1152" w:author="Master Repository Process" w:date="2021-08-01T09:42:00Z">
              <w:r>
                <w:rPr>
                  <w:b/>
                  <w:sz w:val="19"/>
                </w:rPr>
                <w:delText>Commencement</w:delText>
              </w:r>
            </w:del>
          </w:p>
        </w:tc>
      </w:tr>
      <w:tr>
        <w:trPr>
          <w:del w:id="1153" w:author="Master Repository Process" w:date="2021-08-01T09:42:00Z"/>
        </w:trPr>
        <w:tc>
          <w:tcPr>
            <w:tcW w:w="3119" w:type="dxa"/>
            <w:tcBorders>
              <w:top w:val="single" w:sz="8" w:space="0" w:color="auto"/>
              <w:bottom w:val="single" w:sz="8" w:space="0" w:color="auto"/>
            </w:tcBorders>
          </w:tcPr>
          <w:p>
            <w:pPr>
              <w:pStyle w:val="nTable"/>
              <w:spacing w:after="40"/>
              <w:rPr>
                <w:del w:id="1154" w:author="Master Repository Process" w:date="2021-08-01T09:42:00Z"/>
                <w:sz w:val="19"/>
                <w:szCs w:val="19"/>
                <w:vertAlign w:val="superscript"/>
              </w:rPr>
            </w:pPr>
            <w:del w:id="1155" w:author="Master Repository Process" w:date="2021-08-01T09:42:00Z">
              <w:r>
                <w:rPr>
                  <w:i/>
                  <w:sz w:val="19"/>
                  <w:szCs w:val="19"/>
                </w:rPr>
                <w:delText>Education and Care Services National Amendment Regulations 2013</w:delText>
              </w:r>
              <w:r>
                <w:rPr>
                  <w:sz w:val="19"/>
                  <w:szCs w:val="19"/>
                </w:rPr>
                <w:delText xml:space="preserve"> r. 3</w:delText>
              </w:r>
              <w:r>
                <w:rPr>
                  <w:sz w:val="19"/>
                  <w:szCs w:val="19"/>
                </w:rPr>
                <w:noBreakHyphen/>
                <w:delText>31 </w:delText>
              </w:r>
              <w:r>
                <w:rPr>
                  <w:sz w:val="19"/>
                  <w:szCs w:val="19"/>
                  <w:vertAlign w:val="superscript"/>
                </w:rPr>
                <w:delText>2</w:delText>
              </w:r>
            </w:del>
          </w:p>
        </w:tc>
        <w:tc>
          <w:tcPr>
            <w:tcW w:w="1276" w:type="dxa"/>
            <w:tcBorders>
              <w:top w:val="single" w:sz="8" w:space="0" w:color="auto"/>
              <w:bottom w:val="single" w:sz="8" w:space="0" w:color="auto"/>
            </w:tcBorders>
          </w:tcPr>
          <w:p>
            <w:pPr>
              <w:pStyle w:val="nTable"/>
              <w:spacing w:after="40"/>
              <w:rPr>
                <w:del w:id="1156" w:author="Master Repository Process" w:date="2021-08-01T09:42:00Z"/>
                <w:sz w:val="19"/>
                <w:szCs w:val="19"/>
              </w:rPr>
            </w:pPr>
            <w:del w:id="1157" w:author="Master Repository Process" w:date="2021-08-01T09:42:00Z">
              <w:r>
                <w:rPr>
                  <w:sz w:val="19"/>
                  <w:szCs w:val="19"/>
                </w:rPr>
                <w:delText>13 Dec 2013 p, 6151</w:delText>
              </w:r>
              <w:r>
                <w:rPr>
                  <w:sz w:val="19"/>
                  <w:szCs w:val="19"/>
                </w:rPr>
                <w:noBreakHyphen/>
                <w:delText>70</w:delText>
              </w:r>
            </w:del>
          </w:p>
        </w:tc>
        <w:tc>
          <w:tcPr>
            <w:tcW w:w="2693" w:type="dxa"/>
            <w:tcBorders>
              <w:top w:val="single" w:sz="8" w:space="0" w:color="auto"/>
              <w:bottom w:val="single" w:sz="8" w:space="0" w:color="auto"/>
            </w:tcBorders>
          </w:tcPr>
          <w:p>
            <w:pPr>
              <w:pStyle w:val="nTable"/>
              <w:spacing w:after="40"/>
              <w:rPr>
                <w:del w:id="1158" w:author="Master Repository Process" w:date="2021-08-01T09:42:00Z"/>
                <w:sz w:val="19"/>
                <w:szCs w:val="19"/>
              </w:rPr>
            </w:pPr>
            <w:del w:id="1159" w:author="Master Repository Process" w:date="2021-08-01T09:42:00Z">
              <w:r>
                <w:rPr>
                  <w:sz w:val="19"/>
                  <w:szCs w:val="19"/>
                </w:rPr>
                <w:delText>31 Dec 2013 (see r. 2(b))</w:delText>
              </w:r>
            </w:del>
          </w:p>
        </w:tc>
      </w:tr>
    </w:tbl>
    <w:p>
      <w:pPr>
        <w:pStyle w:val="nSubsection"/>
        <w:spacing w:before="200"/>
        <w:rPr>
          <w:del w:id="1160" w:author="Master Repository Process" w:date="2021-08-01T09:42:00Z"/>
          <w:snapToGrid w:val="0"/>
        </w:rPr>
      </w:pPr>
      <w:del w:id="1161" w:author="Master Repository Process" w:date="2021-08-01T09:42: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Education and Care Services National Amendment Regulations 2013 </w:delText>
        </w:r>
        <w:r>
          <w:rPr>
            <w:snapToGrid w:val="0"/>
          </w:rPr>
          <w:delText>r. 3</w:delText>
        </w:r>
        <w:r>
          <w:rPr>
            <w:snapToGrid w:val="0"/>
          </w:rPr>
          <w:noBreakHyphen/>
          <w:delText>31 had not come into operation.  They read as follows:</w:delText>
        </w:r>
      </w:del>
    </w:p>
    <w:p>
      <w:pPr>
        <w:pStyle w:val="BlankOpen"/>
        <w:rPr>
          <w:del w:id="1162" w:author="Master Repository Process" w:date="2021-08-01T09:42:00Z"/>
          <w:snapToGrid w:val="0"/>
        </w:rPr>
      </w:pPr>
    </w:p>
    <w:p>
      <w:pPr>
        <w:pStyle w:val="nzHeading5"/>
        <w:rPr>
          <w:del w:id="1163" w:author="Master Repository Process" w:date="2021-08-01T09:42:00Z"/>
          <w:snapToGrid w:val="0"/>
        </w:rPr>
      </w:pPr>
      <w:del w:id="1164" w:author="Master Repository Process" w:date="2021-08-01T09:42:00Z">
        <w:r>
          <w:rPr>
            <w:rStyle w:val="CharSectno"/>
          </w:rPr>
          <w:delText>3</w:delText>
        </w:r>
        <w:r>
          <w:rPr>
            <w:snapToGrid w:val="0"/>
          </w:rPr>
          <w:delText>.</w:delText>
        </w:r>
        <w:r>
          <w:rPr>
            <w:snapToGrid w:val="0"/>
          </w:rPr>
          <w:tab/>
          <w:delText>Regulations amended</w:delText>
        </w:r>
      </w:del>
    </w:p>
    <w:p>
      <w:pPr>
        <w:pStyle w:val="nzSubsection"/>
        <w:rPr>
          <w:del w:id="1165" w:author="Master Repository Process" w:date="2021-08-01T09:42:00Z"/>
        </w:rPr>
      </w:pPr>
      <w:del w:id="1166" w:author="Master Repository Process" w:date="2021-08-01T09:42:00Z">
        <w:r>
          <w:tab/>
        </w:r>
        <w:r>
          <w:tab/>
        </w:r>
        <w:r>
          <w:rPr>
            <w:spacing w:val="-2"/>
          </w:rPr>
          <w:delText>These</w:delText>
        </w:r>
        <w:r>
          <w:delText xml:space="preserve"> regulations amend the </w:delText>
        </w:r>
        <w:r>
          <w:rPr>
            <w:i/>
          </w:rPr>
          <w:delText>Education and Care Services National Regulations 2012</w:delText>
        </w:r>
        <w:r>
          <w:delText>.</w:delText>
        </w:r>
      </w:del>
    </w:p>
    <w:p>
      <w:pPr>
        <w:pStyle w:val="nzHeading5"/>
        <w:rPr>
          <w:del w:id="1167" w:author="Master Repository Process" w:date="2021-08-01T09:42:00Z"/>
        </w:rPr>
      </w:pPr>
      <w:del w:id="1168" w:author="Master Repository Process" w:date="2021-08-01T09:42:00Z">
        <w:r>
          <w:rPr>
            <w:rStyle w:val="CharSectno"/>
          </w:rPr>
          <w:delText>4</w:delText>
        </w:r>
        <w:r>
          <w:delText>.</w:delText>
        </w:r>
        <w:r>
          <w:tab/>
          <w:delText>Regulation 4 amended</w:delText>
        </w:r>
      </w:del>
    </w:p>
    <w:p>
      <w:pPr>
        <w:pStyle w:val="nzSubsection"/>
        <w:rPr>
          <w:del w:id="1169" w:author="Master Repository Process" w:date="2021-08-01T09:42:00Z"/>
        </w:rPr>
      </w:pPr>
      <w:del w:id="1170" w:author="Master Repository Process" w:date="2021-08-01T09:42:00Z">
        <w:r>
          <w:tab/>
          <w:delText>(1)</w:delText>
        </w:r>
        <w:r>
          <w:tab/>
          <w:delText>In regulation 4(1) insert in alphabetical order:</w:delText>
        </w:r>
      </w:del>
    </w:p>
    <w:p>
      <w:pPr>
        <w:pStyle w:val="BlankOpen"/>
        <w:rPr>
          <w:del w:id="1171" w:author="Master Repository Process" w:date="2021-08-01T09:42:00Z"/>
        </w:rPr>
      </w:pPr>
    </w:p>
    <w:p>
      <w:pPr>
        <w:pStyle w:val="nzDefstart"/>
        <w:rPr>
          <w:del w:id="1172" w:author="Master Repository Process" w:date="2021-08-01T09:42:00Z"/>
        </w:rPr>
      </w:pPr>
      <w:del w:id="1173" w:author="Master Repository Process" w:date="2021-08-01T09:42:00Z">
        <w:r>
          <w:tab/>
        </w:r>
        <w:r>
          <w:rPr>
            <w:rStyle w:val="CharDefText"/>
          </w:rPr>
          <w:delText>safety screening clearance</w:delText>
        </w:r>
        <w:r>
          <w:delText xml:space="preserve"> means a safety screening clearance issued by the Department of Education of Tasmania;</w:delText>
        </w:r>
      </w:del>
    </w:p>
    <w:p>
      <w:pPr>
        <w:pStyle w:val="nzDefstart"/>
        <w:rPr>
          <w:del w:id="1174" w:author="Master Repository Process" w:date="2021-08-01T09:42:00Z"/>
        </w:rPr>
      </w:pPr>
      <w:del w:id="1175" w:author="Master Repository Process" w:date="2021-08-01T09:42:00Z">
        <w:r>
          <w:tab/>
        </w:r>
        <w:r>
          <w:rPr>
            <w:rStyle w:val="CharDefText"/>
          </w:rPr>
          <w:delText>working with children check number</w:delText>
        </w:r>
        <w:r>
          <w:delText xml:space="preserve"> has the same meaning as it has in the </w:delText>
        </w:r>
        <w:r>
          <w:rPr>
            <w:i/>
          </w:rPr>
          <w:delText>Child Protection (Working With Children) Act 2012</w:delText>
        </w:r>
        <w:r>
          <w:delText xml:space="preserve"> of New South Wales;</w:delText>
        </w:r>
      </w:del>
    </w:p>
    <w:p>
      <w:pPr>
        <w:pStyle w:val="BlankClose"/>
        <w:keepNext/>
        <w:widowControl w:val="0"/>
        <w:rPr>
          <w:del w:id="1176" w:author="Master Repository Process" w:date="2021-08-01T09:42:00Z"/>
        </w:rPr>
      </w:pPr>
    </w:p>
    <w:p>
      <w:pPr>
        <w:pStyle w:val="nzSubsection"/>
        <w:rPr>
          <w:del w:id="1177" w:author="Master Repository Process" w:date="2021-08-01T09:42:00Z"/>
        </w:rPr>
      </w:pPr>
      <w:del w:id="1178" w:author="Master Repository Process" w:date="2021-08-01T09:42:00Z">
        <w:r>
          <w:tab/>
          <w:delText>(2)</w:delText>
        </w:r>
        <w:r>
          <w:tab/>
          <w:delText>After regulation 4(1) insert:</w:delText>
        </w:r>
      </w:del>
    </w:p>
    <w:p>
      <w:pPr>
        <w:pStyle w:val="BlankOpen"/>
        <w:rPr>
          <w:del w:id="1179" w:author="Master Repository Process" w:date="2021-08-01T09:42:00Z"/>
        </w:rPr>
      </w:pPr>
    </w:p>
    <w:p>
      <w:pPr>
        <w:pStyle w:val="nzSubsection"/>
        <w:rPr>
          <w:del w:id="1180" w:author="Master Repository Process" w:date="2021-08-01T09:42:00Z"/>
        </w:rPr>
      </w:pPr>
      <w:del w:id="1181" w:author="Master Repository Process" w:date="2021-08-01T09:42:00Z">
        <w:r>
          <w:tab/>
          <w:delText>(1A)</w:delText>
        </w:r>
        <w:r>
          <w:tab/>
          <w:delText>A requirement under these Regulations applying in relation to a stated number of children applies each time there is the stated number of children or a part of the stated number.</w:delText>
        </w:r>
      </w:del>
    </w:p>
    <w:p>
      <w:pPr>
        <w:pStyle w:val="nzNotesPerm"/>
        <w:rPr>
          <w:del w:id="1182" w:author="Master Repository Process" w:date="2021-08-01T09:42:00Z"/>
        </w:rPr>
      </w:pPr>
      <w:del w:id="1183" w:author="Master Repository Process" w:date="2021-08-01T09:42:00Z">
        <w:r>
          <w:tab/>
          <w:delText>Example:</w:delText>
        </w:r>
        <w:r>
          <w:tab/>
        </w:r>
        <w:r>
          <w:rPr>
            <w:rFonts w:cs="Arial"/>
            <w:szCs w:val="18"/>
          </w:rPr>
          <w:delText>There are 33 children aged 36 months or over (not including children over preschool age) at a centre</w:delText>
        </w:r>
        <w:r>
          <w:rPr>
            <w:rFonts w:cs="Arial"/>
            <w:szCs w:val="18"/>
          </w:rPr>
          <w:noBreakHyphen/>
          <w:delText>based service. Regulation 123(1)(c)(ii) requires 1 educator for each 10 children. In this case 4 educators would be required.</w:delText>
        </w:r>
      </w:del>
    </w:p>
    <w:p>
      <w:pPr>
        <w:pStyle w:val="BlankClose"/>
        <w:rPr>
          <w:del w:id="1184" w:author="Master Repository Process" w:date="2021-08-01T09:42:00Z"/>
        </w:rPr>
      </w:pPr>
    </w:p>
    <w:p>
      <w:pPr>
        <w:pStyle w:val="nzHeading5"/>
        <w:rPr>
          <w:del w:id="1185" w:author="Master Repository Process" w:date="2021-08-01T09:42:00Z"/>
        </w:rPr>
      </w:pPr>
      <w:del w:id="1186" w:author="Master Repository Process" w:date="2021-08-01T09:42:00Z">
        <w:r>
          <w:rPr>
            <w:rStyle w:val="CharSectno"/>
          </w:rPr>
          <w:delText>5</w:delText>
        </w:r>
        <w:r>
          <w:delText>.</w:delText>
        </w:r>
        <w:r>
          <w:tab/>
          <w:delText>Regulation 9 replaced</w:delText>
        </w:r>
      </w:del>
    </w:p>
    <w:p>
      <w:pPr>
        <w:pStyle w:val="nzSubsection"/>
        <w:rPr>
          <w:del w:id="1187" w:author="Master Repository Process" w:date="2021-08-01T09:42:00Z"/>
        </w:rPr>
      </w:pPr>
      <w:del w:id="1188" w:author="Master Repository Process" w:date="2021-08-01T09:42:00Z">
        <w:r>
          <w:tab/>
        </w:r>
        <w:r>
          <w:tab/>
          <w:delText>Delete regulation 9 and insert:</w:delText>
        </w:r>
      </w:del>
    </w:p>
    <w:p>
      <w:pPr>
        <w:pStyle w:val="BlankOpen"/>
        <w:rPr>
          <w:del w:id="1189" w:author="Master Repository Process" w:date="2021-08-01T09:42:00Z"/>
        </w:rPr>
      </w:pPr>
    </w:p>
    <w:p>
      <w:pPr>
        <w:pStyle w:val="nzHeading5"/>
        <w:rPr>
          <w:del w:id="1190" w:author="Master Repository Process" w:date="2021-08-01T09:42:00Z"/>
        </w:rPr>
      </w:pPr>
      <w:del w:id="1191" w:author="Master Repository Process" w:date="2021-08-01T09:42:00Z">
        <w:r>
          <w:delText>9.</w:delText>
        </w:r>
        <w:r>
          <w:tab/>
          <w:delText>Prescribed entities</w:delText>
        </w:r>
      </w:del>
    </w:p>
    <w:p>
      <w:pPr>
        <w:pStyle w:val="nzSubsection"/>
        <w:rPr>
          <w:del w:id="1192" w:author="Master Repository Process" w:date="2021-08-01T09:42:00Z"/>
        </w:rPr>
      </w:pPr>
      <w:del w:id="1193" w:author="Master Repository Process" w:date="2021-08-01T09:42:00Z">
        <w:r>
          <w:tab/>
        </w:r>
        <w:r>
          <w:tab/>
          <w:delText xml:space="preserve">For the purposes of paragraph (e) of the definition of </w:delText>
        </w:r>
        <w:r>
          <w:rPr>
            <w:b/>
            <w:i/>
          </w:rPr>
          <w:delText>person</w:delText>
        </w:r>
        <w:r>
          <w:delText xml:space="preserve"> in section 5(1) of the Law, the following are prescribed entities — </w:delText>
        </w:r>
      </w:del>
    </w:p>
    <w:p>
      <w:pPr>
        <w:pStyle w:val="nzIndenta"/>
        <w:rPr>
          <w:del w:id="1194" w:author="Master Repository Process" w:date="2021-08-01T09:42:00Z"/>
        </w:rPr>
      </w:pPr>
      <w:del w:id="1195" w:author="Master Repository Process" w:date="2021-08-01T09:42:00Z">
        <w:r>
          <w:tab/>
          <w:delText>(a)</w:delText>
        </w:r>
        <w:r>
          <w:tab/>
          <w:delText>the Catholic Education Commission of Western Australia;</w:delText>
        </w:r>
      </w:del>
    </w:p>
    <w:p>
      <w:pPr>
        <w:pStyle w:val="nzIndenta"/>
        <w:rPr>
          <w:del w:id="1196" w:author="Master Repository Process" w:date="2021-08-01T09:42:00Z"/>
        </w:rPr>
      </w:pPr>
      <w:del w:id="1197" w:author="Master Repository Process" w:date="2021-08-01T09:42:00Z">
        <w:r>
          <w:tab/>
          <w:delText>(b)</w:delText>
        </w:r>
        <w:r>
          <w:tab/>
          <w:delText>a body politic.</w:delText>
        </w:r>
      </w:del>
    </w:p>
    <w:p>
      <w:pPr>
        <w:pStyle w:val="BlankClose"/>
        <w:rPr>
          <w:del w:id="1198" w:author="Master Repository Process" w:date="2021-08-01T09:42:00Z"/>
        </w:rPr>
      </w:pPr>
    </w:p>
    <w:p>
      <w:pPr>
        <w:pStyle w:val="nzHeading5"/>
        <w:rPr>
          <w:del w:id="1199" w:author="Master Repository Process" w:date="2021-08-01T09:42:00Z"/>
        </w:rPr>
      </w:pPr>
      <w:del w:id="1200" w:author="Master Repository Process" w:date="2021-08-01T09:42:00Z">
        <w:r>
          <w:rPr>
            <w:rStyle w:val="CharSectno"/>
          </w:rPr>
          <w:delText>6</w:delText>
        </w:r>
        <w:r>
          <w:delText>.</w:delText>
        </w:r>
        <w:r>
          <w:tab/>
          <w:delText>Regulation 12 amended</w:delText>
        </w:r>
      </w:del>
    </w:p>
    <w:p>
      <w:pPr>
        <w:pStyle w:val="nzSubsection"/>
        <w:rPr>
          <w:del w:id="1201" w:author="Master Repository Process" w:date="2021-08-01T09:42:00Z"/>
        </w:rPr>
      </w:pPr>
      <w:del w:id="1202" w:author="Master Repository Process" w:date="2021-08-01T09:42:00Z">
        <w:r>
          <w:tab/>
        </w:r>
        <w:r>
          <w:tab/>
          <w:delText>Delete regulation 12(b) and insert:</w:delText>
        </w:r>
      </w:del>
    </w:p>
    <w:p>
      <w:pPr>
        <w:pStyle w:val="BlankOpen"/>
        <w:rPr>
          <w:del w:id="1203" w:author="Master Repository Process" w:date="2021-08-01T09:42:00Z"/>
        </w:rPr>
      </w:pPr>
    </w:p>
    <w:p>
      <w:pPr>
        <w:pStyle w:val="nzIndenta"/>
        <w:rPr>
          <w:del w:id="1204" w:author="Master Repository Process" w:date="2021-08-01T09:42:00Z"/>
        </w:rPr>
      </w:pPr>
      <w:del w:id="1205" w:author="Master Repository Process" w:date="2021-08-01T09:42:00Z">
        <w:r>
          <w:tab/>
          <w:delText>(b)</w:delText>
        </w:r>
        <w:r>
          <w:tab/>
          <w:delText xml:space="preserve">any incident involving serious injury or trauma to, or illness of, a child while being educated and cared for by an education and care service — </w:delText>
        </w:r>
      </w:del>
    </w:p>
    <w:p>
      <w:pPr>
        <w:pStyle w:val="nzIndenti"/>
        <w:rPr>
          <w:del w:id="1206" w:author="Master Repository Process" w:date="2021-08-01T09:42:00Z"/>
        </w:rPr>
      </w:pPr>
      <w:del w:id="1207" w:author="Master Repository Process" w:date="2021-08-01T09:42:00Z">
        <w:r>
          <w:tab/>
          <w:delText>(i)</w:delText>
        </w:r>
        <w:r>
          <w:tab/>
          <w:delText>which a reasonable person would consider required urgent medical attention from a registered medical practitioner; or</w:delText>
        </w:r>
      </w:del>
    </w:p>
    <w:p>
      <w:pPr>
        <w:pStyle w:val="nzNotesPerm"/>
        <w:rPr>
          <w:del w:id="1208" w:author="Master Repository Process" w:date="2021-08-01T09:42:00Z"/>
        </w:rPr>
      </w:pPr>
      <w:del w:id="1209" w:author="Master Repository Process" w:date="2021-08-01T09:42:00Z">
        <w:r>
          <w:tab/>
          <w:delText xml:space="preserve">Examples: </w:delText>
        </w:r>
        <w:r>
          <w:tab/>
          <w:delText>Whooping cough, broken limb, anaphylaxis reaction.</w:delText>
        </w:r>
      </w:del>
    </w:p>
    <w:p>
      <w:pPr>
        <w:pStyle w:val="nzIndenti"/>
        <w:tabs>
          <w:tab w:val="clear" w:pos="2892"/>
          <w:tab w:val="left" w:pos="2268"/>
        </w:tabs>
        <w:ind w:left="2552" w:hanging="511"/>
        <w:rPr>
          <w:del w:id="1210" w:author="Master Repository Process" w:date="2021-08-01T09:42:00Z"/>
        </w:rPr>
      </w:pPr>
      <w:del w:id="1211" w:author="Master Repository Process" w:date="2021-08-01T09:42:00Z">
        <w:r>
          <w:delText>(ii)</w:delText>
        </w:r>
        <w:r>
          <w:tab/>
        </w:r>
        <w:r>
          <w:tab/>
          <w:delText>for which the child attended, or ought reasonably to have attended, a hospital;</w:delText>
        </w:r>
      </w:del>
    </w:p>
    <w:p>
      <w:pPr>
        <w:pStyle w:val="nzHeading5"/>
        <w:rPr>
          <w:del w:id="1212" w:author="Master Repository Process" w:date="2021-08-01T09:42:00Z"/>
        </w:rPr>
      </w:pPr>
      <w:del w:id="1213" w:author="Master Repository Process" w:date="2021-08-01T09:42:00Z">
        <w:r>
          <w:rPr>
            <w:rStyle w:val="CharSectno"/>
          </w:rPr>
          <w:delText>7</w:delText>
        </w:r>
        <w:r>
          <w:delText>.</w:delText>
        </w:r>
        <w:r>
          <w:tab/>
          <w:delText>Regulation 14 amended</w:delText>
        </w:r>
      </w:del>
    </w:p>
    <w:p>
      <w:pPr>
        <w:pStyle w:val="nzSubsection"/>
        <w:keepNext/>
        <w:rPr>
          <w:del w:id="1214" w:author="Master Repository Process" w:date="2021-08-01T09:42:00Z"/>
        </w:rPr>
      </w:pPr>
      <w:del w:id="1215" w:author="Master Repository Process" w:date="2021-08-01T09:42:00Z">
        <w:r>
          <w:tab/>
        </w:r>
        <w:r>
          <w:tab/>
          <w:delText>In regulation 14:</w:delText>
        </w:r>
      </w:del>
    </w:p>
    <w:p>
      <w:pPr>
        <w:pStyle w:val="nzIndenta"/>
        <w:rPr>
          <w:del w:id="1216" w:author="Master Repository Process" w:date="2021-08-01T09:42:00Z"/>
        </w:rPr>
      </w:pPr>
      <w:del w:id="1217" w:author="Master Repository Process" w:date="2021-08-01T09:42:00Z">
        <w:r>
          <w:tab/>
          <w:delText>(a)</w:delText>
        </w:r>
        <w:r>
          <w:tab/>
          <w:delText>in paragraph (f) before “if the participating jurisdiction” insert:</w:delText>
        </w:r>
      </w:del>
    </w:p>
    <w:p>
      <w:pPr>
        <w:pStyle w:val="BlankOpen"/>
        <w:rPr>
          <w:del w:id="1218" w:author="Master Repository Process" w:date="2021-08-01T09:42:00Z"/>
        </w:rPr>
      </w:pPr>
    </w:p>
    <w:p>
      <w:pPr>
        <w:pStyle w:val="nzIndenta"/>
        <w:rPr>
          <w:del w:id="1219" w:author="Master Repository Process" w:date="2021-08-01T09:42:00Z"/>
        </w:rPr>
      </w:pPr>
      <w:del w:id="1220" w:author="Master Repository Process" w:date="2021-08-01T09:42:00Z">
        <w:r>
          <w:tab/>
        </w:r>
        <w:r>
          <w:tab/>
          <w:delText>except in the case of an application to the New South Wales Regulatory Authority or the Queensland Regulatory Authority,</w:delText>
        </w:r>
      </w:del>
    </w:p>
    <w:p>
      <w:pPr>
        <w:pStyle w:val="BlankClose"/>
        <w:rPr>
          <w:del w:id="1221" w:author="Master Repository Process" w:date="2021-08-01T09:42:00Z"/>
        </w:rPr>
      </w:pPr>
    </w:p>
    <w:p>
      <w:pPr>
        <w:pStyle w:val="nzIndenta"/>
        <w:rPr>
          <w:del w:id="1222" w:author="Master Repository Process" w:date="2021-08-01T09:42:00Z"/>
        </w:rPr>
      </w:pPr>
      <w:del w:id="1223" w:author="Master Repository Process" w:date="2021-08-01T09:42:00Z">
        <w:r>
          <w:tab/>
          <w:delText>(b)</w:delText>
        </w:r>
        <w:r>
          <w:tab/>
          <w:delText>in paragraph (f)(ii) delete “law; or” and insert:</w:delText>
        </w:r>
      </w:del>
    </w:p>
    <w:p>
      <w:pPr>
        <w:pStyle w:val="BlankOpen"/>
        <w:rPr>
          <w:del w:id="1224" w:author="Master Repository Process" w:date="2021-08-01T09:42:00Z"/>
        </w:rPr>
      </w:pPr>
    </w:p>
    <w:p>
      <w:pPr>
        <w:pStyle w:val="nzIndenta"/>
        <w:rPr>
          <w:del w:id="1225" w:author="Master Repository Process" w:date="2021-08-01T09:42:00Z"/>
        </w:rPr>
      </w:pPr>
      <w:del w:id="1226" w:author="Master Repository Process" w:date="2021-08-01T09:42:00Z">
        <w:r>
          <w:tab/>
        </w:r>
        <w:r>
          <w:tab/>
          <w:delText>law;</w:delText>
        </w:r>
      </w:del>
    </w:p>
    <w:p>
      <w:pPr>
        <w:pStyle w:val="BlankClose"/>
        <w:rPr>
          <w:del w:id="1227" w:author="Master Repository Process" w:date="2021-08-01T09:42:00Z"/>
        </w:rPr>
      </w:pPr>
    </w:p>
    <w:p>
      <w:pPr>
        <w:pStyle w:val="nzIndenta"/>
        <w:rPr>
          <w:del w:id="1228" w:author="Master Repository Process" w:date="2021-08-01T09:42:00Z"/>
        </w:rPr>
      </w:pPr>
      <w:del w:id="1229" w:author="Master Repository Process" w:date="2021-08-01T09:42:00Z">
        <w:r>
          <w:tab/>
          <w:delText>(c)</w:delText>
        </w:r>
        <w:r>
          <w:tab/>
          <w:delText>delete paragraph (f)(iii);</w:delText>
        </w:r>
      </w:del>
    </w:p>
    <w:p>
      <w:pPr>
        <w:pStyle w:val="nzIndenta"/>
        <w:rPr>
          <w:del w:id="1230" w:author="Master Repository Process" w:date="2021-08-01T09:42:00Z"/>
        </w:rPr>
      </w:pPr>
      <w:del w:id="1231" w:author="Master Repository Process" w:date="2021-08-01T09:42:00Z">
        <w:r>
          <w:tab/>
          <w:delText>(d)</w:delText>
        </w:r>
        <w:r>
          <w:tab/>
          <w:delText>after paragraph (f) insert:</w:delText>
        </w:r>
      </w:del>
    </w:p>
    <w:p>
      <w:pPr>
        <w:pStyle w:val="BlankOpen"/>
        <w:rPr>
          <w:del w:id="1232" w:author="Master Repository Process" w:date="2021-08-01T09:42:00Z"/>
        </w:rPr>
      </w:pPr>
    </w:p>
    <w:p>
      <w:pPr>
        <w:pStyle w:val="nzIndenta"/>
        <w:rPr>
          <w:del w:id="1233" w:author="Master Repository Process" w:date="2021-08-01T09:42:00Z"/>
        </w:rPr>
      </w:pPr>
      <w:del w:id="1234" w:author="Master Repository Process" w:date="2021-08-01T09:42:00Z">
        <w:r>
          <w:tab/>
          <w:delText>(fa)</w:delText>
        </w:r>
        <w:r>
          <w:tab/>
          <w:delText>in the case of an application to the New South Wales Regulatory Authority, the applicant’s working with children check number or a copy of the applicant’s current working with children card or working with children check;</w:delText>
        </w:r>
      </w:del>
    </w:p>
    <w:p>
      <w:pPr>
        <w:pStyle w:val="nzIndenta"/>
        <w:rPr>
          <w:del w:id="1235" w:author="Master Repository Process" w:date="2021-08-01T09:42:00Z"/>
        </w:rPr>
      </w:pPr>
      <w:del w:id="1236" w:author="Master Repository Process" w:date="2021-08-01T09:42:00Z">
        <w:r>
          <w:tab/>
          <w:delText>(fb)</w:delText>
        </w:r>
        <w:r>
          <w:tab/>
          <w:delText>in the case of an application to the Queensland Regulatory Authority, a copy of the applicant’s current working with children card or working with children check;</w:delText>
        </w:r>
      </w:del>
    </w:p>
    <w:p>
      <w:pPr>
        <w:pStyle w:val="nzIndenta"/>
        <w:rPr>
          <w:del w:id="1237" w:author="Master Repository Process" w:date="2021-08-01T09:42:00Z"/>
        </w:rPr>
      </w:pPr>
      <w:del w:id="1238" w:author="Master Repository Process" w:date="2021-08-01T09:42:00Z">
        <w:r>
          <w:tab/>
          <w:delText>(fc)</w:delText>
        </w:r>
        <w:r>
          <w:tab/>
          <w:delText>in the case of an application to the Tasmanian Regulatory Authority, a copy of the applicant’s safety screening clearance;</w:delText>
        </w:r>
      </w:del>
    </w:p>
    <w:p>
      <w:pPr>
        <w:pStyle w:val="BlankClose"/>
        <w:rPr>
          <w:del w:id="1239" w:author="Master Repository Process" w:date="2021-08-01T09:42:00Z"/>
        </w:rPr>
      </w:pPr>
    </w:p>
    <w:p>
      <w:pPr>
        <w:pStyle w:val="nzIndenta"/>
        <w:rPr>
          <w:del w:id="1240" w:author="Master Repository Process" w:date="2021-08-01T09:42:00Z"/>
        </w:rPr>
      </w:pPr>
      <w:del w:id="1241" w:author="Master Repository Process" w:date="2021-08-01T09:42:00Z">
        <w:r>
          <w:tab/>
          <w:delText>(e)</w:delText>
        </w:r>
        <w:r>
          <w:tab/>
          <w:delText>in paragraph (h) before “a criminal history statement” insert:</w:delText>
        </w:r>
      </w:del>
    </w:p>
    <w:p>
      <w:pPr>
        <w:pStyle w:val="BlankOpen"/>
        <w:rPr>
          <w:del w:id="1242" w:author="Master Repository Process" w:date="2021-08-01T09:42:00Z"/>
        </w:rPr>
      </w:pPr>
    </w:p>
    <w:p>
      <w:pPr>
        <w:pStyle w:val="nzIndenta"/>
        <w:rPr>
          <w:del w:id="1243" w:author="Master Repository Process" w:date="2021-08-01T09:42:00Z"/>
        </w:rPr>
      </w:pPr>
      <w:del w:id="1244" w:author="Master Repository Process" w:date="2021-08-01T09:42:00Z">
        <w:r>
          <w:tab/>
        </w:r>
        <w:r>
          <w:tab/>
          <w:delText>if a criminal history record check has been provided under paragraph (g)(ii),</w:delText>
        </w:r>
      </w:del>
    </w:p>
    <w:p>
      <w:pPr>
        <w:pStyle w:val="BlankClose"/>
        <w:rPr>
          <w:del w:id="1245" w:author="Master Repository Process" w:date="2021-08-01T09:42:00Z"/>
        </w:rPr>
      </w:pPr>
    </w:p>
    <w:p>
      <w:pPr>
        <w:pStyle w:val="nzHeading5"/>
        <w:rPr>
          <w:del w:id="1246" w:author="Master Repository Process" w:date="2021-08-01T09:42:00Z"/>
        </w:rPr>
      </w:pPr>
      <w:del w:id="1247" w:author="Master Repository Process" w:date="2021-08-01T09:42:00Z">
        <w:r>
          <w:rPr>
            <w:rStyle w:val="CharSectno"/>
          </w:rPr>
          <w:delText>8</w:delText>
        </w:r>
        <w:r>
          <w:delText>.</w:delText>
        </w:r>
        <w:r>
          <w:tab/>
          <w:delText>Regulation 20 amended</w:delText>
        </w:r>
      </w:del>
    </w:p>
    <w:p>
      <w:pPr>
        <w:pStyle w:val="nzSubsection"/>
        <w:keepNext/>
        <w:rPr>
          <w:del w:id="1248" w:author="Master Repository Process" w:date="2021-08-01T09:42:00Z"/>
        </w:rPr>
      </w:pPr>
      <w:del w:id="1249" w:author="Master Repository Process" w:date="2021-08-01T09:42:00Z">
        <w:r>
          <w:tab/>
        </w:r>
        <w:r>
          <w:tab/>
          <w:delText>In regulation 20:</w:delText>
        </w:r>
      </w:del>
    </w:p>
    <w:p>
      <w:pPr>
        <w:pStyle w:val="nzIndenta"/>
        <w:keepNext/>
        <w:rPr>
          <w:del w:id="1250" w:author="Master Repository Process" w:date="2021-08-01T09:42:00Z"/>
        </w:rPr>
      </w:pPr>
      <w:del w:id="1251" w:author="Master Repository Process" w:date="2021-08-01T09:42:00Z">
        <w:r>
          <w:tab/>
          <w:delText>(a)</w:delText>
        </w:r>
        <w:r>
          <w:tab/>
          <w:delText>in paragraph (g) before “if the participating jurisdiction” insert:</w:delText>
        </w:r>
      </w:del>
    </w:p>
    <w:p>
      <w:pPr>
        <w:pStyle w:val="BlankOpen"/>
        <w:rPr>
          <w:del w:id="1252" w:author="Master Repository Process" w:date="2021-08-01T09:42:00Z"/>
        </w:rPr>
      </w:pPr>
    </w:p>
    <w:p>
      <w:pPr>
        <w:pStyle w:val="nzIndenta"/>
        <w:rPr>
          <w:del w:id="1253" w:author="Master Repository Process" w:date="2021-08-01T09:42:00Z"/>
        </w:rPr>
      </w:pPr>
      <w:del w:id="1254" w:author="Master Repository Process" w:date="2021-08-01T09:42:00Z">
        <w:r>
          <w:tab/>
        </w:r>
        <w:r>
          <w:tab/>
          <w:delText>except in the case of an application to the New South Wales Regulatory Authority or the Queensland Regulatory Authority,</w:delText>
        </w:r>
      </w:del>
    </w:p>
    <w:p>
      <w:pPr>
        <w:pStyle w:val="BlankClose"/>
        <w:rPr>
          <w:del w:id="1255" w:author="Master Repository Process" w:date="2021-08-01T09:42:00Z"/>
        </w:rPr>
      </w:pPr>
    </w:p>
    <w:p>
      <w:pPr>
        <w:pStyle w:val="nzIndenta"/>
        <w:rPr>
          <w:del w:id="1256" w:author="Master Repository Process" w:date="2021-08-01T09:42:00Z"/>
        </w:rPr>
      </w:pPr>
      <w:del w:id="1257" w:author="Master Repository Process" w:date="2021-08-01T09:42:00Z">
        <w:r>
          <w:tab/>
          <w:delText>(b)</w:delText>
        </w:r>
        <w:r>
          <w:tab/>
          <w:delText>in paragraph (g)(ii) delete “law; or” and insert:</w:delText>
        </w:r>
      </w:del>
    </w:p>
    <w:p>
      <w:pPr>
        <w:pStyle w:val="BlankOpen"/>
        <w:rPr>
          <w:del w:id="1258" w:author="Master Repository Process" w:date="2021-08-01T09:42:00Z"/>
        </w:rPr>
      </w:pPr>
    </w:p>
    <w:p>
      <w:pPr>
        <w:pStyle w:val="nzIndenta"/>
        <w:rPr>
          <w:del w:id="1259" w:author="Master Repository Process" w:date="2021-08-01T09:42:00Z"/>
        </w:rPr>
      </w:pPr>
      <w:del w:id="1260" w:author="Master Repository Process" w:date="2021-08-01T09:42:00Z">
        <w:r>
          <w:tab/>
        </w:r>
        <w:r>
          <w:tab/>
          <w:delText xml:space="preserve">law; </w:delText>
        </w:r>
      </w:del>
    </w:p>
    <w:p>
      <w:pPr>
        <w:pStyle w:val="BlankClose"/>
        <w:rPr>
          <w:del w:id="1261" w:author="Master Repository Process" w:date="2021-08-01T09:42:00Z"/>
        </w:rPr>
      </w:pPr>
    </w:p>
    <w:p>
      <w:pPr>
        <w:pStyle w:val="nzIndenta"/>
        <w:rPr>
          <w:del w:id="1262" w:author="Master Repository Process" w:date="2021-08-01T09:42:00Z"/>
        </w:rPr>
      </w:pPr>
      <w:del w:id="1263" w:author="Master Repository Process" w:date="2021-08-01T09:42:00Z">
        <w:r>
          <w:tab/>
          <w:delText>(c)</w:delText>
        </w:r>
        <w:r>
          <w:tab/>
          <w:delText>delete paragraph (g)(iii);</w:delText>
        </w:r>
      </w:del>
    </w:p>
    <w:p>
      <w:pPr>
        <w:pStyle w:val="nzIndenta"/>
        <w:rPr>
          <w:del w:id="1264" w:author="Master Repository Process" w:date="2021-08-01T09:42:00Z"/>
        </w:rPr>
      </w:pPr>
      <w:del w:id="1265" w:author="Master Repository Process" w:date="2021-08-01T09:42:00Z">
        <w:r>
          <w:tab/>
          <w:delText>(d)</w:delText>
        </w:r>
        <w:r>
          <w:tab/>
          <w:delText>after paragraph (g) insert:</w:delText>
        </w:r>
      </w:del>
    </w:p>
    <w:p>
      <w:pPr>
        <w:pStyle w:val="BlankOpen"/>
        <w:rPr>
          <w:del w:id="1266" w:author="Master Repository Process" w:date="2021-08-01T09:42:00Z"/>
        </w:rPr>
      </w:pPr>
    </w:p>
    <w:p>
      <w:pPr>
        <w:pStyle w:val="nzIndenta"/>
        <w:rPr>
          <w:del w:id="1267" w:author="Master Repository Process" w:date="2021-08-01T09:42:00Z"/>
        </w:rPr>
      </w:pPr>
      <w:del w:id="1268" w:author="Master Repository Process" w:date="2021-08-01T09:42:00Z">
        <w:r>
          <w:tab/>
          <w:delText>(ga)</w:delText>
        </w:r>
        <w:r>
          <w:tab/>
          <w:delText>in the case of an application to the New South Wales Regulatory Authority, the applicant’s working with children check number or a copy of the applicant’s current working with children card or working with children check;</w:delText>
        </w:r>
      </w:del>
    </w:p>
    <w:p>
      <w:pPr>
        <w:pStyle w:val="nzIndenta"/>
        <w:rPr>
          <w:del w:id="1269" w:author="Master Repository Process" w:date="2021-08-01T09:42:00Z"/>
        </w:rPr>
      </w:pPr>
      <w:del w:id="1270" w:author="Master Repository Process" w:date="2021-08-01T09:42:00Z">
        <w:r>
          <w:tab/>
          <w:delText>(gb)</w:delText>
        </w:r>
        <w:r>
          <w:tab/>
          <w:delText>in the case of an application to the Queensland Regulatory Authority, a copy of the applicant’s current working with children card or working with children check;</w:delText>
        </w:r>
      </w:del>
    </w:p>
    <w:p>
      <w:pPr>
        <w:pStyle w:val="nzIndenta"/>
        <w:rPr>
          <w:del w:id="1271" w:author="Master Repository Process" w:date="2021-08-01T09:42:00Z"/>
        </w:rPr>
      </w:pPr>
      <w:del w:id="1272" w:author="Master Repository Process" w:date="2021-08-01T09:42:00Z">
        <w:r>
          <w:tab/>
          <w:delText>(gc)</w:delText>
        </w:r>
        <w:r>
          <w:tab/>
          <w:delText>in the case of an application to the Tasmanian Regulatory Authority, a copy of the applicant’s safety screening clearance;</w:delText>
        </w:r>
      </w:del>
    </w:p>
    <w:p>
      <w:pPr>
        <w:pStyle w:val="BlankClose"/>
        <w:rPr>
          <w:del w:id="1273" w:author="Master Repository Process" w:date="2021-08-01T09:42:00Z"/>
        </w:rPr>
      </w:pPr>
    </w:p>
    <w:p>
      <w:pPr>
        <w:pStyle w:val="nzIndenta"/>
        <w:rPr>
          <w:del w:id="1274" w:author="Master Repository Process" w:date="2021-08-01T09:42:00Z"/>
        </w:rPr>
      </w:pPr>
      <w:del w:id="1275" w:author="Master Repository Process" w:date="2021-08-01T09:42:00Z">
        <w:r>
          <w:tab/>
          <w:delText>(e)</w:delText>
        </w:r>
        <w:r>
          <w:tab/>
          <w:delText>in paragraph (i) before “a criminal history statement” insert:</w:delText>
        </w:r>
      </w:del>
    </w:p>
    <w:p>
      <w:pPr>
        <w:pStyle w:val="BlankOpen"/>
        <w:rPr>
          <w:del w:id="1276" w:author="Master Repository Process" w:date="2021-08-01T09:42:00Z"/>
        </w:rPr>
      </w:pPr>
    </w:p>
    <w:p>
      <w:pPr>
        <w:pStyle w:val="nzIndenta"/>
        <w:rPr>
          <w:del w:id="1277" w:author="Master Repository Process" w:date="2021-08-01T09:42:00Z"/>
        </w:rPr>
      </w:pPr>
      <w:del w:id="1278" w:author="Master Repository Process" w:date="2021-08-01T09:42:00Z">
        <w:r>
          <w:tab/>
        </w:r>
        <w:r>
          <w:tab/>
          <w:delText>if a criminal history record check has been provided under paragraph (h)(ii),</w:delText>
        </w:r>
      </w:del>
    </w:p>
    <w:p>
      <w:pPr>
        <w:pStyle w:val="BlankClose"/>
        <w:rPr>
          <w:del w:id="1279" w:author="Master Repository Process" w:date="2021-08-01T09:42:00Z"/>
        </w:rPr>
      </w:pPr>
    </w:p>
    <w:p>
      <w:pPr>
        <w:pStyle w:val="nzHeading5"/>
        <w:rPr>
          <w:del w:id="1280" w:author="Master Repository Process" w:date="2021-08-01T09:42:00Z"/>
        </w:rPr>
      </w:pPr>
      <w:del w:id="1281" w:author="Master Repository Process" w:date="2021-08-01T09:42:00Z">
        <w:r>
          <w:rPr>
            <w:rStyle w:val="CharSectno"/>
          </w:rPr>
          <w:delText>9</w:delText>
        </w:r>
        <w:r>
          <w:delText>.</w:delText>
        </w:r>
        <w:r>
          <w:tab/>
          <w:delText>Regulation 22 amended</w:delText>
        </w:r>
      </w:del>
    </w:p>
    <w:p>
      <w:pPr>
        <w:pStyle w:val="nzSubsection"/>
        <w:keepNext/>
        <w:rPr>
          <w:del w:id="1282" w:author="Master Repository Process" w:date="2021-08-01T09:42:00Z"/>
        </w:rPr>
      </w:pPr>
      <w:del w:id="1283" w:author="Master Repository Process" w:date="2021-08-01T09:42:00Z">
        <w:r>
          <w:tab/>
        </w:r>
        <w:r>
          <w:tab/>
          <w:delText>In regulation 22:</w:delText>
        </w:r>
      </w:del>
    </w:p>
    <w:p>
      <w:pPr>
        <w:pStyle w:val="nzIndenta"/>
        <w:keepNext/>
        <w:rPr>
          <w:del w:id="1284" w:author="Master Repository Process" w:date="2021-08-01T09:42:00Z"/>
        </w:rPr>
      </w:pPr>
      <w:del w:id="1285" w:author="Master Repository Process" w:date="2021-08-01T09:42:00Z">
        <w:r>
          <w:tab/>
          <w:delText>(a)</w:delText>
        </w:r>
        <w:r>
          <w:tab/>
          <w:delText>in paragraph (g) before “if the participating jurisdiction” insert:</w:delText>
        </w:r>
      </w:del>
    </w:p>
    <w:p>
      <w:pPr>
        <w:pStyle w:val="BlankOpen"/>
        <w:rPr>
          <w:del w:id="1286" w:author="Master Repository Process" w:date="2021-08-01T09:42:00Z"/>
        </w:rPr>
      </w:pPr>
    </w:p>
    <w:p>
      <w:pPr>
        <w:pStyle w:val="nzIndenta"/>
        <w:rPr>
          <w:del w:id="1287" w:author="Master Repository Process" w:date="2021-08-01T09:42:00Z"/>
        </w:rPr>
      </w:pPr>
      <w:del w:id="1288" w:author="Master Repository Process" w:date="2021-08-01T09:42:00Z">
        <w:r>
          <w:tab/>
        </w:r>
        <w:r>
          <w:tab/>
          <w:delText>except in the case of an application to the New South Wales Regulatory Authority or the Queensland Regulatory Authority,</w:delText>
        </w:r>
      </w:del>
    </w:p>
    <w:p>
      <w:pPr>
        <w:pStyle w:val="BlankClose"/>
        <w:rPr>
          <w:del w:id="1289" w:author="Master Repository Process" w:date="2021-08-01T09:42:00Z"/>
        </w:rPr>
      </w:pPr>
    </w:p>
    <w:p>
      <w:pPr>
        <w:pStyle w:val="nzIndenta"/>
        <w:rPr>
          <w:del w:id="1290" w:author="Master Repository Process" w:date="2021-08-01T09:42:00Z"/>
        </w:rPr>
      </w:pPr>
      <w:del w:id="1291" w:author="Master Repository Process" w:date="2021-08-01T09:42:00Z">
        <w:r>
          <w:tab/>
          <w:delText>(b)</w:delText>
        </w:r>
        <w:r>
          <w:tab/>
          <w:delText>in paragraph (g)(ii) delete “law; or” and insert:</w:delText>
        </w:r>
      </w:del>
    </w:p>
    <w:p>
      <w:pPr>
        <w:pStyle w:val="BlankOpen"/>
        <w:rPr>
          <w:del w:id="1292" w:author="Master Repository Process" w:date="2021-08-01T09:42:00Z"/>
        </w:rPr>
      </w:pPr>
    </w:p>
    <w:p>
      <w:pPr>
        <w:pStyle w:val="nzIndenta"/>
        <w:rPr>
          <w:del w:id="1293" w:author="Master Repository Process" w:date="2021-08-01T09:42:00Z"/>
        </w:rPr>
      </w:pPr>
      <w:del w:id="1294" w:author="Master Repository Process" w:date="2021-08-01T09:42:00Z">
        <w:r>
          <w:tab/>
        </w:r>
        <w:r>
          <w:tab/>
          <w:delText>law;</w:delText>
        </w:r>
      </w:del>
    </w:p>
    <w:p>
      <w:pPr>
        <w:pStyle w:val="BlankClose"/>
        <w:rPr>
          <w:del w:id="1295" w:author="Master Repository Process" w:date="2021-08-01T09:42:00Z"/>
        </w:rPr>
      </w:pPr>
    </w:p>
    <w:p>
      <w:pPr>
        <w:pStyle w:val="nzIndenta"/>
        <w:rPr>
          <w:del w:id="1296" w:author="Master Repository Process" w:date="2021-08-01T09:42:00Z"/>
        </w:rPr>
      </w:pPr>
      <w:del w:id="1297" w:author="Master Repository Process" w:date="2021-08-01T09:42:00Z">
        <w:r>
          <w:tab/>
          <w:delText>(c)</w:delText>
        </w:r>
        <w:r>
          <w:tab/>
          <w:delText>delete paragraph (g)(iii);</w:delText>
        </w:r>
      </w:del>
    </w:p>
    <w:p>
      <w:pPr>
        <w:pStyle w:val="nzIndenta"/>
        <w:rPr>
          <w:del w:id="1298" w:author="Master Repository Process" w:date="2021-08-01T09:42:00Z"/>
        </w:rPr>
      </w:pPr>
      <w:del w:id="1299" w:author="Master Repository Process" w:date="2021-08-01T09:42:00Z">
        <w:r>
          <w:tab/>
          <w:delText>(d)</w:delText>
        </w:r>
        <w:r>
          <w:tab/>
          <w:delText>after paragraph (g) insert:</w:delText>
        </w:r>
      </w:del>
    </w:p>
    <w:p>
      <w:pPr>
        <w:pStyle w:val="BlankOpen"/>
        <w:rPr>
          <w:del w:id="1300" w:author="Master Repository Process" w:date="2021-08-01T09:42:00Z"/>
        </w:rPr>
      </w:pPr>
    </w:p>
    <w:p>
      <w:pPr>
        <w:pStyle w:val="nzIndenta"/>
        <w:rPr>
          <w:del w:id="1301" w:author="Master Repository Process" w:date="2021-08-01T09:42:00Z"/>
        </w:rPr>
      </w:pPr>
      <w:del w:id="1302" w:author="Master Repository Process" w:date="2021-08-01T09:42:00Z">
        <w:r>
          <w:tab/>
          <w:delText>(ga)</w:delText>
        </w:r>
        <w:r>
          <w:tab/>
          <w:delText>in the case of an application to the New South Wales Regulatory Authority, the applicant’s working with children check number or a copy of the applicant’s current working with children card or working with children check;</w:delText>
        </w:r>
      </w:del>
    </w:p>
    <w:p>
      <w:pPr>
        <w:pStyle w:val="nzIndenta"/>
        <w:rPr>
          <w:del w:id="1303" w:author="Master Repository Process" w:date="2021-08-01T09:42:00Z"/>
        </w:rPr>
      </w:pPr>
      <w:del w:id="1304" w:author="Master Repository Process" w:date="2021-08-01T09:42:00Z">
        <w:r>
          <w:tab/>
          <w:delText>(gb)</w:delText>
        </w:r>
        <w:r>
          <w:tab/>
          <w:delText>in the case of an application to the Queensland Regulatory Authority, a copy of the applicant’s current working with children card or working with children check;</w:delText>
        </w:r>
      </w:del>
    </w:p>
    <w:p>
      <w:pPr>
        <w:pStyle w:val="nzIndenta"/>
        <w:rPr>
          <w:del w:id="1305" w:author="Master Repository Process" w:date="2021-08-01T09:42:00Z"/>
        </w:rPr>
      </w:pPr>
      <w:del w:id="1306" w:author="Master Repository Process" w:date="2021-08-01T09:42:00Z">
        <w:r>
          <w:tab/>
          <w:delText>(gc)</w:delText>
        </w:r>
        <w:r>
          <w:tab/>
          <w:delText>in the case of an application to the Tasmanian Regulatory Authority, a copy of the applicant’s safety screening clearance;</w:delText>
        </w:r>
      </w:del>
    </w:p>
    <w:p>
      <w:pPr>
        <w:pStyle w:val="BlankClose"/>
        <w:rPr>
          <w:del w:id="1307" w:author="Master Repository Process" w:date="2021-08-01T09:42:00Z"/>
        </w:rPr>
      </w:pPr>
    </w:p>
    <w:p>
      <w:pPr>
        <w:pStyle w:val="nzIndenta"/>
        <w:rPr>
          <w:del w:id="1308" w:author="Master Repository Process" w:date="2021-08-01T09:42:00Z"/>
        </w:rPr>
      </w:pPr>
      <w:del w:id="1309" w:author="Master Repository Process" w:date="2021-08-01T09:42:00Z">
        <w:r>
          <w:tab/>
          <w:delText>(e)</w:delText>
        </w:r>
        <w:r>
          <w:tab/>
          <w:delText>in paragraph (i) before “a criminal history statement” insert:</w:delText>
        </w:r>
      </w:del>
    </w:p>
    <w:p>
      <w:pPr>
        <w:pStyle w:val="BlankOpen"/>
        <w:rPr>
          <w:del w:id="1310" w:author="Master Repository Process" w:date="2021-08-01T09:42:00Z"/>
        </w:rPr>
      </w:pPr>
    </w:p>
    <w:p>
      <w:pPr>
        <w:pStyle w:val="nzIndenta"/>
        <w:rPr>
          <w:del w:id="1311" w:author="Master Repository Process" w:date="2021-08-01T09:42:00Z"/>
        </w:rPr>
      </w:pPr>
      <w:del w:id="1312" w:author="Master Repository Process" w:date="2021-08-01T09:42:00Z">
        <w:r>
          <w:tab/>
        </w:r>
        <w:r>
          <w:tab/>
          <w:delText>if a criminal history record check has been provided under paragraph (h)(ii),</w:delText>
        </w:r>
      </w:del>
    </w:p>
    <w:p>
      <w:pPr>
        <w:pStyle w:val="BlankClose"/>
        <w:rPr>
          <w:del w:id="1313" w:author="Master Repository Process" w:date="2021-08-01T09:42:00Z"/>
        </w:rPr>
      </w:pPr>
    </w:p>
    <w:p>
      <w:pPr>
        <w:pStyle w:val="nzHeading5"/>
        <w:rPr>
          <w:del w:id="1314" w:author="Master Repository Process" w:date="2021-08-01T09:42:00Z"/>
        </w:rPr>
      </w:pPr>
      <w:del w:id="1315" w:author="Master Repository Process" w:date="2021-08-01T09:42:00Z">
        <w:r>
          <w:rPr>
            <w:rStyle w:val="CharSectno"/>
          </w:rPr>
          <w:delText>10</w:delText>
        </w:r>
        <w:r>
          <w:delText>.</w:delText>
        </w:r>
        <w:r>
          <w:tab/>
          <w:delText>Regulation 25 amended</w:delText>
        </w:r>
      </w:del>
    </w:p>
    <w:p>
      <w:pPr>
        <w:pStyle w:val="nzSubsection"/>
        <w:rPr>
          <w:del w:id="1316" w:author="Master Repository Process" w:date="2021-08-01T09:42:00Z"/>
        </w:rPr>
      </w:pPr>
      <w:del w:id="1317" w:author="Master Repository Process" w:date="2021-08-01T09:42:00Z">
        <w:r>
          <w:tab/>
          <w:delText>(1)</w:delText>
        </w:r>
        <w:r>
          <w:tab/>
          <w:delText>In regulation 25 delete “In addition” and insert:</w:delText>
        </w:r>
      </w:del>
    </w:p>
    <w:p>
      <w:pPr>
        <w:pStyle w:val="BlankOpen"/>
        <w:rPr>
          <w:del w:id="1318" w:author="Master Repository Process" w:date="2021-08-01T09:42:00Z"/>
        </w:rPr>
      </w:pPr>
    </w:p>
    <w:p>
      <w:pPr>
        <w:pStyle w:val="nzSubsection"/>
        <w:rPr>
          <w:del w:id="1319" w:author="Master Repository Process" w:date="2021-08-01T09:42:00Z"/>
        </w:rPr>
      </w:pPr>
      <w:del w:id="1320" w:author="Master Repository Process" w:date="2021-08-01T09:42:00Z">
        <w:r>
          <w:tab/>
          <w:delText>(1)</w:delText>
        </w:r>
        <w:r>
          <w:tab/>
          <w:delText>Subject to subregulation (2), in addition</w:delText>
        </w:r>
      </w:del>
    </w:p>
    <w:p>
      <w:pPr>
        <w:pStyle w:val="BlankClose"/>
        <w:rPr>
          <w:del w:id="1321" w:author="Master Repository Process" w:date="2021-08-01T09:42:00Z"/>
        </w:rPr>
      </w:pPr>
    </w:p>
    <w:p>
      <w:pPr>
        <w:pStyle w:val="nzSubsection"/>
        <w:rPr>
          <w:del w:id="1322" w:author="Master Repository Process" w:date="2021-08-01T09:42:00Z"/>
        </w:rPr>
      </w:pPr>
      <w:del w:id="1323" w:author="Master Repository Process" w:date="2021-08-01T09:42:00Z">
        <w:r>
          <w:tab/>
          <w:delText>(2)</w:delText>
        </w:r>
        <w:r>
          <w:tab/>
          <w:delText>At the end of regulation 25 insert:</w:delText>
        </w:r>
      </w:del>
    </w:p>
    <w:p>
      <w:pPr>
        <w:pStyle w:val="BlankOpen"/>
        <w:rPr>
          <w:del w:id="1324" w:author="Master Repository Process" w:date="2021-08-01T09:42:00Z"/>
        </w:rPr>
      </w:pPr>
    </w:p>
    <w:p>
      <w:pPr>
        <w:pStyle w:val="nzSubsection"/>
        <w:rPr>
          <w:del w:id="1325" w:author="Master Repository Process" w:date="2021-08-01T09:42:00Z"/>
        </w:rPr>
      </w:pPr>
      <w:del w:id="1326" w:author="Master Repository Process" w:date="2021-08-01T09:42:00Z">
        <w:r>
          <w:tab/>
          <w:delText>(2)</w:delText>
        </w:r>
        <w:r>
          <w:tab/>
          <w:delText xml:space="preserve">A regulatory authority may determine that the information set out in subregulation (1)(b) or (g) is not required to be provided if the approved provider is seeking — </w:delText>
        </w:r>
      </w:del>
    </w:p>
    <w:p>
      <w:pPr>
        <w:pStyle w:val="nzIndenta"/>
        <w:rPr>
          <w:del w:id="1327" w:author="Master Repository Process" w:date="2021-08-01T09:42:00Z"/>
        </w:rPr>
      </w:pPr>
      <w:del w:id="1328" w:author="Master Repository Process" w:date="2021-08-01T09:42:00Z">
        <w:r>
          <w:tab/>
          <w:delText>(a)</w:delText>
        </w:r>
        <w:r>
          <w:tab/>
          <w:delText>to relocate the education and care service to alternative premises for not more than 12 months; or</w:delText>
        </w:r>
      </w:del>
    </w:p>
    <w:p>
      <w:pPr>
        <w:pStyle w:val="nzIndenta"/>
        <w:rPr>
          <w:del w:id="1329" w:author="Master Repository Process" w:date="2021-08-01T09:42:00Z"/>
        </w:rPr>
      </w:pPr>
      <w:del w:id="1330" w:author="Master Repository Process" w:date="2021-08-01T09:42:00Z">
        <w:r>
          <w:tab/>
          <w:delText>(b)</w:delText>
        </w:r>
        <w:r>
          <w:tab/>
          <w:delText>to locate the education and care service on a school site.</w:delText>
        </w:r>
      </w:del>
    </w:p>
    <w:p>
      <w:pPr>
        <w:pStyle w:val="BlankClose"/>
        <w:rPr>
          <w:del w:id="1331" w:author="Master Repository Process" w:date="2021-08-01T09:42:00Z"/>
        </w:rPr>
      </w:pPr>
    </w:p>
    <w:p>
      <w:pPr>
        <w:pStyle w:val="nzHeading5"/>
        <w:rPr>
          <w:del w:id="1332" w:author="Master Repository Process" w:date="2021-08-01T09:42:00Z"/>
        </w:rPr>
      </w:pPr>
      <w:del w:id="1333" w:author="Master Repository Process" w:date="2021-08-01T09:42:00Z">
        <w:r>
          <w:rPr>
            <w:rStyle w:val="CharSectno"/>
          </w:rPr>
          <w:delText>11</w:delText>
        </w:r>
        <w:r>
          <w:delText>.</w:delText>
        </w:r>
        <w:r>
          <w:tab/>
          <w:delText>Regulation 33 amended</w:delText>
        </w:r>
      </w:del>
    </w:p>
    <w:p>
      <w:pPr>
        <w:pStyle w:val="nzSubsection"/>
        <w:rPr>
          <w:del w:id="1334" w:author="Master Repository Process" w:date="2021-08-01T09:42:00Z"/>
        </w:rPr>
      </w:pPr>
      <w:del w:id="1335" w:author="Master Repository Process" w:date="2021-08-01T09:42:00Z">
        <w:r>
          <w:tab/>
        </w:r>
        <w:r>
          <w:tab/>
          <w:delText>In regulation 33 delete the passage that begins with “approval —” and continues to the end of the regulation and insert:</w:delText>
        </w:r>
      </w:del>
    </w:p>
    <w:p>
      <w:pPr>
        <w:pStyle w:val="BlankOpen"/>
        <w:rPr>
          <w:del w:id="1336" w:author="Master Repository Process" w:date="2021-08-01T09:42:00Z"/>
        </w:rPr>
      </w:pPr>
    </w:p>
    <w:p>
      <w:pPr>
        <w:pStyle w:val="nzSubsection"/>
        <w:rPr>
          <w:del w:id="1337" w:author="Master Repository Process" w:date="2021-08-01T09:42:00Z"/>
        </w:rPr>
      </w:pPr>
      <w:del w:id="1338" w:author="Master Repository Process" w:date="2021-08-01T09:42:00Z">
        <w:r>
          <w:tab/>
        </w:r>
        <w:r>
          <w:tab/>
          <w:delText>approval on or before 1 July each year.</w:delText>
        </w:r>
      </w:del>
    </w:p>
    <w:p>
      <w:pPr>
        <w:pStyle w:val="BlankClose"/>
        <w:rPr>
          <w:del w:id="1339" w:author="Master Repository Process" w:date="2021-08-01T09:42:00Z"/>
        </w:rPr>
      </w:pPr>
    </w:p>
    <w:p>
      <w:pPr>
        <w:pStyle w:val="nzNotesPerm"/>
        <w:rPr>
          <w:del w:id="1340" w:author="Master Repository Process" w:date="2021-08-01T09:42:00Z"/>
        </w:rPr>
      </w:pPr>
      <w:del w:id="1341" w:author="Master Repository Process" w:date="2021-08-01T09:42:00Z">
        <w:r>
          <w:tab/>
          <w:delText>Note:</w:delText>
        </w:r>
        <w:r>
          <w:tab/>
          <w:delText>The note at the end of amended regulation 33 is deleted.</w:delText>
        </w:r>
      </w:del>
    </w:p>
    <w:p>
      <w:pPr>
        <w:pStyle w:val="nzHeading5"/>
        <w:rPr>
          <w:del w:id="1342" w:author="Master Repository Process" w:date="2021-08-01T09:42:00Z"/>
        </w:rPr>
      </w:pPr>
      <w:del w:id="1343" w:author="Master Repository Process" w:date="2021-08-01T09:42:00Z">
        <w:r>
          <w:rPr>
            <w:rStyle w:val="CharSectno"/>
          </w:rPr>
          <w:delText>12</w:delText>
        </w:r>
        <w:r>
          <w:delText>.</w:delText>
        </w:r>
        <w:r>
          <w:tab/>
          <w:delText>Regulation 46 amended</w:delText>
        </w:r>
      </w:del>
    </w:p>
    <w:p>
      <w:pPr>
        <w:pStyle w:val="nzSubsection"/>
        <w:rPr>
          <w:del w:id="1344" w:author="Master Repository Process" w:date="2021-08-01T09:42:00Z"/>
        </w:rPr>
      </w:pPr>
      <w:del w:id="1345" w:author="Master Repository Process" w:date="2021-08-01T09:42:00Z">
        <w:r>
          <w:tab/>
          <w:delText>(1)</w:delText>
        </w:r>
        <w:r>
          <w:tab/>
          <w:delText>In regulation 46(1):</w:delText>
        </w:r>
      </w:del>
    </w:p>
    <w:p>
      <w:pPr>
        <w:pStyle w:val="nzIndenta"/>
        <w:rPr>
          <w:del w:id="1346" w:author="Master Repository Process" w:date="2021-08-01T09:42:00Z"/>
        </w:rPr>
      </w:pPr>
      <w:del w:id="1347" w:author="Master Repository Process" w:date="2021-08-01T09:42:00Z">
        <w:r>
          <w:tab/>
          <w:delText>(a)</w:delText>
        </w:r>
        <w:r>
          <w:tab/>
          <w:delText>in paragraph (f) before “the following” insert:</w:delText>
        </w:r>
      </w:del>
    </w:p>
    <w:p>
      <w:pPr>
        <w:pStyle w:val="BlankOpen"/>
        <w:rPr>
          <w:del w:id="1348" w:author="Master Repository Process" w:date="2021-08-01T09:42:00Z"/>
        </w:rPr>
      </w:pPr>
    </w:p>
    <w:p>
      <w:pPr>
        <w:pStyle w:val="nzIndenta"/>
        <w:rPr>
          <w:del w:id="1349" w:author="Master Repository Process" w:date="2021-08-01T09:42:00Z"/>
        </w:rPr>
      </w:pPr>
      <w:del w:id="1350" w:author="Master Repository Process" w:date="2021-08-01T09:42:00Z">
        <w:r>
          <w:tab/>
        </w:r>
        <w:r>
          <w:tab/>
          <w:delText>except in the case of an application to the New South Wales Regulatory Authority, the Queensland Regulatory Authority or the Tasmanian Regulatory Authority,</w:delText>
        </w:r>
      </w:del>
    </w:p>
    <w:p>
      <w:pPr>
        <w:pStyle w:val="BlankClose"/>
        <w:rPr>
          <w:del w:id="1351" w:author="Master Repository Process" w:date="2021-08-01T09:42:00Z"/>
        </w:rPr>
      </w:pPr>
    </w:p>
    <w:p>
      <w:pPr>
        <w:pStyle w:val="nzIndenta"/>
        <w:rPr>
          <w:del w:id="1352" w:author="Master Repository Process" w:date="2021-08-01T09:42:00Z"/>
        </w:rPr>
      </w:pPr>
      <w:del w:id="1353" w:author="Master Repository Process" w:date="2021-08-01T09:42:00Z">
        <w:r>
          <w:tab/>
          <w:delText>(b)</w:delText>
        </w:r>
        <w:r>
          <w:tab/>
          <w:delText>delete paragraph (f)(iii);</w:delText>
        </w:r>
      </w:del>
    </w:p>
    <w:p>
      <w:pPr>
        <w:pStyle w:val="nzIndenta"/>
        <w:rPr>
          <w:del w:id="1354" w:author="Master Repository Process" w:date="2021-08-01T09:42:00Z"/>
        </w:rPr>
      </w:pPr>
      <w:del w:id="1355" w:author="Master Repository Process" w:date="2021-08-01T09:42:00Z">
        <w:r>
          <w:tab/>
          <w:delText>(c)</w:delText>
        </w:r>
        <w:r>
          <w:tab/>
          <w:delText>in paragraph (f)(iv)(D) delete “applicant.” and insert:</w:delText>
        </w:r>
      </w:del>
    </w:p>
    <w:p>
      <w:pPr>
        <w:pStyle w:val="BlankOpen"/>
        <w:rPr>
          <w:del w:id="1356" w:author="Master Repository Process" w:date="2021-08-01T09:42:00Z"/>
        </w:rPr>
      </w:pPr>
    </w:p>
    <w:p>
      <w:pPr>
        <w:pStyle w:val="nzIndenta"/>
        <w:rPr>
          <w:del w:id="1357" w:author="Master Repository Process" w:date="2021-08-01T09:42:00Z"/>
        </w:rPr>
      </w:pPr>
      <w:del w:id="1358" w:author="Master Repository Process" w:date="2021-08-01T09:42:00Z">
        <w:r>
          <w:tab/>
        </w:r>
        <w:r>
          <w:tab/>
          <w:delText>applicant;</w:delText>
        </w:r>
      </w:del>
    </w:p>
    <w:p>
      <w:pPr>
        <w:pStyle w:val="BlankClose"/>
        <w:rPr>
          <w:del w:id="1359" w:author="Master Repository Process" w:date="2021-08-01T09:42:00Z"/>
        </w:rPr>
      </w:pPr>
    </w:p>
    <w:p>
      <w:pPr>
        <w:pStyle w:val="nzIndenta"/>
        <w:rPr>
          <w:del w:id="1360" w:author="Master Repository Process" w:date="2021-08-01T09:42:00Z"/>
        </w:rPr>
      </w:pPr>
      <w:del w:id="1361" w:author="Master Repository Process" w:date="2021-08-01T09:42:00Z">
        <w:r>
          <w:tab/>
          <w:delText>(d)</w:delText>
        </w:r>
        <w:r>
          <w:tab/>
          <w:delText>after paragraph (f) insert:</w:delText>
        </w:r>
      </w:del>
    </w:p>
    <w:p>
      <w:pPr>
        <w:pStyle w:val="BlankOpen"/>
        <w:rPr>
          <w:del w:id="1362" w:author="Master Repository Process" w:date="2021-08-01T09:42:00Z"/>
        </w:rPr>
      </w:pPr>
    </w:p>
    <w:p>
      <w:pPr>
        <w:pStyle w:val="nzIndenta"/>
        <w:rPr>
          <w:del w:id="1363" w:author="Master Repository Process" w:date="2021-08-01T09:42:00Z"/>
        </w:rPr>
      </w:pPr>
      <w:del w:id="1364" w:author="Master Repository Process" w:date="2021-08-01T09:42:00Z">
        <w:r>
          <w:tab/>
          <w:delText>(g)</w:delText>
        </w:r>
        <w:r>
          <w:tab/>
          <w:delText>in the case of an application to the New South Wales Regulatory Authority, the applicant’s working with children check number or a copy of the applicant’s current working with children card or working with children check;</w:delText>
        </w:r>
      </w:del>
    </w:p>
    <w:p>
      <w:pPr>
        <w:pStyle w:val="nzIndenta"/>
        <w:rPr>
          <w:del w:id="1365" w:author="Master Repository Process" w:date="2021-08-01T09:42:00Z"/>
        </w:rPr>
      </w:pPr>
      <w:del w:id="1366" w:author="Master Repository Process" w:date="2021-08-01T09:42:00Z">
        <w:r>
          <w:tab/>
          <w:delText>(h)</w:delText>
        </w:r>
        <w:r>
          <w:tab/>
          <w:delText>in the case of an application to the Queensland Regulatory Authority, a copy of the applicant’s current working with children card or working with children check;</w:delText>
        </w:r>
      </w:del>
    </w:p>
    <w:p>
      <w:pPr>
        <w:pStyle w:val="nzIndenta"/>
        <w:rPr>
          <w:del w:id="1367" w:author="Master Repository Process" w:date="2021-08-01T09:42:00Z"/>
        </w:rPr>
      </w:pPr>
      <w:del w:id="1368" w:author="Master Repository Process" w:date="2021-08-01T09:42:00Z">
        <w:r>
          <w:tab/>
          <w:delText>(i)</w:delText>
        </w:r>
        <w:r>
          <w:tab/>
          <w:delText>in the case of an application to the Tasmanian Regulatory Authority, a copy of the applicant’s safety screening clearance.</w:delText>
        </w:r>
      </w:del>
    </w:p>
    <w:p>
      <w:pPr>
        <w:pStyle w:val="BlankClose"/>
        <w:rPr>
          <w:del w:id="1369" w:author="Master Repository Process" w:date="2021-08-01T09:42:00Z"/>
        </w:rPr>
      </w:pPr>
    </w:p>
    <w:p>
      <w:pPr>
        <w:pStyle w:val="nzSubsection"/>
        <w:rPr>
          <w:del w:id="1370" w:author="Master Repository Process" w:date="2021-08-01T09:42:00Z"/>
        </w:rPr>
      </w:pPr>
      <w:del w:id="1371" w:author="Master Repository Process" w:date="2021-08-01T09:42:00Z">
        <w:r>
          <w:tab/>
          <w:delText>(2)</w:delText>
        </w:r>
        <w:r>
          <w:tab/>
          <w:delText>In regulation 46(2) delete “management and control” and insert:</w:delText>
        </w:r>
      </w:del>
    </w:p>
    <w:p>
      <w:pPr>
        <w:pStyle w:val="BlankOpen"/>
        <w:rPr>
          <w:del w:id="1372" w:author="Master Repository Process" w:date="2021-08-01T09:42:00Z"/>
        </w:rPr>
      </w:pPr>
    </w:p>
    <w:p>
      <w:pPr>
        <w:pStyle w:val="nzSubsection"/>
        <w:rPr>
          <w:del w:id="1373" w:author="Master Repository Process" w:date="2021-08-01T09:42:00Z"/>
        </w:rPr>
      </w:pPr>
      <w:del w:id="1374" w:author="Master Repository Process" w:date="2021-08-01T09:42:00Z">
        <w:r>
          <w:tab/>
        </w:r>
        <w:r>
          <w:tab/>
          <w:delText>management or control</w:delText>
        </w:r>
      </w:del>
    </w:p>
    <w:p>
      <w:pPr>
        <w:pStyle w:val="BlankClose"/>
        <w:rPr>
          <w:del w:id="1375" w:author="Master Repository Process" w:date="2021-08-01T09:42:00Z"/>
        </w:rPr>
      </w:pPr>
    </w:p>
    <w:p>
      <w:pPr>
        <w:pStyle w:val="nzHeading5"/>
        <w:rPr>
          <w:del w:id="1376" w:author="Master Repository Process" w:date="2021-08-01T09:42:00Z"/>
        </w:rPr>
      </w:pPr>
      <w:del w:id="1377" w:author="Master Repository Process" w:date="2021-08-01T09:42:00Z">
        <w:r>
          <w:rPr>
            <w:rStyle w:val="CharSectno"/>
          </w:rPr>
          <w:delText>13</w:delText>
        </w:r>
        <w:r>
          <w:delText>.</w:delText>
        </w:r>
        <w:r>
          <w:tab/>
          <w:delText>Regulation 97 amended</w:delText>
        </w:r>
      </w:del>
    </w:p>
    <w:p>
      <w:pPr>
        <w:pStyle w:val="nzSubsection"/>
        <w:rPr>
          <w:del w:id="1378" w:author="Master Repository Process" w:date="2021-08-01T09:42:00Z"/>
        </w:rPr>
      </w:pPr>
      <w:del w:id="1379" w:author="Master Repository Process" w:date="2021-08-01T09:42:00Z">
        <w:r>
          <w:tab/>
        </w:r>
        <w:r>
          <w:tab/>
          <w:delText>Delete regulation 97(3)(a) and insert:</w:delText>
        </w:r>
      </w:del>
    </w:p>
    <w:p>
      <w:pPr>
        <w:pStyle w:val="BlankOpen"/>
        <w:rPr>
          <w:del w:id="1380" w:author="Master Repository Process" w:date="2021-08-01T09:42:00Z"/>
        </w:rPr>
      </w:pPr>
    </w:p>
    <w:p>
      <w:pPr>
        <w:pStyle w:val="nzIndenta"/>
        <w:rPr>
          <w:del w:id="1381" w:author="Master Repository Process" w:date="2021-08-01T09:42:00Z"/>
        </w:rPr>
      </w:pPr>
      <w:del w:id="1382" w:author="Master Repository Process" w:date="2021-08-01T09:42:00Z">
        <w:r>
          <w:tab/>
          <w:delText>(a)</w:delText>
        </w:r>
        <w:r>
          <w:tab/>
          <w:delText>in the case of a centre</w:delText>
        </w:r>
        <w:r>
          <w:noBreakHyphen/>
          <w:delTex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delText>
        </w:r>
      </w:del>
    </w:p>
    <w:p>
      <w:pPr>
        <w:pStyle w:val="nzIndenta"/>
        <w:rPr>
          <w:del w:id="1383" w:author="Master Repository Process" w:date="2021-08-01T09:42:00Z"/>
        </w:rPr>
      </w:pPr>
      <w:del w:id="1384" w:author="Master Repository Process" w:date="2021-08-01T09:42:00Z">
        <w:r>
          <w:tab/>
          <w:delText>(ab)</w:delText>
        </w:r>
        <w:r>
          <w:tab/>
          <w:delText>in the case of a family day care service, the emergency and evacuation procedures are rehearsed every 3 months by each family day care educator and the children being educated and cared for by the family day care educator on that day; and</w:delText>
        </w:r>
      </w:del>
    </w:p>
    <w:p>
      <w:pPr>
        <w:pStyle w:val="BlankClose"/>
        <w:rPr>
          <w:del w:id="1385" w:author="Master Repository Process" w:date="2021-08-01T09:42:00Z"/>
        </w:rPr>
      </w:pPr>
    </w:p>
    <w:p>
      <w:pPr>
        <w:pStyle w:val="nzHeading5"/>
        <w:rPr>
          <w:del w:id="1386" w:author="Master Repository Process" w:date="2021-08-01T09:42:00Z"/>
        </w:rPr>
      </w:pPr>
      <w:del w:id="1387" w:author="Master Repository Process" w:date="2021-08-01T09:42:00Z">
        <w:r>
          <w:rPr>
            <w:rStyle w:val="CharSectno"/>
          </w:rPr>
          <w:delText>14</w:delText>
        </w:r>
        <w:r>
          <w:delText>.</w:delText>
        </w:r>
        <w:r>
          <w:tab/>
          <w:delText>Regulation 107 amended</w:delText>
        </w:r>
      </w:del>
    </w:p>
    <w:p>
      <w:pPr>
        <w:pStyle w:val="nzSubsection"/>
        <w:rPr>
          <w:del w:id="1388" w:author="Master Repository Process" w:date="2021-08-01T09:42:00Z"/>
        </w:rPr>
      </w:pPr>
      <w:del w:id="1389" w:author="Master Repository Process" w:date="2021-08-01T09:42:00Z">
        <w:r>
          <w:tab/>
        </w:r>
        <w:r>
          <w:tab/>
          <w:delText>After regulation 107(5) insert:</w:delText>
        </w:r>
      </w:del>
    </w:p>
    <w:p>
      <w:pPr>
        <w:pStyle w:val="BlankOpen"/>
        <w:rPr>
          <w:del w:id="1390" w:author="Master Repository Process" w:date="2021-08-01T09:42:00Z"/>
        </w:rPr>
      </w:pPr>
    </w:p>
    <w:p>
      <w:pPr>
        <w:pStyle w:val="nzSubsection"/>
        <w:rPr>
          <w:del w:id="1391" w:author="Master Repository Process" w:date="2021-08-01T09:42:00Z"/>
        </w:rPr>
      </w:pPr>
      <w:del w:id="1392" w:author="Master Repository Process" w:date="2021-08-01T09:42:00Z">
        <w:r>
          <w:tab/>
          <w:delText>(6)</w:delText>
        </w:r>
        <w:r>
          <w:tab/>
          <w:delText xml:space="preserve">In this regulation a reference to a child does not include — </w:delText>
        </w:r>
      </w:del>
    </w:p>
    <w:p>
      <w:pPr>
        <w:pStyle w:val="nzIndenta"/>
        <w:rPr>
          <w:del w:id="1393" w:author="Master Repository Process" w:date="2021-08-01T09:42:00Z"/>
        </w:rPr>
      </w:pPr>
      <w:del w:id="1394" w:author="Master Repository Process" w:date="2021-08-01T09:42:00Z">
        <w:r>
          <w:tab/>
          <w:delText>(a)</w:delText>
        </w:r>
        <w:r>
          <w:tab/>
          <w:delText>a child being educated or cared for in an emergency in the circumstances set out in regulation 123(5); or</w:delText>
        </w:r>
      </w:del>
    </w:p>
    <w:p>
      <w:pPr>
        <w:pStyle w:val="nzIndenta"/>
        <w:rPr>
          <w:del w:id="1395" w:author="Master Repository Process" w:date="2021-08-01T09:42:00Z"/>
        </w:rPr>
      </w:pPr>
      <w:del w:id="1396" w:author="Master Repository Process" w:date="2021-08-01T09:42:00Z">
        <w:r>
          <w:tab/>
          <w:delText>(b)</w:delText>
        </w:r>
        <w:r>
          <w:tab/>
          <w:delText>an additional child being educated or cared for in exceptional circumstances as set out in regulation 124(5) and (6).</w:delText>
        </w:r>
      </w:del>
    </w:p>
    <w:p>
      <w:pPr>
        <w:pStyle w:val="BlankClose"/>
        <w:rPr>
          <w:del w:id="1397" w:author="Master Repository Process" w:date="2021-08-01T09:42:00Z"/>
        </w:rPr>
      </w:pPr>
    </w:p>
    <w:p>
      <w:pPr>
        <w:pStyle w:val="nzHeading5"/>
        <w:rPr>
          <w:del w:id="1398" w:author="Master Repository Process" w:date="2021-08-01T09:42:00Z"/>
        </w:rPr>
      </w:pPr>
      <w:del w:id="1399" w:author="Master Repository Process" w:date="2021-08-01T09:42:00Z">
        <w:r>
          <w:rPr>
            <w:rStyle w:val="CharSectno"/>
          </w:rPr>
          <w:delText>15</w:delText>
        </w:r>
        <w:r>
          <w:delText>.</w:delText>
        </w:r>
        <w:r>
          <w:tab/>
          <w:delText>Regulation 108 amended</w:delText>
        </w:r>
      </w:del>
    </w:p>
    <w:p>
      <w:pPr>
        <w:pStyle w:val="nzSubsection"/>
        <w:rPr>
          <w:del w:id="1400" w:author="Master Repository Process" w:date="2021-08-01T09:42:00Z"/>
        </w:rPr>
      </w:pPr>
      <w:del w:id="1401" w:author="Master Repository Process" w:date="2021-08-01T09:42:00Z">
        <w:r>
          <w:tab/>
        </w:r>
        <w:r>
          <w:tab/>
          <w:delText>After regulation 108(5) insert:</w:delText>
        </w:r>
      </w:del>
    </w:p>
    <w:p>
      <w:pPr>
        <w:pStyle w:val="BlankOpen"/>
        <w:rPr>
          <w:del w:id="1402" w:author="Master Repository Process" w:date="2021-08-01T09:42:00Z"/>
        </w:rPr>
      </w:pPr>
    </w:p>
    <w:p>
      <w:pPr>
        <w:pStyle w:val="nzSubsection"/>
        <w:rPr>
          <w:del w:id="1403" w:author="Master Repository Process" w:date="2021-08-01T09:42:00Z"/>
        </w:rPr>
      </w:pPr>
      <w:del w:id="1404" w:author="Master Repository Process" w:date="2021-08-01T09:42:00Z">
        <w:r>
          <w:tab/>
          <w:delText>(6)</w:delText>
        </w:r>
        <w:r>
          <w:tab/>
          <w:delText xml:space="preserve">In this regulation a reference to a child does not include — </w:delText>
        </w:r>
      </w:del>
    </w:p>
    <w:p>
      <w:pPr>
        <w:pStyle w:val="nzIndenta"/>
        <w:rPr>
          <w:del w:id="1405" w:author="Master Repository Process" w:date="2021-08-01T09:42:00Z"/>
        </w:rPr>
      </w:pPr>
      <w:del w:id="1406" w:author="Master Repository Process" w:date="2021-08-01T09:42:00Z">
        <w:r>
          <w:tab/>
          <w:delText>(a)</w:delText>
        </w:r>
        <w:r>
          <w:tab/>
          <w:delText>a child being educated or cared for in an emergency in the circumstances set out in regulation 123(5); or</w:delText>
        </w:r>
      </w:del>
    </w:p>
    <w:p>
      <w:pPr>
        <w:pStyle w:val="nzIndenta"/>
        <w:rPr>
          <w:del w:id="1407" w:author="Master Repository Process" w:date="2021-08-01T09:42:00Z"/>
        </w:rPr>
      </w:pPr>
      <w:del w:id="1408" w:author="Master Repository Process" w:date="2021-08-01T09:42:00Z">
        <w:r>
          <w:tab/>
          <w:delText>(b)</w:delText>
        </w:r>
        <w:r>
          <w:tab/>
          <w:delText>an additional child being educated or cared for in exceptional circumstances as set out in regulation 124(5) and (6).</w:delText>
        </w:r>
      </w:del>
    </w:p>
    <w:p>
      <w:pPr>
        <w:pStyle w:val="BlankClose"/>
        <w:rPr>
          <w:del w:id="1409" w:author="Master Repository Process" w:date="2021-08-01T09:42:00Z"/>
        </w:rPr>
      </w:pPr>
    </w:p>
    <w:p>
      <w:pPr>
        <w:pStyle w:val="nzHeading5"/>
        <w:rPr>
          <w:del w:id="1410" w:author="Master Repository Process" w:date="2021-08-01T09:42:00Z"/>
        </w:rPr>
      </w:pPr>
      <w:del w:id="1411" w:author="Master Repository Process" w:date="2021-08-01T09:42:00Z">
        <w:r>
          <w:rPr>
            <w:rStyle w:val="CharSectno"/>
          </w:rPr>
          <w:delText>16</w:delText>
        </w:r>
        <w:r>
          <w:delText>.</w:delText>
        </w:r>
        <w:r>
          <w:tab/>
          <w:delText>Regulation 123 amended</w:delText>
        </w:r>
      </w:del>
    </w:p>
    <w:p>
      <w:pPr>
        <w:pStyle w:val="nzSubsection"/>
        <w:rPr>
          <w:del w:id="1412" w:author="Master Repository Process" w:date="2021-08-01T09:42:00Z"/>
        </w:rPr>
      </w:pPr>
      <w:del w:id="1413" w:author="Master Repository Process" w:date="2021-08-01T09:42:00Z">
        <w:r>
          <w:tab/>
          <w:delText>(1)</w:delText>
        </w:r>
        <w:r>
          <w:tab/>
          <w:delText>Before regulation 123(1) insert:</w:delText>
        </w:r>
      </w:del>
    </w:p>
    <w:p>
      <w:pPr>
        <w:pStyle w:val="BlankOpen"/>
        <w:rPr>
          <w:del w:id="1414" w:author="Master Repository Process" w:date="2021-08-01T09:42:00Z"/>
        </w:rPr>
      </w:pPr>
    </w:p>
    <w:p>
      <w:pPr>
        <w:pStyle w:val="nzSubsection"/>
        <w:rPr>
          <w:del w:id="1415" w:author="Master Repository Process" w:date="2021-08-01T09:42:00Z"/>
        </w:rPr>
      </w:pPr>
      <w:del w:id="1416" w:author="Master Repository Process" w:date="2021-08-01T09:42:00Z">
        <w:r>
          <w:tab/>
          <w:delText>(1A)</w:delText>
        </w:r>
        <w:r>
          <w:tab/>
          <w:delText xml:space="preserve">In this regulation — </w:delText>
        </w:r>
      </w:del>
    </w:p>
    <w:p>
      <w:pPr>
        <w:pStyle w:val="nzDefstart"/>
        <w:rPr>
          <w:del w:id="1417" w:author="Master Repository Process" w:date="2021-08-01T09:42:00Z"/>
        </w:rPr>
      </w:pPr>
      <w:del w:id="1418" w:author="Master Repository Process" w:date="2021-08-01T09:42:00Z">
        <w:r>
          <w:tab/>
        </w:r>
        <w:r>
          <w:rPr>
            <w:rStyle w:val="CharDefText"/>
          </w:rPr>
          <w:delText>emergency</w:delText>
        </w:r>
        <w:r>
          <w:delText>, in relation to a child, means a serious and unexpected short term care emergency that requires the child to be provided with immediate education and care.</w:delText>
        </w:r>
      </w:del>
    </w:p>
    <w:p>
      <w:pPr>
        <w:pStyle w:val="nzNotesPerm"/>
        <w:rPr>
          <w:del w:id="1419" w:author="Master Repository Process" w:date="2021-08-01T09:42:00Z"/>
        </w:rPr>
      </w:pPr>
      <w:del w:id="1420" w:author="Master Repository Process" w:date="2021-08-01T09:42:00Z">
        <w:r>
          <w:tab/>
          <w:delText>Examples</w:delText>
        </w:r>
        <w:r>
          <w:rPr>
            <w:rFonts w:cs="Arial"/>
            <w:szCs w:val="18"/>
          </w:rPr>
          <w:delText>:</w:delText>
        </w:r>
      </w:del>
    </w:p>
    <w:p>
      <w:pPr>
        <w:pStyle w:val="nzNotesPerm"/>
        <w:tabs>
          <w:tab w:val="left" w:pos="1985"/>
        </w:tabs>
        <w:ind w:left="1985" w:hanging="1418"/>
        <w:rPr>
          <w:del w:id="1421" w:author="Master Repository Process" w:date="2021-08-01T09:42:00Z"/>
        </w:rPr>
      </w:pPr>
      <w:del w:id="1422" w:author="Master Repository Process" w:date="2021-08-01T09:42:00Z">
        <w:r>
          <w:tab/>
          <w:delText>1</w:delText>
        </w:r>
        <w:r>
          <w:tab/>
        </w:r>
        <w:r>
          <w:rPr>
            <w:rFonts w:cs="Arial"/>
            <w:szCs w:val="18"/>
          </w:rPr>
          <w:delText>A child is determined to be in need of protection under a child protection order.</w:delText>
        </w:r>
      </w:del>
    </w:p>
    <w:p>
      <w:pPr>
        <w:pStyle w:val="nzNotesPerm"/>
        <w:tabs>
          <w:tab w:val="left" w:pos="1985"/>
        </w:tabs>
        <w:ind w:left="1985" w:hanging="1418"/>
        <w:rPr>
          <w:del w:id="1423" w:author="Master Repository Process" w:date="2021-08-01T09:42:00Z"/>
        </w:rPr>
      </w:pPr>
      <w:del w:id="1424" w:author="Master Repository Process" w:date="2021-08-01T09:42:00Z">
        <w:r>
          <w:tab/>
          <w:delText>2</w:delText>
        </w:r>
        <w:r>
          <w:tab/>
        </w:r>
        <w:r>
          <w:rPr>
            <w:rFonts w:cs="Arial"/>
            <w:szCs w:val="18"/>
          </w:rPr>
          <w:delText>The parent of a child needs urgent health care that prevents them caring for the child.</w:delText>
        </w:r>
      </w:del>
    </w:p>
    <w:p>
      <w:pPr>
        <w:pStyle w:val="BlankClose"/>
        <w:rPr>
          <w:del w:id="1425" w:author="Master Repository Process" w:date="2021-08-01T09:42:00Z"/>
        </w:rPr>
      </w:pPr>
    </w:p>
    <w:p>
      <w:pPr>
        <w:pStyle w:val="nzSubsection"/>
        <w:rPr>
          <w:del w:id="1426" w:author="Master Repository Process" w:date="2021-08-01T09:42:00Z"/>
        </w:rPr>
      </w:pPr>
      <w:del w:id="1427" w:author="Master Repository Process" w:date="2021-08-01T09:42:00Z">
        <w:r>
          <w:tab/>
          <w:delText>(2)</w:delText>
        </w:r>
        <w:r>
          <w:tab/>
          <w:delText>Delete regulation 123(5) and insert:</w:delText>
        </w:r>
      </w:del>
    </w:p>
    <w:p>
      <w:pPr>
        <w:pStyle w:val="BlankOpen"/>
        <w:rPr>
          <w:del w:id="1428" w:author="Master Repository Process" w:date="2021-08-01T09:42:00Z"/>
        </w:rPr>
      </w:pPr>
    </w:p>
    <w:p>
      <w:pPr>
        <w:pStyle w:val="nzSubsection"/>
        <w:rPr>
          <w:del w:id="1429" w:author="Master Repository Process" w:date="2021-08-01T09:42:00Z"/>
        </w:rPr>
      </w:pPr>
      <w:del w:id="1430" w:author="Master Repository Process" w:date="2021-08-01T09:42:00Z">
        <w:r>
          <w:tab/>
          <w:delText>(5)</w:delText>
        </w:r>
        <w:r>
          <w:tab/>
          <w:delText>In subregulations (1) and (2) a reference to children does not include a child who is, or 2 or more children from the same family who are, educated and cared for at a centre</w:delText>
        </w:r>
        <w:r>
          <w:noBreakHyphen/>
          <w:delText>based service in an emergency for a period of not more than 2 consecutive days on which the service operates.</w:delText>
        </w:r>
      </w:del>
    </w:p>
    <w:p>
      <w:pPr>
        <w:pStyle w:val="nzSubsection"/>
        <w:rPr>
          <w:del w:id="1431" w:author="Master Repository Process" w:date="2021-08-01T09:42:00Z"/>
        </w:rPr>
      </w:pPr>
      <w:del w:id="1432" w:author="Master Repository Process" w:date="2021-08-01T09:42:00Z">
        <w:r>
          <w:tab/>
          <w:delText>(6)</w:delText>
        </w:r>
        <w:r>
          <w:tab/>
          <w:delText>An approved provider of a centre</w:delText>
        </w:r>
        <w:r>
          <w:noBreakHyphen/>
          <w:delTex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delText>
        </w:r>
      </w:del>
    </w:p>
    <w:p>
      <w:pPr>
        <w:pStyle w:val="nzSubsection"/>
        <w:rPr>
          <w:del w:id="1433" w:author="Master Repository Process" w:date="2021-08-01T09:42:00Z"/>
        </w:rPr>
      </w:pPr>
      <w:del w:id="1434" w:author="Master Repository Process" w:date="2021-08-01T09:42:00Z">
        <w:r>
          <w:tab/>
          <w:delText>(7)</w:delText>
        </w:r>
        <w:r>
          <w:tab/>
          <w:delText xml:space="preserve">Despite subregulations (1) and (2), for the purposes of determining the minimum number of educators required under this regulation, a child of a certain age is to be treated as up to 6 months older or 6 months younger than the child’s actual age if — </w:delText>
        </w:r>
      </w:del>
    </w:p>
    <w:p>
      <w:pPr>
        <w:pStyle w:val="nzIndenta"/>
        <w:rPr>
          <w:del w:id="1435" w:author="Master Repository Process" w:date="2021-08-01T09:42:00Z"/>
        </w:rPr>
      </w:pPr>
      <w:del w:id="1436" w:author="Master Repository Process" w:date="2021-08-01T09:42:00Z">
        <w:r>
          <w:tab/>
          <w:delText>(a)</w:delText>
        </w:r>
        <w:r>
          <w:tab/>
          <w:delText xml:space="preserve">the approved provider or, if the approved provider is not an individual, the nominated supervisor, of the service — </w:delText>
        </w:r>
      </w:del>
    </w:p>
    <w:p>
      <w:pPr>
        <w:pStyle w:val="nzIndenti"/>
        <w:rPr>
          <w:del w:id="1437" w:author="Master Repository Process" w:date="2021-08-01T09:42:00Z"/>
        </w:rPr>
      </w:pPr>
      <w:del w:id="1438" w:author="Master Repository Process" w:date="2021-08-01T09:42:00Z">
        <w:r>
          <w:tab/>
          <w:delText>(i)</w:delText>
        </w:r>
        <w:r>
          <w:tab/>
          <w:delText>is satisfied on reasonable grounds that it is developmentally appropriate for the child to be so treated; and</w:delText>
        </w:r>
      </w:del>
    </w:p>
    <w:p>
      <w:pPr>
        <w:pStyle w:val="nzIndenti"/>
        <w:rPr>
          <w:del w:id="1439" w:author="Master Repository Process" w:date="2021-08-01T09:42:00Z"/>
        </w:rPr>
      </w:pPr>
      <w:del w:id="1440" w:author="Master Repository Process" w:date="2021-08-01T09:42:00Z">
        <w:r>
          <w:tab/>
          <w:delText>(ii)</w:delText>
        </w:r>
        <w:r>
          <w:tab/>
          <w:delText>makes and keeps a record of that decision;</w:delText>
        </w:r>
      </w:del>
    </w:p>
    <w:p>
      <w:pPr>
        <w:pStyle w:val="nzIndenta"/>
        <w:rPr>
          <w:del w:id="1441" w:author="Master Repository Process" w:date="2021-08-01T09:42:00Z"/>
        </w:rPr>
      </w:pPr>
      <w:del w:id="1442" w:author="Master Repository Process" w:date="2021-08-01T09:42:00Z">
        <w:r>
          <w:tab/>
        </w:r>
        <w:r>
          <w:tab/>
          <w:delText>and</w:delText>
        </w:r>
      </w:del>
    </w:p>
    <w:p>
      <w:pPr>
        <w:pStyle w:val="nzIndenta"/>
        <w:rPr>
          <w:del w:id="1443" w:author="Master Repository Process" w:date="2021-08-01T09:42:00Z"/>
        </w:rPr>
      </w:pPr>
      <w:del w:id="1444" w:author="Master Repository Process" w:date="2021-08-01T09:42:00Z">
        <w:r>
          <w:tab/>
          <w:delText>(b)</w:delText>
        </w:r>
        <w:r>
          <w:tab/>
          <w:delText>a parent of the child has agreed with that decision and has signed the record of the decision to indicate that agreement.</w:delText>
        </w:r>
      </w:del>
    </w:p>
    <w:p>
      <w:pPr>
        <w:pStyle w:val="BlankClose"/>
        <w:rPr>
          <w:del w:id="1445" w:author="Master Repository Process" w:date="2021-08-01T09:42:00Z"/>
        </w:rPr>
      </w:pPr>
    </w:p>
    <w:p>
      <w:pPr>
        <w:pStyle w:val="nzHeading5"/>
        <w:rPr>
          <w:del w:id="1446" w:author="Master Repository Process" w:date="2021-08-01T09:42:00Z"/>
        </w:rPr>
      </w:pPr>
      <w:del w:id="1447" w:author="Master Repository Process" w:date="2021-08-01T09:42:00Z">
        <w:r>
          <w:rPr>
            <w:rStyle w:val="CharSectno"/>
          </w:rPr>
          <w:delText>17</w:delText>
        </w:r>
        <w:r>
          <w:delText>.</w:delText>
        </w:r>
        <w:r>
          <w:tab/>
          <w:delText>Regulation 129 amended</w:delText>
        </w:r>
      </w:del>
    </w:p>
    <w:p>
      <w:pPr>
        <w:pStyle w:val="nzSubsection"/>
        <w:rPr>
          <w:del w:id="1448" w:author="Master Repository Process" w:date="2021-08-01T09:42:00Z"/>
        </w:rPr>
      </w:pPr>
      <w:del w:id="1449" w:author="Master Repository Process" w:date="2021-08-01T09:42:00Z">
        <w:r>
          <w:tab/>
        </w:r>
        <w:r>
          <w:tab/>
          <w:delText>After regulation 129(2) insert:</w:delText>
        </w:r>
      </w:del>
    </w:p>
    <w:p>
      <w:pPr>
        <w:pStyle w:val="BlankOpen"/>
        <w:rPr>
          <w:del w:id="1450" w:author="Master Repository Process" w:date="2021-08-01T09:42:00Z"/>
        </w:rPr>
      </w:pPr>
    </w:p>
    <w:p>
      <w:pPr>
        <w:pStyle w:val="nzSubsection"/>
        <w:rPr>
          <w:del w:id="1451" w:author="Master Repository Process" w:date="2021-08-01T09:42:00Z"/>
        </w:rPr>
      </w:pPr>
      <w:del w:id="1452" w:author="Master Repository Process" w:date="2021-08-01T09:42:00Z">
        <w:r>
          <w:tab/>
          <w:delText>(3)</w:delText>
        </w:r>
        <w:r>
          <w:tab/>
          <w:delText>In this Division a reference to a number of children being educated or cared for by a centre</w:delText>
        </w:r>
        <w:r>
          <w:noBreakHyphen/>
          <w:delText>based service does not include a child being educated or cared for in an emergency in the circumstances set out in regulation 123(5).</w:delText>
        </w:r>
      </w:del>
    </w:p>
    <w:p>
      <w:pPr>
        <w:pStyle w:val="BlankClose"/>
        <w:rPr>
          <w:del w:id="1453" w:author="Master Repository Process" w:date="2021-08-01T09:42:00Z"/>
        </w:rPr>
      </w:pPr>
    </w:p>
    <w:p>
      <w:pPr>
        <w:pStyle w:val="nzHeading5"/>
        <w:rPr>
          <w:del w:id="1454" w:author="Master Repository Process" w:date="2021-08-01T09:42:00Z"/>
        </w:rPr>
      </w:pPr>
      <w:del w:id="1455" w:author="Master Repository Process" w:date="2021-08-01T09:42:00Z">
        <w:r>
          <w:rPr>
            <w:rStyle w:val="CharSectno"/>
          </w:rPr>
          <w:delText>18</w:delText>
        </w:r>
        <w:r>
          <w:delText>.</w:delText>
        </w:r>
        <w:r>
          <w:tab/>
          <w:delText>Regulation 131 amended</w:delText>
        </w:r>
      </w:del>
    </w:p>
    <w:p>
      <w:pPr>
        <w:pStyle w:val="nzSubsection"/>
        <w:rPr>
          <w:del w:id="1456" w:author="Master Repository Process" w:date="2021-08-01T09:42:00Z"/>
        </w:rPr>
      </w:pPr>
      <w:del w:id="1457" w:author="Master Repository Process" w:date="2021-08-01T09:42:00Z">
        <w:r>
          <w:tab/>
        </w:r>
        <w:r>
          <w:tab/>
          <w:delText>In regulation 131(1) after “the service is” insert:</w:delText>
        </w:r>
      </w:del>
    </w:p>
    <w:p>
      <w:pPr>
        <w:pStyle w:val="BlankOpen"/>
        <w:rPr>
          <w:del w:id="1458" w:author="Master Repository Process" w:date="2021-08-01T09:42:00Z"/>
        </w:rPr>
      </w:pPr>
    </w:p>
    <w:p>
      <w:pPr>
        <w:pStyle w:val="nzSubsection"/>
        <w:rPr>
          <w:del w:id="1459" w:author="Master Repository Process" w:date="2021-08-01T09:42:00Z"/>
        </w:rPr>
      </w:pPr>
      <w:del w:id="1460" w:author="Master Repository Process" w:date="2021-08-01T09:42:00Z">
        <w:r>
          <w:tab/>
        </w:r>
        <w:r>
          <w:tab/>
          <w:delText>educating or</w:delText>
        </w:r>
      </w:del>
    </w:p>
    <w:p>
      <w:pPr>
        <w:pStyle w:val="BlankClose"/>
        <w:keepNext/>
        <w:rPr>
          <w:del w:id="1461" w:author="Master Repository Process" w:date="2021-08-01T09:42:00Z"/>
        </w:rPr>
      </w:pPr>
    </w:p>
    <w:p>
      <w:pPr>
        <w:pStyle w:val="nzHeading5"/>
        <w:rPr>
          <w:del w:id="1462" w:author="Master Repository Process" w:date="2021-08-01T09:42:00Z"/>
        </w:rPr>
      </w:pPr>
      <w:del w:id="1463" w:author="Master Repository Process" w:date="2021-08-01T09:42:00Z">
        <w:r>
          <w:rPr>
            <w:rStyle w:val="CharSectno"/>
          </w:rPr>
          <w:delText>19</w:delText>
        </w:r>
        <w:r>
          <w:delText>.</w:delText>
        </w:r>
        <w:r>
          <w:tab/>
          <w:delText>Regulation 139 amended</w:delText>
        </w:r>
      </w:del>
    </w:p>
    <w:p>
      <w:pPr>
        <w:pStyle w:val="nzSubsection"/>
        <w:rPr>
          <w:del w:id="1464" w:author="Master Repository Process" w:date="2021-08-01T09:42:00Z"/>
        </w:rPr>
      </w:pPr>
      <w:del w:id="1465" w:author="Master Repository Process" w:date="2021-08-01T09:42:00Z">
        <w:r>
          <w:tab/>
        </w:r>
        <w:r>
          <w:tab/>
          <w:delText>In regulation 139(1)(a) delete “regulations 140 to 143; and” and insert:</w:delText>
        </w:r>
      </w:del>
    </w:p>
    <w:p>
      <w:pPr>
        <w:pStyle w:val="BlankOpen"/>
        <w:rPr>
          <w:del w:id="1466" w:author="Master Repository Process" w:date="2021-08-01T09:42:00Z"/>
        </w:rPr>
      </w:pPr>
    </w:p>
    <w:p>
      <w:pPr>
        <w:pStyle w:val="nzSubsection"/>
        <w:rPr>
          <w:del w:id="1467" w:author="Master Repository Process" w:date="2021-08-01T09:42:00Z"/>
        </w:rPr>
      </w:pPr>
      <w:del w:id="1468" w:author="Master Repository Process" w:date="2021-08-01T09:42:00Z">
        <w:r>
          <w:tab/>
        </w:r>
        <w:r>
          <w:tab/>
          <w:delText>regulations 140, 141(1), 142 and 143; and</w:delText>
        </w:r>
      </w:del>
    </w:p>
    <w:p>
      <w:pPr>
        <w:pStyle w:val="BlankClose"/>
        <w:rPr>
          <w:del w:id="1469" w:author="Master Repository Process" w:date="2021-08-01T09:42:00Z"/>
        </w:rPr>
      </w:pPr>
    </w:p>
    <w:p>
      <w:pPr>
        <w:pStyle w:val="nzHeading5"/>
        <w:rPr>
          <w:del w:id="1470" w:author="Master Repository Process" w:date="2021-08-01T09:42:00Z"/>
        </w:rPr>
      </w:pPr>
      <w:del w:id="1471" w:author="Master Repository Process" w:date="2021-08-01T09:42:00Z">
        <w:r>
          <w:rPr>
            <w:rStyle w:val="CharSectno"/>
          </w:rPr>
          <w:delText>20</w:delText>
        </w:r>
        <w:r>
          <w:delText>.</w:delText>
        </w:r>
        <w:r>
          <w:tab/>
          <w:delText>Regulation 140 amended</w:delText>
        </w:r>
      </w:del>
    </w:p>
    <w:p>
      <w:pPr>
        <w:pStyle w:val="nzSubsection"/>
        <w:rPr>
          <w:del w:id="1472" w:author="Master Repository Process" w:date="2021-08-01T09:42:00Z"/>
        </w:rPr>
      </w:pPr>
      <w:del w:id="1473" w:author="Master Repository Process" w:date="2021-08-01T09:42:00Z">
        <w:r>
          <w:tab/>
        </w:r>
        <w:r>
          <w:tab/>
          <w:delText>In regulation 140(j)(i)(A) and (ii) delete “primary and”.</w:delText>
        </w:r>
      </w:del>
    </w:p>
    <w:p>
      <w:pPr>
        <w:pStyle w:val="nzHeading5"/>
        <w:rPr>
          <w:del w:id="1474" w:author="Master Repository Process" w:date="2021-08-01T09:42:00Z"/>
        </w:rPr>
      </w:pPr>
      <w:del w:id="1475" w:author="Master Repository Process" w:date="2021-08-01T09:42:00Z">
        <w:r>
          <w:rPr>
            <w:rStyle w:val="CharSectno"/>
          </w:rPr>
          <w:delText>21</w:delText>
        </w:r>
        <w:r>
          <w:delText>.</w:delText>
        </w:r>
        <w:r>
          <w:tab/>
          <w:delText>Regulation 141 amended</w:delText>
        </w:r>
      </w:del>
    </w:p>
    <w:p>
      <w:pPr>
        <w:pStyle w:val="nzSubsection"/>
        <w:rPr>
          <w:del w:id="1476" w:author="Master Repository Process" w:date="2021-08-01T09:42:00Z"/>
        </w:rPr>
      </w:pPr>
      <w:del w:id="1477" w:author="Master Repository Process" w:date="2021-08-01T09:42:00Z">
        <w:r>
          <w:tab/>
          <w:delText>(1)</w:delText>
        </w:r>
        <w:r>
          <w:tab/>
          <w:delText>In regulation 141 delete “The following documents” and insert:</w:delText>
        </w:r>
      </w:del>
    </w:p>
    <w:p>
      <w:pPr>
        <w:pStyle w:val="BlankOpen"/>
        <w:rPr>
          <w:del w:id="1478" w:author="Master Repository Process" w:date="2021-08-01T09:42:00Z"/>
        </w:rPr>
      </w:pPr>
    </w:p>
    <w:p>
      <w:pPr>
        <w:pStyle w:val="nzSubsection"/>
        <w:rPr>
          <w:del w:id="1479" w:author="Master Repository Process" w:date="2021-08-01T09:42:00Z"/>
        </w:rPr>
      </w:pPr>
      <w:del w:id="1480" w:author="Master Repository Process" w:date="2021-08-01T09:42:00Z">
        <w:r>
          <w:tab/>
          <w:delText>(1)</w:delText>
        </w:r>
        <w:r>
          <w:tab/>
          <w:delText>The following documents</w:delText>
        </w:r>
      </w:del>
    </w:p>
    <w:p>
      <w:pPr>
        <w:pStyle w:val="BlankClose"/>
        <w:rPr>
          <w:del w:id="1481" w:author="Master Repository Process" w:date="2021-08-01T09:42:00Z"/>
        </w:rPr>
      </w:pPr>
    </w:p>
    <w:p>
      <w:pPr>
        <w:pStyle w:val="nzSubsection"/>
        <w:rPr>
          <w:del w:id="1482" w:author="Master Repository Process" w:date="2021-08-01T09:42:00Z"/>
        </w:rPr>
      </w:pPr>
      <w:del w:id="1483" w:author="Master Repository Process" w:date="2021-08-01T09:42:00Z">
        <w:r>
          <w:tab/>
          <w:delText>(2)</w:delText>
        </w:r>
        <w:r>
          <w:tab/>
          <w:delText>Delete regulation 141(c).</w:delText>
        </w:r>
      </w:del>
    </w:p>
    <w:p>
      <w:pPr>
        <w:pStyle w:val="nzSubsection"/>
        <w:rPr>
          <w:del w:id="1484" w:author="Master Repository Process" w:date="2021-08-01T09:42:00Z"/>
        </w:rPr>
      </w:pPr>
      <w:del w:id="1485" w:author="Master Repository Process" w:date="2021-08-01T09:42:00Z">
        <w:r>
          <w:tab/>
          <w:delText>(3)</w:delText>
        </w:r>
        <w:r>
          <w:tab/>
          <w:delText>At the end of regulation 141 insert:</w:delText>
        </w:r>
      </w:del>
    </w:p>
    <w:p>
      <w:pPr>
        <w:pStyle w:val="BlankOpen"/>
        <w:rPr>
          <w:del w:id="1486" w:author="Master Repository Process" w:date="2021-08-01T09:42:00Z"/>
        </w:rPr>
      </w:pPr>
    </w:p>
    <w:p>
      <w:pPr>
        <w:pStyle w:val="nzSubsection"/>
        <w:rPr>
          <w:del w:id="1487" w:author="Master Repository Process" w:date="2021-08-01T09:42:00Z"/>
        </w:rPr>
      </w:pPr>
      <w:del w:id="1488" w:author="Master Repository Process" w:date="2021-08-01T09:42:00Z">
        <w:r>
          <w:tab/>
          <w:delText>(2)</w:delText>
        </w:r>
        <w:r>
          <w:tab/>
          <w:delTex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delText>
        </w:r>
      </w:del>
    </w:p>
    <w:p>
      <w:pPr>
        <w:pStyle w:val="nzIndenta"/>
        <w:rPr>
          <w:del w:id="1489" w:author="Master Repository Process" w:date="2021-08-01T09:42:00Z"/>
        </w:rPr>
      </w:pPr>
      <w:del w:id="1490" w:author="Master Repository Process" w:date="2021-08-01T09:42:00Z">
        <w:r>
          <w:tab/>
          <w:delText>(a)</w:delText>
        </w:r>
        <w:r>
          <w:tab/>
          <w:delText>the Australian Education International National Office of Overseas Skills Recognition, located in the Department of Industry of the Commonwealth; or</w:delText>
        </w:r>
      </w:del>
    </w:p>
    <w:p>
      <w:pPr>
        <w:pStyle w:val="nzIndenta"/>
        <w:rPr>
          <w:del w:id="1491" w:author="Master Repository Process" w:date="2021-08-01T09:42:00Z"/>
        </w:rPr>
      </w:pPr>
      <w:del w:id="1492" w:author="Master Repository Process" w:date="2021-08-01T09:42:00Z">
        <w:r>
          <w:tab/>
          <w:delText>(b)</w:delText>
        </w:r>
        <w:r>
          <w:tab/>
          <w:delText>Trades Recognition Australia, located in the Department of Industry of the Commonwealth; or</w:delText>
        </w:r>
      </w:del>
    </w:p>
    <w:p>
      <w:pPr>
        <w:pStyle w:val="nzIndenta"/>
        <w:rPr>
          <w:del w:id="1493" w:author="Master Repository Process" w:date="2021-08-01T09:42:00Z"/>
        </w:rPr>
      </w:pPr>
      <w:del w:id="1494" w:author="Master Repository Process" w:date="2021-08-01T09:42:00Z">
        <w:r>
          <w:tab/>
          <w:delText>(c)</w:delText>
        </w:r>
        <w:r>
          <w:tab/>
          <w:delText>an overseas qualification unit, or other unit responsible for recognising overseas qualifications, of the State or Territory where the applicant resides.</w:delText>
        </w:r>
      </w:del>
    </w:p>
    <w:p>
      <w:pPr>
        <w:pStyle w:val="BlankClose"/>
        <w:rPr>
          <w:del w:id="1495" w:author="Master Repository Process" w:date="2021-08-01T09:42:00Z"/>
        </w:rPr>
      </w:pPr>
    </w:p>
    <w:p>
      <w:pPr>
        <w:pStyle w:val="nzNotesPerm"/>
        <w:ind w:left="2280" w:hanging="1713"/>
        <w:rPr>
          <w:del w:id="1496" w:author="Master Repository Process" w:date="2021-08-01T09:42:00Z"/>
        </w:rPr>
      </w:pPr>
      <w:del w:id="1497" w:author="Master Repository Process" w:date="2021-08-01T09:42:00Z">
        <w:r>
          <w:tab/>
          <w:delText>Note:</w:delText>
        </w:r>
        <w:r>
          <w:tab/>
          <w:delText>At the end of amended regulation 141 the following note is inserted:</w:delText>
        </w:r>
      </w:del>
    </w:p>
    <w:p>
      <w:pPr>
        <w:pStyle w:val="BlankOpen"/>
        <w:ind w:left="2280" w:hanging="1713"/>
        <w:rPr>
          <w:del w:id="1498" w:author="Master Repository Process" w:date="2021-08-01T09:42:00Z"/>
        </w:rPr>
      </w:pPr>
    </w:p>
    <w:p>
      <w:pPr>
        <w:pStyle w:val="nzNotesPerm"/>
        <w:ind w:left="2280" w:hanging="1713"/>
        <w:rPr>
          <w:del w:id="1499" w:author="Master Repository Process" w:date="2021-08-01T09:42:00Z"/>
        </w:rPr>
      </w:pPr>
      <w:del w:id="1500" w:author="Master Repository Process" w:date="2021-08-01T09:42:00Z">
        <w:r>
          <w:tab/>
          <w:delText>Note:</w:delText>
        </w:r>
        <w:r>
          <w:tab/>
          <w:delText>This regulation differs from regulation 141 of the national regulations made by the Ministerial Council.</w:delText>
        </w:r>
      </w:del>
    </w:p>
    <w:p>
      <w:pPr>
        <w:pStyle w:val="BlankClose"/>
        <w:rPr>
          <w:del w:id="1501" w:author="Master Repository Process" w:date="2021-08-01T09:42:00Z"/>
        </w:rPr>
      </w:pPr>
    </w:p>
    <w:p>
      <w:pPr>
        <w:pStyle w:val="nzHeading5"/>
        <w:rPr>
          <w:del w:id="1502" w:author="Master Repository Process" w:date="2021-08-01T09:42:00Z"/>
        </w:rPr>
      </w:pPr>
      <w:del w:id="1503" w:author="Master Repository Process" w:date="2021-08-01T09:42:00Z">
        <w:r>
          <w:rPr>
            <w:rStyle w:val="CharSectno"/>
          </w:rPr>
          <w:delText>22</w:delText>
        </w:r>
        <w:r>
          <w:delText>.</w:delText>
        </w:r>
        <w:r>
          <w:tab/>
          <w:delText>Regulation 143 amended</w:delText>
        </w:r>
      </w:del>
    </w:p>
    <w:p>
      <w:pPr>
        <w:pStyle w:val="nzSubsection"/>
        <w:rPr>
          <w:del w:id="1504" w:author="Master Repository Process" w:date="2021-08-01T09:42:00Z"/>
        </w:rPr>
      </w:pPr>
      <w:del w:id="1505" w:author="Master Repository Process" w:date="2021-08-01T09:42:00Z">
        <w:r>
          <w:tab/>
        </w:r>
        <w:r>
          <w:tab/>
          <w:delText>In regulation 143 after “the application” insert:</w:delText>
        </w:r>
      </w:del>
    </w:p>
    <w:p>
      <w:pPr>
        <w:pStyle w:val="BlankOpen"/>
        <w:rPr>
          <w:del w:id="1506" w:author="Master Repository Process" w:date="2021-08-01T09:42:00Z"/>
        </w:rPr>
      </w:pPr>
    </w:p>
    <w:p>
      <w:pPr>
        <w:pStyle w:val="nzSubsection"/>
        <w:rPr>
          <w:del w:id="1507" w:author="Master Repository Process" w:date="2021-08-01T09:42:00Z"/>
        </w:rPr>
      </w:pPr>
      <w:del w:id="1508" w:author="Master Repository Process" w:date="2021-08-01T09:42:00Z">
        <w:r>
          <w:tab/>
        </w:r>
        <w:r>
          <w:tab/>
          <w:delText>or otherwise to the National Authority</w:delText>
        </w:r>
      </w:del>
    </w:p>
    <w:p>
      <w:pPr>
        <w:pStyle w:val="BlankClose"/>
        <w:rPr>
          <w:del w:id="1509" w:author="Master Repository Process" w:date="2021-08-01T09:42:00Z"/>
        </w:rPr>
      </w:pPr>
    </w:p>
    <w:p>
      <w:pPr>
        <w:pStyle w:val="nzHeading5"/>
        <w:rPr>
          <w:del w:id="1510" w:author="Master Repository Process" w:date="2021-08-01T09:42:00Z"/>
        </w:rPr>
      </w:pPr>
      <w:del w:id="1511" w:author="Master Repository Process" w:date="2021-08-01T09:42:00Z">
        <w:r>
          <w:rPr>
            <w:rStyle w:val="CharSectno"/>
          </w:rPr>
          <w:delText>23</w:delText>
        </w:r>
        <w:r>
          <w:delText>.</w:delText>
        </w:r>
        <w:r>
          <w:tab/>
          <w:delText>Regulation 146 amended</w:delText>
        </w:r>
      </w:del>
    </w:p>
    <w:p>
      <w:pPr>
        <w:pStyle w:val="nzSubsection"/>
        <w:rPr>
          <w:del w:id="1512" w:author="Master Repository Process" w:date="2021-08-01T09:42:00Z"/>
        </w:rPr>
      </w:pPr>
      <w:del w:id="1513" w:author="Master Repository Process" w:date="2021-08-01T09:42:00Z">
        <w:r>
          <w:tab/>
        </w:r>
        <w:r>
          <w:tab/>
          <w:delText>Delete regulation 146(d) and insert:</w:delText>
        </w:r>
      </w:del>
    </w:p>
    <w:p>
      <w:pPr>
        <w:pStyle w:val="BlankOpen"/>
        <w:rPr>
          <w:del w:id="1514" w:author="Master Repository Process" w:date="2021-08-01T09:42:00Z"/>
        </w:rPr>
      </w:pPr>
    </w:p>
    <w:p>
      <w:pPr>
        <w:pStyle w:val="nzIndenta"/>
        <w:rPr>
          <w:del w:id="1515" w:author="Master Repository Process" w:date="2021-08-01T09:42:00Z"/>
        </w:rPr>
      </w:pPr>
      <w:del w:id="1516" w:author="Master Repository Process" w:date="2021-08-01T09:42:00Z">
        <w:r>
          <w:tab/>
          <w:delText>(d)</w:delText>
        </w:r>
        <w:r>
          <w:tab/>
          <w:delTex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delText>
        </w:r>
      </w:del>
    </w:p>
    <w:p>
      <w:pPr>
        <w:pStyle w:val="nzIndenta"/>
        <w:rPr>
          <w:del w:id="1517" w:author="Master Repository Process" w:date="2021-08-01T09:42:00Z"/>
        </w:rPr>
      </w:pPr>
      <w:del w:id="1518" w:author="Master Repository Process" w:date="2021-08-01T09:42:00Z">
        <w:r>
          <w:tab/>
          <w:delText>(e)</w:delText>
        </w:r>
        <w:r>
          <w:tab/>
          <w:delTex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delText>
        </w:r>
      </w:del>
    </w:p>
    <w:p>
      <w:pPr>
        <w:pStyle w:val="nzIndenta"/>
        <w:rPr>
          <w:del w:id="1519" w:author="Master Repository Process" w:date="2021-08-01T09:42:00Z"/>
        </w:rPr>
      </w:pPr>
      <w:del w:id="1520" w:author="Master Repository Process" w:date="2021-08-01T09:42:00Z">
        <w:r>
          <w:tab/>
          <w:delText>(f)</w:delText>
        </w:r>
        <w:r>
          <w:tab/>
          <w:delText>in relation to Tasmania, a record of the identifying number of the nominated supervisor’s safety screening clearance and the expiry date of that clearance.</w:delText>
        </w:r>
      </w:del>
    </w:p>
    <w:p>
      <w:pPr>
        <w:pStyle w:val="BlankClose"/>
        <w:rPr>
          <w:del w:id="1521" w:author="Master Repository Process" w:date="2021-08-01T09:42:00Z"/>
        </w:rPr>
      </w:pPr>
    </w:p>
    <w:p>
      <w:pPr>
        <w:pStyle w:val="nzHeading5"/>
        <w:rPr>
          <w:del w:id="1522" w:author="Master Repository Process" w:date="2021-08-01T09:42:00Z"/>
        </w:rPr>
      </w:pPr>
      <w:del w:id="1523" w:author="Master Repository Process" w:date="2021-08-01T09:42:00Z">
        <w:r>
          <w:rPr>
            <w:rStyle w:val="CharSectno"/>
          </w:rPr>
          <w:delText>24</w:delText>
        </w:r>
        <w:r>
          <w:delText>.</w:delText>
        </w:r>
        <w:r>
          <w:tab/>
          <w:delText>Regulation 147 amended</w:delText>
        </w:r>
      </w:del>
    </w:p>
    <w:p>
      <w:pPr>
        <w:pStyle w:val="nzSubsection"/>
        <w:rPr>
          <w:del w:id="1524" w:author="Master Repository Process" w:date="2021-08-01T09:42:00Z"/>
        </w:rPr>
      </w:pPr>
      <w:del w:id="1525" w:author="Master Repository Process" w:date="2021-08-01T09:42:00Z">
        <w:r>
          <w:tab/>
        </w:r>
        <w:r>
          <w:tab/>
          <w:delText>Delete regulation 147(d) and insert:</w:delText>
        </w:r>
      </w:del>
    </w:p>
    <w:p>
      <w:pPr>
        <w:pStyle w:val="BlankOpen"/>
        <w:rPr>
          <w:del w:id="1526" w:author="Master Repository Process" w:date="2021-08-01T09:42:00Z"/>
        </w:rPr>
      </w:pPr>
    </w:p>
    <w:p>
      <w:pPr>
        <w:pStyle w:val="nzIndenta"/>
        <w:rPr>
          <w:del w:id="1527" w:author="Master Repository Process" w:date="2021-08-01T09:42:00Z"/>
        </w:rPr>
      </w:pPr>
      <w:del w:id="1528" w:author="Master Repository Process" w:date="2021-08-01T09:42:00Z">
        <w:r>
          <w:tab/>
          <w:delText>(d)</w:delText>
        </w:r>
        <w:r>
          <w:tab/>
          <w:delTex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delText>
        </w:r>
      </w:del>
    </w:p>
    <w:p>
      <w:pPr>
        <w:pStyle w:val="nzIndenta"/>
        <w:rPr>
          <w:del w:id="1529" w:author="Master Repository Process" w:date="2021-08-01T09:42:00Z"/>
        </w:rPr>
      </w:pPr>
      <w:del w:id="1530" w:author="Master Repository Process" w:date="2021-08-01T09:42:00Z">
        <w:r>
          <w:tab/>
          <w:delText>(e)</w:delText>
        </w:r>
        <w:r>
          <w:tab/>
          <w:delTex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delText>
        </w:r>
      </w:del>
    </w:p>
    <w:p>
      <w:pPr>
        <w:pStyle w:val="nzIndenta"/>
        <w:rPr>
          <w:del w:id="1531" w:author="Master Repository Process" w:date="2021-08-01T09:42:00Z"/>
        </w:rPr>
      </w:pPr>
      <w:del w:id="1532" w:author="Master Repository Process" w:date="2021-08-01T09:42:00Z">
        <w:r>
          <w:tab/>
          <w:delText>(f)</w:delText>
        </w:r>
        <w:r>
          <w:tab/>
          <w:delText>in relation to Tasmania, a record of the identifying number of the staff member’s safety screening clearance and the expiry date of that clearance.</w:delText>
        </w:r>
      </w:del>
    </w:p>
    <w:p>
      <w:pPr>
        <w:pStyle w:val="BlankClose"/>
        <w:rPr>
          <w:del w:id="1533" w:author="Master Repository Process" w:date="2021-08-01T09:42:00Z"/>
        </w:rPr>
      </w:pPr>
    </w:p>
    <w:p>
      <w:pPr>
        <w:pStyle w:val="nzHeading5"/>
        <w:rPr>
          <w:del w:id="1534" w:author="Master Repository Process" w:date="2021-08-01T09:42:00Z"/>
        </w:rPr>
      </w:pPr>
      <w:del w:id="1535" w:author="Master Repository Process" w:date="2021-08-01T09:42:00Z">
        <w:r>
          <w:rPr>
            <w:rStyle w:val="CharSectno"/>
          </w:rPr>
          <w:delText>25</w:delText>
        </w:r>
        <w:r>
          <w:delText>.</w:delText>
        </w:r>
        <w:r>
          <w:tab/>
          <w:delText>Regulation 163 amended</w:delText>
        </w:r>
      </w:del>
    </w:p>
    <w:p>
      <w:pPr>
        <w:pStyle w:val="nzSubsection"/>
        <w:rPr>
          <w:del w:id="1536" w:author="Master Repository Process" w:date="2021-08-01T09:42:00Z"/>
        </w:rPr>
      </w:pPr>
      <w:del w:id="1537" w:author="Master Repository Process" w:date="2021-08-01T09:42:00Z">
        <w:r>
          <w:tab/>
          <w:delText>(1)</w:delText>
        </w:r>
        <w:r>
          <w:tab/>
          <w:delText>In regulation 163(4) delete “The approved provider” and insert:</w:delText>
        </w:r>
      </w:del>
    </w:p>
    <w:p>
      <w:pPr>
        <w:pStyle w:val="BlankOpen"/>
        <w:rPr>
          <w:del w:id="1538" w:author="Master Repository Process" w:date="2021-08-01T09:42:00Z"/>
        </w:rPr>
      </w:pPr>
    </w:p>
    <w:p>
      <w:pPr>
        <w:pStyle w:val="nzSubsection"/>
        <w:rPr>
          <w:del w:id="1539" w:author="Master Repository Process" w:date="2021-08-01T09:42:00Z"/>
        </w:rPr>
      </w:pPr>
      <w:del w:id="1540" w:author="Master Repository Process" w:date="2021-08-01T09:42:00Z">
        <w:r>
          <w:tab/>
        </w:r>
        <w:r>
          <w:tab/>
          <w:delText>Except in the case of New South Wales, Queensland, Tasmania or Victoria, the approved provider</w:delText>
        </w:r>
      </w:del>
    </w:p>
    <w:p>
      <w:pPr>
        <w:pStyle w:val="BlankClose"/>
        <w:keepNext/>
        <w:rPr>
          <w:del w:id="1541" w:author="Master Repository Process" w:date="2021-08-01T09:42:00Z"/>
        </w:rPr>
      </w:pPr>
    </w:p>
    <w:p>
      <w:pPr>
        <w:pStyle w:val="nzSubsection"/>
        <w:rPr>
          <w:del w:id="1542" w:author="Master Repository Process" w:date="2021-08-01T09:42:00Z"/>
        </w:rPr>
      </w:pPr>
      <w:del w:id="1543" w:author="Master Repository Process" w:date="2021-08-01T09:42:00Z">
        <w:r>
          <w:tab/>
          <w:delText>(2)</w:delText>
        </w:r>
        <w:r>
          <w:tab/>
          <w:delText>After regulation 163(4) insert:</w:delText>
        </w:r>
      </w:del>
    </w:p>
    <w:p>
      <w:pPr>
        <w:pStyle w:val="BlankOpen"/>
        <w:rPr>
          <w:del w:id="1544" w:author="Master Repository Process" w:date="2021-08-01T09:42:00Z"/>
        </w:rPr>
      </w:pPr>
    </w:p>
    <w:p>
      <w:pPr>
        <w:pStyle w:val="nzSubsection"/>
        <w:rPr>
          <w:del w:id="1545" w:author="Master Repository Process" w:date="2021-08-01T09:42:00Z"/>
        </w:rPr>
      </w:pPr>
      <w:del w:id="1546" w:author="Master Repository Process" w:date="2021-08-01T09:42:00Z">
        <w:r>
          <w:tab/>
          <w:delText>(4A)</w:delText>
        </w:r>
        <w:r>
          <w:tab/>
          <w:delText>In New South Wales or Queensland, the approved provider must consider the person’s current working with children check or working with children card.</w:delText>
        </w:r>
      </w:del>
    </w:p>
    <w:p>
      <w:pPr>
        <w:pStyle w:val="nzSubsection"/>
        <w:rPr>
          <w:del w:id="1547" w:author="Master Repository Process" w:date="2021-08-01T09:42:00Z"/>
        </w:rPr>
      </w:pPr>
      <w:del w:id="1548" w:author="Master Repository Process" w:date="2021-08-01T09:42:00Z">
        <w:r>
          <w:tab/>
          <w:delText>(4B)</w:delText>
        </w:r>
        <w:r>
          <w:tab/>
          <w:delText>In Victoria, the approved provider must consider the person’s current working with children check or current teacher registration.</w:delText>
        </w:r>
      </w:del>
    </w:p>
    <w:p>
      <w:pPr>
        <w:pStyle w:val="nzSubsection"/>
        <w:keepNext/>
        <w:spacing w:before="60"/>
        <w:rPr>
          <w:del w:id="1549" w:author="Master Repository Process" w:date="2021-08-01T09:42:00Z"/>
        </w:rPr>
      </w:pPr>
      <w:del w:id="1550" w:author="Master Repository Process" w:date="2021-08-01T09:42:00Z">
        <w:r>
          <w:tab/>
          <w:delText>(4C)</w:delText>
        </w:r>
        <w:r>
          <w:tab/>
          <w:delText>In Tasmania, the approved provider must consider the person’s safety screening clearance.</w:delText>
        </w:r>
      </w:del>
    </w:p>
    <w:p>
      <w:pPr>
        <w:pStyle w:val="BlankClose"/>
        <w:rPr>
          <w:del w:id="1551" w:author="Master Repository Process" w:date="2021-08-01T09:42:00Z"/>
        </w:rPr>
      </w:pPr>
    </w:p>
    <w:p>
      <w:pPr>
        <w:pStyle w:val="nzHeading5"/>
        <w:spacing w:before="80"/>
        <w:rPr>
          <w:del w:id="1552" w:author="Master Repository Process" w:date="2021-08-01T09:42:00Z"/>
        </w:rPr>
      </w:pPr>
      <w:del w:id="1553" w:author="Master Repository Process" w:date="2021-08-01T09:42:00Z">
        <w:r>
          <w:rPr>
            <w:rStyle w:val="CharSectno"/>
          </w:rPr>
          <w:delText>26</w:delText>
        </w:r>
        <w:r>
          <w:delText>.</w:delText>
        </w:r>
        <w:r>
          <w:tab/>
          <w:delText>Regulation 175 amended</w:delText>
        </w:r>
      </w:del>
    </w:p>
    <w:p>
      <w:pPr>
        <w:pStyle w:val="nzSubsection"/>
        <w:rPr>
          <w:del w:id="1554" w:author="Master Repository Process" w:date="2021-08-01T09:42:00Z"/>
        </w:rPr>
      </w:pPr>
      <w:del w:id="1555" w:author="Master Repository Process" w:date="2021-08-01T09:42:00Z">
        <w:r>
          <w:tab/>
        </w:r>
        <w:r>
          <w:tab/>
          <w:delText>After regulation 175(2)(c) insert:</w:delText>
        </w:r>
      </w:del>
    </w:p>
    <w:p>
      <w:pPr>
        <w:pStyle w:val="BlankOpen"/>
        <w:rPr>
          <w:del w:id="1556" w:author="Master Repository Process" w:date="2021-08-01T09:42:00Z"/>
        </w:rPr>
      </w:pPr>
    </w:p>
    <w:p>
      <w:pPr>
        <w:pStyle w:val="nzIndenta"/>
        <w:rPr>
          <w:del w:id="1557" w:author="Master Repository Process" w:date="2021-08-01T09:42:00Z"/>
        </w:rPr>
      </w:pPr>
      <w:del w:id="1558" w:author="Master Repository Process" w:date="2021-08-01T09:42:00Z">
        <w:r>
          <w:tab/>
          <w:delText>(ca)</w:delText>
        </w:r>
        <w:r>
          <w:tab/>
          <w:delText xml:space="preserve">the attendance at the approved education and care service of any additional child or children being educated and cared for in an emergency in the circumstances set out in regulation 123(5), including — </w:delText>
        </w:r>
      </w:del>
    </w:p>
    <w:p>
      <w:pPr>
        <w:pStyle w:val="nzIndenti"/>
        <w:rPr>
          <w:del w:id="1559" w:author="Master Repository Process" w:date="2021-08-01T09:42:00Z"/>
        </w:rPr>
      </w:pPr>
      <w:del w:id="1560" w:author="Master Repository Process" w:date="2021-08-01T09:42:00Z">
        <w:r>
          <w:tab/>
          <w:delText>(i)</w:delText>
        </w:r>
        <w:r>
          <w:tab/>
          <w:delText>a description of the emergency; and</w:delText>
        </w:r>
      </w:del>
    </w:p>
    <w:p>
      <w:pPr>
        <w:pStyle w:val="nzIndenti"/>
        <w:rPr>
          <w:del w:id="1561" w:author="Master Repository Process" w:date="2021-08-01T09:42:00Z"/>
        </w:rPr>
      </w:pPr>
      <w:del w:id="1562" w:author="Master Repository Process" w:date="2021-08-01T09:42:00Z">
        <w:r>
          <w:tab/>
          <w:delText>(ii)</w:delText>
        </w:r>
        <w:r>
          <w:tab/>
          <w:delText>a statement by the approved provider that the approved provider had taken into account the safety, health and wellbeing of all the children attending the education and care service when deciding to provide education and care to the additional child or children;</w:delText>
        </w:r>
      </w:del>
    </w:p>
    <w:p>
      <w:pPr>
        <w:pStyle w:val="BlankClose"/>
        <w:rPr>
          <w:del w:id="1563" w:author="Master Repository Process" w:date="2021-08-01T09:42:00Z"/>
        </w:rPr>
      </w:pPr>
    </w:p>
    <w:p>
      <w:pPr>
        <w:pStyle w:val="nzHeading5"/>
        <w:spacing w:before="80"/>
        <w:rPr>
          <w:del w:id="1564" w:author="Master Repository Process" w:date="2021-08-01T09:42:00Z"/>
        </w:rPr>
      </w:pPr>
      <w:del w:id="1565" w:author="Master Repository Process" w:date="2021-08-01T09:42:00Z">
        <w:r>
          <w:rPr>
            <w:rStyle w:val="CharSectno"/>
          </w:rPr>
          <w:delText>27</w:delText>
        </w:r>
        <w:r>
          <w:delText>.</w:delText>
        </w:r>
        <w:r>
          <w:tab/>
          <w:delText>Regulation 176 amended</w:delText>
        </w:r>
      </w:del>
    </w:p>
    <w:p>
      <w:pPr>
        <w:pStyle w:val="nzSubsection"/>
        <w:spacing w:before="60"/>
        <w:rPr>
          <w:del w:id="1566" w:author="Master Repository Process" w:date="2021-08-01T09:42:00Z"/>
        </w:rPr>
      </w:pPr>
      <w:del w:id="1567" w:author="Master Repository Process" w:date="2021-08-01T09:42:00Z">
        <w:r>
          <w:tab/>
        </w:r>
        <w:r>
          <w:tab/>
          <w:delText>After regulation 176(2)(b) insert:</w:delText>
        </w:r>
      </w:del>
    </w:p>
    <w:p>
      <w:pPr>
        <w:pStyle w:val="BlankOpen"/>
        <w:rPr>
          <w:del w:id="1568" w:author="Master Repository Process" w:date="2021-08-01T09:42:00Z"/>
        </w:rPr>
      </w:pPr>
    </w:p>
    <w:p>
      <w:pPr>
        <w:pStyle w:val="nzIndenta"/>
        <w:rPr>
          <w:del w:id="1569" w:author="Master Repository Process" w:date="2021-08-01T09:42:00Z"/>
        </w:rPr>
      </w:pPr>
      <w:del w:id="1570" w:author="Master Repository Process" w:date="2021-08-01T09:42:00Z">
        <w:r>
          <w:tab/>
          <w:delText>(ba)</w:delText>
        </w:r>
        <w:r>
          <w:tab/>
          <w:delText>in the case of a notice under regulation 175(2)(ca), within 24 hours of the commencement of the attendance of the child or children at the education and care service;</w:delText>
        </w:r>
      </w:del>
    </w:p>
    <w:p>
      <w:pPr>
        <w:pStyle w:val="BlankClose"/>
        <w:rPr>
          <w:del w:id="1571" w:author="Master Repository Process" w:date="2021-08-01T09:42:00Z"/>
        </w:rPr>
      </w:pPr>
    </w:p>
    <w:p>
      <w:pPr>
        <w:pStyle w:val="nzHeading5"/>
        <w:spacing w:before="80"/>
        <w:rPr>
          <w:del w:id="1572" w:author="Master Repository Process" w:date="2021-08-01T09:42:00Z"/>
        </w:rPr>
      </w:pPr>
      <w:del w:id="1573" w:author="Master Repository Process" w:date="2021-08-01T09:42:00Z">
        <w:r>
          <w:rPr>
            <w:rStyle w:val="CharSectno"/>
          </w:rPr>
          <w:delText>28</w:delText>
        </w:r>
        <w:r>
          <w:delText>.</w:delText>
        </w:r>
        <w:r>
          <w:tab/>
          <w:delText>Regulation 177 amended</w:delText>
        </w:r>
      </w:del>
    </w:p>
    <w:p>
      <w:pPr>
        <w:pStyle w:val="nzSubsection"/>
        <w:spacing w:before="60"/>
        <w:rPr>
          <w:del w:id="1574" w:author="Master Repository Process" w:date="2021-08-01T09:42:00Z"/>
        </w:rPr>
      </w:pPr>
      <w:del w:id="1575" w:author="Master Repository Process" w:date="2021-08-01T09:42:00Z">
        <w:r>
          <w:tab/>
        </w:r>
        <w:r>
          <w:tab/>
          <w:delText>In regulation 177(1)(da) delete “regulation 123(5);” and insert:</w:delText>
        </w:r>
      </w:del>
    </w:p>
    <w:p>
      <w:pPr>
        <w:pStyle w:val="BlankOpen"/>
        <w:rPr>
          <w:del w:id="1576" w:author="Master Repository Process" w:date="2021-08-01T09:42:00Z"/>
        </w:rPr>
      </w:pPr>
    </w:p>
    <w:p>
      <w:pPr>
        <w:pStyle w:val="nzSubsection"/>
        <w:rPr>
          <w:del w:id="1577" w:author="Master Repository Process" w:date="2021-08-01T09:42:00Z"/>
        </w:rPr>
      </w:pPr>
      <w:del w:id="1578" w:author="Master Repository Process" w:date="2021-08-01T09:42:00Z">
        <w:r>
          <w:tab/>
        </w:r>
        <w:r>
          <w:tab/>
          <w:delText>regulation 123(7);</w:delText>
        </w:r>
      </w:del>
    </w:p>
    <w:p>
      <w:pPr>
        <w:pStyle w:val="BlankClose"/>
        <w:rPr>
          <w:del w:id="1579" w:author="Master Repository Process" w:date="2021-08-01T09:42:00Z"/>
        </w:rPr>
      </w:pPr>
    </w:p>
    <w:p>
      <w:pPr>
        <w:pStyle w:val="nzNotesPerm"/>
        <w:ind w:left="1985" w:hanging="1418"/>
        <w:rPr>
          <w:del w:id="1580" w:author="Master Repository Process" w:date="2021-08-01T09:42:00Z"/>
        </w:rPr>
      </w:pPr>
      <w:del w:id="1581" w:author="Master Repository Process" w:date="2021-08-01T09:42:00Z">
        <w:r>
          <w:tab/>
          <w:delText>Note:</w:delText>
        </w:r>
        <w:r>
          <w:tab/>
          <w:delText>The note at the end of amended regulation 177 is to read:</w:delText>
        </w:r>
      </w:del>
    </w:p>
    <w:p>
      <w:pPr>
        <w:pStyle w:val="BlankOpen"/>
        <w:ind w:left="1985" w:hanging="1418"/>
        <w:rPr>
          <w:del w:id="1582" w:author="Master Repository Process" w:date="2021-08-01T09:42:00Z"/>
        </w:rPr>
      </w:pPr>
    </w:p>
    <w:p>
      <w:pPr>
        <w:pStyle w:val="nzNotesPerm"/>
        <w:ind w:left="1985" w:hanging="1418"/>
        <w:rPr>
          <w:del w:id="1583" w:author="Master Repository Process" w:date="2021-08-01T09:42:00Z"/>
        </w:rPr>
      </w:pPr>
      <w:del w:id="1584" w:author="Master Repository Process" w:date="2021-08-01T09:42:00Z">
        <w:r>
          <w:tab/>
          <w:delText>Notes:</w:delText>
        </w:r>
        <w:r>
          <w:tab/>
        </w:r>
      </w:del>
    </w:p>
    <w:p>
      <w:pPr>
        <w:pStyle w:val="nzNotesPerm"/>
        <w:ind w:left="1985" w:hanging="1418"/>
        <w:rPr>
          <w:del w:id="1585" w:author="Master Repository Process" w:date="2021-08-01T09:42:00Z"/>
        </w:rPr>
      </w:pPr>
      <w:del w:id="1586" w:author="Master Repository Process" w:date="2021-08-01T09:42:00Z">
        <w:r>
          <w:tab/>
          <w:delText>1</w:delText>
        </w:r>
        <w:r>
          <w:tab/>
          <w:delText>A compliance direction may be issued for failure to comply with subregulation (2) or (3).</w:delText>
        </w:r>
      </w:del>
    </w:p>
    <w:p>
      <w:pPr>
        <w:pStyle w:val="nzNotesPerm"/>
        <w:ind w:left="1985" w:hanging="1418"/>
        <w:rPr>
          <w:del w:id="1587" w:author="Master Repository Process" w:date="2021-08-01T09:42:00Z"/>
        </w:rPr>
      </w:pPr>
      <w:del w:id="1588" w:author="Master Repository Process" w:date="2021-08-01T09:42:00Z">
        <w:r>
          <w:tab/>
          <w:delText>2</w:delText>
        </w:r>
        <w:r>
          <w:tab/>
          <w:delText>This regulation differs from regulation 177 of the national regulations made by the Ministerial Council.</w:delText>
        </w:r>
      </w:del>
    </w:p>
    <w:p>
      <w:pPr>
        <w:pStyle w:val="BlankClose"/>
        <w:rPr>
          <w:del w:id="1589" w:author="Master Repository Process" w:date="2021-08-01T09:42:00Z"/>
        </w:rPr>
      </w:pPr>
    </w:p>
    <w:p>
      <w:pPr>
        <w:pStyle w:val="nzHeading5"/>
        <w:spacing w:before="80"/>
        <w:rPr>
          <w:del w:id="1590" w:author="Master Repository Process" w:date="2021-08-01T09:42:00Z"/>
        </w:rPr>
      </w:pPr>
      <w:del w:id="1591" w:author="Master Repository Process" w:date="2021-08-01T09:42:00Z">
        <w:r>
          <w:rPr>
            <w:rStyle w:val="CharSectno"/>
          </w:rPr>
          <w:delText>29</w:delText>
        </w:r>
        <w:r>
          <w:delText>.</w:delText>
        </w:r>
        <w:r>
          <w:tab/>
          <w:delText>Regulation 208 amended</w:delText>
        </w:r>
      </w:del>
    </w:p>
    <w:p>
      <w:pPr>
        <w:pStyle w:val="nzSubsection"/>
        <w:keepNext/>
        <w:spacing w:before="60"/>
        <w:rPr>
          <w:del w:id="1592" w:author="Master Repository Process" w:date="2021-08-01T09:42:00Z"/>
        </w:rPr>
      </w:pPr>
      <w:del w:id="1593" w:author="Master Repository Process" w:date="2021-08-01T09:42:00Z">
        <w:r>
          <w:tab/>
        </w:r>
        <w:r>
          <w:tab/>
          <w:delText>In regulation 208(c) delete “principal executive” and insert:</w:delText>
        </w:r>
      </w:del>
    </w:p>
    <w:p>
      <w:pPr>
        <w:pStyle w:val="BlankOpen"/>
        <w:rPr>
          <w:del w:id="1594" w:author="Master Repository Process" w:date="2021-08-01T09:42:00Z"/>
        </w:rPr>
      </w:pPr>
    </w:p>
    <w:p>
      <w:pPr>
        <w:pStyle w:val="nzSubsection"/>
        <w:spacing w:before="60"/>
        <w:rPr>
          <w:del w:id="1595" w:author="Master Repository Process" w:date="2021-08-01T09:42:00Z"/>
        </w:rPr>
      </w:pPr>
      <w:del w:id="1596" w:author="Master Repository Process" w:date="2021-08-01T09:42:00Z">
        <w:r>
          <w:tab/>
        </w:r>
        <w:r>
          <w:tab/>
          <w:delText>principal officer</w:delText>
        </w:r>
      </w:del>
    </w:p>
    <w:p>
      <w:pPr>
        <w:pStyle w:val="BlankClose"/>
        <w:rPr>
          <w:del w:id="1597" w:author="Master Repository Process" w:date="2021-08-01T09:42:00Z"/>
        </w:rPr>
      </w:pPr>
    </w:p>
    <w:p>
      <w:pPr>
        <w:pStyle w:val="nzHeading5"/>
        <w:spacing w:before="80"/>
        <w:rPr>
          <w:del w:id="1598" w:author="Master Repository Process" w:date="2021-08-01T09:42:00Z"/>
        </w:rPr>
      </w:pPr>
      <w:del w:id="1599" w:author="Master Repository Process" w:date="2021-08-01T09:42:00Z">
        <w:r>
          <w:rPr>
            <w:rStyle w:val="CharSectno"/>
          </w:rPr>
          <w:delText>30</w:delText>
        </w:r>
        <w:r>
          <w:delText>.</w:delText>
        </w:r>
        <w:r>
          <w:tab/>
          <w:delText>Regulation 227 amended</w:delText>
        </w:r>
      </w:del>
    </w:p>
    <w:p>
      <w:pPr>
        <w:pStyle w:val="nzSubsection"/>
        <w:spacing w:before="60"/>
        <w:rPr>
          <w:del w:id="1600" w:author="Master Repository Process" w:date="2021-08-01T09:42:00Z"/>
        </w:rPr>
      </w:pPr>
      <w:del w:id="1601" w:author="Master Repository Process" w:date="2021-08-01T09:42:00Z">
        <w:r>
          <w:tab/>
          <w:delText>(1)</w:delText>
        </w:r>
        <w:r>
          <w:tab/>
          <w:delText>In regulation 227(1) delete “subregulation (2).” and insert:</w:delText>
        </w:r>
      </w:del>
    </w:p>
    <w:p>
      <w:pPr>
        <w:pStyle w:val="BlankOpen"/>
        <w:rPr>
          <w:del w:id="1602" w:author="Master Repository Process" w:date="2021-08-01T09:42:00Z"/>
        </w:rPr>
      </w:pPr>
    </w:p>
    <w:p>
      <w:pPr>
        <w:pStyle w:val="nzSubsection"/>
        <w:rPr>
          <w:del w:id="1603" w:author="Master Repository Process" w:date="2021-08-01T09:42:00Z"/>
        </w:rPr>
      </w:pPr>
      <w:del w:id="1604" w:author="Master Repository Process" w:date="2021-08-01T09:42:00Z">
        <w:r>
          <w:tab/>
        </w:r>
        <w:r>
          <w:tab/>
          <w:delText>subregulation (2) and any matter prescribed in subregulation (2A).</w:delText>
        </w:r>
      </w:del>
    </w:p>
    <w:p>
      <w:pPr>
        <w:pStyle w:val="BlankClose"/>
        <w:rPr>
          <w:del w:id="1605" w:author="Master Repository Process" w:date="2021-08-01T09:42:00Z"/>
        </w:rPr>
      </w:pPr>
    </w:p>
    <w:p>
      <w:pPr>
        <w:pStyle w:val="nzSubsection"/>
        <w:spacing w:before="60"/>
        <w:rPr>
          <w:del w:id="1606" w:author="Master Repository Process" w:date="2021-08-01T09:42:00Z"/>
        </w:rPr>
      </w:pPr>
      <w:del w:id="1607" w:author="Master Repository Process" w:date="2021-08-01T09:42:00Z">
        <w:r>
          <w:tab/>
          <w:delText>(2)</w:delText>
        </w:r>
        <w:r>
          <w:tab/>
          <w:delText>In regulation 227(2):</w:delText>
        </w:r>
      </w:del>
    </w:p>
    <w:p>
      <w:pPr>
        <w:pStyle w:val="nzIndenta"/>
        <w:rPr>
          <w:del w:id="1608" w:author="Master Repository Process" w:date="2021-08-01T09:42:00Z"/>
        </w:rPr>
      </w:pPr>
      <w:del w:id="1609" w:author="Master Repository Process" w:date="2021-08-01T09:42:00Z">
        <w:r>
          <w:tab/>
          <w:delText>(a)</w:delText>
        </w:r>
        <w:r>
          <w:tab/>
          <w:delText>in paragraph (e) delete “enforcement;” and insert:</w:delText>
        </w:r>
      </w:del>
    </w:p>
    <w:p>
      <w:pPr>
        <w:pStyle w:val="BlankOpen"/>
        <w:rPr>
          <w:del w:id="1610" w:author="Master Repository Process" w:date="2021-08-01T09:42:00Z"/>
        </w:rPr>
      </w:pPr>
    </w:p>
    <w:p>
      <w:pPr>
        <w:pStyle w:val="nzIndenta"/>
        <w:rPr>
          <w:del w:id="1611" w:author="Master Repository Process" w:date="2021-08-01T09:42:00Z"/>
        </w:rPr>
      </w:pPr>
      <w:del w:id="1612" w:author="Master Repository Process" w:date="2021-08-01T09:42:00Z">
        <w:r>
          <w:tab/>
        </w:r>
        <w:r>
          <w:tab/>
          <w:delText>enforcement.</w:delText>
        </w:r>
      </w:del>
    </w:p>
    <w:p>
      <w:pPr>
        <w:pStyle w:val="BlankClose"/>
        <w:rPr>
          <w:del w:id="1613" w:author="Master Repository Process" w:date="2021-08-01T09:42:00Z"/>
        </w:rPr>
      </w:pPr>
    </w:p>
    <w:p>
      <w:pPr>
        <w:pStyle w:val="nzIndenta"/>
        <w:rPr>
          <w:del w:id="1614" w:author="Master Repository Process" w:date="2021-08-01T09:42:00Z"/>
        </w:rPr>
      </w:pPr>
      <w:del w:id="1615" w:author="Master Repository Process" w:date="2021-08-01T09:42:00Z">
        <w:r>
          <w:tab/>
          <w:delText>(b)</w:delText>
        </w:r>
        <w:r>
          <w:tab/>
          <w:delText>delete paragraph (f).</w:delText>
        </w:r>
      </w:del>
    </w:p>
    <w:p>
      <w:pPr>
        <w:pStyle w:val="nzSubsection"/>
        <w:spacing w:before="60"/>
        <w:rPr>
          <w:del w:id="1616" w:author="Master Repository Process" w:date="2021-08-01T09:42:00Z"/>
        </w:rPr>
      </w:pPr>
      <w:del w:id="1617" w:author="Master Repository Process" w:date="2021-08-01T09:42:00Z">
        <w:r>
          <w:tab/>
          <w:delText>(3)</w:delText>
        </w:r>
        <w:r>
          <w:tab/>
          <w:delText>After regulation 227(2) insert:</w:delText>
        </w:r>
      </w:del>
    </w:p>
    <w:p>
      <w:pPr>
        <w:pStyle w:val="nzIndenta"/>
        <w:spacing w:before="60"/>
        <w:rPr>
          <w:del w:id="1618" w:author="Master Repository Process" w:date="2021-08-01T09:42:00Z"/>
        </w:rPr>
      </w:pPr>
    </w:p>
    <w:p>
      <w:pPr>
        <w:pStyle w:val="nzSubsection"/>
        <w:spacing w:before="60"/>
        <w:rPr>
          <w:del w:id="1619" w:author="Master Repository Process" w:date="2021-08-01T09:42:00Z"/>
        </w:rPr>
      </w:pPr>
      <w:del w:id="1620" w:author="Master Repository Process" w:date="2021-08-01T09:42:00Z">
        <w:r>
          <w:tab/>
          <w:delText>(2A)</w:delText>
        </w:r>
        <w:r>
          <w:tab/>
          <w:delText xml:space="preserve">For the purposes of section 270(5)(b), the following matters are prescribed — </w:delText>
        </w:r>
      </w:del>
    </w:p>
    <w:p>
      <w:pPr>
        <w:pStyle w:val="nzIndenta"/>
        <w:rPr>
          <w:del w:id="1621" w:author="Master Repository Process" w:date="2021-08-01T09:42:00Z"/>
        </w:rPr>
      </w:pPr>
      <w:del w:id="1622" w:author="Master Repository Process" w:date="2021-08-01T09:42:00Z">
        <w:r>
          <w:tab/>
          <w:delText>(a)</w:delText>
        </w:r>
        <w:r>
          <w:tab/>
          <w:delText>proceedings commenced by an allegation made under section 188B of the Law that grounds for disciplinary action exist;</w:delText>
        </w:r>
      </w:del>
    </w:p>
    <w:p>
      <w:pPr>
        <w:pStyle w:val="nzIndenta"/>
        <w:rPr>
          <w:del w:id="1623" w:author="Master Repository Process" w:date="2021-08-01T09:42:00Z"/>
        </w:rPr>
      </w:pPr>
      <w:del w:id="1624" w:author="Master Repository Process" w:date="2021-08-01T09:42:00Z">
        <w:r>
          <w:tab/>
          <w:delText>(b)</w:delText>
        </w:r>
        <w:r>
          <w:tab/>
          <w:delText>any order made in such proceedings.</w:delText>
        </w:r>
      </w:del>
    </w:p>
    <w:p>
      <w:pPr>
        <w:pStyle w:val="BlankClose"/>
        <w:rPr>
          <w:del w:id="1625" w:author="Master Repository Process" w:date="2021-08-01T09:42:00Z"/>
        </w:rPr>
      </w:pPr>
    </w:p>
    <w:p>
      <w:pPr>
        <w:pStyle w:val="nzSubsection"/>
        <w:spacing w:before="60"/>
        <w:rPr>
          <w:del w:id="1626" w:author="Master Repository Process" w:date="2021-08-01T09:42:00Z"/>
        </w:rPr>
      </w:pPr>
      <w:del w:id="1627" w:author="Master Repository Process" w:date="2021-08-01T09:42:00Z">
        <w:r>
          <w:tab/>
          <w:delText>(4)</w:delText>
        </w:r>
        <w:r>
          <w:tab/>
          <w:delText>In regulation 227(3):</w:delText>
        </w:r>
      </w:del>
    </w:p>
    <w:p>
      <w:pPr>
        <w:pStyle w:val="nzIndenta"/>
        <w:rPr>
          <w:del w:id="1628" w:author="Master Repository Process" w:date="2021-08-01T09:42:00Z"/>
        </w:rPr>
      </w:pPr>
      <w:del w:id="1629" w:author="Master Repository Process" w:date="2021-08-01T09:42:00Z">
        <w:r>
          <w:tab/>
          <w:delText>(a)</w:delText>
        </w:r>
        <w:r>
          <w:tab/>
          <w:delText>delete paragraph (d)(vii);</w:delText>
        </w:r>
      </w:del>
    </w:p>
    <w:p>
      <w:pPr>
        <w:pStyle w:val="nzIndenta"/>
        <w:rPr>
          <w:del w:id="1630" w:author="Master Repository Process" w:date="2021-08-01T09:42:00Z"/>
        </w:rPr>
      </w:pPr>
      <w:del w:id="1631" w:author="Master Repository Process" w:date="2021-08-01T09:42:00Z">
        <w:r>
          <w:tab/>
          <w:delText>(b)</w:delText>
        </w:r>
        <w:r>
          <w:tab/>
          <w:delText>after paragraph (d) insert:</w:delText>
        </w:r>
      </w:del>
    </w:p>
    <w:p>
      <w:pPr>
        <w:pStyle w:val="BlankOpen"/>
        <w:rPr>
          <w:del w:id="1632" w:author="Master Repository Process" w:date="2021-08-01T09:42:00Z"/>
        </w:rPr>
      </w:pPr>
    </w:p>
    <w:p>
      <w:pPr>
        <w:pStyle w:val="nzIndenta"/>
        <w:rPr>
          <w:del w:id="1633" w:author="Master Repository Process" w:date="2021-08-01T09:42:00Z"/>
        </w:rPr>
      </w:pPr>
      <w:del w:id="1634" w:author="Master Repository Process" w:date="2021-08-01T09:42:00Z">
        <w:r>
          <w:tab/>
          <w:delText>(e)</w:delText>
        </w:r>
        <w:r>
          <w:tab/>
          <w:delText xml:space="preserve">for the matters prescribed in subregulation (2A) — </w:delText>
        </w:r>
      </w:del>
    </w:p>
    <w:p>
      <w:pPr>
        <w:pStyle w:val="nzIndenti"/>
        <w:rPr>
          <w:del w:id="1635" w:author="Master Repository Process" w:date="2021-08-01T09:42:00Z"/>
        </w:rPr>
      </w:pPr>
      <w:del w:id="1636" w:author="Master Repository Process" w:date="2021-08-01T09:42:00Z">
        <w:r>
          <w:tab/>
          <w:delText>(i)</w:delText>
        </w:r>
        <w:r>
          <w:tab/>
          <w:delText>any allegation made under section 188B of the Law that grounds for disciplinary action exist; and</w:delText>
        </w:r>
      </w:del>
    </w:p>
    <w:p>
      <w:pPr>
        <w:pStyle w:val="nzIndenti"/>
        <w:rPr>
          <w:del w:id="1637" w:author="Master Repository Process" w:date="2021-08-01T09:42:00Z"/>
        </w:rPr>
      </w:pPr>
      <w:del w:id="1638" w:author="Master Repository Process" w:date="2021-08-01T09:42:00Z">
        <w:r>
          <w:tab/>
          <w:delText>(ii)</w:delText>
        </w:r>
        <w:r>
          <w:tab/>
          <w:delText>the provision of the Law that there has been a failure, or alleged failure, to comply with, and the circumstances of that failure, or alleged failure; and</w:delText>
        </w:r>
      </w:del>
    </w:p>
    <w:p>
      <w:pPr>
        <w:pStyle w:val="nzIndenti"/>
        <w:rPr>
          <w:del w:id="1639" w:author="Master Repository Process" w:date="2021-08-01T09:42:00Z"/>
        </w:rPr>
      </w:pPr>
      <w:del w:id="1640" w:author="Master Repository Process" w:date="2021-08-01T09:42:00Z">
        <w:r>
          <w:tab/>
          <w:delText>(iii)</w:delText>
        </w:r>
        <w:r>
          <w:tab/>
          <w:delText>any relevant dates regarding the proceedings or any order made; and</w:delText>
        </w:r>
      </w:del>
    </w:p>
    <w:p>
      <w:pPr>
        <w:pStyle w:val="nzIndenti"/>
        <w:rPr>
          <w:del w:id="1641" w:author="Master Repository Process" w:date="2021-08-01T09:42:00Z"/>
        </w:rPr>
      </w:pPr>
      <w:del w:id="1642" w:author="Master Repository Process" w:date="2021-08-01T09:42:00Z">
        <w:r>
          <w:tab/>
          <w:delText>(iv)</w:delText>
        </w:r>
        <w:r>
          <w:tab/>
          <w:delText>information about the content of any order made, and the reasons given for the making of the order.</w:delText>
        </w:r>
      </w:del>
    </w:p>
    <w:p>
      <w:pPr>
        <w:pStyle w:val="BlankClose"/>
        <w:rPr>
          <w:del w:id="1643" w:author="Master Repository Process" w:date="2021-08-01T09:42:00Z"/>
        </w:rPr>
      </w:pPr>
    </w:p>
    <w:p>
      <w:pPr>
        <w:pStyle w:val="nzHeading5"/>
        <w:spacing w:before="80"/>
        <w:rPr>
          <w:del w:id="1644" w:author="Master Repository Process" w:date="2021-08-01T09:42:00Z"/>
        </w:rPr>
      </w:pPr>
      <w:del w:id="1645" w:author="Master Repository Process" w:date="2021-08-01T09:42:00Z">
        <w:r>
          <w:rPr>
            <w:rStyle w:val="CharSectno"/>
          </w:rPr>
          <w:delText>31</w:delText>
        </w:r>
        <w:r>
          <w:delText>.</w:delText>
        </w:r>
        <w:r>
          <w:tab/>
          <w:delText>Regulation 241 amended</w:delText>
        </w:r>
      </w:del>
    </w:p>
    <w:p>
      <w:pPr>
        <w:pStyle w:val="nzSubsection"/>
        <w:spacing w:before="60"/>
        <w:rPr>
          <w:del w:id="1646" w:author="Master Repository Process" w:date="2021-08-01T09:42:00Z"/>
        </w:rPr>
      </w:pPr>
      <w:del w:id="1647" w:author="Master Repository Process" w:date="2021-08-01T09:42:00Z">
        <w:r>
          <w:tab/>
        </w:r>
        <w:r>
          <w:tab/>
          <w:delText>In regulation 241(1)(g), (3) and (4) delete “</w:delText>
        </w:r>
        <w:r>
          <w:rPr>
            <w:i/>
          </w:rPr>
          <w:delText>Education (Queensland College of Teaching) Act 2005</w:delText>
        </w:r>
        <w:r>
          <w:delText>” and insert:</w:delText>
        </w:r>
      </w:del>
    </w:p>
    <w:p>
      <w:pPr>
        <w:pStyle w:val="BlankOpen"/>
        <w:rPr>
          <w:del w:id="1648" w:author="Master Repository Process" w:date="2021-08-01T09:42:00Z"/>
        </w:rPr>
      </w:pPr>
    </w:p>
    <w:p>
      <w:pPr>
        <w:pStyle w:val="nzSubsection"/>
        <w:spacing w:before="60"/>
        <w:rPr>
          <w:del w:id="1649" w:author="Master Repository Process" w:date="2021-08-01T09:42:00Z"/>
        </w:rPr>
      </w:pPr>
      <w:del w:id="1650" w:author="Master Repository Process" w:date="2021-08-01T09:42:00Z">
        <w:r>
          <w:tab/>
        </w:r>
        <w:r>
          <w:tab/>
        </w:r>
        <w:r>
          <w:rPr>
            <w:i/>
          </w:rPr>
          <w:delText>Education (Queensland College of Teachers) Act 2005</w:delText>
        </w:r>
      </w:del>
    </w:p>
    <w:p>
      <w:pPr>
        <w:pStyle w:val="BlankClose"/>
        <w:rPr>
          <w:del w:id="1651" w:author="Master Repository Process" w:date="2021-08-01T09:42:00Z"/>
        </w:rPr>
      </w:pPr>
    </w:p>
    <w:p>
      <w:pPr>
        <w:pStyle w:val="nzHeading5"/>
        <w:spacing w:before="80"/>
        <w:rPr>
          <w:del w:id="1652" w:author="Master Repository Process" w:date="2021-08-01T09:42:00Z"/>
        </w:rPr>
      </w:pPr>
      <w:del w:id="1653" w:author="Master Repository Process" w:date="2021-08-01T09:42:00Z">
        <w:r>
          <w:rPr>
            <w:rStyle w:val="CharSectno"/>
          </w:rPr>
          <w:delText>32</w:delText>
        </w:r>
        <w:r>
          <w:delText>.</w:delText>
        </w:r>
        <w:r>
          <w:tab/>
          <w:delText>Regulation 242 amended</w:delText>
        </w:r>
      </w:del>
    </w:p>
    <w:p>
      <w:pPr>
        <w:pStyle w:val="nzSubsection"/>
        <w:spacing w:before="60"/>
        <w:rPr>
          <w:del w:id="1654" w:author="Master Repository Process" w:date="2021-08-01T09:42:00Z"/>
        </w:rPr>
      </w:pPr>
      <w:del w:id="1655" w:author="Master Repository Process" w:date="2021-08-01T09:42:00Z">
        <w:r>
          <w:tab/>
        </w:r>
        <w:r>
          <w:tab/>
          <w:delText>In regulation 242(2)(a) before “early” insert:</w:delText>
        </w:r>
      </w:del>
    </w:p>
    <w:p>
      <w:pPr>
        <w:pStyle w:val="BlankOpen"/>
        <w:rPr>
          <w:del w:id="1656" w:author="Master Repository Process" w:date="2021-08-01T09:42:00Z"/>
        </w:rPr>
      </w:pPr>
    </w:p>
    <w:p>
      <w:pPr>
        <w:pStyle w:val="nzSubsection"/>
        <w:spacing w:before="60"/>
        <w:rPr>
          <w:del w:id="1657" w:author="Master Repository Process" w:date="2021-08-01T09:42:00Z"/>
        </w:rPr>
      </w:pPr>
      <w:del w:id="1658" w:author="Master Repository Process" w:date="2021-08-01T09:42:00Z">
        <w:r>
          <w:tab/>
        </w:r>
        <w:r>
          <w:tab/>
          <w:delText>approved</w:delText>
        </w:r>
      </w:del>
    </w:p>
    <w:p>
      <w:pPr>
        <w:pStyle w:val="BlankClose"/>
        <w:rPr>
          <w:del w:id="1659" w:author="Master Repository Process" w:date="2021-08-01T09:42:00Z"/>
        </w:rPr>
      </w:pPr>
    </w:p>
    <w:p>
      <w:pPr>
        <w:pStyle w:val="nzHeading5"/>
        <w:spacing w:before="80"/>
        <w:rPr>
          <w:del w:id="1660" w:author="Master Repository Process" w:date="2021-08-01T09:42:00Z"/>
        </w:rPr>
      </w:pPr>
      <w:del w:id="1661" w:author="Master Repository Process" w:date="2021-08-01T09:42:00Z">
        <w:r>
          <w:rPr>
            <w:rStyle w:val="CharSectno"/>
          </w:rPr>
          <w:delText>33</w:delText>
        </w:r>
        <w:r>
          <w:delText>.</w:delText>
        </w:r>
        <w:r>
          <w:tab/>
          <w:delText>Regulation 243A inserted</w:delText>
        </w:r>
      </w:del>
    </w:p>
    <w:p>
      <w:pPr>
        <w:pStyle w:val="nzSubsection"/>
        <w:spacing w:before="60"/>
        <w:rPr>
          <w:del w:id="1662" w:author="Master Repository Process" w:date="2021-08-01T09:42:00Z"/>
        </w:rPr>
      </w:pPr>
      <w:del w:id="1663" w:author="Master Repository Process" w:date="2021-08-01T09:42:00Z">
        <w:r>
          <w:tab/>
        </w:r>
        <w:r>
          <w:tab/>
          <w:delText>After regulation 243 insert:</w:delText>
        </w:r>
      </w:del>
    </w:p>
    <w:p>
      <w:pPr>
        <w:pStyle w:val="BlankOpen"/>
        <w:rPr>
          <w:del w:id="1664" w:author="Master Repository Process" w:date="2021-08-01T09:42:00Z"/>
        </w:rPr>
      </w:pPr>
    </w:p>
    <w:p>
      <w:pPr>
        <w:pStyle w:val="nzHeading5"/>
        <w:spacing w:before="80"/>
        <w:rPr>
          <w:del w:id="1665" w:author="Master Repository Process" w:date="2021-08-01T09:42:00Z"/>
        </w:rPr>
      </w:pPr>
      <w:del w:id="1666" w:author="Master Repository Process" w:date="2021-08-01T09:42:00Z">
        <w:r>
          <w:delText>243A.</w:delText>
        </w:r>
        <w:r>
          <w:tab/>
          <w:delText>Persons taken to hold an approved diploma level education and care qualification for regulation 128 in Queensland</w:delText>
        </w:r>
      </w:del>
    </w:p>
    <w:p>
      <w:pPr>
        <w:pStyle w:val="nzSubsection"/>
        <w:spacing w:before="60"/>
        <w:rPr>
          <w:del w:id="1667" w:author="Master Repository Process" w:date="2021-08-01T09:42:00Z"/>
        </w:rPr>
      </w:pPr>
      <w:del w:id="1668" w:author="Master Repository Process" w:date="2021-08-01T09:42:00Z">
        <w:r>
          <w:tab/>
        </w:r>
        <w:r>
          <w:tab/>
          <w:delTex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coordinators.</w:delText>
        </w:r>
      </w:del>
    </w:p>
    <w:p>
      <w:pPr>
        <w:pStyle w:val="BlankClose"/>
        <w:rPr>
          <w:del w:id="1669" w:author="Master Repository Process" w:date="2021-08-01T09:42:00Z"/>
        </w:rPr>
      </w:pPr>
    </w:p>
    <w:p>
      <w:pPr>
        <w:pStyle w:val="nzHeading5"/>
        <w:spacing w:before="80"/>
        <w:rPr>
          <w:del w:id="1670" w:author="Master Repository Process" w:date="2021-08-01T09:42:00Z"/>
        </w:rPr>
      </w:pPr>
      <w:del w:id="1671" w:author="Master Repository Process" w:date="2021-08-01T09:42:00Z">
        <w:r>
          <w:rPr>
            <w:rStyle w:val="CharSectno"/>
          </w:rPr>
          <w:delText>34</w:delText>
        </w:r>
        <w:r>
          <w:delText>.</w:delText>
        </w:r>
        <w:r>
          <w:tab/>
          <w:delText>Regulation 379 amended</w:delText>
        </w:r>
      </w:del>
    </w:p>
    <w:p>
      <w:pPr>
        <w:pStyle w:val="nzSubsection"/>
        <w:rPr>
          <w:del w:id="1672" w:author="Master Repository Process" w:date="2021-08-01T09:42:00Z"/>
        </w:rPr>
      </w:pPr>
      <w:del w:id="1673" w:author="Master Repository Process" w:date="2021-08-01T09:42:00Z">
        <w:r>
          <w:tab/>
        </w:r>
        <w:r>
          <w:tab/>
          <w:delText>In regulation 379(2) delete “133(1)” and insert:</w:delText>
        </w:r>
      </w:del>
    </w:p>
    <w:p>
      <w:pPr>
        <w:pStyle w:val="BlankOpen"/>
        <w:rPr>
          <w:del w:id="1674" w:author="Master Repository Process" w:date="2021-08-01T09:42:00Z"/>
        </w:rPr>
      </w:pPr>
    </w:p>
    <w:p>
      <w:pPr>
        <w:pStyle w:val="nzSubsection"/>
        <w:rPr>
          <w:del w:id="1675" w:author="Master Repository Process" w:date="2021-08-01T09:42:00Z"/>
        </w:rPr>
      </w:pPr>
      <w:del w:id="1676" w:author="Master Repository Process" w:date="2021-08-01T09:42:00Z">
        <w:r>
          <w:tab/>
        </w:r>
        <w:r>
          <w:tab/>
          <w:delText>133(1)(b)</w:delText>
        </w:r>
      </w:del>
    </w:p>
    <w:p>
      <w:pPr>
        <w:pStyle w:val="BlankClose"/>
        <w:rPr>
          <w:del w:id="1677" w:author="Master Repository Process" w:date="2021-08-01T09:42:00Z"/>
        </w:rPr>
      </w:pPr>
    </w:p>
    <w:p>
      <w:pPr>
        <w:pStyle w:val="nzNotesPerm"/>
        <w:tabs>
          <w:tab w:val="left" w:pos="2127"/>
        </w:tabs>
        <w:ind w:left="2127" w:hanging="1560"/>
        <w:rPr>
          <w:del w:id="1678" w:author="Master Repository Process" w:date="2021-08-01T09:42:00Z"/>
        </w:rPr>
      </w:pPr>
      <w:del w:id="1679" w:author="Master Repository Process" w:date="2021-08-01T09:42:00Z">
        <w:r>
          <w:tab/>
          <w:delText>Note:</w:delText>
        </w:r>
        <w:r>
          <w:tab/>
          <w:delText>At the end of amended regulation 379 the following note is inserted:</w:delText>
        </w:r>
      </w:del>
    </w:p>
    <w:p>
      <w:pPr>
        <w:pStyle w:val="BlankOpen"/>
        <w:tabs>
          <w:tab w:val="left" w:pos="2127"/>
        </w:tabs>
        <w:ind w:left="2127" w:hanging="1560"/>
        <w:rPr>
          <w:del w:id="1680" w:author="Master Repository Process" w:date="2021-08-01T09:42:00Z"/>
        </w:rPr>
      </w:pPr>
    </w:p>
    <w:p>
      <w:pPr>
        <w:pStyle w:val="nzNotesPerm"/>
        <w:tabs>
          <w:tab w:val="left" w:pos="2127"/>
        </w:tabs>
        <w:ind w:left="2127" w:hanging="1560"/>
        <w:rPr>
          <w:del w:id="1681" w:author="Master Repository Process" w:date="2021-08-01T09:42:00Z"/>
        </w:rPr>
      </w:pPr>
      <w:del w:id="1682" w:author="Master Repository Process" w:date="2021-08-01T09:42:00Z">
        <w:r>
          <w:tab/>
          <w:delText>Note:</w:delText>
        </w:r>
        <w:r>
          <w:tab/>
          <w:delText>This regulation differs from regulation 379 of the national regulations made by the Ministerial Council.</w:delText>
        </w:r>
      </w:de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and Care Services National Regulations 2012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fldSimple w:instr=" styleref CharPartNo ">
            <w:r>
              <w:rPr>
                <w:noProof/>
              </w:rPr>
              <w:t>Chapter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3"/>
  </w:num>
  <w:num w:numId="18">
    <w:abstractNumId w:val="24"/>
  </w:num>
  <w:num w:numId="19">
    <w:abstractNumId w:val="31"/>
  </w:num>
  <w:num w:numId="20">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30100254"/>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A570BBB-2DA2-4822-AA2B-66BBF4BD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9103-DAE8-4F8F-9DFF-896975BE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56144</Words>
  <Characters>290266</Characters>
  <Application>Microsoft Office Word</Application>
  <DocSecurity>0</DocSecurity>
  <Lines>8062</Lines>
  <Paragraphs>4330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00-c0-00 - 00-d0-00</dc:title>
  <dc:subject/>
  <dc:creator/>
  <cp:keywords/>
  <dc:description/>
  <cp:lastModifiedBy>Master Repository Process</cp:lastModifiedBy>
  <cp:revision>2</cp:revision>
  <cp:lastPrinted>2012-07-03T09:15:00Z</cp:lastPrinted>
  <dcterms:created xsi:type="dcterms:W3CDTF">2021-08-01T01:41:00Z</dcterms:created>
  <dcterms:modified xsi:type="dcterms:W3CDTF">2021-08-01T01:42:00Z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CommencementDate">
    <vt:lpwstr>20131231</vt:lpwstr>
  </property>
  <property fmtid="{D5CDD505-2E9C-101B-9397-08002B2CF9AE}" pid="4" name="DocumentType">
    <vt:lpwstr>Reg</vt:lpwstr>
  </property>
  <property fmtid="{D5CDD505-2E9C-101B-9397-08002B2CF9AE}" pid="5" name="FromSuffix">
    <vt:lpwstr>00-c0-00</vt:lpwstr>
  </property>
  <property fmtid="{D5CDD505-2E9C-101B-9397-08002B2CF9AE}" pid="6" name="FromAsAtDate">
    <vt:lpwstr>13 Dec 2013</vt:lpwstr>
  </property>
  <property fmtid="{D5CDD505-2E9C-101B-9397-08002B2CF9AE}" pid="7" name="ToSuffix">
    <vt:lpwstr>00-d0-00</vt:lpwstr>
  </property>
  <property fmtid="{D5CDD505-2E9C-101B-9397-08002B2CF9AE}" pid="8" name="ToAsAtDate">
    <vt:lpwstr>31 Dec 2013</vt:lpwstr>
  </property>
</Properties>
</file>