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03-d0-02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03-e0-02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Construction Industry Portable Paid Long Service Leave Act 1985</w:t>
      </w:r>
    </w:p>
    <w:p>
      <w:pPr>
        <w:pStyle w:val="NameofActReg"/>
        <w:spacing w:after="40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0" w:name="_Toc377371793"/>
      <w:bookmarkStart w:id="1" w:name="_Toc439570758"/>
      <w:bookmarkStart w:id="2" w:name="_Toc23744446"/>
      <w:bookmarkStart w:id="3" w:name="_Toc150580248"/>
      <w:bookmarkStart w:id="4" w:name="_Toc329681334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7371794"/>
      <w:bookmarkStart w:id="7" w:name="_Toc439570759"/>
      <w:bookmarkStart w:id="8" w:name="_Toc23744447"/>
      <w:bookmarkStart w:id="9" w:name="_Toc150580249"/>
      <w:bookmarkStart w:id="10" w:name="_Toc32968133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 in Gazette 20 Feb 2004 p. 603; 10 Jul 2012 p. 3057.]</w:t>
      </w:r>
    </w:p>
    <w:p>
      <w:pPr>
        <w:pStyle w:val="Heading5"/>
        <w:rPr>
          <w:snapToGrid w:val="0"/>
        </w:rPr>
      </w:pPr>
      <w:bookmarkStart w:id="11" w:name="_Toc377371795"/>
      <w:bookmarkStart w:id="12" w:name="_Toc439570760"/>
      <w:bookmarkStart w:id="13" w:name="_Toc23744448"/>
      <w:bookmarkStart w:id="14" w:name="_Toc150580250"/>
      <w:bookmarkStart w:id="15" w:name="_Toc32968133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bookmarkStart w:id="16" w:name="_Toc439570761"/>
      <w:bookmarkStart w:id="17" w:name="_Toc23744449"/>
      <w:bookmarkStart w:id="18" w:name="_Toc150580251"/>
      <w:r>
        <w:tab/>
        <w:t>[Regulation 3 amended in Gazette 10 Jul 2012 p. 3057.]</w:t>
      </w:r>
    </w:p>
    <w:p>
      <w:pPr>
        <w:pStyle w:val="Heading5"/>
        <w:rPr>
          <w:snapToGrid w:val="0"/>
        </w:rPr>
      </w:pPr>
      <w:bookmarkStart w:id="19" w:name="_Toc377371796"/>
      <w:bookmarkStart w:id="20" w:name="_Toc329681337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19"/>
      <w:bookmarkEnd w:id="16"/>
      <w:bookmarkEnd w:id="17"/>
      <w:bookmarkEnd w:id="18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21" w:name="_Toc377371797"/>
      <w:bookmarkStart w:id="22" w:name="_Toc439570762"/>
      <w:bookmarkStart w:id="23" w:name="_Toc23744450"/>
      <w:bookmarkStart w:id="24" w:name="_Toc150580252"/>
      <w:bookmarkStart w:id="25" w:name="_Toc32968133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21"/>
      <w:bookmarkEnd w:id="22"/>
      <w:bookmarkEnd w:id="23"/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 $40 000.</w:t>
      </w:r>
    </w:p>
    <w:p>
      <w:pPr>
        <w:pStyle w:val="Heading5"/>
      </w:pPr>
      <w:bookmarkStart w:id="26" w:name="_Toc377371798"/>
      <w:bookmarkStart w:id="27" w:name="_Toc329681339"/>
      <w:bookmarkStart w:id="28" w:name="_Toc439570763"/>
      <w:bookmarkStart w:id="29" w:name="_Toc23744451"/>
      <w:bookmarkStart w:id="30" w:name="_Toc150580253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26"/>
      <w:bookmarkEnd w:id="27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Northern Territory</w:t>
          </w:r>
        </w:smartTag>
      </w:smartTag>
      <w:r>
        <w:t>);</w:t>
      </w:r>
    </w:p>
    <w:p>
      <w:pPr>
        <w:pStyle w:val="Indenta"/>
      </w:pPr>
      <w:r>
        <w:tab/>
        <w:t>(f)</w:t>
      </w:r>
      <w:r>
        <w:tab/>
        <w:t xml:space="preserve">the </w:t>
      </w:r>
      <w:bookmarkStart w:id="31" w:name="RuleErr_1"/>
      <w:r>
        <w:rPr>
          <w:i/>
        </w:rPr>
        <w:t>Construction Industry Long Service Leave Act 1987</w:t>
      </w:r>
      <w:bookmarkEnd w:id="31"/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bookmarkStart w:id="32" w:name="RuleErr_2"/>
      <w:r>
        <w:rPr>
          <w:i/>
        </w:rPr>
        <w:t>Long Service Leave (Portable Schemes) Act 2009</w:t>
      </w:r>
      <w:bookmarkEnd w:id="32"/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 in Gazette 30 Dec 2011 p. 5574-5.]</w:t>
      </w:r>
    </w:p>
    <w:p>
      <w:pPr>
        <w:pStyle w:val="Heading5"/>
        <w:spacing w:before="260"/>
        <w:rPr>
          <w:snapToGrid w:val="0"/>
        </w:rPr>
      </w:pPr>
      <w:bookmarkStart w:id="33" w:name="_Toc377371799"/>
      <w:bookmarkStart w:id="34" w:name="_Toc439570764"/>
      <w:bookmarkStart w:id="35" w:name="_Toc23744452"/>
      <w:bookmarkStart w:id="36" w:name="_Toc150580254"/>
      <w:bookmarkStart w:id="37" w:name="_Toc329681340"/>
      <w:bookmarkEnd w:id="28"/>
      <w:bookmarkEnd w:id="29"/>
      <w:bookmarkEnd w:id="3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33"/>
      <w:bookmarkEnd w:id="34"/>
      <w:bookmarkEnd w:id="35"/>
      <w:bookmarkEnd w:id="36"/>
      <w:bookmarkEnd w:id="37"/>
    </w:p>
    <w:p>
      <w:pPr>
        <w:pStyle w:val="Subsection"/>
        <w:spacing w:before="80" w:after="4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spacing w:before="80"/>
        <w:ind w:left="890" w:hanging="890"/>
      </w:pPr>
      <w:r>
        <w:tab/>
        <w:t>[Regulation 6 inserted in Gazette 20 Feb 1998 p. 929.]</w:t>
      </w:r>
    </w:p>
    <w:p>
      <w:pPr>
        <w:pStyle w:val="Heading5"/>
        <w:spacing w:before="260"/>
        <w:rPr>
          <w:snapToGrid w:val="0"/>
        </w:rPr>
      </w:pPr>
      <w:bookmarkStart w:id="38" w:name="_Toc377371800"/>
      <w:bookmarkStart w:id="39" w:name="_Toc439570765"/>
      <w:bookmarkStart w:id="40" w:name="_Toc23744453"/>
      <w:bookmarkStart w:id="41" w:name="_Toc150580255"/>
      <w:bookmarkStart w:id="42" w:name="_Toc32968134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38"/>
      <w:bookmarkEnd w:id="39"/>
      <w:bookmarkEnd w:id="40"/>
      <w:bookmarkEnd w:id="41"/>
      <w:bookmarkEnd w:id="42"/>
      <w:r>
        <w:rPr>
          <w:snapToGrid w:val="0"/>
        </w:rPr>
        <w:t xml:space="preserve"> </w:t>
      </w:r>
    </w:p>
    <w:p>
      <w:pPr>
        <w:pStyle w:val="Subsection"/>
        <w:spacing w:before="80" w:after="4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rPr>
          <w:snapToGrid w:val="0"/>
        </w:rPr>
      </w:pPr>
      <w:bookmarkStart w:id="43" w:name="_Toc377371801"/>
      <w:bookmarkStart w:id="44" w:name="_Toc439570766"/>
      <w:bookmarkStart w:id="45" w:name="_Toc23744454"/>
      <w:bookmarkStart w:id="46" w:name="_Toc150580256"/>
      <w:bookmarkStart w:id="47" w:name="_Toc32968134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43"/>
      <w:bookmarkEnd w:id="44"/>
      <w:bookmarkEnd w:id="45"/>
      <w:bookmarkEnd w:id="46"/>
      <w:bookmarkEnd w:id="47"/>
      <w:r>
        <w:rPr>
          <w:snapToGrid w:val="0"/>
        </w:rPr>
        <w:t xml:space="preserve"> </w:t>
      </w:r>
    </w:p>
    <w:p>
      <w:pPr>
        <w:pStyle w:val="Subsection"/>
        <w:spacing w:before="80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del w:id="48" w:author="Master Repository Process" w:date="2021-07-31T18:27:00Z">
        <w:r>
          <w:rPr>
            <w:snapToGrid w:val="0"/>
            <w:spacing w:val="-4"/>
          </w:rPr>
          <w:delText>2</w:delText>
        </w:r>
      </w:del>
      <w:ins w:id="49" w:author="Master Repository Process" w:date="2021-07-31T18:27:00Z">
        <w:r>
          <w:rPr>
            <w:snapToGrid w:val="0"/>
            <w:spacing w:val="-4"/>
          </w:rPr>
          <w:t>1.9</w:t>
        </w:r>
      </w:ins>
      <w:r>
        <w:rPr>
          <w:snapToGrid w:val="0"/>
          <w:spacing w:val="-4"/>
        </w:rPr>
        <w:t>% of the ordinary pay of that employee.</w:t>
      </w:r>
    </w:p>
    <w:p>
      <w:pPr>
        <w:pStyle w:val="Footnotesection"/>
        <w:keepLines w:val="0"/>
        <w:spacing w:after="80"/>
        <w:ind w:left="890" w:hanging="890"/>
      </w:pPr>
      <w:r>
        <w:tab/>
        <w:t>[Regulation 8 amended in Gazette 30 Dec 1988 p. 5121; 15 Dec 1989 p. 4581; 14 Dec 1990 p. 6142; 29 Nov 1991 p. 6043; 18 Dec 1992 p. 6138; 31 Dec 1993 p. 6874; 28 Nov 1997 p. 6985; 16 Oct 1998 p. 5730; 18 Oct 2002 p. 5221; 12 Oct 2004 p. 4754 (as amended in Gazette 14 Dec 2004 p. 6002); 7 Nov 2006 p. 4677; 30 Dec 2008 p. 5642; 30 Dec 2011 p. 5575</w:t>
      </w:r>
      <w:ins w:id="50" w:author="Master Repository Process" w:date="2021-07-31T18:27:00Z">
        <w:r>
          <w:t>; 27 Dec 2013 p. 6445</w:t>
        </w:r>
      </w:ins>
      <w:r>
        <w:t xml:space="preserve">.] </w:t>
      </w:r>
    </w:p>
    <w:p>
      <w:pPr>
        <w:pStyle w:val="Heading5"/>
        <w:rPr>
          <w:snapToGrid w:val="0"/>
        </w:rPr>
      </w:pPr>
      <w:bookmarkStart w:id="51" w:name="_Toc377371802"/>
      <w:bookmarkStart w:id="52" w:name="_Toc439570767"/>
      <w:bookmarkStart w:id="53" w:name="_Toc23744455"/>
      <w:bookmarkStart w:id="54" w:name="_Toc150580257"/>
      <w:bookmarkStart w:id="55" w:name="_Toc32968134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51"/>
      <w:bookmarkEnd w:id="52"/>
      <w:bookmarkEnd w:id="53"/>
      <w:bookmarkEnd w:id="54"/>
      <w:bookmarkEnd w:id="55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  <w:bookmarkStart w:id="56" w:name="_Toc23744456"/>
    </w:p>
    <w:p>
      <w:pPr>
        <w:pStyle w:val="yScheduleHeading"/>
      </w:pPr>
      <w:bookmarkStart w:id="57" w:name="_Toc377371803"/>
      <w:bookmarkStart w:id="58" w:name="_Toc329596870"/>
      <w:bookmarkStart w:id="59" w:name="_Toc329597248"/>
      <w:bookmarkStart w:id="60" w:name="_Toc329597629"/>
      <w:bookmarkStart w:id="61" w:name="_Toc329597936"/>
      <w:bookmarkStart w:id="62" w:name="_Toc329681344"/>
      <w:bookmarkStart w:id="63" w:name="_Toc150580258"/>
      <w:bookmarkStart w:id="64" w:name="_Toc150580389"/>
      <w:bookmarkStart w:id="65" w:name="_Toc150652470"/>
      <w:bookmarkStart w:id="66" w:name="_Toc155071973"/>
      <w:bookmarkStart w:id="67" w:name="_Toc155080671"/>
      <w:bookmarkStart w:id="68" w:name="_Toc173209201"/>
      <w:bookmarkStart w:id="69" w:name="_Toc173210376"/>
      <w:bookmarkStart w:id="70" w:name="_Toc175548950"/>
      <w:bookmarkStart w:id="71" w:name="_Toc176336035"/>
      <w:bookmarkStart w:id="72" w:name="_Toc312921516"/>
      <w:bookmarkStart w:id="73" w:name="_Toc312921554"/>
      <w:bookmarkStart w:id="74" w:name="_Toc312921634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 work</w:t>
      </w:r>
      <w:bookmarkEnd w:id="57"/>
      <w:bookmarkEnd w:id="58"/>
      <w:bookmarkEnd w:id="59"/>
      <w:bookmarkEnd w:id="60"/>
      <w:bookmarkEnd w:id="61"/>
      <w:bookmarkEnd w:id="62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 in Gazette 10 Jul 2012 p. 3058.]</w:t>
      </w:r>
    </w:p>
    <w:p>
      <w:pPr>
        <w:pStyle w:val="yHeading3"/>
      </w:pPr>
      <w:bookmarkStart w:id="75" w:name="_Toc377371804"/>
      <w:bookmarkStart w:id="76" w:name="_Toc329596871"/>
      <w:bookmarkStart w:id="77" w:name="_Toc329597249"/>
      <w:bookmarkStart w:id="78" w:name="_Toc329597630"/>
      <w:bookmarkStart w:id="79" w:name="_Toc329597937"/>
      <w:bookmarkStart w:id="80" w:name="_Toc329681345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 xml:space="preserve">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75"/>
      <w:bookmarkEnd w:id="76"/>
      <w:bookmarkEnd w:id="77"/>
      <w:bookmarkEnd w:id="78"/>
      <w:bookmarkEnd w:id="79"/>
      <w:bookmarkEnd w:id="80"/>
    </w:p>
    <w:p>
      <w:pPr>
        <w:pStyle w:val="yFootnoteheading"/>
        <w:spacing w:after="120"/>
      </w:pPr>
      <w:r>
        <w:tab/>
        <w:t>[Heading inserted in Gazette 10 Jul 2012 p. 3058.]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Drilling and Exploration Industry (AWU)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smartTag w:uri="urn:schemas-microsoft-com:office:smarttags" w:element="place">
              <w:smartTag w:uri="urn:schemas-microsoft-com:office:smarttags" w:element="PlaceName">
                <w:r>
                  <w:t>National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Plumbing Industry (Qld and WA) Award 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1 inserted in Gazette 10 Jul 2012 p. 3058</w:t>
      </w:r>
      <w:r>
        <w:noBreakHyphen/>
        <w:t>9.]</w:t>
      </w:r>
    </w:p>
    <w:p>
      <w:pPr>
        <w:pStyle w:val="yHeading3"/>
      </w:pPr>
      <w:bookmarkStart w:id="81" w:name="_Toc377371805"/>
      <w:bookmarkStart w:id="82" w:name="_Toc329596872"/>
      <w:bookmarkStart w:id="83" w:name="_Toc329597250"/>
      <w:bookmarkStart w:id="84" w:name="_Toc329597631"/>
      <w:bookmarkStart w:id="85" w:name="_Toc329597938"/>
      <w:bookmarkStart w:id="86" w:name="_Toc329681346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81"/>
      <w:bookmarkEnd w:id="82"/>
      <w:bookmarkEnd w:id="83"/>
      <w:bookmarkEnd w:id="84"/>
      <w:bookmarkEnd w:id="85"/>
      <w:bookmarkEnd w:id="86"/>
    </w:p>
    <w:p>
      <w:pPr>
        <w:pStyle w:val="yFootnoteheading"/>
        <w:spacing w:after="120"/>
      </w:pPr>
      <w:r>
        <w:tab/>
        <w:t>[Heading inserted in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3261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awards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Air Conditioning and Refrigeration Industry (Construction and Servicing) Award No. 10 of 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Award 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Building Trades (Construction) Award 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Building Trades (Government) Award 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Contracting Industry Award R 22 of 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Electronics Industry Award No. A22 of 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 Drivers’ (Building and Steel Construction) Award No. 20 of 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Engineering Trades (Government) Award, 1967 Award Nos. 29, 30 and 31 of 1961 and 3 of 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allowance for construction work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Industrial Spraypainting and Sandblasting Award 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Lift Industry (Electrical and Metal Trades) Award 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Materials Testing Employees’ Award, 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Mechanical and Electrical Contractors (</w:t>
            </w:r>
            <w:smartTag w:uri="urn:schemas-microsoft-com:office:smarttags" w:element="place">
              <w:smartTag w:uri="urn:schemas-microsoft-com:office:smarttags" w:element="State">
                <w:r>
                  <w:t>North West</w:t>
                </w:r>
              </w:smartTag>
            </w:smartTag>
            <w:r>
              <w:t xml:space="preserve"> Shelf Project Platform) Award 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smartTag w:uri="urn:schemas-microsoft-com:office:smarttags" w:element="place">
              <w:r>
                <w:t>Pest</w:t>
              </w:r>
            </w:smartTag>
            <w:r>
              <w:t xml:space="preserve"> Control Industry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Sheet Metal Workers’ Award No. 10 of 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2 inserted in Gazette 10 Jul 2012 p. 3059</w:t>
      </w:r>
      <w:r>
        <w:noBreakHyphen/>
        <w:t>60.]</w:t>
      </w:r>
    </w:p>
    <w:bookmarkEnd w:id="56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p>
      <w:pPr>
        <w:pStyle w:val="yFootnotesection"/>
        <w:tabs>
          <w:tab w:val="clear" w:pos="893"/>
        </w:tabs>
        <w:ind w:left="0" w:firstLine="0"/>
      </w:pPr>
    </w:p>
    <w:p>
      <w:pPr>
        <w:sectPr>
          <w:headerReference w:type="even" r:id="rId14"/>
          <w:headerReference w:type="default" r:id="rId15"/>
          <w:headerReference w:type="first" r:id="rId16"/>
          <w:type w:val="oddPage"/>
          <w:pgSz w:w="11906" w:h="16838" w:code="9"/>
          <w:pgMar w:top="2381" w:right="2410" w:bottom="3544" w:left="2410" w:header="720" w:footer="3380" w:gutter="0"/>
          <w:cols w:space="720"/>
          <w:noEndnote/>
          <w:docGrid w:linePitch="326"/>
        </w:sectPr>
      </w:pPr>
      <w:bookmarkStart w:id="87" w:name="_Toc23744457"/>
      <w:bookmarkStart w:id="88" w:name="_Toc150580259"/>
      <w:bookmarkStart w:id="89" w:name="_Toc150580390"/>
      <w:bookmarkStart w:id="90" w:name="_Toc150652471"/>
      <w:bookmarkStart w:id="91" w:name="_Toc155071974"/>
      <w:bookmarkStart w:id="92" w:name="_Toc155080672"/>
      <w:bookmarkStart w:id="93" w:name="_Toc173209202"/>
      <w:bookmarkStart w:id="94" w:name="_Toc173210377"/>
      <w:bookmarkStart w:id="95" w:name="_Toc175548951"/>
      <w:bookmarkStart w:id="96" w:name="_Toc176336036"/>
      <w:bookmarkStart w:id="97" w:name="_Toc312921517"/>
      <w:bookmarkStart w:id="98" w:name="_Toc312921555"/>
      <w:bookmarkStart w:id="99" w:name="_Toc312921635"/>
      <w:bookmarkStart w:id="100" w:name="_Toc329596873"/>
      <w:bookmarkStart w:id="101" w:name="_Toc329597251"/>
      <w:bookmarkStart w:id="102" w:name="_Toc329597632"/>
    </w:p>
    <w:p>
      <w:pPr>
        <w:pStyle w:val="yScheduleHeading"/>
      </w:pPr>
      <w:bookmarkStart w:id="103" w:name="_Toc377371806"/>
      <w:bookmarkStart w:id="104" w:name="_Toc329597939"/>
      <w:bookmarkStart w:id="105" w:name="_Toc329681347"/>
      <w:r>
        <w:rPr>
          <w:rStyle w:val="CharSchNo"/>
        </w:rPr>
        <w:t>Schedule 2</w:t>
      </w:r>
      <w:bookmarkEnd w:id="103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4"/>
      <w:bookmarkEnd w:id="105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</w:p>
    <w:p>
      <w:pPr>
        <w:pStyle w:val="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sectPr>
          <w:headerReference w:type="even" r:id="rId17"/>
          <w:headerReference w:type="default" r:id="rId18"/>
          <w:pgSz w:w="11906" w:h="16838" w:code="9"/>
          <w:pgMar w:top="2381" w:right="2410" w:bottom="3544" w:left="2410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06" w:name="_Toc377371807"/>
      <w:bookmarkStart w:id="107" w:name="_Toc85279542"/>
      <w:bookmarkStart w:id="108" w:name="_Toc90791563"/>
      <w:bookmarkStart w:id="109" w:name="_Toc91478533"/>
      <w:bookmarkStart w:id="110" w:name="_Toc92426922"/>
      <w:bookmarkStart w:id="111" w:name="_Toc92427035"/>
      <w:bookmarkStart w:id="112" w:name="_Toc108582254"/>
      <w:bookmarkStart w:id="113" w:name="_Toc150580260"/>
      <w:bookmarkStart w:id="114" w:name="_Toc150580391"/>
      <w:bookmarkStart w:id="115" w:name="_Toc150652472"/>
      <w:bookmarkStart w:id="116" w:name="_Toc155071975"/>
      <w:bookmarkStart w:id="117" w:name="_Toc155080673"/>
      <w:bookmarkStart w:id="118" w:name="_Toc173209203"/>
      <w:bookmarkStart w:id="119" w:name="_Toc173210378"/>
      <w:bookmarkStart w:id="120" w:name="_Toc175548952"/>
      <w:bookmarkStart w:id="121" w:name="_Toc176336037"/>
      <w:bookmarkStart w:id="122" w:name="_Toc312921518"/>
      <w:bookmarkStart w:id="123" w:name="_Toc312921556"/>
      <w:bookmarkStart w:id="124" w:name="_Toc312921636"/>
      <w:bookmarkStart w:id="125" w:name="_Toc329596874"/>
      <w:bookmarkStart w:id="126" w:name="_Toc329597252"/>
      <w:bookmarkStart w:id="127" w:name="_Toc329597633"/>
      <w:bookmarkStart w:id="128" w:name="_Toc329597940"/>
      <w:bookmarkStart w:id="129" w:name="_Toc329681348"/>
      <w:r>
        <w:t>Notes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Construction Industry Portable Paid Long Service Leave Regulations 1986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30" w:name="_Toc377371808"/>
      <w:bookmarkStart w:id="131" w:name="_Toc329681349"/>
      <w:r>
        <w:rPr>
          <w:snapToGrid w:val="0"/>
        </w:rPr>
        <w:t>Compilation table</w:t>
      </w:r>
      <w:bookmarkEnd w:id="130"/>
      <w:bookmarkEnd w:id="13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Dec 1986 p. 4924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Dec 1986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May 1987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Sep 1988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29 Dec 1989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29 Dec 1989 p. 4665)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 p. 4652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Nov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z w:val="19"/>
              </w:rPr>
            </w:pPr>
            <w:r>
              <w:rPr>
                <w:sz w:val="19"/>
              </w:rP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z w:val="19"/>
              </w:rPr>
            </w:pPr>
            <w:r>
              <w:rPr>
                <w:sz w:val="19"/>
              </w:rPr>
              <w:t>1 Jan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1991 p. 6042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 1991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1992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 1992 p. 6137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1993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keepNext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1993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1 Jul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1998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Jun 1999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 xml:space="preserve">Construction Industry Portable Paid Long Service Leave Amendment Regulations 2002 </w:t>
            </w:r>
            <w:r>
              <w:rPr>
                <w:sz w:val="19"/>
              </w:rP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2002</w:t>
            </w:r>
            <w:r>
              <w:rPr>
                <w:sz w:val="19"/>
              </w:rP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5 Nov 2002 [Published again in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12 Nov 2002 p. 5466 but amendment of 12 Nov 2002 has no effect]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3 Jan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2004 p. 4753</w:t>
            </w:r>
            <w:r>
              <w:rPr>
                <w:sz w:val="19"/>
              </w:rPr>
              <w:noBreakHyphen/>
              <w:t>4 (as amended in 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2005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Nov 2006 p. 4677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Regulations other than r. 4: 7 Nov 2006 (see r. 2(1));</w:t>
            </w:r>
            <w:r>
              <w:rPr>
                <w:sz w:val="19"/>
              </w:rPr>
              <w:br/>
              <w:t>r. 4: 1 Jan 2007 (see r. 2(2))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24 Aug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Dec 2008 (see r. 2(a));</w:t>
            </w:r>
            <w:r>
              <w:rPr>
                <w:sz w:val="19"/>
              </w:rPr>
              <w:br/>
              <w:t xml:space="preserve">Regulations other than r. 1 and 2: 1 </w:t>
            </w:r>
            <w:r>
              <w:t>Jan 2009</w:t>
            </w:r>
            <w:r>
              <w:rPr>
                <w:sz w:val="19"/>
              </w:rPr>
              <w:t xml:space="preserve">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Dec 2011 (see r. 2(a));</w:t>
            </w:r>
            <w:r>
              <w:rPr>
                <w:sz w:val="19"/>
              </w:rPr>
              <w:br/>
              <w:t>Regulations other than r. 1 and 2: 31 Dec</w:t>
            </w:r>
            <w:r>
              <w:t> 2011</w:t>
            </w:r>
            <w:r>
              <w:rPr>
                <w:sz w:val="19"/>
              </w:rPr>
              <w:t xml:space="preserve">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2012 p. 3057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10 Jul 2012 (see r. 2(a));</w:t>
            </w:r>
            <w:r>
              <w:rPr>
                <w:sz w:val="19"/>
              </w:rPr>
              <w:br/>
              <w:t>Regulations other than r. 1 and 2: 11 Jul 2012 (see r. 2(b))</w:t>
            </w:r>
          </w:p>
        </w:tc>
      </w:tr>
      <w:tr>
        <w:trPr>
          <w:ins w:id="132" w:author="Master Repository Process" w:date="2021-07-31T18:27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3" w:author="Master Repository Process" w:date="2021-07-31T18:27:00Z"/>
                <w:i/>
                <w:sz w:val="19"/>
              </w:rPr>
            </w:pPr>
            <w:ins w:id="134" w:author="Master Repository Process" w:date="2021-07-31T18:27:00Z">
              <w:r>
                <w:rPr>
                  <w:i/>
                  <w:sz w:val="19"/>
                </w:rPr>
                <w:t>Construction Industry Portable Paid Long Service Leave Amendment Regulations 2013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5" w:author="Master Repository Process" w:date="2021-07-31T18:27:00Z"/>
                <w:sz w:val="19"/>
              </w:rPr>
            </w:pPr>
            <w:ins w:id="136" w:author="Master Repository Process" w:date="2021-07-31T18:27:00Z">
              <w:r>
                <w:rPr>
                  <w:sz w:val="19"/>
                </w:rPr>
                <w:t>27 Dec 2013 p. 6445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37" w:author="Master Repository Process" w:date="2021-07-31T18:27:00Z"/>
                <w:sz w:val="19"/>
              </w:rPr>
            </w:pPr>
            <w:ins w:id="138" w:author="Master Repository Process" w:date="2021-07-31T18:27:00Z">
              <w:r>
                <w:rPr>
                  <w:sz w:val="19"/>
                </w:rPr>
                <w:t>r. 1 and 2: 27 Dec 2013 (see r. 2(a));</w:t>
              </w:r>
              <w:r>
                <w:rPr>
                  <w:sz w:val="19"/>
                </w:rPr>
                <w:br/>
                <w:t>Regulations other than r. 1 and 2: 1 Jan 2014 (see r. 2(b))</w:t>
              </w:r>
            </w:ins>
          </w:p>
        </w:tc>
      </w:tr>
    </w:tbl>
    <w:p/>
    <w:p>
      <w:pPr>
        <w:sectPr>
          <w:headerReference w:type="even" r:id="rId19"/>
          <w:headerReference w:type="default" r:id="rId20"/>
          <w:headerReference w:type="first" r:id="rId21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2"/>
      <w:headerReference w:type="default" r:id="rId23"/>
      <w:headerReference w:type="first" r:id="rId24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4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Construction Industry Portable Paid Long Service Leave Regulations 1986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fldSimple w:instr=" styleref CharSchno ">
            <w:r>
              <w:rPr>
                <w:noProof/>
              </w:rPr>
              <w:t>Schedule 1</w:t>
            </w:r>
          </w:fldSimple>
        </w:p>
      </w:tc>
      <w:tc>
        <w:tcPr>
          <w:tcW w:w="5715" w:type="dxa"/>
        </w:tcPr>
        <w:p>
          <w:pPr>
            <w:pStyle w:val="HeaderTextLeft"/>
          </w:pPr>
          <w:fldSimple w:instr=" styleref CharSchText ">
            <w:r>
              <w:rPr>
                <w:noProof/>
              </w:rPr>
              <w:t>Prescribed awards and classifications of work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fldSimple w:instr=" styleref CharSchno ">
            <w:r>
              <w:rPr>
                <w:noProof/>
              </w:rPr>
              <w:t>Schedule 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AE6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2236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15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445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E8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24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1B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32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D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69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5251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10338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51209110338" w:val="RemoveTrackChanges"/>
    <w:docVar w:name="WAFER_20151209110338_GUID" w:val="dde72ae6-bd62-4beb-9fe5-702b99f0930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E9138FC-07FB-4070-B939-BD56EDFC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2145</Words>
  <Characters>11048</Characters>
  <Application>Microsoft Office Word</Application>
  <DocSecurity>0</DocSecurity>
  <Lines>552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03-d0-02 - 03-e0-02</dc:title>
  <dc:subject/>
  <dc:creator/>
  <cp:keywords/>
  <dc:description/>
  <cp:lastModifiedBy>Master Repository Process</cp:lastModifiedBy>
  <cp:revision>2</cp:revision>
  <cp:lastPrinted>2007-07-26T02:52:00Z</cp:lastPrinted>
  <dcterms:created xsi:type="dcterms:W3CDTF">2021-07-31T10:27:00Z</dcterms:created>
  <dcterms:modified xsi:type="dcterms:W3CDTF">2021-07-31T10:27:00Z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CommencementDate">
    <vt:lpwstr>20140101</vt:lpwstr>
  </property>
  <property fmtid="{D5CDD505-2E9C-101B-9397-08002B2CF9AE}" pid="4" name="DocumentType">
    <vt:lpwstr>Reg</vt:lpwstr>
  </property>
  <property fmtid="{D5CDD505-2E9C-101B-9397-08002B2CF9AE}" pid="5" name="OwlsUID">
    <vt:i4>4365</vt:i4>
  </property>
  <property fmtid="{D5CDD505-2E9C-101B-9397-08002B2CF9AE}" pid="6" name="ReprintNo">
    <vt:lpwstr>3</vt:lpwstr>
  </property>
  <property fmtid="{D5CDD505-2E9C-101B-9397-08002B2CF9AE}" pid="7" name="FromSuffix">
    <vt:lpwstr>03-d0-02</vt:lpwstr>
  </property>
  <property fmtid="{D5CDD505-2E9C-101B-9397-08002B2CF9AE}" pid="8" name="FromAsAtDate">
    <vt:lpwstr>11 Jul 2012</vt:lpwstr>
  </property>
  <property fmtid="{D5CDD505-2E9C-101B-9397-08002B2CF9AE}" pid="9" name="ToSuffix">
    <vt:lpwstr>03-e0-02</vt:lpwstr>
  </property>
  <property fmtid="{D5CDD505-2E9C-101B-9397-08002B2CF9AE}" pid="10" name="ToAsAtDate">
    <vt:lpwstr>01 Jan 2014</vt:lpwstr>
  </property>
</Properties>
</file>