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2013</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377131230"/>
      <w:bookmarkStart w:id="1" w:name="_Toc373502423"/>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377131231"/>
      <w:bookmarkStart w:id="4" w:name="_Toc373502424"/>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6" w:name="_Toc377131232"/>
      <w:bookmarkStart w:id="7" w:name="_Toc373502425"/>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8" w:name="_Toc377131233"/>
      <w:bookmarkStart w:id="9" w:name="_Toc373502426"/>
      <w:r>
        <w:rPr>
          <w:rStyle w:val="CharSectno"/>
        </w:rPr>
        <w:t>3</w:t>
      </w:r>
      <w:r>
        <w:t>.</w:t>
      </w:r>
      <w:r>
        <w:tab/>
        <w:t>Terms used</w:t>
      </w:r>
      <w:bookmarkEnd w:id="8"/>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w:t>
      </w:r>
      <w:r>
        <w:lastRenderedPageBreak/>
        <w:t>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rPr>
          <w:ins w:id="10" w:author="Master Repository Process" w:date="2021-08-01T03:59:00Z"/>
        </w:rPr>
      </w:pPr>
      <w:ins w:id="11" w:author="Master Repository Process" w:date="2021-08-01T03:59: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rPr>
          <w:del w:id="12" w:author="Master Repository Process" w:date="2021-08-01T03:59:00Z"/>
        </w:rPr>
      </w:pPr>
      <w:r>
        <w:tab/>
      </w:r>
      <w:r>
        <w:rPr>
          <w:rStyle w:val="CharDefText"/>
        </w:rPr>
        <w:t xml:space="preserve">secure </w:t>
      </w:r>
      <w:del w:id="13" w:author="Master Repository Process" w:date="2021-08-01T03:59:00Z">
        <w:r>
          <w:rPr>
            <w:rStyle w:val="CharDefText"/>
          </w:rPr>
          <w:delText>employee</w:delText>
        </w:r>
      </w:del>
      <w:ins w:id="14" w:author="Master Repository Process" w:date="2021-08-01T03:59:00Z">
        <w:r>
          <w:rPr>
            <w:rStyle w:val="CharDefText"/>
          </w:rPr>
          <w:t>nominee</w:t>
        </w:r>
        <w:r>
          <w:t>,</w:t>
        </w:r>
      </w:ins>
      <w:r>
        <w:t xml:space="preserve"> of a licence holder, means an individual who</w:t>
      </w:r>
      <w:del w:id="15" w:author="Master Repository Process" w:date="2021-08-01T03:59:00Z">
        <w:r>
          <w:delText xml:space="preserve"> — </w:delText>
        </w:r>
      </w:del>
    </w:p>
    <w:p>
      <w:pPr>
        <w:pStyle w:val="Defpara"/>
        <w:rPr>
          <w:del w:id="16" w:author="Master Repository Process" w:date="2021-08-01T03:59:00Z"/>
        </w:rPr>
      </w:pPr>
      <w:del w:id="17" w:author="Master Repository Process" w:date="2021-08-01T03:59:00Z">
        <w:r>
          <w:tab/>
          <w:delText>(a)</w:delText>
        </w:r>
        <w:r>
          <w:tab/>
          <w:delText>is an employee of the licence holder; and</w:delText>
        </w:r>
      </w:del>
    </w:p>
    <w:p>
      <w:pPr>
        <w:pStyle w:val="Defstart"/>
      </w:pPr>
      <w:del w:id="18" w:author="Master Repository Process" w:date="2021-08-01T03:59:00Z">
        <w:r>
          <w:tab/>
          <w:delText>(b)</w:delText>
        </w:r>
        <w:r>
          <w:tab/>
        </w:r>
      </w:del>
      <w:ins w:id="19" w:author="Master Repository Process" w:date="2021-08-01T03:59:00Z">
        <w:r>
          <w:t xml:space="preserve">, under regulation 23, </w:t>
        </w:r>
      </w:ins>
      <w:r>
        <w:t xml:space="preserve">is authorised by the </w:t>
      </w:r>
      <w:ins w:id="20" w:author="Master Repository Process" w:date="2021-08-01T03:59:00Z">
        <w:r>
          <w:t xml:space="preserve">licence </w:t>
        </w:r>
      </w:ins>
      <w:r>
        <w:t>holder</w:t>
      </w:r>
      <w:del w:id="21" w:author="Master Repository Process" w:date="2021-08-01T03:59:00Z">
        <w:r>
          <w:delText xml:space="preserve"> under regulation 23(2)</w:delText>
        </w:r>
      </w:del>
      <w:r>
        <w:t xml:space="preserve"> to have unsupervised access to an explosive</w:t>
      </w:r>
      <w:ins w:id="22" w:author="Master Repository Process" w:date="2021-08-01T03:59:00Z">
        <w:r>
          <w:t xml:space="preserve"> in the licence holder’s possession</w:t>
        </w:r>
      </w:ins>
      <w:r>
        <w:t>;</w:t>
      </w:r>
    </w:p>
    <w:p>
      <w:pPr>
        <w:pStyle w:val="Defstart"/>
      </w:pPr>
      <w:r>
        <w:rPr>
          <w:b/>
        </w:rPr>
        <w:tab/>
      </w:r>
      <w:r>
        <w:rPr>
          <w:rStyle w:val="CharDefText"/>
        </w:rPr>
        <w:t>security card</w:t>
      </w:r>
      <w:r>
        <w:t xml:space="preserve"> means a card issued under regulation </w:t>
      </w:r>
      <w:del w:id="23" w:author="Master Repository Process" w:date="2021-08-01T03:59:00Z">
        <w:r>
          <w:delText>17;</w:delText>
        </w:r>
      </w:del>
      <w:ins w:id="24" w:author="Master Repository Process" w:date="2021-08-01T03:59:00Z">
        <w:r>
          <w:t xml:space="preserve">20; </w:t>
        </w:r>
      </w:ins>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rPr>
          <w:ins w:id="25" w:author="Master Repository Process" w:date="2021-08-01T03:59:00Z"/>
        </w:rPr>
      </w:pPr>
      <w:ins w:id="26" w:author="Master Repository Process" w:date="2021-08-01T03:59:00Z">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ins>
    </w:p>
    <w:p>
      <w:pPr>
        <w:pStyle w:val="Defstart"/>
      </w:pPr>
      <w:r>
        <w:tab/>
      </w:r>
      <w:r>
        <w:rPr>
          <w:rStyle w:val="CharDefText"/>
        </w:rPr>
        <w:t>UNTC</w:t>
      </w:r>
      <w:r>
        <w:t xml:space="preserve"> means the </w:t>
      </w:r>
      <w:r>
        <w:rPr>
          <w:i/>
        </w:rPr>
        <w:t>Recommendations on the Transport of Dangerous Goods, Manual of Tests and Criteria</w:t>
      </w:r>
      <w:r>
        <w:t xml:space="preserve">, </w:t>
      </w:r>
      <w:del w:id="27" w:author="Master Repository Process" w:date="2021-08-01T03:59:00Z">
        <w:r>
          <w:delText>Fourth</w:delText>
        </w:r>
      </w:del>
      <w:ins w:id="28" w:author="Master Repository Process" w:date="2021-08-01T03:59:00Z">
        <w:r>
          <w:t>Fifth</w:t>
        </w:r>
      </w:ins>
      <w:r>
        <w:t xml:space="preserve"> revised edition, published by the United Nations (ISBN</w:t>
      </w:r>
      <w:del w:id="29" w:author="Master Repository Process" w:date="2021-08-01T03:59:00Z">
        <w:r>
          <w:delText xml:space="preserve"> </w:delText>
        </w:r>
      </w:del>
      <w:ins w:id="30" w:author="Master Repository Process" w:date="2021-08-01T03:59:00Z">
        <w:r>
          <w:t> 978-</w:t>
        </w:r>
      </w:ins>
      <w:r>
        <w:t>92</w:t>
      </w:r>
      <w:del w:id="31" w:author="Master Repository Process" w:date="2021-08-01T03:59:00Z">
        <w:r>
          <w:delText xml:space="preserve"> </w:delText>
        </w:r>
      </w:del>
      <w:ins w:id="32" w:author="Master Repository Process" w:date="2021-08-01T03:59:00Z">
        <w:r>
          <w:t>-</w:t>
        </w:r>
      </w:ins>
      <w:r>
        <w:t>1</w:t>
      </w:r>
      <w:del w:id="33" w:author="Master Repository Process" w:date="2021-08-01T03:59:00Z">
        <w:r>
          <w:delText xml:space="preserve"> 139087 7</w:delText>
        </w:r>
      </w:del>
      <w:ins w:id="34" w:author="Master Repository Process" w:date="2021-08-01T03:59:00Z">
        <w:r>
          <w:t>-139135-0</w:t>
        </w:r>
      </w:ins>
      <w:r>
        <w:t>);</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ins w:id="35" w:author="Master Repository Process" w:date="2021-08-01T03:59:00Z">
        <w:r>
          <w:t>; 2 Dec 2013 p. 5571</w:t>
        </w:r>
        <w:r>
          <w:noBreakHyphen/>
          <w:t>2</w:t>
        </w:r>
      </w:ins>
      <w:r>
        <w:t>.]</w:t>
      </w:r>
    </w:p>
    <w:p>
      <w:pPr>
        <w:pStyle w:val="Heading5"/>
      </w:pPr>
      <w:bookmarkStart w:id="36" w:name="_Toc377131234"/>
      <w:bookmarkStart w:id="37" w:name="_Toc373502427"/>
      <w:r>
        <w:rPr>
          <w:rStyle w:val="CharSectno"/>
        </w:rPr>
        <w:t>4</w:t>
      </w:r>
      <w:r>
        <w:t>.</w:t>
      </w:r>
      <w:r>
        <w:tab/>
        <w:t>Examples and notes are not part of the law</w:t>
      </w:r>
      <w:bookmarkEnd w:id="36"/>
      <w:bookmarkEnd w:id="37"/>
    </w:p>
    <w:p>
      <w:pPr>
        <w:pStyle w:val="Subsection"/>
      </w:pPr>
      <w:r>
        <w:tab/>
      </w:r>
      <w:r>
        <w:tab/>
        <w:t>Examples and notes in these regulations do not form part of them and are provided to assist understanding.</w:t>
      </w:r>
    </w:p>
    <w:p>
      <w:pPr>
        <w:pStyle w:val="Heading5"/>
      </w:pPr>
      <w:bookmarkStart w:id="38" w:name="_Toc377131235"/>
      <w:bookmarkStart w:id="39" w:name="_Toc373502428"/>
      <w:r>
        <w:rPr>
          <w:rStyle w:val="CharSectno"/>
        </w:rPr>
        <w:t>5</w:t>
      </w:r>
      <w:r>
        <w:t>.</w:t>
      </w:r>
      <w:r>
        <w:tab/>
        <w:t>AE Code, general provisions about</w:t>
      </w:r>
      <w:bookmarkEnd w:id="38"/>
      <w:bookmarkEnd w:id="39"/>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40" w:name="_Toc377131236"/>
      <w:bookmarkStart w:id="41" w:name="_Toc373502429"/>
      <w:r>
        <w:rPr>
          <w:rStyle w:val="CharSectno"/>
        </w:rPr>
        <w:t>6</w:t>
      </w:r>
      <w:r>
        <w:t>.</w:t>
      </w:r>
      <w:r>
        <w:tab/>
        <w:t>Alternative safety measures, meaning of</w:t>
      </w:r>
      <w:bookmarkEnd w:id="40"/>
      <w:bookmarkEnd w:id="41"/>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2" w:name="_Toc377131237"/>
      <w:bookmarkStart w:id="43" w:name="_Toc373502430"/>
      <w:r>
        <w:rPr>
          <w:rStyle w:val="CharSectno"/>
        </w:rPr>
        <w:t>7</w:t>
      </w:r>
      <w:r>
        <w:t>.</w:t>
      </w:r>
      <w:r>
        <w:tab/>
        <w:t>AS 2187, meaning of and general provisions about</w:t>
      </w:r>
      <w:bookmarkEnd w:id="42"/>
      <w:bookmarkEnd w:id="4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4" w:name="_Toc377131238"/>
      <w:bookmarkStart w:id="45" w:name="_Toc373502431"/>
      <w:r>
        <w:rPr>
          <w:rStyle w:val="CharSectno"/>
        </w:rPr>
        <w:t>8</w:t>
      </w:r>
      <w:r>
        <w:t>.</w:t>
      </w:r>
      <w:r>
        <w:tab/>
        <w:t>Explosive, meaning of</w:t>
      </w:r>
      <w:bookmarkEnd w:id="44"/>
      <w:bookmarkEnd w:id="45"/>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46" w:name="_Toc377131239"/>
      <w:bookmarkStart w:id="47" w:name="_Toc373502432"/>
      <w:r>
        <w:rPr>
          <w:rStyle w:val="CharSectno"/>
        </w:rPr>
        <w:t>9</w:t>
      </w:r>
      <w:r>
        <w:t>.</w:t>
      </w:r>
      <w:r>
        <w:tab/>
        <w:t>Classification of explosives</w:t>
      </w:r>
      <w:bookmarkEnd w:id="46"/>
      <w:bookmarkEnd w:id="47"/>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8" w:name="_Toc377131240"/>
      <w:bookmarkStart w:id="49" w:name="_Toc373502433"/>
      <w:r>
        <w:rPr>
          <w:rStyle w:val="CharSectno"/>
        </w:rPr>
        <w:t>10</w:t>
      </w:r>
      <w:r>
        <w:t>.</w:t>
      </w:r>
      <w:r>
        <w:tab/>
        <w:t>Supervised and related terms, meaning of</w:t>
      </w:r>
      <w:bookmarkEnd w:id="48"/>
      <w:bookmarkEnd w:id="4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 xml:space="preserve">For the purpose of these regulations, an individual has supervised access to an explosive if he or she has access to the explosive in circumstances where he or she is supervised by a licence holder who is authorised to possess the explosive or a secure </w:t>
      </w:r>
      <w:del w:id="50" w:author="Master Repository Process" w:date="2021-08-01T03:59:00Z">
        <w:r>
          <w:delText>employee</w:delText>
        </w:r>
      </w:del>
      <w:ins w:id="51" w:author="Master Repository Process" w:date="2021-08-01T03:59:00Z">
        <w:r>
          <w:t>nominee</w:t>
        </w:r>
      </w:ins>
      <w:r>
        <w:t xml:space="preserve"> of such a licence holder.</w:t>
      </w:r>
    </w:p>
    <w:p>
      <w:pPr>
        <w:pStyle w:val="Subsection"/>
      </w:pPr>
      <w:r>
        <w:tab/>
        <w:t>(3)</w:t>
      </w:r>
      <w:r>
        <w:tab/>
        <w:t xml:space="preserve">For the purpose of these regulations, an individual has unsupervised access to an explosive if he or she has access to the explosive in circumstances where he or she is not supervised by a licence holder who is authorised to possess the explosive or a secure </w:t>
      </w:r>
      <w:del w:id="52" w:author="Master Repository Process" w:date="2021-08-01T03:59:00Z">
        <w:r>
          <w:delText>employee</w:delText>
        </w:r>
      </w:del>
      <w:ins w:id="53" w:author="Master Repository Process" w:date="2021-08-01T03:59:00Z">
        <w:r>
          <w:t>nominee</w:t>
        </w:r>
      </w:ins>
      <w:r>
        <w:t xml:space="preserve"> of such a licence holder.</w:t>
      </w:r>
    </w:p>
    <w:p>
      <w:pPr>
        <w:pStyle w:val="Footnotesection"/>
        <w:rPr>
          <w:ins w:id="54" w:author="Master Repository Process" w:date="2021-08-01T03:59:00Z"/>
        </w:rPr>
      </w:pPr>
      <w:ins w:id="55" w:author="Master Repository Process" w:date="2021-08-01T03:59:00Z">
        <w:r>
          <w:tab/>
          <w:t>[Regulation 10 amended in Gazette 2 Dec 2013 p.</w:t>
        </w:r>
        <w:r>
          <w:rPr>
            <w:sz w:val="19"/>
          </w:rPr>
          <w:t> </w:t>
        </w:r>
        <w:r>
          <w:t>5572.]</w:t>
        </w:r>
      </w:ins>
    </w:p>
    <w:p>
      <w:pPr>
        <w:pStyle w:val="Heading5"/>
      </w:pPr>
      <w:bookmarkStart w:id="56" w:name="_Toc377131241"/>
      <w:bookmarkStart w:id="57" w:name="_Toc373502434"/>
      <w:r>
        <w:rPr>
          <w:rStyle w:val="CharSectno"/>
        </w:rPr>
        <w:t>11</w:t>
      </w:r>
      <w:r>
        <w:t>.</w:t>
      </w:r>
      <w:r>
        <w:tab/>
        <w:t>Supply, meaning of affected</w:t>
      </w:r>
      <w:bookmarkEnd w:id="56"/>
      <w:bookmarkEnd w:id="57"/>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58" w:name="_Toc377131242"/>
      <w:bookmarkStart w:id="59" w:name="_Toc373502435"/>
      <w:r>
        <w:rPr>
          <w:rStyle w:val="CharSectno"/>
        </w:rPr>
        <w:t>12</w:t>
      </w:r>
      <w:r>
        <w:t>.</w:t>
      </w:r>
      <w:r>
        <w:tab/>
        <w:t>Explosives to which these regulations do not apply</w:t>
      </w:r>
      <w:bookmarkEnd w:id="58"/>
      <w:bookmarkEnd w:id="59"/>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60" w:name="_Toc377131243"/>
      <w:bookmarkStart w:id="61" w:name="_Toc373502436"/>
      <w:r>
        <w:rPr>
          <w:rStyle w:val="CharPartNo"/>
        </w:rPr>
        <w:t>Part 2</w:t>
      </w:r>
      <w:r>
        <w:rPr>
          <w:rStyle w:val="CharDivNo"/>
        </w:rPr>
        <w:t> </w:t>
      </w:r>
      <w:r>
        <w:t>—</w:t>
      </w:r>
      <w:r>
        <w:rPr>
          <w:rStyle w:val="CharDivText"/>
        </w:rPr>
        <w:t> </w:t>
      </w:r>
      <w:r>
        <w:rPr>
          <w:rStyle w:val="CharPartText"/>
        </w:rPr>
        <w:t>Administrative matters</w:t>
      </w:r>
      <w:bookmarkEnd w:id="60"/>
      <w:bookmarkEnd w:id="61"/>
    </w:p>
    <w:p>
      <w:pPr>
        <w:pStyle w:val="Heading5"/>
      </w:pPr>
      <w:bookmarkStart w:id="62" w:name="_Toc377131244"/>
      <w:bookmarkStart w:id="63" w:name="_Toc373502437"/>
      <w:r>
        <w:rPr>
          <w:rStyle w:val="CharSectno"/>
        </w:rPr>
        <w:t>13</w:t>
      </w:r>
      <w:r>
        <w:t>.</w:t>
      </w:r>
      <w:r>
        <w:tab/>
        <w:t>Forms may be approved by Chief Officer</w:t>
      </w:r>
      <w:bookmarkEnd w:id="62"/>
      <w:bookmarkEnd w:id="6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64" w:name="_Toc377131245"/>
      <w:bookmarkStart w:id="65" w:name="_Toc373502438"/>
      <w:r>
        <w:rPr>
          <w:rStyle w:val="CharSectno"/>
        </w:rPr>
        <w:t>14</w:t>
      </w:r>
      <w:r>
        <w:t>.</w:t>
      </w:r>
      <w:r>
        <w:tab/>
        <w:t>Courses may be approved by Chief Officer</w:t>
      </w:r>
      <w:bookmarkEnd w:id="64"/>
      <w:bookmarkEnd w:id="65"/>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66" w:name="_Toc377131246"/>
      <w:bookmarkStart w:id="67" w:name="_Toc373502439"/>
      <w:r>
        <w:rPr>
          <w:rStyle w:val="CharSectno"/>
        </w:rPr>
        <w:t>15</w:t>
      </w:r>
      <w:r>
        <w:t>.</w:t>
      </w:r>
      <w:r>
        <w:tab/>
        <w:t>Declaring a substance to be an explosive</w:t>
      </w:r>
      <w:bookmarkEnd w:id="66"/>
      <w:bookmarkEnd w:id="67"/>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68" w:name="_Toc377131247"/>
      <w:bookmarkStart w:id="69" w:name="_Toc373502440"/>
      <w:r>
        <w:rPr>
          <w:rStyle w:val="CharPartNo"/>
        </w:rPr>
        <w:t>Part 3</w:t>
      </w:r>
      <w:r>
        <w:rPr>
          <w:rStyle w:val="CharDivNo"/>
        </w:rPr>
        <w:t> </w:t>
      </w:r>
      <w:r>
        <w:t>—</w:t>
      </w:r>
      <w:r>
        <w:rPr>
          <w:rStyle w:val="CharDivText"/>
        </w:rPr>
        <w:t> </w:t>
      </w:r>
      <w:r>
        <w:rPr>
          <w:rStyle w:val="CharPartText"/>
        </w:rPr>
        <w:t>Security matters</w:t>
      </w:r>
      <w:bookmarkEnd w:id="68"/>
      <w:bookmarkEnd w:id="69"/>
    </w:p>
    <w:p>
      <w:pPr>
        <w:pStyle w:val="Heading5"/>
      </w:pPr>
      <w:bookmarkStart w:id="70" w:name="_Toc377131248"/>
      <w:bookmarkStart w:id="71" w:name="_Toc373502441"/>
      <w:r>
        <w:rPr>
          <w:rStyle w:val="CharSectno"/>
        </w:rPr>
        <w:t>16</w:t>
      </w:r>
      <w:r>
        <w:t>.</w:t>
      </w:r>
      <w:r>
        <w:tab/>
        <w:t>Security clearance, meaning of</w:t>
      </w:r>
      <w:bookmarkEnd w:id="70"/>
      <w:bookmarkEnd w:id="7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72" w:name="_Toc377131249"/>
      <w:bookmarkStart w:id="73" w:name="_Toc373502442"/>
      <w:r>
        <w:rPr>
          <w:rStyle w:val="CharSectno"/>
        </w:rPr>
        <w:t>17</w:t>
      </w:r>
      <w:r>
        <w:t>.</w:t>
      </w:r>
      <w:r>
        <w:tab/>
        <w:t>Security card, application for</w:t>
      </w:r>
      <w:bookmarkEnd w:id="72"/>
      <w:bookmarkEnd w:id="73"/>
    </w:p>
    <w:p>
      <w:pPr>
        <w:pStyle w:val="Subsection"/>
      </w:pPr>
      <w:r>
        <w:tab/>
        <w:t>(1)</w:t>
      </w:r>
      <w:r>
        <w:tab/>
        <w:t>A person who wants a security card must apply to the Chief Officer.</w:t>
      </w:r>
    </w:p>
    <w:p>
      <w:pPr>
        <w:pStyle w:val="Subsection"/>
      </w:pPr>
      <w:r>
        <w:tab/>
        <w:t>(2)</w:t>
      </w:r>
      <w:r>
        <w:tab/>
        <w:t xml:space="preserve">Only </w:t>
      </w:r>
      <w:del w:id="74" w:author="Master Repository Process" w:date="2021-08-01T03:59:00Z">
        <w:r>
          <w:delText>a natural person</w:delText>
        </w:r>
      </w:del>
      <w:ins w:id="75" w:author="Master Repository Process" w:date="2021-08-01T03:59:00Z">
        <w:r>
          <w:t>an individual</w:t>
        </w:r>
      </w:ins>
      <w:r>
        <w:t xml:space="preserve">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rPr>
          <w:ins w:id="76" w:author="Master Repository Process" w:date="2021-08-01T03:59:00Z"/>
        </w:rPr>
      </w:pPr>
      <w:ins w:id="77" w:author="Master Repository Process" w:date="2021-08-01T03:59:00Z">
        <w:r>
          <w:tab/>
          <w:t>[Regulation 17 amended in Gazette 2 Dec 2013 p.</w:t>
        </w:r>
        <w:r>
          <w:rPr>
            <w:sz w:val="19"/>
          </w:rPr>
          <w:t> </w:t>
        </w:r>
        <w:r>
          <w:t>5573.]</w:t>
        </w:r>
      </w:ins>
    </w:p>
    <w:p>
      <w:pPr>
        <w:pStyle w:val="Heading5"/>
      </w:pPr>
      <w:bookmarkStart w:id="78" w:name="_Toc377131250"/>
      <w:bookmarkStart w:id="79" w:name="_Toc373502443"/>
      <w:r>
        <w:rPr>
          <w:rStyle w:val="CharSectno"/>
        </w:rPr>
        <w:t>18</w:t>
      </w:r>
      <w:r>
        <w:t>.</w:t>
      </w:r>
      <w:r>
        <w:tab/>
        <w:t>Application to be referred to Commissioner of Police</w:t>
      </w:r>
      <w:bookmarkEnd w:id="78"/>
      <w:bookmarkEnd w:id="79"/>
    </w:p>
    <w:p>
      <w:pPr>
        <w:pStyle w:val="Subsection"/>
      </w:pPr>
      <w:r>
        <w:tab/>
      </w:r>
      <w:r>
        <w:tab/>
        <w:t>The Chief Officer must refer an application made under regulation 17 to the Commissioner of Police.</w:t>
      </w:r>
    </w:p>
    <w:p>
      <w:pPr>
        <w:pStyle w:val="Heading5"/>
      </w:pPr>
      <w:bookmarkStart w:id="80" w:name="_Toc377131251"/>
      <w:bookmarkStart w:id="81" w:name="_Toc373502444"/>
      <w:r>
        <w:rPr>
          <w:rStyle w:val="CharSectno"/>
        </w:rPr>
        <w:t>19</w:t>
      </w:r>
      <w:r>
        <w:t>.</w:t>
      </w:r>
      <w:r>
        <w:tab/>
        <w:t>Commissioner of Police may object to person having security card</w:t>
      </w:r>
      <w:bookmarkEnd w:id="80"/>
      <w:bookmarkEnd w:id="81"/>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82" w:name="_Toc377131252"/>
      <w:bookmarkStart w:id="83" w:name="_Toc373502445"/>
      <w:r>
        <w:rPr>
          <w:rStyle w:val="CharSectno"/>
        </w:rPr>
        <w:t>20</w:t>
      </w:r>
      <w:r>
        <w:t>.</w:t>
      </w:r>
      <w:r>
        <w:tab/>
        <w:t>Security card, issue of</w:t>
      </w:r>
      <w:bookmarkEnd w:id="82"/>
      <w:bookmarkEnd w:id="83"/>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del w:id="84" w:author="Master Repository Process" w:date="2021-08-01T03:59:00Z">
        <w:r>
          <w:delText>.</w:delText>
        </w:r>
      </w:del>
      <w:ins w:id="85" w:author="Master Repository Process" w:date="2021-08-01T03:59:00Z">
        <w:r>
          <w:t>; or</w:t>
        </w:r>
      </w:ins>
    </w:p>
    <w:p>
      <w:pPr>
        <w:pStyle w:val="Indenta"/>
        <w:rPr>
          <w:ins w:id="86" w:author="Master Repository Process" w:date="2021-08-01T03:59:00Z"/>
        </w:rPr>
      </w:pPr>
      <w:ins w:id="87" w:author="Master Repository Process" w:date="2021-08-01T03:59:00Z">
        <w:r>
          <w:tab/>
          <w:t>(c)</w:t>
        </w:r>
        <w:r>
          <w:tab/>
          <w:t>the application is for a security card that would be valid at any time while a security card that the applicant already has is valid.</w:t>
        </w:r>
      </w:ins>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 xml:space="preserve">A security card is valid for 5 years </w:t>
      </w:r>
      <w:ins w:id="88" w:author="Master Repository Process" w:date="2021-08-01T03:59:00Z">
        <w:r>
          <w:t xml:space="preserve">or until the end of a period for which it is extended under regulation 21A </w:t>
        </w:r>
      </w:ins>
      <w:r>
        <w:t>unless sooner cancelled by the Chief Officer.</w:t>
      </w:r>
    </w:p>
    <w:p>
      <w:pPr>
        <w:pStyle w:val="Subsection"/>
      </w:pPr>
      <w:r>
        <w:tab/>
        <w:t>(7)</w:t>
      </w:r>
      <w:r>
        <w:tab/>
        <w:t>An applicant whose application is refused is not entitled to a refund of the fee.</w:t>
      </w:r>
    </w:p>
    <w:p>
      <w:pPr>
        <w:pStyle w:val="Footnotesection"/>
        <w:rPr>
          <w:ins w:id="89" w:author="Master Repository Process" w:date="2021-08-01T03:59:00Z"/>
        </w:rPr>
      </w:pPr>
      <w:ins w:id="90" w:author="Master Repository Process" w:date="2021-08-01T03:59:00Z">
        <w:r>
          <w:tab/>
          <w:t>[Regulation 20 amended in Gazette 2 Dec 2013 p.</w:t>
        </w:r>
        <w:r>
          <w:rPr>
            <w:sz w:val="19"/>
          </w:rPr>
          <w:t> </w:t>
        </w:r>
        <w:r>
          <w:t>5573.]</w:t>
        </w:r>
      </w:ins>
    </w:p>
    <w:p>
      <w:pPr>
        <w:pStyle w:val="Heading5"/>
        <w:rPr>
          <w:ins w:id="91" w:author="Master Repository Process" w:date="2021-08-01T03:59:00Z"/>
        </w:rPr>
      </w:pPr>
      <w:bookmarkStart w:id="92" w:name="_Toc377131253"/>
      <w:ins w:id="93" w:author="Master Repository Process" w:date="2021-08-01T03:59:00Z">
        <w:r>
          <w:rPr>
            <w:rStyle w:val="CharSectno"/>
          </w:rPr>
          <w:t>21A</w:t>
        </w:r>
        <w:r>
          <w:t>.</w:t>
        </w:r>
        <w:r>
          <w:tab/>
          <w:t>Extension of period for which security card is valid</w:t>
        </w:r>
        <w:bookmarkEnd w:id="92"/>
      </w:ins>
    </w:p>
    <w:p>
      <w:pPr>
        <w:pStyle w:val="Subsection"/>
        <w:rPr>
          <w:ins w:id="94" w:author="Master Repository Process" w:date="2021-08-01T03:59:00Z"/>
        </w:rPr>
      </w:pPr>
      <w:ins w:id="95" w:author="Master Repository Process" w:date="2021-08-01T03:59:00Z">
        <w:r>
          <w:tab/>
          <w:t>(1)</w:t>
        </w:r>
        <w:r>
          <w:tab/>
          <w:t>A person who has a valid security card may, within the period of 3 months before the security card is due to expire, apply to the Chief Officer for the period at the end of which the security card expires to be extended.</w:t>
        </w:r>
      </w:ins>
    </w:p>
    <w:p>
      <w:pPr>
        <w:pStyle w:val="Subsection"/>
        <w:rPr>
          <w:ins w:id="96" w:author="Master Repository Process" w:date="2021-08-01T03:59:00Z"/>
        </w:rPr>
      </w:pPr>
      <w:ins w:id="97" w:author="Master Repository Process" w:date="2021-08-01T03:59:00Z">
        <w:r>
          <w:tab/>
          <w:t>(2)</w:t>
        </w:r>
        <w:r>
          <w:tab/>
          <w:t xml:space="preserve">The application — </w:t>
        </w:r>
      </w:ins>
    </w:p>
    <w:p>
      <w:pPr>
        <w:pStyle w:val="Indenta"/>
        <w:rPr>
          <w:ins w:id="98" w:author="Master Repository Process" w:date="2021-08-01T03:59:00Z"/>
        </w:rPr>
      </w:pPr>
      <w:ins w:id="99" w:author="Master Repository Process" w:date="2021-08-01T03:59:00Z">
        <w:r>
          <w:tab/>
          <w:t>(a)</w:t>
        </w:r>
        <w:r>
          <w:tab/>
          <w:t>must be made in the approved form; and</w:t>
        </w:r>
      </w:ins>
    </w:p>
    <w:p>
      <w:pPr>
        <w:pStyle w:val="Indenta"/>
        <w:rPr>
          <w:ins w:id="100" w:author="Master Repository Process" w:date="2021-08-01T03:59:00Z"/>
        </w:rPr>
      </w:pPr>
      <w:ins w:id="101" w:author="Master Repository Process" w:date="2021-08-01T03:59:00Z">
        <w:r>
          <w:tab/>
          <w:t>(b)</w:t>
        </w:r>
        <w:r>
          <w:tab/>
          <w:t>must be accompanied by any documents specified in the approved form; and</w:t>
        </w:r>
      </w:ins>
    </w:p>
    <w:p>
      <w:pPr>
        <w:pStyle w:val="Indenta"/>
        <w:rPr>
          <w:ins w:id="102" w:author="Master Repository Process" w:date="2021-08-01T03:59:00Z"/>
        </w:rPr>
      </w:pPr>
      <w:ins w:id="103" w:author="Master Repository Process" w:date="2021-08-01T03:59:00Z">
        <w:r>
          <w:tab/>
          <w:t>(c)</w:t>
        </w:r>
        <w:r>
          <w:tab/>
          <w:t>must be accompanied by the prescribed fee.</w:t>
        </w:r>
      </w:ins>
    </w:p>
    <w:p>
      <w:pPr>
        <w:pStyle w:val="Subsection"/>
        <w:rPr>
          <w:ins w:id="104" w:author="Master Repository Process" w:date="2021-08-01T03:59:00Z"/>
        </w:rPr>
      </w:pPr>
      <w:ins w:id="105" w:author="Master Repository Process" w:date="2021-08-01T03:59:00Z">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ins>
    </w:p>
    <w:p>
      <w:pPr>
        <w:pStyle w:val="Subsection"/>
        <w:rPr>
          <w:ins w:id="106" w:author="Master Repository Process" w:date="2021-08-01T03:59:00Z"/>
        </w:rPr>
      </w:pPr>
      <w:ins w:id="107" w:author="Master Repository Process" w:date="2021-08-01T03:59:00Z">
        <w:r>
          <w:tab/>
          <w:t>(4)</w:t>
        </w:r>
        <w:r>
          <w:tab/>
          <w:t>On receiving an application made in accordance with this regulation, the Chief Officer must approve the application and extend the period at the end of which the security card is due to expire by 5 years.</w:t>
        </w:r>
      </w:ins>
    </w:p>
    <w:p>
      <w:pPr>
        <w:pStyle w:val="Subsection"/>
        <w:rPr>
          <w:ins w:id="108" w:author="Master Repository Process" w:date="2021-08-01T03:59:00Z"/>
        </w:rPr>
      </w:pPr>
      <w:ins w:id="109" w:author="Master Repository Process" w:date="2021-08-01T03:59:00Z">
        <w:r>
          <w:tab/>
          <w:t>(5)</w:t>
        </w:r>
        <w:r>
          <w:tab/>
          <w:t xml:space="preserve">The Chief Officer must, on approving the application — </w:t>
        </w:r>
      </w:ins>
    </w:p>
    <w:p>
      <w:pPr>
        <w:pStyle w:val="Indenta"/>
        <w:rPr>
          <w:ins w:id="110" w:author="Master Repository Process" w:date="2021-08-01T03:59:00Z"/>
        </w:rPr>
      </w:pPr>
      <w:ins w:id="111" w:author="Master Repository Process" w:date="2021-08-01T03:59:00Z">
        <w:r>
          <w:tab/>
          <w:t>(a)</w:t>
        </w:r>
        <w:r>
          <w:tab/>
          <w:t>issue to the applicant a replacement security card showing when it is due to expire and, where applicable, displaying the photograph provided to the Chief Officer under subregulation (3); and</w:t>
        </w:r>
      </w:ins>
    </w:p>
    <w:p>
      <w:pPr>
        <w:pStyle w:val="Indenta"/>
        <w:rPr>
          <w:ins w:id="112" w:author="Master Repository Process" w:date="2021-08-01T03:59:00Z"/>
        </w:rPr>
      </w:pPr>
      <w:ins w:id="113" w:author="Master Repository Process" w:date="2021-08-01T03:59:00Z">
        <w:r>
          <w:tab/>
          <w:t>(b)</w:t>
        </w:r>
        <w:r>
          <w:tab/>
          <w:t>give to the Commissioner of Police notice of the extension of the period at the end of which the security card is due to expire.</w:t>
        </w:r>
      </w:ins>
    </w:p>
    <w:p>
      <w:pPr>
        <w:pStyle w:val="Subsection"/>
        <w:rPr>
          <w:ins w:id="114" w:author="Master Repository Process" w:date="2021-08-01T03:59:00Z"/>
        </w:rPr>
      </w:pPr>
      <w:ins w:id="115" w:author="Master Repository Process" w:date="2021-08-01T03:59:00Z">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ins>
    </w:p>
    <w:p>
      <w:pPr>
        <w:pStyle w:val="Footnotesection"/>
        <w:rPr>
          <w:ins w:id="116" w:author="Master Repository Process" w:date="2021-08-01T03:59:00Z"/>
        </w:rPr>
      </w:pPr>
      <w:ins w:id="117" w:author="Master Repository Process" w:date="2021-08-01T03:59:00Z">
        <w:r>
          <w:tab/>
          <w:t>[Regulation 21A inserted in Gazette 2 Dec 2013 p.</w:t>
        </w:r>
        <w:r>
          <w:rPr>
            <w:sz w:val="19"/>
          </w:rPr>
          <w:t> </w:t>
        </w:r>
        <w:r>
          <w:t>5573</w:t>
        </w:r>
        <w:r>
          <w:noBreakHyphen/>
          <w:t xml:space="preserve">4.] </w:t>
        </w:r>
      </w:ins>
    </w:p>
    <w:p>
      <w:pPr>
        <w:pStyle w:val="Heading5"/>
        <w:spacing w:before="240"/>
      </w:pPr>
      <w:bookmarkStart w:id="118" w:name="_Toc377131254"/>
      <w:bookmarkStart w:id="119" w:name="_Toc373502446"/>
      <w:r>
        <w:rPr>
          <w:rStyle w:val="CharSectno"/>
        </w:rPr>
        <w:t>21</w:t>
      </w:r>
      <w:r>
        <w:t>.</w:t>
      </w:r>
      <w:r>
        <w:tab/>
        <w:t>Security card, cancelling</w:t>
      </w:r>
      <w:bookmarkEnd w:id="118"/>
      <w:bookmarkEnd w:id="11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rPr>
          <w:ins w:id="120" w:author="Master Repository Process" w:date="2021-08-01T03:59:00Z"/>
        </w:rPr>
      </w:pPr>
      <w:bookmarkStart w:id="121" w:name="_Toc377131255"/>
      <w:ins w:id="122" w:author="Master Repository Process" w:date="2021-08-01T03:59:00Z">
        <w:r>
          <w:rPr>
            <w:rStyle w:val="CharSectno"/>
          </w:rPr>
          <w:t>22A</w:t>
        </w:r>
        <w:r>
          <w:t>.</w:t>
        </w:r>
        <w:r>
          <w:tab/>
          <w:t>Replacement of security cards</w:t>
        </w:r>
        <w:bookmarkEnd w:id="121"/>
      </w:ins>
    </w:p>
    <w:p>
      <w:pPr>
        <w:pStyle w:val="Subsection"/>
        <w:rPr>
          <w:ins w:id="123" w:author="Master Repository Process" w:date="2021-08-01T03:59:00Z"/>
        </w:rPr>
      </w:pPr>
      <w:ins w:id="124" w:author="Master Repository Process" w:date="2021-08-01T03:59:00Z">
        <w:r>
          <w:tab/>
          <w:t>(1)</w:t>
        </w:r>
        <w:r>
          <w:tab/>
          <w:t>If the Chief Officer is satisfied a security card has been destroyed, lost or stolen, the Chief Officer may issue a replacement.</w:t>
        </w:r>
      </w:ins>
    </w:p>
    <w:p>
      <w:pPr>
        <w:pStyle w:val="Subsection"/>
        <w:rPr>
          <w:ins w:id="125" w:author="Master Repository Process" w:date="2021-08-01T03:59:00Z"/>
        </w:rPr>
      </w:pPr>
      <w:ins w:id="126" w:author="Master Repository Process" w:date="2021-08-01T03:59:00Z">
        <w:r>
          <w:tab/>
          <w:t>(2)</w:t>
        </w:r>
        <w:r>
          <w:tab/>
          <w:t>No fee is to be charged for issuing a replacement under subregulation (1).</w:t>
        </w:r>
      </w:ins>
    </w:p>
    <w:p>
      <w:pPr>
        <w:pStyle w:val="Footnotesection"/>
        <w:rPr>
          <w:ins w:id="127" w:author="Master Repository Process" w:date="2021-08-01T03:59:00Z"/>
        </w:rPr>
      </w:pPr>
      <w:ins w:id="128" w:author="Master Repository Process" w:date="2021-08-01T03:59:00Z">
        <w:r>
          <w:tab/>
          <w:t>[Regulation 22A inserted in Gazette 2 Dec 2013 p.</w:t>
        </w:r>
        <w:r>
          <w:rPr>
            <w:sz w:val="19"/>
          </w:rPr>
          <w:t> </w:t>
        </w:r>
        <w:r>
          <w:t>5575.]</w:t>
        </w:r>
      </w:ins>
    </w:p>
    <w:p>
      <w:pPr>
        <w:pStyle w:val="Heading5"/>
      </w:pPr>
      <w:bookmarkStart w:id="129" w:name="_Toc377131256"/>
      <w:bookmarkStart w:id="130" w:name="_Toc373502447"/>
      <w:r>
        <w:rPr>
          <w:rStyle w:val="CharSectno"/>
        </w:rPr>
        <w:t>22</w:t>
      </w:r>
      <w:r>
        <w:t>.</w:t>
      </w:r>
      <w:r>
        <w:tab/>
        <w:t>Security documents to be carried and produced</w:t>
      </w:r>
      <w:bookmarkEnd w:id="129"/>
      <w:bookmarkEnd w:id="130"/>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31" w:name="_Toc373502448"/>
      <w:bookmarkStart w:id="132" w:name="_Toc377131257"/>
      <w:r>
        <w:rPr>
          <w:rStyle w:val="CharSectno"/>
        </w:rPr>
        <w:t>23</w:t>
      </w:r>
      <w:r>
        <w:t>.</w:t>
      </w:r>
      <w:r>
        <w:tab/>
      </w:r>
      <w:del w:id="133" w:author="Master Repository Process" w:date="2021-08-01T03:59:00Z">
        <w:r>
          <w:delText xml:space="preserve">Licence holders may authorise employees </w:delText>
        </w:r>
      </w:del>
      <w:ins w:id="134" w:author="Master Repository Process" w:date="2021-08-01T03:59:00Z">
        <w:r>
          <w:t xml:space="preserve">Authorisation by licence holder </w:t>
        </w:r>
      </w:ins>
      <w:r>
        <w:t xml:space="preserve">to have access to </w:t>
      </w:r>
      <w:del w:id="135" w:author="Master Repository Process" w:date="2021-08-01T03:59:00Z">
        <w:r>
          <w:delText>explosives</w:delText>
        </w:r>
      </w:del>
      <w:bookmarkEnd w:id="131"/>
      <w:ins w:id="136" w:author="Master Repository Process" w:date="2021-08-01T03:59:00Z">
        <w:r>
          <w:t>explosive</w:t>
        </w:r>
      </w:ins>
      <w:bookmarkEnd w:id="132"/>
    </w:p>
    <w:p>
      <w:pPr>
        <w:pStyle w:val="Subsection"/>
        <w:rPr>
          <w:ins w:id="137" w:author="Master Repository Process" w:date="2021-08-01T03:59:00Z"/>
        </w:rPr>
      </w:pPr>
      <w:r>
        <w:tab/>
        <w:t>(1)</w:t>
      </w:r>
      <w:r>
        <w:tab/>
        <w:t xml:space="preserve">A licence holder may authorise an </w:t>
      </w:r>
      <w:del w:id="138" w:author="Master Repository Process" w:date="2021-08-01T03:59:00Z">
        <w:r>
          <w:delText xml:space="preserve">employee of the licence holder </w:delText>
        </w:r>
      </w:del>
      <w:ins w:id="139" w:author="Master Repository Process" w:date="2021-08-01T03:59:00Z">
        <w:r>
          <w:t xml:space="preserve">individual — </w:t>
        </w:r>
      </w:ins>
    </w:p>
    <w:p>
      <w:pPr>
        <w:pStyle w:val="Indenta"/>
        <w:rPr>
          <w:ins w:id="140" w:author="Master Repository Process" w:date="2021-08-01T03:59:00Z"/>
        </w:rPr>
      </w:pPr>
      <w:ins w:id="141" w:author="Master Repository Process" w:date="2021-08-01T03:59:00Z">
        <w:r>
          <w:tab/>
          <w:t>(a)</w:t>
        </w:r>
        <w:r>
          <w:tab/>
        </w:r>
      </w:ins>
      <w:r>
        <w:t>to have</w:t>
      </w:r>
      <w:del w:id="142" w:author="Master Repository Process" w:date="2021-08-01T03:59:00Z">
        <w:r>
          <w:delText>, in the course of the employee’s duties,</w:delText>
        </w:r>
      </w:del>
      <w:ins w:id="143" w:author="Master Repository Process" w:date="2021-08-01T03:59:00Z">
        <w:r>
          <w:t xml:space="preserve"> unsupervised</w:t>
        </w:r>
      </w:ins>
      <w:r>
        <w:t xml:space="preserve"> access</w:t>
      </w:r>
      <w:del w:id="144" w:author="Master Repository Process" w:date="2021-08-01T03:59:00Z">
        <w:r>
          <w:delText xml:space="preserve"> </w:delText>
        </w:r>
      </w:del>
      <w:ins w:id="145" w:author="Master Repository Process" w:date="2021-08-01T03:59:00Z">
        <w:r>
          <w:t>; or</w:t>
        </w:r>
      </w:ins>
    </w:p>
    <w:p>
      <w:pPr>
        <w:pStyle w:val="Indenta"/>
        <w:rPr>
          <w:ins w:id="146" w:author="Master Repository Process" w:date="2021-08-01T03:59:00Z"/>
        </w:rPr>
      </w:pPr>
      <w:ins w:id="147" w:author="Master Repository Process" w:date="2021-08-01T03:59:00Z">
        <w:r>
          <w:tab/>
          <w:t>(b)</w:t>
        </w:r>
        <w:r>
          <w:tab/>
          <w:t>to have supervised access,</w:t>
        </w:r>
      </w:ins>
    </w:p>
    <w:p>
      <w:pPr>
        <w:pStyle w:val="Subsection"/>
      </w:pPr>
      <w:ins w:id="148" w:author="Master Repository Process" w:date="2021-08-01T03:59:00Z">
        <w:r>
          <w:tab/>
        </w:r>
        <w:r>
          <w:tab/>
        </w:r>
      </w:ins>
      <w:r>
        <w:t>to an explosive in the licence holder’s possession</w:t>
      </w:r>
      <w:ins w:id="149" w:author="Master Repository Process" w:date="2021-08-01T03:59:00Z">
        <w:r>
          <w:t>,</w:t>
        </w:r>
      </w:ins>
      <w:r>
        <w:t xml:space="preserve"> and may cancel such an authorisation at any time.</w:t>
      </w:r>
    </w:p>
    <w:p>
      <w:pPr>
        <w:pStyle w:val="Subsection"/>
      </w:pPr>
      <w:r>
        <w:tab/>
        <w:t>(2)</w:t>
      </w:r>
      <w:r>
        <w:tab/>
        <w:t>A licence holder must not</w:t>
      </w:r>
      <w:ins w:id="150" w:author="Master Repository Process" w:date="2021-08-01T03:59:00Z">
        <w:r>
          <w:t>, under subregulation (1)(a),</w:t>
        </w:r>
      </w:ins>
      <w:r>
        <w:t xml:space="preserve"> authorise an </w:t>
      </w:r>
      <w:del w:id="151" w:author="Master Repository Process" w:date="2021-08-01T03:59:00Z">
        <w:r>
          <w:delText>employee of the holder</w:delText>
        </w:r>
      </w:del>
      <w:ins w:id="152" w:author="Master Repository Process" w:date="2021-08-01T03:59:00Z">
        <w:r>
          <w:t>individual</w:t>
        </w:r>
      </w:ins>
      <w:r>
        <w:t xml:space="preserve"> to have unsupervised access to an explosive </w:t>
      </w:r>
      <w:del w:id="153" w:author="Master Repository Process" w:date="2021-08-01T03:59:00Z">
        <w:r>
          <w:delText xml:space="preserve">in the course of the employee’s duties </w:delText>
        </w:r>
      </w:del>
      <w:r>
        <w:t>unless</w:t>
      </w:r>
      <w:del w:id="154" w:author="Master Repository Process" w:date="2021-08-01T03:59:00Z">
        <w:r>
          <w:delText xml:space="preserve"> </w:delText>
        </w:r>
      </w:del>
      <w:ins w:id="155" w:author="Master Repository Process" w:date="2021-08-01T03:59:00Z">
        <w:r>
          <w:t> </w:t>
        </w:r>
      </w:ins>
      <w:r>
        <w:t>—</w:t>
      </w:r>
    </w:p>
    <w:p>
      <w:pPr>
        <w:pStyle w:val="Indenta"/>
      </w:pPr>
      <w:r>
        <w:tab/>
        <w:t>(a)</w:t>
      </w:r>
      <w:r>
        <w:tab/>
        <w:t xml:space="preserve">the </w:t>
      </w:r>
      <w:del w:id="156" w:author="Master Repository Process" w:date="2021-08-01T03:59:00Z">
        <w:r>
          <w:delText>employee</w:delText>
        </w:r>
      </w:del>
      <w:ins w:id="157" w:author="Master Repository Process" w:date="2021-08-01T03:59:00Z">
        <w:r>
          <w:t>individual</w:t>
        </w:r>
      </w:ins>
      <w:r>
        <w:t xml:space="preserve"> has a security clearance; and</w:t>
      </w:r>
    </w:p>
    <w:p>
      <w:pPr>
        <w:pStyle w:val="Indenta"/>
      </w:pPr>
      <w:r>
        <w:tab/>
        <w:t>(b)</w:t>
      </w:r>
      <w:r>
        <w:tab/>
        <w:t xml:space="preserve">the licence holder is satisfied </w:t>
      </w:r>
      <w:del w:id="158" w:author="Master Repository Process" w:date="2021-08-01T03:59:00Z">
        <w:r>
          <w:delText xml:space="preserve">that </w:delText>
        </w:r>
      </w:del>
      <w:r>
        <w:t xml:space="preserve">the </w:t>
      </w:r>
      <w:del w:id="159" w:author="Master Repository Process" w:date="2021-08-01T03:59:00Z">
        <w:r>
          <w:delText>employee</w:delText>
        </w:r>
      </w:del>
      <w:ins w:id="160" w:author="Master Repository Process" w:date="2021-08-01T03:59:00Z">
        <w:r>
          <w:t>individual</w:t>
        </w:r>
      </w:ins>
      <w:r>
        <w:t xml:space="preserve"> is suitably trained to safely handle any explosive to which the </w:t>
      </w:r>
      <w:del w:id="161" w:author="Master Repository Process" w:date="2021-08-01T03:59:00Z">
        <w:r>
          <w:delText>employee</w:delText>
        </w:r>
      </w:del>
      <w:ins w:id="162" w:author="Master Repository Process" w:date="2021-08-01T03:59:00Z">
        <w:r>
          <w:t>individual</w:t>
        </w:r>
      </w:ins>
      <w:r>
        <w:t xml:space="preserve"> will have unsupervised access.</w:t>
      </w:r>
    </w:p>
    <w:p>
      <w:pPr>
        <w:pStyle w:val="Penstart"/>
      </w:pPr>
      <w:r>
        <w:tab/>
        <w:t>Penalty: a level 2 fine.</w:t>
      </w:r>
    </w:p>
    <w:p>
      <w:pPr>
        <w:pStyle w:val="Subsection"/>
        <w:rPr>
          <w:ins w:id="163" w:author="Master Repository Process" w:date="2021-08-01T03:59:00Z"/>
        </w:rPr>
      </w:pPr>
      <w:r>
        <w:tab/>
        <w:t>(3)</w:t>
      </w:r>
      <w:r>
        <w:tab/>
      </w:r>
      <w:del w:id="164" w:author="Master Repository Process" w:date="2021-08-01T03:59:00Z">
        <w:r>
          <w:delText xml:space="preserve">A licence holder </w:delText>
        </w:r>
      </w:del>
      <w:ins w:id="165" w:author="Master Repository Process" w:date="2021-08-01T03:59:00Z">
        <w:r>
          <w:t xml:space="preserve">An authorisation given under subregulation (1)(a) by a licence holder to an individual authorising unsupervised access </w:t>
        </w:r>
      </w:ins>
      <w:r>
        <w:t>must</w:t>
      </w:r>
      <w:del w:id="166" w:author="Master Repository Process" w:date="2021-08-01T03:59:00Z">
        <w:r>
          <w:delText xml:space="preserve"> not authorise an employee</w:delText>
        </w:r>
      </w:del>
      <w:ins w:id="167" w:author="Master Repository Process" w:date="2021-08-01T03:59:00Z">
        <w:r>
          <w:t> —</w:t>
        </w:r>
      </w:ins>
    </w:p>
    <w:p>
      <w:pPr>
        <w:pStyle w:val="Indenta"/>
        <w:rPr>
          <w:ins w:id="168" w:author="Master Repository Process" w:date="2021-08-01T03:59:00Z"/>
        </w:rPr>
      </w:pPr>
      <w:ins w:id="169" w:author="Master Repository Process" w:date="2021-08-01T03:59:00Z">
        <w:r>
          <w:tab/>
          <w:t>(a)</w:t>
        </w:r>
        <w:r>
          <w:tab/>
          <w:t>be in writing; and</w:t>
        </w:r>
      </w:ins>
    </w:p>
    <w:p>
      <w:pPr>
        <w:pStyle w:val="Indenta"/>
        <w:rPr>
          <w:ins w:id="170" w:author="Master Repository Process" w:date="2021-08-01T03:59:00Z"/>
        </w:rPr>
      </w:pPr>
      <w:ins w:id="171" w:author="Master Repository Process" w:date="2021-08-01T03:59:00Z">
        <w:r>
          <w:tab/>
          <w:t>(b)</w:t>
        </w:r>
        <w:r>
          <w:tab/>
          <w:t>state the following —</w:t>
        </w:r>
      </w:ins>
    </w:p>
    <w:p>
      <w:pPr>
        <w:pStyle w:val="Indenti"/>
        <w:rPr>
          <w:ins w:id="172" w:author="Master Repository Process" w:date="2021-08-01T03:59:00Z"/>
        </w:rPr>
      </w:pPr>
      <w:ins w:id="173" w:author="Master Repository Process" w:date="2021-08-01T03:59:00Z">
        <w:r>
          <w:tab/>
          <w:t>(i)</w:t>
        </w:r>
        <w:r>
          <w:tab/>
          <w:t>the date on which the authorisation is given;</w:t>
        </w:r>
      </w:ins>
    </w:p>
    <w:p>
      <w:pPr>
        <w:pStyle w:val="Indenti"/>
        <w:rPr>
          <w:ins w:id="174" w:author="Master Repository Process" w:date="2021-08-01T03:59:00Z"/>
        </w:rPr>
      </w:pPr>
      <w:ins w:id="175" w:author="Master Repository Process" w:date="2021-08-01T03:59:00Z">
        <w:r>
          <w:tab/>
          <w:t>(ii)</w:t>
        </w:r>
        <w:r>
          <w:tab/>
          <w:t>the name and residential address</w:t>
        </w:r>
      </w:ins>
      <w:r>
        <w:t xml:space="preserve"> of the </w:t>
      </w:r>
      <w:ins w:id="176" w:author="Master Repository Process" w:date="2021-08-01T03:59:00Z">
        <w:r>
          <w:t>individual;</w:t>
        </w:r>
      </w:ins>
    </w:p>
    <w:p>
      <w:pPr>
        <w:pStyle w:val="Indenti"/>
        <w:rPr>
          <w:ins w:id="177" w:author="Master Repository Process" w:date="2021-08-01T03:59:00Z"/>
        </w:rPr>
      </w:pPr>
      <w:ins w:id="178" w:author="Master Repository Process" w:date="2021-08-01T03:59:00Z">
        <w:r>
          <w:tab/>
          <w:t>(iii)</w:t>
        </w:r>
        <w:r>
          <w:tab/>
          <w:t>each type of explosive in the licence holder’s possession to which the individual may have unsupervised access;</w:t>
        </w:r>
      </w:ins>
    </w:p>
    <w:p>
      <w:pPr>
        <w:pStyle w:val="Indenti"/>
        <w:rPr>
          <w:ins w:id="179" w:author="Master Repository Process" w:date="2021-08-01T03:59:00Z"/>
        </w:rPr>
      </w:pPr>
      <w:ins w:id="180" w:author="Master Repository Process" w:date="2021-08-01T03:59:00Z">
        <w:r>
          <w:tab/>
          <w:t>(iv)</w:t>
        </w:r>
        <w:r>
          <w:tab/>
          <w:t>details about where and when the individual may have unsupervised access;</w:t>
        </w:r>
      </w:ins>
    </w:p>
    <w:p>
      <w:pPr>
        <w:pStyle w:val="Indenti"/>
        <w:rPr>
          <w:ins w:id="181" w:author="Master Repository Process" w:date="2021-08-01T03:59:00Z"/>
        </w:rPr>
      </w:pPr>
      <w:ins w:id="182" w:author="Master Repository Process" w:date="2021-08-01T03:59:00Z">
        <w:r>
          <w:tab/>
          <w:t>(v)</w:t>
        </w:r>
        <w:r>
          <w:tab/>
          <w:t xml:space="preserve">each other condition imposed by the licence </w:t>
        </w:r>
      </w:ins>
      <w:r>
        <w:t xml:space="preserve">holder </w:t>
      </w:r>
      <w:ins w:id="183" w:author="Master Repository Process" w:date="2021-08-01T03:59:00Z">
        <w:r>
          <w:t>on the individual in relation to unsupervised access.</w:t>
        </w:r>
      </w:ins>
    </w:p>
    <w:p>
      <w:pPr>
        <w:pStyle w:val="Subsection"/>
        <w:rPr>
          <w:ins w:id="184" w:author="Master Repository Process" w:date="2021-08-01T03:59:00Z"/>
        </w:rPr>
      </w:pPr>
      <w:ins w:id="185" w:author="Master Repository Process" w:date="2021-08-01T03:59:00Z">
        <w:r>
          <w:tab/>
          <w:t>(4)</w:t>
        </w:r>
        <w:r>
          <w:tab/>
          <w:t>An authorisation given under subregulation (1)(a) to an individual has no effect unless —</w:t>
        </w:r>
      </w:ins>
    </w:p>
    <w:p>
      <w:pPr>
        <w:pStyle w:val="Indenta"/>
        <w:rPr>
          <w:ins w:id="186" w:author="Master Repository Process" w:date="2021-08-01T03:59:00Z"/>
        </w:rPr>
      </w:pPr>
      <w:ins w:id="187" w:author="Master Repository Process" w:date="2021-08-01T03:59:00Z">
        <w:r>
          <w:tab/>
          <w:t>(a)</w:t>
        </w:r>
        <w:r>
          <w:tab/>
          <w:t>it complies with subregulation (3); and</w:t>
        </w:r>
      </w:ins>
    </w:p>
    <w:p>
      <w:pPr>
        <w:pStyle w:val="Indenta"/>
        <w:rPr>
          <w:ins w:id="188" w:author="Master Repository Process" w:date="2021-08-01T03:59:00Z"/>
        </w:rPr>
      </w:pPr>
      <w:ins w:id="189" w:author="Master Repository Process" w:date="2021-08-01T03:59:00Z">
        <w:r>
          <w:tab/>
          <w:t>(b)</w:t>
        </w:r>
        <w:r>
          <w:tab/>
          <w:t>the licence holder has a record that the individual has stated he or she understands the authorisation.</w:t>
        </w:r>
      </w:ins>
    </w:p>
    <w:p>
      <w:pPr>
        <w:pStyle w:val="Subsection"/>
        <w:rPr>
          <w:ins w:id="190" w:author="Master Repository Process" w:date="2021-08-01T03:59:00Z"/>
        </w:rPr>
      </w:pPr>
      <w:ins w:id="191" w:author="Master Repository Process" w:date="2021-08-01T03:59:00Z">
        <w:r>
          <w:tab/>
          <w:t>(5)</w:t>
        </w:r>
        <w:r>
          <w:tab/>
          <w:t>If a secure nominee of a licence holder requests the licence holder to do so, the licence holder must give the nominee a copy of each unsupervised access authorisation given by the licence holder to the nominee.</w:t>
        </w:r>
      </w:ins>
    </w:p>
    <w:p>
      <w:pPr>
        <w:pStyle w:val="Penstart"/>
        <w:rPr>
          <w:ins w:id="192" w:author="Master Repository Process" w:date="2021-08-01T03:59:00Z"/>
        </w:rPr>
      </w:pPr>
      <w:ins w:id="193" w:author="Master Repository Process" w:date="2021-08-01T03:59:00Z">
        <w:r>
          <w:tab/>
          <w:t>Penalty: a level 3 fine.</w:t>
        </w:r>
      </w:ins>
    </w:p>
    <w:p>
      <w:pPr>
        <w:pStyle w:val="Subsection"/>
        <w:rPr>
          <w:ins w:id="194" w:author="Master Repository Process" w:date="2021-08-01T03:59:00Z"/>
        </w:rPr>
      </w:pPr>
      <w:ins w:id="195" w:author="Master Repository Process" w:date="2021-08-01T03:59:00Z">
        <w:r>
          <w:tab/>
          <w:t>(6)</w:t>
        </w:r>
        <w:r>
          <w:tab/>
          <w:t>An unsupervised access authorisation given to an individual ceases to have effect if it is cancelled or the individual ceases to have a security clearance.</w:t>
        </w:r>
      </w:ins>
    </w:p>
    <w:p>
      <w:pPr>
        <w:pStyle w:val="Subsection"/>
      </w:pPr>
      <w:ins w:id="196" w:author="Master Repository Process" w:date="2021-08-01T03:59:00Z">
        <w:r>
          <w:tab/>
          <w:t>(7)</w:t>
        </w:r>
        <w:r>
          <w:tab/>
          <w:t xml:space="preserve">A licence holder </w:t>
        </w:r>
      </w:ins>
      <w:r>
        <w:t>who</w:t>
      </w:r>
      <w:del w:id="197" w:author="Master Repository Process" w:date="2021-08-01T03:59:00Z">
        <w:r>
          <w:delText xml:space="preserve"> is not a secure employee of the holder</w:delText>
        </w:r>
      </w:del>
      <w:ins w:id="198" w:author="Master Repository Process" w:date="2021-08-01T03:59:00Z">
        <w:r>
          <w:t>, under subregulation (1)(b), authorises an individual</w:t>
        </w:r>
      </w:ins>
      <w:r>
        <w:t xml:space="preserve"> to have </w:t>
      </w:r>
      <w:ins w:id="199" w:author="Master Repository Process" w:date="2021-08-01T03:59:00Z">
        <w:r>
          <w:t xml:space="preserve">supervised </w:t>
        </w:r>
      </w:ins>
      <w:r>
        <w:t xml:space="preserve">access to an explosive </w:t>
      </w:r>
      <w:del w:id="200" w:author="Master Repository Process" w:date="2021-08-01T03:59:00Z">
        <w:r>
          <w:delText>in the course of the employee’s duties unless the employee</w:delText>
        </w:r>
      </w:del>
      <w:ins w:id="201" w:author="Master Repository Process" w:date="2021-08-01T03:59:00Z">
        <w:r>
          <w:t>must ensure the individual</w:t>
        </w:r>
      </w:ins>
      <w:r>
        <w:t xml:space="preserve"> is supervised while having access to the explosive by —</w:t>
      </w:r>
    </w:p>
    <w:p>
      <w:pPr>
        <w:pStyle w:val="Indenta"/>
      </w:pPr>
      <w:r>
        <w:tab/>
        <w:t>(a)</w:t>
      </w:r>
      <w:r>
        <w:tab/>
        <w:t>the licence holder; or</w:t>
      </w:r>
    </w:p>
    <w:p>
      <w:pPr>
        <w:pStyle w:val="Indenta"/>
        <w:keepNext/>
      </w:pPr>
      <w:r>
        <w:tab/>
        <w:t>(b)</w:t>
      </w:r>
      <w:r>
        <w:tab/>
        <w:t xml:space="preserve">a secure </w:t>
      </w:r>
      <w:del w:id="202" w:author="Master Repository Process" w:date="2021-08-01T03:59:00Z">
        <w:r>
          <w:delText>employee</w:delText>
        </w:r>
      </w:del>
      <w:ins w:id="203" w:author="Master Repository Process" w:date="2021-08-01T03:59:00Z">
        <w:r>
          <w:t>nominee</w:t>
        </w:r>
      </w:ins>
      <w:r>
        <w:t xml:space="preserve"> of the licence holder </w:t>
      </w:r>
      <w:del w:id="204" w:author="Master Repository Process" w:date="2021-08-01T03:59:00Z">
        <w:r>
          <w:delText>acting</w:delText>
        </w:r>
      </w:del>
      <w:ins w:id="205" w:author="Master Repository Process" w:date="2021-08-01T03:59:00Z">
        <w:r>
          <w:t>having access to the explosive</w:t>
        </w:r>
      </w:ins>
      <w:r>
        <w:t xml:space="preserve"> in </w:t>
      </w:r>
      <w:del w:id="206" w:author="Master Repository Process" w:date="2021-08-01T03:59:00Z">
        <w:r>
          <w:delText>the course of</w:delText>
        </w:r>
      </w:del>
      <w:ins w:id="207" w:author="Master Repository Process" w:date="2021-08-01T03:59:00Z">
        <w:r>
          <w:t>accordance with an unsupervised access authorisation given by</w:t>
        </w:r>
      </w:ins>
      <w:r>
        <w:t xml:space="preserve"> the </w:t>
      </w:r>
      <w:del w:id="208" w:author="Master Repository Process" w:date="2021-08-01T03:59:00Z">
        <w:r>
          <w:delText>employee’s duties</w:delText>
        </w:r>
      </w:del>
      <w:ins w:id="209" w:author="Master Repository Process" w:date="2021-08-01T03:59:00Z">
        <w:r>
          <w:t>licence holder to the nominee</w:t>
        </w:r>
      </w:ins>
      <w:r>
        <w:t>.</w:t>
      </w:r>
    </w:p>
    <w:p>
      <w:pPr>
        <w:pStyle w:val="Penstart"/>
        <w:keepNext/>
      </w:pPr>
      <w:r>
        <w:tab/>
        <w:t>Penalty: a level 2 fine.</w:t>
      </w:r>
    </w:p>
    <w:p>
      <w:pPr>
        <w:pStyle w:val="Subsection"/>
        <w:rPr>
          <w:del w:id="210" w:author="Master Repository Process" w:date="2021-08-01T03:59:00Z"/>
        </w:rPr>
      </w:pPr>
      <w:del w:id="211" w:author="Master Repository Process" w:date="2021-08-01T03:59:00Z">
        <w:r>
          <w:tab/>
          <w:delText>(4)</w:delText>
        </w:r>
        <w:r>
          <w:tab/>
          <w:delText>An employee of a licence holder who, under an authorisation given under this regulation, has access to an explosive in the course of his or her duties may have possession of the explosive in the course of those duties.</w:delText>
        </w:r>
      </w:del>
    </w:p>
    <w:p>
      <w:pPr>
        <w:pStyle w:val="Subsection"/>
        <w:rPr>
          <w:del w:id="212" w:author="Master Repository Process" w:date="2021-08-01T03:59:00Z"/>
        </w:rPr>
      </w:pPr>
      <w:del w:id="213" w:author="Master Repository Process" w:date="2021-08-01T03:59:00Z">
        <w:r>
          <w:tab/>
          <w:delText>(5)</w:delText>
        </w:r>
        <w:r>
          <w:tab/>
          <w:delText>An employee authorised under subregulation (3) is not authorised by subregulation (4) to have possession unless the employee is supervised as required by subregulation (3).</w:delText>
        </w:r>
      </w:del>
    </w:p>
    <w:p>
      <w:pPr>
        <w:pStyle w:val="Footnotesection"/>
        <w:rPr>
          <w:ins w:id="214" w:author="Master Repository Process" w:date="2021-08-01T03:59:00Z"/>
        </w:rPr>
      </w:pPr>
      <w:ins w:id="215" w:author="Master Repository Process" w:date="2021-08-01T03:59:00Z">
        <w:r>
          <w:tab/>
          <w:t>[Regulation 23 inserted in Gazette 2 Dec 2013 p.</w:t>
        </w:r>
        <w:r>
          <w:rPr>
            <w:sz w:val="19"/>
          </w:rPr>
          <w:t> </w:t>
        </w:r>
        <w:r>
          <w:t>5575</w:t>
        </w:r>
        <w:r>
          <w:noBreakHyphen/>
          <w:t>7.]</w:t>
        </w:r>
      </w:ins>
    </w:p>
    <w:p>
      <w:pPr>
        <w:pStyle w:val="Heading5"/>
      </w:pPr>
      <w:bookmarkStart w:id="216" w:name="_Toc373502449"/>
      <w:bookmarkStart w:id="217" w:name="_Toc377131258"/>
      <w:r>
        <w:rPr>
          <w:rStyle w:val="CharSectno"/>
        </w:rPr>
        <w:t>24</w:t>
      </w:r>
      <w:r>
        <w:t>.</w:t>
      </w:r>
      <w:r>
        <w:tab/>
        <w:t xml:space="preserve">Licence </w:t>
      </w:r>
      <w:del w:id="218" w:author="Master Repository Process" w:date="2021-08-01T03:59:00Z">
        <w:r>
          <w:delText>holders</w:delText>
        </w:r>
      </w:del>
      <w:ins w:id="219" w:author="Master Repository Process" w:date="2021-08-01T03:59:00Z">
        <w:r>
          <w:t>holder</w:t>
        </w:r>
      </w:ins>
      <w:r>
        <w:t xml:space="preserve"> to keep </w:t>
      </w:r>
      <w:del w:id="220" w:author="Master Repository Process" w:date="2021-08-01T03:59:00Z">
        <w:r>
          <w:delText xml:space="preserve">record of </w:delText>
        </w:r>
      </w:del>
      <w:ins w:id="221" w:author="Master Repository Process" w:date="2021-08-01T03:59:00Z">
        <w:r>
          <w:t xml:space="preserve">records as to </w:t>
        </w:r>
      </w:ins>
      <w:r>
        <w:t xml:space="preserve">secure </w:t>
      </w:r>
      <w:del w:id="222" w:author="Master Repository Process" w:date="2021-08-01T03:59:00Z">
        <w:r>
          <w:delText>employees</w:delText>
        </w:r>
      </w:del>
      <w:bookmarkEnd w:id="216"/>
      <w:ins w:id="223" w:author="Master Repository Process" w:date="2021-08-01T03:59:00Z">
        <w:r>
          <w:t>nominees</w:t>
        </w:r>
      </w:ins>
      <w:bookmarkEnd w:id="217"/>
    </w:p>
    <w:p>
      <w:pPr>
        <w:pStyle w:val="Subsection"/>
        <w:rPr>
          <w:ins w:id="224" w:author="Master Repository Process" w:date="2021-08-01T03:59:00Z"/>
        </w:rPr>
      </w:pPr>
      <w:r>
        <w:tab/>
        <w:t>(1)</w:t>
      </w:r>
      <w:r>
        <w:tab/>
        <w:t>A licence holder</w:t>
      </w:r>
      <w:del w:id="225" w:author="Master Repository Process" w:date="2021-08-01T03:59:00Z">
        <w:r>
          <w:delText xml:space="preserve"> must keep </w:delText>
        </w:r>
      </w:del>
      <w:ins w:id="226" w:author="Master Repository Process" w:date="2021-08-01T03:59:00Z">
        <w:r>
          <w:t>, for each individual who is a secure nominee of the licence holder, must keep —</w:t>
        </w:r>
      </w:ins>
    </w:p>
    <w:p>
      <w:pPr>
        <w:pStyle w:val="Indenta"/>
        <w:rPr>
          <w:ins w:id="227" w:author="Master Repository Process" w:date="2021-08-01T03:59:00Z"/>
        </w:rPr>
      </w:pPr>
      <w:ins w:id="228" w:author="Master Repository Process" w:date="2021-08-01T03:59:00Z">
        <w:r>
          <w:tab/>
          <w:t>(a)</w:t>
        </w:r>
        <w:r>
          <w:tab/>
        </w:r>
      </w:ins>
      <w:r>
        <w:t xml:space="preserve">a proper record of </w:t>
      </w:r>
      <w:del w:id="229" w:author="Master Repository Process" w:date="2021-08-01T03:59:00Z">
        <w:r>
          <w:delText xml:space="preserve">each of </w:delText>
        </w:r>
      </w:del>
      <w:ins w:id="230" w:author="Master Repository Process" w:date="2021-08-01T03:59:00Z">
        <w:r>
          <w:t>the secure nominee; and</w:t>
        </w:r>
      </w:ins>
    </w:p>
    <w:p>
      <w:pPr>
        <w:pStyle w:val="Indenta"/>
      </w:pPr>
      <w:ins w:id="231" w:author="Master Repository Process" w:date="2021-08-01T03:59:00Z">
        <w:r>
          <w:tab/>
          <w:t>(b)</w:t>
        </w:r>
        <w:r>
          <w:tab/>
          <w:t xml:space="preserve">a copy of each unsupervised access authorisation given by </w:t>
        </w:r>
      </w:ins>
      <w:r>
        <w:t xml:space="preserve">the licence </w:t>
      </w:r>
      <w:del w:id="232" w:author="Master Repository Process" w:date="2021-08-01T03:59:00Z">
        <w:r>
          <w:delText>holder’s</w:delText>
        </w:r>
      </w:del>
      <w:ins w:id="233" w:author="Master Repository Process" w:date="2021-08-01T03:59:00Z">
        <w:r>
          <w:t>holder to the</w:t>
        </w:r>
      </w:ins>
      <w:r>
        <w:t xml:space="preserve"> secure </w:t>
      </w:r>
      <w:del w:id="234" w:author="Master Repository Process" w:date="2021-08-01T03:59:00Z">
        <w:r>
          <w:delText>employees.</w:delText>
        </w:r>
      </w:del>
      <w:ins w:id="235" w:author="Master Repository Process" w:date="2021-08-01T03:59:00Z">
        <w:r>
          <w:t>nominee; and</w:t>
        </w:r>
      </w:ins>
    </w:p>
    <w:p>
      <w:pPr>
        <w:pStyle w:val="Indenta"/>
        <w:rPr>
          <w:ins w:id="236" w:author="Master Repository Process" w:date="2021-08-01T03:59:00Z"/>
        </w:rPr>
      </w:pPr>
      <w:ins w:id="237" w:author="Master Repository Process" w:date="2021-08-01T03:59:00Z">
        <w:r>
          <w:tab/>
          <w:t>(c)</w:t>
        </w:r>
        <w:r>
          <w:tab/>
          <w:t>the record required by regulation 23(4)(b),</w:t>
        </w:r>
      </w:ins>
    </w:p>
    <w:p>
      <w:pPr>
        <w:pStyle w:val="Subsection"/>
        <w:rPr>
          <w:ins w:id="238" w:author="Master Repository Process" w:date="2021-08-01T03:59:00Z"/>
        </w:rPr>
      </w:pPr>
      <w:ins w:id="239" w:author="Master Repository Process" w:date="2021-08-01T03:59:00Z">
        <w:r>
          <w:tab/>
        </w:r>
        <w:r>
          <w:tab/>
          <w:t>while the individual is a secure nominee of the licence holder and for 2 years after the date on which the individual ceases to be a secure nominee of the licence holder.</w:t>
        </w:r>
      </w:ins>
    </w:p>
    <w:p>
      <w:pPr>
        <w:pStyle w:val="Penstart"/>
      </w:pPr>
      <w:r>
        <w:tab/>
        <w:t xml:space="preserve">Penalty: a level </w:t>
      </w:r>
      <w:del w:id="240" w:author="Master Repository Process" w:date="2021-08-01T03:59:00Z">
        <w:r>
          <w:delText>2</w:delText>
        </w:r>
      </w:del>
      <w:ins w:id="241" w:author="Master Repository Process" w:date="2021-08-01T03:59:00Z">
        <w:r>
          <w:t>3</w:t>
        </w:r>
      </w:ins>
      <w:r>
        <w:t xml:space="preserve"> fine.</w:t>
      </w:r>
    </w:p>
    <w:p>
      <w:pPr>
        <w:pStyle w:val="Subsection"/>
      </w:pPr>
      <w:r>
        <w:tab/>
        <w:t>(2)</w:t>
      </w:r>
      <w:r>
        <w:tab/>
        <w:t>For the purpose of subregulation (1</w:t>
      </w:r>
      <w:ins w:id="242" w:author="Master Repository Process" w:date="2021-08-01T03:59:00Z">
        <w:r>
          <w:t>)(a</w:t>
        </w:r>
      </w:ins>
      <w:r>
        <w:t xml:space="preserve">), a proper record is not kept of a secure </w:t>
      </w:r>
      <w:del w:id="243" w:author="Master Repository Process" w:date="2021-08-01T03:59:00Z">
        <w:r>
          <w:delText>employee</w:delText>
        </w:r>
      </w:del>
      <w:ins w:id="244" w:author="Master Repository Process" w:date="2021-08-01T03:59:00Z">
        <w:r>
          <w:t>nominee</w:t>
        </w:r>
      </w:ins>
      <w:r>
        <w:t xml:space="preserve"> unless a written record is made of this information —</w:t>
      </w:r>
      <w:del w:id="245" w:author="Master Repository Process" w:date="2021-08-01T03:59:00Z">
        <w:r>
          <w:delText xml:space="preserve"> </w:delText>
        </w:r>
      </w:del>
    </w:p>
    <w:p>
      <w:pPr>
        <w:pStyle w:val="Indenta"/>
      </w:pPr>
      <w:r>
        <w:tab/>
        <w:t>(a)</w:t>
      </w:r>
      <w:r>
        <w:tab/>
        <w:t xml:space="preserve">the name and residential address of the secure </w:t>
      </w:r>
      <w:del w:id="246" w:author="Master Repository Process" w:date="2021-08-01T03:59:00Z">
        <w:r>
          <w:delText>employee</w:delText>
        </w:r>
      </w:del>
      <w:ins w:id="247" w:author="Master Repository Process" w:date="2021-08-01T03:59:00Z">
        <w:r>
          <w:t>nominee</w:t>
        </w:r>
      </w:ins>
      <w:r>
        <w:t>;</w:t>
      </w:r>
    </w:p>
    <w:p>
      <w:pPr>
        <w:pStyle w:val="Indenta"/>
      </w:pPr>
      <w:r>
        <w:tab/>
        <w:t>(b)</w:t>
      </w:r>
      <w:r>
        <w:tab/>
        <w:t xml:space="preserve">the details of </w:t>
      </w:r>
      <w:del w:id="248" w:author="Master Repository Process" w:date="2021-08-01T03:59:00Z">
        <w:r>
          <w:delText>every</w:delText>
        </w:r>
      </w:del>
      <w:ins w:id="249" w:author="Master Repository Process" w:date="2021-08-01T03:59:00Z">
        <w:r>
          <w:t>each valid</w:t>
        </w:r>
      </w:ins>
      <w:r>
        <w:t xml:space="preserve"> security card </w:t>
      </w:r>
      <w:del w:id="250" w:author="Master Repository Process" w:date="2021-08-01T03:59:00Z">
        <w:r>
          <w:delText>the employee is issued</w:delText>
        </w:r>
      </w:del>
      <w:ins w:id="251" w:author="Master Repository Process" w:date="2021-08-01T03:59:00Z">
        <w:r>
          <w:t>held by the secure nominee while a secure nominee</w:t>
        </w:r>
      </w:ins>
      <w:r>
        <w:t>;</w:t>
      </w:r>
    </w:p>
    <w:p>
      <w:pPr>
        <w:pStyle w:val="Indenta"/>
      </w:pPr>
      <w:r>
        <w:tab/>
        <w:t>(c)</w:t>
      </w:r>
      <w:r>
        <w:tab/>
        <w:t xml:space="preserve">if the </w:t>
      </w:r>
      <w:del w:id="252" w:author="Master Repository Process" w:date="2021-08-01T03:59:00Z">
        <w:r>
          <w:delText>employee</w:delText>
        </w:r>
      </w:del>
      <w:ins w:id="253" w:author="Master Repository Process" w:date="2021-08-01T03:59:00Z">
        <w:r>
          <w:t>secure nominee</w:t>
        </w:r>
      </w:ins>
      <w:r>
        <w:t xml:space="preserve"> does not have a security card but is a person referred to in regulation</w:t>
      </w:r>
      <w:del w:id="254" w:author="Master Repository Process" w:date="2021-08-01T03:59:00Z">
        <w:r>
          <w:delText xml:space="preserve"> </w:delText>
        </w:r>
      </w:del>
      <w:ins w:id="255" w:author="Master Repository Process" w:date="2021-08-01T03:59:00Z">
        <w:r>
          <w:t> </w:t>
        </w:r>
      </w:ins>
      <w:r>
        <w:t>16(3) —</w:t>
      </w:r>
      <w:del w:id="256" w:author="Master Repository Process" w:date="2021-08-01T03:59:00Z">
        <w:r>
          <w:delText xml:space="preserve"> </w:delText>
        </w:r>
      </w:del>
    </w:p>
    <w:p>
      <w:pPr>
        <w:pStyle w:val="Indenti"/>
      </w:pPr>
      <w:r>
        <w:tab/>
        <w:t>(i)</w:t>
      </w:r>
      <w:r>
        <w:tab/>
        <w:t>the details of the written authorisation referred to in regulation 16(3) that the person holds; and</w:t>
      </w:r>
    </w:p>
    <w:p>
      <w:pPr>
        <w:pStyle w:val="Indenti"/>
      </w:pPr>
      <w:r>
        <w:tab/>
        <w:t>(ii)</w:t>
      </w:r>
      <w:r>
        <w:tab/>
        <w:t xml:space="preserve">if the </w:t>
      </w:r>
      <w:del w:id="257" w:author="Master Repository Process" w:date="2021-08-01T03:59:00Z">
        <w:r>
          <w:delText>employee’s</w:delText>
        </w:r>
      </w:del>
      <w:ins w:id="258" w:author="Master Repository Process" w:date="2021-08-01T03:59:00Z">
        <w:r>
          <w:t>secure nominee’s</w:t>
        </w:r>
      </w:ins>
      <w:r>
        <w:t xml:space="preserve"> usual place of residence is in the State, the date on which </w:t>
      </w:r>
      <w:del w:id="259" w:author="Master Repository Process" w:date="2021-08-01T03:59:00Z">
        <w:r>
          <w:delText>the employee</w:delText>
        </w:r>
      </w:del>
      <w:ins w:id="260" w:author="Master Repository Process" w:date="2021-08-01T03:59:00Z">
        <w:r>
          <w:t>he or she</w:t>
        </w:r>
      </w:ins>
      <w:r>
        <w:t xml:space="preserve"> took up such residence in the State;</w:t>
      </w:r>
    </w:p>
    <w:p>
      <w:pPr>
        <w:pStyle w:val="Indenta"/>
        <w:rPr>
          <w:del w:id="261" w:author="Master Repository Process" w:date="2021-08-01T03:59:00Z"/>
        </w:rPr>
      </w:pPr>
      <w:r>
        <w:tab/>
        <w:t>(d)</w:t>
      </w:r>
      <w:r>
        <w:tab/>
      </w:r>
      <w:del w:id="262" w:author="Master Repository Process" w:date="2021-08-01T03:59:00Z">
        <w:r>
          <w:delText xml:space="preserve">the date on which the holder, under regulation 23(2), authorised the employee to have </w:delText>
        </w:r>
      </w:del>
      <w:ins w:id="263" w:author="Master Repository Process" w:date="2021-08-01T03:59:00Z">
        <w:r>
          <w:t xml:space="preserve">if an </w:t>
        </w:r>
      </w:ins>
      <w:r>
        <w:t xml:space="preserve">unsupervised access </w:t>
      </w:r>
      <w:del w:id="264" w:author="Master Repository Process" w:date="2021-08-01T03:59:00Z">
        <w:r>
          <w:delText>to an explosive in the holder’s possession;</w:delText>
        </w:r>
      </w:del>
    </w:p>
    <w:p>
      <w:pPr>
        <w:pStyle w:val="Indenta"/>
      </w:pPr>
      <w:del w:id="265" w:author="Master Repository Process" w:date="2021-08-01T03:59:00Z">
        <w:r>
          <w:tab/>
          <w:delText>(e)</w:delText>
        </w:r>
        <w:r>
          <w:tab/>
          <w:delText xml:space="preserve">if the </w:delText>
        </w:r>
      </w:del>
      <w:r>
        <w:t xml:space="preserve">authorisation given </w:t>
      </w:r>
      <w:del w:id="266" w:author="Master Repository Process" w:date="2021-08-01T03:59:00Z">
        <w:r>
          <w:delText>under regulation 23(2)</w:delText>
        </w:r>
      </w:del>
      <w:ins w:id="267" w:author="Master Repository Process" w:date="2021-08-01T03:59:00Z">
        <w:r>
          <w:t>by the licence holder to the secure nominee</w:t>
        </w:r>
      </w:ins>
      <w:r>
        <w:t xml:space="preserve"> is cancelled, the date on which it is cancelled</w:t>
      </w:r>
      <w:del w:id="268" w:author="Master Repository Process" w:date="2021-08-01T03:59:00Z">
        <w:r>
          <w:delText>,</w:delText>
        </w:r>
      </w:del>
      <w:ins w:id="269" w:author="Master Repository Process" w:date="2021-08-01T03:59:00Z">
        <w:r>
          <w:t>.</w:t>
        </w:r>
      </w:ins>
    </w:p>
    <w:p>
      <w:pPr>
        <w:pStyle w:val="Subsection"/>
        <w:rPr>
          <w:del w:id="270" w:author="Master Repository Process" w:date="2021-08-01T03:59:00Z"/>
        </w:rPr>
      </w:pPr>
      <w:del w:id="271" w:author="Master Repository Process" w:date="2021-08-01T03:59:00Z">
        <w:r>
          <w:tab/>
        </w:r>
        <w:r>
          <w:tab/>
          <w:delText>and is kept for 2 years after the date on which the employee ceases to be a secure employee of the licence holder.</w:delText>
        </w:r>
      </w:del>
    </w:p>
    <w:p>
      <w:pPr>
        <w:pStyle w:val="Heading5"/>
        <w:rPr>
          <w:del w:id="272" w:author="Master Repository Process" w:date="2021-08-01T03:59:00Z"/>
        </w:rPr>
      </w:pPr>
      <w:bookmarkStart w:id="273" w:name="_Toc373502450"/>
      <w:del w:id="274" w:author="Master Repository Process" w:date="2021-08-01T03:59:00Z">
        <w:r>
          <w:rPr>
            <w:rStyle w:val="CharSectno"/>
          </w:rPr>
          <w:delText>25</w:delText>
        </w:r>
        <w:r>
          <w:delText>.</w:delText>
        </w:r>
        <w:r>
          <w:tab/>
          <w:delText>Secure employee to disclose employer’s details if asked</w:delText>
        </w:r>
        <w:bookmarkEnd w:id="273"/>
      </w:del>
    </w:p>
    <w:p>
      <w:pPr>
        <w:pStyle w:val="Footnotesection"/>
        <w:rPr>
          <w:ins w:id="275" w:author="Master Repository Process" w:date="2021-08-01T03:59:00Z"/>
        </w:rPr>
      </w:pPr>
      <w:del w:id="276" w:author="Master Repository Process" w:date="2021-08-01T03:59:00Z">
        <w:r>
          <w:tab/>
        </w:r>
      </w:del>
      <w:ins w:id="277" w:author="Master Repository Process" w:date="2021-08-01T03:59:00Z">
        <w:r>
          <w:tab/>
          <w:t>[Regulation 24 inserted in Gazette 2 Dec 2013 p.</w:t>
        </w:r>
        <w:r>
          <w:rPr>
            <w:sz w:val="19"/>
          </w:rPr>
          <w:t> </w:t>
        </w:r>
        <w:r>
          <w:t>5577</w:t>
        </w:r>
        <w:r>
          <w:noBreakHyphen/>
          <w:t>8.]</w:t>
        </w:r>
      </w:ins>
    </w:p>
    <w:p>
      <w:pPr>
        <w:pStyle w:val="Heading5"/>
        <w:rPr>
          <w:ins w:id="278" w:author="Master Repository Process" w:date="2021-08-01T03:59:00Z"/>
        </w:rPr>
      </w:pPr>
      <w:bookmarkStart w:id="279" w:name="_Toc377131259"/>
      <w:ins w:id="280" w:author="Master Repository Process" w:date="2021-08-01T03:59:00Z">
        <w:r>
          <w:rPr>
            <w:rStyle w:val="CharSectno"/>
          </w:rPr>
          <w:t>25</w:t>
        </w:r>
        <w:r>
          <w:t>.</w:t>
        </w:r>
        <w:r>
          <w:tab/>
          <w:t>Duties of secure nominees</w:t>
        </w:r>
        <w:bookmarkEnd w:id="279"/>
      </w:ins>
    </w:p>
    <w:p>
      <w:pPr>
        <w:pStyle w:val="Subsection"/>
        <w:rPr>
          <w:ins w:id="281" w:author="Master Repository Process" w:date="2021-08-01T03:59:00Z"/>
        </w:rPr>
      </w:pPr>
      <w:ins w:id="282" w:author="Master Repository Process" w:date="2021-08-01T03:59:00Z">
        <w:r>
          <w:tab/>
          <w:t>(1)</w:t>
        </w:r>
      </w:ins>
      <w:r>
        <w:tab/>
        <w:t xml:space="preserve">A secure </w:t>
      </w:r>
      <w:del w:id="283" w:author="Master Repository Process" w:date="2021-08-01T03:59:00Z">
        <w:r>
          <w:delText>employee</w:delText>
        </w:r>
      </w:del>
      <w:ins w:id="284" w:author="Master Repository Process" w:date="2021-08-01T03:59:00Z">
        <w:r>
          <w:t>nominee of a licence holder must comply with each unsupervised access authorisation given by the licence holder to the secure nominee.</w:t>
        </w:r>
      </w:ins>
    </w:p>
    <w:p>
      <w:pPr>
        <w:pStyle w:val="Penstart"/>
        <w:rPr>
          <w:ins w:id="285" w:author="Master Repository Process" w:date="2021-08-01T03:59:00Z"/>
        </w:rPr>
      </w:pPr>
      <w:ins w:id="286" w:author="Master Repository Process" w:date="2021-08-01T03:59:00Z">
        <w:r>
          <w:tab/>
          <w:t>Penalty: a level 3 fine.</w:t>
        </w:r>
      </w:ins>
    </w:p>
    <w:p>
      <w:pPr>
        <w:pStyle w:val="Subsection"/>
      </w:pPr>
      <w:ins w:id="287" w:author="Master Repository Process" w:date="2021-08-01T03:59:00Z">
        <w:r>
          <w:tab/>
          <w:t>(2)</w:t>
        </w:r>
        <w:r>
          <w:tab/>
          <w:t>A secure nominee of a licence holder</w:t>
        </w:r>
      </w:ins>
      <w:r>
        <w:t xml:space="preserve"> who is in possession of an explosive</w:t>
      </w:r>
      <w:del w:id="288" w:author="Master Repository Process" w:date="2021-08-01T03:59:00Z">
        <w:r>
          <w:delText xml:space="preserve"> must</w:delText>
        </w:r>
      </w:del>
      <w:r>
        <w:t xml:space="preserve">, if asked by a DGO to do so, </w:t>
      </w:r>
      <w:ins w:id="289" w:author="Master Repository Process" w:date="2021-08-01T03:59:00Z">
        <w:r>
          <w:t xml:space="preserve">must </w:t>
        </w:r>
      </w:ins>
      <w:r>
        <w:t xml:space="preserve">give the DGO the name and address of the </w:t>
      </w:r>
      <w:del w:id="290" w:author="Master Repository Process" w:date="2021-08-01T03:59:00Z">
        <w:r>
          <w:delText>employee’s employer who authorised the employee to have access to the explosive</w:delText>
        </w:r>
      </w:del>
      <w:ins w:id="291" w:author="Master Repository Process" w:date="2021-08-01T03:59:00Z">
        <w:r>
          <w:t>licence holder</w:t>
        </w:r>
      </w:ins>
      <w:r>
        <w:t>.</w:t>
      </w:r>
    </w:p>
    <w:p>
      <w:pPr>
        <w:pStyle w:val="Penstart"/>
      </w:pPr>
      <w:r>
        <w:tab/>
        <w:t>Penalty: a level 3 fine.</w:t>
      </w:r>
    </w:p>
    <w:p>
      <w:pPr>
        <w:pStyle w:val="Footnotesection"/>
        <w:rPr>
          <w:ins w:id="292" w:author="Master Repository Process" w:date="2021-08-01T03:59:00Z"/>
        </w:rPr>
      </w:pPr>
      <w:ins w:id="293" w:author="Master Repository Process" w:date="2021-08-01T03:59:00Z">
        <w:r>
          <w:tab/>
          <w:t>[Regulation 25 inserted in Gazette 2 Dec 2013 p.</w:t>
        </w:r>
        <w:r>
          <w:rPr>
            <w:sz w:val="19"/>
          </w:rPr>
          <w:t> </w:t>
        </w:r>
        <w:r>
          <w:t>5578.]</w:t>
        </w:r>
      </w:ins>
    </w:p>
    <w:p>
      <w:pPr>
        <w:pStyle w:val="Heading2"/>
      </w:pPr>
      <w:bookmarkStart w:id="294" w:name="_Toc377131260"/>
      <w:bookmarkStart w:id="295" w:name="_Toc373502451"/>
      <w:r>
        <w:rPr>
          <w:rStyle w:val="CharPartNo"/>
        </w:rPr>
        <w:t>Part 4</w:t>
      </w:r>
      <w:r>
        <w:t> — </w:t>
      </w:r>
      <w:r>
        <w:rPr>
          <w:rStyle w:val="CharPartText"/>
        </w:rPr>
        <w:t>Authorisation of explosives</w:t>
      </w:r>
      <w:bookmarkEnd w:id="294"/>
      <w:bookmarkEnd w:id="295"/>
    </w:p>
    <w:p>
      <w:pPr>
        <w:pStyle w:val="Heading3"/>
      </w:pPr>
      <w:bookmarkStart w:id="296" w:name="_Toc377131261"/>
      <w:bookmarkStart w:id="297" w:name="_Toc373502452"/>
      <w:r>
        <w:rPr>
          <w:rStyle w:val="CharDivNo"/>
        </w:rPr>
        <w:t>Division 1</w:t>
      </w:r>
      <w:r>
        <w:t> — </w:t>
      </w:r>
      <w:r>
        <w:rPr>
          <w:rStyle w:val="CharDivText"/>
        </w:rPr>
        <w:t>Testing unauthorised explosives</w:t>
      </w:r>
      <w:bookmarkEnd w:id="296"/>
      <w:bookmarkEnd w:id="297"/>
    </w:p>
    <w:p>
      <w:pPr>
        <w:pStyle w:val="Heading5"/>
        <w:spacing w:before="240"/>
      </w:pPr>
      <w:bookmarkStart w:id="298" w:name="_Toc377131262"/>
      <w:bookmarkStart w:id="299" w:name="_Toc373502453"/>
      <w:r>
        <w:rPr>
          <w:rStyle w:val="CharSectno"/>
        </w:rPr>
        <w:t>26</w:t>
      </w:r>
      <w:r>
        <w:t>.</w:t>
      </w:r>
      <w:r>
        <w:tab/>
        <w:t>Term used: unauthorised explosive</w:t>
      </w:r>
      <w:bookmarkEnd w:id="298"/>
      <w:bookmarkEnd w:id="29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00" w:name="_Toc377131263"/>
      <w:bookmarkStart w:id="301" w:name="_Toc373502454"/>
      <w:r>
        <w:rPr>
          <w:rStyle w:val="CharSectno"/>
        </w:rPr>
        <w:t>27</w:t>
      </w:r>
      <w:r>
        <w:t>.</w:t>
      </w:r>
      <w:r>
        <w:tab/>
        <w:t>Applying for test permit</w:t>
      </w:r>
      <w:bookmarkEnd w:id="300"/>
      <w:bookmarkEnd w:id="301"/>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02" w:name="_Toc377131264"/>
      <w:bookmarkStart w:id="303" w:name="_Toc373502455"/>
      <w:r>
        <w:rPr>
          <w:rStyle w:val="CharSectno"/>
        </w:rPr>
        <w:t>28</w:t>
      </w:r>
      <w:r>
        <w:t>.</w:t>
      </w:r>
      <w:r>
        <w:tab/>
        <w:t>Dealing with applications for test permits</w:t>
      </w:r>
      <w:bookmarkEnd w:id="302"/>
      <w:bookmarkEnd w:id="303"/>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04" w:name="_Toc377131265"/>
      <w:bookmarkStart w:id="305" w:name="_Toc373502456"/>
      <w:r>
        <w:rPr>
          <w:rStyle w:val="CharSectno"/>
        </w:rPr>
        <w:t>29</w:t>
      </w:r>
      <w:r>
        <w:t>.</w:t>
      </w:r>
      <w:r>
        <w:tab/>
        <w:t>Test permit, effect of</w:t>
      </w:r>
      <w:bookmarkEnd w:id="304"/>
      <w:bookmarkEnd w:id="30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 xml:space="preserve">The holder of a test permit is not authorised to supply the unauthorised explosive to which the permit relates to another person but may supply it to a secure </w:t>
      </w:r>
      <w:del w:id="306" w:author="Master Repository Process" w:date="2021-08-01T03:59:00Z">
        <w:r>
          <w:delText>employee</w:delText>
        </w:r>
      </w:del>
      <w:ins w:id="307" w:author="Master Repository Process" w:date="2021-08-01T03:59:00Z">
        <w:r>
          <w:t>nominee</w:t>
        </w:r>
      </w:ins>
      <w:r>
        <w:t xml:space="preserve"> of the holder in </w:t>
      </w:r>
      <w:ins w:id="308" w:author="Master Repository Process" w:date="2021-08-01T03:59:00Z">
        <w:r>
          <w:t xml:space="preserve">accordance with an unsupervised access authorisation given by </w:t>
        </w:r>
      </w:ins>
      <w:r>
        <w:t xml:space="preserve">the </w:t>
      </w:r>
      <w:del w:id="309" w:author="Master Repository Process" w:date="2021-08-01T03:59:00Z">
        <w:r>
          <w:delText>course of his or her duties as such</w:delText>
        </w:r>
      </w:del>
      <w:ins w:id="310" w:author="Master Repository Process" w:date="2021-08-01T03:59:00Z">
        <w:r>
          <w:t>holder to the nominee</w:t>
        </w:r>
      </w:ins>
      <w:r>
        <w:t>.</w:t>
      </w:r>
    </w:p>
    <w:p>
      <w:pPr>
        <w:pStyle w:val="Footnotesection"/>
        <w:rPr>
          <w:ins w:id="311" w:author="Master Repository Process" w:date="2021-08-01T03:59:00Z"/>
        </w:rPr>
      </w:pPr>
      <w:ins w:id="312" w:author="Master Repository Process" w:date="2021-08-01T03:59:00Z">
        <w:r>
          <w:tab/>
          <w:t>[Regulation 29 amended in Gazette 2 Dec 2013 p.</w:t>
        </w:r>
        <w:r>
          <w:rPr>
            <w:sz w:val="19"/>
          </w:rPr>
          <w:t> </w:t>
        </w:r>
        <w:r>
          <w:t>5578</w:t>
        </w:r>
        <w:r>
          <w:noBreakHyphen/>
          <w:t>9.]</w:t>
        </w:r>
      </w:ins>
    </w:p>
    <w:p>
      <w:pPr>
        <w:pStyle w:val="Heading3"/>
      </w:pPr>
      <w:bookmarkStart w:id="313" w:name="_Toc377131266"/>
      <w:bookmarkStart w:id="314" w:name="_Toc373502457"/>
      <w:r>
        <w:rPr>
          <w:rStyle w:val="CharDivNo"/>
        </w:rPr>
        <w:t>Division 2</w:t>
      </w:r>
      <w:r>
        <w:t> — </w:t>
      </w:r>
      <w:r>
        <w:rPr>
          <w:rStyle w:val="CharDivText"/>
        </w:rPr>
        <w:t>Authorisation procedure</w:t>
      </w:r>
      <w:bookmarkEnd w:id="313"/>
      <w:bookmarkEnd w:id="314"/>
    </w:p>
    <w:p>
      <w:pPr>
        <w:pStyle w:val="Heading5"/>
      </w:pPr>
      <w:bookmarkStart w:id="315" w:name="_Toc377131267"/>
      <w:bookmarkStart w:id="316" w:name="_Toc373502458"/>
      <w:r>
        <w:rPr>
          <w:rStyle w:val="CharSectno"/>
        </w:rPr>
        <w:t>30</w:t>
      </w:r>
      <w:r>
        <w:t>.</w:t>
      </w:r>
      <w:r>
        <w:tab/>
        <w:t>Applying to have explosive authorised</w:t>
      </w:r>
      <w:bookmarkEnd w:id="315"/>
      <w:bookmarkEnd w:id="316"/>
    </w:p>
    <w:p>
      <w:pPr>
        <w:pStyle w:val="Subsection"/>
        <w:rPr>
          <w:ins w:id="317" w:author="Master Repository Process" w:date="2021-08-01T03:59:00Z"/>
        </w:rPr>
      </w:pPr>
      <w:ins w:id="318" w:author="Master Repository Process" w:date="2021-08-01T03:59:00Z">
        <w:r>
          <w:tab/>
          <w:t>(1A)</w:t>
        </w:r>
        <w:r>
          <w:tab/>
          <w:t xml:space="preserve">In this regulation — </w:t>
        </w:r>
      </w:ins>
    </w:p>
    <w:p>
      <w:pPr>
        <w:pStyle w:val="Defstart"/>
        <w:rPr>
          <w:ins w:id="319" w:author="Master Repository Process" w:date="2021-08-01T03:59:00Z"/>
        </w:rPr>
      </w:pPr>
      <w:ins w:id="320" w:author="Master Repository Process" w:date="2021-08-01T03:59:00Z">
        <w:r>
          <w:tab/>
        </w:r>
        <w:r>
          <w:rPr>
            <w:rStyle w:val="CharDefText"/>
          </w:rPr>
          <w:t>interstate law</w:t>
        </w:r>
        <w:r>
          <w:t xml:space="preserve"> means each of these —</w:t>
        </w:r>
      </w:ins>
    </w:p>
    <w:p>
      <w:pPr>
        <w:pStyle w:val="Defpara"/>
        <w:rPr>
          <w:ins w:id="321" w:author="Master Repository Process" w:date="2021-08-01T03:59:00Z"/>
        </w:rPr>
      </w:pPr>
      <w:ins w:id="322" w:author="Master Repository Process" w:date="2021-08-01T03:59:00Z">
        <w:r>
          <w:tab/>
          <w:t>(a)</w:t>
        </w:r>
        <w:r>
          <w:tab/>
          <w:t xml:space="preserve">the </w:t>
        </w:r>
        <w:r>
          <w:rPr>
            <w:i/>
          </w:rPr>
          <w:t>Dangerous Substances (Explosives) Regulation 2004</w:t>
        </w:r>
        <w:r>
          <w:t xml:space="preserve"> (Australian Capital Territory);</w:t>
        </w:r>
      </w:ins>
    </w:p>
    <w:p>
      <w:pPr>
        <w:pStyle w:val="Defpara"/>
        <w:rPr>
          <w:ins w:id="323" w:author="Master Repository Process" w:date="2021-08-01T03:59:00Z"/>
        </w:rPr>
      </w:pPr>
      <w:ins w:id="324" w:author="Master Repository Process" w:date="2021-08-01T03:59:00Z">
        <w:r>
          <w:tab/>
          <w:t>(b)</w:t>
        </w:r>
        <w:r>
          <w:tab/>
          <w:t xml:space="preserve">the </w:t>
        </w:r>
        <w:r>
          <w:rPr>
            <w:i/>
          </w:rPr>
          <w:t>Explosives Regulation 2013</w:t>
        </w:r>
        <w:r>
          <w:t xml:space="preserve"> (New South Wales);</w:t>
        </w:r>
      </w:ins>
    </w:p>
    <w:p>
      <w:pPr>
        <w:pStyle w:val="Defpara"/>
        <w:rPr>
          <w:ins w:id="325" w:author="Master Repository Process" w:date="2021-08-01T03:59:00Z"/>
        </w:rPr>
      </w:pPr>
      <w:ins w:id="326" w:author="Master Repository Process" w:date="2021-08-01T03:59:00Z">
        <w:r>
          <w:tab/>
          <w:t>(c)</w:t>
        </w:r>
        <w:r>
          <w:tab/>
          <w:t xml:space="preserve">the </w:t>
        </w:r>
        <w:r>
          <w:rPr>
            <w:i/>
          </w:rPr>
          <w:t>Dangerous Goods Regulations</w:t>
        </w:r>
        <w:r>
          <w:t xml:space="preserve"> (Northern Territory);</w:t>
        </w:r>
      </w:ins>
    </w:p>
    <w:p>
      <w:pPr>
        <w:pStyle w:val="Defpara"/>
        <w:rPr>
          <w:ins w:id="327" w:author="Master Repository Process" w:date="2021-08-01T03:59:00Z"/>
        </w:rPr>
      </w:pPr>
      <w:ins w:id="328" w:author="Master Repository Process" w:date="2021-08-01T03:59:00Z">
        <w:r>
          <w:tab/>
          <w:t>(d)</w:t>
        </w:r>
        <w:r>
          <w:tab/>
          <w:t xml:space="preserve">the </w:t>
        </w:r>
        <w:r>
          <w:rPr>
            <w:i/>
          </w:rPr>
          <w:t>Explosives Regulation 2003</w:t>
        </w:r>
        <w:r>
          <w:t xml:space="preserve"> (Queensland);</w:t>
        </w:r>
      </w:ins>
    </w:p>
    <w:p>
      <w:pPr>
        <w:pStyle w:val="Defpara"/>
        <w:rPr>
          <w:ins w:id="329" w:author="Master Repository Process" w:date="2021-08-01T03:59:00Z"/>
        </w:rPr>
      </w:pPr>
      <w:ins w:id="330" w:author="Master Repository Process" w:date="2021-08-01T03:59:00Z">
        <w:r>
          <w:tab/>
          <w:t>(e)</w:t>
        </w:r>
        <w:r>
          <w:tab/>
          <w:t xml:space="preserve">the </w:t>
        </w:r>
        <w:r>
          <w:rPr>
            <w:i/>
          </w:rPr>
          <w:t>Explosives Regulations 2011</w:t>
        </w:r>
        <w:r>
          <w:t xml:space="preserve"> (South Australia);</w:t>
        </w:r>
      </w:ins>
    </w:p>
    <w:p>
      <w:pPr>
        <w:pStyle w:val="Defpara"/>
        <w:rPr>
          <w:ins w:id="331" w:author="Master Repository Process" w:date="2021-08-01T03:59:00Z"/>
        </w:rPr>
      </w:pPr>
      <w:ins w:id="332" w:author="Master Repository Process" w:date="2021-08-01T03:59:00Z">
        <w:r>
          <w:tab/>
          <w:t>(f)</w:t>
        </w:r>
        <w:r>
          <w:tab/>
          <w:t xml:space="preserve">the </w:t>
        </w:r>
        <w:r>
          <w:rPr>
            <w:i/>
          </w:rPr>
          <w:t>Explosives Regulations 2012</w:t>
        </w:r>
        <w:r>
          <w:t xml:space="preserve"> (Tasmania);</w:t>
        </w:r>
      </w:ins>
    </w:p>
    <w:p>
      <w:pPr>
        <w:pStyle w:val="Defpara"/>
        <w:rPr>
          <w:ins w:id="333" w:author="Master Repository Process" w:date="2021-08-01T03:59:00Z"/>
        </w:rPr>
      </w:pPr>
      <w:ins w:id="334" w:author="Master Repository Process" w:date="2021-08-01T03:59:00Z">
        <w:r>
          <w:tab/>
          <w:t>(g)</w:t>
        </w:r>
        <w:r>
          <w:tab/>
          <w:t xml:space="preserve">the </w:t>
        </w:r>
        <w:r>
          <w:rPr>
            <w:i/>
          </w:rPr>
          <w:t>Dangerous Goods Act 1985</w:t>
        </w:r>
        <w:r>
          <w:t xml:space="preserve"> (Victoria).</w:t>
        </w:r>
      </w:ins>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w:t>
      </w:r>
      <w:del w:id="335" w:author="Master Repository Process" w:date="2021-08-01T03:59:00Z">
        <w:r>
          <w:delText xml:space="preserve"> and under the law of the Commonwealth, another State or a Territory;</w:delText>
        </w:r>
      </w:del>
      <w:ins w:id="336" w:author="Master Repository Process" w:date="2021-08-01T03:59:00Z">
        <w:r>
          <w:t>; and</w:t>
        </w:r>
      </w:ins>
    </w:p>
    <w:p>
      <w:pPr>
        <w:pStyle w:val="Indenti"/>
        <w:rPr>
          <w:ins w:id="337" w:author="Master Repository Process" w:date="2021-08-01T03:59:00Z"/>
        </w:rPr>
      </w:pPr>
      <w:ins w:id="338" w:author="Master Repository Process" w:date="2021-08-01T03:59:00Z">
        <w:r>
          <w:tab/>
          <w:t>(iv)</w:t>
        </w:r>
        <w:r>
          <w:tab/>
          <w:t>if, under an interstate law, the explosive is an authorised explosive — the classification code given to it under each such law and details of each such authorisation;</w:t>
        </w:r>
      </w:ins>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ins w:id="339" w:author="Master Repository Process" w:date="2021-08-01T03:59:00Z">
        <w:r>
          <w:t>; 2 Dec 2013 p. 5579</w:t>
        </w:r>
      </w:ins>
      <w:r>
        <w:t>.]</w:t>
      </w:r>
    </w:p>
    <w:p>
      <w:pPr>
        <w:pStyle w:val="Heading5"/>
      </w:pPr>
      <w:bookmarkStart w:id="340" w:name="_Toc377131268"/>
      <w:bookmarkStart w:id="341" w:name="_Toc373502459"/>
      <w:r>
        <w:rPr>
          <w:rStyle w:val="CharSectno"/>
        </w:rPr>
        <w:t>31</w:t>
      </w:r>
      <w:r>
        <w:t>.</w:t>
      </w:r>
      <w:r>
        <w:tab/>
        <w:t>Authorising explosives</w:t>
      </w:r>
      <w:bookmarkEnd w:id="340"/>
      <w:bookmarkEnd w:id="341"/>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342" w:name="_Toc377131269"/>
      <w:bookmarkStart w:id="343" w:name="_Toc373502460"/>
      <w:r>
        <w:rPr>
          <w:rStyle w:val="CharSectno"/>
        </w:rPr>
        <w:t>32</w:t>
      </w:r>
      <w:r>
        <w:t>.</w:t>
      </w:r>
      <w:r>
        <w:tab/>
        <w:t>Register of authorised explosives</w:t>
      </w:r>
      <w:bookmarkEnd w:id="342"/>
      <w:bookmarkEnd w:id="343"/>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344" w:name="_Toc377131270"/>
      <w:bookmarkStart w:id="345" w:name="_Toc373502461"/>
      <w:r>
        <w:rPr>
          <w:rStyle w:val="CharPartNo"/>
        </w:rPr>
        <w:t>Part 5</w:t>
      </w:r>
      <w:r>
        <w:rPr>
          <w:rStyle w:val="CharDivNo"/>
        </w:rPr>
        <w:t> </w:t>
      </w:r>
      <w:r>
        <w:t>—</w:t>
      </w:r>
      <w:r>
        <w:rPr>
          <w:rStyle w:val="CharDivText"/>
        </w:rPr>
        <w:t> </w:t>
      </w:r>
      <w:r>
        <w:rPr>
          <w:rStyle w:val="CharPartText"/>
        </w:rPr>
        <w:t>General provisions about explosives</w:t>
      </w:r>
      <w:bookmarkEnd w:id="344"/>
      <w:bookmarkEnd w:id="345"/>
    </w:p>
    <w:p>
      <w:pPr>
        <w:pStyle w:val="Heading5"/>
      </w:pPr>
      <w:bookmarkStart w:id="346" w:name="_Toc377131271"/>
      <w:bookmarkStart w:id="347" w:name="_Toc373502462"/>
      <w:r>
        <w:rPr>
          <w:rStyle w:val="CharSectno"/>
        </w:rPr>
        <w:t>33</w:t>
      </w:r>
      <w:r>
        <w:t>.</w:t>
      </w:r>
      <w:r>
        <w:tab/>
        <w:t>Terms used</w:t>
      </w:r>
      <w:bookmarkEnd w:id="346"/>
      <w:bookmarkEnd w:id="347"/>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348" w:name="_Toc377131272"/>
      <w:bookmarkStart w:id="349" w:name="_Toc373502463"/>
      <w:r>
        <w:rPr>
          <w:rStyle w:val="CharSectno"/>
        </w:rPr>
        <w:t>34</w:t>
      </w:r>
      <w:r>
        <w:t>.</w:t>
      </w:r>
      <w:r>
        <w:tab/>
        <w:t>Signage at certain explosives facilities</w:t>
      </w:r>
      <w:bookmarkEnd w:id="348"/>
      <w:bookmarkEnd w:id="349"/>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350" w:name="_Toc377131273"/>
      <w:bookmarkStart w:id="351" w:name="_Toc373502464"/>
      <w:r>
        <w:rPr>
          <w:rStyle w:val="CharSectno"/>
        </w:rPr>
        <w:t>35</w:t>
      </w:r>
      <w:r>
        <w:t>.</w:t>
      </w:r>
      <w:r>
        <w:tab/>
        <w:t>Guns in explosives facilities</w:t>
      </w:r>
      <w:bookmarkEnd w:id="350"/>
      <w:bookmarkEnd w:id="351"/>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352" w:name="_Toc377131274"/>
      <w:bookmarkStart w:id="353" w:name="_Toc373502465"/>
      <w:r>
        <w:rPr>
          <w:rStyle w:val="CharSectno"/>
        </w:rPr>
        <w:t>36</w:t>
      </w:r>
      <w:r>
        <w:t>.</w:t>
      </w:r>
      <w:r>
        <w:tab/>
        <w:t>Explosives sites, duties of people at</w:t>
      </w:r>
      <w:bookmarkEnd w:id="352"/>
      <w:bookmarkEnd w:id="353"/>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 xml:space="preserve">is a secure </w:t>
      </w:r>
      <w:del w:id="354" w:author="Master Repository Process" w:date="2021-08-01T03:59:00Z">
        <w:r>
          <w:delText>employee</w:delText>
        </w:r>
      </w:del>
      <w:ins w:id="355" w:author="Master Repository Process" w:date="2021-08-01T03:59:00Z">
        <w:r>
          <w:t>nominee</w:t>
        </w:r>
      </w:ins>
      <w:r>
        <w:t xml:space="preserve"> of the holder of such a licence acting in </w:t>
      </w:r>
      <w:ins w:id="356" w:author="Master Repository Process" w:date="2021-08-01T03:59:00Z">
        <w:r>
          <w:t xml:space="preserve">accordance with an unsupervised access authorisation given by </w:t>
        </w:r>
      </w:ins>
      <w:r>
        <w:t xml:space="preserve">the </w:t>
      </w:r>
      <w:del w:id="357" w:author="Master Repository Process" w:date="2021-08-01T03:59:00Z">
        <w:r>
          <w:delText>course of his or her duties as such</w:delText>
        </w:r>
      </w:del>
      <w:ins w:id="358" w:author="Master Repository Process" w:date="2021-08-01T03:59:00Z">
        <w:r>
          <w:t>holder to the nominee</w:t>
        </w:r>
      </w:ins>
      <w:r>
        <w:t>;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 xml:space="preserve">does so </w:t>
      </w:r>
      <w:del w:id="359" w:author="Master Repository Process" w:date="2021-08-01T03:59:00Z">
        <w:r>
          <w:delText xml:space="preserve">in the course of his or her duties </w:delText>
        </w:r>
      </w:del>
      <w:r>
        <w:t xml:space="preserve">as a secure </w:t>
      </w:r>
      <w:del w:id="360" w:author="Master Repository Process" w:date="2021-08-01T03:59:00Z">
        <w:r>
          <w:delText>employee</w:delText>
        </w:r>
      </w:del>
      <w:ins w:id="361" w:author="Master Repository Process" w:date="2021-08-01T03:59:00Z">
        <w:r>
          <w:t>nominee of the holder</w:t>
        </w:r>
      </w:ins>
      <w:r>
        <w:t xml:space="preserve"> of </w:t>
      </w:r>
      <w:del w:id="362" w:author="Master Repository Process" w:date="2021-08-01T03:59:00Z">
        <w:r>
          <w:delText>a person who holds</w:delText>
        </w:r>
      </w:del>
      <w:ins w:id="363" w:author="Master Repository Process" w:date="2021-08-01T03:59:00Z">
        <w:r>
          <w:t>such</w:t>
        </w:r>
      </w:ins>
      <w:r>
        <w:t xml:space="preserve"> a licence </w:t>
      </w:r>
      <w:del w:id="364" w:author="Master Repository Process" w:date="2021-08-01T03:59:00Z">
        <w:r>
          <w:delText>that authorises that person</w:delText>
        </w:r>
      </w:del>
      <w:ins w:id="365" w:author="Master Repository Process" w:date="2021-08-01T03:59:00Z">
        <w:r>
          <w:t>and in accordance with an unsupervised access authorisation given by the holder</w:t>
        </w:r>
      </w:ins>
      <w:r>
        <w:t xml:space="preserve"> to </w:t>
      </w:r>
      <w:del w:id="366" w:author="Master Repository Process" w:date="2021-08-01T03:59:00Z">
        <w:r>
          <w:delText>do so</w:delText>
        </w:r>
      </w:del>
      <w:ins w:id="367" w:author="Master Repository Process" w:date="2021-08-01T03:59:00Z">
        <w:r>
          <w:t>the nominee</w:t>
        </w:r>
      </w:ins>
      <w:r>
        <w:t>;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rPr>
          <w:ins w:id="368" w:author="Master Repository Process" w:date="2021-08-01T03:59:00Z"/>
        </w:rPr>
      </w:pPr>
      <w:ins w:id="369" w:author="Master Repository Process" w:date="2021-08-01T03:59:00Z">
        <w:r>
          <w:tab/>
          <w:t>[Regulation 36 amended in Gazette 2 Dec 2013 p.</w:t>
        </w:r>
        <w:r>
          <w:rPr>
            <w:sz w:val="19"/>
          </w:rPr>
          <w:t> </w:t>
        </w:r>
        <w:r>
          <w:t>5580.]</w:t>
        </w:r>
      </w:ins>
    </w:p>
    <w:p>
      <w:pPr>
        <w:pStyle w:val="Heading5"/>
      </w:pPr>
      <w:bookmarkStart w:id="370" w:name="_Toc377131275"/>
      <w:bookmarkStart w:id="371" w:name="_Toc373502466"/>
      <w:r>
        <w:rPr>
          <w:rStyle w:val="CharSectno"/>
        </w:rPr>
        <w:t>37</w:t>
      </w:r>
      <w:r>
        <w:t>.</w:t>
      </w:r>
      <w:r>
        <w:tab/>
        <w:t>Ignition sources near explosives</w:t>
      </w:r>
      <w:bookmarkEnd w:id="370"/>
      <w:bookmarkEnd w:id="371"/>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372" w:name="_Toc377131276"/>
      <w:bookmarkStart w:id="373" w:name="_Toc373502467"/>
      <w:r>
        <w:rPr>
          <w:rStyle w:val="CharSectno"/>
        </w:rPr>
        <w:t>38</w:t>
      </w:r>
      <w:r>
        <w:t>.</w:t>
      </w:r>
      <w:r>
        <w:tab/>
        <w:t>Fire risk substances near explosives</w:t>
      </w:r>
      <w:bookmarkEnd w:id="372"/>
      <w:bookmarkEnd w:id="373"/>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374" w:name="_Toc377131277"/>
      <w:bookmarkStart w:id="375" w:name="_Toc373502468"/>
      <w:r>
        <w:rPr>
          <w:rStyle w:val="CharSectno"/>
        </w:rPr>
        <w:t>39</w:t>
      </w:r>
      <w:r>
        <w:t>.</w:t>
      </w:r>
      <w:r>
        <w:tab/>
        <w:t>People affected by alcohol etc. near explosives</w:t>
      </w:r>
      <w:bookmarkEnd w:id="374"/>
      <w:bookmarkEnd w:id="37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376" w:name="_Toc377131278"/>
      <w:bookmarkStart w:id="377" w:name="_Toc373502469"/>
      <w:r>
        <w:rPr>
          <w:rStyle w:val="CharSectno"/>
        </w:rPr>
        <w:t>40</w:t>
      </w:r>
      <w:r>
        <w:t>.</w:t>
      </w:r>
      <w:r>
        <w:tab/>
        <w:t>Packaging requirements for explosives</w:t>
      </w:r>
      <w:bookmarkEnd w:id="376"/>
      <w:bookmarkEnd w:id="37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378" w:name="_Toc377131279"/>
      <w:bookmarkStart w:id="379" w:name="_Toc373502470"/>
      <w:r>
        <w:rPr>
          <w:rStyle w:val="CharSectno"/>
        </w:rPr>
        <w:t>41</w:t>
      </w:r>
      <w:r>
        <w:t>.</w:t>
      </w:r>
      <w:r>
        <w:tab/>
        <w:t>Defective explosives not to be exported or supplied</w:t>
      </w:r>
      <w:bookmarkEnd w:id="378"/>
      <w:bookmarkEnd w:id="37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380" w:name="_Toc377131280"/>
      <w:bookmarkStart w:id="381" w:name="_Toc373502471"/>
      <w:r>
        <w:rPr>
          <w:rStyle w:val="CharSectno"/>
        </w:rPr>
        <w:t>42</w:t>
      </w:r>
      <w:r>
        <w:t>.</w:t>
      </w:r>
      <w:r>
        <w:tab/>
        <w:t>MPUs, use of</w:t>
      </w:r>
      <w:bookmarkEnd w:id="380"/>
      <w:bookmarkEnd w:id="381"/>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382" w:name="_Toc377131281"/>
      <w:bookmarkStart w:id="383" w:name="_Toc373502472"/>
      <w:r>
        <w:rPr>
          <w:rStyle w:val="CharSectno"/>
        </w:rPr>
        <w:t>43</w:t>
      </w:r>
      <w:r>
        <w:t>.</w:t>
      </w:r>
      <w:r>
        <w:tab/>
        <w:t>Falsely representing an explosive is authorised</w:t>
      </w:r>
      <w:bookmarkEnd w:id="382"/>
      <w:bookmarkEnd w:id="38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384" w:name="_Toc377131282"/>
      <w:bookmarkStart w:id="385" w:name="_Toc373502473"/>
      <w:r>
        <w:rPr>
          <w:rStyle w:val="CharSectno"/>
        </w:rPr>
        <w:t>44</w:t>
      </w:r>
      <w:r>
        <w:t>.</w:t>
      </w:r>
      <w:r>
        <w:tab/>
        <w:t>Reportable situations prescribed (Act s. 9)</w:t>
      </w:r>
      <w:bookmarkEnd w:id="384"/>
      <w:bookmarkEnd w:id="385"/>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386" w:name="_Toc377131283"/>
      <w:bookmarkStart w:id="387" w:name="_Toc373502474"/>
      <w:r>
        <w:rPr>
          <w:rStyle w:val="CharPartNo"/>
        </w:rPr>
        <w:t>Part 6</w:t>
      </w:r>
      <w:r>
        <w:t> — </w:t>
      </w:r>
      <w:r>
        <w:rPr>
          <w:rStyle w:val="CharPartText"/>
        </w:rPr>
        <w:t>Possession of explosives</w:t>
      </w:r>
      <w:bookmarkEnd w:id="386"/>
      <w:bookmarkEnd w:id="387"/>
    </w:p>
    <w:p>
      <w:pPr>
        <w:pStyle w:val="Heading3"/>
      </w:pPr>
      <w:bookmarkStart w:id="388" w:name="_Toc377131284"/>
      <w:bookmarkStart w:id="389" w:name="_Toc373502475"/>
      <w:r>
        <w:rPr>
          <w:rStyle w:val="CharDivNo"/>
        </w:rPr>
        <w:t>Division 1</w:t>
      </w:r>
      <w:r>
        <w:t> — </w:t>
      </w:r>
      <w:r>
        <w:rPr>
          <w:rStyle w:val="CharDivText"/>
        </w:rPr>
        <w:t>Licensing requirements</w:t>
      </w:r>
      <w:bookmarkEnd w:id="388"/>
      <w:bookmarkEnd w:id="389"/>
    </w:p>
    <w:p>
      <w:pPr>
        <w:pStyle w:val="Heading5"/>
      </w:pPr>
      <w:bookmarkStart w:id="390" w:name="_Toc377131285"/>
      <w:bookmarkStart w:id="391" w:name="_Toc373502476"/>
      <w:r>
        <w:rPr>
          <w:rStyle w:val="CharSectno"/>
        </w:rPr>
        <w:t>45</w:t>
      </w:r>
      <w:r>
        <w:t>.</w:t>
      </w:r>
      <w:r>
        <w:tab/>
        <w:t>Unauthorised explosives</w:t>
      </w:r>
      <w:bookmarkEnd w:id="390"/>
      <w:bookmarkEnd w:id="391"/>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 xml:space="preserve">be </w:t>
      </w:r>
      <w:del w:id="392" w:author="Master Repository Process" w:date="2021-08-01T03:59:00Z">
        <w:r>
          <w:delText xml:space="preserve">acting in the course of his or her duties as </w:delText>
        </w:r>
      </w:del>
      <w:r>
        <w:t xml:space="preserve">a secure </w:t>
      </w:r>
      <w:del w:id="393" w:author="Master Repository Process" w:date="2021-08-01T03:59:00Z">
        <w:r>
          <w:delText>employee</w:delText>
        </w:r>
      </w:del>
      <w:ins w:id="394" w:author="Master Repository Process" w:date="2021-08-01T03:59:00Z">
        <w:r>
          <w:t>nominee</w:t>
        </w:r>
      </w:ins>
      <w:r>
        <w:t xml:space="preserve"> of the holder of such a permit</w:t>
      </w:r>
      <w:ins w:id="395" w:author="Master Repository Process" w:date="2021-08-01T03:59:00Z">
        <w:r>
          <w:t xml:space="preserve"> acting in accordance with an unsupervised access authorisation given by the holder to the nominee</w:t>
        </w:r>
      </w:ins>
      <w:r>
        <w:t>; or</w:t>
      </w:r>
    </w:p>
    <w:p>
      <w:pPr>
        <w:pStyle w:val="Indenta"/>
      </w:pPr>
      <w:r>
        <w:tab/>
        <w:t>(c)</w:t>
      </w:r>
      <w:r>
        <w:tab/>
        <w:t xml:space="preserve">be being supervised by the holder of such a permit, or </w:t>
      </w:r>
      <w:ins w:id="396" w:author="Master Repository Process" w:date="2021-08-01T03:59:00Z">
        <w:r>
          <w:t xml:space="preserve">by </w:t>
        </w:r>
      </w:ins>
      <w:r>
        <w:t xml:space="preserve">a secure </w:t>
      </w:r>
      <w:del w:id="397" w:author="Master Repository Process" w:date="2021-08-01T03:59:00Z">
        <w:r>
          <w:delText>employee</w:delText>
        </w:r>
      </w:del>
      <w:ins w:id="398" w:author="Master Repository Process" w:date="2021-08-01T03:59:00Z">
        <w:r>
          <w:t>nominee</w:t>
        </w:r>
      </w:ins>
      <w:r>
        <w:t xml:space="preserve"> of such a holder </w:t>
      </w:r>
      <w:del w:id="399" w:author="Master Repository Process" w:date="2021-08-01T03:59:00Z">
        <w:r>
          <w:delText>acting in the course of</w:delText>
        </w:r>
      </w:del>
      <w:ins w:id="400" w:author="Master Repository Process" w:date="2021-08-01T03:59:00Z">
        <w:r>
          <w:t>having access to</w:t>
        </w:r>
      </w:ins>
      <w:r>
        <w:t xml:space="preserve"> the </w:t>
      </w:r>
      <w:del w:id="401" w:author="Master Repository Process" w:date="2021-08-01T03:59:00Z">
        <w:r>
          <w:delText>employee’s duties</w:delText>
        </w:r>
      </w:del>
      <w:ins w:id="402" w:author="Master Repository Process" w:date="2021-08-01T03:59:00Z">
        <w:r>
          <w:t>explosive in accordance with an unsupervised access authorisation given by the holder to the nominee</w:t>
        </w:r>
      </w:ins>
      <w:r>
        <w:t>.</w:t>
      </w:r>
    </w:p>
    <w:p>
      <w:pPr>
        <w:pStyle w:val="NotesPerm"/>
      </w:pPr>
      <w:r>
        <w:tab/>
        <w:t>Note: the Act s. 12 (Unlicensed possession of dangerous goods).</w:t>
      </w:r>
    </w:p>
    <w:p>
      <w:pPr>
        <w:pStyle w:val="Footnotesection"/>
        <w:rPr>
          <w:ins w:id="403" w:author="Master Repository Process" w:date="2021-08-01T03:59:00Z"/>
        </w:rPr>
      </w:pPr>
      <w:ins w:id="404" w:author="Master Repository Process" w:date="2021-08-01T03:59:00Z">
        <w:r>
          <w:tab/>
          <w:t>[Regulation 45 amended in Gazette 2 Dec 2013 p.</w:t>
        </w:r>
        <w:r>
          <w:rPr>
            <w:sz w:val="19"/>
          </w:rPr>
          <w:t> </w:t>
        </w:r>
        <w:r>
          <w:t>5580.]</w:t>
        </w:r>
      </w:ins>
    </w:p>
    <w:p>
      <w:pPr>
        <w:pStyle w:val="Heading5"/>
      </w:pPr>
      <w:bookmarkStart w:id="405" w:name="_Toc377131286"/>
      <w:bookmarkStart w:id="406" w:name="_Toc373502477"/>
      <w:r>
        <w:rPr>
          <w:rStyle w:val="CharSectno"/>
        </w:rPr>
        <w:t>46</w:t>
      </w:r>
      <w:r>
        <w:t>.</w:t>
      </w:r>
      <w:r>
        <w:tab/>
        <w:t>Possession for which no licence is required (Sch. 4)</w:t>
      </w:r>
      <w:bookmarkEnd w:id="405"/>
      <w:bookmarkEnd w:id="406"/>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rPr>
          <w:ins w:id="407" w:author="Master Repository Process" w:date="2021-08-01T03:59:00Z"/>
        </w:rPr>
      </w:pPr>
      <w:r>
        <w:tab/>
        <w:t>(b)</w:t>
      </w:r>
      <w:r>
        <w:tab/>
        <w:t>the person</w:t>
      </w:r>
      <w:del w:id="408" w:author="Master Repository Process" w:date="2021-08-01T03:59:00Z">
        <w:r>
          <w:delText xml:space="preserve"> possesses it in the course of his or her duties as</w:delText>
        </w:r>
      </w:del>
      <w:ins w:id="409" w:author="Master Repository Process" w:date="2021-08-01T03:59:00Z">
        <w:r>
          <w:t> —</w:t>
        </w:r>
      </w:ins>
    </w:p>
    <w:p>
      <w:pPr>
        <w:pStyle w:val="Indenti"/>
      </w:pPr>
      <w:ins w:id="410" w:author="Master Repository Process" w:date="2021-08-01T03:59:00Z">
        <w:r>
          <w:tab/>
          <w:t>(i)</w:t>
        </w:r>
        <w:r>
          <w:tab/>
          <w:t>is</w:t>
        </w:r>
      </w:ins>
      <w:r>
        <w:t xml:space="preserve"> a secure </w:t>
      </w:r>
      <w:del w:id="411" w:author="Master Repository Process" w:date="2021-08-01T03:59:00Z">
        <w:r>
          <w:delText>employee</w:delText>
        </w:r>
      </w:del>
      <w:ins w:id="412" w:author="Master Repository Process" w:date="2021-08-01T03:59:00Z">
        <w:r>
          <w:t>nominee</w:t>
        </w:r>
      </w:ins>
      <w:r>
        <w:t xml:space="preserve"> of the holder of a licence that authorises the holder to possess the explosive in the circumstances; </w:t>
      </w:r>
      <w:del w:id="413" w:author="Master Repository Process" w:date="2021-08-01T03:59:00Z">
        <w:r>
          <w:delText>or</w:delText>
        </w:r>
      </w:del>
      <w:ins w:id="414" w:author="Master Repository Process" w:date="2021-08-01T03:59:00Z">
        <w:r>
          <w:t>and</w:t>
        </w:r>
      </w:ins>
    </w:p>
    <w:p>
      <w:pPr>
        <w:pStyle w:val="Indenti"/>
        <w:rPr>
          <w:ins w:id="415" w:author="Master Repository Process" w:date="2021-08-01T03:59:00Z"/>
        </w:rPr>
      </w:pPr>
      <w:ins w:id="416" w:author="Master Repository Process" w:date="2021-08-01T03:59:00Z">
        <w:r>
          <w:tab/>
          <w:t>(ii)</w:t>
        </w:r>
        <w:r>
          <w:tab/>
          <w:t>possesses it in accordance with an unsupervised access authorisation given by the holder to the nominee;</w:t>
        </w:r>
      </w:ins>
    </w:p>
    <w:p>
      <w:pPr>
        <w:pStyle w:val="Indenta"/>
        <w:rPr>
          <w:ins w:id="417" w:author="Master Repository Process" w:date="2021-08-01T03:59:00Z"/>
        </w:rPr>
      </w:pPr>
      <w:ins w:id="418" w:author="Master Repository Process" w:date="2021-08-01T03:59:00Z">
        <w:r>
          <w:tab/>
        </w:r>
        <w:r>
          <w:tab/>
          <w:t>or</w:t>
        </w:r>
      </w:ins>
    </w:p>
    <w:p>
      <w:pPr>
        <w:pStyle w:val="Indenta"/>
        <w:rPr>
          <w:ins w:id="419" w:author="Master Repository Process" w:date="2021-08-01T03:59:00Z"/>
        </w:rPr>
      </w:pPr>
      <w:r>
        <w:tab/>
        <w:t>(c)</w:t>
      </w:r>
      <w:r>
        <w:tab/>
        <w:t>the person possesses the explosive while being supervised by</w:t>
      </w:r>
      <w:del w:id="420" w:author="Master Repository Process" w:date="2021-08-01T03:59:00Z">
        <w:r>
          <w:delText xml:space="preserve"> </w:delText>
        </w:r>
      </w:del>
      <w:ins w:id="421" w:author="Master Repository Process" w:date="2021-08-01T03:59:00Z">
        <w:r>
          <w:t> —</w:t>
        </w:r>
      </w:ins>
    </w:p>
    <w:p>
      <w:pPr>
        <w:pStyle w:val="Indenti"/>
        <w:rPr>
          <w:ins w:id="422" w:author="Master Repository Process" w:date="2021-08-01T03:59:00Z"/>
        </w:rPr>
      </w:pPr>
      <w:ins w:id="423" w:author="Master Repository Process" w:date="2021-08-01T03:59:00Z">
        <w:r>
          <w:tab/>
          <w:t>(i)</w:t>
        </w:r>
        <w:r>
          <w:tab/>
        </w:r>
      </w:ins>
      <w:r>
        <w:t>the holder of a licence that authorises the holder to possess the explosive in the circumstances</w:t>
      </w:r>
      <w:del w:id="424" w:author="Master Repository Process" w:date="2021-08-01T03:59:00Z">
        <w:r>
          <w:delText>,</w:delText>
        </w:r>
      </w:del>
      <w:ins w:id="425" w:author="Master Repository Process" w:date="2021-08-01T03:59:00Z">
        <w:r>
          <w:t>;</w:t>
        </w:r>
      </w:ins>
      <w:r>
        <w:t xml:space="preserve"> or</w:t>
      </w:r>
      <w:del w:id="426" w:author="Master Repository Process" w:date="2021-08-01T03:59:00Z">
        <w:r>
          <w:delText xml:space="preserve"> by </w:delText>
        </w:r>
      </w:del>
    </w:p>
    <w:p>
      <w:pPr>
        <w:pStyle w:val="Indenti"/>
      </w:pPr>
      <w:ins w:id="427" w:author="Master Repository Process" w:date="2021-08-01T03:59:00Z">
        <w:r>
          <w:tab/>
          <w:t>(ii)</w:t>
        </w:r>
        <w:r>
          <w:tab/>
        </w:r>
      </w:ins>
      <w:r>
        <w:t xml:space="preserve">a secure </w:t>
      </w:r>
      <w:del w:id="428" w:author="Master Repository Process" w:date="2021-08-01T03:59:00Z">
        <w:r>
          <w:delText>employee</w:delText>
        </w:r>
      </w:del>
      <w:ins w:id="429" w:author="Master Repository Process" w:date="2021-08-01T03:59:00Z">
        <w:r>
          <w:t>nominee</w:t>
        </w:r>
      </w:ins>
      <w:r>
        <w:t xml:space="preserve"> of such a holder </w:t>
      </w:r>
      <w:del w:id="430" w:author="Master Repository Process" w:date="2021-08-01T03:59:00Z">
        <w:r>
          <w:delText>acting in the course of</w:delText>
        </w:r>
      </w:del>
      <w:ins w:id="431" w:author="Master Repository Process" w:date="2021-08-01T03:59:00Z">
        <w:r>
          <w:t>having access to</w:t>
        </w:r>
      </w:ins>
      <w:r>
        <w:t xml:space="preserve"> the </w:t>
      </w:r>
      <w:del w:id="432" w:author="Master Repository Process" w:date="2021-08-01T03:59:00Z">
        <w:r>
          <w:delText>employee’s duties</w:delText>
        </w:r>
      </w:del>
      <w:ins w:id="433" w:author="Master Repository Process" w:date="2021-08-01T03:59:00Z">
        <w:r>
          <w:t>explosive in accordance with an unsupervised access authorisation given by the holder to the nominee</w:t>
        </w:r>
      </w:ins>
      <w:r>
        <w:t>.</w:t>
      </w:r>
    </w:p>
    <w:p>
      <w:pPr>
        <w:pStyle w:val="Footnotesection"/>
        <w:rPr>
          <w:ins w:id="434" w:author="Master Repository Process" w:date="2021-08-01T03:59:00Z"/>
        </w:rPr>
      </w:pPr>
      <w:ins w:id="435" w:author="Master Repository Process" w:date="2021-08-01T03:59:00Z">
        <w:r>
          <w:tab/>
          <w:t>[Regulation 46 amended in Gazette 2 Dec 2013 p.</w:t>
        </w:r>
        <w:r>
          <w:rPr>
            <w:sz w:val="19"/>
          </w:rPr>
          <w:t> </w:t>
        </w:r>
        <w:r>
          <w:t>5581.]</w:t>
        </w:r>
      </w:ins>
    </w:p>
    <w:p>
      <w:pPr>
        <w:pStyle w:val="Heading5"/>
      </w:pPr>
      <w:bookmarkStart w:id="436" w:name="_Toc377131287"/>
      <w:bookmarkStart w:id="437" w:name="_Toc373502478"/>
      <w:r>
        <w:rPr>
          <w:rStyle w:val="CharSectno"/>
        </w:rPr>
        <w:t>47</w:t>
      </w:r>
      <w:r>
        <w:t>.</w:t>
      </w:r>
      <w:r>
        <w:tab/>
        <w:t>Authorised explosives, licences and permits entitling possession of</w:t>
      </w:r>
      <w:bookmarkEnd w:id="436"/>
      <w:bookmarkEnd w:id="43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438" w:name="_Toc377131288"/>
      <w:bookmarkStart w:id="439" w:name="_Toc373502479"/>
      <w:r>
        <w:rPr>
          <w:rStyle w:val="CharDivNo"/>
        </w:rPr>
        <w:t>Division 2</w:t>
      </w:r>
      <w:r>
        <w:t> — </w:t>
      </w:r>
      <w:r>
        <w:rPr>
          <w:rStyle w:val="CharDivText"/>
        </w:rPr>
        <w:t>Other requirements</w:t>
      </w:r>
      <w:bookmarkEnd w:id="438"/>
      <w:bookmarkEnd w:id="439"/>
    </w:p>
    <w:p>
      <w:pPr>
        <w:pStyle w:val="Heading5"/>
      </w:pPr>
      <w:bookmarkStart w:id="440" w:name="_Toc377131289"/>
      <w:bookmarkStart w:id="441" w:name="_Toc373502480"/>
      <w:r>
        <w:rPr>
          <w:rStyle w:val="CharSectno"/>
        </w:rPr>
        <w:t>48</w:t>
      </w:r>
      <w:r>
        <w:t>.</w:t>
      </w:r>
      <w:r>
        <w:tab/>
        <w:t>Prohibited explosives, possession of</w:t>
      </w:r>
      <w:bookmarkEnd w:id="440"/>
      <w:bookmarkEnd w:id="44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442" w:name="_Toc377131290"/>
      <w:bookmarkStart w:id="443" w:name="_Toc373502481"/>
      <w:r>
        <w:rPr>
          <w:rStyle w:val="CharSectno"/>
        </w:rPr>
        <w:t>49</w:t>
      </w:r>
      <w:r>
        <w:t>.</w:t>
      </w:r>
      <w:r>
        <w:tab/>
        <w:t>Children in possession of explosives</w:t>
      </w:r>
      <w:bookmarkEnd w:id="442"/>
      <w:bookmarkEnd w:id="44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444" w:name="_Toc377131291"/>
      <w:bookmarkStart w:id="445" w:name="_Toc373502482"/>
      <w:r>
        <w:rPr>
          <w:rStyle w:val="CharSectno"/>
        </w:rPr>
        <w:t>50</w:t>
      </w:r>
      <w:r>
        <w:t>.</w:t>
      </w:r>
      <w:r>
        <w:tab/>
        <w:t>Public places, possession in</w:t>
      </w:r>
      <w:bookmarkEnd w:id="444"/>
      <w:bookmarkEnd w:id="44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446" w:name="_Toc377131292"/>
      <w:bookmarkStart w:id="447" w:name="_Toc373502483"/>
      <w:r>
        <w:rPr>
          <w:rStyle w:val="CharSectno"/>
        </w:rPr>
        <w:t>51</w:t>
      </w:r>
      <w:r>
        <w:t>.</w:t>
      </w:r>
      <w:r>
        <w:tab/>
        <w:t>Licences etc. to be carried</w:t>
      </w:r>
      <w:bookmarkEnd w:id="446"/>
      <w:bookmarkEnd w:id="447"/>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448" w:name="_Toc377131293"/>
      <w:bookmarkStart w:id="449" w:name="_Toc373502484"/>
      <w:r>
        <w:rPr>
          <w:rStyle w:val="CharSectno"/>
        </w:rPr>
        <w:t>52</w:t>
      </w:r>
      <w:r>
        <w:t>.</w:t>
      </w:r>
      <w:r>
        <w:tab/>
        <w:t>Duties to keep explosives secure</w:t>
      </w:r>
      <w:bookmarkEnd w:id="448"/>
      <w:bookmarkEnd w:id="44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450" w:name="_Toc377131294"/>
      <w:bookmarkStart w:id="451" w:name="_Toc373502485"/>
      <w:r>
        <w:rPr>
          <w:rStyle w:val="CharPartNo"/>
        </w:rPr>
        <w:t>Part 7</w:t>
      </w:r>
      <w:r>
        <w:t> — </w:t>
      </w:r>
      <w:r>
        <w:rPr>
          <w:rStyle w:val="CharPartText"/>
        </w:rPr>
        <w:t>Import and export of explosives</w:t>
      </w:r>
      <w:bookmarkEnd w:id="450"/>
      <w:bookmarkEnd w:id="451"/>
    </w:p>
    <w:p>
      <w:pPr>
        <w:pStyle w:val="Heading3"/>
        <w:spacing w:before="220"/>
      </w:pPr>
      <w:bookmarkStart w:id="452" w:name="_Toc377131295"/>
      <w:bookmarkStart w:id="453" w:name="_Toc373502486"/>
      <w:r>
        <w:rPr>
          <w:rStyle w:val="CharDivNo"/>
        </w:rPr>
        <w:t>Division 1</w:t>
      </w:r>
      <w:r>
        <w:t> — </w:t>
      </w:r>
      <w:r>
        <w:rPr>
          <w:rStyle w:val="CharDivText"/>
        </w:rPr>
        <w:t>All imports and exports</w:t>
      </w:r>
      <w:bookmarkEnd w:id="452"/>
      <w:bookmarkEnd w:id="453"/>
    </w:p>
    <w:p>
      <w:pPr>
        <w:pStyle w:val="Heading5"/>
        <w:spacing w:before="180"/>
      </w:pPr>
      <w:bookmarkStart w:id="454" w:name="_Toc377131296"/>
      <w:bookmarkStart w:id="455" w:name="_Toc373502487"/>
      <w:r>
        <w:rPr>
          <w:rStyle w:val="CharSectno"/>
        </w:rPr>
        <w:t>53</w:t>
      </w:r>
      <w:r>
        <w:t>.</w:t>
      </w:r>
      <w:r>
        <w:tab/>
        <w:t>Unauthorised explosives</w:t>
      </w:r>
      <w:bookmarkEnd w:id="454"/>
      <w:bookmarkEnd w:id="455"/>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456" w:name="_Toc377131297"/>
      <w:bookmarkStart w:id="457" w:name="_Toc373502488"/>
      <w:r>
        <w:rPr>
          <w:rStyle w:val="CharDivNo"/>
        </w:rPr>
        <w:t>Division 2</w:t>
      </w:r>
      <w:r>
        <w:t> — </w:t>
      </w:r>
      <w:r>
        <w:rPr>
          <w:rStyle w:val="CharDivText"/>
        </w:rPr>
        <w:t>Interstate imports</w:t>
      </w:r>
      <w:bookmarkEnd w:id="456"/>
      <w:bookmarkEnd w:id="457"/>
    </w:p>
    <w:p>
      <w:pPr>
        <w:pStyle w:val="Heading5"/>
        <w:spacing w:before="180"/>
      </w:pPr>
      <w:bookmarkStart w:id="458" w:name="_Toc377131298"/>
      <w:bookmarkStart w:id="459" w:name="_Toc373502489"/>
      <w:r>
        <w:rPr>
          <w:rStyle w:val="CharSectno"/>
        </w:rPr>
        <w:t>54</w:t>
      </w:r>
      <w:r>
        <w:t>.</w:t>
      </w:r>
      <w:r>
        <w:tab/>
        <w:t>Term used: import</w:t>
      </w:r>
      <w:bookmarkEnd w:id="458"/>
      <w:bookmarkEnd w:id="459"/>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460" w:name="_Toc377131299"/>
      <w:bookmarkStart w:id="461" w:name="_Toc373502490"/>
      <w:r>
        <w:rPr>
          <w:rStyle w:val="CharSectno"/>
        </w:rPr>
        <w:t>55</w:t>
      </w:r>
      <w:r>
        <w:t>.</w:t>
      </w:r>
      <w:r>
        <w:tab/>
        <w:t>Interstate import of fireworks</w:t>
      </w:r>
      <w:bookmarkEnd w:id="460"/>
      <w:bookmarkEnd w:id="461"/>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462" w:name="_Toc377131300"/>
      <w:bookmarkStart w:id="463" w:name="_Toc373502491"/>
      <w:r>
        <w:rPr>
          <w:rStyle w:val="CharDivNo"/>
        </w:rPr>
        <w:t>Division 3</w:t>
      </w:r>
      <w:r>
        <w:t> — </w:t>
      </w:r>
      <w:r>
        <w:rPr>
          <w:rStyle w:val="CharDivText"/>
        </w:rPr>
        <w:t>International imports and exports</w:t>
      </w:r>
      <w:bookmarkEnd w:id="462"/>
      <w:bookmarkEnd w:id="463"/>
    </w:p>
    <w:p>
      <w:pPr>
        <w:pStyle w:val="Heading5"/>
      </w:pPr>
      <w:bookmarkStart w:id="464" w:name="_Toc377131301"/>
      <w:bookmarkStart w:id="465" w:name="_Toc373502492"/>
      <w:r>
        <w:rPr>
          <w:rStyle w:val="CharSectno"/>
        </w:rPr>
        <w:t>56</w:t>
      </w:r>
      <w:r>
        <w:t>.</w:t>
      </w:r>
      <w:r>
        <w:tab/>
        <w:t>Terms used</w:t>
      </w:r>
      <w:bookmarkEnd w:id="464"/>
      <w:bookmarkEnd w:id="465"/>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466" w:name="_Toc377131302"/>
      <w:bookmarkStart w:id="467" w:name="_Toc373502493"/>
      <w:r>
        <w:rPr>
          <w:rStyle w:val="CharSectno"/>
        </w:rPr>
        <w:t>57</w:t>
      </w:r>
      <w:r>
        <w:t>.</w:t>
      </w:r>
      <w:r>
        <w:tab/>
        <w:t>Authorised explosives, licence entitling import or export</w:t>
      </w:r>
      <w:bookmarkEnd w:id="466"/>
      <w:bookmarkEnd w:id="467"/>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468" w:name="_Toc377131303"/>
      <w:bookmarkStart w:id="469" w:name="_Toc373502494"/>
      <w:r>
        <w:rPr>
          <w:rStyle w:val="CharSectno"/>
        </w:rPr>
        <w:t>58</w:t>
      </w:r>
      <w:r>
        <w:t>.</w:t>
      </w:r>
      <w:r>
        <w:tab/>
        <w:t>International import and export, procedure for</w:t>
      </w:r>
      <w:bookmarkEnd w:id="468"/>
      <w:bookmarkEnd w:id="469"/>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470" w:name="_Toc377131304"/>
      <w:bookmarkStart w:id="471" w:name="_Toc373502495"/>
      <w:r>
        <w:rPr>
          <w:rStyle w:val="CharSectno"/>
        </w:rPr>
        <w:t>59</w:t>
      </w:r>
      <w:r>
        <w:t>.</w:t>
      </w:r>
      <w:r>
        <w:tab/>
        <w:t>Import or export, notice to Chief Officer</w:t>
      </w:r>
      <w:bookmarkEnd w:id="470"/>
      <w:bookmarkEnd w:id="471"/>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472" w:name="_Toc377131305"/>
      <w:bookmarkStart w:id="473" w:name="_Toc373502496"/>
      <w:r>
        <w:rPr>
          <w:rStyle w:val="CharSectno"/>
        </w:rPr>
        <w:t>60</w:t>
      </w:r>
      <w:r>
        <w:t>.</w:t>
      </w:r>
      <w:r>
        <w:tab/>
        <w:t>Chief Officer may direct explosive to be analysed</w:t>
      </w:r>
      <w:bookmarkEnd w:id="472"/>
      <w:bookmarkEnd w:id="473"/>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474" w:name="_Toc377131306"/>
      <w:bookmarkStart w:id="475" w:name="_Toc373502497"/>
      <w:r>
        <w:rPr>
          <w:rStyle w:val="CharSectno"/>
        </w:rPr>
        <w:t>61</w:t>
      </w:r>
      <w:r>
        <w:t>.</w:t>
      </w:r>
      <w:r>
        <w:tab/>
        <w:t>Records to be kept by licence holders</w:t>
      </w:r>
      <w:bookmarkEnd w:id="474"/>
      <w:bookmarkEnd w:id="475"/>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476" w:name="_Toc377131307"/>
      <w:bookmarkStart w:id="477" w:name="_Toc373502498"/>
      <w:r>
        <w:rPr>
          <w:rStyle w:val="CharSectno"/>
        </w:rPr>
        <w:t>62</w:t>
      </w:r>
      <w:r>
        <w:t>.</w:t>
      </w:r>
      <w:r>
        <w:tab/>
        <w:t>Port operators may refuse import in certain cases</w:t>
      </w:r>
      <w:bookmarkEnd w:id="476"/>
      <w:bookmarkEnd w:id="477"/>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478" w:name="_Toc377131308"/>
      <w:bookmarkStart w:id="479" w:name="_Toc373502499"/>
      <w:r>
        <w:rPr>
          <w:rStyle w:val="CharPartNo"/>
        </w:rPr>
        <w:t>Part 8</w:t>
      </w:r>
      <w:r>
        <w:t> — </w:t>
      </w:r>
      <w:r>
        <w:rPr>
          <w:rStyle w:val="CharPartText"/>
        </w:rPr>
        <w:t>Manufacture of explosives</w:t>
      </w:r>
      <w:bookmarkEnd w:id="478"/>
      <w:bookmarkEnd w:id="479"/>
    </w:p>
    <w:p>
      <w:pPr>
        <w:pStyle w:val="Heading3"/>
        <w:spacing w:before="260"/>
      </w:pPr>
      <w:bookmarkStart w:id="480" w:name="_Toc377131309"/>
      <w:bookmarkStart w:id="481" w:name="_Toc373502500"/>
      <w:r>
        <w:rPr>
          <w:rStyle w:val="CharDivNo"/>
        </w:rPr>
        <w:t>Division 1</w:t>
      </w:r>
      <w:r>
        <w:t> — </w:t>
      </w:r>
      <w:r>
        <w:rPr>
          <w:rStyle w:val="CharDivText"/>
        </w:rPr>
        <w:t>Licensing requirements</w:t>
      </w:r>
      <w:bookmarkEnd w:id="480"/>
      <w:bookmarkEnd w:id="481"/>
    </w:p>
    <w:p>
      <w:pPr>
        <w:pStyle w:val="Heading5"/>
        <w:spacing w:before="240"/>
      </w:pPr>
      <w:bookmarkStart w:id="482" w:name="_Toc377131310"/>
      <w:bookmarkStart w:id="483" w:name="_Toc373502501"/>
      <w:r>
        <w:rPr>
          <w:rStyle w:val="CharSectno"/>
        </w:rPr>
        <w:t>63</w:t>
      </w:r>
      <w:r>
        <w:t>.</w:t>
      </w:r>
      <w:r>
        <w:tab/>
        <w:t>Unauthorised explosives</w:t>
      </w:r>
      <w:bookmarkEnd w:id="482"/>
      <w:bookmarkEnd w:id="48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484" w:name="_Toc377131311"/>
      <w:bookmarkStart w:id="485" w:name="_Toc373502502"/>
      <w:r>
        <w:rPr>
          <w:rStyle w:val="CharSectno"/>
        </w:rPr>
        <w:t>64</w:t>
      </w:r>
      <w:r>
        <w:t>.</w:t>
      </w:r>
      <w:r>
        <w:tab/>
        <w:t>Authorised explosives, licensing for manufacture (Sch. 5)</w:t>
      </w:r>
      <w:bookmarkEnd w:id="484"/>
      <w:bookmarkEnd w:id="485"/>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486" w:name="_Toc377131312"/>
      <w:bookmarkStart w:id="487" w:name="_Toc373502503"/>
      <w:r>
        <w:rPr>
          <w:rStyle w:val="CharSectno"/>
        </w:rPr>
        <w:t>65</w:t>
      </w:r>
      <w:r>
        <w:t>.</w:t>
      </w:r>
      <w:r>
        <w:tab/>
        <w:t>Bulk AN-based explosives, licences authorising manufacture of</w:t>
      </w:r>
      <w:bookmarkEnd w:id="486"/>
      <w:bookmarkEnd w:id="487"/>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 xml:space="preserve">is a secure </w:t>
      </w:r>
      <w:del w:id="488" w:author="Master Repository Process" w:date="2021-08-01T03:59:00Z">
        <w:r>
          <w:delText>employee</w:delText>
        </w:r>
      </w:del>
      <w:ins w:id="489" w:author="Master Repository Process" w:date="2021-08-01T03:59:00Z">
        <w:r>
          <w:t>nominee</w:t>
        </w:r>
      </w:ins>
      <w:r>
        <w:t xml:space="preserve"> of the holder of a shotfiring licence and manufactures the ANFO in </w:t>
      </w:r>
      <w:del w:id="490" w:author="Master Repository Process" w:date="2021-08-01T03:59:00Z">
        <w:r>
          <w:delText>the course of his or her duties as such</w:delText>
        </w:r>
      </w:del>
      <w:ins w:id="491" w:author="Master Repository Process" w:date="2021-08-01T03:59:00Z">
        <w:r>
          <w:t>accordance with an unsupervised access authorisation given by the holder to the nominee</w:t>
        </w:r>
      </w:ins>
      <w:r>
        <w:t>;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 xml:space="preserve">is a secure </w:t>
      </w:r>
      <w:del w:id="492" w:author="Master Repository Process" w:date="2021-08-01T03:59:00Z">
        <w:r>
          <w:delText>employee</w:delText>
        </w:r>
      </w:del>
      <w:ins w:id="493" w:author="Master Repository Process" w:date="2021-08-01T03:59:00Z">
        <w:r>
          <w:t>nominee</w:t>
        </w:r>
      </w:ins>
      <w:r>
        <w:t xml:space="preserve"> of the holder of an explosives manufacture (MPU) licence and manufactures the explosive in </w:t>
      </w:r>
      <w:del w:id="494" w:author="Master Repository Process" w:date="2021-08-01T03:59:00Z">
        <w:r>
          <w:delText>the course of his or her duties as such</w:delText>
        </w:r>
      </w:del>
      <w:ins w:id="495" w:author="Master Repository Process" w:date="2021-08-01T03:59:00Z">
        <w:r>
          <w:t>accordance with an unsupervised access authorisation given by the holder to the nominee</w:t>
        </w:r>
      </w:ins>
      <w:r>
        <w:t>;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rPr>
          <w:ins w:id="496" w:author="Master Repository Process" w:date="2021-08-01T03:59:00Z"/>
        </w:rPr>
      </w:pPr>
      <w:ins w:id="497" w:author="Master Repository Process" w:date="2021-08-01T03:59:00Z">
        <w:r>
          <w:tab/>
          <w:t>[Regulation 65 amended in Gazette 2 Dec 2013 p.</w:t>
        </w:r>
        <w:r>
          <w:rPr>
            <w:sz w:val="19"/>
          </w:rPr>
          <w:t> </w:t>
        </w:r>
        <w:r>
          <w:t>5581</w:t>
        </w:r>
        <w:r>
          <w:noBreakHyphen/>
          <w:t>2.]</w:t>
        </w:r>
      </w:ins>
    </w:p>
    <w:p>
      <w:pPr>
        <w:pStyle w:val="Heading5"/>
        <w:spacing w:before="180"/>
      </w:pPr>
      <w:bookmarkStart w:id="498" w:name="_Toc377131313"/>
      <w:bookmarkStart w:id="499" w:name="_Toc373502504"/>
      <w:r>
        <w:rPr>
          <w:rStyle w:val="CharSectno"/>
        </w:rPr>
        <w:t>66</w:t>
      </w:r>
      <w:r>
        <w:t>.</w:t>
      </w:r>
      <w:r>
        <w:tab/>
        <w:t>Fireworks, licence authorising manufacture of</w:t>
      </w:r>
      <w:bookmarkEnd w:id="498"/>
      <w:bookmarkEnd w:id="499"/>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500" w:name="_Toc377131314"/>
      <w:bookmarkStart w:id="501" w:name="_Toc373502505"/>
      <w:r>
        <w:rPr>
          <w:rStyle w:val="CharDivNo"/>
        </w:rPr>
        <w:t>Division 2</w:t>
      </w:r>
      <w:r>
        <w:t> — </w:t>
      </w:r>
      <w:r>
        <w:rPr>
          <w:rStyle w:val="CharDivText"/>
        </w:rPr>
        <w:t>Other requirements</w:t>
      </w:r>
      <w:bookmarkEnd w:id="500"/>
      <w:bookmarkEnd w:id="501"/>
    </w:p>
    <w:p>
      <w:pPr>
        <w:pStyle w:val="Heading5"/>
        <w:keepNext w:val="0"/>
        <w:keepLines w:val="0"/>
        <w:spacing w:before="180"/>
      </w:pPr>
      <w:bookmarkStart w:id="502" w:name="_Toc377131315"/>
      <w:bookmarkStart w:id="503" w:name="_Toc373502506"/>
      <w:r>
        <w:rPr>
          <w:rStyle w:val="CharSectno"/>
        </w:rPr>
        <w:t>67</w:t>
      </w:r>
      <w:r>
        <w:t>.</w:t>
      </w:r>
      <w:r>
        <w:tab/>
        <w:t>Containers of components to be marked</w:t>
      </w:r>
      <w:bookmarkEnd w:id="502"/>
      <w:bookmarkEnd w:id="503"/>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504" w:name="_Toc377131316"/>
      <w:bookmarkStart w:id="505" w:name="_Toc373502507"/>
      <w:r>
        <w:rPr>
          <w:rStyle w:val="CharSectno"/>
        </w:rPr>
        <w:t>68</w:t>
      </w:r>
      <w:r>
        <w:t>.</w:t>
      </w:r>
      <w:r>
        <w:tab/>
        <w:t>Records to be kept by some manufacturers</w:t>
      </w:r>
      <w:bookmarkEnd w:id="504"/>
      <w:bookmarkEnd w:id="505"/>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506" w:name="_Toc377131317"/>
      <w:bookmarkStart w:id="507" w:name="_Toc373502508"/>
      <w:r>
        <w:rPr>
          <w:rStyle w:val="CharSectno"/>
        </w:rPr>
        <w:t>69</w:t>
      </w:r>
      <w:r>
        <w:t>.</w:t>
      </w:r>
      <w:r>
        <w:tab/>
        <w:t>Documents to be kept at place of manufacture</w:t>
      </w:r>
      <w:bookmarkEnd w:id="506"/>
      <w:bookmarkEnd w:id="50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508" w:name="_Toc377131318"/>
      <w:bookmarkStart w:id="509" w:name="_Toc373502509"/>
      <w:r>
        <w:rPr>
          <w:rStyle w:val="CharSectno"/>
        </w:rPr>
        <w:t>70</w:t>
      </w:r>
      <w:r>
        <w:t>.</w:t>
      </w:r>
      <w:r>
        <w:tab/>
        <w:t>Bulk AN-based explosives, manufacture of</w:t>
      </w:r>
      <w:bookmarkEnd w:id="508"/>
      <w:bookmarkEnd w:id="50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510" w:name="_Toc377131319"/>
      <w:bookmarkStart w:id="511" w:name="_Toc373502510"/>
      <w:r>
        <w:rPr>
          <w:rStyle w:val="CharSectno"/>
        </w:rPr>
        <w:t>71</w:t>
      </w:r>
      <w:r>
        <w:t>.</w:t>
      </w:r>
      <w:r>
        <w:tab/>
        <w:t>MPUs in operation not to be left unattended</w:t>
      </w:r>
      <w:bookmarkEnd w:id="510"/>
      <w:bookmarkEnd w:id="51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512" w:name="_Toc377131320"/>
      <w:bookmarkStart w:id="513" w:name="_Toc373502511"/>
      <w:r>
        <w:rPr>
          <w:rStyle w:val="CharSectno"/>
        </w:rPr>
        <w:t>72</w:t>
      </w:r>
      <w:r>
        <w:t>.</w:t>
      </w:r>
      <w:r>
        <w:tab/>
        <w:t>Fireworks manufactured by licensee, supply and use of</w:t>
      </w:r>
      <w:bookmarkEnd w:id="512"/>
      <w:bookmarkEnd w:id="51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514" w:name="_Toc377131321"/>
      <w:bookmarkStart w:id="515" w:name="_Toc373502512"/>
      <w:r>
        <w:rPr>
          <w:rStyle w:val="CharSectno"/>
        </w:rPr>
        <w:t>73</w:t>
      </w:r>
      <w:r>
        <w:t>.</w:t>
      </w:r>
      <w:r>
        <w:tab/>
        <w:t>Filling ammunition</w:t>
      </w:r>
      <w:bookmarkEnd w:id="514"/>
      <w:bookmarkEnd w:id="515"/>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516" w:name="_Toc377131322"/>
      <w:bookmarkStart w:id="517" w:name="_Toc373502513"/>
      <w:r>
        <w:rPr>
          <w:rStyle w:val="CharPartNo"/>
        </w:rPr>
        <w:t>Part 9</w:t>
      </w:r>
      <w:r>
        <w:t> — </w:t>
      </w:r>
      <w:r>
        <w:rPr>
          <w:rStyle w:val="CharPartText"/>
        </w:rPr>
        <w:t>Storage of explosives</w:t>
      </w:r>
      <w:bookmarkEnd w:id="516"/>
      <w:bookmarkEnd w:id="517"/>
    </w:p>
    <w:p>
      <w:pPr>
        <w:pStyle w:val="Heading3"/>
      </w:pPr>
      <w:bookmarkStart w:id="518" w:name="_Toc377131323"/>
      <w:bookmarkStart w:id="519" w:name="_Toc373502514"/>
      <w:r>
        <w:rPr>
          <w:rStyle w:val="CharDivNo"/>
        </w:rPr>
        <w:t>Division 1</w:t>
      </w:r>
      <w:r>
        <w:t> — </w:t>
      </w:r>
      <w:r>
        <w:rPr>
          <w:rStyle w:val="CharDivText"/>
        </w:rPr>
        <w:t>Preliminary matters</w:t>
      </w:r>
      <w:bookmarkEnd w:id="518"/>
      <w:bookmarkEnd w:id="519"/>
    </w:p>
    <w:p>
      <w:pPr>
        <w:pStyle w:val="Heading5"/>
      </w:pPr>
      <w:bookmarkStart w:id="520" w:name="_Toc377131324"/>
      <w:bookmarkStart w:id="521" w:name="_Toc373502515"/>
      <w:r>
        <w:rPr>
          <w:rStyle w:val="CharSectno"/>
        </w:rPr>
        <w:t>74</w:t>
      </w:r>
      <w:r>
        <w:t>.</w:t>
      </w:r>
      <w:r>
        <w:tab/>
        <w:t>Term used: safely</w:t>
      </w:r>
      <w:bookmarkEnd w:id="520"/>
      <w:bookmarkEnd w:id="52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522" w:name="_Toc377131325"/>
      <w:bookmarkStart w:id="523" w:name="_Toc373502516"/>
      <w:r>
        <w:rPr>
          <w:rStyle w:val="CharDivNo"/>
        </w:rPr>
        <w:t>Division 2</w:t>
      </w:r>
      <w:r>
        <w:t> — </w:t>
      </w:r>
      <w:r>
        <w:rPr>
          <w:rStyle w:val="CharDivText"/>
        </w:rPr>
        <w:t>Licensing requirements</w:t>
      </w:r>
      <w:bookmarkEnd w:id="522"/>
      <w:bookmarkEnd w:id="523"/>
    </w:p>
    <w:p>
      <w:pPr>
        <w:pStyle w:val="Heading5"/>
      </w:pPr>
      <w:bookmarkStart w:id="524" w:name="_Toc377131326"/>
      <w:bookmarkStart w:id="525" w:name="_Toc373502517"/>
      <w:r>
        <w:rPr>
          <w:rStyle w:val="CharSectno"/>
        </w:rPr>
        <w:t>75</w:t>
      </w:r>
      <w:r>
        <w:t>.</w:t>
      </w:r>
      <w:r>
        <w:tab/>
        <w:t>Unauthorised explosives</w:t>
      </w:r>
      <w:bookmarkEnd w:id="524"/>
      <w:bookmarkEnd w:id="525"/>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526" w:name="_Toc377131327"/>
      <w:bookmarkStart w:id="527" w:name="_Toc373502518"/>
      <w:r>
        <w:rPr>
          <w:rStyle w:val="CharSectno"/>
        </w:rPr>
        <w:t>76</w:t>
      </w:r>
      <w:r>
        <w:t>.</w:t>
      </w:r>
      <w:r>
        <w:tab/>
        <w:t>Authorised explosives, licensing for storage (Sch. 6)</w:t>
      </w:r>
      <w:bookmarkEnd w:id="526"/>
      <w:bookmarkEnd w:id="52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rPr>
          <w:ins w:id="528" w:author="Master Repository Process" w:date="2021-08-01T03:59:00Z"/>
        </w:rPr>
      </w:pPr>
      <w:bookmarkStart w:id="529" w:name="_Toc377131328"/>
      <w:ins w:id="530" w:author="Master Repository Process" w:date="2021-08-01T03:59:00Z">
        <w:r>
          <w:rPr>
            <w:rStyle w:val="CharSectno"/>
          </w:rPr>
          <w:t>77A</w:t>
        </w:r>
        <w:r>
          <w:t>.</w:t>
        </w:r>
        <w:r>
          <w:tab/>
          <w:t>Explosives transport licence authorises storage of certain explosives in transit</w:t>
        </w:r>
        <w:bookmarkEnd w:id="529"/>
      </w:ins>
    </w:p>
    <w:p>
      <w:pPr>
        <w:pStyle w:val="Subsection"/>
        <w:rPr>
          <w:ins w:id="531" w:author="Master Repository Process" w:date="2021-08-01T03:59:00Z"/>
        </w:rPr>
      </w:pPr>
      <w:ins w:id="532" w:author="Master Repository Process" w:date="2021-08-01T03:59:00Z">
        <w:r>
          <w:tab/>
          <w:t>(1)</w:t>
        </w:r>
        <w:r>
          <w:tab/>
          <w:t>In this regulation —</w:t>
        </w:r>
      </w:ins>
    </w:p>
    <w:p>
      <w:pPr>
        <w:pStyle w:val="Defstart"/>
        <w:rPr>
          <w:ins w:id="533" w:author="Master Repository Process" w:date="2021-08-01T03:59:00Z"/>
        </w:rPr>
      </w:pPr>
      <w:ins w:id="534" w:author="Master Repository Process" w:date="2021-08-01T03:59:00Z">
        <w:r>
          <w:tab/>
        </w:r>
        <w:r>
          <w:rPr>
            <w:rStyle w:val="CharDefText"/>
          </w:rPr>
          <w:t>class 1.4 explosive</w:t>
        </w:r>
        <w:r>
          <w:t xml:space="preserve"> means an explosive with a classification code of 1.4.</w:t>
        </w:r>
      </w:ins>
    </w:p>
    <w:p>
      <w:pPr>
        <w:pStyle w:val="Subsection"/>
        <w:rPr>
          <w:ins w:id="535" w:author="Master Repository Process" w:date="2021-08-01T03:59:00Z"/>
        </w:rPr>
      </w:pPr>
      <w:ins w:id="536" w:author="Master Repository Process" w:date="2021-08-01T03:59:00Z">
        <w:r>
          <w:tab/>
          <w:t>(2)</w:t>
        </w:r>
        <w:r>
          <w:tab/>
          <w:t>The holder of an explosives transport licence is authorised to store a class 1.4 explosive at a place for which there is no explosives storage licence if —</w:t>
        </w:r>
      </w:ins>
    </w:p>
    <w:p>
      <w:pPr>
        <w:pStyle w:val="Indenta"/>
        <w:rPr>
          <w:ins w:id="537" w:author="Master Repository Process" w:date="2021-08-01T03:59:00Z"/>
        </w:rPr>
      </w:pPr>
      <w:ins w:id="538" w:author="Master Repository Process" w:date="2021-08-01T03:59:00Z">
        <w:r>
          <w:tab/>
          <w:t>(a)</w:t>
        </w:r>
        <w:r>
          <w:tab/>
          <w:t>the holder is authorised to possess the explosive under the explosives transport licence; and</w:t>
        </w:r>
      </w:ins>
    </w:p>
    <w:p>
      <w:pPr>
        <w:pStyle w:val="Indenta"/>
        <w:rPr>
          <w:ins w:id="539" w:author="Master Repository Process" w:date="2021-08-01T03:59:00Z"/>
        </w:rPr>
      </w:pPr>
      <w:ins w:id="540" w:author="Master Repository Process" w:date="2021-08-01T03:59:00Z">
        <w:r>
          <w:tab/>
          <w:t>(b)</w:t>
        </w:r>
        <w:r>
          <w:tab/>
          <w:t>the holder is in the course of transporting the explosive; and</w:t>
        </w:r>
      </w:ins>
    </w:p>
    <w:p>
      <w:pPr>
        <w:pStyle w:val="Indenta"/>
        <w:rPr>
          <w:ins w:id="541" w:author="Master Repository Process" w:date="2021-08-01T03:59:00Z"/>
        </w:rPr>
      </w:pPr>
      <w:ins w:id="542" w:author="Master Repository Process" w:date="2021-08-01T03:59:00Z">
        <w:r>
          <w:tab/>
          <w:t>(c)</w:t>
        </w:r>
        <w:r>
          <w:tab/>
          <w:t>the holder stores the explosive only while it is in transit in the course of being transported.</w:t>
        </w:r>
      </w:ins>
    </w:p>
    <w:p>
      <w:pPr>
        <w:pStyle w:val="Footnotesection"/>
        <w:rPr>
          <w:ins w:id="543" w:author="Master Repository Process" w:date="2021-08-01T03:59:00Z"/>
        </w:rPr>
      </w:pPr>
      <w:ins w:id="544" w:author="Master Repository Process" w:date="2021-08-01T03:59:00Z">
        <w:r>
          <w:tab/>
          <w:t>[Regulation 77A inserted in Gazette 2 Dec 2013 p.</w:t>
        </w:r>
        <w:r>
          <w:rPr>
            <w:sz w:val="19"/>
          </w:rPr>
          <w:t> </w:t>
        </w:r>
        <w:r>
          <w:t>5582.]</w:t>
        </w:r>
      </w:ins>
    </w:p>
    <w:p>
      <w:pPr>
        <w:pStyle w:val="Heading5"/>
      </w:pPr>
      <w:bookmarkStart w:id="545" w:name="_Toc377131329"/>
      <w:bookmarkStart w:id="546" w:name="_Toc373502519"/>
      <w:r>
        <w:rPr>
          <w:rStyle w:val="CharSectno"/>
        </w:rPr>
        <w:t>77</w:t>
      </w:r>
      <w:r>
        <w:t>.</w:t>
      </w:r>
      <w:r>
        <w:tab/>
        <w:t>Shotfiring licence authorises limited storage</w:t>
      </w:r>
      <w:bookmarkEnd w:id="545"/>
      <w:bookmarkEnd w:id="546"/>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547" w:name="_Toc377131330"/>
      <w:bookmarkStart w:id="548" w:name="_Toc373502520"/>
      <w:r>
        <w:rPr>
          <w:rStyle w:val="CharSectno"/>
        </w:rPr>
        <w:t>78</w:t>
      </w:r>
      <w:r>
        <w:t>.</w:t>
      </w:r>
      <w:r>
        <w:tab/>
        <w:t>Pyrotechnics (special use) licence authorises limited storage</w:t>
      </w:r>
      <w:bookmarkEnd w:id="547"/>
      <w:bookmarkEnd w:id="548"/>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549" w:name="_Toc377131331"/>
      <w:bookmarkStart w:id="550" w:name="_Toc373502521"/>
      <w:r>
        <w:rPr>
          <w:rStyle w:val="CharSectno"/>
        </w:rPr>
        <w:t>79</w:t>
      </w:r>
      <w:r>
        <w:t>.</w:t>
      </w:r>
      <w:r>
        <w:tab/>
        <w:t>Fireworks contractor licence and fireworks operator licence authorise limited storage</w:t>
      </w:r>
      <w:bookmarkEnd w:id="549"/>
      <w:bookmarkEnd w:id="55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551" w:name="_Toc377131332"/>
      <w:bookmarkStart w:id="552" w:name="_Toc373502522"/>
      <w:r>
        <w:rPr>
          <w:rStyle w:val="CharDivNo"/>
        </w:rPr>
        <w:t>Division 3</w:t>
      </w:r>
      <w:r>
        <w:t> — </w:t>
      </w:r>
      <w:r>
        <w:rPr>
          <w:rStyle w:val="CharDivText"/>
        </w:rPr>
        <w:t>Storing Schedule 6 explosives</w:t>
      </w:r>
      <w:bookmarkEnd w:id="551"/>
      <w:bookmarkEnd w:id="552"/>
    </w:p>
    <w:p>
      <w:pPr>
        <w:pStyle w:val="Heading5"/>
      </w:pPr>
      <w:bookmarkStart w:id="553" w:name="_Toc377131333"/>
      <w:bookmarkStart w:id="554" w:name="_Toc373502523"/>
      <w:r>
        <w:rPr>
          <w:rStyle w:val="CharSectno"/>
        </w:rPr>
        <w:t>81</w:t>
      </w:r>
      <w:r>
        <w:t>.</w:t>
      </w:r>
      <w:r>
        <w:tab/>
        <w:t>Application of this Division</w:t>
      </w:r>
      <w:bookmarkEnd w:id="553"/>
      <w:bookmarkEnd w:id="55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555" w:name="_Toc377131334"/>
      <w:bookmarkStart w:id="556" w:name="_Toc373502524"/>
      <w:r>
        <w:rPr>
          <w:rStyle w:val="CharSectno"/>
        </w:rPr>
        <w:t>82A</w:t>
      </w:r>
      <w:r>
        <w:t>.</w:t>
      </w:r>
      <w:r>
        <w:tab/>
        <w:t>Sparklers</w:t>
      </w:r>
      <w:bookmarkEnd w:id="555"/>
      <w:bookmarkEnd w:id="556"/>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557" w:name="_Toc377131335"/>
      <w:bookmarkStart w:id="558" w:name="_Toc373502525"/>
      <w:r>
        <w:rPr>
          <w:rStyle w:val="CharSectno"/>
        </w:rPr>
        <w:t>82</w:t>
      </w:r>
      <w:r>
        <w:t>.</w:t>
      </w:r>
      <w:r>
        <w:tab/>
        <w:t>Cartridges for safety devices etc.</w:t>
      </w:r>
      <w:bookmarkEnd w:id="557"/>
      <w:bookmarkEnd w:id="55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59" w:name="_Toc377131336"/>
      <w:bookmarkStart w:id="560" w:name="_Toc373502526"/>
      <w:r>
        <w:rPr>
          <w:rStyle w:val="CharSectno"/>
        </w:rPr>
        <w:t>83</w:t>
      </w:r>
      <w:r>
        <w:t>.</w:t>
      </w:r>
      <w:r>
        <w:tab/>
        <w:t>Cartridges for nail guns etc.</w:t>
      </w:r>
      <w:bookmarkEnd w:id="559"/>
      <w:bookmarkEnd w:id="56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61" w:name="_Toc377131337"/>
      <w:bookmarkStart w:id="562" w:name="_Toc373502527"/>
      <w:r>
        <w:rPr>
          <w:rStyle w:val="CharSectno"/>
        </w:rPr>
        <w:t>84</w:t>
      </w:r>
      <w:r>
        <w:t>.</w:t>
      </w:r>
      <w:r>
        <w:tab/>
        <w:t>Emergency devices</w:t>
      </w:r>
      <w:bookmarkEnd w:id="561"/>
      <w:bookmarkEnd w:id="56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63" w:name="_Toc377131338"/>
      <w:bookmarkStart w:id="564" w:name="_Toc373502528"/>
      <w:r>
        <w:rPr>
          <w:rStyle w:val="CharSectno"/>
        </w:rPr>
        <w:t>85</w:t>
      </w:r>
      <w:r>
        <w:t>.</w:t>
      </w:r>
      <w:r>
        <w:tab/>
        <w:t>Ammunition propellant and black powder</w:t>
      </w:r>
      <w:bookmarkEnd w:id="563"/>
      <w:bookmarkEnd w:id="564"/>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65" w:name="_Toc377131339"/>
      <w:bookmarkStart w:id="566" w:name="_Toc373502529"/>
      <w:r>
        <w:rPr>
          <w:rStyle w:val="CharDivNo"/>
        </w:rPr>
        <w:t>Division 4</w:t>
      </w:r>
      <w:r>
        <w:t> — </w:t>
      </w:r>
      <w:r>
        <w:rPr>
          <w:rStyle w:val="CharDivText"/>
        </w:rPr>
        <w:t>Storage under licences and permits other than explosives storage licences</w:t>
      </w:r>
      <w:bookmarkEnd w:id="565"/>
      <w:bookmarkEnd w:id="566"/>
    </w:p>
    <w:p>
      <w:pPr>
        <w:pStyle w:val="Footnoteheading"/>
      </w:pPr>
      <w:r>
        <w:tab/>
        <w:t>[Heading inserted in Gazette 16 Mar 2012 p. 1179.]</w:t>
      </w:r>
    </w:p>
    <w:p>
      <w:pPr>
        <w:pStyle w:val="Heading5"/>
        <w:rPr>
          <w:ins w:id="567" w:author="Master Repository Process" w:date="2021-08-01T03:59:00Z"/>
        </w:rPr>
      </w:pPr>
      <w:bookmarkStart w:id="568" w:name="_Toc377131340"/>
      <w:ins w:id="569" w:author="Master Repository Process" w:date="2021-08-01T03:59:00Z">
        <w:r>
          <w:rPr>
            <w:rStyle w:val="CharSectno"/>
          </w:rPr>
          <w:t>86A</w:t>
        </w:r>
        <w:r>
          <w:t>.</w:t>
        </w:r>
        <w:r>
          <w:tab/>
          <w:t>Storage by explosives transport licence holder</w:t>
        </w:r>
        <w:bookmarkEnd w:id="568"/>
      </w:ins>
    </w:p>
    <w:p>
      <w:pPr>
        <w:pStyle w:val="Subsection"/>
        <w:rPr>
          <w:ins w:id="570" w:author="Master Repository Process" w:date="2021-08-01T03:59:00Z"/>
        </w:rPr>
      </w:pPr>
      <w:ins w:id="571" w:author="Master Repository Process" w:date="2021-08-01T03:59:00Z">
        <w:r>
          <w:tab/>
          <w:t>(1)</w:t>
        </w:r>
        <w:r>
          <w:tab/>
          <w:t>This regulation applies to a person who holds an explosives transport licence and who, under regulation 77A, stores an explosive at a place for which there is not an explosives storage licence held by the person.</w:t>
        </w:r>
      </w:ins>
    </w:p>
    <w:p>
      <w:pPr>
        <w:pStyle w:val="Subsection"/>
        <w:rPr>
          <w:ins w:id="572" w:author="Master Repository Process" w:date="2021-08-01T03:59:00Z"/>
        </w:rPr>
      </w:pPr>
      <w:ins w:id="573" w:author="Master Repository Process" w:date="2021-08-01T03:59:00Z">
        <w:r>
          <w:tab/>
          <w:t>(2)</w:t>
        </w:r>
        <w:r>
          <w:tab/>
          <w:t>The person must ensure the explosive is stored properly.</w:t>
        </w:r>
      </w:ins>
    </w:p>
    <w:p>
      <w:pPr>
        <w:pStyle w:val="Subsection"/>
        <w:rPr>
          <w:ins w:id="574" w:author="Master Repository Process" w:date="2021-08-01T03:59:00Z"/>
        </w:rPr>
      </w:pPr>
      <w:ins w:id="575" w:author="Master Repository Process" w:date="2021-08-01T03:59:00Z">
        <w:r>
          <w:tab/>
          <w:t>(3)</w:t>
        </w:r>
        <w:r>
          <w:tab/>
          <w:t>For the purposes of subregulation (2), an explosive is not stored properly unless —</w:t>
        </w:r>
      </w:ins>
    </w:p>
    <w:p>
      <w:pPr>
        <w:pStyle w:val="Indenta"/>
        <w:rPr>
          <w:ins w:id="576" w:author="Master Repository Process" w:date="2021-08-01T03:59:00Z"/>
        </w:rPr>
      </w:pPr>
      <w:ins w:id="577" w:author="Master Repository Process" w:date="2021-08-01T03:59:00Z">
        <w:r>
          <w:tab/>
          <w:t>(a)</w:t>
        </w:r>
        <w:r>
          <w:tab/>
          <w:t>it is in a building or container that is separate from and at least 5 m from other buildings and containers; and</w:t>
        </w:r>
      </w:ins>
    </w:p>
    <w:p>
      <w:pPr>
        <w:pStyle w:val="Indenta"/>
        <w:rPr>
          <w:ins w:id="578" w:author="Master Repository Process" w:date="2021-08-01T03:59:00Z"/>
        </w:rPr>
      </w:pPr>
      <w:ins w:id="579" w:author="Master Repository Process" w:date="2021-08-01T03:59:00Z">
        <w:r>
          <w:tab/>
          <w:t>(b)</w:t>
        </w:r>
        <w:r>
          <w:tab/>
          <w:t>the building or container does not contain anything other than explosives with a classification code of 1.4; and</w:t>
        </w:r>
      </w:ins>
    </w:p>
    <w:p>
      <w:pPr>
        <w:pStyle w:val="Indenta"/>
        <w:rPr>
          <w:ins w:id="580" w:author="Master Repository Process" w:date="2021-08-01T03:59:00Z"/>
        </w:rPr>
      </w:pPr>
      <w:ins w:id="581" w:author="Master Repository Process" w:date="2021-08-01T03:59:00Z">
        <w:r>
          <w:tab/>
          <w:t>(c)</w:t>
        </w:r>
        <w:r>
          <w:tab/>
          <w:t>on the outside of the entrance to the building or container are the following —</w:t>
        </w:r>
      </w:ins>
    </w:p>
    <w:p>
      <w:pPr>
        <w:pStyle w:val="Indenti"/>
        <w:rPr>
          <w:ins w:id="582" w:author="Master Repository Process" w:date="2021-08-01T03:59:00Z"/>
        </w:rPr>
      </w:pPr>
      <w:ins w:id="583" w:author="Master Repository Process" w:date="2021-08-01T03:59:00Z">
        <w:r>
          <w:tab/>
          <w:t>(i)</w:t>
        </w:r>
        <w:r>
          <w:tab/>
          <w:t>a Class 1 Label, Model No. 1.4, that complies with the AE Code Figure 3.1 and that is at least 250 mm square;</w:t>
        </w:r>
      </w:ins>
    </w:p>
    <w:p>
      <w:pPr>
        <w:pStyle w:val="Indenti"/>
        <w:rPr>
          <w:ins w:id="584" w:author="Master Repository Process" w:date="2021-08-01T03:59:00Z"/>
        </w:rPr>
      </w:pPr>
      <w:ins w:id="585" w:author="Master Repository Process" w:date="2021-08-01T03:59:00Z">
        <w:r>
          <w:tab/>
          <w:t>(ii)</w:t>
        </w:r>
        <w:r>
          <w:tab/>
          <w:t>a sign that says “EXPLOSIVES” in black letters at least 100 mm high on a white or silver background;</w:t>
        </w:r>
      </w:ins>
    </w:p>
    <w:p>
      <w:pPr>
        <w:pStyle w:val="Indenta"/>
        <w:rPr>
          <w:ins w:id="586" w:author="Master Repository Process" w:date="2021-08-01T03:59:00Z"/>
        </w:rPr>
      </w:pPr>
      <w:ins w:id="587" w:author="Master Repository Process" w:date="2021-08-01T03:59:00Z">
        <w:r>
          <w:tab/>
        </w:r>
        <w:r>
          <w:tab/>
          <w:t>and</w:t>
        </w:r>
      </w:ins>
    </w:p>
    <w:p>
      <w:pPr>
        <w:pStyle w:val="Indenta"/>
        <w:rPr>
          <w:ins w:id="588" w:author="Master Repository Process" w:date="2021-08-01T03:59:00Z"/>
        </w:rPr>
      </w:pPr>
      <w:ins w:id="589" w:author="Master Repository Process" w:date="2021-08-01T03:59:00Z">
        <w:r>
          <w:tab/>
          <w:t>(d)</w:t>
        </w:r>
        <w:r>
          <w:tab/>
          <w:t>there is a fire extinguisher containing at least 9 L of water on or close to the outside of the building or container; and</w:t>
        </w:r>
      </w:ins>
    </w:p>
    <w:p>
      <w:pPr>
        <w:pStyle w:val="Indenta"/>
        <w:rPr>
          <w:ins w:id="590" w:author="Master Repository Process" w:date="2021-08-01T03:59:00Z"/>
        </w:rPr>
      </w:pPr>
      <w:ins w:id="591" w:author="Master Repository Process" w:date="2021-08-01T03:59:00Z">
        <w:r>
          <w:tab/>
          <w:t>(e)</w:t>
        </w:r>
        <w:r>
          <w:tab/>
          <w:t>there is no combustible material within 5 m of the outside of the building or container; and</w:t>
        </w:r>
      </w:ins>
    </w:p>
    <w:p>
      <w:pPr>
        <w:pStyle w:val="Indenta"/>
        <w:rPr>
          <w:ins w:id="592" w:author="Master Repository Process" w:date="2021-08-01T03:59:00Z"/>
        </w:rPr>
      </w:pPr>
      <w:ins w:id="593" w:author="Master Repository Process" w:date="2021-08-01T03:59:00Z">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ins>
    </w:p>
    <w:p>
      <w:pPr>
        <w:pStyle w:val="Indenti"/>
        <w:rPr>
          <w:ins w:id="594" w:author="Master Repository Process" w:date="2021-08-01T03:59:00Z"/>
        </w:rPr>
      </w:pPr>
      <w:ins w:id="595" w:author="Master Repository Process" w:date="2021-08-01T03:59:00Z">
        <w:r>
          <w:tab/>
          <w:t>(i)</w:t>
        </w:r>
        <w:r>
          <w:tab/>
          <w:t>at every entrance in the perimeter of the site where the building or container is situated; or</w:t>
        </w:r>
      </w:ins>
    </w:p>
    <w:p>
      <w:pPr>
        <w:pStyle w:val="Indenti"/>
        <w:rPr>
          <w:ins w:id="596" w:author="Master Repository Process" w:date="2021-08-01T03:59:00Z"/>
        </w:rPr>
      </w:pPr>
      <w:ins w:id="597" w:author="Master Repository Process" w:date="2021-08-01T03:59:00Z">
        <w:r>
          <w:tab/>
          <w:t>(ii)</w:t>
        </w:r>
        <w:r>
          <w:tab/>
          <w:t>at a position or positions approved in writing by the FES Commissioner;</w:t>
        </w:r>
      </w:ins>
    </w:p>
    <w:p>
      <w:pPr>
        <w:pStyle w:val="Indenta"/>
        <w:rPr>
          <w:ins w:id="598" w:author="Master Repository Process" w:date="2021-08-01T03:59:00Z"/>
        </w:rPr>
      </w:pPr>
      <w:ins w:id="599" w:author="Master Repository Process" w:date="2021-08-01T03:59:00Z">
        <w:r>
          <w:tab/>
        </w:r>
        <w:r>
          <w:tab/>
          <w:t>and</w:t>
        </w:r>
      </w:ins>
    </w:p>
    <w:p>
      <w:pPr>
        <w:pStyle w:val="Indenta"/>
        <w:rPr>
          <w:ins w:id="600" w:author="Master Repository Process" w:date="2021-08-01T03:59:00Z"/>
        </w:rPr>
      </w:pPr>
      <w:ins w:id="601" w:author="Master Repository Process" w:date="2021-08-01T03:59:00Z">
        <w:r>
          <w:tab/>
          <w:t>(g)</w:t>
        </w:r>
        <w:r>
          <w:tab/>
          <w:t>except when it needs to be opened to deal with the explosives in it, the building or container is kept closed and locked so as to prevent removal of or access to the explosives by unauthorised people.</w:t>
        </w:r>
      </w:ins>
    </w:p>
    <w:p>
      <w:pPr>
        <w:pStyle w:val="Subsection"/>
        <w:rPr>
          <w:ins w:id="602" w:author="Master Repository Process" w:date="2021-08-01T03:59:00Z"/>
        </w:rPr>
      </w:pPr>
      <w:ins w:id="603" w:author="Master Repository Process" w:date="2021-08-01T03:59:00Z">
        <w:r>
          <w:tab/>
          <w:t>(4)</w:t>
        </w:r>
        <w:r>
          <w:tab/>
          <w:t>If any of the packaging of the explosive is removed while the explosive is being stored, the person commits an offence.</w:t>
        </w:r>
      </w:ins>
    </w:p>
    <w:p>
      <w:pPr>
        <w:pStyle w:val="Penstart"/>
        <w:rPr>
          <w:ins w:id="604" w:author="Master Repository Process" w:date="2021-08-01T03:59:00Z"/>
        </w:rPr>
      </w:pPr>
      <w:ins w:id="605" w:author="Master Repository Process" w:date="2021-08-01T03:59:00Z">
        <w:r>
          <w:tab/>
          <w:t>Penalty for an offence against subregulation (2) or (4): a level 2 fine.</w:t>
        </w:r>
      </w:ins>
    </w:p>
    <w:p>
      <w:pPr>
        <w:pStyle w:val="Footnotesection"/>
        <w:rPr>
          <w:ins w:id="606" w:author="Master Repository Process" w:date="2021-08-01T03:59:00Z"/>
        </w:rPr>
      </w:pPr>
      <w:ins w:id="607" w:author="Master Repository Process" w:date="2021-08-01T03:59:00Z">
        <w:r>
          <w:tab/>
          <w:t>[Regulation 86A inserted in Gazette 2 Dec 2013 p.</w:t>
        </w:r>
        <w:r>
          <w:rPr>
            <w:sz w:val="19"/>
          </w:rPr>
          <w:t> </w:t>
        </w:r>
        <w:r>
          <w:t>5583</w:t>
        </w:r>
        <w:r>
          <w:noBreakHyphen/>
          <w:t>4.]</w:t>
        </w:r>
      </w:ins>
    </w:p>
    <w:p>
      <w:pPr>
        <w:pStyle w:val="Heading5"/>
      </w:pPr>
      <w:bookmarkStart w:id="608" w:name="_Toc377131341"/>
      <w:bookmarkStart w:id="609" w:name="_Toc373502530"/>
      <w:r>
        <w:rPr>
          <w:rStyle w:val="CharSectno"/>
        </w:rPr>
        <w:t>86</w:t>
      </w:r>
      <w:r>
        <w:t>.</w:t>
      </w:r>
      <w:r>
        <w:tab/>
        <w:t>Shotfiring licence holders, storage by</w:t>
      </w:r>
      <w:bookmarkEnd w:id="608"/>
      <w:bookmarkEnd w:id="60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610" w:name="_Toc377131342"/>
      <w:bookmarkStart w:id="611" w:name="_Toc373502531"/>
      <w:r>
        <w:rPr>
          <w:rStyle w:val="CharSectno"/>
        </w:rPr>
        <w:t>87</w:t>
      </w:r>
      <w:r>
        <w:t>.</w:t>
      </w:r>
      <w:r>
        <w:tab/>
        <w:t>Pyrotechnics (special use) licence holders, storage by</w:t>
      </w:r>
      <w:bookmarkEnd w:id="610"/>
      <w:bookmarkEnd w:id="61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612" w:name="_Toc377131343"/>
      <w:bookmarkStart w:id="613" w:name="_Toc373502532"/>
      <w:r>
        <w:rPr>
          <w:rStyle w:val="CharSectno"/>
        </w:rPr>
        <w:t>88</w:t>
      </w:r>
      <w:r>
        <w:t>.</w:t>
      </w:r>
      <w:r>
        <w:tab/>
        <w:t>Fireworks contractor licence holders, storage by</w:t>
      </w:r>
      <w:bookmarkEnd w:id="612"/>
      <w:bookmarkEnd w:id="613"/>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614" w:name="_Toc377131344"/>
      <w:bookmarkStart w:id="615" w:name="_Toc373502533"/>
      <w:r>
        <w:rPr>
          <w:rStyle w:val="CharSectno"/>
        </w:rPr>
        <w:t>89</w:t>
      </w:r>
      <w:r>
        <w:t>.</w:t>
      </w:r>
      <w:r>
        <w:tab/>
        <w:t>Fireworks event permit holders, storage by</w:t>
      </w:r>
      <w:bookmarkEnd w:id="614"/>
      <w:bookmarkEnd w:id="61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616" w:name="_Toc377131345"/>
      <w:bookmarkStart w:id="617" w:name="_Toc373502534"/>
      <w:r>
        <w:rPr>
          <w:rStyle w:val="CharDivNo"/>
        </w:rPr>
        <w:t>Division 5</w:t>
      </w:r>
      <w:r>
        <w:t> — </w:t>
      </w:r>
      <w:r>
        <w:rPr>
          <w:rStyle w:val="CharDivText"/>
        </w:rPr>
        <w:t>Storage under an explosives storage licence</w:t>
      </w:r>
      <w:bookmarkEnd w:id="616"/>
      <w:bookmarkEnd w:id="617"/>
    </w:p>
    <w:p>
      <w:pPr>
        <w:pStyle w:val="Heading5"/>
      </w:pPr>
      <w:bookmarkStart w:id="618" w:name="_Toc377131346"/>
      <w:bookmarkStart w:id="619" w:name="_Toc373502535"/>
      <w:r>
        <w:rPr>
          <w:rStyle w:val="CharSectno"/>
        </w:rPr>
        <w:t>90</w:t>
      </w:r>
      <w:r>
        <w:t>.</w:t>
      </w:r>
      <w:r>
        <w:tab/>
        <w:t>General requirements</w:t>
      </w:r>
      <w:bookmarkEnd w:id="618"/>
      <w:bookmarkEnd w:id="61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620" w:name="_Toc377131347"/>
      <w:bookmarkStart w:id="621" w:name="_Toc373502536"/>
      <w:r>
        <w:rPr>
          <w:rStyle w:val="CharSectno"/>
        </w:rPr>
        <w:t>91</w:t>
      </w:r>
      <w:r>
        <w:t>.</w:t>
      </w:r>
      <w:r>
        <w:tab/>
        <w:t>Underground storage, magazine requirements</w:t>
      </w:r>
      <w:bookmarkEnd w:id="620"/>
      <w:bookmarkEnd w:id="621"/>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622" w:name="_Toc377131348"/>
      <w:bookmarkStart w:id="623" w:name="_Toc373502537"/>
      <w:r>
        <w:rPr>
          <w:rStyle w:val="CharSectno"/>
        </w:rPr>
        <w:t>92</w:t>
      </w:r>
      <w:r>
        <w:t>.</w:t>
      </w:r>
      <w:r>
        <w:tab/>
        <w:t>Explosives storage licence holders to keep inventories etc.</w:t>
      </w:r>
      <w:bookmarkEnd w:id="622"/>
      <w:bookmarkEnd w:id="623"/>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 xml:space="preserve">the measures taken to ensure the unexplained </w:t>
      </w:r>
      <w:ins w:id="624" w:author="Master Repository Process" w:date="2021-08-01T03:59:00Z">
        <w:r>
          <w:t xml:space="preserve">loss </w:t>
        </w:r>
      </w:ins>
      <w:r>
        <w:t>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rPr>
          <w:ins w:id="625" w:author="Master Repository Process" w:date="2021-08-01T03:59:00Z"/>
        </w:rPr>
      </w:pPr>
      <w:ins w:id="626" w:author="Master Repository Process" w:date="2021-08-01T03:59:00Z">
        <w:r>
          <w:tab/>
          <w:t>[Regulation 92 amended in Gazette 2 Dec 2013 p.</w:t>
        </w:r>
        <w:r>
          <w:rPr>
            <w:sz w:val="19"/>
          </w:rPr>
          <w:t> </w:t>
        </w:r>
        <w:r>
          <w:t>5584.]</w:t>
        </w:r>
      </w:ins>
    </w:p>
    <w:p>
      <w:pPr>
        <w:pStyle w:val="Heading5"/>
      </w:pPr>
      <w:bookmarkStart w:id="627" w:name="_Toc377131349"/>
      <w:bookmarkStart w:id="628" w:name="_Toc373502538"/>
      <w:r>
        <w:rPr>
          <w:rStyle w:val="CharSectno"/>
        </w:rPr>
        <w:t>93</w:t>
      </w:r>
      <w:r>
        <w:t>.</w:t>
      </w:r>
      <w:r>
        <w:tab/>
        <w:t>Documents to be kept at storage places</w:t>
      </w:r>
      <w:bookmarkEnd w:id="627"/>
      <w:bookmarkEnd w:id="628"/>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629" w:name="_Toc377131350"/>
      <w:bookmarkStart w:id="630" w:name="_Toc373502539"/>
      <w:r>
        <w:rPr>
          <w:rStyle w:val="CharSectno"/>
        </w:rPr>
        <w:t>94</w:t>
      </w:r>
      <w:r>
        <w:t>.</w:t>
      </w:r>
      <w:r>
        <w:tab/>
        <w:t>Magazines to be kept secure</w:t>
      </w:r>
      <w:bookmarkEnd w:id="629"/>
      <w:bookmarkEnd w:id="630"/>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 xml:space="preserve">it is kept closed and locked except when it needs to be opened for use by the licence holder or a secure </w:t>
      </w:r>
      <w:del w:id="631" w:author="Master Repository Process" w:date="2021-08-01T03:59:00Z">
        <w:r>
          <w:delText>employee</w:delText>
        </w:r>
      </w:del>
      <w:ins w:id="632" w:author="Master Repository Process" w:date="2021-08-01T03:59:00Z">
        <w:r>
          <w:t>nominee</w:t>
        </w:r>
      </w:ins>
      <w:r>
        <w:t xml:space="preserve"> of the licence holder acting in </w:t>
      </w:r>
      <w:ins w:id="633" w:author="Master Repository Process" w:date="2021-08-01T03:59:00Z">
        <w:r>
          <w:t xml:space="preserve">accordance with an unsupervised access authorisation given by </w:t>
        </w:r>
      </w:ins>
      <w:r>
        <w:t xml:space="preserve">the </w:t>
      </w:r>
      <w:del w:id="634" w:author="Master Repository Process" w:date="2021-08-01T03:59:00Z">
        <w:r>
          <w:delText>course of</w:delText>
        </w:r>
      </w:del>
      <w:ins w:id="635" w:author="Master Repository Process" w:date="2021-08-01T03:59:00Z">
        <w:r>
          <w:t>holder to</w:t>
        </w:r>
      </w:ins>
      <w:r>
        <w:t xml:space="preserve"> the </w:t>
      </w:r>
      <w:del w:id="636" w:author="Master Repository Process" w:date="2021-08-01T03:59:00Z">
        <w:r>
          <w:delText>employee’s duties</w:delText>
        </w:r>
      </w:del>
      <w:ins w:id="637" w:author="Master Repository Process" w:date="2021-08-01T03:59:00Z">
        <w:r>
          <w:t>nominee</w:t>
        </w:r>
      </w:ins>
      <w:r>
        <w:t>; and</w:t>
      </w:r>
    </w:p>
    <w:p>
      <w:pPr>
        <w:pStyle w:val="Indenta"/>
      </w:pPr>
      <w:r>
        <w:tab/>
        <w:t>(b)</w:t>
      </w:r>
      <w:r>
        <w:tab/>
        <w:t xml:space="preserve">the licence holder keeps the means of unlocking it secure from any person other than a secure </w:t>
      </w:r>
      <w:del w:id="638" w:author="Master Repository Process" w:date="2021-08-01T03:59:00Z">
        <w:r>
          <w:delText>employee</w:delText>
        </w:r>
      </w:del>
      <w:ins w:id="639" w:author="Master Repository Process" w:date="2021-08-01T03:59:00Z">
        <w:r>
          <w:t>nominee</w:t>
        </w:r>
      </w:ins>
      <w:r>
        <w:t xml:space="preserve"> of the licence holder.</w:t>
      </w:r>
    </w:p>
    <w:p>
      <w:pPr>
        <w:pStyle w:val="Footnotesection"/>
        <w:rPr>
          <w:ins w:id="640" w:author="Master Repository Process" w:date="2021-08-01T03:59:00Z"/>
        </w:rPr>
      </w:pPr>
      <w:ins w:id="641" w:author="Master Repository Process" w:date="2021-08-01T03:59:00Z">
        <w:r>
          <w:tab/>
          <w:t>[Regulation 94 amended in Gazette 2 Dec 2013 p.</w:t>
        </w:r>
        <w:r>
          <w:rPr>
            <w:sz w:val="19"/>
          </w:rPr>
          <w:t> </w:t>
        </w:r>
        <w:r>
          <w:t>5585.]</w:t>
        </w:r>
      </w:ins>
    </w:p>
    <w:p>
      <w:pPr>
        <w:pStyle w:val="Heading2"/>
      </w:pPr>
      <w:bookmarkStart w:id="642" w:name="_Toc377131351"/>
      <w:bookmarkStart w:id="643" w:name="_Toc373502540"/>
      <w:r>
        <w:rPr>
          <w:rStyle w:val="CharPartNo"/>
        </w:rPr>
        <w:t>Part 10</w:t>
      </w:r>
      <w:r>
        <w:t> — </w:t>
      </w:r>
      <w:r>
        <w:rPr>
          <w:rStyle w:val="CharPartText"/>
        </w:rPr>
        <w:t>Transport of explosives</w:t>
      </w:r>
      <w:bookmarkEnd w:id="642"/>
      <w:bookmarkEnd w:id="643"/>
    </w:p>
    <w:p>
      <w:pPr>
        <w:pStyle w:val="Heading3"/>
      </w:pPr>
      <w:bookmarkStart w:id="644" w:name="_Toc377131352"/>
      <w:bookmarkStart w:id="645" w:name="_Toc373502541"/>
      <w:r>
        <w:rPr>
          <w:rStyle w:val="CharDivNo"/>
        </w:rPr>
        <w:t>Division 1</w:t>
      </w:r>
      <w:r>
        <w:t> — </w:t>
      </w:r>
      <w:r>
        <w:rPr>
          <w:rStyle w:val="CharDivText"/>
        </w:rPr>
        <w:t>Preliminary matters</w:t>
      </w:r>
      <w:bookmarkEnd w:id="644"/>
      <w:bookmarkEnd w:id="645"/>
    </w:p>
    <w:p>
      <w:pPr>
        <w:pStyle w:val="Heading5"/>
      </w:pPr>
      <w:bookmarkStart w:id="646" w:name="_Toc377131353"/>
      <w:bookmarkStart w:id="647" w:name="_Toc373502542"/>
      <w:r>
        <w:rPr>
          <w:rStyle w:val="CharSectno"/>
        </w:rPr>
        <w:t>95</w:t>
      </w:r>
      <w:r>
        <w:t>.</w:t>
      </w:r>
      <w:r>
        <w:tab/>
        <w:t>Terms used</w:t>
      </w:r>
      <w:bookmarkEnd w:id="646"/>
      <w:bookmarkEnd w:id="647"/>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48" w:name="_Toc377131354"/>
      <w:bookmarkStart w:id="649" w:name="_Toc373502543"/>
      <w:r>
        <w:rPr>
          <w:rStyle w:val="CharDivNo"/>
        </w:rPr>
        <w:t>Division 2</w:t>
      </w:r>
      <w:r>
        <w:t> — </w:t>
      </w:r>
      <w:r>
        <w:rPr>
          <w:rStyle w:val="CharDivText"/>
        </w:rPr>
        <w:t>Licensing requirements</w:t>
      </w:r>
      <w:bookmarkEnd w:id="648"/>
      <w:bookmarkEnd w:id="649"/>
    </w:p>
    <w:p>
      <w:pPr>
        <w:pStyle w:val="Heading5"/>
        <w:spacing w:before="180"/>
      </w:pPr>
      <w:bookmarkStart w:id="650" w:name="_Toc377131355"/>
      <w:bookmarkStart w:id="651" w:name="_Toc373502544"/>
      <w:r>
        <w:rPr>
          <w:rStyle w:val="CharSectno"/>
        </w:rPr>
        <w:t>96</w:t>
      </w:r>
      <w:r>
        <w:t>.</w:t>
      </w:r>
      <w:r>
        <w:tab/>
        <w:t>Unauthorised explosives</w:t>
      </w:r>
      <w:bookmarkEnd w:id="650"/>
      <w:bookmarkEnd w:id="651"/>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652" w:name="_Toc377131356"/>
      <w:bookmarkStart w:id="653" w:name="_Toc373502545"/>
      <w:r>
        <w:rPr>
          <w:rStyle w:val="CharSectno"/>
        </w:rPr>
        <w:t>97</w:t>
      </w:r>
      <w:r>
        <w:t>.</w:t>
      </w:r>
      <w:r>
        <w:tab/>
        <w:t>Authorised explosives, licences entitling transport</w:t>
      </w:r>
      <w:bookmarkEnd w:id="652"/>
      <w:bookmarkEnd w:id="653"/>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 xml:space="preserve">is a secure </w:t>
      </w:r>
      <w:del w:id="654" w:author="Master Repository Process" w:date="2021-08-01T03:59:00Z">
        <w:r>
          <w:delText>employee</w:delText>
        </w:r>
      </w:del>
      <w:ins w:id="655" w:author="Master Repository Process" w:date="2021-08-01T03:59:00Z">
        <w:r>
          <w:t>nominee</w:t>
        </w:r>
      </w:ins>
      <w:r>
        <w:t xml:space="preserve"> of </w:t>
      </w:r>
      <w:del w:id="656" w:author="Master Repository Process" w:date="2021-08-01T03:59:00Z">
        <w:r>
          <w:delText>a person who holds an explosives transport</w:delText>
        </w:r>
      </w:del>
      <w:ins w:id="657" w:author="Master Repository Process" w:date="2021-08-01T03:59:00Z">
        <w:r>
          <w:t>the holder of such a</w:t>
        </w:r>
      </w:ins>
      <w:r>
        <w:t xml:space="preserve"> licence and transports the load in </w:t>
      </w:r>
      <w:del w:id="658" w:author="Master Repository Process" w:date="2021-08-01T03:59:00Z">
        <w:r>
          <w:delText>the course of his or her duties as such</w:delText>
        </w:r>
      </w:del>
      <w:ins w:id="659" w:author="Master Repository Process" w:date="2021-08-01T03:59:00Z">
        <w:r>
          <w:t>accordance with an unsupervised access authorisation given by the holder to the nominee</w:t>
        </w:r>
      </w:ins>
      <w:r>
        <w:t>;</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ins w:id="660" w:author="Master Repository Process" w:date="2021-08-01T03:59:00Z">
        <w:r>
          <w:t>; 2 Dec 2013 p. 5585</w:t>
        </w:r>
      </w:ins>
      <w:r>
        <w:t>.]</w:t>
      </w:r>
    </w:p>
    <w:p>
      <w:pPr>
        <w:pStyle w:val="Heading5"/>
      </w:pPr>
      <w:bookmarkStart w:id="661" w:name="_Toc377131357"/>
      <w:bookmarkStart w:id="662" w:name="_Toc373502546"/>
      <w:r>
        <w:rPr>
          <w:rStyle w:val="CharSectno"/>
        </w:rPr>
        <w:t>98</w:t>
      </w:r>
      <w:r>
        <w:t>.</w:t>
      </w:r>
      <w:r>
        <w:tab/>
        <w:t>Shotfiring licence authorises limited transport</w:t>
      </w:r>
      <w:bookmarkEnd w:id="661"/>
      <w:bookmarkEnd w:id="66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63" w:name="_Toc377131358"/>
      <w:bookmarkStart w:id="664" w:name="_Toc373502547"/>
      <w:r>
        <w:rPr>
          <w:rStyle w:val="CharSectno"/>
        </w:rPr>
        <w:t>99</w:t>
      </w:r>
      <w:r>
        <w:t>.</w:t>
      </w:r>
      <w:r>
        <w:tab/>
        <w:t>Pyrotechnics (special use) licence authorises limited transport</w:t>
      </w:r>
      <w:bookmarkEnd w:id="663"/>
      <w:bookmarkEnd w:id="664"/>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665" w:name="_Toc377131359"/>
      <w:bookmarkStart w:id="666" w:name="_Toc373502548"/>
      <w:r>
        <w:rPr>
          <w:rStyle w:val="CharSectno"/>
        </w:rPr>
        <w:t>100</w:t>
      </w:r>
      <w:r>
        <w:t>.</w:t>
      </w:r>
      <w:r>
        <w:tab/>
        <w:t>Fireworks contractor licence authorises limited transport</w:t>
      </w:r>
      <w:bookmarkEnd w:id="665"/>
      <w:bookmarkEnd w:id="666"/>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667" w:name="_Toc377131360"/>
      <w:bookmarkStart w:id="668" w:name="_Toc373502549"/>
      <w:r>
        <w:rPr>
          <w:rStyle w:val="CharSectno"/>
        </w:rPr>
        <w:t>101</w:t>
      </w:r>
      <w:r>
        <w:t>.</w:t>
      </w:r>
      <w:r>
        <w:tab/>
        <w:t>Fireworks operator licence authorises limited transport</w:t>
      </w:r>
      <w:bookmarkEnd w:id="667"/>
      <w:bookmarkEnd w:id="668"/>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669" w:name="_Toc377131361"/>
      <w:bookmarkStart w:id="670" w:name="_Toc373502550"/>
      <w:r>
        <w:rPr>
          <w:rStyle w:val="CharSectno"/>
        </w:rPr>
        <w:t>102</w:t>
      </w:r>
      <w:r>
        <w:t>.</w:t>
      </w:r>
      <w:r>
        <w:tab/>
        <w:t>MPUs, licensing requirements for</w:t>
      </w:r>
      <w:bookmarkEnd w:id="669"/>
      <w:bookmarkEnd w:id="67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 xml:space="preserve">based explosive on a road must be a secure </w:t>
      </w:r>
      <w:del w:id="671" w:author="Master Repository Process" w:date="2021-08-01T03:59:00Z">
        <w:r>
          <w:delText>employee</w:delText>
        </w:r>
      </w:del>
      <w:ins w:id="672" w:author="Master Repository Process" w:date="2021-08-01T03:59:00Z">
        <w:r>
          <w:t>nominee</w:t>
        </w:r>
      </w:ins>
      <w:r>
        <w:t xml:space="preserve"> of </w:t>
      </w:r>
      <w:del w:id="673" w:author="Master Repository Process" w:date="2021-08-01T03:59:00Z">
        <w:r>
          <w:delText>a person who holds</w:delText>
        </w:r>
      </w:del>
      <w:ins w:id="674" w:author="Master Repository Process" w:date="2021-08-01T03:59:00Z">
        <w:r>
          <w:t>the holder of</w:t>
        </w:r>
      </w:ins>
      <w:r>
        <w:t xml:space="preserve"> an explosives manufacture (MPU) licence</w:t>
      </w:r>
      <w:ins w:id="675" w:author="Master Repository Process" w:date="2021-08-01T03:59:00Z">
        <w:r>
          <w:t xml:space="preserve"> acting in accordance with an unsupervised access authorisation given by the holder to the nominee</w:t>
        </w:r>
      </w:ins>
      <w:r>
        <w:t>.</w:t>
      </w:r>
    </w:p>
    <w:p>
      <w:pPr>
        <w:pStyle w:val="Penstart"/>
      </w:pPr>
      <w:r>
        <w:tab/>
        <w:t xml:space="preserve">Penalty: a level 1 fine </w:t>
      </w:r>
      <w:del w:id="676" w:author="Master Repository Process" w:date="2021-08-01T03:59:00Z">
        <w:r>
          <w:delText>and</w:delText>
        </w:r>
      </w:del>
      <w:ins w:id="677" w:author="Master Repository Process" w:date="2021-08-01T03:59:00Z">
        <w:r>
          <w:t>or</w:t>
        </w:r>
      </w:ins>
      <w:r>
        <w:t xml:space="preserve">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rPr>
          <w:ins w:id="678" w:author="Master Repository Process" w:date="2021-08-01T03:59:00Z"/>
        </w:rPr>
      </w:pPr>
      <w:ins w:id="679" w:author="Master Repository Process" w:date="2021-08-01T03:59:00Z">
        <w:r>
          <w:tab/>
          <w:t>[Regulation 102 amended in Gazette 2 Dec 2013 p.</w:t>
        </w:r>
        <w:r>
          <w:rPr>
            <w:sz w:val="19"/>
          </w:rPr>
          <w:t> </w:t>
        </w:r>
        <w:r>
          <w:t>5585</w:t>
        </w:r>
        <w:r>
          <w:noBreakHyphen/>
          <w:t>6.]</w:t>
        </w:r>
      </w:ins>
    </w:p>
    <w:p>
      <w:pPr>
        <w:pStyle w:val="Heading3"/>
      </w:pPr>
      <w:bookmarkStart w:id="680" w:name="_Toc377131362"/>
      <w:bookmarkStart w:id="681" w:name="_Toc373502551"/>
      <w:r>
        <w:rPr>
          <w:rStyle w:val="CharDivNo"/>
        </w:rPr>
        <w:t>Division 3</w:t>
      </w:r>
      <w:r>
        <w:t> — </w:t>
      </w:r>
      <w:r>
        <w:rPr>
          <w:rStyle w:val="CharDivText"/>
        </w:rPr>
        <w:t>Transport by road or rail</w:t>
      </w:r>
      <w:bookmarkEnd w:id="680"/>
      <w:bookmarkEnd w:id="681"/>
    </w:p>
    <w:p>
      <w:pPr>
        <w:pStyle w:val="Heading5"/>
      </w:pPr>
      <w:bookmarkStart w:id="682" w:name="_Toc377131363"/>
      <w:bookmarkStart w:id="683" w:name="_Toc373502552"/>
      <w:r>
        <w:rPr>
          <w:rStyle w:val="CharSectno"/>
        </w:rPr>
        <w:t>103</w:t>
      </w:r>
      <w:r>
        <w:t>.</w:t>
      </w:r>
      <w:r>
        <w:tab/>
        <w:t>Application of this Division</w:t>
      </w:r>
      <w:bookmarkEnd w:id="682"/>
      <w:bookmarkEnd w:id="683"/>
    </w:p>
    <w:p>
      <w:pPr>
        <w:pStyle w:val="Subsection"/>
      </w:pPr>
      <w:r>
        <w:tab/>
      </w:r>
      <w:r>
        <w:tab/>
        <w:t>This Division applies to and in relation to the transport of an explosive by road or rail.</w:t>
      </w:r>
    </w:p>
    <w:p>
      <w:pPr>
        <w:pStyle w:val="Heading5"/>
      </w:pPr>
      <w:bookmarkStart w:id="684" w:name="_Toc377131364"/>
      <w:bookmarkStart w:id="685" w:name="_Toc373502553"/>
      <w:r>
        <w:rPr>
          <w:rStyle w:val="CharSectno"/>
        </w:rPr>
        <w:t>104</w:t>
      </w:r>
      <w:r>
        <w:t>.</w:t>
      </w:r>
      <w:r>
        <w:tab/>
        <w:t>Contravention of AE Code Ch. 8 an offence</w:t>
      </w:r>
      <w:bookmarkEnd w:id="684"/>
      <w:bookmarkEnd w:id="68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86" w:name="_Toc377131365"/>
      <w:bookmarkStart w:id="687" w:name="_Toc373502554"/>
      <w:r>
        <w:rPr>
          <w:rStyle w:val="CharSectno"/>
        </w:rPr>
        <w:t>105</w:t>
      </w:r>
      <w:r>
        <w:t>.</w:t>
      </w:r>
      <w:r>
        <w:tab/>
        <w:t>Consignor’s duties</w:t>
      </w:r>
      <w:bookmarkEnd w:id="686"/>
      <w:bookmarkEnd w:id="68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88" w:name="_Toc377131366"/>
      <w:bookmarkStart w:id="689" w:name="_Toc373502555"/>
      <w:r>
        <w:rPr>
          <w:rStyle w:val="CharSectno"/>
        </w:rPr>
        <w:t>106</w:t>
      </w:r>
      <w:r>
        <w:t>.</w:t>
      </w:r>
      <w:r>
        <w:tab/>
        <w:t>Prime contractor’s duties</w:t>
      </w:r>
      <w:bookmarkEnd w:id="688"/>
      <w:bookmarkEnd w:id="68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90" w:name="_Toc377131367"/>
      <w:bookmarkStart w:id="691" w:name="_Toc373502556"/>
      <w:r>
        <w:rPr>
          <w:rStyle w:val="CharSectno"/>
        </w:rPr>
        <w:t>107</w:t>
      </w:r>
      <w:r>
        <w:t>.</w:t>
      </w:r>
      <w:r>
        <w:tab/>
        <w:t>Restrictions on transporting certain loads in CBDs</w:t>
      </w:r>
      <w:bookmarkEnd w:id="690"/>
      <w:bookmarkEnd w:id="691"/>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92" w:name="_Toc377131368"/>
      <w:bookmarkStart w:id="693" w:name="_Toc373502557"/>
      <w:r>
        <w:rPr>
          <w:rStyle w:val="CharDivNo"/>
        </w:rPr>
        <w:t>Division 4</w:t>
      </w:r>
      <w:r>
        <w:t> — </w:t>
      </w:r>
      <w:r>
        <w:rPr>
          <w:rStyle w:val="CharDivText"/>
        </w:rPr>
        <w:t>Emergencies</w:t>
      </w:r>
      <w:bookmarkEnd w:id="692"/>
      <w:bookmarkEnd w:id="693"/>
    </w:p>
    <w:p>
      <w:pPr>
        <w:pStyle w:val="Heading5"/>
      </w:pPr>
      <w:bookmarkStart w:id="694" w:name="_Toc377131369"/>
      <w:bookmarkStart w:id="695" w:name="_Toc373502558"/>
      <w:r>
        <w:rPr>
          <w:rStyle w:val="CharSectno"/>
        </w:rPr>
        <w:t>108</w:t>
      </w:r>
      <w:r>
        <w:t>.</w:t>
      </w:r>
      <w:r>
        <w:tab/>
        <w:t>Terms used</w:t>
      </w:r>
      <w:bookmarkEnd w:id="694"/>
      <w:bookmarkEnd w:id="695"/>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696" w:name="_Toc377131370"/>
      <w:bookmarkStart w:id="697" w:name="_Toc373502559"/>
      <w:r>
        <w:rPr>
          <w:rStyle w:val="CharSectno"/>
        </w:rPr>
        <w:t>109</w:t>
      </w:r>
      <w:r>
        <w:t>.</w:t>
      </w:r>
      <w:r>
        <w:tab/>
        <w:t>Dangerous situations, duty to notify authorities</w:t>
      </w:r>
      <w:bookmarkEnd w:id="696"/>
      <w:bookmarkEnd w:id="697"/>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98" w:name="_Toc377131371"/>
      <w:bookmarkStart w:id="699" w:name="_Toc373502560"/>
      <w:r>
        <w:rPr>
          <w:rStyle w:val="CharDivNo"/>
        </w:rPr>
        <w:t>Division 5</w:t>
      </w:r>
      <w:r>
        <w:t> — </w:t>
      </w:r>
      <w:r>
        <w:rPr>
          <w:rStyle w:val="CharDivText"/>
        </w:rPr>
        <w:t>Transport in mines</w:t>
      </w:r>
      <w:bookmarkEnd w:id="698"/>
      <w:bookmarkEnd w:id="699"/>
    </w:p>
    <w:p>
      <w:pPr>
        <w:pStyle w:val="Heading5"/>
      </w:pPr>
      <w:bookmarkStart w:id="700" w:name="_Toc377131372"/>
      <w:bookmarkStart w:id="701" w:name="_Toc373502561"/>
      <w:r>
        <w:rPr>
          <w:rStyle w:val="CharSectno"/>
        </w:rPr>
        <w:t>110</w:t>
      </w:r>
      <w:r>
        <w:t>.</w:t>
      </w:r>
      <w:r>
        <w:tab/>
        <w:t>Contravention of certain provisions of AE Code an offence</w:t>
      </w:r>
      <w:bookmarkEnd w:id="700"/>
      <w:bookmarkEnd w:id="701"/>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rPr>
          <w:ins w:id="702" w:author="Master Repository Process" w:date="2021-08-01T03:59:00Z"/>
        </w:rPr>
      </w:pPr>
      <w:bookmarkStart w:id="703" w:name="_Toc377131373"/>
      <w:ins w:id="704" w:author="Master Repository Process" w:date="2021-08-01T03:59:00Z">
        <w:r>
          <w:rPr>
            <w:rStyle w:val="CharPartNo"/>
          </w:rPr>
          <w:t>Part 11A</w:t>
        </w:r>
        <w:r>
          <w:rPr>
            <w:b w:val="0"/>
          </w:rPr>
          <w:t> </w:t>
        </w:r>
        <w:r>
          <w:t>—</w:t>
        </w:r>
        <w:r>
          <w:rPr>
            <w:b w:val="0"/>
          </w:rPr>
          <w:t> </w:t>
        </w:r>
        <w:r>
          <w:rPr>
            <w:rStyle w:val="CharPartText"/>
          </w:rPr>
          <w:t>Explosives in ports</w:t>
        </w:r>
        <w:bookmarkEnd w:id="703"/>
      </w:ins>
    </w:p>
    <w:p>
      <w:pPr>
        <w:pStyle w:val="Footnoteheading"/>
        <w:rPr>
          <w:ins w:id="705" w:author="Master Repository Process" w:date="2021-08-01T03:59:00Z"/>
        </w:rPr>
      </w:pPr>
      <w:ins w:id="706" w:author="Master Repository Process" w:date="2021-08-01T03:59:00Z">
        <w:r>
          <w:tab/>
          <w:t>[Heading inserted in Gazette 2 Dec 2013 p. 5586.]</w:t>
        </w:r>
      </w:ins>
    </w:p>
    <w:p>
      <w:pPr>
        <w:pStyle w:val="Heading3"/>
        <w:rPr>
          <w:ins w:id="707" w:author="Master Repository Process" w:date="2021-08-01T03:59:00Z"/>
        </w:rPr>
      </w:pPr>
      <w:bookmarkStart w:id="708" w:name="_Toc377131374"/>
      <w:ins w:id="709" w:author="Master Repository Process" w:date="2021-08-01T03:59:00Z">
        <w:r>
          <w:rPr>
            <w:rStyle w:val="CharDivNo"/>
          </w:rPr>
          <w:t>Division 1</w:t>
        </w:r>
        <w:r>
          <w:t> — </w:t>
        </w:r>
        <w:r>
          <w:rPr>
            <w:rStyle w:val="CharDivText"/>
          </w:rPr>
          <w:t>Preliminary matters</w:t>
        </w:r>
        <w:bookmarkEnd w:id="708"/>
      </w:ins>
    </w:p>
    <w:p>
      <w:pPr>
        <w:pStyle w:val="Footnoteheading"/>
        <w:rPr>
          <w:ins w:id="710" w:author="Master Repository Process" w:date="2021-08-01T03:59:00Z"/>
        </w:rPr>
      </w:pPr>
      <w:ins w:id="711" w:author="Master Repository Process" w:date="2021-08-01T03:59:00Z">
        <w:r>
          <w:tab/>
          <w:t>[Heading inserted in Gazette 2 Dec 2013 p. 5586.]</w:t>
        </w:r>
      </w:ins>
    </w:p>
    <w:p>
      <w:pPr>
        <w:pStyle w:val="Heading5"/>
        <w:rPr>
          <w:ins w:id="712" w:author="Master Repository Process" w:date="2021-08-01T03:59:00Z"/>
        </w:rPr>
      </w:pPr>
      <w:bookmarkStart w:id="713" w:name="_Toc377131375"/>
      <w:ins w:id="714" w:author="Master Repository Process" w:date="2021-08-01T03:59:00Z">
        <w:r>
          <w:rPr>
            <w:rStyle w:val="CharSectno"/>
          </w:rPr>
          <w:t>111A</w:t>
        </w:r>
        <w:r>
          <w:t>.</w:t>
        </w:r>
        <w:r>
          <w:tab/>
          <w:t>Terms used</w:t>
        </w:r>
        <w:bookmarkEnd w:id="713"/>
      </w:ins>
    </w:p>
    <w:p>
      <w:pPr>
        <w:pStyle w:val="Subsection"/>
        <w:rPr>
          <w:ins w:id="715" w:author="Master Repository Process" w:date="2021-08-01T03:59:00Z"/>
        </w:rPr>
      </w:pPr>
      <w:ins w:id="716" w:author="Master Repository Process" w:date="2021-08-01T03:59:00Z">
        <w:r>
          <w:tab/>
          <w:t>(1)</w:t>
        </w:r>
        <w:r>
          <w:tab/>
          <w:t>If a term used in this Part is not defined in subregulation (2) but is defined in AS 3846 clause 1.4, it has the same meaning in this Part as it has in that clause, unless the contrary intention appears.</w:t>
        </w:r>
      </w:ins>
    </w:p>
    <w:p>
      <w:pPr>
        <w:pStyle w:val="Subsection"/>
        <w:rPr>
          <w:ins w:id="717" w:author="Master Repository Process" w:date="2021-08-01T03:59:00Z"/>
        </w:rPr>
      </w:pPr>
      <w:ins w:id="718" w:author="Master Repository Process" w:date="2021-08-01T03:59:00Z">
        <w:r>
          <w:tab/>
          <w:t>(2)</w:t>
        </w:r>
        <w:r>
          <w:tab/>
          <w:t>In this Part —</w:t>
        </w:r>
      </w:ins>
    </w:p>
    <w:p>
      <w:pPr>
        <w:pStyle w:val="Defstart"/>
        <w:rPr>
          <w:ins w:id="719" w:author="Master Repository Process" w:date="2021-08-01T03:59:00Z"/>
        </w:rPr>
      </w:pPr>
      <w:ins w:id="720" w:author="Master Repository Process" w:date="2021-08-01T03:59:00Z">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ins>
    </w:p>
    <w:p>
      <w:pPr>
        <w:pStyle w:val="Defstart"/>
        <w:rPr>
          <w:ins w:id="721" w:author="Master Repository Process" w:date="2021-08-01T03:59:00Z"/>
        </w:rPr>
      </w:pPr>
      <w:ins w:id="722" w:author="Master Repository Process" w:date="2021-08-01T03:59:00Z">
        <w:r>
          <w:tab/>
        </w:r>
        <w:r>
          <w:rPr>
            <w:rStyle w:val="CharDefText"/>
          </w:rPr>
          <w:t>berth</w:t>
        </w:r>
        <w:r>
          <w:t xml:space="preserve"> means a berth in a port area but does not include any vessel moored at the berth;</w:t>
        </w:r>
      </w:ins>
    </w:p>
    <w:p>
      <w:pPr>
        <w:pStyle w:val="Defstart"/>
        <w:rPr>
          <w:ins w:id="723" w:author="Master Repository Process" w:date="2021-08-01T03:59:00Z"/>
        </w:rPr>
      </w:pPr>
      <w:ins w:id="724" w:author="Master Repository Process" w:date="2021-08-01T03:59:00Z">
        <w:r>
          <w:tab/>
        </w:r>
        <w:r>
          <w:rPr>
            <w:rStyle w:val="CharDefText"/>
          </w:rPr>
          <w:t>handle</w:t>
        </w:r>
        <w:r>
          <w:t xml:space="preserve">, an explosive, means (despite section 3(1) of the Act) — </w:t>
        </w:r>
      </w:ins>
    </w:p>
    <w:p>
      <w:pPr>
        <w:pStyle w:val="Defpara"/>
        <w:rPr>
          <w:ins w:id="725" w:author="Master Repository Process" w:date="2021-08-01T03:59:00Z"/>
        </w:rPr>
      </w:pPr>
      <w:ins w:id="726" w:author="Master Repository Process" w:date="2021-08-01T03:59:00Z">
        <w:r>
          <w:tab/>
          <w:t>(a)</w:t>
        </w:r>
        <w:r>
          <w:tab/>
          <w:t>to load it on to a vehicle or into a container;</w:t>
        </w:r>
      </w:ins>
    </w:p>
    <w:p>
      <w:pPr>
        <w:pStyle w:val="Defpara"/>
        <w:rPr>
          <w:ins w:id="727" w:author="Master Repository Process" w:date="2021-08-01T03:59:00Z"/>
        </w:rPr>
      </w:pPr>
      <w:ins w:id="728" w:author="Master Repository Process" w:date="2021-08-01T03:59:00Z">
        <w:r>
          <w:tab/>
          <w:t>(b)</w:t>
        </w:r>
        <w:r>
          <w:tab/>
          <w:t>to unload it from a vehicle or container;</w:t>
        </w:r>
      </w:ins>
    </w:p>
    <w:p>
      <w:pPr>
        <w:pStyle w:val="Defpara"/>
        <w:rPr>
          <w:ins w:id="729" w:author="Master Repository Process" w:date="2021-08-01T03:59:00Z"/>
        </w:rPr>
      </w:pPr>
      <w:ins w:id="730" w:author="Master Repository Process" w:date="2021-08-01T03:59:00Z">
        <w:r>
          <w:tab/>
          <w:t>(c)</w:t>
        </w:r>
        <w:r>
          <w:tab/>
          <w:t>to carry, move or transport it by any means;</w:t>
        </w:r>
      </w:ins>
    </w:p>
    <w:p>
      <w:pPr>
        <w:pStyle w:val="Defpara"/>
        <w:rPr>
          <w:ins w:id="731" w:author="Master Repository Process" w:date="2021-08-01T03:59:00Z"/>
        </w:rPr>
      </w:pPr>
      <w:ins w:id="732" w:author="Master Repository Process" w:date="2021-08-01T03:59:00Z">
        <w:r>
          <w:tab/>
          <w:t>(d)</w:t>
        </w:r>
        <w:r>
          <w:tab/>
          <w:t>to store it while it awaits being so loaded, unloaded, carried, moved or transported;</w:t>
        </w:r>
      </w:ins>
    </w:p>
    <w:p>
      <w:pPr>
        <w:pStyle w:val="Defstart"/>
        <w:rPr>
          <w:ins w:id="733" w:author="Master Repository Process" w:date="2021-08-01T03:59:00Z"/>
        </w:rPr>
      </w:pPr>
      <w:ins w:id="734" w:author="Master Repository Process" w:date="2021-08-01T03:59:00Z">
        <w:r>
          <w:tab/>
        </w:r>
        <w:r>
          <w:rPr>
            <w:rStyle w:val="CharDefText"/>
          </w:rPr>
          <w:t>harbour master</w:t>
        </w:r>
        <w:r>
          <w:t> —</w:t>
        </w:r>
      </w:ins>
    </w:p>
    <w:p>
      <w:pPr>
        <w:pStyle w:val="Defpara"/>
        <w:rPr>
          <w:ins w:id="735" w:author="Master Repository Process" w:date="2021-08-01T03:59:00Z"/>
        </w:rPr>
      </w:pPr>
      <w:ins w:id="736" w:author="Master Repository Process" w:date="2021-08-01T03:59:00Z">
        <w:r>
          <w:tab/>
          <w:t>(a)</w:t>
        </w:r>
        <w:r>
          <w:tab/>
          <w:t xml:space="preserve">of a port subject to the </w:t>
        </w:r>
        <w:r>
          <w:rPr>
            <w:i/>
          </w:rPr>
          <w:t>Port Authorities Act 1999</w:t>
        </w:r>
        <w:r>
          <w:t>, has the meaning given in section 3(1) of that Act;</w:t>
        </w:r>
      </w:ins>
    </w:p>
    <w:p>
      <w:pPr>
        <w:pStyle w:val="Defpara"/>
        <w:rPr>
          <w:ins w:id="737" w:author="Master Repository Process" w:date="2021-08-01T03:59:00Z"/>
        </w:rPr>
      </w:pPr>
      <w:ins w:id="738" w:author="Master Repository Process" w:date="2021-08-01T03:59:00Z">
        <w:r>
          <w:tab/>
          <w:t>(b)</w:t>
        </w:r>
        <w:r>
          <w:tab/>
          <w:t xml:space="preserve">of a port subject to the </w:t>
        </w:r>
        <w:r>
          <w:rPr>
            <w:i/>
          </w:rPr>
          <w:t>Shipping and Pilotage Act 1967</w:t>
        </w:r>
        <w:r>
          <w:t>, has the meaning given in section 3 of that Act;</w:t>
        </w:r>
      </w:ins>
    </w:p>
    <w:p>
      <w:pPr>
        <w:pStyle w:val="Defstart"/>
        <w:rPr>
          <w:ins w:id="739" w:author="Master Repository Process" w:date="2021-08-01T03:59:00Z"/>
        </w:rPr>
      </w:pPr>
      <w:ins w:id="740" w:author="Master Repository Process" w:date="2021-08-01T03:59:00Z">
        <w:r>
          <w:tab/>
        </w:r>
        <w:r>
          <w:rPr>
            <w:rStyle w:val="CharDefText"/>
          </w:rPr>
          <w:t>operator</w:t>
        </w:r>
        <w:r>
          <w:t>, of a berth, means the person who controls and manages operations at the berth;</w:t>
        </w:r>
      </w:ins>
    </w:p>
    <w:p>
      <w:pPr>
        <w:pStyle w:val="Defstart"/>
        <w:keepNext/>
        <w:rPr>
          <w:ins w:id="741" w:author="Master Repository Process" w:date="2021-08-01T03:59:00Z"/>
        </w:rPr>
      </w:pPr>
      <w:ins w:id="742" w:author="Master Repository Process" w:date="2021-08-01T03:59:00Z">
        <w:r>
          <w:tab/>
        </w:r>
        <w:r>
          <w:rPr>
            <w:rStyle w:val="CharDefText"/>
          </w:rPr>
          <w:t>port</w:t>
        </w:r>
        <w:r>
          <w:t xml:space="preserve"> means — </w:t>
        </w:r>
      </w:ins>
    </w:p>
    <w:p>
      <w:pPr>
        <w:pStyle w:val="Defpara"/>
        <w:rPr>
          <w:ins w:id="743" w:author="Master Repository Process" w:date="2021-08-01T03:59:00Z"/>
        </w:rPr>
      </w:pPr>
      <w:ins w:id="744" w:author="Master Repository Process" w:date="2021-08-01T03:59:00Z">
        <w:r>
          <w:tab/>
          <w:t>(a)</w:t>
        </w:r>
        <w:r>
          <w:tab/>
          <w:t xml:space="preserve">a port as defined in the </w:t>
        </w:r>
        <w:r>
          <w:rPr>
            <w:i/>
          </w:rPr>
          <w:t>Port Authorities Act 1999</w:t>
        </w:r>
        <w:r>
          <w:t xml:space="preserve"> section 3(1); or</w:t>
        </w:r>
      </w:ins>
    </w:p>
    <w:p>
      <w:pPr>
        <w:pStyle w:val="Defpara"/>
        <w:rPr>
          <w:ins w:id="745" w:author="Master Repository Process" w:date="2021-08-01T03:59:00Z"/>
        </w:rPr>
      </w:pPr>
      <w:ins w:id="746" w:author="Master Repository Process" w:date="2021-08-01T03:59:00Z">
        <w:r>
          <w:tab/>
          <w:t>(b)</w:t>
        </w:r>
        <w:r>
          <w:tab/>
          <w:t xml:space="preserve">a port as defined in the </w:t>
        </w:r>
        <w:r>
          <w:rPr>
            <w:i/>
          </w:rPr>
          <w:t>Shipping and Pilotage Act 1967</w:t>
        </w:r>
        <w:r>
          <w:t xml:space="preserve"> section 3;</w:t>
        </w:r>
      </w:ins>
    </w:p>
    <w:p>
      <w:pPr>
        <w:pStyle w:val="Defstart"/>
        <w:rPr>
          <w:ins w:id="747" w:author="Master Repository Process" w:date="2021-08-01T03:59:00Z"/>
        </w:rPr>
      </w:pPr>
      <w:ins w:id="748" w:author="Master Repository Process" w:date="2021-08-01T03:59:00Z">
        <w:r>
          <w:tab/>
        </w:r>
        <w:r>
          <w:rPr>
            <w:rStyle w:val="CharDefText"/>
          </w:rPr>
          <w:t>port area</w:t>
        </w:r>
        <w:r>
          <w:t xml:space="preserve"> means the area associated with a port being —</w:t>
        </w:r>
      </w:ins>
    </w:p>
    <w:p>
      <w:pPr>
        <w:pStyle w:val="Defpara"/>
        <w:rPr>
          <w:ins w:id="749" w:author="Master Repository Process" w:date="2021-08-01T03:59:00Z"/>
        </w:rPr>
      </w:pPr>
      <w:ins w:id="750" w:author="Master Repository Process" w:date="2021-08-01T03:59:00Z">
        <w:r>
          <w:tab/>
          <w:t>(a)</w:t>
        </w:r>
        <w:r>
          <w:tab/>
          <w:t xml:space="preserve">if the port is subject to the </w:t>
        </w:r>
        <w:r>
          <w:rPr>
            <w:i/>
          </w:rPr>
          <w:t>Port Authorities Act 1999</w:t>
        </w:r>
        <w:r>
          <w:t> — the area or areas described in relation to the port under section 24 of that Act; and</w:t>
        </w:r>
      </w:ins>
    </w:p>
    <w:p>
      <w:pPr>
        <w:pStyle w:val="Defpara"/>
        <w:rPr>
          <w:ins w:id="751" w:author="Master Repository Process" w:date="2021-08-01T03:59:00Z"/>
        </w:rPr>
      </w:pPr>
      <w:ins w:id="752" w:author="Master Repository Process" w:date="2021-08-01T03:59:00Z">
        <w:r>
          <w:tab/>
          <w:t>(b)</w:t>
        </w:r>
        <w:r>
          <w:tab/>
          <w:t xml:space="preserve">if the port is subject to the </w:t>
        </w:r>
        <w:r>
          <w:rPr>
            <w:i/>
          </w:rPr>
          <w:t>Shipping and Pilotage Act 1967</w:t>
        </w:r>
        <w:r>
          <w:t> — the area bounded by the limits specified in relation to the port under section 10 of that Act;</w:t>
        </w:r>
      </w:ins>
    </w:p>
    <w:p>
      <w:pPr>
        <w:pStyle w:val="Defstart"/>
        <w:rPr>
          <w:ins w:id="753" w:author="Master Repository Process" w:date="2021-08-01T03:59:00Z"/>
        </w:rPr>
      </w:pPr>
      <w:ins w:id="754" w:author="Master Repository Process" w:date="2021-08-01T03:59:00Z">
        <w:r>
          <w:tab/>
        </w:r>
        <w:r>
          <w:rPr>
            <w:rStyle w:val="CharDefText"/>
          </w:rPr>
          <w:t>prime contractor</w:t>
        </w:r>
        <w:r>
          <w:t xml:space="preserve"> has the meaning given in regulation 95(2);</w:t>
        </w:r>
      </w:ins>
    </w:p>
    <w:p>
      <w:pPr>
        <w:pStyle w:val="Defstart"/>
        <w:rPr>
          <w:ins w:id="755" w:author="Master Repository Process" w:date="2021-08-01T03:59:00Z"/>
        </w:rPr>
      </w:pPr>
      <w:ins w:id="756" w:author="Master Repository Process" w:date="2021-08-01T03:59:00Z">
        <w:r>
          <w:tab/>
        </w:r>
        <w:r>
          <w:rPr>
            <w:rStyle w:val="CharDefText"/>
          </w:rPr>
          <w:t>special berth (explosives)</w:t>
        </w:r>
        <w:r>
          <w:t xml:space="preserve"> means a berth that, under regulation 111N, is declared to be a special berth (explosives);</w:t>
        </w:r>
      </w:ins>
    </w:p>
    <w:p>
      <w:pPr>
        <w:pStyle w:val="Defstart"/>
        <w:rPr>
          <w:ins w:id="757" w:author="Master Repository Process" w:date="2021-08-01T03:59:00Z"/>
        </w:rPr>
      </w:pPr>
      <w:ins w:id="758" w:author="Master Repository Process" w:date="2021-08-01T03:59:00Z">
        <w:r>
          <w:tab/>
        </w:r>
        <w:r>
          <w:rPr>
            <w:rStyle w:val="CharDefText"/>
          </w:rPr>
          <w:t>vessel</w:t>
        </w:r>
        <w:r>
          <w:t xml:space="preserve"> means anything, including a hovercraft, capable of transporting people or things by water.</w:t>
        </w:r>
      </w:ins>
    </w:p>
    <w:p>
      <w:pPr>
        <w:pStyle w:val="Footnotesection"/>
        <w:rPr>
          <w:ins w:id="759" w:author="Master Repository Process" w:date="2021-08-01T03:59:00Z"/>
        </w:rPr>
      </w:pPr>
      <w:ins w:id="760" w:author="Master Repository Process" w:date="2021-08-01T03:59:00Z">
        <w:r>
          <w:tab/>
          <w:t>[Regulation 111A inserted in Gazette 2 Dec 2013 p.</w:t>
        </w:r>
        <w:r>
          <w:rPr>
            <w:sz w:val="19"/>
          </w:rPr>
          <w:t> </w:t>
        </w:r>
        <w:r>
          <w:t>5586</w:t>
        </w:r>
        <w:r>
          <w:noBreakHyphen/>
          <w:t>7.]</w:t>
        </w:r>
      </w:ins>
    </w:p>
    <w:p>
      <w:pPr>
        <w:pStyle w:val="Heading5"/>
        <w:rPr>
          <w:ins w:id="761" w:author="Master Repository Process" w:date="2021-08-01T03:59:00Z"/>
        </w:rPr>
      </w:pPr>
      <w:bookmarkStart w:id="762" w:name="_Toc377131376"/>
      <w:ins w:id="763" w:author="Master Repository Process" w:date="2021-08-01T03:59:00Z">
        <w:r>
          <w:rPr>
            <w:rStyle w:val="CharSectno"/>
          </w:rPr>
          <w:t>111B</w:t>
        </w:r>
        <w:r>
          <w:t>.</w:t>
        </w:r>
        <w:r>
          <w:tab/>
          <w:t>General provisions about AS 3846</w:t>
        </w:r>
        <w:bookmarkEnd w:id="762"/>
      </w:ins>
    </w:p>
    <w:p>
      <w:pPr>
        <w:pStyle w:val="Subsection"/>
        <w:rPr>
          <w:ins w:id="764" w:author="Master Repository Process" w:date="2021-08-01T03:59:00Z"/>
        </w:rPr>
      </w:pPr>
      <w:ins w:id="765" w:author="Master Repository Process" w:date="2021-08-01T03:59:00Z">
        <w:r>
          <w:tab/>
          <w:t>(1)</w:t>
        </w:r>
        <w:r>
          <w:tab/>
          <w:t>This regulation operates for the purposes of this Part.</w:t>
        </w:r>
      </w:ins>
    </w:p>
    <w:p>
      <w:pPr>
        <w:pStyle w:val="Subsection"/>
        <w:rPr>
          <w:ins w:id="766" w:author="Master Repository Process" w:date="2021-08-01T03:59:00Z"/>
        </w:rPr>
      </w:pPr>
      <w:ins w:id="767" w:author="Master Repository Process" w:date="2021-08-01T03:59:00Z">
        <w:r>
          <w:tab/>
          <w:t>(2)</w:t>
        </w:r>
        <w:r>
          <w:tab/>
          <w:t>In a provision of AS 3846 to which this Part refers directly or indirectly —</w:t>
        </w:r>
      </w:ins>
    </w:p>
    <w:p>
      <w:pPr>
        <w:pStyle w:val="Indenta"/>
        <w:rPr>
          <w:ins w:id="768" w:author="Master Repository Process" w:date="2021-08-01T03:59:00Z"/>
        </w:rPr>
      </w:pPr>
      <w:ins w:id="769" w:author="Master Repository Process" w:date="2021-08-01T03:59:00Z">
        <w:r>
          <w:tab/>
          <w:t>(a)</w:t>
        </w:r>
        <w:r>
          <w:tab/>
          <w:t>a reference to “regulatory authority” is taken to be a reference to the Chief Officer;</w:t>
        </w:r>
      </w:ins>
    </w:p>
    <w:p>
      <w:pPr>
        <w:pStyle w:val="Indenta"/>
        <w:rPr>
          <w:ins w:id="770" w:author="Master Repository Process" w:date="2021-08-01T03:59:00Z"/>
        </w:rPr>
      </w:pPr>
      <w:ins w:id="771" w:author="Master Repository Process" w:date="2021-08-01T03:59:00Z">
        <w:r>
          <w:tab/>
          <w:t>(b)</w:t>
        </w:r>
        <w:r>
          <w:tab/>
          <w:t>a reference to “dangerous cargo” is taken to be a reference to dangerous goods.</w:t>
        </w:r>
      </w:ins>
    </w:p>
    <w:p>
      <w:pPr>
        <w:pStyle w:val="Subsection"/>
        <w:rPr>
          <w:ins w:id="772" w:author="Master Repository Process" w:date="2021-08-01T03:59:00Z"/>
        </w:rPr>
      </w:pPr>
      <w:ins w:id="773" w:author="Master Repository Process" w:date="2021-08-01T03:59:00Z">
        <w:r>
          <w:tab/>
          <w:t>(3)</w:t>
        </w:r>
        <w:r>
          <w:tab/>
          <w:t>If a term used in AS 3846 is defined in regulation 111A, it has the same meaning in AS 3846 as it has in regulation 111A, despite AS 3846 clause 1.4, unless the contrary intention appears.</w:t>
        </w:r>
      </w:ins>
    </w:p>
    <w:p>
      <w:pPr>
        <w:pStyle w:val="Subsection"/>
        <w:rPr>
          <w:ins w:id="774" w:author="Master Repository Process" w:date="2021-08-01T03:59:00Z"/>
        </w:rPr>
      </w:pPr>
      <w:ins w:id="775" w:author="Master Repository Process" w:date="2021-08-01T03:59:00Z">
        <w:r>
          <w:tab/>
          <w:t>(4)</w:t>
        </w:r>
        <w:r>
          <w:tab/>
          <w:t>If a provision of AS 3846 conflicts or is inconsistent with a provision of this Part, the provision of this Part prevails to the extent of the inconsistency.</w:t>
        </w:r>
      </w:ins>
    </w:p>
    <w:p>
      <w:pPr>
        <w:pStyle w:val="Footnotesection"/>
        <w:rPr>
          <w:ins w:id="776" w:author="Master Repository Process" w:date="2021-08-01T03:59:00Z"/>
        </w:rPr>
      </w:pPr>
      <w:ins w:id="777" w:author="Master Repository Process" w:date="2021-08-01T03:59:00Z">
        <w:r>
          <w:tab/>
          <w:t>[Regulation 111B inserted in Gazette 2 Dec 2013 p.</w:t>
        </w:r>
        <w:r>
          <w:rPr>
            <w:sz w:val="19"/>
          </w:rPr>
          <w:t> </w:t>
        </w:r>
        <w:r>
          <w:t>5588.]</w:t>
        </w:r>
      </w:ins>
    </w:p>
    <w:p>
      <w:pPr>
        <w:pStyle w:val="Heading5"/>
        <w:rPr>
          <w:ins w:id="778" w:author="Master Repository Process" w:date="2021-08-01T03:59:00Z"/>
        </w:rPr>
      </w:pPr>
      <w:bookmarkStart w:id="779" w:name="_Toc377131377"/>
      <w:ins w:id="780" w:author="Master Repository Process" w:date="2021-08-01T03:59:00Z">
        <w:r>
          <w:rPr>
            <w:rStyle w:val="CharSectno"/>
          </w:rPr>
          <w:t>111C</w:t>
        </w:r>
        <w:r>
          <w:t>.</w:t>
        </w:r>
        <w:r>
          <w:tab/>
          <w:t>Cases in which this Part does not apply</w:t>
        </w:r>
        <w:bookmarkEnd w:id="779"/>
      </w:ins>
    </w:p>
    <w:p>
      <w:pPr>
        <w:pStyle w:val="Subsection"/>
        <w:rPr>
          <w:ins w:id="781" w:author="Master Repository Process" w:date="2021-08-01T03:59:00Z"/>
        </w:rPr>
      </w:pPr>
      <w:ins w:id="782" w:author="Master Repository Process" w:date="2021-08-01T03:59:00Z">
        <w:r>
          <w:tab/>
          <w:t>(1)</w:t>
        </w:r>
        <w:r>
          <w:tab/>
          <w:t>In this regulation —</w:t>
        </w:r>
      </w:ins>
    </w:p>
    <w:p>
      <w:pPr>
        <w:pStyle w:val="Defstart"/>
        <w:rPr>
          <w:ins w:id="783" w:author="Master Repository Process" w:date="2021-08-01T03:59:00Z"/>
        </w:rPr>
      </w:pPr>
      <w:ins w:id="784" w:author="Master Repository Process" w:date="2021-08-01T03:59:00Z">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ins>
    </w:p>
    <w:p>
      <w:pPr>
        <w:pStyle w:val="Defpara"/>
        <w:rPr>
          <w:ins w:id="785" w:author="Master Repository Process" w:date="2021-08-01T03:59:00Z"/>
        </w:rPr>
      </w:pPr>
      <w:ins w:id="786" w:author="Master Repository Process" w:date="2021-08-01T03:59:00Z">
        <w:r>
          <w:tab/>
          <w:t>(a)</w:t>
        </w:r>
        <w:r>
          <w:tab/>
          <w:t>to produce light, sound, gas, smoke, or a combination of them, by means of an exothermic chemical reaction that does not rely on oxygen from external sources to sustain the reaction; or</w:t>
        </w:r>
      </w:ins>
    </w:p>
    <w:p>
      <w:pPr>
        <w:pStyle w:val="Defpara"/>
        <w:rPr>
          <w:ins w:id="787" w:author="Master Repository Process" w:date="2021-08-01T03:59:00Z"/>
        </w:rPr>
      </w:pPr>
      <w:ins w:id="788" w:author="Master Repository Process" w:date="2021-08-01T03:59:00Z">
        <w:r>
          <w:tab/>
          <w:t>(b)</w:t>
        </w:r>
        <w:r>
          <w:tab/>
          <w:t>to propel an article, such as a line or a flare, through the air.</w:t>
        </w:r>
      </w:ins>
    </w:p>
    <w:p>
      <w:pPr>
        <w:pStyle w:val="Subsection"/>
        <w:rPr>
          <w:ins w:id="789" w:author="Master Repository Process" w:date="2021-08-01T03:59:00Z"/>
        </w:rPr>
      </w:pPr>
      <w:ins w:id="790" w:author="Master Repository Process" w:date="2021-08-01T03:59:00Z">
        <w:r>
          <w:tab/>
          <w:t>(2)</w:t>
        </w:r>
        <w:r>
          <w:tab/>
          <w:t>This Part does not apply to or in relation to a vehicle in a port area if the only explosive it is carrying is an emergency device to be used in an emergency involving the vehicle or if the vehicle is in distress.</w:t>
        </w:r>
      </w:ins>
    </w:p>
    <w:p>
      <w:pPr>
        <w:pStyle w:val="Subsection"/>
        <w:rPr>
          <w:ins w:id="791" w:author="Master Repository Process" w:date="2021-08-01T03:59:00Z"/>
        </w:rPr>
      </w:pPr>
      <w:ins w:id="792" w:author="Master Repository Process" w:date="2021-08-01T03:59:00Z">
        <w:r>
          <w:tab/>
          <w:t>(3)</w:t>
        </w:r>
        <w:r>
          <w:tab/>
          <w:t>This Part does not apply to or in relation to an emergency device in a port area if it is in the area for the purposes of being used in an emergency involving a vehicle in the area or if a vehicle in the area is in distress.</w:t>
        </w:r>
      </w:ins>
    </w:p>
    <w:p>
      <w:pPr>
        <w:pStyle w:val="Subsection"/>
        <w:rPr>
          <w:ins w:id="793" w:author="Master Repository Process" w:date="2021-08-01T03:59:00Z"/>
        </w:rPr>
      </w:pPr>
      <w:ins w:id="794" w:author="Master Repository Process" w:date="2021-08-01T03:59:00Z">
        <w:r>
          <w:tab/>
          <w:t>(4)</w:t>
        </w:r>
        <w:r>
          <w:tab/>
          <w:t>This Part does not apply to or in relation to explosives in a port area that are required for the operation, safety or maintenance of a vessel and that are or will be part of the vessel’s stores or equipment.</w:t>
        </w:r>
      </w:ins>
    </w:p>
    <w:p>
      <w:pPr>
        <w:pStyle w:val="Footnotesection"/>
        <w:rPr>
          <w:ins w:id="795" w:author="Master Repository Process" w:date="2021-08-01T03:59:00Z"/>
        </w:rPr>
      </w:pPr>
      <w:ins w:id="796" w:author="Master Repository Process" w:date="2021-08-01T03:59:00Z">
        <w:r>
          <w:tab/>
          <w:t>[Regulation 111C inserted in Gazette 2 Dec 2013 p.</w:t>
        </w:r>
        <w:r>
          <w:rPr>
            <w:sz w:val="19"/>
          </w:rPr>
          <w:t> </w:t>
        </w:r>
        <w:r>
          <w:t>5588</w:t>
        </w:r>
        <w:r>
          <w:noBreakHyphen/>
          <w:t>9.]</w:t>
        </w:r>
      </w:ins>
    </w:p>
    <w:p>
      <w:pPr>
        <w:pStyle w:val="Heading3"/>
        <w:rPr>
          <w:ins w:id="797" w:author="Master Repository Process" w:date="2021-08-01T03:59:00Z"/>
        </w:rPr>
      </w:pPr>
      <w:bookmarkStart w:id="798" w:name="_Toc377131378"/>
      <w:ins w:id="799" w:author="Master Repository Process" w:date="2021-08-01T03:59:00Z">
        <w:r>
          <w:rPr>
            <w:rStyle w:val="CharDivNo"/>
          </w:rPr>
          <w:t>Division 2</w:t>
        </w:r>
        <w:r>
          <w:t> — </w:t>
        </w:r>
        <w:r>
          <w:rPr>
            <w:rStyle w:val="CharDivText"/>
          </w:rPr>
          <w:t>Explosives in port areas</w:t>
        </w:r>
        <w:bookmarkEnd w:id="798"/>
      </w:ins>
    </w:p>
    <w:p>
      <w:pPr>
        <w:pStyle w:val="Footnoteheading"/>
        <w:keepNext/>
        <w:rPr>
          <w:ins w:id="800" w:author="Master Repository Process" w:date="2021-08-01T03:59:00Z"/>
        </w:rPr>
      </w:pPr>
      <w:ins w:id="801" w:author="Master Repository Process" w:date="2021-08-01T03:59:00Z">
        <w:r>
          <w:tab/>
          <w:t>[Heading inserted in Gazette 2 Dec 2013 p. 5589.]</w:t>
        </w:r>
      </w:ins>
    </w:p>
    <w:p>
      <w:pPr>
        <w:pStyle w:val="Heading5"/>
        <w:rPr>
          <w:ins w:id="802" w:author="Master Repository Process" w:date="2021-08-01T03:59:00Z"/>
        </w:rPr>
      </w:pPr>
      <w:bookmarkStart w:id="803" w:name="_Toc377131379"/>
      <w:ins w:id="804" w:author="Master Repository Process" w:date="2021-08-01T03:59:00Z">
        <w:r>
          <w:rPr>
            <w:rStyle w:val="CharSectno"/>
          </w:rPr>
          <w:t>111D</w:t>
        </w:r>
        <w:r>
          <w:t>.</w:t>
        </w:r>
        <w:r>
          <w:tab/>
          <w:t>Application of this Division</w:t>
        </w:r>
        <w:bookmarkEnd w:id="803"/>
      </w:ins>
    </w:p>
    <w:p>
      <w:pPr>
        <w:pStyle w:val="Subsection"/>
        <w:rPr>
          <w:ins w:id="805" w:author="Master Repository Process" w:date="2021-08-01T03:59:00Z"/>
        </w:rPr>
      </w:pPr>
      <w:ins w:id="806" w:author="Master Repository Process" w:date="2021-08-01T03:59:00Z">
        <w:r>
          <w:tab/>
        </w:r>
        <w:r>
          <w:tab/>
          <w:t>This Division applies to explosives in a port area, whether or not at a special berth (explosives).</w:t>
        </w:r>
      </w:ins>
    </w:p>
    <w:p>
      <w:pPr>
        <w:pStyle w:val="Footnotesection"/>
        <w:rPr>
          <w:ins w:id="807" w:author="Master Repository Process" w:date="2021-08-01T03:59:00Z"/>
        </w:rPr>
      </w:pPr>
      <w:ins w:id="808" w:author="Master Repository Process" w:date="2021-08-01T03:59:00Z">
        <w:r>
          <w:tab/>
          <w:t>[Regulation 111D inserted in Gazette 2 Dec 2013 p.</w:t>
        </w:r>
        <w:r>
          <w:rPr>
            <w:sz w:val="19"/>
          </w:rPr>
          <w:t> </w:t>
        </w:r>
        <w:r>
          <w:t>5589.]</w:t>
        </w:r>
      </w:ins>
    </w:p>
    <w:p>
      <w:pPr>
        <w:pStyle w:val="Heading5"/>
        <w:rPr>
          <w:ins w:id="809" w:author="Master Repository Process" w:date="2021-08-01T03:59:00Z"/>
        </w:rPr>
      </w:pPr>
      <w:bookmarkStart w:id="810" w:name="_Toc377131380"/>
      <w:ins w:id="811" w:author="Master Repository Process" w:date="2021-08-01T03:59:00Z">
        <w:r>
          <w:rPr>
            <w:rStyle w:val="CharSectno"/>
          </w:rPr>
          <w:t>111E</w:t>
        </w:r>
        <w:r>
          <w:t>.</w:t>
        </w:r>
        <w:r>
          <w:tab/>
          <w:t>Master’s duties</w:t>
        </w:r>
        <w:bookmarkEnd w:id="810"/>
      </w:ins>
    </w:p>
    <w:p>
      <w:pPr>
        <w:pStyle w:val="Subsection"/>
        <w:rPr>
          <w:ins w:id="812" w:author="Master Repository Process" w:date="2021-08-01T03:59:00Z"/>
        </w:rPr>
      </w:pPr>
      <w:ins w:id="813" w:author="Master Repository Process" w:date="2021-08-01T03:59:00Z">
        <w:r>
          <w:tab/>
          <w:t>(1)</w:t>
        </w:r>
        <w:r>
          <w:tab/>
          <w:t>The master of a vessel in a port area that is transporting or about to transport an explosive commits an offence if any of the requirements of AS 3846 clause 4.3.1(b), (f), (h), (k), (l), (n), (o) or (p) is contravened on board or in respect of the vessel.</w:t>
        </w:r>
      </w:ins>
    </w:p>
    <w:p>
      <w:pPr>
        <w:pStyle w:val="Subsection"/>
        <w:rPr>
          <w:ins w:id="814" w:author="Master Repository Process" w:date="2021-08-01T03:59:00Z"/>
        </w:rPr>
      </w:pPr>
      <w:ins w:id="815" w:author="Master Repository Process" w:date="2021-08-01T03:59:00Z">
        <w:r>
          <w:tab/>
          <w:t>(2)</w:t>
        </w:r>
        <w:r>
          <w:tab/>
          <w:t>The master of a vessel on which there is an explosive commits an offence if any of the requirements of AS 3846 clause 4.4 is contravened while the vessel is in a port area.</w:t>
        </w:r>
      </w:ins>
    </w:p>
    <w:p>
      <w:pPr>
        <w:pStyle w:val="Penstart"/>
        <w:rPr>
          <w:ins w:id="816" w:author="Master Repository Process" w:date="2021-08-01T03:59:00Z"/>
        </w:rPr>
      </w:pPr>
      <w:ins w:id="817" w:author="Master Repository Process" w:date="2021-08-01T03:59:00Z">
        <w:r>
          <w:tab/>
          <w:t>Penalty: a level 2 fine.</w:t>
        </w:r>
      </w:ins>
    </w:p>
    <w:p>
      <w:pPr>
        <w:pStyle w:val="Footnotesection"/>
        <w:rPr>
          <w:ins w:id="818" w:author="Master Repository Process" w:date="2021-08-01T03:59:00Z"/>
        </w:rPr>
      </w:pPr>
      <w:ins w:id="819" w:author="Master Repository Process" w:date="2021-08-01T03:59:00Z">
        <w:r>
          <w:tab/>
          <w:t>[Regulation 111E inserted in Gazette 2 Dec 2013 p.</w:t>
        </w:r>
        <w:r>
          <w:rPr>
            <w:sz w:val="19"/>
          </w:rPr>
          <w:t> </w:t>
        </w:r>
        <w:r>
          <w:t>5589.]</w:t>
        </w:r>
      </w:ins>
    </w:p>
    <w:p>
      <w:pPr>
        <w:pStyle w:val="Heading5"/>
        <w:rPr>
          <w:ins w:id="820" w:author="Master Repository Process" w:date="2021-08-01T03:59:00Z"/>
        </w:rPr>
      </w:pPr>
      <w:bookmarkStart w:id="821" w:name="_Toc377131381"/>
      <w:ins w:id="822" w:author="Master Repository Process" w:date="2021-08-01T03:59:00Z">
        <w:r>
          <w:rPr>
            <w:rStyle w:val="CharSectno"/>
          </w:rPr>
          <w:t>111F</w:t>
        </w:r>
        <w:r>
          <w:t>.</w:t>
        </w:r>
        <w:r>
          <w:tab/>
          <w:t>Prime contractor’s duties</w:t>
        </w:r>
        <w:bookmarkEnd w:id="821"/>
      </w:ins>
    </w:p>
    <w:p>
      <w:pPr>
        <w:pStyle w:val="Subsection"/>
        <w:rPr>
          <w:ins w:id="823" w:author="Master Repository Process" w:date="2021-08-01T03:59:00Z"/>
        </w:rPr>
      </w:pPr>
      <w:ins w:id="824" w:author="Master Repository Process" w:date="2021-08-01T03:59:00Z">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ins>
    </w:p>
    <w:p>
      <w:pPr>
        <w:pStyle w:val="Penstart"/>
        <w:rPr>
          <w:ins w:id="825" w:author="Master Repository Process" w:date="2021-08-01T03:59:00Z"/>
        </w:rPr>
      </w:pPr>
      <w:ins w:id="826" w:author="Master Repository Process" w:date="2021-08-01T03:59:00Z">
        <w:r>
          <w:tab/>
          <w:t>Penalty: a level 2 fine.</w:t>
        </w:r>
      </w:ins>
    </w:p>
    <w:p>
      <w:pPr>
        <w:pStyle w:val="Footnotesection"/>
        <w:rPr>
          <w:ins w:id="827" w:author="Master Repository Process" w:date="2021-08-01T03:59:00Z"/>
        </w:rPr>
      </w:pPr>
      <w:ins w:id="828" w:author="Master Repository Process" w:date="2021-08-01T03:59:00Z">
        <w:r>
          <w:tab/>
          <w:t>[Regulation 111F inserted in Gazette 2 Dec 2013 p.</w:t>
        </w:r>
        <w:r>
          <w:rPr>
            <w:sz w:val="19"/>
          </w:rPr>
          <w:t> </w:t>
        </w:r>
        <w:r>
          <w:t>5589</w:t>
        </w:r>
        <w:r>
          <w:noBreakHyphen/>
          <w:t>90.]</w:t>
        </w:r>
      </w:ins>
    </w:p>
    <w:p>
      <w:pPr>
        <w:pStyle w:val="Heading5"/>
        <w:rPr>
          <w:ins w:id="829" w:author="Master Repository Process" w:date="2021-08-01T03:59:00Z"/>
        </w:rPr>
      </w:pPr>
      <w:bookmarkStart w:id="830" w:name="_Toc377131382"/>
      <w:ins w:id="831" w:author="Master Repository Process" w:date="2021-08-01T03:59:00Z">
        <w:r>
          <w:rPr>
            <w:rStyle w:val="CharSectno"/>
          </w:rPr>
          <w:t>111G</w:t>
        </w:r>
        <w:r>
          <w:t>.</w:t>
        </w:r>
        <w:r>
          <w:tab/>
          <w:t>Berth operator’s duties</w:t>
        </w:r>
        <w:bookmarkEnd w:id="830"/>
      </w:ins>
    </w:p>
    <w:p>
      <w:pPr>
        <w:pStyle w:val="Subsection"/>
        <w:spacing w:before="200"/>
        <w:rPr>
          <w:ins w:id="832" w:author="Master Repository Process" w:date="2021-08-01T03:59:00Z"/>
        </w:rPr>
      </w:pPr>
      <w:ins w:id="833" w:author="Master Repository Process" w:date="2021-08-01T03:59:00Z">
        <w:r>
          <w:tab/>
        </w:r>
        <w:r>
          <w:tab/>
          <w:t>The berth operator of a berth where an explosive is being handled commits an offence if a requirement or recommendation of any of these clauses of AS 3846 is contravened —</w:t>
        </w:r>
      </w:ins>
    </w:p>
    <w:p>
      <w:pPr>
        <w:pStyle w:val="Indenta"/>
        <w:rPr>
          <w:ins w:id="834" w:author="Master Repository Process" w:date="2021-08-01T03:59:00Z"/>
        </w:rPr>
      </w:pPr>
      <w:ins w:id="835" w:author="Master Repository Process" w:date="2021-08-01T03:59:00Z">
        <w:r>
          <w:tab/>
          <w:t>(a)</w:t>
        </w:r>
        <w:r>
          <w:tab/>
          <w:t>clause 4.3.1 (other than paragraphs (d), (e), (h), (m) and (q));</w:t>
        </w:r>
      </w:ins>
    </w:p>
    <w:p>
      <w:pPr>
        <w:pStyle w:val="Indenta"/>
        <w:rPr>
          <w:ins w:id="836" w:author="Master Repository Process" w:date="2021-08-01T03:59:00Z"/>
        </w:rPr>
      </w:pPr>
      <w:ins w:id="837" w:author="Master Repository Process" w:date="2021-08-01T03:59:00Z">
        <w:r>
          <w:tab/>
          <w:t>(b)</w:t>
        </w:r>
        <w:r>
          <w:tab/>
          <w:t>clause 4.3.3(a);</w:t>
        </w:r>
      </w:ins>
    </w:p>
    <w:p>
      <w:pPr>
        <w:pStyle w:val="Indenta"/>
        <w:rPr>
          <w:ins w:id="838" w:author="Master Repository Process" w:date="2021-08-01T03:59:00Z"/>
        </w:rPr>
      </w:pPr>
      <w:ins w:id="839" w:author="Master Repository Process" w:date="2021-08-01T03:59:00Z">
        <w:r>
          <w:tab/>
          <w:t>(c)</w:t>
        </w:r>
        <w:r>
          <w:tab/>
          <w:t>clause 4.3.4;</w:t>
        </w:r>
      </w:ins>
    </w:p>
    <w:p>
      <w:pPr>
        <w:pStyle w:val="Indenta"/>
        <w:rPr>
          <w:ins w:id="840" w:author="Master Repository Process" w:date="2021-08-01T03:59:00Z"/>
        </w:rPr>
      </w:pPr>
      <w:ins w:id="841" w:author="Master Repository Process" w:date="2021-08-01T03:59:00Z">
        <w:r>
          <w:tab/>
          <w:t>(d)</w:t>
        </w:r>
        <w:r>
          <w:tab/>
          <w:t>clause 4.3.5;</w:t>
        </w:r>
      </w:ins>
    </w:p>
    <w:p>
      <w:pPr>
        <w:pStyle w:val="Indenta"/>
        <w:rPr>
          <w:ins w:id="842" w:author="Master Repository Process" w:date="2021-08-01T03:59:00Z"/>
        </w:rPr>
      </w:pPr>
      <w:ins w:id="843" w:author="Master Repository Process" w:date="2021-08-01T03:59:00Z">
        <w:r>
          <w:tab/>
          <w:t>(e)</w:t>
        </w:r>
        <w:r>
          <w:tab/>
          <w:t>clause 4.3.6.</w:t>
        </w:r>
      </w:ins>
    </w:p>
    <w:p>
      <w:pPr>
        <w:pStyle w:val="Penstart"/>
        <w:rPr>
          <w:ins w:id="844" w:author="Master Repository Process" w:date="2021-08-01T03:59:00Z"/>
        </w:rPr>
      </w:pPr>
      <w:ins w:id="845" w:author="Master Repository Process" w:date="2021-08-01T03:59:00Z">
        <w:r>
          <w:tab/>
          <w:t>Penalty: a level 2 fine.</w:t>
        </w:r>
      </w:ins>
    </w:p>
    <w:p>
      <w:pPr>
        <w:pStyle w:val="Footnotesection"/>
        <w:rPr>
          <w:ins w:id="846" w:author="Master Repository Process" w:date="2021-08-01T03:59:00Z"/>
        </w:rPr>
      </w:pPr>
      <w:ins w:id="847" w:author="Master Repository Process" w:date="2021-08-01T03:59:00Z">
        <w:r>
          <w:tab/>
          <w:t>[Regulation 111G inserted in Gazette 2 Dec 2013 p.</w:t>
        </w:r>
        <w:r>
          <w:rPr>
            <w:sz w:val="19"/>
          </w:rPr>
          <w:t> </w:t>
        </w:r>
        <w:r>
          <w:t>5590.]</w:t>
        </w:r>
      </w:ins>
    </w:p>
    <w:p>
      <w:pPr>
        <w:pStyle w:val="Heading5"/>
        <w:rPr>
          <w:ins w:id="848" w:author="Master Repository Process" w:date="2021-08-01T03:59:00Z"/>
        </w:rPr>
      </w:pPr>
      <w:bookmarkStart w:id="849" w:name="_Toc377131383"/>
      <w:ins w:id="850" w:author="Master Repository Process" w:date="2021-08-01T03:59:00Z">
        <w:r>
          <w:rPr>
            <w:rStyle w:val="CharSectno"/>
          </w:rPr>
          <w:t>111H</w:t>
        </w:r>
        <w:r>
          <w:t>.</w:t>
        </w:r>
        <w:r>
          <w:tab/>
          <w:t>Fire control equipment required at berth</w:t>
        </w:r>
        <w:bookmarkEnd w:id="849"/>
      </w:ins>
    </w:p>
    <w:p>
      <w:pPr>
        <w:pStyle w:val="Subsection"/>
        <w:rPr>
          <w:ins w:id="851" w:author="Master Repository Process" w:date="2021-08-01T03:59:00Z"/>
        </w:rPr>
      </w:pPr>
      <w:ins w:id="852" w:author="Master Repository Process" w:date="2021-08-01T03:59:00Z">
        <w:r>
          <w:tab/>
          <w:t>(1)</w:t>
        </w:r>
        <w:r>
          <w:tab/>
          <w:t>This regulation applies to a berth at which there is all or any part of a load of explosives if the total load that has been, is being, or is to be, transferred to or from the berth includes —</w:t>
        </w:r>
      </w:ins>
    </w:p>
    <w:p>
      <w:pPr>
        <w:pStyle w:val="Indenta"/>
        <w:rPr>
          <w:ins w:id="853" w:author="Master Repository Process" w:date="2021-08-01T03:59:00Z"/>
        </w:rPr>
      </w:pPr>
      <w:ins w:id="854" w:author="Master Repository Process" w:date="2021-08-01T03:59:00Z">
        <w:r>
          <w:tab/>
          <w:t>(a)</w:t>
        </w:r>
        <w:r>
          <w:tab/>
          <w:t>explosives with a classification code of 1.4 and a gross weight of 10 tonnes or more; or</w:t>
        </w:r>
      </w:ins>
    </w:p>
    <w:p>
      <w:pPr>
        <w:pStyle w:val="Indenta"/>
        <w:rPr>
          <w:ins w:id="855" w:author="Master Repository Process" w:date="2021-08-01T03:59:00Z"/>
        </w:rPr>
      </w:pPr>
      <w:ins w:id="856" w:author="Master Repository Process" w:date="2021-08-01T03:59:00Z">
        <w:r>
          <w:tab/>
          <w:t>(b)</w:t>
        </w:r>
        <w:r>
          <w:tab/>
          <w:t>other explosives with a gross weight of 1 kg or more.</w:t>
        </w:r>
      </w:ins>
    </w:p>
    <w:p>
      <w:pPr>
        <w:pStyle w:val="Subsection"/>
        <w:rPr>
          <w:ins w:id="857" w:author="Master Repository Process" w:date="2021-08-01T03:59:00Z"/>
        </w:rPr>
      </w:pPr>
      <w:ins w:id="858" w:author="Master Repository Process" w:date="2021-08-01T03:59:00Z">
        <w:r>
          <w:tab/>
          <w:t>(2)</w:t>
        </w:r>
        <w:r>
          <w:tab/>
          <w:t>The berth operator of the berth must ensure the berth has adequate fire control equipment.</w:t>
        </w:r>
      </w:ins>
    </w:p>
    <w:p>
      <w:pPr>
        <w:pStyle w:val="Penstart"/>
        <w:rPr>
          <w:ins w:id="859" w:author="Master Repository Process" w:date="2021-08-01T03:59:00Z"/>
        </w:rPr>
      </w:pPr>
      <w:ins w:id="860" w:author="Master Repository Process" w:date="2021-08-01T03:59:00Z">
        <w:r>
          <w:tab/>
          <w:t>Penalty: a level 1 fine.</w:t>
        </w:r>
      </w:ins>
    </w:p>
    <w:p>
      <w:pPr>
        <w:pStyle w:val="Subsection"/>
        <w:rPr>
          <w:ins w:id="861" w:author="Master Repository Process" w:date="2021-08-01T03:59:00Z"/>
        </w:rPr>
      </w:pPr>
      <w:ins w:id="862" w:author="Master Repository Process" w:date="2021-08-01T03:59:00Z">
        <w:r>
          <w:tab/>
          <w:t>(3)</w:t>
        </w:r>
        <w:r>
          <w:tab/>
          <w:t>For the purposes of subregulation (2), fire control equipment is not adequate fire control equipment unless —</w:t>
        </w:r>
      </w:ins>
    </w:p>
    <w:p>
      <w:pPr>
        <w:pStyle w:val="Indenta"/>
        <w:rPr>
          <w:ins w:id="863" w:author="Master Repository Process" w:date="2021-08-01T03:59:00Z"/>
        </w:rPr>
      </w:pPr>
      <w:ins w:id="864" w:author="Master Repository Process" w:date="2021-08-01T03:59:00Z">
        <w:r>
          <w:tab/>
          <w:t>(a)</w:t>
        </w:r>
        <w:r>
          <w:tab/>
          <w:t>it is designed and constructed either to automatically extinguish or to be capable, when used by a person, of extinguishing any fire that is reasonably foreseeable at the berth having regard to —</w:t>
        </w:r>
      </w:ins>
    </w:p>
    <w:p>
      <w:pPr>
        <w:pStyle w:val="Indenti"/>
        <w:rPr>
          <w:ins w:id="865" w:author="Master Repository Process" w:date="2021-08-01T03:59:00Z"/>
        </w:rPr>
      </w:pPr>
      <w:ins w:id="866" w:author="Master Repository Process" w:date="2021-08-01T03:59:00Z">
        <w:r>
          <w:tab/>
          <w:t>(i)</w:t>
        </w:r>
        <w:r>
          <w:tab/>
          <w:t>the types and quantities of explosives at the berth; and</w:t>
        </w:r>
      </w:ins>
    </w:p>
    <w:p>
      <w:pPr>
        <w:pStyle w:val="Indenti"/>
        <w:rPr>
          <w:ins w:id="867" w:author="Master Repository Process" w:date="2021-08-01T03:59:00Z"/>
        </w:rPr>
      </w:pPr>
      <w:ins w:id="868" w:author="Master Repository Process" w:date="2021-08-01T03:59:00Z">
        <w:r>
          <w:tab/>
          <w:t>(ii)</w:t>
        </w:r>
        <w:r>
          <w:tab/>
          <w:t>the conditions under which they are handled at the berth; and</w:t>
        </w:r>
      </w:ins>
    </w:p>
    <w:p>
      <w:pPr>
        <w:pStyle w:val="Indenti"/>
        <w:rPr>
          <w:ins w:id="869" w:author="Master Repository Process" w:date="2021-08-01T03:59:00Z"/>
        </w:rPr>
      </w:pPr>
      <w:ins w:id="870" w:author="Master Repository Process" w:date="2021-08-01T03:59:00Z">
        <w:r>
          <w:tab/>
          <w:t>(iii)</w:t>
        </w:r>
        <w:r>
          <w:tab/>
          <w:t>any materials and other substances at the berth;</w:t>
        </w:r>
      </w:ins>
    </w:p>
    <w:p>
      <w:pPr>
        <w:pStyle w:val="Indenta"/>
        <w:rPr>
          <w:ins w:id="871" w:author="Master Repository Process" w:date="2021-08-01T03:59:00Z"/>
        </w:rPr>
      </w:pPr>
      <w:ins w:id="872" w:author="Master Repository Process" w:date="2021-08-01T03:59:00Z">
        <w:r>
          <w:tab/>
        </w:r>
        <w:r>
          <w:tab/>
          <w:t>and</w:t>
        </w:r>
      </w:ins>
    </w:p>
    <w:p>
      <w:pPr>
        <w:pStyle w:val="Indenta"/>
        <w:rPr>
          <w:ins w:id="873" w:author="Master Repository Process" w:date="2021-08-01T03:59:00Z"/>
        </w:rPr>
      </w:pPr>
      <w:ins w:id="874" w:author="Master Repository Process" w:date="2021-08-01T03:59:00Z">
        <w:r>
          <w:tab/>
          <w:t>(b)</w:t>
        </w:r>
        <w:r>
          <w:tab/>
          <w:t>it is designed and constructed to prevent explosives at the berth from being affected by any such fire; and</w:t>
        </w:r>
      </w:ins>
    </w:p>
    <w:p>
      <w:pPr>
        <w:pStyle w:val="Indenta"/>
        <w:rPr>
          <w:ins w:id="875" w:author="Master Repository Process" w:date="2021-08-01T03:59:00Z"/>
        </w:rPr>
      </w:pPr>
      <w:ins w:id="876" w:author="Master Repository Process" w:date="2021-08-01T03:59:00Z">
        <w:r>
          <w:tab/>
          <w:t>(c)</w:t>
        </w:r>
        <w:r>
          <w:tab/>
          <w:t>the equipment it uses to extinguish any such fire is compatible with equipment used, and can be used immediately without adaptation or modification, by any fire brigade under the control of the FES Commissioner; and</w:t>
        </w:r>
      </w:ins>
    </w:p>
    <w:p>
      <w:pPr>
        <w:pStyle w:val="Indenta"/>
        <w:rPr>
          <w:ins w:id="877" w:author="Master Repository Process" w:date="2021-08-01T03:59:00Z"/>
        </w:rPr>
      </w:pPr>
      <w:ins w:id="878" w:author="Master Repository Process" w:date="2021-08-01T03:59:00Z">
        <w:r>
          <w:tab/>
          <w:t>(d)</w:t>
        </w:r>
        <w:r>
          <w:tab/>
          <w:t>each substance it uses to extinguish any such fire is compatible with the material that is on fire.</w:t>
        </w:r>
      </w:ins>
    </w:p>
    <w:p>
      <w:pPr>
        <w:pStyle w:val="Subsection"/>
        <w:rPr>
          <w:ins w:id="879" w:author="Master Repository Process" w:date="2021-08-01T03:59:00Z"/>
        </w:rPr>
      </w:pPr>
      <w:ins w:id="880" w:author="Master Repository Process" w:date="2021-08-01T03:59:00Z">
        <w:r>
          <w:tab/>
          <w:t>(4)</w:t>
        </w:r>
        <w:r>
          <w:tab/>
          <w:t>The berth operator of the berth must ensure the fire control equipment at the berth is in proper working order.</w:t>
        </w:r>
      </w:ins>
    </w:p>
    <w:p>
      <w:pPr>
        <w:pStyle w:val="Penstart"/>
        <w:rPr>
          <w:ins w:id="881" w:author="Master Repository Process" w:date="2021-08-01T03:59:00Z"/>
        </w:rPr>
      </w:pPr>
      <w:ins w:id="882" w:author="Master Repository Process" w:date="2021-08-01T03:59:00Z">
        <w:r>
          <w:tab/>
          <w:t>Penalty: a level 1 fine.</w:t>
        </w:r>
      </w:ins>
    </w:p>
    <w:p>
      <w:pPr>
        <w:pStyle w:val="Subsection"/>
        <w:rPr>
          <w:ins w:id="883" w:author="Master Repository Process" w:date="2021-08-01T03:59:00Z"/>
        </w:rPr>
      </w:pPr>
      <w:ins w:id="884" w:author="Master Repository Process" w:date="2021-08-01T03:59:00Z">
        <w:r>
          <w:tab/>
          <w:t>(5)</w:t>
        </w:r>
        <w:r>
          <w:tab/>
          <w:t>For the purposes of subregulation (4), fire control equipment is not in proper working order unless —</w:t>
        </w:r>
      </w:ins>
    </w:p>
    <w:p>
      <w:pPr>
        <w:pStyle w:val="Indenta"/>
        <w:rPr>
          <w:ins w:id="885" w:author="Master Repository Process" w:date="2021-08-01T03:59:00Z"/>
        </w:rPr>
      </w:pPr>
      <w:ins w:id="886" w:author="Master Repository Process" w:date="2021-08-01T03:59:00Z">
        <w:r>
          <w:tab/>
          <w:t>(a)</w:t>
        </w:r>
        <w:r>
          <w:tab/>
          <w:t>it is installed, maintained and tested in accordance with the instructions of its designer and manufacturer; and</w:t>
        </w:r>
      </w:ins>
    </w:p>
    <w:p>
      <w:pPr>
        <w:pStyle w:val="Indenta"/>
        <w:rPr>
          <w:ins w:id="887" w:author="Master Repository Process" w:date="2021-08-01T03:59:00Z"/>
        </w:rPr>
      </w:pPr>
      <w:ins w:id="888" w:author="Master Repository Process" w:date="2021-08-01T03:59:00Z">
        <w:r>
          <w:tab/>
          <w:t>(b)</w:t>
        </w:r>
        <w:r>
          <w:tab/>
          <w:t>it is always in working order; and</w:t>
        </w:r>
      </w:ins>
    </w:p>
    <w:p>
      <w:pPr>
        <w:pStyle w:val="Indenta"/>
        <w:rPr>
          <w:ins w:id="889" w:author="Master Repository Process" w:date="2021-08-01T03:59:00Z"/>
        </w:rPr>
      </w:pPr>
      <w:ins w:id="890" w:author="Master Repository Process" w:date="2021-08-01T03:59:00Z">
        <w:r>
          <w:tab/>
          <w:t>(c)</w:t>
        </w:r>
        <w:r>
          <w:tab/>
          <w:t>it is always available for immediate use to extinguish a fire; and</w:t>
        </w:r>
      </w:ins>
    </w:p>
    <w:p>
      <w:pPr>
        <w:pStyle w:val="Indenta"/>
        <w:rPr>
          <w:ins w:id="891" w:author="Master Repository Process" w:date="2021-08-01T03:59:00Z"/>
        </w:rPr>
      </w:pPr>
      <w:ins w:id="892" w:author="Master Repository Process" w:date="2021-08-01T03:59:00Z">
        <w:r>
          <w:tab/>
          <w:t>(d)</w:t>
        </w:r>
        <w:r>
          <w:tab/>
          <w:t>it is not obstructed or otherwise positioned in a manner that hinders its operation or access to it or use of it.</w:t>
        </w:r>
      </w:ins>
    </w:p>
    <w:p>
      <w:pPr>
        <w:pStyle w:val="Subsection"/>
        <w:rPr>
          <w:ins w:id="893" w:author="Master Repository Process" w:date="2021-08-01T03:59:00Z"/>
        </w:rPr>
      </w:pPr>
      <w:ins w:id="894" w:author="Master Repository Process" w:date="2021-08-01T03:59:00Z">
        <w:r>
          <w:tab/>
          <w:t>(6)</w:t>
        </w:r>
        <w:r>
          <w:tab/>
          <w:t>If any fire control equipment at the berth stops working or becomes unusable, the operator of the berth must ensure that —</w:t>
        </w:r>
      </w:ins>
    </w:p>
    <w:p>
      <w:pPr>
        <w:pStyle w:val="Indenta"/>
        <w:rPr>
          <w:ins w:id="895" w:author="Master Repository Process" w:date="2021-08-01T03:59:00Z"/>
        </w:rPr>
      </w:pPr>
      <w:ins w:id="896" w:author="Master Repository Process" w:date="2021-08-01T03:59:00Z">
        <w:r>
          <w:tab/>
          <w:t>(a)</w:t>
        </w:r>
        <w:r>
          <w:tab/>
          <w:t>the implications of the equipment being inoperative or unusable are assessed; and</w:t>
        </w:r>
      </w:ins>
    </w:p>
    <w:p>
      <w:pPr>
        <w:pStyle w:val="Indenta"/>
        <w:rPr>
          <w:ins w:id="897" w:author="Master Repository Process" w:date="2021-08-01T03:59:00Z"/>
        </w:rPr>
      </w:pPr>
      <w:ins w:id="898" w:author="Master Repository Process" w:date="2021-08-01T03:59:00Z">
        <w:r>
          <w:tab/>
          <w:t>(b)</w:t>
        </w:r>
        <w:r>
          <w:tab/>
          <w:t>alternative measures are taken to control, to the same level of effectiveness, the risks that were controlled by the equipment when functioning fully; and</w:t>
        </w:r>
      </w:ins>
    </w:p>
    <w:p>
      <w:pPr>
        <w:pStyle w:val="Indenta"/>
        <w:rPr>
          <w:ins w:id="899" w:author="Master Repository Process" w:date="2021-08-01T03:59:00Z"/>
        </w:rPr>
      </w:pPr>
      <w:ins w:id="900" w:author="Master Repository Process" w:date="2021-08-01T03:59:00Z">
        <w:r>
          <w:tab/>
          <w:t>(c)</w:t>
        </w:r>
        <w:r>
          <w:tab/>
          <w:t>the equipment is replaced or</w:t>
        </w:r>
        <w:r>
          <w:rPr>
            <w:rStyle w:val="DraftersNotes"/>
          </w:rPr>
          <w:t xml:space="preserve"> </w:t>
        </w:r>
        <w:r>
          <w:t>returned to full operation as soon as practicable.</w:t>
        </w:r>
      </w:ins>
    </w:p>
    <w:p>
      <w:pPr>
        <w:pStyle w:val="Penstart"/>
        <w:rPr>
          <w:ins w:id="901" w:author="Master Repository Process" w:date="2021-08-01T03:59:00Z"/>
        </w:rPr>
      </w:pPr>
      <w:ins w:id="902" w:author="Master Repository Process" w:date="2021-08-01T03:59:00Z">
        <w:r>
          <w:tab/>
          <w:t>Penalty: a level 1 fine.</w:t>
        </w:r>
      </w:ins>
    </w:p>
    <w:p>
      <w:pPr>
        <w:pStyle w:val="Subsection"/>
        <w:rPr>
          <w:ins w:id="903" w:author="Master Repository Process" w:date="2021-08-01T03:59:00Z"/>
        </w:rPr>
      </w:pPr>
      <w:ins w:id="904" w:author="Master Repository Process" w:date="2021-08-01T03:59:00Z">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ins>
    </w:p>
    <w:p>
      <w:pPr>
        <w:pStyle w:val="Penstart"/>
        <w:rPr>
          <w:ins w:id="905" w:author="Master Repository Process" w:date="2021-08-01T03:59:00Z"/>
        </w:rPr>
      </w:pPr>
      <w:ins w:id="906" w:author="Master Repository Process" w:date="2021-08-01T03:59:00Z">
        <w:r>
          <w:tab/>
          <w:t>Penalty: a level 2 fine.</w:t>
        </w:r>
      </w:ins>
    </w:p>
    <w:p>
      <w:pPr>
        <w:pStyle w:val="Subsection"/>
        <w:rPr>
          <w:ins w:id="907" w:author="Master Repository Process" w:date="2021-08-01T03:59:00Z"/>
        </w:rPr>
      </w:pPr>
      <w:ins w:id="908" w:author="Master Repository Process" w:date="2021-08-01T03:59:00Z">
        <w:r>
          <w:tab/>
          <w:t>(8)</w:t>
        </w:r>
        <w:r>
          <w:tab/>
          <w:t>In determining the alternative measures required under subregulation (6)(b) the operator must have regard to the need for —</w:t>
        </w:r>
      </w:ins>
    </w:p>
    <w:p>
      <w:pPr>
        <w:pStyle w:val="Indenta"/>
        <w:rPr>
          <w:ins w:id="909" w:author="Master Repository Process" w:date="2021-08-01T03:59:00Z"/>
        </w:rPr>
      </w:pPr>
      <w:ins w:id="910" w:author="Master Repository Process" w:date="2021-08-01T03:59:00Z">
        <w:r>
          <w:tab/>
          <w:t>(a)</w:t>
        </w:r>
        <w:r>
          <w:tab/>
          <w:t>the provision of alternative fire control equipment; and</w:t>
        </w:r>
      </w:ins>
    </w:p>
    <w:p>
      <w:pPr>
        <w:pStyle w:val="Indenta"/>
        <w:rPr>
          <w:ins w:id="911" w:author="Master Repository Process" w:date="2021-08-01T03:59:00Z"/>
        </w:rPr>
      </w:pPr>
      <w:ins w:id="912" w:author="Master Repository Process" w:date="2021-08-01T03:59:00Z">
        <w:r>
          <w:tab/>
          <w:t>(b)</w:t>
        </w:r>
        <w:r>
          <w:tab/>
          <w:t>a reduction of the quantities of explosives at the berth; and</w:t>
        </w:r>
      </w:ins>
    </w:p>
    <w:p>
      <w:pPr>
        <w:pStyle w:val="Indenta"/>
        <w:rPr>
          <w:ins w:id="913" w:author="Master Repository Process" w:date="2021-08-01T03:59:00Z"/>
        </w:rPr>
      </w:pPr>
      <w:ins w:id="914" w:author="Master Repository Process" w:date="2021-08-01T03:59:00Z">
        <w:r>
          <w:tab/>
          <w:t>(c)</w:t>
        </w:r>
        <w:r>
          <w:tab/>
          <w:t>the handling of explosives to stop or be limited; and</w:t>
        </w:r>
      </w:ins>
    </w:p>
    <w:p>
      <w:pPr>
        <w:pStyle w:val="Indenta"/>
        <w:rPr>
          <w:ins w:id="915" w:author="Master Repository Process" w:date="2021-08-01T03:59:00Z"/>
        </w:rPr>
      </w:pPr>
      <w:ins w:id="916" w:author="Master Repository Process" w:date="2021-08-01T03:59:00Z">
        <w:r>
          <w:tab/>
          <w:t>(d)</w:t>
        </w:r>
        <w:r>
          <w:tab/>
          <w:t>modifications to systems of work.</w:t>
        </w:r>
      </w:ins>
    </w:p>
    <w:p>
      <w:pPr>
        <w:pStyle w:val="Footnotesection"/>
        <w:rPr>
          <w:ins w:id="917" w:author="Master Repository Process" w:date="2021-08-01T03:59:00Z"/>
        </w:rPr>
      </w:pPr>
      <w:ins w:id="918" w:author="Master Repository Process" w:date="2021-08-01T03:59:00Z">
        <w:r>
          <w:tab/>
          <w:t>[Regulation 111H inserted in Gazette 2 Dec 2013 p.</w:t>
        </w:r>
        <w:r>
          <w:rPr>
            <w:sz w:val="19"/>
          </w:rPr>
          <w:t> </w:t>
        </w:r>
        <w:r>
          <w:t>5590</w:t>
        </w:r>
        <w:r>
          <w:noBreakHyphen/>
          <w:t>3.]</w:t>
        </w:r>
      </w:ins>
    </w:p>
    <w:p>
      <w:pPr>
        <w:pStyle w:val="Heading5"/>
        <w:rPr>
          <w:ins w:id="919" w:author="Master Repository Process" w:date="2021-08-01T03:59:00Z"/>
        </w:rPr>
      </w:pPr>
      <w:bookmarkStart w:id="920" w:name="_Toc377131384"/>
      <w:ins w:id="921" w:author="Master Repository Process" w:date="2021-08-01T03:59:00Z">
        <w:r>
          <w:rPr>
            <w:rStyle w:val="CharSectno"/>
          </w:rPr>
          <w:t>111I</w:t>
        </w:r>
        <w:r>
          <w:t>.</w:t>
        </w:r>
        <w:r>
          <w:tab/>
          <w:t>Emergency plan required for berth</w:t>
        </w:r>
        <w:bookmarkEnd w:id="920"/>
      </w:ins>
    </w:p>
    <w:p>
      <w:pPr>
        <w:pStyle w:val="Subsection"/>
        <w:rPr>
          <w:ins w:id="922" w:author="Master Repository Process" w:date="2021-08-01T03:59:00Z"/>
        </w:rPr>
      </w:pPr>
      <w:ins w:id="923" w:author="Master Repository Process" w:date="2021-08-01T03:59:00Z">
        <w:r>
          <w:tab/>
          <w:t>(1)</w:t>
        </w:r>
        <w:r>
          <w:tab/>
          <w:t>In this regulation —</w:t>
        </w:r>
      </w:ins>
    </w:p>
    <w:p>
      <w:pPr>
        <w:pStyle w:val="Defstart"/>
        <w:rPr>
          <w:ins w:id="924" w:author="Master Repository Process" w:date="2021-08-01T03:59:00Z"/>
        </w:rPr>
      </w:pPr>
      <w:ins w:id="925" w:author="Master Repository Process" w:date="2021-08-01T03:59:00Z">
        <w:r>
          <w:tab/>
        </w:r>
        <w:r>
          <w:rPr>
            <w:rStyle w:val="CharDefText"/>
          </w:rPr>
          <w:t>emergency plan</w:t>
        </w:r>
        <w:r>
          <w:t>, for a berth, means a document that contains —</w:t>
        </w:r>
      </w:ins>
    </w:p>
    <w:p>
      <w:pPr>
        <w:pStyle w:val="Defpara"/>
        <w:rPr>
          <w:ins w:id="926" w:author="Master Repository Process" w:date="2021-08-01T03:59:00Z"/>
        </w:rPr>
      </w:pPr>
      <w:ins w:id="927" w:author="Master Repository Process" w:date="2021-08-01T03:59:00Z">
        <w:r>
          <w:tab/>
          <w:t>(a)</w:t>
        </w:r>
        <w:r>
          <w:tab/>
          <w:t>a plan of the actions to be taken and the procedures to be followed; and</w:t>
        </w:r>
      </w:ins>
    </w:p>
    <w:p>
      <w:pPr>
        <w:pStyle w:val="Defpara"/>
        <w:rPr>
          <w:ins w:id="928" w:author="Master Repository Process" w:date="2021-08-01T03:59:00Z"/>
        </w:rPr>
      </w:pPr>
      <w:ins w:id="929" w:author="Master Repository Process" w:date="2021-08-01T03:59:00Z">
        <w:r>
          <w:tab/>
          <w:t>(b)</w:t>
        </w:r>
        <w:r>
          <w:tab/>
          <w:t>the information needed by people,</w:t>
        </w:r>
      </w:ins>
    </w:p>
    <w:p>
      <w:pPr>
        <w:pStyle w:val="Defstart"/>
        <w:rPr>
          <w:ins w:id="930" w:author="Master Repository Process" w:date="2021-08-01T03:59:00Z"/>
        </w:rPr>
      </w:pPr>
      <w:ins w:id="931" w:author="Master Repository Process" w:date="2021-08-01T03:59:00Z">
        <w:r>
          <w:tab/>
          <w:t>if a dangerous situation occurs at the berth.</w:t>
        </w:r>
      </w:ins>
    </w:p>
    <w:p>
      <w:pPr>
        <w:pStyle w:val="Subsection"/>
        <w:rPr>
          <w:ins w:id="932" w:author="Master Repository Process" w:date="2021-08-01T03:59:00Z"/>
        </w:rPr>
      </w:pPr>
      <w:ins w:id="933" w:author="Master Repository Process" w:date="2021-08-01T03:59:00Z">
        <w:r>
          <w:tab/>
          <w:t>(2)</w:t>
        </w:r>
        <w:r>
          <w:tab/>
          <w:t>This regulation applies to a berth at which there is all or any part of a load of explosives if the total load that has been, is being, or is to be, transferred to or from the berth includes —</w:t>
        </w:r>
      </w:ins>
    </w:p>
    <w:p>
      <w:pPr>
        <w:pStyle w:val="Indenta"/>
        <w:rPr>
          <w:ins w:id="934" w:author="Master Repository Process" w:date="2021-08-01T03:59:00Z"/>
        </w:rPr>
      </w:pPr>
      <w:ins w:id="935" w:author="Master Repository Process" w:date="2021-08-01T03:59:00Z">
        <w:r>
          <w:tab/>
          <w:t>(a)</w:t>
        </w:r>
        <w:r>
          <w:tab/>
          <w:t>explosives with a classification code of 1.4 and a gross weight of 10 tonnes or more; or</w:t>
        </w:r>
      </w:ins>
    </w:p>
    <w:p>
      <w:pPr>
        <w:pStyle w:val="Indenta"/>
        <w:rPr>
          <w:ins w:id="936" w:author="Master Repository Process" w:date="2021-08-01T03:59:00Z"/>
        </w:rPr>
      </w:pPr>
      <w:ins w:id="937" w:author="Master Repository Process" w:date="2021-08-01T03:59:00Z">
        <w:r>
          <w:tab/>
          <w:t>(b)</w:t>
        </w:r>
        <w:r>
          <w:tab/>
          <w:t>other explosives with a gross weight of 1 kg or more.</w:t>
        </w:r>
      </w:ins>
    </w:p>
    <w:p>
      <w:pPr>
        <w:pStyle w:val="Subsection"/>
        <w:rPr>
          <w:ins w:id="938" w:author="Master Repository Process" w:date="2021-08-01T03:59:00Z"/>
        </w:rPr>
      </w:pPr>
      <w:ins w:id="939" w:author="Master Repository Process" w:date="2021-08-01T03:59:00Z">
        <w:r>
          <w:tab/>
          <w:t>(3)</w:t>
        </w:r>
        <w:r>
          <w:tab/>
          <w:t>The operator of the berth must ensure there is an emergency plan for the berth.</w:t>
        </w:r>
      </w:ins>
    </w:p>
    <w:p>
      <w:pPr>
        <w:pStyle w:val="Penstart"/>
        <w:rPr>
          <w:ins w:id="940" w:author="Master Repository Process" w:date="2021-08-01T03:59:00Z"/>
        </w:rPr>
      </w:pPr>
      <w:ins w:id="941" w:author="Master Repository Process" w:date="2021-08-01T03:59:00Z">
        <w:r>
          <w:tab/>
          <w:t>Penalty: a level 2 fine.</w:t>
        </w:r>
      </w:ins>
    </w:p>
    <w:p>
      <w:pPr>
        <w:pStyle w:val="Subsection"/>
        <w:rPr>
          <w:ins w:id="942" w:author="Master Repository Process" w:date="2021-08-01T03:59:00Z"/>
        </w:rPr>
      </w:pPr>
      <w:ins w:id="943" w:author="Master Repository Process" w:date="2021-08-01T03:59:00Z">
        <w:r>
          <w:tab/>
          <w:t>(4)</w:t>
        </w:r>
        <w:r>
          <w:tab/>
          <w:t>The operator of the berth may at any time revise the emergency plan for the berth.</w:t>
        </w:r>
      </w:ins>
    </w:p>
    <w:p>
      <w:pPr>
        <w:pStyle w:val="Subsection"/>
        <w:rPr>
          <w:ins w:id="944" w:author="Master Repository Process" w:date="2021-08-01T03:59:00Z"/>
        </w:rPr>
      </w:pPr>
      <w:ins w:id="945" w:author="Master Repository Process" w:date="2021-08-01T03:59:00Z">
        <w:r>
          <w:tab/>
          <w:t>(5)</w:t>
        </w:r>
        <w:r>
          <w:tab/>
          <w:t>The operator of the berth must review the emergency plan and, if necessary, revise it —</w:t>
        </w:r>
      </w:ins>
    </w:p>
    <w:p>
      <w:pPr>
        <w:pStyle w:val="Indenta"/>
        <w:rPr>
          <w:ins w:id="946" w:author="Master Repository Process" w:date="2021-08-01T03:59:00Z"/>
        </w:rPr>
      </w:pPr>
      <w:ins w:id="947" w:author="Master Repository Process" w:date="2021-08-01T03:59:00Z">
        <w:r>
          <w:tab/>
          <w:t>(a)</w:t>
        </w:r>
        <w:r>
          <w:tab/>
          <w:t>whenever there is a significant change in the risk in relation to explosives at the berth to people, property or the environment; and</w:t>
        </w:r>
      </w:ins>
    </w:p>
    <w:p>
      <w:pPr>
        <w:pStyle w:val="Indenta"/>
        <w:rPr>
          <w:ins w:id="948" w:author="Master Repository Process" w:date="2021-08-01T03:59:00Z"/>
        </w:rPr>
      </w:pPr>
      <w:ins w:id="949" w:author="Master Repository Process" w:date="2021-08-01T03:59:00Z">
        <w:r>
          <w:tab/>
          <w:t>(b)</w:t>
        </w:r>
        <w:r>
          <w:tab/>
          <w:t>as soon as practicable after a dangerous situation occurs at the berth; and</w:t>
        </w:r>
      </w:ins>
    </w:p>
    <w:p>
      <w:pPr>
        <w:pStyle w:val="Indenta"/>
        <w:rPr>
          <w:ins w:id="950" w:author="Master Repository Process" w:date="2021-08-01T03:59:00Z"/>
        </w:rPr>
      </w:pPr>
      <w:ins w:id="951" w:author="Master Repository Process" w:date="2021-08-01T03:59:00Z">
        <w:r>
          <w:tab/>
          <w:t>(c)</w:t>
        </w:r>
        <w:r>
          <w:tab/>
          <w:t>in any event, at intervals of not more than 3 years from the day on which the plan was first made or last revised.</w:t>
        </w:r>
      </w:ins>
    </w:p>
    <w:p>
      <w:pPr>
        <w:pStyle w:val="Penstart"/>
        <w:rPr>
          <w:ins w:id="952" w:author="Master Repository Process" w:date="2021-08-01T03:59:00Z"/>
        </w:rPr>
      </w:pPr>
      <w:ins w:id="953" w:author="Master Repository Process" w:date="2021-08-01T03:59:00Z">
        <w:r>
          <w:tab/>
          <w:t>Penalty: a level 2 fine.</w:t>
        </w:r>
      </w:ins>
    </w:p>
    <w:p>
      <w:pPr>
        <w:pStyle w:val="Subsection"/>
        <w:rPr>
          <w:ins w:id="954" w:author="Master Repository Process" w:date="2021-08-01T03:59:00Z"/>
        </w:rPr>
      </w:pPr>
      <w:ins w:id="955" w:author="Master Repository Process" w:date="2021-08-01T03:59:00Z">
        <w:r>
          <w:tab/>
          <w:t>(6)</w:t>
        </w:r>
        <w:r>
          <w:tab/>
          <w:t>The operator of the berth must have a copy of the current emergency plan for the berth at the berth.</w:t>
        </w:r>
      </w:ins>
    </w:p>
    <w:p>
      <w:pPr>
        <w:pStyle w:val="Penstart"/>
        <w:rPr>
          <w:ins w:id="956" w:author="Master Repository Process" w:date="2021-08-01T03:59:00Z"/>
        </w:rPr>
      </w:pPr>
      <w:ins w:id="957" w:author="Master Repository Process" w:date="2021-08-01T03:59:00Z">
        <w:r>
          <w:tab/>
          <w:t>Penalty: a level 1 fine.</w:t>
        </w:r>
      </w:ins>
    </w:p>
    <w:p>
      <w:pPr>
        <w:pStyle w:val="Subsection"/>
        <w:rPr>
          <w:ins w:id="958" w:author="Master Repository Process" w:date="2021-08-01T03:59:00Z"/>
        </w:rPr>
      </w:pPr>
      <w:ins w:id="959" w:author="Master Repository Process" w:date="2021-08-01T03:59:00Z">
        <w:r>
          <w:tab/>
          <w:t>(7)</w:t>
        </w:r>
        <w:r>
          <w:tab/>
          <w:t>The operator of the berth, on request, must give a copy of the current emergency plan for the berth to the Chief Officer, a DGO or the FES Commissioner.</w:t>
        </w:r>
      </w:ins>
    </w:p>
    <w:p>
      <w:pPr>
        <w:pStyle w:val="Penstart"/>
        <w:rPr>
          <w:ins w:id="960" w:author="Master Repository Process" w:date="2021-08-01T03:59:00Z"/>
        </w:rPr>
      </w:pPr>
      <w:ins w:id="961" w:author="Master Repository Process" w:date="2021-08-01T03:59:00Z">
        <w:r>
          <w:tab/>
          <w:t>Penalty: a level 3 fine.</w:t>
        </w:r>
      </w:ins>
    </w:p>
    <w:p>
      <w:pPr>
        <w:pStyle w:val="Subsection"/>
        <w:rPr>
          <w:ins w:id="962" w:author="Master Repository Process" w:date="2021-08-01T03:59:00Z"/>
        </w:rPr>
      </w:pPr>
      <w:ins w:id="963" w:author="Master Repository Process" w:date="2021-08-01T03:59:00Z">
        <w:r>
          <w:tab/>
          <w:t>(8)</w:t>
        </w:r>
        <w:r>
          <w:tab/>
          <w:t>The Chief Officer, a DGO or the FES Commissioner, by a written notice, may direct the operator of the berth to make such amendments to the emergency plan as are specified in the notice before a date specified in the notice.</w:t>
        </w:r>
      </w:ins>
    </w:p>
    <w:p>
      <w:pPr>
        <w:pStyle w:val="Subsection"/>
        <w:rPr>
          <w:ins w:id="964" w:author="Master Repository Process" w:date="2021-08-01T03:59:00Z"/>
        </w:rPr>
      </w:pPr>
      <w:ins w:id="965" w:author="Master Repository Process" w:date="2021-08-01T03:59:00Z">
        <w:r>
          <w:tab/>
          <w:t>(9)</w:t>
        </w:r>
        <w:r>
          <w:tab/>
          <w:t>An operator given a notice under subregulation (8) must obey it.</w:t>
        </w:r>
      </w:ins>
    </w:p>
    <w:p>
      <w:pPr>
        <w:pStyle w:val="Penstart"/>
        <w:rPr>
          <w:ins w:id="966" w:author="Master Repository Process" w:date="2021-08-01T03:59:00Z"/>
        </w:rPr>
      </w:pPr>
      <w:ins w:id="967" w:author="Master Repository Process" w:date="2021-08-01T03:59:00Z">
        <w:r>
          <w:tab/>
          <w:t>Penalty: a level 3 fine.</w:t>
        </w:r>
      </w:ins>
    </w:p>
    <w:p>
      <w:pPr>
        <w:pStyle w:val="Subsection"/>
        <w:keepNext/>
        <w:rPr>
          <w:ins w:id="968" w:author="Master Repository Process" w:date="2021-08-01T03:59:00Z"/>
        </w:rPr>
      </w:pPr>
      <w:ins w:id="969" w:author="Master Repository Process" w:date="2021-08-01T03:59:00Z">
        <w:r>
          <w:tab/>
          <w:t>(10)</w:t>
        </w:r>
        <w:r>
          <w:tab/>
          <w:t>A person who, under an emergency plan for a berth, has a function and who, without a reasonable excuse, does not obey the emergency plan commits an offence.</w:t>
        </w:r>
      </w:ins>
    </w:p>
    <w:p>
      <w:pPr>
        <w:pStyle w:val="Penstart"/>
        <w:rPr>
          <w:ins w:id="970" w:author="Master Repository Process" w:date="2021-08-01T03:59:00Z"/>
        </w:rPr>
      </w:pPr>
      <w:ins w:id="971" w:author="Master Repository Process" w:date="2021-08-01T03:59:00Z">
        <w:r>
          <w:tab/>
          <w:t>Penalty: a level 2 fine.</w:t>
        </w:r>
      </w:ins>
    </w:p>
    <w:p>
      <w:pPr>
        <w:pStyle w:val="Footnotesection"/>
        <w:rPr>
          <w:ins w:id="972" w:author="Master Repository Process" w:date="2021-08-01T03:59:00Z"/>
        </w:rPr>
      </w:pPr>
      <w:ins w:id="973" w:author="Master Repository Process" w:date="2021-08-01T03:59:00Z">
        <w:r>
          <w:tab/>
          <w:t>[Regulation 111I inserted in Gazette 2 Dec 2013 p.</w:t>
        </w:r>
        <w:r>
          <w:rPr>
            <w:sz w:val="19"/>
          </w:rPr>
          <w:t> </w:t>
        </w:r>
        <w:r>
          <w:t>5593</w:t>
        </w:r>
        <w:r>
          <w:noBreakHyphen/>
          <w:t>4.]</w:t>
        </w:r>
      </w:ins>
    </w:p>
    <w:p>
      <w:pPr>
        <w:pStyle w:val="Heading5"/>
        <w:rPr>
          <w:ins w:id="974" w:author="Master Repository Process" w:date="2021-08-01T03:59:00Z"/>
        </w:rPr>
      </w:pPr>
      <w:bookmarkStart w:id="975" w:name="_Toc377131385"/>
      <w:ins w:id="976" w:author="Master Repository Process" w:date="2021-08-01T03:59:00Z">
        <w:r>
          <w:rPr>
            <w:rStyle w:val="CharSectno"/>
          </w:rPr>
          <w:t>111J</w:t>
        </w:r>
        <w:r>
          <w:t>.</w:t>
        </w:r>
        <w:r>
          <w:tab/>
          <w:t>Information for occupier of site at risk from proximity to berth handling explosives</w:t>
        </w:r>
        <w:bookmarkEnd w:id="975"/>
      </w:ins>
    </w:p>
    <w:p>
      <w:pPr>
        <w:pStyle w:val="Subsection"/>
        <w:rPr>
          <w:ins w:id="977" w:author="Master Repository Process" w:date="2021-08-01T03:59:00Z"/>
        </w:rPr>
      </w:pPr>
      <w:ins w:id="978" w:author="Master Repository Process" w:date="2021-08-01T03:59:00Z">
        <w:r>
          <w:tab/>
          <w:t>(1)</w:t>
        </w:r>
        <w:r>
          <w:tab/>
          <w:t>This regulation applies to a berth at which there is all or any part of a load of explosives if the total load that has been, is being, or is to be, transferred to or from the berth includes —</w:t>
        </w:r>
      </w:ins>
    </w:p>
    <w:p>
      <w:pPr>
        <w:pStyle w:val="Indenta"/>
        <w:rPr>
          <w:ins w:id="979" w:author="Master Repository Process" w:date="2021-08-01T03:59:00Z"/>
        </w:rPr>
      </w:pPr>
      <w:ins w:id="980" w:author="Master Repository Process" w:date="2021-08-01T03:59:00Z">
        <w:r>
          <w:tab/>
          <w:t>(a)</w:t>
        </w:r>
        <w:r>
          <w:tab/>
          <w:t>explosives with a classification code of 1.4 and a gross weight of 10 tonnes or more; or</w:t>
        </w:r>
      </w:ins>
    </w:p>
    <w:p>
      <w:pPr>
        <w:pStyle w:val="Indenta"/>
        <w:rPr>
          <w:ins w:id="981" w:author="Master Repository Process" w:date="2021-08-01T03:59:00Z"/>
        </w:rPr>
      </w:pPr>
      <w:ins w:id="982" w:author="Master Repository Process" w:date="2021-08-01T03:59:00Z">
        <w:r>
          <w:tab/>
          <w:t>(b)</w:t>
        </w:r>
        <w:r>
          <w:tab/>
          <w:t>other explosives with a gross weight of 1 kg or more.</w:t>
        </w:r>
      </w:ins>
    </w:p>
    <w:p>
      <w:pPr>
        <w:pStyle w:val="Subsection"/>
        <w:rPr>
          <w:ins w:id="983" w:author="Master Repository Process" w:date="2021-08-01T03:59:00Z"/>
        </w:rPr>
      </w:pPr>
      <w:ins w:id="984" w:author="Master Repository Process" w:date="2021-08-01T03:59:00Z">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ins>
    </w:p>
    <w:p>
      <w:pPr>
        <w:pStyle w:val="Indenta"/>
        <w:rPr>
          <w:ins w:id="985" w:author="Master Repository Process" w:date="2021-08-01T03:59:00Z"/>
        </w:rPr>
      </w:pPr>
      <w:ins w:id="986" w:author="Master Repository Process" w:date="2021-08-01T03:59:00Z">
        <w:r>
          <w:tab/>
          <w:t>(a)</w:t>
        </w:r>
        <w:r>
          <w:tab/>
          <w:t>information about the risk and what might happen if a dangerous situation occurs at the berth;</w:t>
        </w:r>
      </w:ins>
    </w:p>
    <w:p>
      <w:pPr>
        <w:pStyle w:val="Indenta"/>
        <w:rPr>
          <w:ins w:id="987" w:author="Master Repository Process" w:date="2021-08-01T03:59:00Z"/>
        </w:rPr>
      </w:pPr>
      <w:ins w:id="988" w:author="Master Repository Process" w:date="2021-08-01T03:59:00Z">
        <w:r>
          <w:tab/>
          <w:t>(b)</w:t>
        </w:r>
        <w:r>
          <w:tab/>
          <w:t>information about what to do if a dangerous situation occurs at the berth;</w:t>
        </w:r>
      </w:ins>
    </w:p>
    <w:p>
      <w:pPr>
        <w:pStyle w:val="Indenta"/>
        <w:rPr>
          <w:ins w:id="989" w:author="Master Repository Process" w:date="2021-08-01T03:59:00Z"/>
        </w:rPr>
      </w:pPr>
      <w:ins w:id="990" w:author="Master Repository Process" w:date="2021-08-01T03:59:00Z">
        <w:r>
          <w:tab/>
          <w:t>(c)</w:t>
        </w:r>
        <w:r>
          <w:tab/>
          <w:t>information about what the operator will do if a dangerous situation occurs at the berth;</w:t>
        </w:r>
      </w:ins>
    </w:p>
    <w:p>
      <w:pPr>
        <w:pStyle w:val="Indenta"/>
        <w:rPr>
          <w:ins w:id="991" w:author="Master Repository Process" w:date="2021-08-01T03:59:00Z"/>
        </w:rPr>
      </w:pPr>
      <w:ins w:id="992" w:author="Master Repository Process" w:date="2021-08-01T03:59:00Z">
        <w:r>
          <w:tab/>
          <w:t>(d)</w:t>
        </w:r>
        <w:r>
          <w:tab/>
          <w:t>information to enable the occupier to contact the berth operator.</w:t>
        </w:r>
      </w:ins>
    </w:p>
    <w:p>
      <w:pPr>
        <w:pStyle w:val="Penstart"/>
        <w:rPr>
          <w:ins w:id="993" w:author="Master Repository Process" w:date="2021-08-01T03:59:00Z"/>
        </w:rPr>
      </w:pPr>
      <w:ins w:id="994" w:author="Master Repository Process" w:date="2021-08-01T03:59:00Z">
        <w:r>
          <w:tab/>
          <w:t>Penalty: a level 2 fine.</w:t>
        </w:r>
      </w:ins>
    </w:p>
    <w:p>
      <w:pPr>
        <w:pStyle w:val="Footnotesection"/>
        <w:rPr>
          <w:ins w:id="995" w:author="Master Repository Process" w:date="2021-08-01T03:59:00Z"/>
        </w:rPr>
      </w:pPr>
      <w:ins w:id="996" w:author="Master Repository Process" w:date="2021-08-01T03:59:00Z">
        <w:r>
          <w:tab/>
          <w:t>[Regulation 111J inserted in Gazette 2 Dec 2013 p.</w:t>
        </w:r>
        <w:r>
          <w:rPr>
            <w:sz w:val="19"/>
          </w:rPr>
          <w:t> </w:t>
        </w:r>
        <w:r>
          <w:t>5595.]</w:t>
        </w:r>
      </w:ins>
    </w:p>
    <w:p>
      <w:pPr>
        <w:pStyle w:val="Heading3"/>
        <w:rPr>
          <w:ins w:id="997" w:author="Master Repository Process" w:date="2021-08-01T03:59:00Z"/>
        </w:rPr>
      </w:pPr>
      <w:bookmarkStart w:id="998" w:name="_Toc377131386"/>
      <w:ins w:id="999" w:author="Master Repository Process" w:date="2021-08-01T03:59:00Z">
        <w:r>
          <w:rPr>
            <w:rStyle w:val="CharDivNo"/>
          </w:rPr>
          <w:t>Division 3</w:t>
        </w:r>
        <w:r>
          <w:t> — </w:t>
        </w:r>
        <w:r>
          <w:rPr>
            <w:rStyle w:val="CharDivText"/>
          </w:rPr>
          <w:t>Special berth (explosives)</w:t>
        </w:r>
        <w:bookmarkEnd w:id="998"/>
      </w:ins>
    </w:p>
    <w:p>
      <w:pPr>
        <w:pStyle w:val="Footnoteheading"/>
        <w:keepNext/>
        <w:rPr>
          <w:ins w:id="1000" w:author="Master Repository Process" w:date="2021-08-01T03:59:00Z"/>
        </w:rPr>
      </w:pPr>
      <w:ins w:id="1001" w:author="Master Repository Process" w:date="2021-08-01T03:59:00Z">
        <w:r>
          <w:tab/>
          <w:t>[Heading inserted in Gazette 2 Dec 2013 p. 5595.]</w:t>
        </w:r>
      </w:ins>
    </w:p>
    <w:p>
      <w:pPr>
        <w:pStyle w:val="Heading5"/>
        <w:rPr>
          <w:ins w:id="1002" w:author="Master Repository Process" w:date="2021-08-01T03:59:00Z"/>
        </w:rPr>
      </w:pPr>
      <w:bookmarkStart w:id="1003" w:name="_Toc377131387"/>
      <w:ins w:id="1004" w:author="Master Repository Process" w:date="2021-08-01T03:59:00Z">
        <w:r>
          <w:rPr>
            <w:rStyle w:val="CharSectno"/>
          </w:rPr>
          <w:t>111K</w:t>
        </w:r>
        <w:r>
          <w:t>.</w:t>
        </w:r>
        <w:r>
          <w:tab/>
          <w:t>When special berth (explosives) required</w:t>
        </w:r>
        <w:bookmarkEnd w:id="1003"/>
      </w:ins>
    </w:p>
    <w:p>
      <w:pPr>
        <w:pStyle w:val="Subsection"/>
        <w:rPr>
          <w:ins w:id="1005" w:author="Master Repository Process" w:date="2021-08-01T03:59:00Z"/>
        </w:rPr>
      </w:pPr>
      <w:ins w:id="1006" w:author="Master Repository Process" w:date="2021-08-01T03:59:00Z">
        <w:r>
          <w:tab/>
          <w:t>(1)</w:t>
        </w:r>
        <w:r>
          <w:tab/>
          <w:t>A person must not handle an explosive, or allow an explosive to be handled, in a port area except at a special berth (explosives) at which the explosive may be handled under a declaration made under regulation 111N.</w:t>
        </w:r>
      </w:ins>
    </w:p>
    <w:p>
      <w:pPr>
        <w:pStyle w:val="Penstart"/>
        <w:rPr>
          <w:ins w:id="1007" w:author="Master Repository Process" w:date="2021-08-01T03:59:00Z"/>
        </w:rPr>
      </w:pPr>
      <w:ins w:id="1008" w:author="Master Repository Process" w:date="2021-08-01T03:59:00Z">
        <w:r>
          <w:tab/>
          <w:t>Penalty: a level 1 fine.</w:t>
        </w:r>
      </w:ins>
    </w:p>
    <w:p>
      <w:pPr>
        <w:pStyle w:val="Subsection"/>
        <w:rPr>
          <w:ins w:id="1009" w:author="Master Repository Process" w:date="2021-08-01T03:59:00Z"/>
        </w:rPr>
      </w:pPr>
      <w:ins w:id="1010" w:author="Master Repository Process" w:date="2021-08-01T03:59:00Z">
        <w:r>
          <w:tab/>
          <w:t>(2)</w:t>
        </w:r>
        <w:r>
          <w:tab/>
          <w:t xml:space="preserve">Subregulation (1) does not apply to a berth if — </w:t>
        </w:r>
      </w:ins>
    </w:p>
    <w:p>
      <w:pPr>
        <w:pStyle w:val="Indenta"/>
        <w:rPr>
          <w:ins w:id="1011" w:author="Master Repository Process" w:date="2021-08-01T03:59:00Z"/>
        </w:rPr>
      </w:pPr>
      <w:ins w:id="1012" w:author="Master Repository Process" w:date="2021-08-01T03:59:00Z">
        <w:r>
          <w:tab/>
          <w:t>(a)</w:t>
        </w:r>
        <w:r>
          <w:tab/>
          <w:t>the distance between an explosive at the berth or on any vessel at the berth and each of the following —</w:t>
        </w:r>
      </w:ins>
    </w:p>
    <w:p>
      <w:pPr>
        <w:pStyle w:val="Indenti"/>
        <w:rPr>
          <w:ins w:id="1013" w:author="Master Repository Process" w:date="2021-08-01T03:59:00Z"/>
        </w:rPr>
      </w:pPr>
      <w:ins w:id="1014" w:author="Master Repository Process" w:date="2021-08-01T03:59:00Z">
        <w:r>
          <w:tab/>
          <w:t>(i)</w:t>
        </w:r>
        <w:r>
          <w:tab/>
          <w:t>every protected place;</w:t>
        </w:r>
      </w:ins>
    </w:p>
    <w:p>
      <w:pPr>
        <w:pStyle w:val="Indenti"/>
        <w:rPr>
          <w:ins w:id="1015" w:author="Master Repository Process" w:date="2021-08-01T03:59:00Z"/>
        </w:rPr>
      </w:pPr>
      <w:ins w:id="1016" w:author="Master Repository Process" w:date="2021-08-01T03:59:00Z">
        <w:r>
          <w:tab/>
          <w:t>(ii)</w:t>
        </w:r>
        <w:r>
          <w:tab/>
          <w:t>the accommodation quarters on any vessel, other than a vessel at the berth to load or unload the explosive,</w:t>
        </w:r>
      </w:ins>
    </w:p>
    <w:p>
      <w:pPr>
        <w:pStyle w:val="Indenta"/>
        <w:rPr>
          <w:ins w:id="1017" w:author="Master Repository Process" w:date="2021-08-01T03:59:00Z"/>
        </w:rPr>
      </w:pPr>
      <w:ins w:id="1018" w:author="Master Repository Process" w:date="2021-08-01T03:59:00Z">
        <w:r>
          <w:tab/>
        </w:r>
        <w:r>
          <w:tab/>
          <w:t>is at least the separation distance specified in Table 4.2 in AS 3846 for the NEQ of the explosive or, if the explosive has a classification code of 1.6, for the NEQ of a single article containing the explosive; and</w:t>
        </w:r>
      </w:ins>
    </w:p>
    <w:p>
      <w:pPr>
        <w:pStyle w:val="Indenta"/>
        <w:rPr>
          <w:ins w:id="1019" w:author="Master Repository Process" w:date="2021-08-01T03:59:00Z"/>
        </w:rPr>
      </w:pPr>
      <w:ins w:id="1020" w:author="Master Repository Process" w:date="2021-08-01T03:59:00Z">
        <w:r>
          <w:tab/>
          <w:t>(b)</w:t>
        </w:r>
        <w:r>
          <w:tab/>
          <w:t>the distance between an explosive at the berth or on any vessel at the berth and each of the following —</w:t>
        </w:r>
      </w:ins>
    </w:p>
    <w:p>
      <w:pPr>
        <w:pStyle w:val="Indenti"/>
        <w:rPr>
          <w:ins w:id="1021" w:author="Master Repository Process" w:date="2021-08-01T03:59:00Z"/>
        </w:rPr>
      </w:pPr>
      <w:ins w:id="1022" w:author="Master Repository Process" w:date="2021-08-01T03:59:00Z">
        <w:r>
          <w:tab/>
          <w:t>(i)</w:t>
        </w:r>
        <w:r>
          <w:tab/>
          <w:t>every road open to and used by the public;</w:t>
        </w:r>
      </w:ins>
    </w:p>
    <w:p>
      <w:pPr>
        <w:pStyle w:val="Indenti"/>
        <w:rPr>
          <w:ins w:id="1023" w:author="Master Repository Process" w:date="2021-08-01T03:59:00Z"/>
        </w:rPr>
      </w:pPr>
      <w:ins w:id="1024" w:author="Master Repository Process" w:date="2021-08-01T03:59:00Z">
        <w:r>
          <w:tab/>
          <w:t>(ii)</w:t>
        </w:r>
        <w:r>
          <w:tab/>
          <w:t>every railway used by the public,</w:t>
        </w:r>
      </w:ins>
    </w:p>
    <w:p>
      <w:pPr>
        <w:pStyle w:val="Indenta"/>
        <w:rPr>
          <w:ins w:id="1025" w:author="Master Repository Process" w:date="2021-08-01T03:59:00Z"/>
        </w:rPr>
      </w:pPr>
      <w:ins w:id="1026" w:author="Master Repository Process" w:date="2021-08-01T03:59:00Z">
        <w:r>
          <w:tab/>
        </w:r>
        <w:r>
          <w:tab/>
          <w:t>is at least half the separation distance specified in Table 4.2 in AS 3846 for the NEQ of the explosive or, if the explosive has a classification code of 1.6, for the NEQ of a single article containing the explosive.</w:t>
        </w:r>
      </w:ins>
    </w:p>
    <w:p>
      <w:pPr>
        <w:pStyle w:val="Subsection"/>
        <w:rPr>
          <w:ins w:id="1027" w:author="Master Repository Process" w:date="2021-08-01T03:59:00Z"/>
        </w:rPr>
      </w:pPr>
      <w:ins w:id="1028" w:author="Master Repository Process" w:date="2021-08-01T03:59:00Z">
        <w:r>
          <w:tab/>
          <w:t>(3)</w:t>
        </w:r>
        <w:r>
          <w:tab/>
          <w:t>For the purposes of subregulation (2)(a) and (b), the NEQ of an explosive at a berth is the total NEQ of the explosive that is —</w:t>
        </w:r>
      </w:ins>
    </w:p>
    <w:p>
      <w:pPr>
        <w:pStyle w:val="Indenta"/>
        <w:rPr>
          <w:ins w:id="1029" w:author="Master Repository Process" w:date="2021-08-01T03:59:00Z"/>
        </w:rPr>
      </w:pPr>
      <w:ins w:id="1030" w:author="Master Repository Process" w:date="2021-08-01T03:59:00Z">
        <w:r>
          <w:tab/>
          <w:t>(a)</w:t>
        </w:r>
        <w:r>
          <w:tab/>
          <w:t>at the berth; and</w:t>
        </w:r>
      </w:ins>
    </w:p>
    <w:p>
      <w:pPr>
        <w:pStyle w:val="Indenta"/>
        <w:rPr>
          <w:ins w:id="1031" w:author="Master Repository Process" w:date="2021-08-01T03:59:00Z"/>
        </w:rPr>
      </w:pPr>
      <w:ins w:id="1032" w:author="Master Repository Process" w:date="2021-08-01T03:59:00Z">
        <w:r>
          <w:tab/>
          <w:t>(b)</w:t>
        </w:r>
        <w:r>
          <w:tab/>
          <w:t>on any vessel at the berth, including any explosive on board that is not handled while the vessel is at the berth.</w:t>
        </w:r>
      </w:ins>
    </w:p>
    <w:p>
      <w:pPr>
        <w:pStyle w:val="Subsection"/>
        <w:rPr>
          <w:ins w:id="1033" w:author="Master Repository Process" w:date="2021-08-01T03:59:00Z"/>
        </w:rPr>
      </w:pPr>
      <w:ins w:id="1034" w:author="Master Repository Process" w:date="2021-08-01T03:59:00Z">
        <w:r>
          <w:tab/>
          <w:t>(4)</w:t>
        </w:r>
        <w:r>
          <w:tab/>
          <w:t>For the purposes of subregulation (2)(a) and (b), if explosives with different classification codes are to be handled, the greater or greatest separation distance specified in Table 4.2 in AS 3846 applies.</w:t>
        </w:r>
      </w:ins>
    </w:p>
    <w:p>
      <w:pPr>
        <w:pStyle w:val="Footnotesection"/>
        <w:rPr>
          <w:ins w:id="1035" w:author="Master Repository Process" w:date="2021-08-01T03:59:00Z"/>
        </w:rPr>
      </w:pPr>
      <w:ins w:id="1036" w:author="Master Repository Process" w:date="2021-08-01T03:59:00Z">
        <w:r>
          <w:tab/>
          <w:t>[Regulation 111K inserted in Gazette 2 Dec 2013 p.</w:t>
        </w:r>
        <w:r>
          <w:rPr>
            <w:sz w:val="19"/>
          </w:rPr>
          <w:t> </w:t>
        </w:r>
        <w:r>
          <w:t>5595</w:t>
        </w:r>
        <w:r>
          <w:noBreakHyphen/>
          <w:t>7.]</w:t>
        </w:r>
      </w:ins>
    </w:p>
    <w:p>
      <w:pPr>
        <w:pStyle w:val="Heading5"/>
        <w:rPr>
          <w:ins w:id="1037" w:author="Master Repository Process" w:date="2021-08-01T03:59:00Z"/>
        </w:rPr>
      </w:pPr>
      <w:bookmarkStart w:id="1038" w:name="_Toc377131388"/>
      <w:ins w:id="1039" w:author="Master Repository Process" w:date="2021-08-01T03:59:00Z">
        <w:r>
          <w:rPr>
            <w:rStyle w:val="CharSectno"/>
          </w:rPr>
          <w:t>111L</w:t>
        </w:r>
        <w:r>
          <w:t>.</w:t>
        </w:r>
        <w:r>
          <w:tab/>
          <w:t>Applying for declaration of special berth (explosives)</w:t>
        </w:r>
        <w:bookmarkEnd w:id="1038"/>
      </w:ins>
    </w:p>
    <w:p>
      <w:pPr>
        <w:pStyle w:val="Subsection"/>
        <w:rPr>
          <w:ins w:id="1040" w:author="Master Repository Process" w:date="2021-08-01T03:59:00Z"/>
        </w:rPr>
      </w:pPr>
      <w:ins w:id="1041" w:author="Master Repository Process" w:date="2021-08-01T03:59:00Z">
        <w:r>
          <w:tab/>
          <w:t>(1)</w:t>
        </w:r>
        <w:r>
          <w:tab/>
          <w:t>Only these persons may apply for a berth to be declared a special berth (explosives) —</w:t>
        </w:r>
      </w:ins>
    </w:p>
    <w:p>
      <w:pPr>
        <w:pStyle w:val="Indenta"/>
        <w:rPr>
          <w:ins w:id="1042" w:author="Master Repository Process" w:date="2021-08-01T03:59:00Z"/>
        </w:rPr>
      </w:pPr>
      <w:ins w:id="1043" w:author="Master Repository Process" w:date="2021-08-01T03:59:00Z">
        <w:r>
          <w:tab/>
          <w:t>(a)</w:t>
        </w:r>
        <w:r>
          <w:tab/>
          <w:t>the harbour master of the port;</w:t>
        </w:r>
      </w:ins>
    </w:p>
    <w:p>
      <w:pPr>
        <w:pStyle w:val="Indenta"/>
        <w:rPr>
          <w:ins w:id="1044" w:author="Master Repository Process" w:date="2021-08-01T03:59:00Z"/>
        </w:rPr>
      </w:pPr>
      <w:ins w:id="1045" w:author="Master Repository Process" w:date="2021-08-01T03:59:00Z">
        <w:r>
          <w:tab/>
          <w:t>(b)</w:t>
        </w:r>
        <w:r>
          <w:tab/>
          <w:t>the operator of the berth.</w:t>
        </w:r>
      </w:ins>
    </w:p>
    <w:p>
      <w:pPr>
        <w:pStyle w:val="Subsection"/>
        <w:rPr>
          <w:ins w:id="1046" w:author="Master Repository Process" w:date="2021-08-01T03:59:00Z"/>
        </w:rPr>
      </w:pPr>
      <w:ins w:id="1047" w:author="Master Repository Process" w:date="2021-08-01T03:59:00Z">
        <w:r>
          <w:tab/>
          <w:t>(2)</w:t>
        </w:r>
        <w:r>
          <w:tab/>
          <w:t>An application for a berth to be declared a special berth (explosives) must —</w:t>
        </w:r>
      </w:ins>
    </w:p>
    <w:p>
      <w:pPr>
        <w:pStyle w:val="Indenta"/>
        <w:rPr>
          <w:ins w:id="1048" w:author="Master Repository Process" w:date="2021-08-01T03:59:00Z"/>
        </w:rPr>
      </w:pPr>
      <w:ins w:id="1049" w:author="Master Repository Process" w:date="2021-08-01T03:59:00Z">
        <w:r>
          <w:tab/>
          <w:t>(a)</w:t>
        </w:r>
        <w:r>
          <w:tab/>
          <w:t>be made to the Chief Officer; and</w:t>
        </w:r>
      </w:ins>
    </w:p>
    <w:p>
      <w:pPr>
        <w:pStyle w:val="Indenta"/>
        <w:rPr>
          <w:ins w:id="1050" w:author="Master Repository Process" w:date="2021-08-01T03:59:00Z"/>
        </w:rPr>
      </w:pPr>
      <w:ins w:id="1051" w:author="Master Repository Process" w:date="2021-08-01T03:59:00Z">
        <w:r>
          <w:tab/>
          <w:t>(b)</w:t>
        </w:r>
        <w:r>
          <w:tab/>
          <w:t>be in an approved form; and</w:t>
        </w:r>
      </w:ins>
    </w:p>
    <w:p>
      <w:pPr>
        <w:pStyle w:val="Indenta"/>
        <w:rPr>
          <w:ins w:id="1052" w:author="Master Repository Process" w:date="2021-08-01T03:59:00Z"/>
        </w:rPr>
      </w:pPr>
      <w:ins w:id="1053" w:author="Master Repository Process" w:date="2021-08-01T03:59:00Z">
        <w:r>
          <w:tab/>
          <w:t>(c)</w:t>
        </w:r>
        <w:r>
          <w:tab/>
          <w:t>specify the following —</w:t>
        </w:r>
      </w:ins>
    </w:p>
    <w:p>
      <w:pPr>
        <w:pStyle w:val="Indenti"/>
        <w:rPr>
          <w:ins w:id="1054" w:author="Master Repository Process" w:date="2021-08-01T03:59:00Z"/>
        </w:rPr>
      </w:pPr>
      <w:ins w:id="1055" w:author="Master Repository Process" w:date="2021-08-01T03:59:00Z">
        <w:r>
          <w:tab/>
          <w:t>(i)</w:t>
        </w:r>
        <w:r>
          <w:tab/>
          <w:t>the location of the berth;</w:t>
        </w:r>
      </w:ins>
    </w:p>
    <w:p>
      <w:pPr>
        <w:pStyle w:val="Indenti"/>
        <w:rPr>
          <w:ins w:id="1056" w:author="Master Repository Process" w:date="2021-08-01T03:59:00Z"/>
        </w:rPr>
      </w:pPr>
      <w:ins w:id="1057" w:author="Master Repository Process" w:date="2021-08-01T03:59:00Z">
        <w:r>
          <w:tab/>
          <w:t>(ii)</w:t>
        </w:r>
        <w:r>
          <w:tab/>
          <w:t>the name of the berth operator;</w:t>
        </w:r>
      </w:ins>
    </w:p>
    <w:p>
      <w:pPr>
        <w:pStyle w:val="Indenti"/>
        <w:rPr>
          <w:ins w:id="1058" w:author="Master Repository Process" w:date="2021-08-01T03:59:00Z"/>
        </w:rPr>
      </w:pPr>
      <w:ins w:id="1059" w:author="Master Repository Process" w:date="2021-08-01T03:59:00Z">
        <w:r>
          <w:tab/>
          <w:t>(iii)</w:t>
        </w:r>
        <w:r>
          <w:tab/>
          <w:t>each explosive that will be handled at the berth;</w:t>
        </w:r>
      </w:ins>
    </w:p>
    <w:p>
      <w:pPr>
        <w:pStyle w:val="Indenti"/>
        <w:rPr>
          <w:ins w:id="1060" w:author="Master Repository Process" w:date="2021-08-01T03:59:00Z"/>
        </w:rPr>
      </w:pPr>
      <w:ins w:id="1061" w:author="Master Repository Process" w:date="2021-08-01T03:59:00Z">
        <w:r>
          <w:tab/>
          <w:t>(iv)</w:t>
        </w:r>
        <w:r>
          <w:tab/>
          <w:t>the maximum quantity of explosive that will be at the berth and on any vessel at the berth, including any explosive on board that is not handled while the vessel is at the berth;</w:t>
        </w:r>
      </w:ins>
    </w:p>
    <w:p>
      <w:pPr>
        <w:pStyle w:val="Indenti"/>
        <w:rPr>
          <w:ins w:id="1062" w:author="Master Repository Process" w:date="2021-08-01T03:59:00Z"/>
        </w:rPr>
      </w:pPr>
      <w:ins w:id="1063" w:author="Master Repository Process" w:date="2021-08-01T03:59:00Z">
        <w:r>
          <w:tab/>
          <w:t>(v)</w:t>
        </w:r>
        <w:r>
          <w:tab/>
          <w:t>any other matter required by the approved form;</w:t>
        </w:r>
      </w:ins>
    </w:p>
    <w:p>
      <w:pPr>
        <w:pStyle w:val="Indenta"/>
        <w:rPr>
          <w:ins w:id="1064" w:author="Master Repository Process" w:date="2021-08-01T03:59:00Z"/>
        </w:rPr>
      </w:pPr>
      <w:ins w:id="1065" w:author="Master Repository Process" w:date="2021-08-01T03:59:00Z">
        <w:r>
          <w:tab/>
        </w:r>
        <w:r>
          <w:tab/>
          <w:t>and</w:t>
        </w:r>
      </w:ins>
    </w:p>
    <w:p>
      <w:pPr>
        <w:pStyle w:val="Indenta"/>
        <w:rPr>
          <w:ins w:id="1066" w:author="Master Repository Process" w:date="2021-08-01T03:59:00Z"/>
        </w:rPr>
      </w:pPr>
      <w:ins w:id="1067" w:author="Master Repository Process" w:date="2021-08-01T03:59:00Z">
        <w:r>
          <w:tab/>
          <w:t>(d)</w:t>
        </w:r>
        <w:r>
          <w:tab/>
          <w:t>be signed by the applicant; and</w:t>
        </w:r>
      </w:ins>
    </w:p>
    <w:p>
      <w:pPr>
        <w:pStyle w:val="Indenta"/>
        <w:rPr>
          <w:ins w:id="1068" w:author="Master Repository Process" w:date="2021-08-01T03:59:00Z"/>
        </w:rPr>
      </w:pPr>
      <w:ins w:id="1069" w:author="Master Repository Process" w:date="2021-08-01T03:59:00Z">
        <w:r>
          <w:tab/>
          <w:t>(e)</w:t>
        </w:r>
        <w:r>
          <w:tab/>
          <w:t>be accompanied by the following —</w:t>
        </w:r>
      </w:ins>
    </w:p>
    <w:p>
      <w:pPr>
        <w:pStyle w:val="Indenti"/>
        <w:rPr>
          <w:ins w:id="1070" w:author="Master Repository Process" w:date="2021-08-01T03:59:00Z"/>
        </w:rPr>
      </w:pPr>
      <w:ins w:id="1071" w:author="Master Repository Process" w:date="2021-08-01T03:59:00Z">
        <w:r>
          <w:tab/>
          <w:t>(i)</w:t>
        </w:r>
        <w:r>
          <w:tab/>
          <w:t>an aerial photo of the berth and its surroundings on which are marked concentric circles with radii of 500 m, 1 000 m and 2 000 m from the centre of the berth;</w:t>
        </w:r>
      </w:ins>
    </w:p>
    <w:p>
      <w:pPr>
        <w:pStyle w:val="Indenti"/>
        <w:rPr>
          <w:ins w:id="1072" w:author="Master Repository Process" w:date="2021-08-01T03:59:00Z"/>
        </w:rPr>
      </w:pPr>
      <w:ins w:id="1073" w:author="Master Repository Process" w:date="2021-08-01T03:59:00Z">
        <w:r>
          <w:tab/>
          <w:t>(ii)</w:t>
        </w:r>
        <w:r>
          <w:tab/>
          <w:t>a risk assessment for the berth that complies with regulation 111M;</w:t>
        </w:r>
      </w:ins>
    </w:p>
    <w:p>
      <w:pPr>
        <w:pStyle w:val="Indenti"/>
        <w:rPr>
          <w:ins w:id="1074" w:author="Master Repository Process" w:date="2021-08-01T03:59:00Z"/>
        </w:rPr>
      </w:pPr>
      <w:ins w:id="1075" w:author="Master Repository Process" w:date="2021-08-01T03:59:00Z">
        <w:r>
          <w:tab/>
          <w:t>(iii)</w:t>
        </w:r>
        <w:r>
          <w:tab/>
          <w:t>the fee.</w:t>
        </w:r>
      </w:ins>
    </w:p>
    <w:p>
      <w:pPr>
        <w:pStyle w:val="Footnotesection"/>
        <w:rPr>
          <w:ins w:id="1076" w:author="Master Repository Process" w:date="2021-08-01T03:59:00Z"/>
        </w:rPr>
      </w:pPr>
      <w:ins w:id="1077" w:author="Master Repository Process" w:date="2021-08-01T03:59:00Z">
        <w:r>
          <w:tab/>
          <w:t>[Regulation 111L inserted in Gazette 2 Dec 2013 p.</w:t>
        </w:r>
        <w:r>
          <w:rPr>
            <w:sz w:val="19"/>
          </w:rPr>
          <w:t> </w:t>
        </w:r>
        <w:r>
          <w:t>5597</w:t>
        </w:r>
        <w:r>
          <w:noBreakHyphen/>
          <w:t>8.]</w:t>
        </w:r>
      </w:ins>
    </w:p>
    <w:p>
      <w:pPr>
        <w:pStyle w:val="Heading5"/>
        <w:rPr>
          <w:ins w:id="1078" w:author="Master Repository Process" w:date="2021-08-01T03:59:00Z"/>
        </w:rPr>
      </w:pPr>
      <w:bookmarkStart w:id="1079" w:name="_Toc377131389"/>
      <w:ins w:id="1080" w:author="Master Repository Process" w:date="2021-08-01T03:59:00Z">
        <w:r>
          <w:rPr>
            <w:rStyle w:val="CharSectno"/>
          </w:rPr>
          <w:t>111M</w:t>
        </w:r>
        <w:r>
          <w:t>.</w:t>
        </w:r>
        <w:r>
          <w:tab/>
          <w:t>Content of risk assessment</w:t>
        </w:r>
        <w:bookmarkEnd w:id="1079"/>
      </w:ins>
    </w:p>
    <w:p>
      <w:pPr>
        <w:pStyle w:val="Subsection"/>
        <w:rPr>
          <w:ins w:id="1081" w:author="Master Repository Process" w:date="2021-08-01T03:59:00Z"/>
        </w:rPr>
      </w:pPr>
      <w:ins w:id="1082" w:author="Master Repository Process" w:date="2021-08-01T03:59:00Z">
        <w:r>
          <w:tab/>
        </w:r>
        <w:r>
          <w:tab/>
          <w:t>For the purposes of regulation 111L(2)(e)(ii), a risk assessment for a berth is a document that —</w:t>
        </w:r>
      </w:ins>
    </w:p>
    <w:p>
      <w:pPr>
        <w:pStyle w:val="Indenta"/>
        <w:rPr>
          <w:ins w:id="1083" w:author="Master Repository Process" w:date="2021-08-01T03:59:00Z"/>
        </w:rPr>
      </w:pPr>
      <w:ins w:id="1084" w:author="Master Repository Process" w:date="2021-08-01T03:59:00Z">
        <w:r>
          <w:tab/>
          <w:t>(a)</w:t>
        </w:r>
        <w:r>
          <w:tab/>
          <w:t>is in a form acceptable to the Chief Officer; and</w:t>
        </w:r>
      </w:ins>
    </w:p>
    <w:p>
      <w:pPr>
        <w:pStyle w:val="Indenta"/>
        <w:rPr>
          <w:ins w:id="1085" w:author="Master Repository Process" w:date="2021-08-01T03:59:00Z"/>
        </w:rPr>
      </w:pPr>
      <w:ins w:id="1086" w:author="Master Repository Process" w:date="2021-08-01T03:59:00Z">
        <w:r>
          <w:tab/>
          <w:t>(b)</w:t>
        </w:r>
        <w:r>
          <w:tab/>
          <w:t>identifies all hazards relating to the explosive that is or will be handled at the berth and to handling the explosive; and</w:t>
        </w:r>
      </w:ins>
    </w:p>
    <w:p>
      <w:pPr>
        <w:pStyle w:val="Indenta"/>
        <w:rPr>
          <w:ins w:id="1087" w:author="Master Repository Process" w:date="2021-08-01T03:59:00Z"/>
        </w:rPr>
      </w:pPr>
      <w:ins w:id="1088" w:author="Master Repository Process" w:date="2021-08-01T03:59:00Z">
        <w:r>
          <w:tab/>
          <w:t>(c)</w:t>
        </w:r>
        <w:r>
          <w:tab/>
          <w:t>for each hazard, assesses —</w:t>
        </w:r>
      </w:ins>
    </w:p>
    <w:p>
      <w:pPr>
        <w:pStyle w:val="Indenti"/>
        <w:rPr>
          <w:ins w:id="1089" w:author="Master Repository Process" w:date="2021-08-01T03:59:00Z"/>
        </w:rPr>
      </w:pPr>
      <w:ins w:id="1090" w:author="Master Repository Process" w:date="2021-08-01T03:59:00Z">
        <w:r>
          <w:tab/>
          <w:t>(i)</w:t>
        </w:r>
        <w:r>
          <w:tab/>
          <w:t>the probability of the hazard causing a fire or explosion; and</w:t>
        </w:r>
      </w:ins>
    </w:p>
    <w:p>
      <w:pPr>
        <w:pStyle w:val="Indenti"/>
        <w:rPr>
          <w:ins w:id="1091" w:author="Master Repository Process" w:date="2021-08-01T03:59:00Z"/>
        </w:rPr>
      </w:pPr>
      <w:ins w:id="1092" w:author="Master Repository Process" w:date="2021-08-01T03:59:00Z">
        <w:r>
          <w:tab/>
          <w:t>(ii)</w:t>
        </w:r>
        <w:r>
          <w:tab/>
          <w:t>the nature and extent of the harm to people, property and the environment that is likely to result from any such fire or explosion;</w:t>
        </w:r>
      </w:ins>
    </w:p>
    <w:p>
      <w:pPr>
        <w:pStyle w:val="Indenta"/>
        <w:rPr>
          <w:ins w:id="1093" w:author="Master Repository Process" w:date="2021-08-01T03:59:00Z"/>
        </w:rPr>
      </w:pPr>
      <w:ins w:id="1094" w:author="Master Repository Process" w:date="2021-08-01T03:59:00Z">
        <w:r>
          <w:tab/>
        </w:r>
        <w:r>
          <w:tab/>
          <w:t>and</w:t>
        </w:r>
      </w:ins>
    </w:p>
    <w:p>
      <w:pPr>
        <w:pStyle w:val="Indenta"/>
        <w:rPr>
          <w:ins w:id="1095" w:author="Master Repository Process" w:date="2021-08-01T03:59:00Z"/>
        </w:rPr>
      </w:pPr>
      <w:ins w:id="1096" w:author="Master Repository Process" w:date="2021-08-01T03:59:00Z">
        <w:r>
          <w:tab/>
          <w:t>(d)</w:t>
        </w:r>
        <w:r>
          <w:tab/>
          <w:t>for each hazard, identifies the measures that will eliminate or, if it is not reasonably practicable to eliminate, that will reduce so far as reasonably practicable —</w:t>
        </w:r>
      </w:ins>
    </w:p>
    <w:p>
      <w:pPr>
        <w:pStyle w:val="Indenti"/>
        <w:rPr>
          <w:ins w:id="1097" w:author="Master Repository Process" w:date="2021-08-01T03:59:00Z"/>
        </w:rPr>
      </w:pPr>
      <w:ins w:id="1098" w:author="Master Repository Process" w:date="2021-08-01T03:59:00Z">
        <w:r>
          <w:tab/>
          <w:t>(i)</w:t>
        </w:r>
        <w:r>
          <w:tab/>
          <w:t>the probability of the hazard causing a fire or explosion; and</w:t>
        </w:r>
      </w:ins>
    </w:p>
    <w:p>
      <w:pPr>
        <w:pStyle w:val="Indenti"/>
        <w:rPr>
          <w:ins w:id="1099" w:author="Master Repository Process" w:date="2021-08-01T03:59:00Z"/>
        </w:rPr>
      </w:pPr>
      <w:ins w:id="1100" w:author="Master Repository Process" w:date="2021-08-01T03:59:00Z">
        <w:r>
          <w:tab/>
          <w:t>(ii)</w:t>
        </w:r>
        <w:r>
          <w:tab/>
          <w:t>the harm to people, property and the environment that is likely to result from such a fire or explosion;</w:t>
        </w:r>
      </w:ins>
    </w:p>
    <w:p>
      <w:pPr>
        <w:pStyle w:val="Indenta"/>
        <w:rPr>
          <w:ins w:id="1101" w:author="Master Repository Process" w:date="2021-08-01T03:59:00Z"/>
        </w:rPr>
      </w:pPr>
      <w:ins w:id="1102" w:author="Master Repository Process" w:date="2021-08-01T03:59:00Z">
        <w:r>
          <w:tab/>
        </w:r>
        <w:r>
          <w:tab/>
          <w:t>and</w:t>
        </w:r>
      </w:ins>
    </w:p>
    <w:p>
      <w:pPr>
        <w:pStyle w:val="Indenta"/>
        <w:rPr>
          <w:ins w:id="1103" w:author="Master Repository Process" w:date="2021-08-01T03:59:00Z"/>
        </w:rPr>
      </w:pPr>
      <w:ins w:id="1104" w:author="Master Repository Process" w:date="2021-08-01T03:59:00Z">
        <w:r>
          <w:tab/>
          <w:t>(e)</w:t>
        </w:r>
        <w:r>
          <w:tab/>
          <w:t>records the method of reasoning used to determine the matters referred to in paragraphs (b) to (d); and</w:t>
        </w:r>
      </w:ins>
    </w:p>
    <w:p>
      <w:pPr>
        <w:pStyle w:val="Indenta"/>
        <w:rPr>
          <w:ins w:id="1105" w:author="Master Repository Process" w:date="2021-08-01T03:59:00Z"/>
        </w:rPr>
      </w:pPr>
      <w:ins w:id="1106" w:author="Master Repository Process" w:date="2021-08-01T03:59:00Z">
        <w:r>
          <w:tab/>
          <w:t>(f)</w:t>
        </w:r>
        <w:r>
          <w:tab/>
          <w:t>contains the information listed in, and addresses, the items listed in AS 3846 clause 4.6.2.</w:t>
        </w:r>
      </w:ins>
    </w:p>
    <w:p>
      <w:pPr>
        <w:pStyle w:val="Footnotesection"/>
        <w:rPr>
          <w:ins w:id="1107" w:author="Master Repository Process" w:date="2021-08-01T03:59:00Z"/>
        </w:rPr>
      </w:pPr>
      <w:ins w:id="1108" w:author="Master Repository Process" w:date="2021-08-01T03:59:00Z">
        <w:r>
          <w:tab/>
          <w:t>[Regulation 111M inserted in Gazette 2 Dec 2013 p.</w:t>
        </w:r>
        <w:r>
          <w:rPr>
            <w:sz w:val="19"/>
          </w:rPr>
          <w:t> </w:t>
        </w:r>
        <w:r>
          <w:t>5598</w:t>
        </w:r>
        <w:r>
          <w:noBreakHyphen/>
          <w:t>9.]</w:t>
        </w:r>
      </w:ins>
    </w:p>
    <w:p>
      <w:pPr>
        <w:pStyle w:val="Heading5"/>
        <w:rPr>
          <w:ins w:id="1109" w:author="Master Repository Process" w:date="2021-08-01T03:59:00Z"/>
        </w:rPr>
      </w:pPr>
      <w:bookmarkStart w:id="1110" w:name="_Toc377131390"/>
      <w:ins w:id="1111" w:author="Master Repository Process" w:date="2021-08-01T03:59:00Z">
        <w:r>
          <w:rPr>
            <w:rStyle w:val="CharSectno"/>
          </w:rPr>
          <w:t>111N</w:t>
        </w:r>
        <w:r>
          <w:t>.</w:t>
        </w:r>
        <w:r>
          <w:tab/>
          <w:t>Dealing with application under r. 111L</w:t>
        </w:r>
        <w:bookmarkEnd w:id="1110"/>
      </w:ins>
    </w:p>
    <w:p>
      <w:pPr>
        <w:pStyle w:val="Subsection"/>
        <w:rPr>
          <w:ins w:id="1112" w:author="Master Repository Process" w:date="2021-08-01T03:59:00Z"/>
        </w:rPr>
      </w:pPr>
      <w:ins w:id="1113" w:author="Master Repository Process" w:date="2021-08-01T03:59:00Z">
        <w:r>
          <w:tab/>
          <w:t>(1)</w:t>
        </w:r>
        <w:r>
          <w:tab/>
          <w:t>Any decision made by the Chief Officer under this regulation must be in writing.</w:t>
        </w:r>
      </w:ins>
    </w:p>
    <w:p>
      <w:pPr>
        <w:pStyle w:val="Subsection"/>
        <w:rPr>
          <w:ins w:id="1114" w:author="Master Repository Process" w:date="2021-08-01T03:59:00Z"/>
        </w:rPr>
      </w:pPr>
      <w:ins w:id="1115" w:author="Master Repository Process" w:date="2021-08-01T03:59:00Z">
        <w:r>
          <w:tab/>
          <w:t>(2)</w:t>
        </w:r>
        <w:r>
          <w:tab/>
          <w:t>On an application made under regulation 111L, the Chief Officer may declare the berth to be a special berth (explosives) for a period, not over 5 years, specified in the declaration.</w:t>
        </w:r>
      </w:ins>
    </w:p>
    <w:p>
      <w:pPr>
        <w:pStyle w:val="Subsection"/>
        <w:rPr>
          <w:ins w:id="1116" w:author="Master Repository Process" w:date="2021-08-01T03:59:00Z"/>
        </w:rPr>
      </w:pPr>
      <w:ins w:id="1117" w:author="Master Repository Process" w:date="2021-08-01T03:59:00Z">
        <w:r>
          <w:tab/>
          <w:t>(3)</w:t>
        </w:r>
        <w:r>
          <w:tab/>
          <w:t>Without limiting the matters the Chief Officer may consider before making a declaration under subregulation (2), he or she must not make a declaration unless he or she has considered —</w:t>
        </w:r>
      </w:ins>
    </w:p>
    <w:p>
      <w:pPr>
        <w:pStyle w:val="Indenta"/>
        <w:rPr>
          <w:ins w:id="1118" w:author="Master Repository Process" w:date="2021-08-01T03:59:00Z"/>
        </w:rPr>
      </w:pPr>
      <w:ins w:id="1119" w:author="Master Repository Process" w:date="2021-08-01T03:59:00Z">
        <w:r>
          <w:tab/>
          <w:t>(a)</w:t>
        </w:r>
        <w:r>
          <w:tab/>
          <w:t>the adequacy of the risk assessment accompanying the application; and</w:t>
        </w:r>
      </w:ins>
    </w:p>
    <w:p>
      <w:pPr>
        <w:pStyle w:val="Indenta"/>
        <w:rPr>
          <w:ins w:id="1120" w:author="Master Repository Process" w:date="2021-08-01T03:59:00Z"/>
        </w:rPr>
      </w:pPr>
      <w:ins w:id="1121" w:author="Master Repository Process" w:date="2021-08-01T03:59:00Z">
        <w:r>
          <w:tab/>
          <w:t>(b)</w:t>
        </w:r>
        <w:r>
          <w:tab/>
          <w:t>the items listed in AS 3846 clause 4.6.2.</w:t>
        </w:r>
      </w:ins>
    </w:p>
    <w:p>
      <w:pPr>
        <w:pStyle w:val="Subsection"/>
        <w:rPr>
          <w:ins w:id="1122" w:author="Master Repository Process" w:date="2021-08-01T03:59:00Z"/>
        </w:rPr>
      </w:pPr>
      <w:ins w:id="1123" w:author="Master Repository Process" w:date="2021-08-01T03:59:00Z">
        <w:r>
          <w:tab/>
          <w:t>(4)</w:t>
        </w:r>
        <w:r>
          <w:tab/>
          <w:t>A declaration made under subregulation (2) may specify any of these requirements that the Chief Officer considers necessary to ensure explosives are handled safely at the special berth (explosives) —</w:t>
        </w:r>
      </w:ins>
    </w:p>
    <w:p>
      <w:pPr>
        <w:pStyle w:val="Indenta"/>
        <w:rPr>
          <w:ins w:id="1124" w:author="Master Repository Process" w:date="2021-08-01T03:59:00Z"/>
        </w:rPr>
      </w:pPr>
      <w:ins w:id="1125" w:author="Master Repository Process" w:date="2021-08-01T03:59:00Z">
        <w:r>
          <w:tab/>
          <w:t>(a)</w:t>
        </w:r>
        <w:r>
          <w:tab/>
          <w:t>the maximum quantity of explosive that is permitted to be on any vessel at the berth, including any explosive on board that is not handled while the vessel is at the berth;</w:t>
        </w:r>
      </w:ins>
    </w:p>
    <w:p>
      <w:pPr>
        <w:pStyle w:val="Indenta"/>
        <w:rPr>
          <w:ins w:id="1126" w:author="Master Repository Process" w:date="2021-08-01T03:59:00Z"/>
        </w:rPr>
      </w:pPr>
      <w:ins w:id="1127" w:author="Master Repository Process" w:date="2021-08-01T03:59:00Z">
        <w:r>
          <w:tab/>
          <w:t>(b)</w:t>
        </w:r>
        <w:r>
          <w:tab/>
          <w:t>any requirements that must be obeyed when explosives are handled at the berth.</w:t>
        </w:r>
      </w:ins>
    </w:p>
    <w:p>
      <w:pPr>
        <w:pStyle w:val="Subsection"/>
        <w:rPr>
          <w:ins w:id="1128" w:author="Master Repository Process" w:date="2021-08-01T03:59:00Z"/>
        </w:rPr>
      </w:pPr>
      <w:ins w:id="1129" w:author="Master Repository Process" w:date="2021-08-01T03:59:00Z">
        <w:r>
          <w:tab/>
          <w:t>(5)</w:t>
        </w:r>
        <w:r>
          <w:tab/>
          <w:t>The Chief Officer may at any time amend or cancel a declaration made under subregulation (2).</w:t>
        </w:r>
      </w:ins>
    </w:p>
    <w:p>
      <w:pPr>
        <w:pStyle w:val="Footnotesection"/>
        <w:rPr>
          <w:ins w:id="1130" w:author="Master Repository Process" w:date="2021-08-01T03:59:00Z"/>
        </w:rPr>
      </w:pPr>
      <w:ins w:id="1131" w:author="Master Repository Process" w:date="2021-08-01T03:59:00Z">
        <w:r>
          <w:tab/>
          <w:t>[Regulation 111N inserted in Gazette 2 Dec 2013 p.</w:t>
        </w:r>
        <w:r>
          <w:rPr>
            <w:sz w:val="19"/>
          </w:rPr>
          <w:t> </w:t>
        </w:r>
        <w:r>
          <w:t>5599</w:t>
        </w:r>
        <w:r>
          <w:noBreakHyphen/>
          <w:t>600.]</w:t>
        </w:r>
      </w:ins>
    </w:p>
    <w:p>
      <w:pPr>
        <w:pStyle w:val="Heading5"/>
        <w:rPr>
          <w:ins w:id="1132" w:author="Master Repository Process" w:date="2021-08-01T03:59:00Z"/>
        </w:rPr>
      </w:pPr>
      <w:bookmarkStart w:id="1133" w:name="_Toc377131391"/>
      <w:ins w:id="1134" w:author="Master Repository Process" w:date="2021-08-01T03:59:00Z">
        <w:r>
          <w:rPr>
            <w:rStyle w:val="CharSectno"/>
          </w:rPr>
          <w:t>111O</w:t>
        </w:r>
        <w:r>
          <w:t>.</w:t>
        </w:r>
        <w:r>
          <w:tab/>
          <w:t>Berth operator’s duties</w:t>
        </w:r>
        <w:bookmarkEnd w:id="1133"/>
      </w:ins>
    </w:p>
    <w:p>
      <w:pPr>
        <w:pStyle w:val="Subsection"/>
        <w:rPr>
          <w:ins w:id="1135" w:author="Master Repository Process" w:date="2021-08-01T03:59:00Z"/>
        </w:rPr>
      </w:pPr>
      <w:ins w:id="1136" w:author="Master Repository Process" w:date="2021-08-01T03:59:00Z">
        <w:r>
          <w:tab/>
        </w:r>
        <w:r>
          <w:tab/>
          <w:t>The berth operator of a special berth (explosives) where explosives are being handled commits an offence if any requirement specified in a declaration made under regulation 111N is contravened at the berth.</w:t>
        </w:r>
      </w:ins>
    </w:p>
    <w:p>
      <w:pPr>
        <w:pStyle w:val="Penstart"/>
        <w:rPr>
          <w:ins w:id="1137" w:author="Master Repository Process" w:date="2021-08-01T03:59:00Z"/>
        </w:rPr>
      </w:pPr>
      <w:ins w:id="1138" w:author="Master Repository Process" w:date="2021-08-01T03:59:00Z">
        <w:r>
          <w:tab/>
          <w:t>Penalty: a level 1 fine.</w:t>
        </w:r>
      </w:ins>
    </w:p>
    <w:p>
      <w:pPr>
        <w:pStyle w:val="Footnotesection"/>
        <w:rPr>
          <w:ins w:id="1139" w:author="Master Repository Process" w:date="2021-08-01T03:59:00Z"/>
        </w:rPr>
      </w:pPr>
      <w:ins w:id="1140" w:author="Master Repository Process" w:date="2021-08-01T03:59:00Z">
        <w:r>
          <w:tab/>
          <w:t>[Regulation 111O inserted in Gazette 2 Dec 2013 p.</w:t>
        </w:r>
        <w:r>
          <w:rPr>
            <w:sz w:val="19"/>
          </w:rPr>
          <w:t> </w:t>
        </w:r>
        <w:r>
          <w:t>5600.]</w:t>
        </w:r>
      </w:ins>
    </w:p>
    <w:p>
      <w:pPr>
        <w:pStyle w:val="Heading2"/>
      </w:pPr>
      <w:bookmarkStart w:id="1141" w:name="_Toc377131392"/>
      <w:bookmarkStart w:id="1142" w:name="_Toc373502562"/>
      <w:r>
        <w:rPr>
          <w:rStyle w:val="CharPartNo"/>
        </w:rPr>
        <w:t>Part 11</w:t>
      </w:r>
      <w:r>
        <w:t> — </w:t>
      </w:r>
      <w:r>
        <w:rPr>
          <w:rStyle w:val="CharPartText"/>
        </w:rPr>
        <w:t>Supply of explosives</w:t>
      </w:r>
      <w:bookmarkEnd w:id="1141"/>
      <w:bookmarkEnd w:id="1142"/>
    </w:p>
    <w:p>
      <w:pPr>
        <w:pStyle w:val="Heading3"/>
      </w:pPr>
      <w:bookmarkStart w:id="1143" w:name="_Toc377131393"/>
      <w:bookmarkStart w:id="1144" w:name="_Toc373502563"/>
      <w:r>
        <w:rPr>
          <w:rStyle w:val="CharDivNo"/>
        </w:rPr>
        <w:t>Division 1</w:t>
      </w:r>
      <w:r>
        <w:t> — </w:t>
      </w:r>
      <w:r>
        <w:rPr>
          <w:rStyle w:val="CharDivText"/>
        </w:rPr>
        <w:t>Licensing requirements</w:t>
      </w:r>
      <w:bookmarkEnd w:id="1143"/>
      <w:bookmarkEnd w:id="1144"/>
    </w:p>
    <w:p>
      <w:pPr>
        <w:pStyle w:val="Heading5"/>
        <w:spacing w:before="180"/>
      </w:pPr>
      <w:bookmarkStart w:id="1145" w:name="_Toc377131394"/>
      <w:bookmarkStart w:id="1146" w:name="_Toc373502564"/>
      <w:r>
        <w:rPr>
          <w:rStyle w:val="CharSectno"/>
        </w:rPr>
        <w:t>111</w:t>
      </w:r>
      <w:r>
        <w:t>.</w:t>
      </w:r>
      <w:r>
        <w:tab/>
        <w:t>Unauthorised explosives</w:t>
      </w:r>
      <w:bookmarkEnd w:id="1145"/>
      <w:bookmarkEnd w:id="1146"/>
    </w:p>
    <w:p>
      <w:pPr>
        <w:pStyle w:val="Subsection"/>
        <w:spacing w:before="120"/>
      </w:pPr>
      <w:r>
        <w:tab/>
      </w:r>
      <w:r>
        <w:tab/>
        <w:t>A person who supplies an explosive that is not an authorised explosive to another commits an offence.</w:t>
      </w:r>
    </w:p>
    <w:p>
      <w:pPr>
        <w:pStyle w:val="NotesPerm"/>
      </w:pPr>
      <w:del w:id="1147" w:author="Master Repository Process" w:date="2021-08-01T03:59:00Z">
        <w:r>
          <w:delText xml:space="preserve"> </w:delText>
        </w:r>
      </w:del>
      <w:r>
        <w:tab/>
        <w:t>Note: the Act s. 11 (Unlicensed person involved with dangerous goods).</w:t>
      </w:r>
    </w:p>
    <w:p>
      <w:pPr>
        <w:pStyle w:val="Heading5"/>
        <w:spacing w:before="180"/>
      </w:pPr>
      <w:bookmarkStart w:id="1148" w:name="_Toc377131395"/>
      <w:bookmarkStart w:id="1149" w:name="_Toc373502565"/>
      <w:r>
        <w:rPr>
          <w:rStyle w:val="CharSectno"/>
        </w:rPr>
        <w:t>112</w:t>
      </w:r>
      <w:r>
        <w:t>.</w:t>
      </w:r>
      <w:r>
        <w:tab/>
        <w:t>Authorised explosives, licences authorising supply</w:t>
      </w:r>
      <w:bookmarkEnd w:id="1148"/>
      <w:bookmarkEnd w:id="1149"/>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 xml:space="preserve">in the case of a person who is a secure </w:t>
      </w:r>
      <w:del w:id="1150" w:author="Master Repository Process" w:date="2021-08-01T03:59:00Z">
        <w:r>
          <w:delText>employee</w:delText>
        </w:r>
      </w:del>
      <w:ins w:id="1151" w:author="Master Repository Process" w:date="2021-08-01T03:59:00Z">
        <w:r>
          <w:t>nominee</w:t>
        </w:r>
      </w:ins>
      <w:r>
        <w:t xml:space="preserve"> of the holder of an explosives supply licence —</w:t>
      </w:r>
    </w:p>
    <w:p>
      <w:pPr>
        <w:pStyle w:val="Indenti"/>
      </w:pPr>
      <w:r>
        <w:tab/>
        <w:t>(i)</w:t>
      </w:r>
      <w:r>
        <w:tab/>
        <w:t>the supply is authorised by the licence; and</w:t>
      </w:r>
    </w:p>
    <w:p>
      <w:pPr>
        <w:pStyle w:val="Indenti"/>
        <w:rPr>
          <w:ins w:id="1152" w:author="Master Repository Process" w:date="2021-08-01T03:59:00Z"/>
        </w:rPr>
      </w:pPr>
      <w:r>
        <w:tab/>
        <w:t>(ii)</w:t>
      </w:r>
      <w:r>
        <w:tab/>
        <w:t xml:space="preserve">the person supplies the explosive in </w:t>
      </w:r>
      <w:ins w:id="1153" w:author="Master Repository Process" w:date="2021-08-01T03:59:00Z">
        <w:r>
          <w:t xml:space="preserve">accordance with an unsupervised access authorisation given by </w:t>
        </w:r>
      </w:ins>
      <w:r>
        <w:t xml:space="preserve">the </w:t>
      </w:r>
      <w:del w:id="1154" w:author="Master Repository Process" w:date="2021-08-01T03:59:00Z">
        <w:r>
          <w:delText xml:space="preserve">course of his </w:delText>
        </w:r>
      </w:del>
      <w:ins w:id="1155" w:author="Master Repository Process" w:date="2021-08-01T03:59:00Z">
        <w:r>
          <w:t>licence holder to the nominee;</w:t>
        </w:r>
      </w:ins>
    </w:p>
    <w:p>
      <w:pPr>
        <w:pStyle w:val="Indenta"/>
      </w:pPr>
      <w:ins w:id="1156" w:author="Master Repository Process" w:date="2021-08-01T03:59:00Z">
        <w:r>
          <w:tab/>
        </w:r>
        <w:r>
          <w:tab/>
        </w:r>
      </w:ins>
      <w:r>
        <w:t>or</w:t>
      </w:r>
      <w:del w:id="1157" w:author="Master Repository Process" w:date="2021-08-01T03:59:00Z">
        <w:r>
          <w:delText xml:space="preserve"> her duties as such an employee;</w:delText>
        </w:r>
      </w:del>
    </w:p>
    <w:p>
      <w:pPr>
        <w:pStyle w:val="Indenta"/>
        <w:rPr>
          <w:del w:id="1158" w:author="Master Repository Process" w:date="2021-08-01T03:59:00Z"/>
        </w:rPr>
      </w:pPr>
      <w:del w:id="1159" w:author="Master Repository Process" w:date="2021-08-01T03:59:00Z">
        <w:r>
          <w:tab/>
        </w:r>
        <w:r>
          <w:tab/>
          <w:delText>or</w:delText>
        </w:r>
      </w:del>
    </w:p>
    <w:p>
      <w:pPr>
        <w:pStyle w:val="Indenta"/>
        <w:spacing w:before="60"/>
      </w:pPr>
      <w:r>
        <w:tab/>
        <w:t>(d)</w:t>
      </w:r>
      <w:r>
        <w:tab/>
        <w:t xml:space="preserve">in the case of a person who is a secure </w:t>
      </w:r>
      <w:del w:id="1160" w:author="Master Repository Process" w:date="2021-08-01T03:59:00Z">
        <w:r>
          <w:delText>employee</w:delText>
        </w:r>
      </w:del>
      <w:ins w:id="1161" w:author="Master Repository Process" w:date="2021-08-01T03:59:00Z">
        <w:r>
          <w:t>nominee</w:t>
        </w:r>
      </w:ins>
      <w:r>
        <w:t xml:space="preserve"> of the holder of a licence referred to in regulation 113, 114A, 114, 115 or</w:t>
      </w:r>
      <w:del w:id="1162" w:author="Master Repository Process" w:date="2021-08-01T03:59:00Z">
        <w:r>
          <w:delText> </w:delText>
        </w:r>
      </w:del>
      <w:ins w:id="1163" w:author="Master Repository Process" w:date="2021-08-01T03:59:00Z">
        <w:r>
          <w:t xml:space="preserve"> </w:t>
        </w:r>
      </w:ins>
      <w:r>
        <w:t>116 —</w:t>
      </w:r>
    </w:p>
    <w:p>
      <w:pPr>
        <w:pStyle w:val="Indenti"/>
      </w:pPr>
      <w:r>
        <w:tab/>
        <w:t>(i)</w:t>
      </w:r>
      <w:r>
        <w:tab/>
        <w:t>the supply is in accordance with that regulation; and</w:t>
      </w:r>
    </w:p>
    <w:p>
      <w:pPr>
        <w:pStyle w:val="Indenti"/>
      </w:pPr>
      <w:r>
        <w:tab/>
        <w:t>(ii)</w:t>
      </w:r>
      <w:r>
        <w:tab/>
        <w:t xml:space="preserve">the person supplies the explosive in </w:t>
      </w:r>
      <w:del w:id="1164" w:author="Master Repository Process" w:date="2021-08-01T03:59:00Z">
        <w:r>
          <w:delText>the course of his or her duties as such</w:delText>
        </w:r>
      </w:del>
      <w:ins w:id="1165" w:author="Master Repository Process" w:date="2021-08-01T03:59:00Z">
        <w:r>
          <w:t>accordance with</w:t>
        </w:r>
      </w:ins>
      <w:r>
        <w:t xml:space="preserve"> an </w:t>
      </w:r>
      <w:del w:id="1166" w:author="Master Repository Process" w:date="2021-08-01T03:59:00Z">
        <w:r>
          <w:delText>employee</w:delText>
        </w:r>
      </w:del>
      <w:ins w:id="1167" w:author="Master Repository Process" w:date="2021-08-01T03:59:00Z">
        <w:r>
          <w:t>unsupervised access authorisation given by the licence holder to the nominee</w:t>
        </w:r>
      </w:ins>
      <w:r>
        <w:t>;</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w:t>
      </w:r>
      <w:ins w:id="1168" w:author="Master Repository Process" w:date="2021-08-01T03:59:00Z">
        <w:r>
          <w:t>; 2 Dec 2013 p. 5600</w:t>
        </w:r>
        <w:r>
          <w:noBreakHyphen/>
          <w:t>1</w:t>
        </w:r>
      </w:ins>
      <w:r>
        <w:t>.]</w:t>
      </w:r>
    </w:p>
    <w:p>
      <w:pPr>
        <w:pStyle w:val="Heading5"/>
        <w:spacing w:before="180"/>
      </w:pPr>
      <w:bookmarkStart w:id="1169" w:name="_Toc377131396"/>
      <w:bookmarkStart w:id="1170" w:name="_Toc373502566"/>
      <w:r>
        <w:rPr>
          <w:rStyle w:val="CharSectno"/>
        </w:rPr>
        <w:t>113</w:t>
      </w:r>
      <w:r>
        <w:t>.</w:t>
      </w:r>
      <w:r>
        <w:tab/>
        <w:t>Import/export licence authorises limited supply</w:t>
      </w:r>
      <w:bookmarkEnd w:id="1169"/>
      <w:bookmarkEnd w:id="1170"/>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1171" w:name="_Toc377131397"/>
      <w:bookmarkStart w:id="1172" w:name="_Toc373502567"/>
      <w:r>
        <w:rPr>
          <w:rStyle w:val="CharSectno"/>
        </w:rPr>
        <w:t>114A</w:t>
      </w:r>
      <w:r>
        <w:t>.</w:t>
      </w:r>
      <w:r>
        <w:tab/>
        <w:t>Explosives manufacture licence authorises limited supply</w:t>
      </w:r>
      <w:bookmarkEnd w:id="1171"/>
      <w:bookmarkEnd w:id="1172"/>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1173" w:name="_Toc377131398"/>
      <w:bookmarkStart w:id="1174" w:name="_Toc373502568"/>
      <w:r>
        <w:rPr>
          <w:rStyle w:val="CharSectno"/>
        </w:rPr>
        <w:t>114</w:t>
      </w:r>
      <w:r>
        <w:t>.</w:t>
      </w:r>
      <w:r>
        <w:tab/>
        <w:t>Explosives manufacture (MPU) licence authorises limited supply</w:t>
      </w:r>
      <w:bookmarkEnd w:id="1173"/>
      <w:bookmarkEnd w:id="1174"/>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175" w:name="_Toc377131399"/>
      <w:bookmarkStart w:id="1176" w:name="_Toc373502569"/>
      <w:r>
        <w:rPr>
          <w:rStyle w:val="CharSectno"/>
        </w:rPr>
        <w:t>115</w:t>
      </w:r>
      <w:r>
        <w:t>.</w:t>
      </w:r>
      <w:r>
        <w:tab/>
        <w:t>Explosives transport licence authorises limited supply</w:t>
      </w:r>
      <w:bookmarkEnd w:id="1175"/>
      <w:bookmarkEnd w:id="1176"/>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177" w:name="_Toc377131400"/>
      <w:bookmarkStart w:id="1178" w:name="_Toc373502570"/>
      <w:r>
        <w:rPr>
          <w:rStyle w:val="CharSectno"/>
        </w:rPr>
        <w:t>116</w:t>
      </w:r>
      <w:r>
        <w:t>.</w:t>
      </w:r>
      <w:r>
        <w:tab/>
        <w:t>Explosives driver licence authorises limited supply</w:t>
      </w:r>
      <w:bookmarkEnd w:id="1177"/>
      <w:bookmarkEnd w:id="1178"/>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179" w:name="_Toc377131401"/>
      <w:bookmarkStart w:id="1180" w:name="_Toc373502571"/>
      <w:r>
        <w:rPr>
          <w:rStyle w:val="CharDivNo"/>
        </w:rPr>
        <w:t>Division 2</w:t>
      </w:r>
      <w:r>
        <w:t> — </w:t>
      </w:r>
      <w:r>
        <w:rPr>
          <w:rStyle w:val="CharDivText"/>
        </w:rPr>
        <w:t>Supplying explosives</w:t>
      </w:r>
      <w:bookmarkEnd w:id="1179"/>
      <w:bookmarkEnd w:id="1180"/>
    </w:p>
    <w:p>
      <w:pPr>
        <w:pStyle w:val="Heading5"/>
      </w:pPr>
      <w:bookmarkStart w:id="1181" w:name="_Toc377131402"/>
      <w:bookmarkStart w:id="1182" w:name="_Toc373502572"/>
      <w:r>
        <w:rPr>
          <w:rStyle w:val="CharSectno"/>
        </w:rPr>
        <w:t>117</w:t>
      </w:r>
      <w:r>
        <w:t>.</w:t>
      </w:r>
      <w:r>
        <w:tab/>
        <w:t>Supply to unauthorised people prohibited</w:t>
      </w:r>
      <w:bookmarkEnd w:id="1181"/>
      <w:bookmarkEnd w:id="118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183" w:name="_Toc377131403"/>
      <w:bookmarkStart w:id="1184" w:name="_Toc373502573"/>
      <w:r>
        <w:rPr>
          <w:rStyle w:val="CharSectno"/>
        </w:rPr>
        <w:t>118</w:t>
      </w:r>
      <w:r>
        <w:t>.</w:t>
      </w:r>
      <w:r>
        <w:tab/>
        <w:t>Suppliers, duties when supplying</w:t>
      </w:r>
      <w:bookmarkEnd w:id="1183"/>
      <w:bookmarkEnd w:id="118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 xml:space="preserve">the explosive is delivered to a secure </w:t>
      </w:r>
      <w:del w:id="1185" w:author="Master Repository Process" w:date="2021-08-01T03:59:00Z">
        <w:r>
          <w:delText>employee</w:delText>
        </w:r>
      </w:del>
      <w:ins w:id="1186" w:author="Master Repository Process" w:date="2021-08-01T03:59:00Z">
        <w:r>
          <w:t>nominee</w:t>
        </w:r>
      </w:ins>
      <w:r>
        <w:t xml:space="preserve"> of Y who shows X proof that he or she is a secure </w:t>
      </w:r>
      <w:del w:id="1187" w:author="Master Repository Process" w:date="2021-08-01T03:59:00Z">
        <w:r>
          <w:delText>employee</w:delText>
        </w:r>
      </w:del>
      <w:ins w:id="1188" w:author="Master Repository Process" w:date="2021-08-01T03:59:00Z">
        <w:r>
          <w:t>nominee</w:t>
        </w:r>
      </w:ins>
      <w:r>
        <w:t>; and</w:t>
      </w:r>
    </w:p>
    <w:p>
      <w:pPr>
        <w:pStyle w:val="Indenta"/>
      </w:pPr>
      <w:r>
        <w:tab/>
        <w:t>(c)</w:t>
      </w:r>
      <w:r>
        <w:tab/>
        <w:t xml:space="preserve">X obtains the </w:t>
      </w:r>
      <w:del w:id="1189" w:author="Master Repository Process" w:date="2021-08-01T03:59:00Z">
        <w:r>
          <w:delText>employee’s</w:delText>
        </w:r>
      </w:del>
      <w:ins w:id="1190" w:author="Master Repository Process" w:date="2021-08-01T03:59:00Z">
        <w:r>
          <w:t>secure nominee’s</w:t>
        </w:r>
      </w:ins>
      <w:r>
        <w:t xml:space="preserve">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rPr>
          <w:ins w:id="1191" w:author="Master Repository Process" w:date="2021-08-01T03:59:00Z"/>
        </w:rPr>
      </w:pPr>
      <w:ins w:id="1192" w:author="Master Repository Process" w:date="2021-08-01T03:59:00Z">
        <w:r>
          <w:tab/>
          <w:t>[Regulation 118 amended in Gazette 2 Dec 2013 p.</w:t>
        </w:r>
        <w:r>
          <w:rPr>
            <w:sz w:val="19"/>
          </w:rPr>
          <w:t> </w:t>
        </w:r>
        <w:r>
          <w:t>5601.]</w:t>
        </w:r>
      </w:ins>
    </w:p>
    <w:p>
      <w:pPr>
        <w:pStyle w:val="Heading5"/>
      </w:pPr>
      <w:bookmarkStart w:id="1193" w:name="_Toc377131404"/>
      <w:bookmarkStart w:id="1194" w:name="_Toc373502574"/>
      <w:r>
        <w:rPr>
          <w:rStyle w:val="CharSectno"/>
        </w:rPr>
        <w:t>119</w:t>
      </w:r>
      <w:r>
        <w:t>.</w:t>
      </w:r>
      <w:r>
        <w:tab/>
        <w:t>Records to be kept by suppliers</w:t>
      </w:r>
      <w:bookmarkEnd w:id="1193"/>
      <w:bookmarkEnd w:id="119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195" w:name="_Toc377131405"/>
      <w:bookmarkStart w:id="1196" w:name="_Toc373502575"/>
      <w:r>
        <w:rPr>
          <w:rStyle w:val="CharSectno"/>
        </w:rPr>
        <w:t>120</w:t>
      </w:r>
      <w:r>
        <w:t>.</w:t>
      </w:r>
      <w:r>
        <w:tab/>
        <w:t>Receiver of explosives not to mislead supplier</w:t>
      </w:r>
      <w:bookmarkEnd w:id="1195"/>
      <w:bookmarkEnd w:id="119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197" w:name="_Toc377131406"/>
      <w:bookmarkStart w:id="1198" w:name="_Toc37350257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197"/>
      <w:bookmarkEnd w:id="1198"/>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199" w:name="_Toc377131407"/>
      <w:bookmarkStart w:id="1200" w:name="_Toc373502577"/>
      <w:r>
        <w:rPr>
          <w:rStyle w:val="CharPartNo"/>
        </w:rPr>
        <w:t>Part 12</w:t>
      </w:r>
      <w:r>
        <w:t> — </w:t>
      </w:r>
      <w:r>
        <w:rPr>
          <w:rStyle w:val="CharPartText"/>
        </w:rPr>
        <w:t>Use of explosives other than fireworks</w:t>
      </w:r>
      <w:bookmarkEnd w:id="1199"/>
      <w:bookmarkEnd w:id="1200"/>
    </w:p>
    <w:p>
      <w:pPr>
        <w:pStyle w:val="Heading3"/>
      </w:pPr>
      <w:bookmarkStart w:id="1201" w:name="_Toc377131408"/>
      <w:bookmarkStart w:id="1202" w:name="_Toc373502578"/>
      <w:r>
        <w:rPr>
          <w:rStyle w:val="CharDivNo"/>
        </w:rPr>
        <w:t>Division 1</w:t>
      </w:r>
      <w:r>
        <w:t> — </w:t>
      </w:r>
      <w:r>
        <w:rPr>
          <w:rStyle w:val="CharDivText"/>
        </w:rPr>
        <w:t>Preliminary</w:t>
      </w:r>
      <w:bookmarkEnd w:id="1201"/>
      <w:bookmarkEnd w:id="1202"/>
    </w:p>
    <w:p>
      <w:pPr>
        <w:pStyle w:val="Heading5"/>
      </w:pPr>
      <w:bookmarkStart w:id="1203" w:name="_Toc377131409"/>
      <w:bookmarkStart w:id="1204" w:name="_Toc373502579"/>
      <w:r>
        <w:rPr>
          <w:rStyle w:val="CharSectno"/>
        </w:rPr>
        <w:t>122</w:t>
      </w:r>
      <w:r>
        <w:t>.</w:t>
      </w:r>
      <w:r>
        <w:tab/>
        <w:t>Term used: blast plan</w:t>
      </w:r>
      <w:bookmarkEnd w:id="1203"/>
      <w:bookmarkEnd w:id="1204"/>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205" w:name="_Toc377131410"/>
      <w:bookmarkStart w:id="1206" w:name="_Toc373502580"/>
      <w:r>
        <w:rPr>
          <w:rStyle w:val="CharSectno"/>
        </w:rPr>
        <w:t>123</w:t>
      </w:r>
      <w:r>
        <w:t>.</w:t>
      </w:r>
      <w:r>
        <w:tab/>
        <w:t>Application of this Part</w:t>
      </w:r>
      <w:bookmarkEnd w:id="1205"/>
      <w:bookmarkEnd w:id="1206"/>
    </w:p>
    <w:p>
      <w:pPr>
        <w:pStyle w:val="Subsection"/>
        <w:keepNext/>
      </w:pPr>
      <w:r>
        <w:tab/>
      </w:r>
      <w:r>
        <w:tab/>
        <w:t>This Part does not apply to a firework.</w:t>
      </w:r>
    </w:p>
    <w:p>
      <w:pPr>
        <w:pStyle w:val="Heading3"/>
      </w:pPr>
      <w:bookmarkStart w:id="1207" w:name="_Toc377131411"/>
      <w:bookmarkStart w:id="1208" w:name="_Toc373502581"/>
      <w:r>
        <w:rPr>
          <w:rStyle w:val="CharDivNo"/>
        </w:rPr>
        <w:t>Division 2</w:t>
      </w:r>
      <w:r>
        <w:t> — </w:t>
      </w:r>
      <w:r>
        <w:rPr>
          <w:rStyle w:val="CharDivText"/>
        </w:rPr>
        <w:t>Licensing requirements</w:t>
      </w:r>
      <w:bookmarkEnd w:id="1207"/>
      <w:bookmarkEnd w:id="1208"/>
    </w:p>
    <w:p>
      <w:pPr>
        <w:pStyle w:val="Heading5"/>
      </w:pPr>
      <w:bookmarkStart w:id="1209" w:name="_Toc377131412"/>
      <w:bookmarkStart w:id="1210" w:name="_Toc373502582"/>
      <w:r>
        <w:rPr>
          <w:rStyle w:val="CharSectno"/>
        </w:rPr>
        <w:t>124</w:t>
      </w:r>
      <w:r>
        <w:t>.</w:t>
      </w:r>
      <w:r>
        <w:tab/>
        <w:t>Unauthorised explosives</w:t>
      </w:r>
      <w:bookmarkEnd w:id="1209"/>
      <w:bookmarkEnd w:id="1210"/>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1211" w:name="_Toc377131413"/>
      <w:bookmarkStart w:id="1212" w:name="_Toc373502583"/>
      <w:r>
        <w:rPr>
          <w:rStyle w:val="CharSectno"/>
        </w:rPr>
        <w:t>125</w:t>
      </w:r>
      <w:r>
        <w:t>.</w:t>
      </w:r>
      <w:r>
        <w:tab/>
        <w:t>Authorised explosives, licences authorising use of</w:t>
      </w:r>
      <w:bookmarkEnd w:id="1211"/>
      <w:bookmarkEnd w:id="121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1213" w:name="_Toc377131414"/>
      <w:bookmarkStart w:id="1214" w:name="_Toc373502584"/>
      <w:r>
        <w:rPr>
          <w:rStyle w:val="CharDivNo"/>
        </w:rPr>
        <w:t>Division 3</w:t>
      </w:r>
      <w:r>
        <w:t> — </w:t>
      </w:r>
      <w:r>
        <w:rPr>
          <w:rStyle w:val="CharDivText"/>
        </w:rPr>
        <w:t>General requirements</w:t>
      </w:r>
      <w:bookmarkEnd w:id="1213"/>
      <w:bookmarkEnd w:id="1214"/>
    </w:p>
    <w:p>
      <w:pPr>
        <w:pStyle w:val="Heading5"/>
      </w:pPr>
      <w:bookmarkStart w:id="1215" w:name="_Toc377131415"/>
      <w:bookmarkStart w:id="1216" w:name="_Toc373502585"/>
      <w:r>
        <w:rPr>
          <w:rStyle w:val="CharSectno"/>
        </w:rPr>
        <w:t>126</w:t>
      </w:r>
      <w:r>
        <w:t>.</w:t>
      </w:r>
      <w:r>
        <w:tab/>
        <w:t>Occupier’s permission needed for use</w:t>
      </w:r>
      <w:bookmarkEnd w:id="1215"/>
      <w:bookmarkEnd w:id="121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217" w:name="_Toc377131416"/>
      <w:bookmarkStart w:id="1218" w:name="_Toc373502586"/>
      <w:r>
        <w:rPr>
          <w:rStyle w:val="CharSectno"/>
        </w:rPr>
        <w:t>127</w:t>
      </w:r>
      <w:r>
        <w:t>.</w:t>
      </w:r>
      <w:r>
        <w:tab/>
        <w:t>Manufacturer’s instructions for use to be followed</w:t>
      </w:r>
      <w:bookmarkEnd w:id="1217"/>
      <w:bookmarkEnd w:id="121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219" w:name="_Toc377131417"/>
      <w:bookmarkStart w:id="1220" w:name="_Toc373502587"/>
      <w:r>
        <w:rPr>
          <w:rStyle w:val="CharSectno"/>
        </w:rPr>
        <w:t>128</w:t>
      </w:r>
      <w:r>
        <w:t>.</w:t>
      </w:r>
      <w:r>
        <w:tab/>
        <w:t>Children using explosives</w:t>
      </w:r>
      <w:bookmarkEnd w:id="1219"/>
      <w:bookmarkEnd w:id="122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221" w:name="_Toc377131418"/>
      <w:bookmarkStart w:id="1222" w:name="_Toc373502588"/>
      <w:r>
        <w:rPr>
          <w:rStyle w:val="CharDivNo"/>
        </w:rPr>
        <w:t>Division 4</w:t>
      </w:r>
      <w:r>
        <w:t> — </w:t>
      </w:r>
      <w:r>
        <w:rPr>
          <w:rStyle w:val="CharDivText"/>
        </w:rPr>
        <w:t>Using explosives to blast, damage, destroy or demolish</w:t>
      </w:r>
      <w:bookmarkEnd w:id="1221"/>
      <w:bookmarkEnd w:id="1222"/>
    </w:p>
    <w:p>
      <w:pPr>
        <w:pStyle w:val="Heading5"/>
      </w:pPr>
      <w:bookmarkStart w:id="1223" w:name="_Toc377131419"/>
      <w:bookmarkStart w:id="1224" w:name="_Toc373502589"/>
      <w:r>
        <w:rPr>
          <w:rStyle w:val="CharSectno"/>
        </w:rPr>
        <w:t>129</w:t>
      </w:r>
      <w:r>
        <w:t>.</w:t>
      </w:r>
      <w:r>
        <w:tab/>
        <w:t>No use without blast plan</w:t>
      </w:r>
      <w:bookmarkEnd w:id="1223"/>
      <w:bookmarkEnd w:id="1224"/>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1225" w:name="_Toc377131420"/>
      <w:bookmarkStart w:id="1226" w:name="_Toc373502590"/>
      <w:r>
        <w:rPr>
          <w:rStyle w:val="CharSectno"/>
        </w:rPr>
        <w:t>130</w:t>
      </w:r>
      <w:r>
        <w:t>.</w:t>
      </w:r>
      <w:r>
        <w:tab/>
        <w:t>Blast plans, content of</w:t>
      </w:r>
      <w:bookmarkEnd w:id="1225"/>
      <w:bookmarkEnd w:id="1226"/>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227" w:name="_Toc377131421"/>
      <w:bookmarkStart w:id="1228" w:name="_Toc373502591"/>
      <w:r>
        <w:rPr>
          <w:rStyle w:val="CharSectno"/>
        </w:rPr>
        <w:t>131</w:t>
      </w:r>
      <w:r>
        <w:t>.</w:t>
      </w:r>
      <w:r>
        <w:tab/>
        <w:t>Blasting in townsite, permit required for</w:t>
      </w:r>
      <w:bookmarkEnd w:id="1227"/>
      <w:bookmarkEnd w:id="1228"/>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229" w:name="_Toc377131422"/>
      <w:bookmarkStart w:id="1230" w:name="_Toc373502592"/>
      <w:r>
        <w:rPr>
          <w:rStyle w:val="CharSectno"/>
        </w:rPr>
        <w:t>132</w:t>
      </w:r>
      <w:r>
        <w:t>.</w:t>
      </w:r>
      <w:r>
        <w:tab/>
        <w:t>General requirements for use</w:t>
      </w:r>
      <w:bookmarkEnd w:id="1229"/>
      <w:bookmarkEnd w:id="123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 xml:space="preserve">The holder of a shotfiring licence must ensure that any secure </w:t>
      </w:r>
      <w:del w:id="1231" w:author="Master Repository Process" w:date="2021-08-01T03:59:00Z">
        <w:r>
          <w:delText>employee</w:delText>
        </w:r>
      </w:del>
      <w:ins w:id="1232" w:author="Master Repository Process" w:date="2021-08-01T03:59:00Z">
        <w:r>
          <w:t>nominee</w:t>
        </w:r>
      </w:ins>
      <w:r>
        <w:t xml:space="preserve"> of the holder complies with the prescribed requirements for or in connection with the use of an explosive, before using, when using and after using the explosive.</w:t>
      </w:r>
    </w:p>
    <w:p>
      <w:pPr>
        <w:pStyle w:val="Subsection"/>
      </w:pPr>
      <w:r>
        <w:tab/>
        <w:t>(4)</w:t>
      </w:r>
      <w:r>
        <w:tab/>
        <w:t xml:space="preserve">A secure </w:t>
      </w:r>
      <w:del w:id="1233" w:author="Master Repository Process" w:date="2021-08-01T03:59:00Z">
        <w:r>
          <w:delText>employee</w:delText>
        </w:r>
      </w:del>
      <w:ins w:id="1234" w:author="Master Repository Process" w:date="2021-08-01T03:59:00Z">
        <w:r>
          <w:t>nominee</w:t>
        </w:r>
      </w:ins>
      <w:r>
        <w:t xml:space="preserv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rPr>
          <w:ins w:id="1235" w:author="Master Repository Process" w:date="2021-08-01T03:59:00Z"/>
        </w:rPr>
      </w:pPr>
      <w:ins w:id="1236" w:author="Master Repository Process" w:date="2021-08-01T03:59:00Z">
        <w:r>
          <w:tab/>
          <w:t>[Regulation 132 amended in Gazette 2 Dec 2013 p.</w:t>
        </w:r>
        <w:r>
          <w:rPr>
            <w:sz w:val="19"/>
          </w:rPr>
          <w:t> </w:t>
        </w:r>
        <w:r>
          <w:t>5601.]</w:t>
        </w:r>
      </w:ins>
    </w:p>
    <w:p>
      <w:pPr>
        <w:pStyle w:val="Heading5"/>
      </w:pPr>
      <w:bookmarkStart w:id="1237" w:name="_Toc377131423"/>
      <w:bookmarkStart w:id="1238" w:name="_Toc373502593"/>
      <w:r>
        <w:rPr>
          <w:rStyle w:val="CharSectno"/>
        </w:rPr>
        <w:t>133</w:t>
      </w:r>
      <w:r>
        <w:t>.</w:t>
      </w:r>
      <w:r>
        <w:tab/>
        <w:t>Blast plans to be obeyed etc.</w:t>
      </w:r>
      <w:bookmarkEnd w:id="1237"/>
      <w:bookmarkEnd w:id="1238"/>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239" w:name="_Toc377131424"/>
      <w:bookmarkStart w:id="1240" w:name="_Toc373502594"/>
      <w:r>
        <w:rPr>
          <w:rStyle w:val="CharSectno"/>
        </w:rPr>
        <w:t>134</w:t>
      </w:r>
      <w:r>
        <w:t>.</w:t>
      </w:r>
      <w:r>
        <w:tab/>
        <w:t>Records to be kept about blasts</w:t>
      </w:r>
      <w:bookmarkEnd w:id="1239"/>
      <w:bookmarkEnd w:id="1240"/>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241" w:name="_Toc377131425"/>
      <w:bookmarkStart w:id="1242" w:name="_Toc373502595"/>
      <w:r>
        <w:rPr>
          <w:rStyle w:val="CharDivNo"/>
        </w:rPr>
        <w:t>Division 5</w:t>
      </w:r>
      <w:r>
        <w:t> — </w:t>
      </w:r>
      <w:r>
        <w:rPr>
          <w:rStyle w:val="CharDivText"/>
        </w:rPr>
        <w:t>Use of explosives under pyrotechnics (special use) licence</w:t>
      </w:r>
      <w:bookmarkEnd w:id="1241"/>
      <w:bookmarkEnd w:id="1242"/>
    </w:p>
    <w:p>
      <w:pPr>
        <w:pStyle w:val="Heading5"/>
      </w:pPr>
      <w:bookmarkStart w:id="1243" w:name="_Toc377131426"/>
      <w:bookmarkStart w:id="1244" w:name="_Toc373502596"/>
      <w:r>
        <w:rPr>
          <w:rStyle w:val="CharSectno"/>
        </w:rPr>
        <w:t>135</w:t>
      </w:r>
      <w:r>
        <w:t>.</w:t>
      </w:r>
      <w:r>
        <w:tab/>
        <w:t>Holder of pyrotechnics (special use) licence, duties of</w:t>
      </w:r>
      <w:bookmarkEnd w:id="1243"/>
      <w:bookmarkEnd w:id="1244"/>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245" w:name="_Toc377131427"/>
      <w:bookmarkStart w:id="1246" w:name="_Toc373502597"/>
      <w:r>
        <w:rPr>
          <w:rStyle w:val="CharPartNo"/>
        </w:rPr>
        <w:t>Part 13</w:t>
      </w:r>
      <w:r>
        <w:t> — </w:t>
      </w:r>
      <w:r>
        <w:rPr>
          <w:rStyle w:val="CharPartText"/>
        </w:rPr>
        <w:t>Use of fireworks</w:t>
      </w:r>
      <w:bookmarkEnd w:id="1245"/>
      <w:bookmarkEnd w:id="1246"/>
    </w:p>
    <w:p>
      <w:pPr>
        <w:pStyle w:val="Heading3"/>
      </w:pPr>
      <w:bookmarkStart w:id="1247" w:name="_Toc377131428"/>
      <w:bookmarkStart w:id="1248" w:name="_Toc373502598"/>
      <w:r>
        <w:rPr>
          <w:rStyle w:val="CharDivNo"/>
        </w:rPr>
        <w:t>Division 1</w:t>
      </w:r>
      <w:r>
        <w:t> — </w:t>
      </w:r>
      <w:r>
        <w:rPr>
          <w:rStyle w:val="CharDivText"/>
        </w:rPr>
        <w:t>Preliminary matters</w:t>
      </w:r>
      <w:bookmarkEnd w:id="1247"/>
      <w:bookmarkEnd w:id="1248"/>
    </w:p>
    <w:p>
      <w:pPr>
        <w:pStyle w:val="Heading5"/>
      </w:pPr>
      <w:bookmarkStart w:id="1249" w:name="_Toc377131429"/>
      <w:bookmarkStart w:id="1250" w:name="_Toc373502599"/>
      <w:r>
        <w:rPr>
          <w:rStyle w:val="CharSectno"/>
        </w:rPr>
        <w:t>136</w:t>
      </w:r>
      <w:r>
        <w:t>.</w:t>
      </w:r>
      <w:r>
        <w:tab/>
        <w:t>Terms used</w:t>
      </w:r>
      <w:bookmarkEnd w:id="1249"/>
      <w:bookmarkEnd w:id="1250"/>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w:t>
      </w:r>
      <w:ins w:id="1251" w:author="Master Repository Process" w:date="2021-08-01T03:59:00Z">
        <w:r>
          <w:t xml:space="preserve">than </w:t>
        </w:r>
      </w:ins>
      <w:r>
        <w:t xml:space="preserve">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w:t>
      </w:r>
      <w:ins w:id="1252" w:author="Master Repository Process" w:date="2021-08-01T03:59:00Z">
        <w:r>
          <w:t>; 2 Dec 2013 p. 5601</w:t>
        </w:r>
      </w:ins>
      <w:r>
        <w:t>.]</w:t>
      </w:r>
    </w:p>
    <w:p>
      <w:pPr>
        <w:pStyle w:val="Heading3"/>
      </w:pPr>
      <w:bookmarkStart w:id="1253" w:name="_Toc377131430"/>
      <w:bookmarkStart w:id="1254" w:name="_Toc373502600"/>
      <w:r>
        <w:rPr>
          <w:rStyle w:val="CharDivNo"/>
        </w:rPr>
        <w:t>Division 2</w:t>
      </w:r>
      <w:r>
        <w:t> — </w:t>
      </w:r>
      <w:r>
        <w:rPr>
          <w:rStyle w:val="CharDivText"/>
        </w:rPr>
        <w:t>Licensing requirements</w:t>
      </w:r>
      <w:bookmarkEnd w:id="1253"/>
      <w:bookmarkEnd w:id="1254"/>
    </w:p>
    <w:p>
      <w:pPr>
        <w:pStyle w:val="Heading5"/>
      </w:pPr>
      <w:bookmarkStart w:id="1255" w:name="_Toc377131431"/>
      <w:bookmarkStart w:id="1256" w:name="_Toc373502601"/>
      <w:r>
        <w:rPr>
          <w:rStyle w:val="CharSectno"/>
        </w:rPr>
        <w:t>137</w:t>
      </w:r>
      <w:r>
        <w:t>.</w:t>
      </w:r>
      <w:r>
        <w:tab/>
        <w:t>Unauthorised explosives</w:t>
      </w:r>
      <w:bookmarkEnd w:id="1255"/>
      <w:bookmarkEnd w:id="1256"/>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1257" w:name="_Toc377131432"/>
      <w:bookmarkStart w:id="1258" w:name="_Toc373502602"/>
      <w:r>
        <w:rPr>
          <w:rStyle w:val="CharSectno"/>
        </w:rPr>
        <w:t>138</w:t>
      </w:r>
      <w:r>
        <w:t>.</w:t>
      </w:r>
      <w:r>
        <w:tab/>
        <w:t>Fireworks, licences authorising use of</w:t>
      </w:r>
      <w:bookmarkEnd w:id="1257"/>
      <w:bookmarkEnd w:id="1258"/>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1259" w:name="_Toc377131433"/>
      <w:bookmarkStart w:id="1260" w:name="_Toc373502603"/>
      <w:r>
        <w:rPr>
          <w:rStyle w:val="CharSectno"/>
        </w:rPr>
        <w:t>139</w:t>
      </w:r>
      <w:r>
        <w:t>.</w:t>
      </w:r>
      <w:r>
        <w:tab/>
        <w:t>Using certain fireworks outdoors other than at fireworks events</w:t>
      </w:r>
      <w:bookmarkEnd w:id="1259"/>
      <w:bookmarkEnd w:id="1260"/>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1261" w:name="_Toc377131434"/>
      <w:bookmarkStart w:id="1262" w:name="_Toc373502604"/>
      <w:r>
        <w:rPr>
          <w:rStyle w:val="CharDivNo"/>
        </w:rPr>
        <w:t>Division 3</w:t>
      </w:r>
      <w:r>
        <w:t> — </w:t>
      </w:r>
      <w:r>
        <w:rPr>
          <w:rStyle w:val="CharDivText"/>
        </w:rPr>
        <w:t>General requirements</w:t>
      </w:r>
      <w:bookmarkEnd w:id="1261"/>
      <w:bookmarkEnd w:id="1262"/>
    </w:p>
    <w:p>
      <w:pPr>
        <w:pStyle w:val="Heading5"/>
      </w:pPr>
      <w:bookmarkStart w:id="1263" w:name="_Toc377131435"/>
      <w:bookmarkStart w:id="1264" w:name="_Toc373502605"/>
      <w:r>
        <w:rPr>
          <w:rStyle w:val="CharSectno"/>
        </w:rPr>
        <w:t>141</w:t>
      </w:r>
      <w:r>
        <w:t>.</w:t>
      </w:r>
      <w:r>
        <w:tab/>
        <w:t>Occupier’s permission needed for use</w:t>
      </w:r>
      <w:bookmarkEnd w:id="1263"/>
      <w:bookmarkEnd w:id="1264"/>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265" w:name="_Toc377131436"/>
      <w:bookmarkStart w:id="1266" w:name="_Toc373502606"/>
      <w:r>
        <w:rPr>
          <w:rStyle w:val="CharSectno"/>
        </w:rPr>
        <w:t>142</w:t>
      </w:r>
      <w:r>
        <w:t>.</w:t>
      </w:r>
      <w:r>
        <w:tab/>
        <w:t>Manufacturer’s instructions for use to be followed</w:t>
      </w:r>
      <w:bookmarkEnd w:id="1265"/>
      <w:bookmarkEnd w:id="1266"/>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267" w:name="_Toc377131437"/>
      <w:bookmarkStart w:id="1268" w:name="_Toc373502607"/>
      <w:r>
        <w:rPr>
          <w:rStyle w:val="CharSectno"/>
        </w:rPr>
        <w:t>143</w:t>
      </w:r>
      <w:r>
        <w:t>.</w:t>
      </w:r>
      <w:r>
        <w:tab/>
        <w:t>General requirements for use</w:t>
      </w:r>
      <w:bookmarkEnd w:id="1267"/>
      <w:bookmarkEnd w:id="126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 xml:space="preserve">The holder of a relevant licence must ensure that any secure </w:t>
      </w:r>
      <w:del w:id="1269" w:author="Master Repository Process" w:date="2021-08-01T03:59:00Z">
        <w:r>
          <w:delText>employee</w:delText>
        </w:r>
      </w:del>
      <w:ins w:id="1270" w:author="Master Repository Process" w:date="2021-08-01T03:59:00Z">
        <w:r>
          <w:t>nominee</w:t>
        </w:r>
      </w:ins>
      <w:r>
        <w:t xml:space="preserve"> of the holder complies with the prescribed requirements for or in connection with the use of a firework, before using, when using and after using the firework.</w:t>
      </w:r>
    </w:p>
    <w:p>
      <w:pPr>
        <w:pStyle w:val="Subsection"/>
      </w:pPr>
      <w:r>
        <w:tab/>
        <w:t>(4)</w:t>
      </w:r>
      <w:r>
        <w:tab/>
        <w:t xml:space="preserve">A secure </w:t>
      </w:r>
      <w:del w:id="1271" w:author="Master Repository Process" w:date="2021-08-01T03:59:00Z">
        <w:r>
          <w:delText>employee</w:delText>
        </w:r>
      </w:del>
      <w:ins w:id="1272" w:author="Master Repository Process" w:date="2021-08-01T03:59:00Z">
        <w:r>
          <w:t>nominee</w:t>
        </w:r>
      </w:ins>
      <w:r>
        <w:t xml:space="preserve"> of the holder of a relevant licence must obey any reasonable direction given to him or her by the holder before using, when using and after using a firework.</w:t>
      </w:r>
    </w:p>
    <w:p>
      <w:pPr>
        <w:pStyle w:val="Penstart"/>
      </w:pPr>
      <w:r>
        <w:tab/>
        <w:t>Penalty: a level 2 fine.</w:t>
      </w:r>
    </w:p>
    <w:p>
      <w:pPr>
        <w:pStyle w:val="Footnotesection"/>
        <w:rPr>
          <w:ins w:id="1273" w:author="Master Repository Process" w:date="2021-08-01T03:59:00Z"/>
        </w:rPr>
      </w:pPr>
      <w:ins w:id="1274" w:author="Master Repository Process" w:date="2021-08-01T03:59:00Z">
        <w:r>
          <w:tab/>
          <w:t>[Regulation 143 amended in Gazette 2 Dec 2013 p.</w:t>
        </w:r>
        <w:r>
          <w:rPr>
            <w:sz w:val="19"/>
          </w:rPr>
          <w:t> </w:t>
        </w:r>
        <w:r>
          <w:t>5602.]</w:t>
        </w:r>
      </w:ins>
    </w:p>
    <w:p>
      <w:pPr>
        <w:pStyle w:val="Heading5"/>
      </w:pPr>
      <w:bookmarkStart w:id="1275" w:name="_Toc377131438"/>
      <w:bookmarkStart w:id="1276" w:name="_Toc373502608"/>
      <w:r>
        <w:rPr>
          <w:rStyle w:val="CharSectno"/>
        </w:rPr>
        <w:t>144</w:t>
      </w:r>
      <w:r>
        <w:t>.</w:t>
      </w:r>
      <w:r>
        <w:tab/>
        <w:t>Cracker chains, use of</w:t>
      </w:r>
      <w:bookmarkEnd w:id="1275"/>
      <w:bookmarkEnd w:id="1276"/>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277" w:name="_Toc377131439"/>
      <w:bookmarkStart w:id="1278" w:name="_Toc373502609"/>
      <w:r>
        <w:rPr>
          <w:rStyle w:val="CharSectno"/>
        </w:rPr>
        <w:t>145</w:t>
      </w:r>
      <w:r>
        <w:t>.</w:t>
      </w:r>
      <w:r>
        <w:tab/>
        <w:t>Records to be kept by fireworks contractors</w:t>
      </w:r>
      <w:bookmarkEnd w:id="1277"/>
      <w:bookmarkEnd w:id="127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279" w:name="_Toc377131440"/>
      <w:bookmarkStart w:id="1280" w:name="_Toc373502610"/>
      <w:r>
        <w:rPr>
          <w:rStyle w:val="CharDivNo"/>
        </w:rPr>
        <w:t>Division 4</w:t>
      </w:r>
      <w:r>
        <w:t> — </w:t>
      </w:r>
      <w:r>
        <w:rPr>
          <w:rStyle w:val="CharDivText"/>
        </w:rPr>
        <w:t>Fireworks events</w:t>
      </w:r>
      <w:bookmarkEnd w:id="1279"/>
      <w:bookmarkEnd w:id="1280"/>
    </w:p>
    <w:p>
      <w:pPr>
        <w:pStyle w:val="Heading5"/>
      </w:pPr>
      <w:bookmarkStart w:id="1281" w:name="_Toc377131441"/>
      <w:bookmarkStart w:id="1282" w:name="_Toc373502611"/>
      <w:r>
        <w:rPr>
          <w:rStyle w:val="CharSectno"/>
        </w:rPr>
        <w:t>146</w:t>
      </w:r>
      <w:r>
        <w:t>.</w:t>
      </w:r>
      <w:r>
        <w:tab/>
        <w:t>Term used: event firework</w:t>
      </w:r>
      <w:bookmarkEnd w:id="1281"/>
      <w:bookmarkEnd w:id="128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283" w:name="_Toc377131442"/>
      <w:bookmarkStart w:id="1284" w:name="_Toc373502612"/>
      <w:r>
        <w:rPr>
          <w:rStyle w:val="CharSectno"/>
        </w:rPr>
        <w:t>147</w:t>
      </w:r>
      <w:r>
        <w:t>.</w:t>
      </w:r>
      <w:r>
        <w:tab/>
        <w:t>Fireworks used at fireworks events, requirements for</w:t>
      </w:r>
      <w:bookmarkEnd w:id="1283"/>
      <w:bookmarkEnd w:id="128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285" w:name="_Toc377131443"/>
      <w:bookmarkStart w:id="1286" w:name="_Toc373502613"/>
      <w:r>
        <w:rPr>
          <w:rStyle w:val="CharSectno"/>
        </w:rPr>
        <w:t>148</w:t>
      </w:r>
      <w:r>
        <w:t>.</w:t>
      </w:r>
      <w:r>
        <w:tab/>
        <w:t>Fireworks event permits, preliminary matters</w:t>
      </w:r>
      <w:bookmarkEnd w:id="1285"/>
      <w:bookmarkEnd w:id="128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287" w:name="_Toc377131444"/>
      <w:bookmarkStart w:id="1288" w:name="_Toc373502614"/>
      <w:r>
        <w:rPr>
          <w:rStyle w:val="CharSectno"/>
        </w:rPr>
        <w:t>149</w:t>
      </w:r>
      <w:r>
        <w:t>.</w:t>
      </w:r>
      <w:r>
        <w:tab/>
        <w:t>Fireworks event permit, application for</w:t>
      </w:r>
      <w:bookmarkEnd w:id="1287"/>
      <w:bookmarkEnd w:id="128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w:t>
      </w:r>
      <w:del w:id="1289" w:author="Master Repository Process" w:date="2021-08-01T03:59:00Z">
        <w:r>
          <w:delText xml:space="preserve"> the fee; and</w:delText>
        </w:r>
      </w:del>
      <w:ins w:id="1290" w:author="Master Repository Process" w:date="2021-08-01T03:59:00Z">
        <w:r>
          <w:t> —</w:t>
        </w:r>
      </w:ins>
    </w:p>
    <w:p>
      <w:pPr>
        <w:pStyle w:val="Indenti"/>
      </w:pPr>
      <w:r>
        <w:tab/>
        <w:t>(</w:t>
      </w:r>
      <w:del w:id="1291" w:author="Master Repository Process" w:date="2021-08-01T03:59:00Z">
        <w:r>
          <w:delText>f)</w:delText>
        </w:r>
        <w:r>
          <w:tab/>
          <w:delText>be</w:delText>
        </w:r>
      </w:del>
      <w:ins w:id="1292" w:author="Master Repository Process" w:date="2021-08-01T03:59:00Z">
        <w:r>
          <w:t>i)</w:t>
        </w:r>
        <w:r>
          <w:tab/>
          <w:t>if the application is</w:t>
        </w:r>
      </w:ins>
      <w:r>
        <w:t xml:space="preserve"> made </w:t>
      </w:r>
      <w:del w:id="1293" w:author="Master Repository Process" w:date="2021-08-01T03:59:00Z">
        <w:r>
          <w:delText>to the Chief Officer at least</w:delText>
        </w:r>
      </w:del>
      <w:ins w:id="1294" w:author="Master Repository Process" w:date="2021-08-01T03:59:00Z">
        <w:r>
          <w:t>more than</w:t>
        </w:r>
      </w:ins>
      <w:r>
        <w:t xml:space="preserve"> 14</w:t>
      </w:r>
      <w:del w:id="1295" w:author="Master Repository Process" w:date="2021-08-01T03:59:00Z">
        <w:r>
          <w:delText xml:space="preserve"> </w:delText>
        </w:r>
      </w:del>
      <w:ins w:id="1296" w:author="Master Repository Process" w:date="2021-08-01T03:59:00Z">
        <w:r>
          <w:t> </w:t>
        </w:r>
      </w:ins>
      <w:r>
        <w:t xml:space="preserve">days before the date of the proposed event, </w:t>
      </w:r>
      <w:del w:id="1297" w:author="Master Repository Process" w:date="2021-08-01T03:59:00Z">
        <w:r>
          <w:delText xml:space="preserve">unless </w:delText>
        </w:r>
      </w:del>
      <w:r>
        <w:t xml:space="preserve">the </w:t>
      </w:r>
      <w:del w:id="1298" w:author="Master Repository Process" w:date="2021-08-01T03:59:00Z">
        <w:r>
          <w:delText>Chief Officer otherwise permits.</w:delText>
        </w:r>
      </w:del>
      <w:ins w:id="1299" w:author="Master Repository Process" w:date="2021-08-01T03:59:00Z">
        <w:r>
          <w:t>fee;</w:t>
        </w:r>
      </w:ins>
    </w:p>
    <w:p>
      <w:pPr>
        <w:pStyle w:val="Indenti"/>
        <w:rPr>
          <w:ins w:id="1300" w:author="Master Repository Process" w:date="2021-08-01T03:59:00Z"/>
        </w:rPr>
      </w:pPr>
      <w:ins w:id="1301" w:author="Master Repository Process" w:date="2021-08-01T03:59:00Z">
        <w:r>
          <w:tab/>
          <w:t>(ii)</w:t>
        </w:r>
        <w:r>
          <w:tab/>
          <w:t>if the application is made within 14 days before the date of the proposed event, the fee plus a fee of $35.</w:t>
        </w:r>
      </w:ins>
    </w:p>
    <w:p>
      <w:pPr>
        <w:pStyle w:val="Ednotepara"/>
        <w:rPr>
          <w:ins w:id="1302" w:author="Master Repository Process" w:date="2021-08-01T03:59:00Z"/>
        </w:rPr>
      </w:pPr>
      <w:ins w:id="1303" w:author="Master Repository Process" w:date="2021-08-01T03:59:00Z">
        <w:r>
          <w:tab/>
          <w:t>[(f)</w:t>
        </w:r>
        <w:r>
          <w:tab/>
          <w:t>deleted]</w:t>
        </w:r>
      </w:ins>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w:t>
      </w:r>
      <w:ins w:id="1304" w:author="Master Repository Process" w:date="2021-08-01T03:59:00Z">
        <w:r>
          <w:t xml:space="preserve"> the following</w:t>
        </w:r>
      </w:ins>
      <w:r>
        <w:t>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ins w:id="1305" w:author="Master Repository Process" w:date="2021-08-01T03:59:00Z"/>
        </w:rPr>
      </w:pPr>
      <w:ins w:id="1306" w:author="Master Repository Process" w:date="2021-08-01T03:59:00Z">
        <w:r>
          <w:tab/>
          <w:t>(iiia)</w:t>
        </w:r>
        <w:r>
          <w:tab/>
          <w:t>the number of event fireworks that are ground displays (if any);</w:t>
        </w:r>
      </w:ins>
    </w:p>
    <w:p>
      <w:pPr>
        <w:pStyle w:val="Indenti"/>
        <w:rPr>
          <w:ins w:id="1307" w:author="Master Repository Process" w:date="2021-08-01T03:59:00Z"/>
        </w:rPr>
      </w:pPr>
      <w:ins w:id="1308" w:author="Master Repository Process" w:date="2021-08-01T03:59:00Z">
        <w:r>
          <w:tab/>
          <w:t>(iiib)</w:t>
        </w:r>
        <w:r>
          <w:tab/>
          <w:t>the number of event fireworks that are aerial shells (if any);</w:t>
        </w:r>
      </w:ins>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ins w:id="1309" w:author="Master Repository Process" w:date="2021-08-01T03:59:00Z">
        <w:r>
          <w:t>; 2 Dec 2013 p. 5602</w:t>
        </w:r>
        <w:r>
          <w:noBreakHyphen/>
          <w:t>3</w:t>
        </w:r>
      </w:ins>
      <w:r>
        <w:t>.]</w:t>
      </w:r>
    </w:p>
    <w:p>
      <w:pPr>
        <w:pStyle w:val="Heading5"/>
      </w:pPr>
      <w:bookmarkStart w:id="1310" w:name="_Toc377131445"/>
      <w:bookmarkStart w:id="1311" w:name="_Toc373502615"/>
      <w:r>
        <w:rPr>
          <w:rStyle w:val="CharSectno"/>
        </w:rPr>
        <w:t>150</w:t>
      </w:r>
      <w:r>
        <w:t>.</w:t>
      </w:r>
      <w:r>
        <w:tab/>
        <w:t>Dealing with applications for fireworks event permits</w:t>
      </w:r>
      <w:bookmarkEnd w:id="1310"/>
      <w:bookmarkEnd w:id="1311"/>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312" w:name="_Toc377131446"/>
      <w:bookmarkStart w:id="1313" w:name="_Toc373502616"/>
      <w:r>
        <w:rPr>
          <w:rStyle w:val="CharSectno"/>
        </w:rPr>
        <w:t>151</w:t>
      </w:r>
      <w:r>
        <w:t>.</w:t>
      </w:r>
      <w:r>
        <w:tab/>
        <w:t>Amending, suspending and cancelling fireworks event permits</w:t>
      </w:r>
      <w:bookmarkEnd w:id="1312"/>
      <w:bookmarkEnd w:id="1313"/>
    </w:p>
    <w:p>
      <w:pPr>
        <w:pStyle w:val="Subsection"/>
      </w:pPr>
      <w:r>
        <w:tab/>
      </w:r>
      <w:r>
        <w:tab/>
        <w:t>The Chief Officer may amend, suspend or cancel a fireworks event permit by advising the permit holder in writing.</w:t>
      </w:r>
    </w:p>
    <w:p>
      <w:pPr>
        <w:pStyle w:val="Heading5"/>
      </w:pPr>
      <w:bookmarkStart w:id="1314" w:name="_Toc377131447"/>
      <w:bookmarkStart w:id="1315" w:name="_Toc373502617"/>
      <w:r>
        <w:rPr>
          <w:rStyle w:val="CharSectno"/>
        </w:rPr>
        <w:t>152</w:t>
      </w:r>
      <w:r>
        <w:t>.</w:t>
      </w:r>
      <w:r>
        <w:tab/>
        <w:t>Fireworks event, conduct of</w:t>
      </w:r>
      <w:bookmarkEnd w:id="1314"/>
      <w:bookmarkEnd w:id="131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316" w:name="_Toc377131448"/>
      <w:bookmarkStart w:id="1317" w:name="_Toc373502618"/>
      <w:r>
        <w:rPr>
          <w:rStyle w:val="CharSectno"/>
        </w:rPr>
        <w:t>153</w:t>
      </w:r>
      <w:r>
        <w:t>.</w:t>
      </w:r>
      <w:r>
        <w:tab/>
        <w:t>Records to be kept by fireworks event permit holders</w:t>
      </w:r>
      <w:bookmarkEnd w:id="1316"/>
      <w:bookmarkEnd w:id="1317"/>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318" w:name="_Toc377131449"/>
      <w:bookmarkStart w:id="1319" w:name="_Toc373502619"/>
      <w:r>
        <w:rPr>
          <w:rStyle w:val="CharPartNo"/>
        </w:rPr>
        <w:t>Part 14</w:t>
      </w:r>
      <w:r>
        <w:rPr>
          <w:rStyle w:val="CharDivNo"/>
        </w:rPr>
        <w:t> </w:t>
      </w:r>
      <w:r>
        <w:t>—</w:t>
      </w:r>
      <w:r>
        <w:rPr>
          <w:rStyle w:val="CharDivText"/>
        </w:rPr>
        <w:t> </w:t>
      </w:r>
      <w:r>
        <w:rPr>
          <w:rStyle w:val="CharPartText"/>
        </w:rPr>
        <w:t>Disposal of explosives</w:t>
      </w:r>
      <w:bookmarkEnd w:id="1318"/>
      <w:bookmarkEnd w:id="1319"/>
    </w:p>
    <w:p>
      <w:pPr>
        <w:pStyle w:val="Heading5"/>
      </w:pPr>
      <w:bookmarkStart w:id="1320" w:name="_Toc377131450"/>
      <w:bookmarkStart w:id="1321" w:name="_Toc373502620"/>
      <w:r>
        <w:rPr>
          <w:rStyle w:val="CharSectno"/>
        </w:rPr>
        <w:t>154</w:t>
      </w:r>
      <w:r>
        <w:t>.</w:t>
      </w:r>
      <w:r>
        <w:tab/>
        <w:t>Who can dispose of explosives</w:t>
      </w:r>
      <w:bookmarkEnd w:id="1320"/>
      <w:bookmarkEnd w:id="1321"/>
    </w:p>
    <w:p>
      <w:pPr>
        <w:pStyle w:val="Subsection"/>
      </w:pPr>
      <w:r>
        <w:tab/>
      </w:r>
      <w:r>
        <w:tab/>
        <w:t>A person must not destroy or dispose of an explosive unless the person has a licence that authorises the person to use the explosive.</w:t>
      </w:r>
    </w:p>
    <w:p>
      <w:pPr>
        <w:pStyle w:val="Heading5"/>
      </w:pPr>
      <w:bookmarkStart w:id="1322" w:name="_Toc377131451"/>
      <w:bookmarkStart w:id="1323" w:name="_Toc373502621"/>
      <w:r>
        <w:rPr>
          <w:rStyle w:val="CharSectno"/>
        </w:rPr>
        <w:t>155</w:t>
      </w:r>
      <w:r>
        <w:t>.</w:t>
      </w:r>
      <w:r>
        <w:tab/>
        <w:t>Improper disposal of explosives</w:t>
      </w:r>
      <w:bookmarkEnd w:id="1322"/>
      <w:bookmarkEnd w:id="132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324" w:name="_Toc377131452"/>
      <w:bookmarkStart w:id="1325" w:name="_Toc373502622"/>
      <w:r>
        <w:rPr>
          <w:rStyle w:val="CharPartNo"/>
        </w:rPr>
        <w:t>Part 15</w:t>
      </w:r>
      <w:r>
        <w:t> — </w:t>
      </w:r>
      <w:r>
        <w:rPr>
          <w:rStyle w:val="CharPartText"/>
        </w:rPr>
        <w:t>Licences</w:t>
      </w:r>
      <w:bookmarkEnd w:id="1324"/>
      <w:bookmarkEnd w:id="1325"/>
    </w:p>
    <w:p>
      <w:pPr>
        <w:pStyle w:val="Heading3"/>
      </w:pPr>
      <w:bookmarkStart w:id="1326" w:name="_Toc377131453"/>
      <w:bookmarkStart w:id="1327" w:name="_Toc373502623"/>
      <w:r>
        <w:rPr>
          <w:rStyle w:val="CharDivNo"/>
        </w:rPr>
        <w:t>Division 1</w:t>
      </w:r>
      <w:r>
        <w:t> — </w:t>
      </w:r>
      <w:r>
        <w:rPr>
          <w:rStyle w:val="CharDivText"/>
        </w:rPr>
        <w:t>Preliminary matters</w:t>
      </w:r>
      <w:bookmarkEnd w:id="1326"/>
      <w:bookmarkEnd w:id="1327"/>
    </w:p>
    <w:p>
      <w:pPr>
        <w:pStyle w:val="Heading5"/>
      </w:pPr>
      <w:bookmarkStart w:id="1328" w:name="_Toc377131454"/>
      <w:bookmarkStart w:id="1329" w:name="_Toc373502624"/>
      <w:r>
        <w:rPr>
          <w:rStyle w:val="CharSectno"/>
        </w:rPr>
        <w:t>156</w:t>
      </w:r>
      <w:r>
        <w:t>.</w:t>
      </w:r>
      <w:r>
        <w:tab/>
        <w:t>Terms used</w:t>
      </w:r>
      <w:bookmarkEnd w:id="1328"/>
      <w:bookmarkEnd w:id="1329"/>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330" w:name="_Toc377131455"/>
      <w:bookmarkStart w:id="1331" w:name="_Toc373502625"/>
      <w:r>
        <w:rPr>
          <w:rStyle w:val="CharDivNo"/>
        </w:rPr>
        <w:t>Division 2</w:t>
      </w:r>
      <w:r>
        <w:t> — </w:t>
      </w:r>
      <w:r>
        <w:rPr>
          <w:rStyle w:val="CharDivText"/>
        </w:rPr>
        <w:t>General matters</w:t>
      </w:r>
      <w:bookmarkEnd w:id="1330"/>
      <w:bookmarkEnd w:id="1331"/>
    </w:p>
    <w:p>
      <w:pPr>
        <w:pStyle w:val="Heading5"/>
      </w:pPr>
      <w:bookmarkStart w:id="1332" w:name="_Toc377131456"/>
      <w:bookmarkStart w:id="1333" w:name="_Toc373502626"/>
      <w:r>
        <w:rPr>
          <w:rStyle w:val="CharSectno"/>
        </w:rPr>
        <w:t>157</w:t>
      </w:r>
      <w:r>
        <w:t>.</w:t>
      </w:r>
      <w:r>
        <w:tab/>
        <w:t>Applying for a licence</w:t>
      </w:r>
      <w:bookmarkEnd w:id="1332"/>
      <w:bookmarkEnd w:id="1333"/>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rPr>
          <w:ins w:id="1334" w:author="Master Repository Process" w:date="2021-08-01T03:59:00Z"/>
        </w:rPr>
      </w:pPr>
      <w:r>
        <w:tab/>
        <w:t>(da)</w:t>
      </w:r>
      <w:r>
        <w:tab/>
        <w:t>if the application is for a trading licence, be accompanied by</w:t>
      </w:r>
      <w:del w:id="1335" w:author="Master Repository Process" w:date="2021-08-01T03:59:00Z">
        <w:r>
          <w:delText xml:space="preserve"> </w:delText>
        </w:r>
      </w:del>
      <w:ins w:id="1336" w:author="Master Repository Process" w:date="2021-08-01T03:59:00Z">
        <w:r>
          <w:t> —</w:t>
        </w:r>
      </w:ins>
    </w:p>
    <w:p>
      <w:pPr>
        <w:pStyle w:val="Indenti"/>
      </w:pPr>
      <w:ins w:id="1337" w:author="Master Repository Process" w:date="2021-08-01T03:59:00Z">
        <w:r>
          <w:tab/>
          <w:t>(i)</w:t>
        </w:r>
        <w:r>
          <w:tab/>
        </w:r>
      </w:ins>
      <w:r>
        <w:t xml:space="preserve">the annual fee </w:t>
      </w:r>
      <w:ins w:id="1338" w:author="Master Repository Process" w:date="2021-08-01T03:59:00Z">
        <w:r>
          <w:t xml:space="preserve">(if any) </w:t>
        </w:r>
      </w:ins>
      <w:r>
        <w:t xml:space="preserve">payable for the </w:t>
      </w:r>
      <w:del w:id="1339" w:author="Master Repository Process" w:date="2021-08-01T03:59:00Z">
        <w:r>
          <w:delText xml:space="preserve">first </w:delText>
        </w:r>
      </w:del>
      <w:ins w:id="1340" w:author="Master Repository Process" w:date="2021-08-01T03:59:00Z">
        <w:r>
          <w:t>1</w:t>
        </w:r>
        <w:r>
          <w:rPr>
            <w:vertAlign w:val="superscript"/>
          </w:rPr>
          <w:t>st</w:t>
        </w:r>
        <w:r>
          <w:t> </w:t>
        </w:r>
      </w:ins>
      <w:r>
        <w:t>year of the licence applied for; and</w:t>
      </w:r>
    </w:p>
    <w:p>
      <w:pPr>
        <w:pStyle w:val="Indenti"/>
        <w:rPr>
          <w:ins w:id="1341" w:author="Master Repository Process" w:date="2021-08-01T03:59:00Z"/>
        </w:rPr>
      </w:pPr>
      <w:ins w:id="1342" w:author="Master Repository Process" w:date="2021-08-01T03:59:00Z">
        <w:r>
          <w:tab/>
          <w:t>(ii)</w:t>
        </w:r>
        <w:r>
          <w:tab/>
          <w:t>if the application is not accompanied by a certificate given under subregulation (8), a checking fee equal to the amount (if any) required to be paid under subparagraph (i);</w:t>
        </w:r>
      </w:ins>
    </w:p>
    <w:p>
      <w:pPr>
        <w:pStyle w:val="Indenta"/>
        <w:rPr>
          <w:ins w:id="1343" w:author="Master Repository Process" w:date="2021-08-01T03:59:00Z"/>
        </w:rPr>
      </w:pPr>
      <w:ins w:id="1344" w:author="Master Repository Process" w:date="2021-08-01T03:59:00Z">
        <w:r>
          <w:tab/>
        </w:r>
        <w:r>
          <w:tab/>
          <w:t>and</w:t>
        </w:r>
      </w:ins>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w:t>
      </w:r>
      <w:del w:id="1345" w:author="Master Repository Process" w:date="2021-08-01T03:59:00Z">
        <w:r>
          <w:delText xml:space="preserve">a </w:delText>
        </w:r>
      </w:del>
      <w:r>
        <w:t>partnership must</w:t>
      </w:r>
      <w:del w:id="1346" w:author="Master Repository Process" w:date="2021-08-01T03:59:00Z">
        <w:r>
          <w:delText xml:space="preserve"> — </w:delText>
        </w:r>
      </w:del>
      <w:ins w:id="1347" w:author="Master Repository Process" w:date="2021-08-01T03:59:00Z">
        <w:r>
          <w:t xml:space="preserve"> be accompanied by proof of the incorporation of the body or the existence of the partnership.</w:t>
        </w:r>
      </w:ins>
    </w:p>
    <w:p>
      <w:pPr>
        <w:pStyle w:val="Indenta"/>
        <w:rPr>
          <w:del w:id="1348" w:author="Master Repository Process" w:date="2021-08-01T03:59:00Z"/>
        </w:rPr>
      </w:pPr>
      <w:del w:id="1349" w:author="Master Repository Process" w:date="2021-08-01T03:59:00Z">
        <w:r>
          <w:tab/>
          <w:delText>(a)</w:delText>
        </w:r>
        <w:r>
          <w:tab/>
          <w:delText>be accompanied by proof of the incorporation of the body or the existence of the partnership; and</w:delText>
        </w:r>
      </w:del>
    </w:p>
    <w:p>
      <w:pPr>
        <w:pStyle w:val="Indenta"/>
        <w:rPr>
          <w:del w:id="1350" w:author="Master Repository Process" w:date="2021-08-01T03:59:00Z"/>
        </w:rPr>
      </w:pPr>
      <w:del w:id="1351" w:author="Master Repository Process" w:date="2021-08-01T03:59:00Z">
        <w:r>
          <w:tab/>
          <w:delText>(b)</w:delText>
        </w:r>
        <w:r>
          <w:tab/>
          <w:delText>specify at least one individual who is concerned in the management of, or employed by, the body or partnership who will be responsible for the safety and security of any explosive possessed by the body or partnership under any licence issued to it; and</w:delText>
        </w:r>
      </w:del>
    </w:p>
    <w:p>
      <w:pPr>
        <w:pStyle w:val="Indenta"/>
        <w:rPr>
          <w:del w:id="1352" w:author="Master Repository Process" w:date="2021-08-01T03:59:00Z"/>
        </w:rPr>
      </w:pPr>
      <w:del w:id="1353" w:author="Master Repository Process" w:date="2021-08-01T03:59:00Z">
        <w:r>
          <w:tab/>
          <w:delText>(c)</w:delText>
        </w:r>
        <w:r>
          <w:tab/>
          <w:delText>state the individual’s personal details; and</w:delText>
        </w:r>
      </w:del>
    </w:p>
    <w:p>
      <w:pPr>
        <w:pStyle w:val="Indenta"/>
        <w:rPr>
          <w:del w:id="1354" w:author="Master Repository Process" w:date="2021-08-01T03:59:00Z"/>
        </w:rPr>
      </w:pPr>
      <w:del w:id="1355" w:author="Master Repository Process" w:date="2021-08-01T03:59:00Z">
        <w:r>
          <w:tab/>
          <w:delText>(d)</w:delText>
        </w:r>
        <w:r>
          <w:tab/>
          <w:delText>be accompanied by evidence of the individual’s identity, age, and position with the body or partnership; and</w:delText>
        </w:r>
      </w:del>
    </w:p>
    <w:p>
      <w:pPr>
        <w:pStyle w:val="Indenta"/>
        <w:rPr>
          <w:del w:id="1356" w:author="Master Repository Process" w:date="2021-08-01T03:59:00Z"/>
        </w:rPr>
      </w:pPr>
      <w:del w:id="1357" w:author="Master Repository Process" w:date="2021-08-01T03:59:00Z">
        <w:r>
          <w:tab/>
          <w:delText>(e)</w:delText>
        </w:r>
        <w:r>
          <w:tab/>
          <w:delText>disclose the details referred to in subregulation (4) in relation to the individual.</w:delText>
        </w:r>
      </w:del>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rPr>
          <w:ins w:id="1358" w:author="Master Repository Process" w:date="2021-08-01T03:59:00Z"/>
        </w:rPr>
      </w:pPr>
      <w:ins w:id="1359" w:author="Master Repository Process" w:date="2021-08-01T03:59:00Z">
        <w:r>
          <w:tab/>
          <w:t>(8)</w:t>
        </w:r>
        <w:r>
          <w:tab/>
          <w:t>In addition to any document that is required to accompany the application, an application for a trading licence may be accompanied by a certificate that complies with subregulation (9) and is signed by a person approved by the Chief Officer.</w:t>
        </w:r>
      </w:ins>
    </w:p>
    <w:p>
      <w:pPr>
        <w:pStyle w:val="Subsection"/>
        <w:rPr>
          <w:ins w:id="1360" w:author="Master Repository Process" w:date="2021-08-01T03:59:00Z"/>
        </w:rPr>
      </w:pPr>
      <w:ins w:id="1361" w:author="Master Repository Process" w:date="2021-08-01T03:59:00Z">
        <w:r>
          <w:tab/>
          <w:t>(9)</w:t>
        </w:r>
        <w:r>
          <w:tab/>
          <w:t>A certificate given by a person under subregulation (8) must —</w:t>
        </w:r>
      </w:ins>
    </w:p>
    <w:p>
      <w:pPr>
        <w:pStyle w:val="Indenta"/>
        <w:rPr>
          <w:ins w:id="1362" w:author="Master Repository Process" w:date="2021-08-01T03:59:00Z"/>
        </w:rPr>
      </w:pPr>
      <w:ins w:id="1363" w:author="Master Repository Process" w:date="2021-08-01T03:59:00Z">
        <w:r>
          <w:tab/>
          <w:t>(a)</w:t>
        </w:r>
        <w:r>
          <w:tab/>
          <w:t>if it relates to an application for a trading licence that, under subregulation (7), is accompanied by a written explosives management plan, certify that the person —</w:t>
        </w:r>
      </w:ins>
    </w:p>
    <w:p>
      <w:pPr>
        <w:pStyle w:val="Indenti"/>
        <w:rPr>
          <w:ins w:id="1364" w:author="Master Repository Process" w:date="2021-08-01T03:59:00Z"/>
        </w:rPr>
      </w:pPr>
      <w:ins w:id="1365" w:author="Master Repository Process" w:date="2021-08-01T03:59:00Z">
        <w:r>
          <w:tab/>
          <w:t>(i)</w:t>
        </w:r>
        <w:r>
          <w:tab/>
          <w:t>has read the application; and</w:t>
        </w:r>
      </w:ins>
    </w:p>
    <w:p>
      <w:pPr>
        <w:pStyle w:val="Indenti"/>
        <w:rPr>
          <w:ins w:id="1366" w:author="Master Repository Process" w:date="2021-08-01T03:59:00Z"/>
        </w:rPr>
      </w:pPr>
      <w:ins w:id="1367" w:author="Master Repository Process" w:date="2021-08-01T03:59:00Z">
        <w:r>
          <w:tab/>
          <w:t>(ii)</w:t>
        </w:r>
        <w:r>
          <w:tab/>
          <w:t>is satisfied the application complies with this regulation; and</w:t>
        </w:r>
      </w:ins>
    </w:p>
    <w:p>
      <w:pPr>
        <w:pStyle w:val="Indenti"/>
        <w:rPr>
          <w:ins w:id="1368" w:author="Master Repository Process" w:date="2021-08-01T03:59:00Z"/>
        </w:rPr>
      </w:pPr>
      <w:ins w:id="1369" w:author="Master Repository Process" w:date="2021-08-01T03:59:00Z">
        <w:r>
          <w:tab/>
          <w:t>(iii)</w:t>
        </w:r>
        <w:r>
          <w:tab/>
          <w:t>if the application is accompanied by a document for the purposes of subregulation (5), is satisfied the document complies with that subregulation; and</w:t>
        </w:r>
      </w:ins>
    </w:p>
    <w:p>
      <w:pPr>
        <w:pStyle w:val="Indenti"/>
        <w:rPr>
          <w:ins w:id="1370" w:author="Master Repository Process" w:date="2021-08-01T03:59:00Z"/>
        </w:rPr>
      </w:pPr>
      <w:ins w:id="1371" w:author="Master Repository Process" w:date="2021-08-01T03:59:00Z">
        <w:r>
          <w:tab/>
          <w:t>(iv)</w:t>
        </w:r>
        <w:r>
          <w:tab/>
          <w:t>has read the explosives management plan; and</w:t>
        </w:r>
      </w:ins>
    </w:p>
    <w:p>
      <w:pPr>
        <w:pStyle w:val="Indenti"/>
        <w:rPr>
          <w:ins w:id="1372" w:author="Master Repository Process" w:date="2021-08-01T03:59:00Z"/>
        </w:rPr>
      </w:pPr>
      <w:ins w:id="1373" w:author="Master Repository Process" w:date="2021-08-01T03:59:00Z">
        <w:r>
          <w:tab/>
          <w:t>(v)</w:t>
        </w:r>
        <w:r>
          <w:tab/>
          <w:t>is satisfied the plan complies with regulation 161; and</w:t>
        </w:r>
      </w:ins>
    </w:p>
    <w:p>
      <w:pPr>
        <w:pStyle w:val="Indenti"/>
        <w:rPr>
          <w:ins w:id="1374" w:author="Master Repository Process" w:date="2021-08-01T03:59:00Z"/>
        </w:rPr>
      </w:pPr>
      <w:ins w:id="1375" w:author="Master Repository Process" w:date="2021-08-01T03:59:00Z">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ins>
    </w:p>
    <w:p>
      <w:pPr>
        <w:pStyle w:val="Indenti"/>
        <w:rPr>
          <w:ins w:id="1376" w:author="Master Repository Process" w:date="2021-08-01T03:59:00Z"/>
        </w:rPr>
      </w:pPr>
      <w:ins w:id="1377" w:author="Master Repository Process" w:date="2021-08-01T03:59:00Z">
        <w:r>
          <w:tab/>
          <w:t>(vii)</w:t>
        </w:r>
        <w:r>
          <w:tab/>
          <w:t>if the trading licence would relate to a site, is satisfied the site can be operated in accordance with these regulations; and</w:t>
        </w:r>
      </w:ins>
    </w:p>
    <w:p>
      <w:pPr>
        <w:pStyle w:val="Indenti"/>
        <w:rPr>
          <w:ins w:id="1378" w:author="Master Repository Process" w:date="2021-08-01T03:59:00Z"/>
        </w:rPr>
      </w:pPr>
      <w:ins w:id="1379" w:author="Master Repository Process" w:date="2021-08-01T03:59:00Z">
        <w:r>
          <w:tab/>
          <w:t>(viii)</w:t>
        </w:r>
        <w:r>
          <w:tab/>
          <w:t>is satisfied the explosives to which the licence would relate will be secure;</w:t>
        </w:r>
      </w:ins>
    </w:p>
    <w:p>
      <w:pPr>
        <w:pStyle w:val="Indenta"/>
        <w:rPr>
          <w:ins w:id="1380" w:author="Master Repository Process" w:date="2021-08-01T03:59:00Z"/>
        </w:rPr>
      </w:pPr>
      <w:ins w:id="1381" w:author="Master Repository Process" w:date="2021-08-01T03:59:00Z">
        <w:r>
          <w:tab/>
          <w:t>(b)</w:t>
        </w:r>
        <w:r>
          <w:tab/>
          <w:t>if it relates to an application for any other trading licence, certify that the person —</w:t>
        </w:r>
      </w:ins>
    </w:p>
    <w:p>
      <w:pPr>
        <w:pStyle w:val="Indenti"/>
        <w:rPr>
          <w:ins w:id="1382" w:author="Master Repository Process" w:date="2021-08-01T03:59:00Z"/>
        </w:rPr>
      </w:pPr>
      <w:ins w:id="1383" w:author="Master Repository Process" w:date="2021-08-01T03:59:00Z">
        <w:r>
          <w:tab/>
          <w:t>(i)</w:t>
        </w:r>
        <w:r>
          <w:tab/>
          <w:t>has read the application; and</w:t>
        </w:r>
      </w:ins>
    </w:p>
    <w:p>
      <w:pPr>
        <w:pStyle w:val="Indenti"/>
        <w:rPr>
          <w:ins w:id="1384" w:author="Master Repository Process" w:date="2021-08-01T03:59:00Z"/>
        </w:rPr>
      </w:pPr>
      <w:ins w:id="1385" w:author="Master Repository Process" w:date="2021-08-01T03:59:00Z">
        <w:r>
          <w:tab/>
          <w:t>(ii)</w:t>
        </w:r>
        <w:r>
          <w:tab/>
          <w:t>is satisfied the application complies with this regulation; and</w:t>
        </w:r>
      </w:ins>
    </w:p>
    <w:p>
      <w:pPr>
        <w:pStyle w:val="Indenti"/>
        <w:rPr>
          <w:ins w:id="1386" w:author="Master Repository Process" w:date="2021-08-01T03:59:00Z"/>
        </w:rPr>
      </w:pPr>
      <w:ins w:id="1387" w:author="Master Repository Process" w:date="2021-08-01T03:59:00Z">
        <w:r>
          <w:tab/>
          <w:t>(iii)</w:t>
        </w:r>
        <w:r>
          <w:tab/>
          <w:t>if the application is accompanied by a document for the purposes of subregulation (5), is satisfied the document complies with that subregulation.</w:t>
        </w:r>
      </w:ins>
    </w:p>
    <w:p>
      <w:pPr>
        <w:pStyle w:val="Footnotesection"/>
        <w:keepLines w:val="0"/>
        <w:spacing w:before="80"/>
        <w:ind w:left="890" w:hanging="890"/>
      </w:pPr>
      <w:r>
        <w:tab/>
        <w:t>[Regulation 157 amended in Gazette 16 Mar 2012 p. 1188 and p. 1263</w:t>
      </w:r>
      <w:r>
        <w:noBreakHyphen/>
        <w:t>4</w:t>
      </w:r>
      <w:ins w:id="1388" w:author="Master Repository Process" w:date="2021-08-01T03:59:00Z">
        <w:r>
          <w:t>; 2 Dec 2013 p. 5603</w:t>
        </w:r>
        <w:r>
          <w:noBreakHyphen/>
          <w:t>5</w:t>
        </w:r>
      </w:ins>
      <w:r>
        <w:t>.]</w:t>
      </w:r>
    </w:p>
    <w:p>
      <w:pPr>
        <w:pStyle w:val="Heading5"/>
      </w:pPr>
      <w:bookmarkStart w:id="1389" w:name="_Toc377131457"/>
      <w:bookmarkStart w:id="1390" w:name="_Toc373502627"/>
      <w:r>
        <w:rPr>
          <w:rStyle w:val="CharSectno"/>
        </w:rPr>
        <w:t>158</w:t>
      </w:r>
      <w:r>
        <w:t>.</w:t>
      </w:r>
      <w:r>
        <w:tab/>
        <w:t>Medical evidence</w:t>
      </w:r>
      <w:bookmarkEnd w:id="1389"/>
      <w:bookmarkEnd w:id="1390"/>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w:t>
      </w:r>
      <w:del w:id="1391" w:author="Master Repository Process" w:date="2021-08-01T03:59:00Z">
        <w:r>
          <w:delText xml:space="preserve"> registered under the </w:delText>
        </w:r>
        <w:r>
          <w:rPr>
            <w:i/>
            <w:iCs/>
          </w:rPr>
          <w:delText>Medical Practitioners Act 2008</w:delText>
        </w:r>
        <w:r>
          <w:rPr>
            <w:iCs/>
            <w:vertAlign w:val="superscript"/>
          </w:rPr>
          <w:delText> 2</w:delText>
        </w:r>
        <w:r>
          <w:delText>, or under a law of another State or a Territory that substantially corresponds to that Act,</w:delText>
        </w:r>
      </w:del>
      <w:r>
        <w:t xml:space="preserve">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w:t>
      </w:r>
      <w:del w:id="1392" w:author="Master Repository Process" w:date="2021-08-01T03:59:00Z">
        <w:r>
          <w:delText xml:space="preserve">publication </w:delText>
        </w:r>
      </w:del>
      <w:ins w:id="1393" w:author="Master Repository Process" w:date="2021-08-01T03:59:00Z">
        <w:r>
          <w:t xml:space="preserve">set of medical standards described as the commercial standards in </w:t>
        </w:r>
      </w:ins>
      <w:r>
        <w:rPr>
          <w:i/>
        </w:rPr>
        <w:t xml:space="preserve">Assessing Fitness to Drive for </w:t>
      </w:r>
      <w:del w:id="1394" w:author="Master Repository Process" w:date="2021-08-01T03:59:00Z">
        <w:r>
          <w:rPr>
            <w:i/>
            <w:iCs/>
          </w:rPr>
          <w:delText>Commercial</w:delText>
        </w:r>
      </w:del>
      <w:ins w:id="1395" w:author="Master Repository Process" w:date="2021-08-01T03:59:00Z">
        <w:r>
          <w:rPr>
            <w:i/>
          </w:rPr>
          <w:t>commercial</w:t>
        </w:r>
      </w:ins>
      <w:r>
        <w:rPr>
          <w:i/>
        </w:rPr>
        <w:t xml:space="preserve"> and </w:t>
      </w:r>
      <w:del w:id="1396" w:author="Master Repository Process" w:date="2021-08-01T03:59:00Z">
        <w:r>
          <w:rPr>
            <w:i/>
            <w:iCs/>
          </w:rPr>
          <w:delText>Private Vehicle Drivers, Medical Standards for Licensing and Clinical Management Guidelines</w:delText>
        </w:r>
      </w:del>
      <w:ins w:id="1397" w:author="Master Repository Process" w:date="2021-08-01T03:59:00Z">
        <w:r>
          <w:rPr>
            <w:i/>
          </w:rPr>
          <w:t>private vehicle drivers</w:t>
        </w:r>
        <w:r>
          <w:t>, Fourth Edition 2012</w:t>
        </w:r>
      </w:ins>
      <w:r>
        <w:t xml:space="preserve">, published by Austroads </w:t>
      </w:r>
      <w:del w:id="1398" w:author="Master Repository Process" w:date="2021-08-01T03:59:00Z">
        <w:r>
          <w:delText>Incorporated</w:delText>
        </w:r>
      </w:del>
      <w:ins w:id="1399" w:author="Master Repository Process" w:date="2021-08-01T03:59:00Z">
        <w:r>
          <w:t>Ltd</w:t>
        </w:r>
      </w:ins>
      <w:r>
        <w:t xml:space="preserve"> (ISBN </w:t>
      </w:r>
      <w:del w:id="1400" w:author="Master Repository Process" w:date="2021-08-01T03:59:00Z">
        <w:r>
          <w:delText>0 85588 507 6</w:delText>
        </w:r>
      </w:del>
      <w:ins w:id="1401" w:author="Master Repository Process" w:date="2021-08-01T03:59:00Z">
        <w:r>
          <w:t>978-1-921991-01-1</w:t>
        </w:r>
      </w:ins>
      <w:r>
        <w:t>).</w:t>
      </w:r>
    </w:p>
    <w:p>
      <w:pPr>
        <w:pStyle w:val="Footnotesection"/>
      </w:pPr>
      <w:r>
        <w:tab/>
        <w:t>[Regulation 158 amended in Gazette 24 Nov 2009 p. 4739</w:t>
      </w:r>
      <w:ins w:id="1402" w:author="Master Repository Process" w:date="2021-08-01T03:59:00Z">
        <w:r>
          <w:t>; 2 Dec 2013 p. 5605</w:t>
        </w:r>
      </w:ins>
      <w:r>
        <w:t>.]</w:t>
      </w:r>
    </w:p>
    <w:p>
      <w:pPr>
        <w:pStyle w:val="Heading5"/>
      </w:pPr>
      <w:bookmarkStart w:id="1403" w:name="_Toc377131458"/>
      <w:bookmarkStart w:id="1404" w:name="_Toc373502628"/>
      <w:r>
        <w:rPr>
          <w:rStyle w:val="CharSectno"/>
        </w:rPr>
        <w:t>159</w:t>
      </w:r>
      <w:r>
        <w:t>.</w:t>
      </w:r>
      <w:r>
        <w:tab/>
        <w:t>Competency evidence</w:t>
      </w:r>
      <w:bookmarkEnd w:id="1403"/>
      <w:bookmarkEnd w:id="140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405" w:name="_Toc377131459"/>
      <w:bookmarkStart w:id="1406" w:name="_Toc373502629"/>
      <w:r>
        <w:rPr>
          <w:rStyle w:val="CharSectno"/>
        </w:rPr>
        <w:t>160</w:t>
      </w:r>
      <w:r>
        <w:t>.</w:t>
      </w:r>
      <w:r>
        <w:tab/>
        <w:t>Driver licence evidence</w:t>
      </w:r>
      <w:bookmarkEnd w:id="1405"/>
      <w:bookmarkEnd w:id="1406"/>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407" w:name="_Toc377131460"/>
      <w:bookmarkStart w:id="1408" w:name="_Toc373502630"/>
      <w:r>
        <w:rPr>
          <w:rStyle w:val="CharSectno"/>
        </w:rPr>
        <w:t>161</w:t>
      </w:r>
      <w:r>
        <w:t>.</w:t>
      </w:r>
      <w:r>
        <w:tab/>
        <w:t>Explosives management plans</w:t>
      </w:r>
      <w:bookmarkEnd w:id="1407"/>
      <w:bookmarkEnd w:id="140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409" w:name="_Toc377131461"/>
      <w:bookmarkStart w:id="1410" w:name="_Toc373502631"/>
      <w:r>
        <w:rPr>
          <w:rStyle w:val="CharSectno"/>
        </w:rPr>
        <w:t>162</w:t>
      </w:r>
      <w:r>
        <w:t>.</w:t>
      </w:r>
      <w:r>
        <w:tab/>
        <w:t>Chief Officer’s powers for dealing with applications for licences</w:t>
      </w:r>
      <w:bookmarkEnd w:id="1409"/>
      <w:bookmarkEnd w:id="141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w:t>
      </w:r>
      <w:del w:id="1411" w:author="Master Repository Process" w:date="2021-08-01T03:59:00Z">
        <w:r>
          <w:delText xml:space="preserve"> registered under the </w:delText>
        </w:r>
        <w:r>
          <w:rPr>
            <w:i/>
            <w:iCs/>
          </w:rPr>
          <w:delText>Medical Practitioners Act 2008 </w:delText>
        </w:r>
        <w:r>
          <w:rPr>
            <w:iCs/>
            <w:vertAlign w:val="superscript"/>
          </w:rPr>
          <w:delText>2</w:delText>
        </w:r>
        <w:r>
          <w:delText>, or under a law of another State or a Territory that substantially corresponds to that Act,</w:delText>
        </w:r>
      </w:del>
      <w:r>
        <w:t xml:space="preserve"> about the person’s physical health and fitness to engage safely in the activities that would be authorised by the licence;</w:t>
      </w:r>
      <w:ins w:id="1412" w:author="Master Repository Process" w:date="2021-08-01T03:59:00Z">
        <w:r>
          <w:t xml:space="preserve"> and</w:t>
        </w:r>
      </w:ins>
    </w:p>
    <w:p>
      <w:pPr>
        <w:pStyle w:val="Indenti"/>
      </w:pPr>
      <w:r>
        <w:tab/>
        <w:t>(ii)</w:t>
      </w:r>
      <w:r>
        <w:tab/>
        <w:t xml:space="preserve">a </w:t>
      </w:r>
      <w:del w:id="1413" w:author="Master Repository Process" w:date="2021-08-01T03:59:00Z">
        <w:r>
          <w:delText>psychologist</w:delText>
        </w:r>
      </w:del>
      <w:ins w:id="1414" w:author="Master Repository Process" w:date="2021-08-01T03:59:00Z">
        <w:r>
          <w:t>person</w:t>
        </w:r>
      </w:ins>
      <w:r>
        <w:t xml:space="preserve"> registered under the </w:t>
      </w:r>
      <w:del w:id="1415" w:author="Master Repository Process" w:date="2021-08-01T03:59:00Z">
        <w:r>
          <w:rPr>
            <w:i/>
          </w:rPr>
          <w:delText>Psychologists Act 2005</w:delText>
        </w:r>
        <w:r>
          <w:rPr>
            <w:i/>
            <w:iCs/>
          </w:rPr>
          <w:delText> </w:delText>
        </w:r>
        <w:r>
          <w:rPr>
            <w:iCs/>
            <w:vertAlign w:val="superscript"/>
          </w:rPr>
          <w:delText>2</w:delText>
        </w:r>
        <w:r>
          <w:delText>, or under a law of another State or a Territory that substantially corresponds to that Act,</w:delText>
        </w:r>
      </w:del>
      <w:ins w:id="1416" w:author="Master Repository Process" w:date="2021-08-01T03:59:00Z">
        <w:r>
          <w:rPr>
            <w:i/>
          </w:rPr>
          <w:t>Health Practitioner Regulation National Law (Western Australia)</w:t>
        </w:r>
        <w:r>
          <w:t xml:space="preserve"> in the psychology profession</w:t>
        </w:r>
      </w:ins>
      <w:r>
        <w:t xml:space="preserve"> about the person’s mental health and fitness to engage safely in the activities that would be authorised by the licence.</w:t>
      </w:r>
    </w:p>
    <w:p>
      <w:pPr>
        <w:pStyle w:val="Subsection"/>
        <w:rPr>
          <w:del w:id="1417" w:author="Master Repository Process" w:date="2021-08-01T03:59:00Z"/>
        </w:rPr>
      </w:pPr>
      <w:r>
        <w:tab/>
        <w:t>(2)</w:t>
      </w:r>
      <w:r>
        <w:tab/>
        <w:t>On an application for a licence</w:t>
      </w:r>
      <w:ins w:id="1418" w:author="Master Repository Process" w:date="2021-08-01T03:59:00Z">
        <w:r>
          <w:t xml:space="preserve"> made by an individual</w:t>
        </w:r>
      </w:ins>
      <w:r>
        <w:t>, the Chief Officer may request</w:t>
      </w:r>
      <w:del w:id="1419" w:author="Master Repository Process" w:date="2021-08-01T03:59:00Z">
        <w:r>
          <w:delText> —</w:delText>
        </w:r>
      </w:del>
    </w:p>
    <w:p>
      <w:pPr>
        <w:pStyle w:val="Indenta"/>
        <w:rPr>
          <w:del w:id="1420" w:author="Master Repository Process" w:date="2021-08-01T03:59:00Z"/>
        </w:rPr>
      </w:pPr>
      <w:del w:id="1421" w:author="Master Repository Process" w:date="2021-08-01T03:59:00Z">
        <w:r>
          <w:tab/>
          <w:delText>(a)</w:delText>
        </w:r>
        <w:r>
          <w:tab/>
          <w:delText>if</w:delText>
        </w:r>
      </w:del>
      <w:r>
        <w:t xml:space="preserve"> the applicant </w:t>
      </w:r>
      <w:del w:id="1422" w:author="Master Repository Process" w:date="2021-08-01T03:59:00Z">
        <w:r>
          <w:delText>is an individual, the applicant; or</w:delText>
        </w:r>
      </w:del>
    </w:p>
    <w:p>
      <w:pPr>
        <w:pStyle w:val="Indenta"/>
        <w:rPr>
          <w:del w:id="1423" w:author="Master Repository Process" w:date="2021-08-01T03:59:00Z"/>
        </w:rPr>
      </w:pPr>
      <w:del w:id="1424" w:author="Master Repository Process" w:date="2021-08-01T03:59:00Z">
        <w:r>
          <w:tab/>
          <w:delText>(b)</w:delText>
        </w:r>
        <w:r>
          <w:tab/>
          <w:delText>if the applicant is a body corporate or a partnership, the individual specified in the application under regulation 157(5)(b),</w:delText>
        </w:r>
      </w:del>
    </w:p>
    <w:p>
      <w:pPr>
        <w:pStyle w:val="Subsection"/>
        <w:rPr>
          <w:ins w:id="1425" w:author="Master Repository Process" w:date="2021-08-01T03:59:00Z"/>
        </w:rPr>
      </w:pPr>
      <w:del w:id="1426" w:author="Master Repository Process" w:date="2021-08-01T03:59:00Z">
        <w:r>
          <w:tab/>
        </w:r>
        <w:r>
          <w:tab/>
        </w:r>
      </w:del>
      <w:r>
        <w:t xml:space="preserve">to demonstrate </w:t>
      </w:r>
      <w:del w:id="1427" w:author="Master Repository Process" w:date="2021-08-01T03:59:00Z">
        <w:r>
          <w:delText xml:space="preserve">that </w:delText>
        </w:r>
      </w:del>
      <w:r>
        <w:t>he or she</w:t>
      </w:r>
      <w:del w:id="1428" w:author="Master Repository Process" w:date="2021-08-01T03:59:00Z">
        <w:r>
          <w:delText xml:space="preserve"> </w:delText>
        </w:r>
      </w:del>
      <w:ins w:id="1429" w:author="Master Repository Process" w:date="2021-08-01T03:59:00Z">
        <w:r>
          <w:t> —</w:t>
        </w:r>
      </w:ins>
    </w:p>
    <w:p>
      <w:pPr>
        <w:pStyle w:val="Indenta"/>
        <w:rPr>
          <w:ins w:id="1430" w:author="Master Repository Process" w:date="2021-08-01T03:59:00Z"/>
        </w:rPr>
      </w:pPr>
      <w:ins w:id="1431" w:author="Master Repository Process" w:date="2021-08-01T03:59:00Z">
        <w:r>
          <w:tab/>
          <w:t>(a)</w:t>
        </w:r>
        <w:r>
          <w:tab/>
        </w:r>
      </w:ins>
      <w:r>
        <w:t>is competent to engage safely in the activities that would be authorised by the licence</w:t>
      </w:r>
      <w:del w:id="1432" w:author="Master Repository Process" w:date="2021-08-01T03:59:00Z">
        <w:r>
          <w:delText xml:space="preserve"> and</w:delText>
        </w:r>
      </w:del>
      <w:ins w:id="1433" w:author="Master Repository Process" w:date="2021-08-01T03:59:00Z">
        <w:r>
          <w:t>; or</w:t>
        </w:r>
      </w:ins>
    </w:p>
    <w:p>
      <w:pPr>
        <w:pStyle w:val="Indenta"/>
        <w:rPr>
          <w:ins w:id="1434" w:author="Master Repository Process" w:date="2021-08-01T03:59:00Z"/>
        </w:rPr>
      </w:pPr>
      <w:ins w:id="1435" w:author="Master Repository Process" w:date="2021-08-01T03:59:00Z">
        <w:r>
          <w:tab/>
          <w:t>(b)</w:t>
        </w:r>
        <w:r>
          <w:tab/>
          <w:t>is competent</w:t>
        </w:r>
      </w:ins>
      <w:r>
        <w:t xml:space="preserve"> to keep any explosive possessed under the licence secure</w:t>
      </w:r>
      <w:ins w:id="1436" w:author="Master Repository Process" w:date="2021-08-01T03:59:00Z">
        <w:r>
          <w:t>; or</w:t>
        </w:r>
      </w:ins>
    </w:p>
    <w:p>
      <w:pPr>
        <w:pStyle w:val="Indenta"/>
      </w:pPr>
      <w:ins w:id="1437" w:author="Master Repository Process" w:date="2021-08-01T03:59:00Z">
        <w:r>
          <w:tab/>
          <w:t>(c)</w:t>
        </w:r>
        <w:r>
          <w:tab/>
          <w:t>is competent to do both of the above</w:t>
        </w:r>
      </w:ins>
      <w:r>
        <w:t>.</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ins w:id="1438" w:author="Master Repository Process" w:date="2021-08-01T03:59:00Z">
        <w:r>
          <w:t>; 2 Dec 2013 p. 5606</w:t>
        </w:r>
      </w:ins>
      <w:r>
        <w:t>.]</w:t>
      </w:r>
    </w:p>
    <w:p>
      <w:pPr>
        <w:pStyle w:val="Heading5"/>
      </w:pPr>
      <w:bookmarkStart w:id="1439" w:name="_Toc377131462"/>
      <w:bookmarkStart w:id="1440" w:name="_Toc373502632"/>
      <w:r>
        <w:rPr>
          <w:rStyle w:val="CharSectno"/>
        </w:rPr>
        <w:t>163</w:t>
      </w:r>
      <w:r>
        <w:t>.</w:t>
      </w:r>
      <w:r>
        <w:tab/>
        <w:t>Licence for place that is or may be major hazard facility</w:t>
      </w:r>
      <w:bookmarkEnd w:id="1439"/>
      <w:bookmarkEnd w:id="1440"/>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441" w:name="_Toc377131463"/>
      <w:bookmarkStart w:id="1442" w:name="_Toc373502633"/>
      <w:r>
        <w:rPr>
          <w:rStyle w:val="CharSectno"/>
        </w:rPr>
        <w:t>164</w:t>
      </w:r>
      <w:r>
        <w:t>.</w:t>
      </w:r>
      <w:r>
        <w:tab/>
        <w:t>Deciding applications for licences</w:t>
      </w:r>
      <w:bookmarkEnd w:id="1441"/>
      <w:bookmarkEnd w:id="1442"/>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rPr>
          <w:del w:id="1443" w:author="Master Repository Process" w:date="2021-08-01T03:59:00Z"/>
        </w:rPr>
      </w:pPr>
      <w:del w:id="1444" w:author="Master Repository Process" w:date="2021-08-01T03:59:00Z">
        <w:r>
          <w:tab/>
          <w:delText>(b)</w:delText>
        </w:r>
        <w:r>
          <w:tab/>
          <w:delText>that the applicant has a genuine need for the licence;</w:delText>
        </w:r>
      </w:del>
    </w:p>
    <w:p>
      <w:pPr>
        <w:pStyle w:val="Ednotepara"/>
        <w:rPr>
          <w:ins w:id="1445" w:author="Master Repository Process" w:date="2021-08-01T03:59:00Z"/>
        </w:rPr>
      </w:pPr>
      <w:ins w:id="1446" w:author="Master Repository Process" w:date="2021-08-01T03:59:00Z">
        <w:r>
          <w:tab/>
          <w:t>[(b)</w:t>
        </w:r>
        <w:r>
          <w:tab/>
          <w:t>deleted]</w:t>
        </w:r>
      </w:ins>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w:t>
      </w:r>
      <w:del w:id="1447" w:author="Master Repository Process" w:date="2021-08-01T03:59:00Z">
        <w:r>
          <w:delText xml:space="preserve"> that was issued not more than 5 years prior to the date of the application</w:delText>
        </w:r>
      </w:del>
      <w:r>
        <w:t>;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rPr>
          <w:del w:id="1448" w:author="Master Repository Process" w:date="2021-08-01T03:59:00Z"/>
        </w:rPr>
      </w:pPr>
      <w:del w:id="1449" w:author="Master Repository Process" w:date="2021-08-01T03:59:00Z">
        <w:r>
          <w:tab/>
          <w:delText>(e)</w:delText>
        </w:r>
        <w:r>
          <w:tab/>
          <w:delText>if the applicant is a body corporate or a partnership, that each individual specified in the application under regulation 157(5)(b) —</w:delText>
        </w:r>
      </w:del>
    </w:p>
    <w:p>
      <w:pPr>
        <w:pStyle w:val="Indenti"/>
        <w:rPr>
          <w:del w:id="1450" w:author="Master Repository Process" w:date="2021-08-01T03:59:00Z"/>
        </w:rPr>
      </w:pPr>
      <w:del w:id="1451" w:author="Master Repository Process" w:date="2021-08-01T03:59:00Z">
        <w:r>
          <w:tab/>
          <w:delText>(i)</w:delText>
        </w:r>
        <w:r>
          <w:tab/>
          <w:delText>has reached the required age; and</w:delText>
        </w:r>
      </w:del>
    </w:p>
    <w:p>
      <w:pPr>
        <w:pStyle w:val="Indenti"/>
        <w:rPr>
          <w:del w:id="1452" w:author="Master Repository Process" w:date="2021-08-01T03:59:00Z"/>
        </w:rPr>
      </w:pPr>
      <w:del w:id="1453" w:author="Master Repository Process" w:date="2021-08-01T03:59:00Z">
        <w:r>
          <w:tab/>
          <w:delText>(ii)</w:delText>
        </w:r>
        <w:r>
          <w:tab/>
          <w:delText>is concerned in the management of, or employed by, the body or partnership; and</w:delText>
        </w:r>
      </w:del>
    </w:p>
    <w:p>
      <w:pPr>
        <w:pStyle w:val="Indenti"/>
        <w:rPr>
          <w:del w:id="1454" w:author="Master Repository Process" w:date="2021-08-01T03:59:00Z"/>
        </w:rPr>
      </w:pPr>
      <w:del w:id="1455" w:author="Master Repository Process" w:date="2021-08-01T03:59:00Z">
        <w:r>
          <w:tab/>
          <w:delText>(iii)</w:delText>
        </w:r>
        <w:r>
          <w:tab/>
          <w:delText>has a security clearance that was issued not more than 5 years prior to the date of the application;</w:delText>
        </w:r>
      </w:del>
    </w:p>
    <w:p>
      <w:pPr>
        <w:pStyle w:val="Ednotepara"/>
        <w:rPr>
          <w:ins w:id="1456" w:author="Master Repository Process" w:date="2021-08-01T03:59:00Z"/>
        </w:rPr>
      </w:pPr>
      <w:ins w:id="1457" w:author="Master Repository Process" w:date="2021-08-01T03:59:00Z">
        <w:r>
          <w:tab/>
          <w:t>[(e)</w:t>
        </w:r>
        <w:r>
          <w:tab/>
          <w:t>deleted]</w:t>
        </w:r>
      </w:ins>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rPr>
          <w:del w:id="1458" w:author="Master Repository Process" w:date="2021-08-01T03:59:00Z"/>
        </w:rPr>
      </w:pPr>
      <w:del w:id="1459" w:author="Master Repository Process" w:date="2021-08-01T03:59:00Z">
        <w:r>
          <w:tab/>
          <w:delText>(6)</w:delText>
        </w:r>
        <w:r>
          <w:tab/>
          <w:delTex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delText>
        </w:r>
      </w:del>
    </w:p>
    <w:p>
      <w:pPr>
        <w:pStyle w:val="Ednotesubsection"/>
        <w:rPr>
          <w:ins w:id="1460" w:author="Master Repository Process" w:date="2021-08-01T03:59:00Z"/>
        </w:rPr>
      </w:pPr>
      <w:ins w:id="1461" w:author="Master Repository Process" w:date="2021-08-01T03:59:00Z">
        <w:r>
          <w:tab/>
          <w:t>[(6)</w:t>
        </w:r>
        <w:r>
          <w:tab/>
          <w:t>deleted]</w:t>
        </w:r>
      </w:ins>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ins w:id="1462" w:author="Master Repository Process" w:date="2021-08-01T03:59:00Z">
        <w:r>
          <w:t>; 2 Dec 2013 p. 5606</w:t>
        </w:r>
        <w:r>
          <w:noBreakHyphen/>
          <w:t>7</w:t>
        </w:r>
      </w:ins>
      <w:r>
        <w:t>.]</w:t>
      </w:r>
    </w:p>
    <w:p>
      <w:pPr>
        <w:pStyle w:val="Heading5"/>
      </w:pPr>
      <w:bookmarkStart w:id="1463" w:name="_Toc373502634"/>
      <w:bookmarkStart w:id="1464" w:name="_Toc377131464"/>
      <w:r>
        <w:rPr>
          <w:rStyle w:val="CharSectno"/>
        </w:rPr>
        <w:t>165</w:t>
      </w:r>
      <w:r>
        <w:t>.</w:t>
      </w:r>
      <w:r>
        <w:tab/>
      </w:r>
      <w:del w:id="1465" w:author="Master Repository Process" w:date="2021-08-01T03:59:00Z">
        <w:r>
          <w:delText>Licences issued to bodies</w:delText>
        </w:r>
      </w:del>
      <w:ins w:id="1466" w:author="Master Repository Process" w:date="2021-08-01T03:59:00Z">
        <w:r>
          <w:t>Body</w:t>
        </w:r>
      </w:ins>
      <w:r>
        <w:t xml:space="preserve"> corporate and </w:t>
      </w:r>
      <w:del w:id="1467" w:author="Master Repository Process" w:date="2021-08-01T03:59:00Z">
        <w:r>
          <w:delText>partnerships</w:delText>
        </w:r>
      </w:del>
      <w:bookmarkEnd w:id="1463"/>
      <w:ins w:id="1468" w:author="Master Repository Process" w:date="2021-08-01T03:59:00Z">
        <w:r>
          <w:t>partnership to have qualified officer</w:t>
        </w:r>
        <w:bookmarkEnd w:id="1464"/>
        <w:r>
          <w:t xml:space="preserve"> </w:t>
        </w:r>
      </w:ins>
    </w:p>
    <w:p>
      <w:pPr>
        <w:pStyle w:val="Subsection"/>
        <w:rPr>
          <w:ins w:id="1469" w:author="Master Repository Process" w:date="2021-08-01T03:59:00Z"/>
        </w:rPr>
      </w:pPr>
      <w:r>
        <w:tab/>
        <w:t>(1)</w:t>
      </w:r>
      <w:r>
        <w:tab/>
      </w:r>
      <w:del w:id="1470" w:author="Master Repository Process" w:date="2021-08-01T03:59:00Z">
        <w:r>
          <w:delText>A licence issued to</w:delText>
        </w:r>
      </w:del>
      <w:ins w:id="1471" w:author="Master Repository Process" w:date="2021-08-01T03:59:00Z">
        <w:r>
          <w:t>In this regulation —</w:t>
        </w:r>
      </w:ins>
    </w:p>
    <w:p>
      <w:pPr>
        <w:pStyle w:val="Subsection"/>
        <w:rPr>
          <w:del w:id="1472" w:author="Master Repository Process" w:date="2021-08-01T03:59:00Z"/>
        </w:rPr>
      </w:pPr>
      <w:ins w:id="1473" w:author="Master Repository Process" w:date="2021-08-01T03:59:00Z">
        <w:r>
          <w:tab/>
        </w:r>
        <w:r>
          <w:rPr>
            <w:rStyle w:val="CharDefText"/>
          </w:rPr>
          <w:t>officer</w:t>
        </w:r>
        <w:r>
          <w:t>, of</w:t>
        </w:r>
      </w:ins>
      <w:r>
        <w:t xml:space="preserve"> a body corporate or a partnership</w:t>
      </w:r>
      <w:del w:id="1474" w:author="Master Repository Process" w:date="2021-08-01T03:59:00Z">
        <w:r>
          <w:delText xml:space="preserve"> must specify the personal details of at least one individual who is responsible for the safety and security of any explosive possessed by the body or partnership under any licence issued to it.</w:delText>
        </w:r>
      </w:del>
    </w:p>
    <w:p>
      <w:pPr>
        <w:pStyle w:val="Subsection"/>
        <w:rPr>
          <w:del w:id="1475" w:author="Master Repository Process" w:date="2021-08-01T03:59:00Z"/>
        </w:rPr>
      </w:pPr>
      <w:del w:id="1476" w:author="Master Repository Process" w:date="2021-08-01T03:59:00Z">
        <w:r>
          <w:tab/>
          <w:delText>(2)</w:delText>
        </w:r>
        <w:r>
          <w:tab/>
          <w:delText xml:space="preserve">A body corporate or a partnership that holds a licence may at any time apply to have the licence amended so as to add, amend or remove the personal details of </w:delText>
        </w:r>
      </w:del>
      <w:ins w:id="1477" w:author="Master Repository Process" w:date="2021-08-01T03:59:00Z">
        <w:r>
          <w:t xml:space="preserve">, means </w:t>
        </w:r>
      </w:ins>
      <w:r>
        <w:t xml:space="preserve">an individual </w:t>
      </w:r>
      <w:del w:id="1478" w:author="Master Repository Process" w:date="2021-08-01T03:59:00Z">
        <w:r>
          <w:delText>responsible for the safety and security of any explosive possessed by the body or partnership under any licence issued to it.</w:delText>
        </w:r>
      </w:del>
    </w:p>
    <w:p>
      <w:pPr>
        <w:pStyle w:val="Subsection"/>
        <w:rPr>
          <w:del w:id="1479" w:author="Master Repository Process" w:date="2021-08-01T03:59:00Z"/>
        </w:rPr>
      </w:pPr>
      <w:del w:id="1480" w:author="Master Repository Process" w:date="2021-08-01T03:59:00Z">
        <w:r>
          <w:tab/>
          <w:delText>(3)</w:delText>
        </w:r>
        <w:r>
          <w:tab/>
          <w:delText>The application must be made in accordance with regulation 172.</w:delText>
        </w:r>
      </w:del>
    </w:p>
    <w:p>
      <w:pPr>
        <w:pStyle w:val="Subsection"/>
        <w:rPr>
          <w:del w:id="1481" w:author="Master Repository Process" w:date="2021-08-01T03:59:00Z"/>
        </w:rPr>
      </w:pPr>
      <w:del w:id="1482" w:author="Master Repository Process" w:date="2021-08-01T03:59:00Z">
        <w:r>
          <w:tab/>
          <w:delText>(4)</w:delText>
        </w:r>
        <w:r>
          <w:tab/>
          <w:delText>On such an application, the Chief Officer must not amend the licence unless satisfied —</w:delText>
        </w:r>
      </w:del>
    </w:p>
    <w:p>
      <w:pPr>
        <w:pStyle w:val="Indenta"/>
        <w:rPr>
          <w:del w:id="1483" w:author="Master Repository Process" w:date="2021-08-01T03:59:00Z"/>
        </w:rPr>
      </w:pPr>
      <w:del w:id="1484" w:author="Master Repository Process" w:date="2021-08-01T03:59:00Z">
        <w:r>
          <w:tab/>
          <w:delText>(a)</w:delText>
        </w:r>
        <w:r>
          <w:tab/>
          <w:delText xml:space="preserve">the application is made in accordance with regulation 172; and </w:delText>
        </w:r>
      </w:del>
    </w:p>
    <w:p>
      <w:pPr>
        <w:pStyle w:val="Indenta"/>
        <w:rPr>
          <w:del w:id="1485" w:author="Master Repository Process" w:date="2021-08-01T03:59:00Z"/>
        </w:rPr>
      </w:pPr>
      <w:del w:id="1486" w:author="Master Repository Process" w:date="2021-08-01T03:59:00Z">
        <w:r>
          <w:tab/>
          <w:delText>(b)</w:delText>
        </w:r>
        <w:r>
          <w:tab/>
          <w:delText xml:space="preserve">that any individual whose personal details are to be added to the licence — </w:delText>
        </w:r>
      </w:del>
    </w:p>
    <w:p>
      <w:pPr>
        <w:pStyle w:val="Indenti"/>
        <w:rPr>
          <w:del w:id="1487" w:author="Master Repository Process" w:date="2021-08-01T03:59:00Z"/>
        </w:rPr>
      </w:pPr>
      <w:del w:id="1488" w:author="Master Repository Process" w:date="2021-08-01T03:59:00Z">
        <w:r>
          <w:tab/>
          <w:delText>(i)</w:delText>
        </w:r>
        <w:r>
          <w:tab/>
          <w:delText>has reached the required age; and</w:delText>
        </w:r>
      </w:del>
    </w:p>
    <w:p>
      <w:pPr>
        <w:pStyle w:val="Defstart"/>
      </w:pPr>
      <w:del w:id="1489" w:author="Master Repository Process" w:date="2021-08-01T03:59:00Z">
        <w:r>
          <w:tab/>
          <w:delText>(ii)</w:delText>
        </w:r>
        <w:r>
          <w:tab/>
        </w:r>
      </w:del>
      <w:ins w:id="1490" w:author="Master Repository Process" w:date="2021-08-01T03:59:00Z">
        <w:r>
          <w:t xml:space="preserve">who </w:t>
        </w:r>
      </w:ins>
      <w:r>
        <w:t>is concerned in the management of, or employed by, the body or partnership;</w:t>
      </w:r>
      <w:del w:id="1491" w:author="Master Repository Process" w:date="2021-08-01T03:59:00Z">
        <w:r>
          <w:delText xml:space="preserve"> and</w:delText>
        </w:r>
      </w:del>
    </w:p>
    <w:p>
      <w:pPr>
        <w:pStyle w:val="Defstart"/>
        <w:rPr>
          <w:ins w:id="1492" w:author="Master Repository Process" w:date="2021-08-01T03:59:00Z"/>
        </w:rPr>
      </w:pPr>
      <w:del w:id="1493" w:author="Master Repository Process" w:date="2021-08-01T03:59:00Z">
        <w:r>
          <w:tab/>
          <w:delText>(iii</w:delText>
        </w:r>
      </w:del>
      <w:ins w:id="1494" w:author="Master Repository Process" w:date="2021-08-01T03:59:00Z">
        <w:r>
          <w:tab/>
        </w:r>
        <w:r>
          <w:rPr>
            <w:rStyle w:val="CharDefText"/>
          </w:rPr>
          <w:t>qualified officer</w:t>
        </w:r>
        <w:r>
          <w:t>, of a body corporate or a partnership that holds a licence, means an officer of the body or partnership who —</w:t>
        </w:r>
      </w:ins>
    </w:p>
    <w:p>
      <w:pPr>
        <w:pStyle w:val="Defpara"/>
        <w:rPr>
          <w:ins w:id="1495" w:author="Master Repository Process" w:date="2021-08-01T03:59:00Z"/>
        </w:rPr>
      </w:pPr>
      <w:ins w:id="1496" w:author="Master Repository Process" w:date="2021-08-01T03:59:00Z">
        <w:r>
          <w:tab/>
          <w:t>(a)</w:t>
        </w:r>
        <w:r>
          <w:tab/>
          <w:t>has reached 18 years of age; and</w:t>
        </w:r>
      </w:ins>
    </w:p>
    <w:p>
      <w:pPr>
        <w:pStyle w:val="Defpara"/>
        <w:rPr>
          <w:ins w:id="1497" w:author="Master Repository Process" w:date="2021-08-01T03:59:00Z"/>
        </w:rPr>
      </w:pPr>
      <w:ins w:id="1498" w:author="Master Repository Process" w:date="2021-08-01T03:59:00Z">
        <w:r>
          <w:tab/>
          <w:t>(b)</w:t>
        </w:r>
        <w:r>
          <w:tab/>
          <w:t>is competent to engage safely in the activities that are authorised by the licence and to keep any explosive possessed under the licence secure; and</w:t>
        </w:r>
      </w:ins>
    </w:p>
    <w:p>
      <w:pPr>
        <w:pStyle w:val="Defpara"/>
        <w:rPr>
          <w:ins w:id="1499" w:author="Master Repository Process" w:date="2021-08-01T03:59:00Z"/>
        </w:rPr>
      </w:pPr>
      <w:ins w:id="1500" w:author="Master Repository Process" w:date="2021-08-01T03:59:00Z">
        <w:r>
          <w:tab/>
          <w:t>(c</w:t>
        </w:r>
      </w:ins>
      <w:r>
        <w:t>)</w:t>
      </w:r>
      <w:r>
        <w:tab/>
        <w:t>has a security clearance</w:t>
      </w:r>
      <w:del w:id="1501" w:author="Master Repository Process" w:date="2021-08-01T03:59:00Z">
        <w:r>
          <w:delText xml:space="preserve"> that was issued not </w:delText>
        </w:r>
      </w:del>
      <w:ins w:id="1502" w:author="Master Repository Process" w:date="2021-08-01T03:59:00Z">
        <w:r>
          <w:t>.</w:t>
        </w:r>
      </w:ins>
    </w:p>
    <w:p>
      <w:pPr>
        <w:pStyle w:val="Subsection"/>
        <w:rPr>
          <w:ins w:id="1503" w:author="Master Repository Process" w:date="2021-08-01T03:59:00Z"/>
        </w:rPr>
      </w:pPr>
      <w:ins w:id="1504" w:author="Master Repository Process" w:date="2021-08-01T03:59:00Z">
        <w:r>
          <w:tab/>
          <w:t>(2)</w:t>
        </w:r>
        <w:r>
          <w:tab/>
          <w:t xml:space="preserve">A body corporate or a partnership that holds a licence must have one or </w:t>
        </w:r>
      </w:ins>
      <w:r>
        <w:t xml:space="preserve">more </w:t>
      </w:r>
      <w:del w:id="1505" w:author="Master Repository Process" w:date="2021-08-01T03:59:00Z">
        <w:r>
          <w:delText xml:space="preserve">than 5 years prior to the </w:delText>
        </w:r>
      </w:del>
      <w:ins w:id="1506" w:author="Master Repository Process" w:date="2021-08-01T03:59:00Z">
        <w:r>
          <w:t>qualified officers.</w:t>
        </w:r>
      </w:ins>
    </w:p>
    <w:p>
      <w:pPr>
        <w:pStyle w:val="Penstart"/>
        <w:rPr>
          <w:ins w:id="1507" w:author="Master Repository Process" w:date="2021-08-01T03:59:00Z"/>
        </w:rPr>
      </w:pPr>
      <w:ins w:id="1508" w:author="Master Repository Process" w:date="2021-08-01T03:59:00Z">
        <w:r>
          <w:tab/>
          <w:t>Penalty: a level 3 fine.</w:t>
        </w:r>
      </w:ins>
    </w:p>
    <w:p>
      <w:pPr>
        <w:pStyle w:val="Subsection"/>
        <w:rPr>
          <w:ins w:id="1509" w:author="Master Repository Process" w:date="2021-08-01T03:59:00Z"/>
        </w:rPr>
      </w:pPr>
      <w:ins w:id="1510" w:author="Master Repository Process" w:date="2021-08-01T03:59:00Z">
        <w:r>
          <w:tab/>
          <w:t>(3)</w:t>
        </w:r>
        <w:r>
          <w:tab/>
          <w:t>A body corporate or a partnership that holds a licence must keep a proper record of at least one of its qualified officers.</w:t>
        </w:r>
      </w:ins>
    </w:p>
    <w:p>
      <w:pPr>
        <w:pStyle w:val="Penstart"/>
        <w:rPr>
          <w:ins w:id="1511" w:author="Master Repository Process" w:date="2021-08-01T03:59:00Z"/>
        </w:rPr>
      </w:pPr>
      <w:ins w:id="1512" w:author="Master Repository Process" w:date="2021-08-01T03:59:00Z">
        <w:r>
          <w:tab/>
          <w:t>Penalty: a level 3 fine.</w:t>
        </w:r>
      </w:ins>
    </w:p>
    <w:p>
      <w:pPr>
        <w:pStyle w:val="Subsection"/>
        <w:rPr>
          <w:ins w:id="1513" w:author="Master Repository Process" w:date="2021-08-01T03:59:00Z"/>
        </w:rPr>
      </w:pPr>
      <w:ins w:id="1514" w:author="Master Repository Process" w:date="2021-08-01T03:59:00Z">
        <w:r>
          <w:tab/>
          <w:t>(4)</w:t>
        </w:r>
        <w:r>
          <w:tab/>
          <w:t>For the purpose of subregulation (3), a proper record is not kept of a qualified officer unless a written record is made of this information —</w:t>
        </w:r>
      </w:ins>
    </w:p>
    <w:p>
      <w:pPr>
        <w:pStyle w:val="Indenta"/>
        <w:rPr>
          <w:ins w:id="1515" w:author="Master Repository Process" w:date="2021-08-01T03:59:00Z"/>
        </w:rPr>
      </w:pPr>
      <w:ins w:id="1516" w:author="Master Repository Process" w:date="2021-08-01T03:59:00Z">
        <w:r>
          <w:tab/>
          <w:t>(a)</w:t>
        </w:r>
        <w:r>
          <w:tab/>
          <w:t>the officer’s personal details;</w:t>
        </w:r>
      </w:ins>
    </w:p>
    <w:p>
      <w:pPr>
        <w:pStyle w:val="Indenta"/>
      </w:pPr>
      <w:ins w:id="1517" w:author="Master Repository Process" w:date="2021-08-01T03:59:00Z">
        <w:r>
          <w:tab/>
          <w:t>(b)</w:t>
        </w:r>
        <w:r>
          <w:tab/>
          <w:t xml:space="preserve">the officer’s </w:t>
        </w:r>
      </w:ins>
      <w:r>
        <w:t xml:space="preserve">date of </w:t>
      </w:r>
      <w:del w:id="1518" w:author="Master Repository Process" w:date="2021-08-01T03:59:00Z">
        <w:r>
          <w:delText>the application.</w:delText>
        </w:r>
      </w:del>
      <w:ins w:id="1519" w:author="Master Repository Process" w:date="2021-08-01T03:59:00Z">
        <w:r>
          <w:t>birth;</w:t>
        </w:r>
      </w:ins>
    </w:p>
    <w:p>
      <w:pPr>
        <w:pStyle w:val="Subsection"/>
        <w:rPr>
          <w:del w:id="1520" w:author="Master Repository Process" w:date="2021-08-01T03:59:00Z"/>
        </w:rPr>
      </w:pPr>
      <w:del w:id="1521" w:author="Master Repository Process" w:date="2021-08-01T03:59:00Z">
        <w:r>
          <w:tab/>
          <w:delText>(5)</w:delText>
        </w:r>
        <w:r>
          <w:tab/>
          <w:delText xml:space="preserve">A licence issued to a body corporate or a partnership ceases to have effect if every individual specified in the licence under this regulation — </w:delText>
        </w:r>
      </w:del>
    </w:p>
    <w:p>
      <w:pPr>
        <w:pStyle w:val="Indenta"/>
        <w:rPr>
          <w:ins w:id="1522" w:author="Master Repository Process" w:date="2021-08-01T03:59:00Z"/>
        </w:rPr>
      </w:pPr>
      <w:del w:id="1523" w:author="Master Repository Process" w:date="2021-08-01T03:59:00Z">
        <w:r>
          <w:tab/>
          <w:delText>(a)</w:delText>
        </w:r>
        <w:r>
          <w:tab/>
          <w:delText>ceases to be concerned in the management of,</w:delText>
        </w:r>
      </w:del>
      <w:ins w:id="1524" w:author="Master Repository Process" w:date="2021-08-01T03:59:00Z">
        <w:r>
          <w:tab/>
          <w:t>(c)</w:t>
        </w:r>
        <w:r>
          <w:tab/>
          <w:t>the position the officer holds in the body corporate</w:t>
        </w:r>
      </w:ins>
      <w:r>
        <w:t xml:space="preserve"> or </w:t>
      </w:r>
      <w:del w:id="1525" w:author="Master Repository Process" w:date="2021-08-01T03:59:00Z">
        <w:r>
          <w:delText>employed by,</w:delText>
        </w:r>
      </w:del>
      <w:ins w:id="1526" w:author="Master Repository Process" w:date="2021-08-01T03:59:00Z">
        <w:r>
          <w:t>partnership;</w:t>
        </w:r>
      </w:ins>
    </w:p>
    <w:p>
      <w:pPr>
        <w:pStyle w:val="Indenta"/>
        <w:rPr>
          <w:ins w:id="1527" w:author="Master Repository Process" w:date="2021-08-01T03:59:00Z"/>
        </w:rPr>
      </w:pPr>
      <w:ins w:id="1528" w:author="Master Repository Process" w:date="2021-08-01T03:59:00Z">
        <w:r>
          <w:tab/>
          <w:t>(d)</w:t>
        </w:r>
        <w:r>
          <w:tab/>
          <w:t>details of the security clearance held by the officer,</w:t>
        </w:r>
      </w:ins>
    </w:p>
    <w:p>
      <w:pPr>
        <w:pStyle w:val="Subsection"/>
        <w:rPr>
          <w:ins w:id="1529" w:author="Master Repository Process" w:date="2021-08-01T03:59:00Z"/>
        </w:rPr>
      </w:pPr>
      <w:ins w:id="1530" w:author="Master Repository Process" w:date="2021-08-01T03:59:00Z">
        <w:r>
          <w:tab/>
        </w:r>
        <w:r>
          <w:tab/>
          <w:t>and is kept while the officer is, and for 2 years after the date on which the officer ceases to be, an officer of</w:t>
        </w:r>
      </w:ins>
      <w:r>
        <w:t xml:space="preserve"> the body or partnership</w:t>
      </w:r>
      <w:del w:id="1531" w:author="Master Repository Process" w:date="2021-08-01T03:59:00Z">
        <w:r>
          <w:delText>;</w:delText>
        </w:r>
      </w:del>
      <w:ins w:id="1532" w:author="Master Repository Process" w:date="2021-08-01T03:59:00Z">
        <w:r>
          <w:t>.</w:t>
        </w:r>
      </w:ins>
    </w:p>
    <w:p>
      <w:pPr>
        <w:pStyle w:val="Subsection"/>
      </w:pPr>
      <w:ins w:id="1533" w:author="Master Repository Process" w:date="2021-08-01T03:59:00Z">
        <w:r>
          <w:tab/>
          <w:t>(5)</w:t>
        </w:r>
        <w:r>
          <w:tab/>
          <w:t>The Chief Officer at any time may direct an individual who is recorded by a body corporate</w:t>
        </w:r>
      </w:ins>
      <w:r>
        <w:t xml:space="preserve"> or</w:t>
      </w:r>
      <w:ins w:id="1534" w:author="Master Repository Process" w:date="2021-08-01T03:59:00Z">
        <w:r>
          <w:t xml:space="preserve"> a partnership under subregulation (3) to demonstrate to the Chief Officer that he or she is competent —</w:t>
        </w:r>
      </w:ins>
    </w:p>
    <w:p>
      <w:pPr>
        <w:pStyle w:val="Indenta"/>
        <w:rPr>
          <w:del w:id="1535" w:author="Master Repository Process" w:date="2021-08-01T03:59:00Z"/>
        </w:rPr>
      </w:pPr>
      <w:del w:id="1536" w:author="Master Repository Process" w:date="2021-08-01T03:59:00Z">
        <w:r>
          <w:tab/>
          <w:delText>(b)</w:delText>
        </w:r>
        <w:r>
          <w:tab/>
          <w:delText>ceases to have a security clearance.</w:delText>
        </w:r>
      </w:del>
    </w:p>
    <w:p>
      <w:pPr>
        <w:pStyle w:val="Indenta"/>
        <w:rPr>
          <w:ins w:id="1537" w:author="Master Repository Process" w:date="2021-08-01T03:59:00Z"/>
        </w:rPr>
      </w:pPr>
      <w:ins w:id="1538" w:author="Master Repository Process" w:date="2021-08-01T03:59:00Z">
        <w:r>
          <w:tab/>
          <w:t>(a)</w:t>
        </w:r>
        <w:r>
          <w:tab/>
          <w:t>to engage safely in the activities that are authorised by the licence held by the body corporate or partnership; and</w:t>
        </w:r>
      </w:ins>
    </w:p>
    <w:p>
      <w:pPr>
        <w:pStyle w:val="Indenta"/>
        <w:rPr>
          <w:ins w:id="1539" w:author="Master Repository Process" w:date="2021-08-01T03:59:00Z"/>
        </w:rPr>
      </w:pPr>
      <w:ins w:id="1540" w:author="Master Repository Process" w:date="2021-08-01T03:59:00Z">
        <w:r>
          <w:tab/>
          <w:t>(b)</w:t>
        </w:r>
        <w:r>
          <w:tab/>
          <w:t>to keep any explosive possessed under the licence secure.</w:t>
        </w:r>
      </w:ins>
    </w:p>
    <w:p>
      <w:pPr>
        <w:pStyle w:val="Subsection"/>
        <w:rPr>
          <w:ins w:id="1541" w:author="Master Repository Process" w:date="2021-08-01T03:59:00Z"/>
        </w:rPr>
      </w:pPr>
      <w:ins w:id="1542" w:author="Master Repository Process" w:date="2021-08-01T03:59:00Z">
        <w:r>
          <w:tab/>
          <w:t>(6)</w:t>
        </w:r>
        <w:r>
          <w:tab/>
          <w:t>The power in subregulation (5) may be exercised whether or not the individual is an officer of the body corporate or partnership.</w:t>
        </w:r>
      </w:ins>
    </w:p>
    <w:p>
      <w:pPr>
        <w:pStyle w:val="Subsection"/>
        <w:rPr>
          <w:ins w:id="1543" w:author="Master Repository Process" w:date="2021-08-01T03:59:00Z"/>
        </w:rPr>
      </w:pPr>
      <w:ins w:id="1544" w:author="Master Repository Process" w:date="2021-08-01T03:59:00Z">
        <w:r>
          <w:tab/>
          <w:t>(7)</w:t>
        </w:r>
        <w:r>
          <w:tab/>
          <w:t>A person who does not comply with a direction given under subregulation (5) commits an offence.</w:t>
        </w:r>
      </w:ins>
    </w:p>
    <w:p>
      <w:pPr>
        <w:pStyle w:val="Penstart"/>
        <w:rPr>
          <w:ins w:id="1545" w:author="Master Repository Process" w:date="2021-08-01T03:59:00Z"/>
        </w:rPr>
      </w:pPr>
      <w:ins w:id="1546" w:author="Master Repository Process" w:date="2021-08-01T03:59:00Z">
        <w:r>
          <w:tab/>
          <w:t>Penalty: a level 3 fine.</w:t>
        </w:r>
      </w:ins>
    </w:p>
    <w:p>
      <w:pPr>
        <w:pStyle w:val="Footnotesection"/>
      </w:pPr>
      <w:r>
        <w:tab/>
        <w:t>[Regulation</w:t>
      </w:r>
      <w:del w:id="1547" w:author="Master Repository Process" w:date="2021-08-01T03:59:00Z">
        <w:r>
          <w:delText> </w:delText>
        </w:r>
      </w:del>
      <w:ins w:id="1548" w:author="Master Repository Process" w:date="2021-08-01T03:59:00Z">
        <w:r>
          <w:t xml:space="preserve"> </w:t>
        </w:r>
      </w:ins>
      <w:r>
        <w:t xml:space="preserve">165 </w:t>
      </w:r>
      <w:del w:id="1549" w:author="Master Repository Process" w:date="2021-08-01T03:59:00Z">
        <w:r>
          <w:delText>amended</w:delText>
        </w:r>
      </w:del>
      <w:ins w:id="1550" w:author="Master Repository Process" w:date="2021-08-01T03:59:00Z">
        <w:r>
          <w:t>inserted</w:t>
        </w:r>
      </w:ins>
      <w:r>
        <w:t xml:space="preserve"> in Gazette </w:t>
      </w:r>
      <w:del w:id="1551" w:author="Master Repository Process" w:date="2021-08-01T03:59:00Z">
        <w:r>
          <w:delText>16 Mar 2012</w:delText>
        </w:r>
      </w:del>
      <w:ins w:id="1552" w:author="Master Repository Process" w:date="2021-08-01T03:59:00Z">
        <w:r>
          <w:t>2 Dec 2013</w:t>
        </w:r>
      </w:ins>
      <w:r>
        <w:t xml:space="preserve"> p.</w:t>
      </w:r>
      <w:r>
        <w:rPr>
          <w:sz w:val="19"/>
        </w:rPr>
        <w:t> </w:t>
      </w:r>
      <w:del w:id="1553" w:author="Master Repository Process" w:date="2021-08-01T03:59:00Z">
        <w:r>
          <w:delText>1190</w:delText>
        </w:r>
      </w:del>
      <w:ins w:id="1554" w:author="Master Repository Process" w:date="2021-08-01T03:59:00Z">
        <w:r>
          <w:t>5607</w:t>
        </w:r>
        <w:r>
          <w:noBreakHyphen/>
          <w:t>8</w:t>
        </w:r>
      </w:ins>
      <w:r>
        <w:t>.]</w:t>
      </w:r>
    </w:p>
    <w:p>
      <w:pPr>
        <w:pStyle w:val="Heading5"/>
      </w:pPr>
      <w:bookmarkStart w:id="1555" w:name="_Toc377131465"/>
      <w:bookmarkStart w:id="1556" w:name="_Toc373502635"/>
      <w:r>
        <w:rPr>
          <w:rStyle w:val="CharSectno"/>
        </w:rPr>
        <w:t>166</w:t>
      </w:r>
      <w:r>
        <w:t>.</w:t>
      </w:r>
      <w:r>
        <w:tab/>
        <w:t>Conditions of licences</w:t>
      </w:r>
      <w:bookmarkEnd w:id="1555"/>
      <w:bookmarkEnd w:id="1556"/>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557" w:name="_Toc377131466"/>
      <w:bookmarkStart w:id="1558" w:name="_Toc373502636"/>
      <w:r>
        <w:rPr>
          <w:rStyle w:val="CharSectno"/>
        </w:rPr>
        <w:t>167</w:t>
      </w:r>
      <w:r>
        <w:t>.</w:t>
      </w:r>
      <w:r>
        <w:tab/>
        <w:t>Duration of licences</w:t>
      </w:r>
      <w:bookmarkEnd w:id="1557"/>
      <w:bookmarkEnd w:id="155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 xml:space="preserve">for the period specified in it, being </w:t>
      </w:r>
      <w:del w:id="1559" w:author="Master Repository Process" w:date="2021-08-01T03:59:00Z">
        <w:r>
          <w:delText>3</w:delText>
        </w:r>
      </w:del>
      <w:ins w:id="1560" w:author="Master Repository Process" w:date="2021-08-01T03:59:00Z">
        <w:r>
          <w:t>5</w:t>
        </w:r>
      </w:ins>
      <w:r>
        <w:t xml:space="preserve">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ins w:id="1561" w:author="Master Repository Process" w:date="2021-08-01T03:59:00Z">
        <w:r>
          <w:t>; 2 Dec 2013 p. 5609</w:t>
        </w:r>
      </w:ins>
      <w:r>
        <w:t>.]</w:t>
      </w:r>
    </w:p>
    <w:p>
      <w:pPr>
        <w:pStyle w:val="Heading5"/>
      </w:pPr>
      <w:bookmarkStart w:id="1562" w:name="_Toc377131467"/>
      <w:bookmarkStart w:id="1563" w:name="_Toc373502637"/>
      <w:r>
        <w:rPr>
          <w:rStyle w:val="CharSectno"/>
        </w:rPr>
        <w:t>168</w:t>
      </w:r>
      <w:r>
        <w:t>.</w:t>
      </w:r>
      <w:r>
        <w:tab/>
        <w:t>Form of licences</w:t>
      </w:r>
      <w:bookmarkEnd w:id="1562"/>
      <w:bookmarkEnd w:id="1563"/>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564" w:name="_Toc377131468"/>
      <w:bookmarkStart w:id="1565" w:name="_Toc373502638"/>
      <w:r>
        <w:rPr>
          <w:rStyle w:val="CharSectno"/>
        </w:rPr>
        <w:t>169</w:t>
      </w:r>
      <w:r>
        <w:t>.</w:t>
      </w:r>
      <w:r>
        <w:tab/>
        <w:t>Licences not transferable etc.</w:t>
      </w:r>
      <w:bookmarkEnd w:id="1564"/>
      <w:bookmarkEnd w:id="1565"/>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566" w:name="_Toc377131469"/>
      <w:bookmarkStart w:id="1567" w:name="_Toc373502639"/>
      <w:r>
        <w:rPr>
          <w:rStyle w:val="CharSectno"/>
        </w:rPr>
        <w:t>170</w:t>
      </w:r>
      <w:r>
        <w:t>.</w:t>
      </w:r>
      <w:r>
        <w:tab/>
        <w:t>Licences may be surrendered</w:t>
      </w:r>
      <w:bookmarkEnd w:id="1566"/>
      <w:bookmarkEnd w:id="156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68" w:name="_Toc377131470"/>
      <w:bookmarkStart w:id="1569" w:name="_Toc373502640"/>
      <w:r>
        <w:rPr>
          <w:rStyle w:val="CharSectno"/>
        </w:rPr>
        <w:t>171</w:t>
      </w:r>
      <w:r>
        <w:t>.</w:t>
      </w:r>
      <w:r>
        <w:tab/>
        <w:t>Lost licences and cards may be replaced</w:t>
      </w:r>
      <w:bookmarkEnd w:id="1568"/>
      <w:bookmarkEnd w:id="1569"/>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w:t>
      </w:r>
      <w:ins w:id="1570" w:author="Master Repository Process" w:date="2021-08-01T03:59:00Z">
        <w:r>
          <w:t>, lost</w:t>
        </w:r>
      </w:ins>
      <w:r>
        <w:t xml:space="preserve"> or </w:t>
      </w:r>
      <w:del w:id="1571" w:author="Master Repository Process" w:date="2021-08-01T03:59:00Z">
        <w:r>
          <w:delText>lost</w:delText>
        </w:r>
      </w:del>
      <w:ins w:id="1572" w:author="Master Repository Process" w:date="2021-08-01T03:59:00Z">
        <w:r>
          <w:t>stolen</w:t>
        </w:r>
      </w:ins>
      <w:r>
        <w:t>, the Chief Officer may issue a replacement</w:t>
      </w:r>
      <w:del w:id="1573" w:author="Master Repository Process" w:date="2021-08-01T03:59:00Z">
        <w:r>
          <w:delText>, on payment of the fee</w:delText>
        </w:r>
      </w:del>
      <w:r>
        <w:t>.</w:t>
      </w:r>
    </w:p>
    <w:p>
      <w:pPr>
        <w:pStyle w:val="Subsection"/>
      </w:pPr>
      <w:r>
        <w:tab/>
        <w:t>(3)</w:t>
      </w:r>
      <w:r>
        <w:tab/>
      </w:r>
      <w:del w:id="1574" w:author="Master Repository Process" w:date="2021-08-01T03:59:00Z">
        <w:r>
          <w:delText>If the Chief Officer</w:delText>
        </w:r>
      </w:del>
      <w:ins w:id="1575" w:author="Master Repository Process" w:date="2021-08-01T03:59:00Z">
        <w:r>
          <w:t>No fee</w:t>
        </w:r>
      </w:ins>
      <w:r>
        <w:t xml:space="preserve"> is </w:t>
      </w:r>
      <w:del w:id="1576" w:author="Master Repository Process" w:date="2021-08-01T03:59:00Z">
        <w:r>
          <w:delText xml:space="preserve">satisfied that a card issued </w:delText>
        </w:r>
      </w:del>
      <w:r>
        <w:t xml:space="preserve">to </w:t>
      </w:r>
      <w:del w:id="1577" w:author="Master Repository Process" w:date="2021-08-01T03:59:00Z">
        <w:r>
          <w:delText>a person under regulation 168(2) has been stolen, the Chief Officer may issue</w:delText>
        </w:r>
      </w:del>
      <w:ins w:id="1578" w:author="Master Repository Process" w:date="2021-08-01T03:59:00Z">
        <w:r>
          <w:t>be charged for issuing</w:t>
        </w:r>
      </w:ins>
      <w:r>
        <w:t xml:space="preserve"> a replacement </w:t>
      </w:r>
      <w:del w:id="1579" w:author="Master Repository Process" w:date="2021-08-01T03:59:00Z">
        <w:r>
          <w:delText>for no fee.</w:delText>
        </w:r>
      </w:del>
      <w:ins w:id="1580" w:author="Master Repository Process" w:date="2021-08-01T03:59:00Z">
        <w:r>
          <w:t>under subregulation (1) or (2).</w:t>
        </w:r>
      </w:ins>
    </w:p>
    <w:p>
      <w:pPr>
        <w:pStyle w:val="Footnotesection"/>
        <w:rPr>
          <w:ins w:id="1581" w:author="Master Repository Process" w:date="2021-08-01T03:59:00Z"/>
        </w:rPr>
      </w:pPr>
      <w:ins w:id="1582" w:author="Master Repository Process" w:date="2021-08-01T03:59:00Z">
        <w:r>
          <w:tab/>
          <w:t>[Regulation 171 amended in Gazette 2 Dec 2013 p.</w:t>
        </w:r>
        <w:r>
          <w:rPr>
            <w:sz w:val="19"/>
          </w:rPr>
          <w:t> </w:t>
        </w:r>
        <w:r>
          <w:t>5609.]</w:t>
        </w:r>
      </w:ins>
    </w:p>
    <w:p>
      <w:pPr>
        <w:pStyle w:val="Heading5"/>
      </w:pPr>
      <w:bookmarkStart w:id="1583" w:name="_Toc377131471"/>
      <w:bookmarkStart w:id="1584" w:name="_Toc373502641"/>
      <w:r>
        <w:rPr>
          <w:rStyle w:val="CharSectno"/>
        </w:rPr>
        <w:t>172</w:t>
      </w:r>
      <w:r>
        <w:t>.</w:t>
      </w:r>
      <w:r>
        <w:tab/>
        <w:t>Amending licences</w:t>
      </w:r>
      <w:bookmarkEnd w:id="1583"/>
      <w:bookmarkEnd w:id="1584"/>
    </w:p>
    <w:p>
      <w:pPr>
        <w:pStyle w:val="Subsection"/>
        <w:keepNext/>
      </w:pPr>
      <w:r>
        <w:tab/>
        <w:t>(1)</w:t>
      </w:r>
      <w:r>
        <w:tab/>
        <w:t xml:space="preserve">In this regulation — </w:t>
      </w:r>
    </w:p>
    <w:p>
      <w:pPr>
        <w:pStyle w:val="Defstart"/>
        <w:rPr>
          <w:ins w:id="1585" w:author="Master Repository Process" w:date="2021-08-01T03:59:00Z"/>
        </w:rPr>
      </w:pPr>
      <w:r>
        <w:tab/>
      </w:r>
      <w:r>
        <w:rPr>
          <w:rStyle w:val="CharDefText"/>
        </w:rPr>
        <w:t>amend</w:t>
      </w:r>
      <w:ins w:id="1586" w:author="Master Repository Process" w:date="2021-08-01T03:59:00Z">
        <w:r>
          <w:t>,</w:t>
        </w:r>
      </w:ins>
      <w:r>
        <w:t xml:space="preserve"> a licence, includes</w:t>
      </w:r>
      <w:del w:id="1587" w:author="Master Repository Process" w:date="2021-08-01T03:59:00Z">
        <w:r>
          <w:delText xml:space="preserve"> </w:delText>
        </w:r>
      </w:del>
      <w:ins w:id="1588" w:author="Master Repository Process" w:date="2021-08-01T03:59:00Z">
        <w:r>
          <w:t> —</w:t>
        </w:r>
      </w:ins>
    </w:p>
    <w:p>
      <w:pPr>
        <w:pStyle w:val="Defpara"/>
        <w:rPr>
          <w:ins w:id="1589" w:author="Master Repository Process" w:date="2021-08-01T03:59:00Z"/>
        </w:rPr>
      </w:pPr>
      <w:ins w:id="1590" w:author="Master Repository Process" w:date="2021-08-01T03:59:00Z">
        <w:r>
          <w:tab/>
          <w:t>(a)</w:t>
        </w:r>
        <w:r>
          <w:tab/>
          <w:t>to amend the licence to delete the name of the holder of the licence and substitute another; and</w:t>
        </w:r>
      </w:ins>
    </w:p>
    <w:p>
      <w:pPr>
        <w:pStyle w:val="Defpara"/>
      </w:pPr>
      <w:ins w:id="1591" w:author="Master Repository Process" w:date="2021-08-01T03:59:00Z">
        <w:r>
          <w:tab/>
          <w:t>(b)</w:t>
        </w:r>
        <w:r>
          <w:tab/>
        </w:r>
      </w:ins>
      <w:r>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 xml:space="preserve">if the proposed amendment relates to an explosives storage licence and would increase the maximum quantity of explosives specified in it to a quantity that would mean a greater annual fee is payable for the licence than has already been paid — </w:t>
      </w:r>
      <w:ins w:id="1592" w:author="Master Repository Process" w:date="2021-08-01T03:59:00Z">
        <w:r>
          <w:t xml:space="preserve">be accompanied by </w:t>
        </w:r>
      </w:ins>
      <w:r>
        <w:t>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 xml:space="preserve">Regulations </w:t>
      </w:r>
      <w:del w:id="1593" w:author="Master Repository Process" w:date="2021-08-01T03:59:00Z">
        <w:r>
          <w:delText>165 to</w:delText>
        </w:r>
      </w:del>
      <w:ins w:id="1594" w:author="Master Repository Process" w:date="2021-08-01T03:59:00Z">
        <w:r>
          <w:t>166 and</w:t>
        </w:r>
      </w:ins>
      <w:r>
        <w:t xml:space="preserve">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ins w:id="1595" w:author="Master Repository Process" w:date="2021-08-01T03:59:00Z">
        <w:r>
          <w:t>; 2 Dec 2013 p. 5609</w:t>
        </w:r>
        <w:r>
          <w:noBreakHyphen/>
          <w:t>10</w:t>
        </w:r>
      </w:ins>
      <w:r>
        <w:t>.]</w:t>
      </w:r>
    </w:p>
    <w:p>
      <w:pPr>
        <w:pStyle w:val="Heading5"/>
      </w:pPr>
      <w:bookmarkStart w:id="1596" w:name="_Toc377131472"/>
      <w:bookmarkStart w:id="1597" w:name="_Toc373502642"/>
      <w:r>
        <w:rPr>
          <w:rStyle w:val="CharSectno"/>
        </w:rPr>
        <w:t>173</w:t>
      </w:r>
      <w:r>
        <w:t>.</w:t>
      </w:r>
      <w:r>
        <w:tab/>
        <w:t>Renewing licences, procedure for</w:t>
      </w:r>
      <w:bookmarkEnd w:id="1596"/>
      <w:bookmarkEnd w:id="159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rPr>
          <w:del w:id="1598" w:author="Master Repository Process" w:date="2021-08-01T03:59:00Z"/>
        </w:rPr>
      </w:pPr>
      <w:del w:id="1599" w:author="Master Repository Process" w:date="2021-08-01T03:59:00Z">
        <w:r>
          <w:tab/>
          <w:delText>(4)</w:delText>
        </w:r>
        <w:r>
          <w:tab/>
          <w:delText>If the application is in respect of a fireworks contractor licence, it need not be accompanied by an explosives management plan but, if it is not, must certify when the explosives management plan that relates to the licence was last reviewed.</w:delText>
        </w:r>
      </w:del>
    </w:p>
    <w:p>
      <w:pPr>
        <w:pStyle w:val="Ednotesubsection"/>
        <w:rPr>
          <w:ins w:id="1600" w:author="Master Repository Process" w:date="2021-08-01T03:59:00Z"/>
        </w:rPr>
      </w:pPr>
      <w:ins w:id="1601" w:author="Master Repository Process" w:date="2021-08-01T03:59:00Z">
        <w:r>
          <w:tab/>
          <w:t>[(4)</w:t>
        </w:r>
        <w:r>
          <w:tab/>
          <w:t>deleted]</w:t>
        </w:r>
      </w:ins>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 xml:space="preserve">Regulations </w:t>
      </w:r>
      <w:del w:id="1602" w:author="Master Repository Process" w:date="2021-08-01T03:59:00Z">
        <w:r>
          <w:delText>165 to</w:delText>
        </w:r>
      </w:del>
      <w:ins w:id="1603" w:author="Master Repository Process" w:date="2021-08-01T03:59:00Z">
        <w:r>
          <w:t>166 and</w:t>
        </w:r>
      </w:ins>
      <w:r>
        <w:t xml:space="preserve">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w:t>
      </w:r>
      <w:ins w:id="1604" w:author="Master Repository Process" w:date="2021-08-01T03:59:00Z">
        <w:r>
          <w:t>; 2 Dec 2013 p. 5610</w:t>
        </w:r>
      </w:ins>
      <w:r>
        <w:t>.]</w:t>
      </w:r>
    </w:p>
    <w:p>
      <w:pPr>
        <w:pStyle w:val="Heading5"/>
        <w:pageBreakBefore/>
      </w:pPr>
      <w:bookmarkStart w:id="1605" w:name="_Toc377131473"/>
      <w:bookmarkStart w:id="1606" w:name="_Toc373502643"/>
      <w:r>
        <w:rPr>
          <w:rStyle w:val="CharSectno"/>
        </w:rPr>
        <w:t>174A</w:t>
      </w:r>
      <w:r>
        <w:t>.</w:t>
      </w:r>
      <w:r>
        <w:tab/>
        <w:t>Trading licences, renewal of</w:t>
      </w:r>
      <w:bookmarkEnd w:id="1605"/>
      <w:bookmarkEnd w:id="160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607" w:name="_Toc377131474"/>
      <w:bookmarkStart w:id="1608" w:name="_Toc373502644"/>
      <w:r>
        <w:rPr>
          <w:rStyle w:val="CharDivNo"/>
        </w:rPr>
        <w:t>Division 3</w:t>
      </w:r>
      <w:r>
        <w:t> — </w:t>
      </w:r>
      <w:r>
        <w:rPr>
          <w:rStyle w:val="CharDivText"/>
        </w:rPr>
        <w:t>Suspending and cancelling licences</w:t>
      </w:r>
      <w:bookmarkEnd w:id="1607"/>
      <w:bookmarkEnd w:id="1608"/>
    </w:p>
    <w:p>
      <w:pPr>
        <w:pStyle w:val="Heading5"/>
      </w:pPr>
      <w:bookmarkStart w:id="1609" w:name="_Toc377131475"/>
      <w:bookmarkStart w:id="1610" w:name="_Toc373502645"/>
      <w:r>
        <w:rPr>
          <w:rStyle w:val="CharSectno"/>
        </w:rPr>
        <w:t>174</w:t>
      </w:r>
      <w:r>
        <w:t>.</w:t>
      </w:r>
      <w:r>
        <w:tab/>
        <w:t>Grounds for suspending or cancelling</w:t>
      </w:r>
      <w:bookmarkEnd w:id="1609"/>
      <w:bookmarkEnd w:id="1610"/>
    </w:p>
    <w:p>
      <w:pPr>
        <w:pStyle w:val="Subsection"/>
      </w:pPr>
      <w:r>
        <w:tab/>
        <w:t>(1)</w:t>
      </w:r>
      <w:r>
        <w:tab/>
        <w:t>Grounds to suspend a licence exist if —</w:t>
      </w:r>
    </w:p>
    <w:p>
      <w:pPr>
        <w:pStyle w:val="Indenta"/>
        <w:rPr>
          <w:ins w:id="1611" w:author="Master Repository Process" w:date="2021-08-01T03:59:00Z"/>
        </w:rPr>
      </w:pPr>
      <w:r>
        <w:tab/>
        <w:t>(a)</w:t>
      </w:r>
      <w:r>
        <w:tab/>
      </w:r>
      <w:ins w:id="1612" w:author="Master Repository Process" w:date="2021-08-01T03:59:00Z">
        <w:r>
          <w:t>either —</w:t>
        </w:r>
      </w:ins>
    </w:p>
    <w:p>
      <w:pPr>
        <w:pStyle w:val="Indenti"/>
        <w:rPr>
          <w:ins w:id="1613" w:author="Master Repository Process" w:date="2021-08-01T03:59:00Z"/>
        </w:rPr>
      </w:pPr>
      <w:ins w:id="1614" w:author="Master Repository Process" w:date="2021-08-01T03:59:00Z">
        <w:r>
          <w:tab/>
          <w:t>(i)</w:t>
        </w:r>
        <w:r>
          <w:tab/>
        </w:r>
      </w:ins>
      <w:r>
        <w:t>the holder</w:t>
      </w:r>
      <w:del w:id="1615" w:author="Master Repository Process" w:date="2021-08-01T03:59:00Z">
        <w:r>
          <w:delText>,</w:delText>
        </w:r>
      </w:del>
      <w:ins w:id="1616" w:author="Master Repository Process" w:date="2021-08-01T03:59:00Z">
        <w:r>
          <w:t>;</w:t>
        </w:r>
      </w:ins>
      <w:r>
        <w:t xml:space="preserve"> or</w:t>
      </w:r>
      <w:del w:id="1617" w:author="Master Repository Process" w:date="2021-08-01T03:59:00Z">
        <w:r>
          <w:delText xml:space="preserve"> </w:delText>
        </w:r>
      </w:del>
    </w:p>
    <w:p>
      <w:pPr>
        <w:pStyle w:val="Indenti"/>
        <w:rPr>
          <w:ins w:id="1618" w:author="Master Repository Process" w:date="2021-08-01T03:59:00Z"/>
        </w:rPr>
      </w:pPr>
      <w:ins w:id="1619" w:author="Master Repository Process" w:date="2021-08-01T03:59:00Z">
        <w:r>
          <w:tab/>
          <w:t>(ii)</w:t>
        </w:r>
        <w:r>
          <w:tab/>
        </w:r>
      </w:ins>
      <w:r>
        <w:t xml:space="preserve">an individual </w:t>
      </w:r>
      <w:del w:id="1620" w:author="Master Repository Process" w:date="2021-08-01T03:59:00Z">
        <w:r>
          <w:delText>specified in the licence</w:delText>
        </w:r>
      </w:del>
      <w:ins w:id="1621" w:author="Master Repository Process" w:date="2021-08-01T03:59:00Z">
        <w:r>
          <w:t>who,</w:t>
        </w:r>
      </w:ins>
      <w:r>
        <w:t xml:space="preserve"> under regulation</w:t>
      </w:r>
      <w:del w:id="1622" w:author="Master Repository Process" w:date="2021-08-01T03:59:00Z">
        <w:r>
          <w:delText xml:space="preserve"> </w:delText>
        </w:r>
      </w:del>
      <w:ins w:id="1623" w:author="Master Repository Process" w:date="2021-08-01T03:59:00Z">
        <w:r>
          <w:t> </w:t>
        </w:r>
      </w:ins>
      <w:r>
        <w:t>165, is</w:t>
      </w:r>
      <w:ins w:id="1624" w:author="Master Repository Process" w:date="2021-08-01T03:59:00Z">
        <w:r>
          <w:t>, and is recorded by the holder as, a qualified officer of the holder,</w:t>
        </w:r>
      </w:ins>
    </w:p>
    <w:p>
      <w:pPr>
        <w:pStyle w:val="Indenta"/>
      </w:pPr>
      <w:ins w:id="1625" w:author="Master Repository Process" w:date="2021-08-01T03:59:00Z">
        <w:r>
          <w:tab/>
        </w:r>
        <w:r>
          <w:tab/>
          <w:t>is</w:t>
        </w:r>
      </w:ins>
      <w:r>
        <w:t xml:space="preserve">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 xml:space="preserve">is not physically </w:t>
      </w:r>
      <w:del w:id="1626" w:author="Master Repository Process" w:date="2021-08-01T03:59:00Z">
        <w:r>
          <w:delText>and</w:delText>
        </w:r>
      </w:del>
      <w:ins w:id="1627" w:author="Master Repository Process" w:date="2021-08-01T03:59:00Z">
        <w:r>
          <w:t>or</w:t>
        </w:r>
      </w:ins>
      <w:r>
        <w:t xml:space="preserve">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rPr>
          <w:ins w:id="1628" w:author="Master Repository Process" w:date="2021-08-01T03:59:00Z"/>
        </w:rPr>
      </w:pPr>
      <w:r>
        <w:tab/>
        <w:t>(a)</w:t>
      </w:r>
      <w:r>
        <w:tab/>
      </w:r>
      <w:ins w:id="1629" w:author="Master Repository Process" w:date="2021-08-01T03:59:00Z">
        <w:r>
          <w:t>either —</w:t>
        </w:r>
      </w:ins>
    </w:p>
    <w:p>
      <w:pPr>
        <w:pStyle w:val="Indenti"/>
        <w:rPr>
          <w:ins w:id="1630" w:author="Master Repository Process" w:date="2021-08-01T03:59:00Z"/>
        </w:rPr>
      </w:pPr>
      <w:ins w:id="1631" w:author="Master Repository Process" w:date="2021-08-01T03:59:00Z">
        <w:r>
          <w:tab/>
          <w:t>(i)</w:t>
        </w:r>
        <w:r>
          <w:tab/>
        </w:r>
      </w:ins>
      <w:r>
        <w:t>the holder</w:t>
      </w:r>
      <w:del w:id="1632" w:author="Master Repository Process" w:date="2021-08-01T03:59:00Z">
        <w:r>
          <w:delText xml:space="preserve"> </w:delText>
        </w:r>
      </w:del>
      <w:ins w:id="1633" w:author="Master Repository Process" w:date="2021-08-01T03:59:00Z">
        <w:r>
          <w:t>; or</w:t>
        </w:r>
      </w:ins>
    </w:p>
    <w:p>
      <w:pPr>
        <w:pStyle w:val="Indenti"/>
        <w:rPr>
          <w:ins w:id="1634" w:author="Master Repository Process" w:date="2021-08-01T03:59:00Z"/>
        </w:rPr>
      </w:pPr>
      <w:ins w:id="1635" w:author="Master Repository Process" w:date="2021-08-01T03:59:00Z">
        <w:r>
          <w:tab/>
          <w:t>(ii)</w:t>
        </w:r>
        <w:r>
          <w:tab/>
          <w:t>an individual who, under regulation 165, is, and is recorded by the holder as, a qualified officer of the holder,</w:t>
        </w:r>
      </w:ins>
    </w:p>
    <w:p>
      <w:pPr>
        <w:pStyle w:val="Indenta"/>
      </w:pPr>
      <w:ins w:id="1636" w:author="Master Repository Process" w:date="2021-08-01T03:59:00Z">
        <w:r>
          <w:tab/>
        </w:r>
        <w:r>
          <w:tab/>
        </w:r>
      </w:ins>
      <w:r>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ins w:id="1637" w:author="Master Repository Process" w:date="2021-08-01T03:59:00Z">
        <w:r>
          <w:t>; 2 Dec 2013 p. 5610</w:t>
        </w:r>
        <w:r>
          <w:noBreakHyphen/>
          <w:t>11</w:t>
        </w:r>
      </w:ins>
      <w:r>
        <w:t>.]</w:t>
      </w:r>
    </w:p>
    <w:p>
      <w:pPr>
        <w:pStyle w:val="Heading5"/>
      </w:pPr>
      <w:bookmarkStart w:id="1638" w:name="_Toc377131476"/>
      <w:bookmarkStart w:id="1639" w:name="_Toc373502646"/>
      <w:r>
        <w:rPr>
          <w:rStyle w:val="CharSectno"/>
        </w:rPr>
        <w:t>175</w:t>
      </w:r>
      <w:r>
        <w:t>.</w:t>
      </w:r>
      <w:r>
        <w:tab/>
        <w:t>Procedure for suspending or cancelling</w:t>
      </w:r>
      <w:bookmarkEnd w:id="1638"/>
      <w:bookmarkEnd w:id="163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640" w:name="_Toc377131477"/>
      <w:bookmarkStart w:id="1641" w:name="_Toc373502647"/>
      <w:r>
        <w:rPr>
          <w:rStyle w:val="CharSectno"/>
        </w:rPr>
        <w:t>176</w:t>
      </w:r>
      <w:r>
        <w:t>.</w:t>
      </w:r>
      <w:r>
        <w:tab/>
        <w:t>Suspension in urgent circumstances</w:t>
      </w:r>
      <w:bookmarkEnd w:id="1640"/>
      <w:bookmarkEnd w:id="1641"/>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642" w:name="_Toc377131478"/>
      <w:bookmarkStart w:id="1643" w:name="_Toc373502648"/>
      <w:r>
        <w:rPr>
          <w:rStyle w:val="CharSectno"/>
        </w:rPr>
        <w:t>177</w:t>
      </w:r>
      <w:r>
        <w:t>.</w:t>
      </w:r>
      <w:r>
        <w:tab/>
        <w:t>Licences etc. to be returned on cancellation etc.</w:t>
      </w:r>
      <w:bookmarkEnd w:id="1642"/>
      <w:bookmarkEnd w:id="1643"/>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1644" w:name="_Toc377131479"/>
      <w:bookmarkStart w:id="1645" w:name="_Toc373502649"/>
      <w:r>
        <w:rPr>
          <w:rStyle w:val="CharSectno"/>
        </w:rPr>
        <w:t>178</w:t>
      </w:r>
      <w:r>
        <w:t>.</w:t>
      </w:r>
      <w:r>
        <w:tab/>
        <w:t>Suspension may be terminated</w:t>
      </w:r>
      <w:bookmarkEnd w:id="1644"/>
      <w:bookmarkEnd w:id="1645"/>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646" w:name="_Toc377131480"/>
      <w:bookmarkStart w:id="1647" w:name="_Toc373502650"/>
      <w:r>
        <w:rPr>
          <w:rStyle w:val="CharDivNo"/>
        </w:rPr>
        <w:t>Division 4</w:t>
      </w:r>
      <w:r>
        <w:t> — </w:t>
      </w:r>
      <w:r>
        <w:rPr>
          <w:rStyle w:val="CharDivText"/>
        </w:rPr>
        <w:t>Duties of licence holders</w:t>
      </w:r>
      <w:bookmarkEnd w:id="1646"/>
      <w:bookmarkEnd w:id="1647"/>
    </w:p>
    <w:p>
      <w:pPr>
        <w:pStyle w:val="Heading5"/>
        <w:spacing w:before="180"/>
      </w:pPr>
      <w:bookmarkStart w:id="1648" w:name="_Toc377131481"/>
      <w:bookmarkStart w:id="1649" w:name="_Toc373502651"/>
      <w:r>
        <w:rPr>
          <w:rStyle w:val="CharSectno"/>
        </w:rPr>
        <w:t>179A</w:t>
      </w:r>
      <w:r>
        <w:t>.</w:t>
      </w:r>
      <w:r>
        <w:tab/>
        <w:t>Annual fees for trading licences</w:t>
      </w:r>
      <w:bookmarkEnd w:id="1648"/>
      <w:bookmarkEnd w:id="1649"/>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 xml:space="preserve">The holder of a trading licence must pay the annual fee </w:t>
      </w:r>
      <w:ins w:id="1650" w:author="Master Repository Process" w:date="2021-08-01T03:59:00Z">
        <w:r>
          <w:t xml:space="preserve">(if any) </w:t>
        </w:r>
      </w:ins>
      <w:r>
        <w:t>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 xml:space="preserve">If an annual fee is paid in the grace period, the holder must pay, with the annual fee, a late payment fee </w:t>
      </w:r>
      <w:del w:id="1651" w:author="Master Repository Process" w:date="2021-08-01T03:59:00Z">
        <w:r>
          <w:delText xml:space="preserve">equal to 10% </w:delText>
        </w:r>
      </w:del>
      <w:r>
        <w:t xml:space="preserve">of </w:t>
      </w:r>
      <w:del w:id="1652" w:author="Master Repository Process" w:date="2021-08-01T03:59:00Z">
        <w:r>
          <w:delText>the fee</w:delText>
        </w:r>
      </w:del>
      <w:ins w:id="1653" w:author="Master Repository Process" w:date="2021-08-01T03:59:00Z">
        <w:r>
          <w:t>$35</w:t>
        </w:r>
      </w:ins>
      <w:r>
        <w:t>.</w:t>
      </w:r>
    </w:p>
    <w:p>
      <w:pPr>
        <w:pStyle w:val="Footnotesection"/>
      </w:pPr>
      <w:r>
        <w:tab/>
        <w:t>[Regulation 179A inserted in Gazette 16 Mar 2012 p. </w:t>
      </w:r>
      <w:del w:id="1654" w:author="Master Repository Process" w:date="2021-08-01T03:59:00Z">
        <w:r>
          <w:delText>1267</w:delText>
        </w:r>
      </w:del>
      <w:ins w:id="1655" w:author="Master Repository Process" w:date="2021-08-01T03:59:00Z">
        <w:r>
          <w:t>1267; amended in Gazette 2 Dec 2013 p. 5611</w:t>
        </w:r>
      </w:ins>
      <w:r>
        <w:t>.]</w:t>
      </w:r>
    </w:p>
    <w:p>
      <w:pPr>
        <w:pStyle w:val="Heading5"/>
      </w:pPr>
      <w:bookmarkStart w:id="1656" w:name="_Toc377131482"/>
      <w:bookmarkStart w:id="1657" w:name="_Toc373502652"/>
      <w:r>
        <w:rPr>
          <w:rStyle w:val="CharSectno"/>
        </w:rPr>
        <w:t>179</w:t>
      </w:r>
      <w:r>
        <w:t>.</w:t>
      </w:r>
      <w:r>
        <w:tab/>
        <w:t>Wrong information, duty to correct</w:t>
      </w:r>
      <w:bookmarkEnd w:id="1656"/>
      <w:bookmarkEnd w:id="165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658" w:name="_Toc373502653"/>
      <w:bookmarkStart w:id="1659" w:name="_Toc377131483"/>
      <w:r>
        <w:rPr>
          <w:rStyle w:val="CharSectno"/>
        </w:rPr>
        <w:t>180</w:t>
      </w:r>
      <w:r>
        <w:t>.</w:t>
      </w:r>
      <w:r>
        <w:tab/>
        <w:t xml:space="preserve">Licence holder </w:t>
      </w:r>
      <w:del w:id="1660" w:author="Master Repository Process" w:date="2021-08-01T03:59:00Z">
        <w:r>
          <w:delText xml:space="preserve">charged with or convicted of relevant offence </w:delText>
        </w:r>
      </w:del>
      <w:r>
        <w:t>to notify Chief Officer</w:t>
      </w:r>
      <w:bookmarkEnd w:id="1658"/>
      <w:ins w:id="1661" w:author="Master Repository Process" w:date="2021-08-01T03:59:00Z">
        <w:r>
          <w:t xml:space="preserve"> of certain convictions and charges</w:t>
        </w:r>
      </w:ins>
      <w:bookmarkEnd w:id="1659"/>
    </w:p>
    <w:p>
      <w:pPr>
        <w:pStyle w:val="Subsection"/>
        <w:rPr>
          <w:ins w:id="1662" w:author="Master Repository Process" w:date="2021-08-01T03:59:00Z"/>
        </w:rPr>
      </w:pPr>
      <w:r>
        <w:tab/>
      </w:r>
      <w:r>
        <w:tab/>
      </w:r>
      <w:del w:id="1663" w:author="Master Repository Process" w:date="2021-08-01T03:59:00Z">
        <w:r>
          <w:delText>A</w:delText>
        </w:r>
      </w:del>
      <w:ins w:id="1664" w:author="Master Repository Process" w:date="2021-08-01T03:59:00Z">
        <w:r>
          <w:t>If —</w:t>
        </w:r>
      </w:ins>
    </w:p>
    <w:p>
      <w:pPr>
        <w:pStyle w:val="Indenta"/>
        <w:rPr>
          <w:ins w:id="1665" w:author="Master Repository Process" w:date="2021-08-01T03:59:00Z"/>
        </w:rPr>
      </w:pPr>
      <w:ins w:id="1666" w:author="Master Repository Process" w:date="2021-08-01T03:59:00Z">
        <w:r>
          <w:tab/>
          <w:t>(a)</w:t>
        </w:r>
        <w:r>
          <w:tab/>
          <w:t>the holder of a</w:t>
        </w:r>
      </w:ins>
      <w:r>
        <w:t xml:space="preserve"> licence</w:t>
      </w:r>
      <w:del w:id="1667" w:author="Master Repository Process" w:date="2021-08-01T03:59:00Z">
        <w:r>
          <w:delText xml:space="preserve"> holder </w:delText>
        </w:r>
      </w:del>
      <w:ins w:id="1668" w:author="Master Repository Process" w:date="2021-08-01T03:59:00Z">
        <w:r>
          <w:t>; or</w:t>
        </w:r>
      </w:ins>
    </w:p>
    <w:p>
      <w:pPr>
        <w:pStyle w:val="Indenta"/>
        <w:rPr>
          <w:ins w:id="1669" w:author="Master Repository Process" w:date="2021-08-01T03:59:00Z"/>
        </w:rPr>
      </w:pPr>
      <w:ins w:id="1670" w:author="Master Repository Process" w:date="2021-08-01T03:59:00Z">
        <w:r>
          <w:tab/>
          <w:t>(b)</w:t>
        </w:r>
        <w:r>
          <w:tab/>
          <w:t xml:space="preserve">an individual </w:t>
        </w:r>
      </w:ins>
      <w:r>
        <w:t>who</w:t>
      </w:r>
      <w:del w:id="1671" w:author="Master Repository Process" w:date="2021-08-01T03:59:00Z">
        <w:r>
          <w:delText xml:space="preserve"> </w:delText>
        </w:r>
      </w:del>
      <w:ins w:id="1672" w:author="Master Repository Process" w:date="2021-08-01T03:59:00Z">
        <w:r>
          <w:t>, under regulation 165, is, and is recorded by the holder as, a qualified officer of the holder,</w:t>
        </w:r>
      </w:ins>
    </w:p>
    <w:p>
      <w:pPr>
        <w:pStyle w:val="Subsection"/>
      </w:pPr>
      <w:ins w:id="1673" w:author="Master Repository Process" w:date="2021-08-01T03:59:00Z">
        <w:r>
          <w:tab/>
        </w:r>
        <w:r>
          <w:tab/>
        </w:r>
      </w:ins>
      <w:r>
        <w:t xml:space="preserve">is charged with or convicted of a relevant offence, in this State or elsewhere, </w:t>
      </w:r>
      <w:ins w:id="1674" w:author="Master Repository Process" w:date="2021-08-01T03:59:00Z">
        <w:r>
          <w:t xml:space="preserve">the holder </w:t>
        </w:r>
      </w:ins>
      <w:r>
        <w:t>must give the Chief Officer written notice of the fact as soon as practicable.</w:t>
      </w:r>
    </w:p>
    <w:p>
      <w:pPr>
        <w:pStyle w:val="Penstart"/>
      </w:pPr>
      <w:r>
        <w:tab/>
        <w:t>Penalty: a level 3 fine.</w:t>
      </w:r>
    </w:p>
    <w:p>
      <w:pPr>
        <w:pStyle w:val="Footnotesection"/>
        <w:rPr>
          <w:ins w:id="1675" w:author="Master Repository Process" w:date="2021-08-01T03:59:00Z"/>
        </w:rPr>
      </w:pPr>
      <w:ins w:id="1676" w:author="Master Repository Process" w:date="2021-08-01T03:59:00Z">
        <w:r>
          <w:tab/>
          <w:t>[Regulation 180 inserted in Gazette 2 Dec 2013 p.</w:t>
        </w:r>
        <w:r>
          <w:rPr>
            <w:sz w:val="19"/>
          </w:rPr>
          <w:t> </w:t>
        </w:r>
        <w:r>
          <w:t>5611</w:t>
        </w:r>
        <w:r>
          <w:noBreakHyphen/>
          <w:t>12.]</w:t>
        </w:r>
      </w:ins>
    </w:p>
    <w:p>
      <w:pPr>
        <w:pStyle w:val="Heading5"/>
      </w:pPr>
      <w:bookmarkStart w:id="1677" w:name="_Toc377131484"/>
      <w:bookmarkStart w:id="1678" w:name="_Toc373502654"/>
      <w:r>
        <w:rPr>
          <w:rStyle w:val="CharSectno"/>
        </w:rPr>
        <w:t>181</w:t>
      </w:r>
      <w:r>
        <w:t>.</w:t>
      </w:r>
      <w:r>
        <w:tab/>
        <w:t>Licences relating to places, notification of development</w:t>
      </w:r>
      <w:bookmarkEnd w:id="1677"/>
      <w:bookmarkEnd w:id="1678"/>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 xml:space="preserve">The holder of </w:t>
      </w:r>
      <w:del w:id="1679" w:author="Master Repository Process" w:date="2021-08-01T03:59:00Z">
        <w:r>
          <w:delText>a</w:delText>
        </w:r>
      </w:del>
      <w:ins w:id="1680" w:author="Master Repository Process" w:date="2021-08-01T03:59:00Z">
        <w:r>
          <w:t>an explosives manufacture</w:t>
        </w:r>
      </w:ins>
      <w:r>
        <w:t xml:space="preserve"> licence </w:t>
      </w:r>
      <w:del w:id="1681" w:author="Master Repository Process" w:date="2021-08-01T03:59:00Z">
        <w:r>
          <w:delText xml:space="preserve">that relates to a place specified in it </w:delText>
        </w:r>
      </w:del>
      <w:r>
        <w:t xml:space="preserve">must give the Chief Officer written notice of any proposed development at the </w:t>
      </w:r>
      <w:del w:id="1682" w:author="Master Repository Process" w:date="2021-08-01T03:59:00Z">
        <w:r>
          <w:delText>place</w:delText>
        </w:r>
      </w:del>
      <w:ins w:id="1683" w:author="Master Repository Process" w:date="2021-08-01T03:59:00Z">
        <w:r>
          <w:t>site to which the licence relates</w:t>
        </w:r>
      </w:ins>
      <w:r>
        <w:t>.</w:t>
      </w:r>
    </w:p>
    <w:p>
      <w:pPr>
        <w:pStyle w:val="Penstart"/>
      </w:pPr>
      <w:r>
        <w:tab/>
        <w:t>Penalty: a level 3 fine.</w:t>
      </w:r>
    </w:p>
    <w:p>
      <w:pPr>
        <w:pStyle w:val="Footnotesection"/>
        <w:rPr>
          <w:ins w:id="1684" w:author="Master Repository Process" w:date="2021-08-01T03:59:00Z"/>
        </w:rPr>
      </w:pPr>
      <w:ins w:id="1685" w:author="Master Repository Process" w:date="2021-08-01T03:59:00Z">
        <w:r>
          <w:tab/>
          <w:t>[Regulation 181 amended in Gazette 2 Dec 2013 p.</w:t>
        </w:r>
        <w:r>
          <w:rPr>
            <w:sz w:val="19"/>
          </w:rPr>
          <w:t> </w:t>
        </w:r>
        <w:r>
          <w:t>5612.]</w:t>
        </w:r>
      </w:ins>
    </w:p>
    <w:p>
      <w:pPr>
        <w:pStyle w:val="Heading5"/>
      </w:pPr>
      <w:bookmarkStart w:id="1686" w:name="_Toc377131485"/>
      <w:bookmarkStart w:id="1687" w:name="_Toc373502655"/>
      <w:r>
        <w:rPr>
          <w:rStyle w:val="CharSectno"/>
        </w:rPr>
        <w:t>182</w:t>
      </w:r>
      <w:r>
        <w:t>.</w:t>
      </w:r>
      <w:r>
        <w:tab/>
        <w:t>Condition of licence, contravening</w:t>
      </w:r>
      <w:bookmarkEnd w:id="1686"/>
      <w:bookmarkEnd w:id="1687"/>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1688" w:name="_Toc377131486"/>
      <w:bookmarkStart w:id="1689" w:name="_Toc373502656"/>
      <w:r>
        <w:rPr>
          <w:rStyle w:val="CharDivNo"/>
        </w:rPr>
        <w:t>Division 5</w:t>
      </w:r>
      <w:r>
        <w:t> — </w:t>
      </w:r>
      <w:r>
        <w:rPr>
          <w:rStyle w:val="CharDivText"/>
        </w:rPr>
        <w:t>Miscellaneous matters</w:t>
      </w:r>
      <w:bookmarkEnd w:id="1688"/>
      <w:bookmarkEnd w:id="1689"/>
    </w:p>
    <w:p>
      <w:pPr>
        <w:pStyle w:val="Heading5"/>
      </w:pPr>
      <w:bookmarkStart w:id="1690" w:name="_Toc377131487"/>
      <w:bookmarkStart w:id="1691" w:name="_Toc373502657"/>
      <w:r>
        <w:rPr>
          <w:rStyle w:val="CharSectno"/>
        </w:rPr>
        <w:t>183</w:t>
      </w:r>
      <w:r>
        <w:t>.</w:t>
      </w:r>
      <w:r>
        <w:tab/>
        <w:t>Register of licences</w:t>
      </w:r>
      <w:bookmarkEnd w:id="1690"/>
      <w:bookmarkEnd w:id="1691"/>
    </w:p>
    <w:p>
      <w:pPr>
        <w:pStyle w:val="Subsection"/>
      </w:pPr>
      <w:r>
        <w:tab/>
        <w:t>(1)</w:t>
      </w:r>
      <w:r>
        <w:tab/>
        <w:t>The Chief Officer must keep a register of all licences.</w:t>
      </w:r>
    </w:p>
    <w:p>
      <w:pPr>
        <w:pStyle w:val="Subsection"/>
        <w:rPr>
          <w:ins w:id="1692" w:author="Master Repository Process" w:date="2021-08-01T03:59:00Z"/>
        </w:rPr>
      </w:pPr>
      <w:r>
        <w:tab/>
        <w:t>(2)</w:t>
      </w:r>
      <w:r>
        <w:tab/>
        <w:t>The register must record</w:t>
      </w:r>
      <w:del w:id="1693" w:author="Master Repository Process" w:date="2021-08-01T03:59:00Z">
        <w:r>
          <w:delText xml:space="preserve"> all</w:delText>
        </w:r>
      </w:del>
      <w:ins w:id="1694" w:author="Master Repository Process" w:date="2021-08-01T03:59:00Z">
        <w:r>
          <w:t xml:space="preserve">, in relation to each licence, this information — </w:t>
        </w:r>
      </w:ins>
    </w:p>
    <w:p>
      <w:pPr>
        <w:pStyle w:val="Indenta"/>
        <w:rPr>
          <w:ins w:id="1695" w:author="Master Repository Process" w:date="2021-08-01T03:59:00Z"/>
        </w:rPr>
      </w:pPr>
      <w:ins w:id="1696" w:author="Master Repository Process" w:date="2021-08-01T03:59:00Z">
        <w:r>
          <w:tab/>
          <w:t>(a)</w:t>
        </w:r>
        <w:r>
          <w:tab/>
          <w:t>the name of the holder of the licence;</w:t>
        </w:r>
      </w:ins>
    </w:p>
    <w:p>
      <w:pPr>
        <w:pStyle w:val="Indenta"/>
        <w:rPr>
          <w:ins w:id="1697" w:author="Master Repository Process" w:date="2021-08-01T03:59:00Z"/>
        </w:rPr>
      </w:pPr>
      <w:ins w:id="1698" w:author="Master Repository Process" w:date="2021-08-01T03:59:00Z">
        <w:r>
          <w:tab/>
          <w:t>(b)</w:t>
        </w:r>
        <w:r>
          <w:tab/>
          <w:t>the date on which the licence was issued;</w:t>
        </w:r>
      </w:ins>
    </w:p>
    <w:p>
      <w:pPr>
        <w:pStyle w:val="Indenta"/>
        <w:rPr>
          <w:ins w:id="1699" w:author="Master Repository Process" w:date="2021-08-01T03:59:00Z"/>
        </w:rPr>
      </w:pPr>
      <w:ins w:id="1700" w:author="Master Repository Process" w:date="2021-08-01T03:59:00Z">
        <w:r>
          <w:tab/>
          <w:t>(c)</w:t>
        </w:r>
        <w:r>
          <w:tab/>
          <w:t>the date (if any) on which the licence was renewed;</w:t>
        </w:r>
      </w:ins>
    </w:p>
    <w:p>
      <w:pPr>
        <w:pStyle w:val="Indenta"/>
        <w:rPr>
          <w:ins w:id="1701" w:author="Master Repository Process" w:date="2021-08-01T03:59:00Z"/>
        </w:rPr>
      </w:pPr>
      <w:ins w:id="1702" w:author="Master Repository Process" w:date="2021-08-01T03:59:00Z">
        <w:r>
          <w:tab/>
          <w:t>(d)</w:t>
        </w:r>
        <w:r>
          <w:tab/>
          <w:t>the date (if any) on which the licence was suspended;</w:t>
        </w:r>
      </w:ins>
    </w:p>
    <w:p>
      <w:pPr>
        <w:pStyle w:val="Indenta"/>
        <w:rPr>
          <w:ins w:id="1703" w:author="Master Repository Process" w:date="2021-08-01T03:59:00Z"/>
        </w:rPr>
      </w:pPr>
      <w:ins w:id="1704" w:author="Master Repository Process" w:date="2021-08-01T03:59:00Z">
        <w:r>
          <w:tab/>
          <w:t>(e)</w:t>
        </w:r>
        <w:r>
          <w:tab/>
          <w:t>the date (if any) on which the licence was cancelled.</w:t>
        </w:r>
      </w:ins>
    </w:p>
    <w:p>
      <w:pPr>
        <w:pStyle w:val="Subsection"/>
      </w:pPr>
      <w:ins w:id="1705" w:author="Master Repository Process" w:date="2021-08-01T03:59:00Z">
        <w:r>
          <w:tab/>
          <w:t>(3A)</w:t>
        </w:r>
        <w:r>
          <w:tab/>
          <w:t>The register may record any other</w:t>
        </w:r>
      </w:ins>
      <w:r>
        <w:t xml:space="preserve"> information relevant to </w:t>
      </w:r>
      <w:ins w:id="1706" w:author="Master Repository Process" w:date="2021-08-01T03:59:00Z">
        <w:r>
          <w:t xml:space="preserve">a licence holder or to </w:t>
        </w:r>
      </w:ins>
      <w:r>
        <w:t>the issue, amendment</w:t>
      </w:r>
      <w:del w:id="1707" w:author="Master Repository Process" w:date="2021-08-01T03:59:00Z">
        <w:r>
          <w:delText xml:space="preserve"> and</w:delText>
        </w:r>
      </w:del>
      <w:ins w:id="1708" w:author="Master Repository Process" w:date="2021-08-01T03:59:00Z">
        <w:r>
          <w:t>,</w:t>
        </w:r>
      </w:ins>
      <w:r>
        <w:t xml:space="preserve"> renewal, </w:t>
      </w:r>
      <w:del w:id="1709" w:author="Master Repository Process" w:date="2021-08-01T03:59:00Z">
        <w:r>
          <w:delText xml:space="preserve">and to any </w:delText>
        </w:r>
      </w:del>
      <w:r>
        <w:t xml:space="preserve">suspension or cancellation of </w:t>
      </w:r>
      <w:del w:id="1710" w:author="Master Repository Process" w:date="2021-08-01T03:59:00Z">
        <w:r>
          <w:delText>licences</w:delText>
        </w:r>
      </w:del>
      <w:ins w:id="1711" w:author="Master Repository Process" w:date="2021-08-01T03:59:00Z">
        <w:r>
          <w:t>a licence that the Chief Officer thinks fit</w:t>
        </w:r>
      </w:ins>
      <w:r>
        <w: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rPr>
          <w:ins w:id="1712" w:author="Master Repository Process" w:date="2021-08-01T03:59:00Z"/>
        </w:rPr>
      </w:pPr>
      <w:ins w:id="1713" w:author="Master Repository Process" w:date="2021-08-01T03:59:00Z">
        <w:r>
          <w:tab/>
          <w:t>(5)</w:t>
        </w:r>
        <w:r>
          <w:tab/>
          <w:t>The Chief Officer must ensure the information listed in subregulation (2) and recorded in the register is accessible to the public during normal office hours.</w:t>
        </w:r>
      </w:ins>
    </w:p>
    <w:p>
      <w:pPr>
        <w:pStyle w:val="Footnotesection"/>
        <w:rPr>
          <w:ins w:id="1714" w:author="Master Repository Process" w:date="2021-08-01T03:59:00Z"/>
        </w:rPr>
      </w:pPr>
      <w:ins w:id="1715" w:author="Master Repository Process" w:date="2021-08-01T03:59:00Z">
        <w:r>
          <w:tab/>
          <w:t>[Regulation 183 amended in Gazette 2 Dec 2013 p.</w:t>
        </w:r>
        <w:r>
          <w:rPr>
            <w:sz w:val="19"/>
          </w:rPr>
          <w:t> </w:t>
        </w:r>
        <w:r>
          <w:t>5612</w:t>
        </w:r>
        <w:r>
          <w:noBreakHyphen/>
          <w:t>13.]</w:t>
        </w:r>
      </w:ins>
    </w:p>
    <w:p>
      <w:pPr>
        <w:pStyle w:val="Ednotesection"/>
      </w:pPr>
      <w:r>
        <w:t>[</w:t>
      </w:r>
      <w:r>
        <w:rPr>
          <w:b/>
        </w:rPr>
        <w:t>184.</w:t>
      </w:r>
      <w:r>
        <w:tab/>
        <w:t>Deleted in Gazette 16 Mar 2012 p. 1267]</w:t>
      </w:r>
    </w:p>
    <w:p>
      <w:pPr>
        <w:pStyle w:val="Heading2"/>
      </w:pPr>
      <w:bookmarkStart w:id="1716" w:name="_Toc377131488"/>
      <w:bookmarkStart w:id="1717" w:name="_Toc373502658"/>
      <w:r>
        <w:rPr>
          <w:rStyle w:val="CharPartNo"/>
        </w:rPr>
        <w:t>Part 16</w:t>
      </w:r>
      <w:r>
        <w:rPr>
          <w:rStyle w:val="CharDivNo"/>
        </w:rPr>
        <w:t> </w:t>
      </w:r>
      <w:r>
        <w:t>—</w:t>
      </w:r>
      <w:r>
        <w:rPr>
          <w:rStyle w:val="CharDivText"/>
        </w:rPr>
        <w:t> </w:t>
      </w:r>
      <w:r>
        <w:rPr>
          <w:rStyle w:val="CharPartText"/>
        </w:rPr>
        <w:t>Fees for using State explosives facilities</w:t>
      </w:r>
      <w:bookmarkEnd w:id="1716"/>
      <w:bookmarkEnd w:id="1717"/>
    </w:p>
    <w:p>
      <w:pPr>
        <w:pStyle w:val="Heading5"/>
      </w:pPr>
      <w:bookmarkStart w:id="1718" w:name="_Toc377131489"/>
      <w:bookmarkStart w:id="1719" w:name="_Toc373502659"/>
      <w:r>
        <w:rPr>
          <w:rStyle w:val="CharSectno"/>
        </w:rPr>
        <w:t>185</w:t>
      </w:r>
      <w:r>
        <w:t>.</w:t>
      </w:r>
      <w:r>
        <w:tab/>
        <w:t>Terms used</w:t>
      </w:r>
      <w:bookmarkEnd w:id="1718"/>
      <w:bookmarkEnd w:id="1719"/>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720" w:name="_Toc377131490"/>
      <w:bookmarkStart w:id="1721" w:name="_Toc373502660"/>
      <w:r>
        <w:rPr>
          <w:rStyle w:val="CharSectno"/>
        </w:rPr>
        <w:t>186</w:t>
      </w:r>
      <w:r>
        <w:t>.</w:t>
      </w:r>
      <w:r>
        <w:tab/>
        <w:t>Application of this Part</w:t>
      </w:r>
      <w:bookmarkEnd w:id="1720"/>
      <w:bookmarkEnd w:id="172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722" w:name="_Toc377131491"/>
      <w:bookmarkStart w:id="1723" w:name="_Toc373502661"/>
      <w:r>
        <w:rPr>
          <w:rStyle w:val="CharSectno"/>
        </w:rPr>
        <w:t>187</w:t>
      </w:r>
      <w:r>
        <w:t>.</w:t>
      </w:r>
      <w:r>
        <w:tab/>
        <w:t>Fees to be paid annually</w:t>
      </w:r>
      <w:bookmarkEnd w:id="1722"/>
      <w:bookmarkEnd w:id="172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724" w:name="_Toc377131492"/>
      <w:bookmarkStart w:id="1725" w:name="_Toc373502662"/>
      <w:r>
        <w:rPr>
          <w:rStyle w:val="CharSectno"/>
        </w:rPr>
        <w:t>188</w:t>
      </w:r>
      <w:r>
        <w:t>.</w:t>
      </w:r>
      <w:r>
        <w:tab/>
        <w:t>Fees for using SEF to manufacture explosives</w:t>
      </w:r>
      <w:bookmarkEnd w:id="1724"/>
      <w:bookmarkEnd w:id="1725"/>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p>
    <w:p>
      <w:pPr>
        <w:pStyle w:val="Heading5"/>
      </w:pPr>
      <w:bookmarkStart w:id="1726" w:name="_Toc377131493"/>
      <w:bookmarkStart w:id="1727" w:name="_Toc373502663"/>
      <w:r>
        <w:rPr>
          <w:rStyle w:val="CharSectno"/>
        </w:rPr>
        <w:t>189</w:t>
      </w:r>
      <w:r>
        <w:t>.</w:t>
      </w:r>
      <w:r>
        <w:tab/>
        <w:t>Fees for using SEF to store explosives</w:t>
      </w:r>
      <w:bookmarkEnd w:id="1726"/>
      <w:bookmarkEnd w:id="1727"/>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$467.00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p>
    <w:p>
      <w:pPr>
        <w:pStyle w:val="Heading5"/>
      </w:pPr>
      <w:bookmarkStart w:id="1728" w:name="_Toc377131494"/>
      <w:bookmarkStart w:id="1729" w:name="_Toc373502664"/>
      <w:r>
        <w:rPr>
          <w:rStyle w:val="CharSectno"/>
        </w:rPr>
        <w:t>190</w:t>
      </w:r>
      <w:r>
        <w:t>.</w:t>
      </w:r>
      <w:r>
        <w:tab/>
        <w:t>Fees for using SEF to manufacture or store SRSs</w:t>
      </w:r>
      <w:bookmarkEnd w:id="1728"/>
      <w:bookmarkEnd w:id="1729"/>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[Regulation 190 amended in Gazette 25 Jun 2010 p. 2876; 16 Mar 2012 p. 1269; 11 Jan 2013 p. 54-5; 28 Jun 2013 p. 2824.]</w:t>
      </w:r>
    </w:p>
    <w:p>
      <w:pPr>
        <w:pStyle w:val="Heading2"/>
      </w:pPr>
      <w:bookmarkStart w:id="1730" w:name="_Toc377131495"/>
      <w:bookmarkStart w:id="1731" w:name="_Toc373502665"/>
      <w:r>
        <w:rPr>
          <w:rStyle w:val="CharPartNo"/>
        </w:rPr>
        <w:t>Part 17</w:t>
      </w:r>
      <w:r>
        <w:rPr>
          <w:rStyle w:val="CharDivNo"/>
        </w:rPr>
        <w:t> </w:t>
      </w:r>
      <w:r>
        <w:t>—</w:t>
      </w:r>
      <w:r>
        <w:rPr>
          <w:rStyle w:val="CharDivText"/>
        </w:rPr>
        <w:t> </w:t>
      </w:r>
      <w:r>
        <w:rPr>
          <w:rStyle w:val="CharPartText"/>
        </w:rPr>
        <w:t>Miscellaneous matters</w:t>
      </w:r>
      <w:bookmarkEnd w:id="1730"/>
      <w:bookmarkEnd w:id="1731"/>
    </w:p>
    <w:p>
      <w:pPr>
        <w:pStyle w:val="Heading5"/>
        <w:spacing w:before="240"/>
      </w:pPr>
      <w:bookmarkStart w:id="1732" w:name="_Toc377131496"/>
      <w:bookmarkStart w:id="1733" w:name="_Toc373502666"/>
      <w:r>
        <w:rPr>
          <w:rStyle w:val="CharSectno"/>
        </w:rPr>
        <w:t>191</w:t>
      </w:r>
      <w:r>
        <w:t>.</w:t>
      </w:r>
      <w:r>
        <w:tab/>
        <w:t>State land, manufacture or storage on</w:t>
      </w:r>
      <w:bookmarkEnd w:id="1732"/>
      <w:bookmarkEnd w:id="1733"/>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1734" w:name="_Toc377131497"/>
      <w:bookmarkStart w:id="1735" w:name="_Toc373502667"/>
      <w:r>
        <w:rPr>
          <w:rStyle w:val="CharSectno"/>
        </w:rPr>
        <w:t>192</w:t>
      </w:r>
      <w:r>
        <w:t>.</w:t>
      </w:r>
      <w:r>
        <w:tab/>
        <w:t>Safety management documents prescribed (Act s. 3)</w:t>
      </w:r>
      <w:bookmarkEnd w:id="1734"/>
      <w:bookmarkEnd w:id="1735"/>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1736" w:name="_Toc377131498"/>
      <w:bookmarkStart w:id="1737" w:name="_Toc373502668"/>
      <w:r>
        <w:rPr>
          <w:rStyle w:val="CharSectno"/>
        </w:rPr>
        <w:t>193</w:t>
      </w:r>
      <w:r>
        <w:t>.</w:t>
      </w:r>
      <w:r>
        <w:tab/>
        <w:t>False or misleading information, offences</w:t>
      </w:r>
      <w:bookmarkEnd w:id="1736"/>
      <w:bookmarkEnd w:id="1737"/>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w:t>
      </w:r>
      <w:del w:id="1738" w:author="Master Repository Process" w:date="2021-08-01T03:59:00Z">
        <w:r>
          <w:delText>.</w:delText>
        </w:r>
      </w:del>
      <w:ins w:id="1739" w:author="Master Repository Process" w:date="2021-08-01T03:59:00Z">
        <w:r>
          <w:t>; or</w:t>
        </w:r>
      </w:ins>
    </w:p>
    <w:p>
      <w:pPr>
        <w:pStyle w:val="Indenta"/>
        <w:keepNext/>
        <w:rPr>
          <w:ins w:id="1740" w:author="Master Repository Process" w:date="2021-08-01T03:59:00Z"/>
        </w:rPr>
      </w:pPr>
      <w:ins w:id="1741" w:author="Master Repository Process" w:date="2021-08-01T03:59:00Z">
        <w:r>
          <w:tab/>
          <w:t>(d)</w:t>
        </w:r>
        <w:r>
          <w:tab/>
          <w:t>any certificate that may be given under these regulations.</w:t>
        </w:r>
      </w:ins>
    </w:p>
    <w:p>
      <w:pPr>
        <w:pStyle w:val="Penstart"/>
        <w:keepNext/>
        <w:keepLines/>
        <w:spacing w:before="100"/>
      </w:pPr>
      <w:r>
        <w:tab/>
        <w:t>Penalty: a level 1 fine and imprisonment for 10 months.</w:t>
      </w:r>
    </w:p>
    <w:p>
      <w:pPr>
        <w:pStyle w:val="Footnotesection"/>
        <w:rPr>
          <w:ins w:id="1742" w:author="Master Repository Process" w:date="2021-08-01T03:59:00Z"/>
        </w:rPr>
      </w:pPr>
      <w:ins w:id="1743" w:author="Master Repository Process" w:date="2021-08-01T03:59:00Z">
        <w:r>
          <w:tab/>
          <w:t>[Regulation 193 amended in Gazette 2 Dec 2013 p.</w:t>
        </w:r>
        <w:r>
          <w:rPr>
            <w:sz w:val="19"/>
          </w:rPr>
          <w:t> </w:t>
        </w:r>
        <w:r>
          <w:t>5613.]</w:t>
        </w:r>
      </w:ins>
    </w:p>
    <w:p>
      <w:pPr>
        <w:pStyle w:val="Heading5"/>
      </w:pPr>
      <w:bookmarkStart w:id="1744" w:name="_Toc377131499"/>
      <w:bookmarkStart w:id="1745" w:name="_Toc373502669"/>
      <w:r>
        <w:rPr>
          <w:rStyle w:val="CharSectno"/>
        </w:rPr>
        <w:t>194</w:t>
      </w:r>
      <w:r>
        <w:t>.</w:t>
      </w:r>
      <w:r>
        <w:tab/>
        <w:t>Explosives management plan, duties in respect of</w:t>
      </w:r>
      <w:bookmarkEnd w:id="1744"/>
      <w:bookmarkEnd w:id="1745"/>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rPr>
          <w:ins w:id="1746" w:author="Master Repository Process" w:date="2021-08-01T03:59:00Z"/>
        </w:rPr>
      </w:pPr>
      <w:r>
        <w:tab/>
        <w:t>(3)</w:t>
      </w:r>
      <w:r>
        <w:tab/>
        <w:t xml:space="preserve">If </w:t>
      </w:r>
      <w:del w:id="1747" w:author="Master Repository Process" w:date="2021-08-01T03:59:00Z">
        <w:r>
          <w:delText xml:space="preserve">the holder of a licence is </w:delText>
        </w:r>
      </w:del>
      <w:r>
        <w:t>a body corporate or a partnership</w:t>
      </w:r>
      <w:ins w:id="1748" w:author="Master Repository Process" w:date="2021-08-01T03:59:00Z">
        <w:r>
          <w:t xml:space="preserve"> is the holder of a licence</w:t>
        </w:r>
      </w:ins>
      <w:r>
        <w:t xml:space="preserve">, each individual </w:t>
      </w:r>
      <w:del w:id="1749" w:author="Master Repository Process" w:date="2021-08-01T03:59:00Z">
        <w:r>
          <w:delText>specified in the licence</w:delText>
        </w:r>
      </w:del>
      <w:ins w:id="1750" w:author="Master Repository Process" w:date="2021-08-01T03:59:00Z">
        <w:r>
          <w:t>who,</w:t>
        </w:r>
      </w:ins>
      <w:r>
        <w:t xml:space="preserve"> under regulation 165</w:t>
      </w:r>
      <w:ins w:id="1751" w:author="Master Repository Process" w:date="2021-08-01T03:59:00Z">
        <w:r>
          <w:t>,</w:t>
        </w:r>
      </w:ins>
      <w:r>
        <w:t xml:space="preserve"> is</w:t>
      </w:r>
      <w:del w:id="1752" w:author="Master Repository Process" w:date="2021-08-01T03:59:00Z">
        <w:r>
          <w:delText xml:space="preserve"> responsible for the implementation</w:delText>
        </w:r>
      </w:del>
      <w:ins w:id="1753" w:author="Master Repository Process" w:date="2021-08-01T03:59:00Z">
        <w:r>
          <w:t>, and is recorded by the holder as, a qualified officer</w:t>
        </w:r>
      </w:ins>
      <w:r>
        <w:t xml:space="preserve"> of the </w:t>
      </w:r>
      <w:ins w:id="1754" w:author="Master Repository Process" w:date="2021-08-01T03:59:00Z">
        <w:r>
          <w:t xml:space="preserve">holder must ensure the </w:t>
        </w:r>
      </w:ins>
      <w:r>
        <w:t>explosives management plan that relates to the licence</w:t>
      </w:r>
      <w:ins w:id="1755" w:author="Master Repository Process" w:date="2021-08-01T03:59:00Z">
        <w:r>
          <w:t xml:space="preserve"> is complied with by the body corporate or partnership.</w:t>
        </w:r>
      </w:ins>
    </w:p>
    <w:p>
      <w:pPr>
        <w:pStyle w:val="Penstart"/>
      </w:pPr>
      <w:ins w:id="1756" w:author="Master Repository Process" w:date="2021-08-01T03:59:00Z">
        <w:r>
          <w:tab/>
          <w:t>Penalty: a level 2 fine</w:t>
        </w:r>
      </w:ins>
      <w:r>
        <w:t>.</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rPr>
          <w:ins w:id="1757" w:author="Master Repository Process" w:date="2021-08-01T03:59:00Z"/>
        </w:rPr>
      </w:pPr>
      <w:ins w:id="1758" w:author="Master Repository Process" w:date="2021-08-01T03:59:00Z">
        <w:r>
          <w:tab/>
          <w:t>[Regulation 194 amended in Gazette 2 Dec 2013 p.</w:t>
        </w:r>
        <w:r>
          <w:rPr>
            <w:sz w:val="19"/>
          </w:rPr>
          <w:t> </w:t>
        </w:r>
        <w:r>
          <w:t>5613</w:t>
        </w:r>
        <w:r>
          <w:noBreakHyphen/>
          <w:t xml:space="preserve">14.] </w:t>
        </w:r>
      </w:ins>
    </w:p>
    <w:p>
      <w:pPr>
        <w:pStyle w:val="Heading5"/>
        <w:spacing w:before="240"/>
      </w:pPr>
      <w:bookmarkStart w:id="1759" w:name="_Toc377131500"/>
      <w:bookmarkStart w:id="1760" w:name="_Toc373502670"/>
      <w:r>
        <w:rPr>
          <w:rStyle w:val="CharSectno"/>
        </w:rPr>
        <w:t>195</w:t>
      </w:r>
      <w:r>
        <w:t>.</w:t>
      </w:r>
      <w:r>
        <w:tab/>
        <w:t>Conditions of a permit, contravening</w:t>
      </w:r>
      <w:bookmarkEnd w:id="1759"/>
      <w:bookmarkEnd w:id="1760"/>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761" w:name="_Toc377131501"/>
      <w:bookmarkStart w:id="1762" w:name="_Toc373502671"/>
      <w:r>
        <w:rPr>
          <w:rStyle w:val="CharSectno"/>
        </w:rPr>
        <w:t>196</w:t>
      </w:r>
      <w:r>
        <w:t>.</w:t>
      </w:r>
      <w:r>
        <w:tab/>
        <w:t>Permits have no effect if holder’s licence ceases to have effect</w:t>
      </w:r>
      <w:bookmarkEnd w:id="1761"/>
      <w:bookmarkEnd w:id="1762"/>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763" w:name="_Toc377131502"/>
      <w:bookmarkStart w:id="1764" w:name="_Toc373502672"/>
      <w:r>
        <w:rPr>
          <w:rStyle w:val="CharSectno"/>
        </w:rPr>
        <w:t>197</w:t>
      </w:r>
      <w:r>
        <w:t>.</w:t>
      </w:r>
      <w:r>
        <w:tab/>
        <w:t>Prescribed offences and modified penalties (Act s. 56)</w:t>
      </w:r>
      <w:bookmarkEnd w:id="1763"/>
      <w:bookmarkEnd w:id="1764"/>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765" w:name="_Toc377131503"/>
      <w:bookmarkStart w:id="1766" w:name="_Toc373502673"/>
      <w:r>
        <w:rPr>
          <w:rStyle w:val="CharPartNo"/>
        </w:rPr>
        <w:t>Part 18</w:t>
      </w:r>
      <w:r>
        <w:rPr>
          <w:rStyle w:val="CharDivNo"/>
        </w:rPr>
        <w:t> </w:t>
      </w:r>
      <w:r>
        <w:t>—</w:t>
      </w:r>
      <w:r>
        <w:rPr>
          <w:rStyle w:val="CharDivText"/>
        </w:rPr>
        <w:t> </w:t>
      </w:r>
      <w:r>
        <w:rPr>
          <w:rStyle w:val="CharPartText"/>
        </w:rPr>
        <w:t>Transitional matters</w:t>
      </w:r>
      <w:bookmarkEnd w:id="1765"/>
      <w:bookmarkEnd w:id="1766"/>
    </w:p>
    <w:p>
      <w:pPr>
        <w:pStyle w:val="Heading5"/>
        <w:rPr>
          <w:del w:id="1767" w:author="Master Repository Process" w:date="2021-08-01T03:59:00Z"/>
        </w:rPr>
      </w:pPr>
      <w:bookmarkStart w:id="1768" w:name="_Toc373502674"/>
      <w:del w:id="1769" w:author="Master Repository Process" w:date="2021-08-01T03:59:00Z">
        <w:r>
          <w:rPr>
            <w:rStyle w:val="CharSectno"/>
          </w:rPr>
          <w:delText>198</w:delText>
        </w:r>
        <w:r>
          <w:delText>.</w:delText>
        </w:r>
        <w:r>
          <w:tab/>
          <w:delText>Term used: commencement</w:delText>
        </w:r>
        <w:bookmarkEnd w:id="1768"/>
      </w:del>
    </w:p>
    <w:p>
      <w:pPr>
        <w:pStyle w:val="Subsection"/>
        <w:rPr>
          <w:del w:id="1770" w:author="Master Repository Process" w:date="2021-08-01T03:59:00Z"/>
        </w:rPr>
      </w:pPr>
      <w:del w:id="1771" w:author="Master Repository Process" w:date="2021-08-01T03:59:00Z">
        <w:r>
          <w:tab/>
        </w:r>
        <w:r>
          <w:tab/>
          <w:delText xml:space="preserve">In this Part — </w:delText>
        </w:r>
      </w:del>
    </w:p>
    <w:p>
      <w:pPr>
        <w:pStyle w:val="Defstart"/>
        <w:rPr>
          <w:del w:id="1772" w:author="Master Repository Process" w:date="2021-08-01T03:59:00Z"/>
        </w:rPr>
      </w:pPr>
      <w:del w:id="1773" w:author="Master Repository Process" w:date="2021-08-01T03:59:00Z">
        <w:r>
          <w:rPr>
            <w:b/>
          </w:rPr>
          <w:tab/>
        </w:r>
        <w:r>
          <w:rPr>
            <w:rStyle w:val="CharDefText"/>
          </w:rPr>
          <w:delText>commencement</w:delText>
        </w:r>
        <w:r>
          <w:delText xml:space="preserve"> means the day on which this Part comes into operation.</w:delText>
        </w:r>
      </w:del>
    </w:p>
    <w:p>
      <w:pPr>
        <w:pStyle w:val="Heading5"/>
        <w:rPr>
          <w:del w:id="1774" w:author="Master Repository Process" w:date="2021-08-01T03:59:00Z"/>
        </w:rPr>
      </w:pPr>
      <w:bookmarkStart w:id="1775" w:name="_Toc373502675"/>
      <w:del w:id="1776" w:author="Master Repository Process" w:date="2021-08-01T03:59:00Z">
        <w:r>
          <w:rPr>
            <w:rStyle w:val="CharSectno"/>
          </w:rPr>
          <w:delText>199</w:delText>
        </w:r>
        <w:r>
          <w:delText>.</w:delText>
        </w:r>
        <w:r>
          <w:tab/>
          <w:delText>Authorised explosives</w:delText>
        </w:r>
        <w:bookmarkEnd w:id="1775"/>
      </w:del>
    </w:p>
    <w:p>
      <w:pPr>
        <w:pStyle w:val="Heading5"/>
        <w:rPr>
          <w:ins w:id="1777" w:author="Master Repository Process" w:date="2021-08-01T03:59:00Z"/>
        </w:rPr>
      </w:pPr>
      <w:bookmarkStart w:id="1778" w:name="_Toc377131504"/>
      <w:ins w:id="1779" w:author="Master Repository Process" w:date="2021-08-01T03:59:00Z">
        <w:r>
          <w:rPr>
            <w:rStyle w:val="CharSectno"/>
          </w:rPr>
          <w:t>198</w:t>
        </w:r>
        <w:r>
          <w:t>.</w:t>
        </w:r>
        <w:r>
          <w:tab/>
          <w:t>Transitional status of secure employees</w:t>
        </w:r>
        <w:bookmarkEnd w:id="1778"/>
      </w:ins>
    </w:p>
    <w:p>
      <w:pPr>
        <w:pStyle w:val="Subsection"/>
        <w:rPr>
          <w:del w:id="1780" w:author="Master Repository Process" w:date="2021-08-01T03:59:00Z"/>
        </w:rPr>
      </w:pPr>
      <w:r>
        <w:tab/>
      </w:r>
      <w:r>
        <w:tab/>
        <w:t xml:space="preserve">If immediately before </w:t>
      </w:r>
      <w:del w:id="1781" w:author="Master Repository Process" w:date="2021-08-01T03:59:00Z">
        <w:r>
          <w:delText xml:space="preserve">commencement an explosive is declared under </w:delText>
        </w:r>
      </w:del>
      <w:ins w:id="1782" w:author="Master Repository Process" w:date="2021-08-01T03:59:00Z">
        <w:r>
          <w:t xml:space="preserve">the day on which </w:t>
        </w:r>
      </w:ins>
      <w:r>
        <w:t xml:space="preserve">the </w:t>
      </w:r>
      <w:del w:id="1783" w:author="Master Repository Process" w:date="2021-08-01T03:59:00Z">
        <w:r>
          <w:rPr>
            <w:i/>
          </w:rPr>
          <w:delText xml:space="preserve">Explosives and </w:delText>
        </w:r>
      </w:del>
      <w:r>
        <w:rPr>
          <w:i/>
        </w:rPr>
        <w:t xml:space="preserve">Dangerous Goods </w:t>
      </w:r>
      <w:del w:id="1784" w:author="Master Repository Process" w:date="2021-08-01T03:59:00Z">
        <w:r>
          <w:rPr>
            <w:i/>
          </w:rPr>
          <w:delText>Act 1961</w:delText>
        </w:r>
        <w:r>
          <w:rPr>
            <w:vertAlign w:val="superscript"/>
          </w:rPr>
          <w:delText> 3</w:delText>
        </w:r>
        <w:r>
          <w:rPr>
            <w:iCs/>
          </w:rPr>
          <w:delText xml:space="preserve"> section 14 </w:delText>
        </w:r>
        <w:r>
          <w:delText>to be an authorised explosive for the purposes of that Act, then on commencement the explosive is to be taken to be an explosive that has been authorised under regulation 31.</w:delText>
        </w:r>
      </w:del>
    </w:p>
    <w:p>
      <w:pPr>
        <w:pStyle w:val="Heading5"/>
        <w:rPr>
          <w:del w:id="1785" w:author="Master Repository Process" w:date="2021-08-01T03:59:00Z"/>
        </w:rPr>
      </w:pPr>
      <w:bookmarkStart w:id="1786" w:name="_Toc373502676"/>
      <w:del w:id="1787" w:author="Master Repository Process" w:date="2021-08-01T03:59:00Z">
        <w:r>
          <w:rPr>
            <w:rStyle w:val="CharSectno"/>
          </w:rPr>
          <w:delText>200</w:delText>
        </w:r>
        <w:r>
          <w:delText>.</w:delText>
        </w:r>
        <w:r>
          <w:tab/>
          <w:delText xml:space="preserve">Licences issued under </w:delText>
        </w:r>
      </w:del>
      <w:ins w:id="1788" w:author="Master Repository Process" w:date="2021-08-01T03:59:00Z">
        <w:r>
          <w:rPr>
            <w:i/>
          </w:rPr>
          <w:t>Safety (</w:t>
        </w:r>
      </w:ins>
      <w:r>
        <w:rPr>
          <w:i/>
        </w:rPr>
        <w:t>Explosives</w:t>
      </w:r>
      <w:del w:id="1789" w:author="Master Repository Process" w:date="2021-08-01T03:59:00Z">
        <w:r>
          <w:rPr>
            <w:i/>
          </w:rPr>
          <w:delText xml:space="preserve"> and Dangerous Goods Act 1961</w:delText>
        </w:r>
        <w:bookmarkEnd w:id="1786"/>
      </w:del>
    </w:p>
    <w:p>
      <w:pPr>
        <w:pStyle w:val="Subsection"/>
        <w:rPr>
          <w:del w:id="1790" w:author="Master Repository Process" w:date="2021-08-01T03:59:00Z"/>
        </w:rPr>
      </w:pPr>
      <w:del w:id="1791" w:author="Master Repository Process" w:date="2021-08-01T03:59:00Z">
        <w:r>
          <w:tab/>
        </w:r>
        <w:r>
          <w:tab/>
          <w:delText xml:space="preserve">If immediately before commencement a person holds a valid licence issued under the </w:delText>
        </w:r>
        <w:r>
          <w:rPr>
            <w:i/>
          </w:rPr>
          <w:delText>Explosives and Dangerous Goods Act 1961</w:delText>
        </w:r>
        <w:r>
          <w:rPr>
            <w:vertAlign w:val="superscript"/>
          </w:rPr>
          <w:delText> 3</w:delText>
        </w:r>
        <w:r>
          <w:rPr>
            <w:iCs/>
          </w:rPr>
          <w:delText xml:space="preserve"> (the </w:delText>
        </w:r>
        <w:r>
          <w:rPr>
            <w:rStyle w:val="CharDefText"/>
          </w:rPr>
          <w:delText>old law licence</w:delText>
        </w:r>
        <w:r>
          <w:rPr>
            <w:bCs/>
            <w:iCs/>
          </w:rPr>
          <w:delText xml:space="preserve">) that is described in column 1 of the Table to this regulation, then on commencement </w:delText>
        </w:r>
        <w:r>
          <w:delText xml:space="preserve">the person is to be taken to hold the licence issued under these regulations described in column 2 of the Table (the </w:delText>
        </w:r>
        <w:r>
          <w:rPr>
            <w:rStyle w:val="CharDefText"/>
          </w:rPr>
          <w:delText>new law licence</w:delText>
        </w:r>
        <w:r>
          <w:rPr>
            <w:bCs/>
          </w:rPr>
          <w:delText xml:space="preserve">) </w:delText>
        </w:r>
        <w:r>
          <w:delText>and to do so —</w:delText>
        </w:r>
      </w:del>
    </w:p>
    <w:p>
      <w:pPr>
        <w:pStyle w:val="Indenta"/>
        <w:rPr>
          <w:del w:id="1792" w:author="Master Repository Process" w:date="2021-08-01T03:59:00Z"/>
        </w:rPr>
      </w:pPr>
      <w:del w:id="1793" w:author="Master Repository Process" w:date="2021-08-01T03:59:00Z">
        <w:r>
          <w:tab/>
          <w:delText>(a)</w:delText>
        </w:r>
        <w:r>
          <w:tab/>
          <w:delText>subject to these regulations; and</w:delText>
        </w:r>
      </w:del>
    </w:p>
    <w:p>
      <w:pPr>
        <w:pStyle w:val="Indenta"/>
        <w:rPr>
          <w:del w:id="1794" w:author="Master Repository Process" w:date="2021-08-01T03:59:00Z"/>
        </w:rPr>
      </w:pPr>
      <w:del w:id="1795" w:author="Master Repository Process" w:date="2021-08-01T03:59:00Z">
        <w:r>
          <w:tab/>
          <w:delText>(b)</w:delText>
        </w:r>
        <w:r>
          <w:tab/>
          <w:delText>subject to any condition to which the old law licence is subject; and</w:delText>
        </w:r>
      </w:del>
    </w:p>
    <w:p>
      <w:pPr>
        <w:pStyle w:val="Indenta"/>
        <w:rPr>
          <w:del w:id="1796" w:author="Master Repository Process" w:date="2021-08-01T03:59:00Z"/>
          <w:bCs/>
          <w:iCs/>
        </w:rPr>
      </w:pPr>
      <w:del w:id="1797" w:author="Master Repository Process" w:date="2021-08-01T03:59:00Z">
        <w:r>
          <w:tab/>
          <w:delText>(c)</w:delText>
        </w:r>
        <w:r>
          <w:tab/>
          <w:delText>u</w:delText>
        </w:r>
        <w:r>
          <w:rPr>
            <w:bCs/>
            <w:iCs/>
          </w:rPr>
          <w:delText>ntil the old law licence would have expired under that Act.</w:delText>
        </w:r>
      </w:del>
    </w:p>
    <w:p>
      <w:pPr>
        <w:pStyle w:val="MiscellaneousHeading"/>
        <w:rPr>
          <w:del w:id="1798" w:author="Master Repository Process" w:date="2021-08-01T03:59:00Z"/>
          <w:b/>
          <w:bCs/>
        </w:rPr>
      </w:pPr>
      <w:del w:id="1799" w:author="Master Repository Process" w:date="2021-08-01T03:59:00Z">
        <w:r>
          <w:rPr>
            <w:b/>
            <w:bCs/>
          </w:rPr>
          <w:delText>Table</w:delText>
        </w:r>
      </w:del>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del w:id="1800" w:author="Master Repository Process" w:date="2021-08-01T03:59:00Z"/>
        </w:trPr>
        <w:tc>
          <w:tcPr>
            <w:tcW w:w="2835" w:type="dxa"/>
            <w:tcBorders>
              <w:top w:val="single" w:sz="4" w:space="0" w:color="auto"/>
              <w:bottom w:val="single" w:sz="4" w:space="0" w:color="auto"/>
            </w:tcBorders>
          </w:tcPr>
          <w:p>
            <w:pPr>
              <w:pStyle w:val="Table"/>
              <w:spacing w:before="0" w:line="240" w:lineRule="auto"/>
              <w:rPr>
                <w:del w:id="1801" w:author="Master Repository Process" w:date="2021-08-01T03:59:00Z"/>
                <w:b/>
              </w:rPr>
            </w:pPr>
            <w:del w:id="1802" w:author="Master Repository Process" w:date="2021-08-01T03:59:00Z">
              <w:r>
                <w:rPr>
                  <w:b/>
                </w:rPr>
                <w:delText>Old law licence</w:delText>
              </w:r>
            </w:del>
          </w:p>
        </w:tc>
        <w:tc>
          <w:tcPr>
            <w:tcW w:w="3402" w:type="dxa"/>
            <w:tcBorders>
              <w:top w:val="single" w:sz="4" w:space="0" w:color="auto"/>
              <w:bottom w:val="single" w:sz="4" w:space="0" w:color="auto"/>
            </w:tcBorders>
          </w:tcPr>
          <w:p>
            <w:pPr>
              <w:pStyle w:val="Table"/>
              <w:spacing w:before="0" w:line="240" w:lineRule="auto"/>
              <w:rPr>
                <w:del w:id="1803" w:author="Master Repository Process" w:date="2021-08-01T03:59:00Z"/>
                <w:b/>
              </w:rPr>
            </w:pPr>
            <w:del w:id="1804" w:author="Master Repository Process" w:date="2021-08-01T03:59:00Z">
              <w:r>
                <w:rPr>
                  <w:b/>
                </w:rPr>
                <w:delText>New law licence</w:delText>
              </w:r>
            </w:del>
          </w:p>
        </w:tc>
      </w:tr>
      <w:tr>
        <w:trPr>
          <w:del w:id="1805" w:author="Master Repository Process" w:date="2021-08-01T03:59:00Z"/>
        </w:trPr>
        <w:tc>
          <w:tcPr>
            <w:tcW w:w="2835" w:type="dxa"/>
          </w:tcPr>
          <w:p>
            <w:pPr>
              <w:pStyle w:val="Table"/>
              <w:rPr>
                <w:del w:id="1806" w:author="Master Repository Process" w:date="2021-08-01T03:59:00Z"/>
              </w:rPr>
            </w:pPr>
            <w:del w:id="1807" w:author="Master Repository Process" w:date="2021-08-01T03:59:00Z">
              <w:r>
                <w:delText>Licence to Import Explosives</w:delText>
              </w:r>
            </w:del>
          </w:p>
        </w:tc>
        <w:tc>
          <w:tcPr>
            <w:tcW w:w="3402" w:type="dxa"/>
          </w:tcPr>
          <w:p>
            <w:pPr>
              <w:pStyle w:val="Table"/>
              <w:rPr>
                <w:del w:id="1808" w:author="Master Repository Process" w:date="2021-08-01T03:59:00Z"/>
              </w:rPr>
            </w:pPr>
            <w:del w:id="1809" w:author="Master Repository Process" w:date="2021-08-01T03:59:00Z">
              <w:r>
                <w:delText>Explosives import/export licence</w:delText>
              </w:r>
            </w:del>
          </w:p>
        </w:tc>
      </w:tr>
      <w:tr>
        <w:trPr>
          <w:del w:id="1810" w:author="Master Repository Process" w:date="2021-08-01T03:59:00Z"/>
        </w:trPr>
        <w:tc>
          <w:tcPr>
            <w:tcW w:w="2835" w:type="dxa"/>
          </w:tcPr>
          <w:p>
            <w:pPr>
              <w:pStyle w:val="Table"/>
              <w:rPr>
                <w:del w:id="1811" w:author="Master Repository Process" w:date="2021-08-01T03:59:00Z"/>
              </w:rPr>
            </w:pPr>
            <w:del w:id="1812" w:author="Master Repository Process" w:date="2021-08-01T03:59:00Z">
              <w:r>
                <w:delText>Licence to Manufacture Explosives</w:delText>
              </w:r>
            </w:del>
          </w:p>
        </w:tc>
        <w:tc>
          <w:tcPr>
            <w:tcW w:w="3402" w:type="dxa"/>
          </w:tcPr>
          <w:p>
            <w:pPr>
              <w:pStyle w:val="Table"/>
              <w:rPr>
                <w:del w:id="1813" w:author="Master Repository Process" w:date="2021-08-01T03:59:00Z"/>
              </w:rPr>
            </w:pPr>
            <w:del w:id="1814" w:author="Master Repository Process" w:date="2021-08-01T03:59:00Z">
              <w:r>
                <w:delText>Explosives manufacture licence</w:delText>
              </w:r>
            </w:del>
          </w:p>
        </w:tc>
      </w:tr>
      <w:tr>
        <w:trPr>
          <w:del w:id="1815" w:author="Master Repository Process" w:date="2021-08-01T03:59:00Z"/>
        </w:trPr>
        <w:tc>
          <w:tcPr>
            <w:tcW w:w="2835" w:type="dxa"/>
          </w:tcPr>
          <w:p>
            <w:pPr>
              <w:pStyle w:val="Table"/>
              <w:rPr>
                <w:del w:id="1816" w:author="Master Repository Process" w:date="2021-08-01T03:59:00Z"/>
              </w:rPr>
            </w:pPr>
            <w:del w:id="1817" w:author="Master Repository Process" w:date="2021-08-01T03:59:00Z">
              <w:r>
                <w:delText>Licence to Store Explosives</w:delText>
              </w:r>
            </w:del>
          </w:p>
        </w:tc>
        <w:tc>
          <w:tcPr>
            <w:tcW w:w="3402" w:type="dxa"/>
          </w:tcPr>
          <w:p>
            <w:pPr>
              <w:pStyle w:val="Table"/>
              <w:rPr>
                <w:del w:id="1818" w:author="Master Repository Process" w:date="2021-08-01T03:59:00Z"/>
              </w:rPr>
            </w:pPr>
            <w:del w:id="1819" w:author="Master Repository Process" w:date="2021-08-01T03:59:00Z">
              <w:r>
                <w:delText>Explosives storage licence</w:delText>
              </w:r>
            </w:del>
          </w:p>
        </w:tc>
      </w:tr>
      <w:tr>
        <w:trPr>
          <w:del w:id="1820" w:author="Master Repository Process" w:date="2021-08-01T03:59:00Z"/>
        </w:trPr>
        <w:tc>
          <w:tcPr>
            <w:tcW w:w="2835" w:type="dxa"/>
          </w:tcPr>
          <w:p>
            <w:pPr>
              <w:pStyle w:val="Table"/>
              <w:rPr>
                <w:del w:id="1821" w:author="Master Repository Process" w:date="2021-08-01T03:59:00Z"/>
              </w:rPr>
            </w:pPr>
            <w:del w:id="1822" w:author="Master Repository Process" w:date="2021-08-01T03:59:00Z">
              <w:r>
                <w:delText>Licence to Sell Explosives</w:delText>
              </w:r>
            </w:del>
          </w:p>
        </w:tc>
        <w:tc>
          <w:tcPr>
            <w:tcW w:w="3402" w:type="dxa"/>
          </w:tcPr>
          <w:p>
            <w:pPr>
              <w:pStyle w:val="Table"/>
              <w:rPr>
                <w:del w:id="1823" w:author="Master Repository Process" w:date="2021-08-01T03:59:00Z"/>
              </w:rPr>
            </w:pPr>
            <w:del w:id="1824" w:author="Master Repository Process" w:date="2021-08-01T03:59:00Z">
              <w:r>
                <w:delText>Explosives supply licence</w:delText>
              </w:r>
            </w:del>
          </w:p>
        </w:tc>
      </w:tr>
      <w:tr>
        <w:trPr>
          <w:del w:id="1825" w:author="Master Repository Process" w:date="2021-08-01T03:59:00Z"/>
        </w:trPr>
        <w:tc>
          <w:tcPr>
            <w:tcW w:w="2835" w:type="dxa"/>
          </w:tcPr>
          <w:p>
            <w:pPr>
              <w:pStyle w:val="Table"/>
              <w:rPr>
                <w:del w:id="1826" w:author="Master Repository Process" w:date="2021-08-01T03:59:00Z"/>
              </w:rPr>
            </w:pPr>
            <w:del w:id="1827" w:author="Master Repository Process" w:date="2021-08-01T03:59:00Z">
              <w:r>
                <w:delText>Shotfirer’s Permit restricted to outdoor fireworks</w:delText>
              </w:r>
            </w:del>
          </w:p>
        </w:tc>
        <w:tc>
          <w:tcPr>
            <w:tcW w:w="3402" w:type="dxa"/>
          </w:tcPr>
          <w:p>
            <w:pPr>
              <w:pStyle w:val="Table"/>
              <w:rPr>
                <w:del w:id="1828" w:author="Master Repository Process" w:date="2021-08-01T03:59:00Z"/>
              </w:rPr>
            </w:pPr>
            <w:del w:id="1829" w:author="Master Repository Process" w:date="2021-08-01T03:59:00Z">
              <w:r>
                <w:delText>Fireworks contractor licence</w:delText>
              </w:r>
            </w:del>
          </w:p>
        </w:tc>
      </w:tr>
      <w:tr>
        <w:trPr>
          <w:del w:id="1830" w:author="Master Repository Process" w:date="2021-08-01T03:59:00Z"/>
        </w:trPr>
        <w:tc>
          <w:tcPr>
            <w:tcW w:w="2835" w:type="dxa"/>
          </w:tcPr>
          <w:p>
            <w:pPr>
              <w:pStyle w:val="Table"/>
              <w:rPr>
                <w:del w:id="1831" w:author="Master Repository Process" w:date="2021-08-01T03:59:00Z"/>
              </w:rPr>
            </w:pPr>
            <w:del w:id="1832" w:author="Master Repository Process" w:date="2021-08-01T03:59:00Z">
              <w:r>
                <w:delText>Shotfirer’s Permit restricted to theatrical fireworks</w:delText>
              </w:r>
            </w:del>
          </w:p>
        </w:tc>
        <w:tc>
          <w:tcPr>
            <w:tcW w:w="3402" w:type="dxa"/>
          </w:tcPr>
          <w:p>
            <w:pPr>
              <w:pStyle w:val="Table"/>
              <w:rPr>
                <w:del w:id="1833" w:author="Master Repository Process" w:date="2021-08-01T03:59:00Z"/>
              </w:rPr>
            </w:pPr>
            <w:del w:id="1834" w:author="Master Repository Process" w:date="2021-08-01T03:59:00Z">
              <w:r>
                <w:delText>Pyrotechnics (special use) licence to use only theatrical fireworks (as defined in regulation 136)</w:delText>
              </w:r>
            </w:del>
          </w:p>
        </w:tc>
      </w:tr>
      <w:tr>
        <w:trPr>
          <w:del w:id="1835" w:author="Master Repository Process" w:date="2021-08-01T03:59:00Z"/>
        </w:trPr>
        <w:tc>
          <w:tcPr>
            <w:tcW w:w="2835" w:type="dxa"/>
          </w:tcPr>
          <w:p>
            <w:pPr>
              <w:pStyle w:val="Table"/>
              <w:rPr>
                <w:del w:id="1836" w:author="Master Repository Process" w:date="2021-08-01T03:59:00Z"/>
              </w:rPr>
            </w:pPr>
            <w:del w:id="1837" w:author="Master Repository Process" w:date="2021-08-01T03:59:00Z">
              <w:r>
                <w:delText>Shotfirer’s Permit restricted to explosives specified in the licence</w:delText>
              </w:r>
            </w:del>
          </w:p>
        </w:tc>
        <w:tc>
          <w:tcPr>
            <w:tcW w:w="3402" w:type="dxa"/>
          </w:tcPr>
          <w:p>
            <w:pPr>
              <w:pStyle w:val="Table"/>
              <w:rPr>
                <w:del w:id="1838" w:author="Master Repository Process" w:date="2021-08-01T03:59:00Z"/>
              </w:rPr>
            </w:pPr>
            <w:del w:id="1839" w:author="Master Repository Process" w:date="2021-08-01T03:59:00Z">
              <w:r>
                <w:delText>Pyrotechnics (special use) licence to use the same explosives as those permitted under the old licence</w:delText>
              </w:r>
            </w:del>
          </w:p>
        </w:tc>
      </w:tr>
      <w:tr>
        <w:trPr>
          <w:del w:id="1840" w:author="Master Repository Process" w:date="2021-08-01T03:59:00Z"/>
        </w:trPr>
        <w:tc>
          <w:tcPr>
            <w:tcW w:w="2835" w:type="dxa"/>
            <w:tcBorders>
              <w:bottom w:val="single" w:sz="4" w:space="0" w:color="auto"/>
            </w:tcBorders>
          </w:tcPr>
          <w:p>
            <w:pPr>
              <w:pStyle w:val="Table"/>
              <w:rPr>
                <w:del w:id="1841" w:author="Master Repository Process" w:date="2021-08-01T03:59:00Z"/>
              </w:rPr>
            </w:pPr>
            <w:del w:id="1842" w:author="Master Repository Process" w:date="2021-08-01T03:59:00Z">
              <w:r>
                <w:delText>Shotfirer’s Permit restricted to using explosives to blast</w:delText>
              </w:r>
            </w:del>
          </w:p>
        </w:tc>
        <w:tc>
          <w:tcPr>
            <w:tcW w:w="3402" w:type="dxa"/>
            <w:tcBorders>
              <w:bottom w:val="single" w:sz="4" w:space="0" w:color="auto"/>
            </w:tcBorders>
          </w:tcPr>
          <w:p>
            <w:pPr>
              <w:pStyle w:val="Table"/>
              <w:rPr>
                <w:del w:id="1843" w:author="Master Repository Process" w:date="2021-08-01T03:59:00Z"/>
              </w:rPr>
            </w:pPr>
            <w:del w:id="1844" w:author="Master Repository Process" w:date="2021-08-01T03:59:00Z">
              <w:r>
                <w:delText>Shotfiring licence</w:delText>
              </w:r>
            </w:del>
          </w:p>
        </w:tc>
      </w:tr>
    </w:tbl>
    <w:p>
      <w:pPr>
        <w:pStyle w:val="Heading5"/>
        <w:rPr>
          <w:del w:id="1845" w:author="Master Repository Process" w:date="2021-08-01T03:59:00Z"/>
        </w:rPr>
      </w:pPr>
      <w:bookmarkStart w:id="1846" w:name="_Toc373502677"/>
      <w:del w:id="1847" w:author="Master Repository Process" w:date="2021-08-01T03:59:00Z">
        <w:r>
          <w:rPr>
            <w:rStyle w:val="CharSectno"/>
          </w:rPr>
          <w:delText>201</w:delText>
        </w:r>
        <w:r>
          <w:delText>.</w:delText>
        </w:r>
        <w:r>
          <w:tab/>
          <w:delText xml:space="preserve">Explosive vehicle licences issued under </w:delText>
        </w:r>
        <w:r>
          <w:rPr>
            <w:i/>
          </w:rPr>
          <w:delText>Dangerous Goods (Transport) Act 1998</w:delText>
        </w:r>
        <w:r>
          <w:rPr>
            <w:vertAlign w:val="superscript"/>
          </w:rPr>
          <w:delText> </w:delText>
        </w:r>
        <w:r>
          <w:rPr>
            <w:b w:val="0"/>
            <w:vertAlign w:val="superscript"/>
          </w:rPr>
          <w:delText>4</w:delText>
        </w:r>
        <w:bookmarkEnd w:id="1846"/>
      </w:del>
    </w:p>
    <w:p>
      <w:pPr>
        <w:pStyle w:val="Subsection"/>
        <w:rPr>
          <w:del w:id="1848" w:author="Master Repository Process" w:date="2021-08-01T03:59:00Z"/>
          <w:bCs/>
          <w:iCs/>
        </w:rPr>
      </w:pPr>
      <w:del w:id="1849" w:author="Master Repository Process" w:date="2021-08-01T03:59:00Z">
        <w:r>
          <w:tab/>
        </w:r>
        <w:r>
          <w:tab/>
          <w:delText xml:space="preserve">If immediately before commencement a person holds one or more valid licences for a vehicle issued under the </w:delText>
        </w:r>
        <w:r>
          <w:rPr>
            <w:i/>
          </w:rPr>
          <w:delText>Dangerous Goods (Transport) (Explosives by Road and Rail)</w:delText>
        </w:r>
      </w:del>
      <w:ins w:id="1850" w:author="Master Repository Process" w:date="2021-08-01T03:59:00Z">
        <w:r>
          <w:rPr>
            <w:i/>
          </w:rPr>
          <w:t>) Amendment</w:t>
        </w:r>
      </w:ins>
      <w:r>
        <w:rPr>
          <w:i/>
        </w:rPr>
        <w:t xml:space="preserve"> Regulations </w:t>
      </w:r>
      <w:del w:id="1851" w:author="Master Repository Process" w:date="2021-08-01T03:59:00Z">
        <w:r>
          <w:rPr>
            <w:i/>
          </w:rPr>
          <w:delText>1999</w:delText>
        </w:r>
        <w:r>
          <w:rPr>
            <w:vertAlign w:val="superscript"/>
          </w:rPr>
          <w:delText> 4</w:delText>
        </w:r>
        <w:r>
          <w:rPr>
            <w:iCs/>
          </w:rPr>
          <w:delText xml:space="preserve"> Part 5 Division 4 (</w:delText>
        </w:r>
      </w:del>
      <w:ins w:id="1852" w:author="Master Repository Process" w:date="2021-08-01T03:59:00Z">
        <w:r>
          <w:rPr>
            <w:i/>
          </w:rPr>
          <w:t>2013</w:t>
        </w:r>
        <w:r>
          <w:t xml:space="preserve"> regulation 10 commences </w:t>
        </w:r>
      </w:ins>
      <w:r>
        <w:t xml:space="preserve">an </w:t>
      </w:r>
      <w:del w:id="1853" w:author="Master Repository Process" w:date="2021-08-01T03:59:00Z">
        <w:r>
          <w:rPr>
            <w:rStyle w:val="CharDefText"/>
          </w:rPr>
          <w:delText xml:space="preserve">old vehicle </w:delText>
        </w:r>
      </w:del>
      <w:ins w:id="1854" w:author="Master Repository Process" w:date="2021-08-01T03:59:00Z">
        <w:r>
          <w:t xml:space="preserve">individual is a secure employee of a </w:t>
        </w:r>
      </w:ins>
      <w:r>
        <w:t>licence</w:t>
      </w:r>
      <w:del w:id="1855" w:author="Master Repository Process" w:date="2021-08-01T03:59:00Z">
        <w:r>
          <w:rPr>
            <w:bCs/>
            <w:iCs/>
          </w:rPr>
          <w:delText>),</w:delText>
        </w:r>
      </w:del>
      <w:ins w:id="1856" w:author="Master Repository Process" w:date="2021-08-01T03:59:00Z">
        <w:r>
          <w:t xml:space="preserve"> holder,</w:t>
        </w:r>
      </w:ins>
      <w:r>
        <w:t xml:space="preserve"> then</w:t>
      </w:r>
      <w:ins w:id="1857" w:author="Master Repository Process" w:date="2021-08-01T03:59:00Z">
        <w:r>
          <w:t>,</w:t>
        </w:r>
      </w:ins>
      <w:r>
        <w:t xml:space="preserve"> on </w:t>
      </w:r>
      <w:ins w:id="1858" w:author="Master Repository Process" w:date="2021-08-01T03:59:00Z">
        <w:r>
          <w:t xml:space="preserve">the </w:t>
        </w:r>
      </w:ins>
      <w:r>
        <w:t xml:space="preserve">commencement </w:t>
      </w:r>
      <w:ins w:id="1859" w:author="Master Repository Process" w:date="2021-08-01T03:59:00Z">
        <w:r>
          <w:t xml:space="preserve">of that regulation, </w:t>
        </w:r>
      </w:ins>
      <w:r>
        <w:t xml:space="preserve">the person is </w:t>
      </w:r>
      <w:del w:id="1860" w:author="Master Repository Process" w:date="2021-08-01T03:59:00Z">
        <w:r>
          <w:rPr>
            <w:bCs/>
            <w:iCs/>
          </w:rPr>
          <w:delText xml:space="preserve">to be </w:delText>
        </w:r>
      </w:del>
      <w:r>
        <w:t xml:space="preserve">taken to </w:t>
      </w:r>
      <w:del w:id="1861" w:author="Master Repository Process" w:date="2021-08-01T03:59:00Z">
        <w:r>
          <w:rPr>
            <w:bCs/>
            <w:iCs/>
          </w:rPr>
          <w:delText>hold —</w:delText>
        </w:r>
      </w:del>
    </w:p>
    <w:p>
      <w:pPr>
        <w:pStyle w:val="Indenta"/>
        <w:rPr>
          <w:del w:id="1862" w:author="Master Repository Process" w:date="2021-08-01T03:59:00Z"/>
        </w:rPr>
      </w:pPr>
      <w:del w:id="1863" w:author="Master Repository Process" w:date="2021-08-01T03:59:00Z">
        <w:r>
          <w:tab/>
          <w:delText>(a)</w:delText>
        </w:r>
        <w:r>
          <w:tab/>
          <w:delText>if one or more old vehicle licences relates to an MPU, an explosives manufacture (MPU) licence issued under these regulations; and</w:delText>
        </w:r>
      </w:del>
    </w:p>
    <w:p>
      <w:pPr>
        <w:pStyle w:val="Indenta"/>
        <w:rPr>
          <w:del w:id="1864" w:author="Master Repository Process" w:date="2021-08-01T03:59:00Z"/>
        </w:rPr>
      </w:pPr>
      <w:del w:id="1865" w:author="Master Repository Process" w:date="2021-08-01T03:59:00Z">
        <w:r>
          <w:tab/>
          <w:delText>(b)</w:delText>
        </w:r>
        <w:r>
          <w:tab/>
          <w:delText>if one or more old vehicle licences relates to a vehicle that is not an MPU, an explosives transport licence issued under these regulations,</w:delText>
        </w:r>
      </w:del>
    </w:p>
    <w:p>
      <w:pPr>
        <w:pStyle w:val="Subsection"/>
        <w:rPr>
          <w:del w:id="1866" w:author="Master Repository Process" w:date="2021-08-01T03:59:00Z"/>
          <w:bCs/>
          <w:iCs/>
        </w:rPr>
      </w:pPr>
      <w:del w:id="1867" w:author="Master Repository Process" w:date="2021-08-01T03:59:00Z">
        <w:r>
          <w:rPr>
            <w:bCs/>
            <w:iCs/>
          </w:rPr>
          <w:tab/>
        </w:r>
        <w:r>
          <w:rPr>
            <w:bCs/>
            <w:iCs/>
          </w:rPr>
          <w:tab/>
          <w:delText>and to hold that licence or those licences, as the case may be —</w:delText>
        </w:r>
      </w:del>
    </w:p>
    <w:p>
      <w:pPr>
        <w:pStyle w:val="Indenta"/>
        <w:rPr>
          <w:del w:id="1868" w:author="Master Repository Process" w:date="2021-08-01T03:59:00Z"/>
        </w:rPr>
      </w:pPr>
      <w:del w:id="1869" w:author="Master Repository Process" w:date="2021-08-01T03:59:00Z">
        <w:r>
          <w:tab/>
          <w:delText>(c)</w:delText>
        </w:r>
        <w:r>
          <w:tab/>
          <w:delText>subject to these regulations; and</w:delText>
        </w:r>
      </w:del>
    </w:p>
    <w:p>
      <w:pPr>
        <w:pStyle w:val="Indenta"/>
        <w:rPr>
          <w:del w:id="1870" w:author="Master Repository Process" w:date="2021-08-01T03:59:00Z"/>
        </w:rPr>
      </w:pPr>
      <w:del w:id="1871" w:author="Master Repository Process" w:date="2021-08-01T03:59:00Z">
        <w:r>
          <w:tab/>
          <w:delText>(d)</w:delText>
        </w:r>
        <w:r>
          <w:tab/>
          <w:delText>subject to any condition to which the old vehicle licence is subject; and</w:delText>
        </w:r>
      </w:del>
    </w:p>
    <w:p>
      <w:pPr>
        <w:pStyle w:val="Subsection"/>
      </w:pPr>
      <w:del w:id="1872" w:author="Master Repository Process" w:date="2021-08-01T03:59:00Z">
        <w:r>
          <w:tab/>
          <w:delText>(e)</w:delText>
        </w:r>
        <w:r>
          <w:tab/>
          <w:delText>u</w:delText>
        </w:r>
        <w:r>
          <w:rPr>
            <w:bCs/>
            <w:iCs/>
          </w:rPr>
          <w:delText>ntil the old vehicle licence (or if there is more than one, the first</w:delText>
        </w:r>
      </w:del>
      <w:ins w:id="1873" w:author="Master Repository Process" w:date="2021-08-01T03:59:00Z">
        <w:r>
          <w:t>be a secure nominee</w:t>
        </w:r>
      </w:ins>
      <w:r>
        <w:t xml:space="preserve"> of </w:t>
      </w:r>
      <w:del w:id="1874" w:author="Master Repository Process" w:date="2021-08-01T03:59:00Z">
        <w:r>
          <w:rPr>
            <w:bCs/>
            <w:iCs/>
          </w:rPr>
          <w:delText xml:space="preserve">them) would have expired under the </w:delText>
        </w:r>
        <w:r>
          <w:rPr>
            <w:i/>
          </w:rPr>
          <w:delText>Dangerous Goods (Transport) (Explosives by Road and Rail) Regulations 1999</w:delText>
        </w:r>
        <w:r>
          <w:rPr>
            <w:vertAlign w:val="superscript"/>
          </w:rPr>
          <w:delText> 4</w:delText>
        </w:r>
        <w:r>
          <w:rPr>
            <w:iCs/>
          </w:rPr>
          <w:delText>.</w:delText>
        </w:r>
      </w:del>
      <w:ins w:id="1875" w:author="Master Repository Process" w:date="2021-08-01T03:59:00Z">
        <w:r>
          <w:t>the licence holder until —</w:t>
        </w:r>
      </w:ins>
    </w:p>
    <w:p>
      <w:pPr>
        <w:pStyle w:val="Heading5"/>
        <w:rPr>
          <w:del w:id="1876" w:author="Master Repository Process" w:date="2021-08-01T03:59:00Z"/>
        </w:rPr>
      </w:pPr>
      <w:bookmarkStart w:id="1877" w:name="_Toc373502678"/>
      <w:del w:id="1878" w:author="Master Repository Process" w:date="2021-08-01T03:59:00Z">
        <w:r>
          <w:rPr>
            <w:rStyle w:val="CharSectno"/>
          </w:rPr>
          <w:delText>202</w:delText>
        </w:r>
        <w:r>
          <w:delText>.</w:delText>
        </w:r>
        <w:r>
          <w:tab/>
          <w:delText>Security clearances required within one year after commencement</w:delText>
        </w:r>
        <w:bookmarkEnd w:id="1877"/>
      </w:del>
    </w:p>
    <w:p>
      <w:pPr>
        <w:pStyle w:val="Subsection"/>
        <w:rPr>
          <w:del w:id="1879" w:author="Master Repository Process" w:date="2021-08-01T03:59:00Z"/>
        </w:rPr>
      </w:pPr>
      <w:del w:id="1880" w:author="Master Repository Process" w:date="2021-08-01T03:59:00Z">
        <w:r>
          <w:tab/>
          <w:delText>(1)</w:delText>
        </w:r>
        <w:r>
          <w:tab/>
          <w:delText xml:space="preserve">If — </w:delText>
        </w:r>
      </w:del>
    </w:p>
    <w:p>
      <w:pPr>
        <w:pStyle w:val="Indenta"/>
        <w:rPr>
          <w:del w:id="1881" w:author="Master Repository Process" w:date="2021-08-01T03:59:00Z"/>
        </w:rPr>
      </w:pPr>
      <w:r>
        <w:tab/>
        <w:t>(a)</w:t>
      </w:r>
      <w:r>
        <w:tab/>
      </w:r>
      <w:ins w:id="1882" w:author="Master Repository Process" w:date="2021-08-01T03:59:00Z">
        <w:r>
          <w:t xml:space="preserve">the person, </w:t>
        </w:r>
      </w:ins>
      <w:r>
        <w:t xml:space="preserve">under regulation </w:t>
      </w:r>
      <w:del w:id="1883" w:author="Master Repository Process" w:date="2021-08-01T03:59:00Z">
        <w:r>
          <w:delText>200 or 201 a person</w:delText>
        </w:r>
      </w:del>
      <w:ins w:id="1884" w:author="Master Repository Process" w:date="2021-08-01T03:59:00Z">
        <w:r>
          <w:t>23,</w:t>
        </w:r>
      </w:ins>
      <w:r>
        <w:t xml:space="preserve"> is </w:t>
      </w:r>
      <w:del w:id="1885" w:author="Master Repository Process" w:date="2021-08-01T03:59:00Z">
        <w:r>
          <w:delText xml:space="preserve">taken to hold a </w:delText>
        </w:r>
      </w:del>
      <w:ins w:id="1886" w:author="Master Repository Process" w:date="2021-08-01T03:59:00Z">
        <w:r>
          <w:t xml:space="preserve">authorised by the </w:t>
        </w:r>
      </w:ins>
      <w:r>
        <w:t xml:space="preserve">licence </w:t>
      </w:r>
      <w:del w:id="1887" w:author="Master Repository Process" w:date="2021-08-01T03:59:00Z">
        <w:r>
          <w:delText>issued under these regulations; and</w:delText>
        </w:r>
      </w:del>
    </w:p>
    <w:p>
      <w:pPr>
        <w:pStyle w:val="Indenta"/>
        <w:rPr>
          <w:del w:id="1888" w:author="Master Repository Process" w:date="2021-08-01T03:59:00Z"/>
        </w:rPr>
      </w:pPr>
      <w:del w:id="1889" w:author="Master Repository Process" w:date="2021-08-01T03:59:00Z">
        <w:r>
          <w:tab/>
          <w:delText>(b)</w:delText>
        </w:r>
        <w:r>
          <w:tab/>
          <w:delText>under regulation 173 the person applies for a new such licence,</w:delText>
        </w:r>
      </w:del>
    </w:p>
    <w:p>
      <w:pPr>
        <w:pStyle w:val="Subsection"/>
        <w:rPr>
          <w:del w:id="1890" w:author="Master Repository Process" w:date="2021-08-01T03:59:00Z"/>
        </w:rPr>
      </w:pPr>
      <w:del w:id="1891" w:author="Master Repository Process" w:date="2021-08-01T03:59:00Z">
        <w:r>
          <w:tab/>
        </w:r>
        <w:r>
          <w:tab/>
          <w:delText xml:space="preserve">then, despite regulation 164(2)(c)(ii) or (e)(iii) (as the case may be), the Chief Officer may issue a new licence despite the fact that the person does not </w:delText>
        </w:r>
      </w:del>
      <w:ins w:id="1892" w:author="Master Repository Process" w:date="2021-08-01T03:59:00Z">
        <w:r>
          <w:t xml:space="preserve">holder to </w:t>
        </w:r>
      </w:ins>
      <w:r>
        <w:t xml:space="preserve">have </w:t>
      </w:r>
      <w:del w:id="1893" w:author="Master Repository Process" w:date="2021-08-01T03:59:00Z">
        <w:r>
          <w:delText>a security clearance.</w:delText>
        </w:r>
      </w:del>
    </w:p>
    <w:p>
      <w:pPr>
        <w:pStyle w:val="Indenta"/>
      </w:pPr>
      <w:del w:id="1894" w:author="Master Repository Process" w:date="2021-08-01T03:59:00Z">
        <w:r>
          <w:tab/>
          <w:delText>(2)</w:delText>
        </w:r>
        <w:r>
          <w:tab/>
          <w:delText>If under subregulation (1) the Chief Officer issues a new licence</w:delText>
        </w:r>
      </w:del>
      <w:ins w:id="1895" w:author="Master Repository Process" w:date="2021-08-01T03:59:00Z">
        <w:r>
          <w:t>unsupervised access</w:t>
        </w:r>
      </w:ins>
      <w:r>
        <w:t xml:space="preserve"> to </w:t>
      </w:r>
      <w:del w:id="1896" w:author="Master Repository Process" w:date="2021-08-01T03:59:00Z">
        <w:r>
          <w:delText>a person, then, despite the term specified</w:delText>
        </w:r>
      </w:del>
      <w:ins w:id="1897" w:author="Master Repository Process" w:date="2021-08-01T03:59:00Z">
        <w:r>
          <w:t>an explosive</w:t>
        </w:r>
      </w:ins>
      <w:r>
        <w:t xml:space="preserve"> in </w:t>
      </w:r>
      <w:del w:id="1898" w:author="Master Repository Process" w:date="2021-08-01T03:59:00Z">
        <w:r>
          <w:delText>it, the licence ceases to have effect at the end of the 12 months that begin on commencement, if at that time the Chief Officer is not satisfied the person has a security clearance.</w:delText>
        </w:r>
      </w:del>
      <w:ins w:id="1899" w:author="Master Repository Process" w:date="2021-08-01T03:59:00Z">
        <w:r>
          <w:t>the licence holder’s possession; or</w:t>
        </w:r>
      </w:ins>
    </w:p>
    <w:p>
      <w:pPr>
        <w:pStyle w:val="Heading5"/>
        <w:rPr>
          <w:del w:id="1900" w:author="Master Repository Process" w:date="2021-08-01T03:59:00Z"/>
        </w:rPr>
      </w:pPr>
      <w:bookmarkStart w:id="1901" w:name="_Toc373502679"/>
      <w:del w:id="1902" w:author="Master Repository Process" w:date="2021-08-01T03:59:00Z">
        <w:r>
          <w:rPr>
            <w:rStyle w:val="CharSectno"/>
          </w:rPr>
          <w:delText>203</w:delText>
        </w:r>
        <w:r>
          <w:delText>.</w:delText>
        </w:r>
        <w:r>
          <w:tab/>
          <w:delText>Explosives management plans required within one year after commencement</w:delText>
        </w:r>
        <w:bookmarkEnd w:id="1901"/>
      </w:del>
    </w:p>
    <w:p>
      <w:pPr>
        <w:pStyle w:val="Subsection"/>
        <w:rPr>
          <w:del w:id="1903" w:author="Master Repository Process" w:date="2021-08-01T03:59:00Z"/>
        </w:rPr>
      </w:pPr>
      <w:del w:id="1904" w:author="Master Repository Process" w:date="2021-08-01T03:59:00Z">
        <w:r>
          <w:tab/>
          <w:delText>(1)</w:delText>
        </w:r>
        <w:r>
          <w:tab/>
          <w:delText xml:space="preserve">If — </w:delText>
        </w:r>
      </w:del>
    </w:p>
    <w:p>
      <w:pPr>
        <w:pStyle w:val="Indenta"/>
        <w:rPr>
          <w:del w:id="1905" w:author="Master Repository Process" w:date="2021-08-01T03:59:00Z"/>
        </w:rPr>
      </w:pPr>
      <w:del w:id="1906" w:author="Master Repository Process" w:date="2021-08-01T03:59:00Z">
        <w:r>
          <w:tab/>
          <w:delText>(a)</w:delText>
        </w:r>
        <w:r>
          <w:tab/>
          <w:delText>under regulation 200 or 201 a person is taken to hold a licence under these regulations; and</w:delText>
        </w:r>
      </w:del>
    </w:p>
    <w:p>
      <w:pPr>
        <w:pStyle w:val="Indenta"/>
        <w:rPr>
          <w:del w:id="1907" w:author="Master Repository Process" w:date="2021-08-01T03:59:00Z"/>
        </w:rPr>
      </w:pPr>
      <w:r>
        <w:tab/>
        <w:t>(b)</w:t>
      </w:r>
      <w:r>
        <w:tab/>
        <w:t xml:space="preserve">the </w:t>
      </w:r>
      <w:del w:id="1908" w:author="Master Repository Process" w:date="2021-08-01T03:59:00Z">
        <w:r>
          <w:delText>licence is one referred to in regulation 157(7); and</w:delText>
        </w:r>
      </w:del>
    </w:p>
    <w:p>
      <w:pPr>
        <w:pStyle w:val="Indenta"/>
        <w:rPr>
          <w:del w:id="1909" w:author="Master Repository Process" w:date="2021-08-01T03:59:00Z"/>
        </w:rPr>
      </w:pPr>
      <w:del w:id="1910" w:author="Master Repository Process" w:date="2021-08-01T03:59:00Z">
        <w:r>
          <w:tab/>
          <w:delText>(c)</w:delText>
        </w:r>
        <w:r>
          <w:tab/>
          <w:delText>under regulation 173 the person applies for a new such licence,</w:delText>
        </w:r>
      </w:del>
    </w:p>
    <w:p>
      <w:pPr>
        <w:pStyle w:val="Subsection"/>
        <w:rPr>
          <w:del w:id="1911" w:author="Master Repository Process" w:date="2021-08-01T03:59:00Z"/>
        </w:rPr>
      </w:pPr>
      <w:del w:id="1912" w:author="Master Repository Process" w:date="2021-08-01T03:59:00Z">
        <w:r>
          <w:tab/>
        </w:r>
        <w:r>
          <w:tab/>
          <w:delText>then, despite regulation 173(4), the Chief Officer may issue a new licence despite the fact that the person has not given the Chief Officer an explosives management plan or a certificate under regulation 173(4).</w:delText>
        </w:r>
      </w:del>
    </w:p>
    <w:p>
      <w:pPr>
        <w:pStyle w:val="Subsection"/>
        <w:rPr>
          <w:del w:id="1913" w:author="Master Repository Process" w:date="2021-08-01T03:59:00Z"/>
        </w:rPr>
      </w:pPr>
      <w:del w:id="1914" w:author="Master Repository Process" w:date="2021-08-01T03:59:00Z">
        <w:r>
          <w:tab/>
          <w:delText>(2)</w:delText>
        </w:r>
        <w:r>
          <w:tab/>
          <w:delText xml:space="preserve">If under subregulation (1) the Chief Officer issues a new licence to a person, then, despite the term specified in it, the licence ceases to have effect at the </w:delText>
        </w:r>
      </w:del>
      <w:r>
        <w:t xml:space="preserve">end of </w:t>
      </w:r>
      <w:del w:id="1915" w:author="Master Repository Process" w:date="2021-08-01T03:59:00Z">
        <w:r>
          <w:delText>the 12</w:delText>
        </w:r>
      </w:del>
      <w:ins w:id="1916" w:author="Master Repository Process" w:date="2021-08-01T03:59:00Z">
        <w:r>
          <w:t>3</w:t>
        </w:r>
      </w:ins>
      <w:r>
        <w:t xml:space="preserve"> months </w:t>
      </w:r>
      <w:del w:id="1917" w:author="Master Repository Process" w:date="2021-08-01T03:59:00Z">
        <w:r>
          <w:delText>that begin on commencement if at that time the Chief Officer is not satisfied —</w:delText>
        </w:r>
      </w:del>
    </w:p>
    <w:p>
      <w:pPr>
        <w:pStyle w:val="Indenta"/>
        <w:rPr>
          <w:del w:id="1918" w:author="Master Repository Process" w:date="2021-08-01T03:59:00Z"/>
        </w:rPr>
      </w:pPr>
      <w:del w:id="1919" w:author="Master Repository Process" w:date="2021-08-01T03:59:00Z">
        <w:r>
          <w:tab/>
          <w:delText>(a)</w:delText>
        </w:r>
        <w:r>
          <w:tab/>
          <w:delText>that the person has given the Chief Officer an explosives management plan for the purposes</w:delText>
        </w:r>
      </w:del>
      <w:ins w:id="1920" w:author="Master Repository Process" w:date="2021-08-01T03:59:00Z">
        <w:r>
          <w:t>after the date</w:t>
        </w:r>
      </w:ins>
      <w:r>
        <w:t xml:space="preserve"> of </w:t>
      </w:r>
      <w:del w:id="1921" w:author="Master Repository Process" w:date="2021-08-01T03:59:00Z">
        <w:r>
          <w:delText>the licence; and</w:delText>
        </w:r>
      </w:del>
    </w:p>
    <w:p>
      <w:pPr>
        <w:pStyle w:val="Indenta"/>
        <w:rPr>
          <w:del w:id="1922" w:author="Master Repository Process" w:date="2021-08-01T03:59:00Z"/>
        </w:rPr>
      </w:pPr>
      <w:del w:id="1923" w:author="Master Repository Process" w:date="2021-08-01T03:59:00Z">
        <w:r>
          <w:tab/>
          <w:delText>(b)</w:delText>
        </w:r>
        <w:r>
          <w:tab/>
        </w:r>
      </w:del>
      <w:r>
        <w:t xml:space="preserve">that </w:t>
      </w:r>
      <w:del w:id="1924" w:author="Master Repository Process" w:date="2021-08-01T03:59:00Z">
        <w:r>
          <w:delText>the plan —</w:delText>
        </w:r>
      </w:del>
    </w:p>
    <w:p>
      <w:pPr>
        <w:pStyle w:val="Indenti"/>
        <w:rPr>
          <w:del w:id="1925" w:author="Master Repository Process" w:date="2021-08-01T03:59:00Z"/>
        </w:rPr>
      </w:pPr>
      <w:del w:id="1926" w:author="Master Repository Process" w:date="2021-08-01T03:59:00Z">
        <w:r>
          <w:tab/>
          <w:delText>(i)</w:delText>
        </w:r>
        <w:r>
          <w:tab/>
          <w:delText>complies with regulation 161; and</w:delText>
        </w:r>
      </w:del>
    </w:p>
    <w:p>
      <w:pPr>
        <w:pStyle w:val="Indenti"/>
        <w:rPr>
          <w:del w:id="1927" w:author="Master Repository Process" w:date="2021-08-01T03:59:00Z"/>
        </w:rPr>
      </w:pPr>
      <w:del w:id="1928" w:author="Master Repository Process" w:date="2021-08-01T03:59:00Z">
        <w:r>
          <w:tab/>
          <w:delText>(ii)</w:delText>
        </w:r>
        <w:r>
          <w:tab/>
          <w:delText>adequately assesses the risks that it is required to assess; and</w:delText>
        </w:r>
      </w:del>
    </w:p>
    <w:p>
      <w:pPr>
        <w:pStyle w:val="Indenti"/>
        <w:rPr>
          <w:del w:id="1929" w:author="Master Repository Process" w:date="2021-08-01T03:59:00Z"/>
        </w:rPr>
      </w:pPr>
      <w:del w:id="1930" w:author="Master Repository Process" w:date="2021-08-01T03:59:00Z">
        <w:r>
          <w:tab/>
          <w:delText>(iii)</w:delText>
        </w:r>
        <w:r>
          <w:tab/>
          <w:delText>contains provisions that are adequate to minimise those risks.</w:delText>
        </w:r>
      </w:del>
    </w:p>
    <w:p>
      <w:pPr>
        <w:pStyle w:val="Heading5"/>
        <w:rPr>
          <w:del w:id="1931" w:author="Master Repository Process" w:date="2021-08-01T03:59:00Z"/>
        </w:rPr>
      </w:pPr>
      <w:bookmarkStart w:id="1932" w:name="_Toc373502680"/>
      <w:del w:id="1933" w:author="Master Repository Process" w:date="2021-08-01T03:59:00Z">
        <w:r>
          <w:rPr>
            <w:rStyle w:val="CharSectno"/>
          </w:rPr>
          <w:delText>204</w:delText>
        </w:r>
        <w:r>
          <w:delText>.</w:delText>
        </w:r>
        <w:r>
          <w:tab/>
          <w:delText>Explosives driver licence issued under</w:delText>
        </w:r>
        <w:r>
          <w:rPr>
            <w:i/>
          </w:rPr>
          <w:delText xml:space="preserve"> Dangerous Goods (Transport) Act 1998</w:delText>
        </w:r>
        <w:r>
          <w:rPr>
            <w:vertAlign w:val="superscript"/>
          </w:rPr>
          <w:delText> </w:delText>
        </w:r>
        <w:r>
          <w:rPr>
            <w:b w:val="0"/>
            <w:vertAlign w:val="superscript"/>
          </w:rPr>
          <w:delText>4</w:delText>
        </w:r>
        <w:bookmarkEnd w:id="1932"/>
      </w:del>
    </w:p>
    <w:p>
      <w:pPr>
        <w:pStyle w:val="Subsection"/>
        <w:rPr>
          <w:del w:id="1934" w:author="Master Repository Process" w:date="2021-08-01T03:59:00Z"/>
          <w:bCs/>
          <w:iCs/>
        </w:rPr>
      </w:pPr>
      <w:del w:id="1935" w:author="Master Repository Process" w:date="2021-08-01T03:59:00Z">
        <w:r>
          <w:tab/>
          <w:delText>(1)</w:delText>
        </w:r>
        <w:r>
          <w:tab/>
          <w:delText xml:space="preserve">If immediately before </w:delText>
        </w:r>
      </w:del>
      <w:r>
        <w:t>commencement</w:t>
      </w:r>
      <w:del w:id="1936" w:author="Master Repository Process" w:date="2021-08-01T03:59:00Z">
        <w:r>
          <w:delText xml:space="preserve"> a person holds a valid explosives driver licence issued under the </w:delText>
        </w:r>
        <w:r>
          <w:rPr>
            <w:i/>
          </w:rPr>
          <w:delText>Dangerous Goods (Transport) (Explosives by Road and Rail) Regulations 1999</w:delText>
        </w:r>
        <w:r>
          <w:rPr>
            <w:vertAlign w:val="superscript"/>
          </w:rPr>
          <w:delText> 4</w:delText>
        </w:r>
        <w:r>
          <w:rPr>
            <w:iCs/>
          </w:rPr>
          <w:delText xml:space="preserve"> Part 5 Division 3 (an </w:delText>
        </w:r>
        <w:r>
          <w:rPr>
            <w:rStyle w:val="CharDefText"/>
          </w:rPr>
          <w:delText>old driver licence</w:delText>
        </w:r>
        <w:r>
          <w:rPr>
            <w:bCs/>
            <w:iCs/>
          </w:rPr>
          <w:delText>), then on commencement the person is to be taken to hold an explosives driver licence issued under these regulations and to do so —</w:delText>
        </w:r>
      </w:del>
    </w:p>
    <w:p>
      <w:pPr>
        <w:pStyle w:val="Indenta"/>
        <w:rPr>
          <w:del w:id="1937" w:author="Master Repository Process" w:date="2021-08-01T03:59:00Z"/>
        </w:rPr>
      </w:pPr>
      <w:del w:id="1938" w:author="Master Repository Process" w:date="2021-08-01T03:59:00Z">
        <w:r>
          <w:tab/>
          <w:delText>(a)</w:delText>
        </w:r>
        <w:r>
          <w:tab/>
          <w:delText>subject to these regulations; and</w:delText>
        </w:r>
      </w:del>
    </w:p>
    <w:p>
      <w:pPr>
        <w:pStyle w:val="Indenta"/>
        <w:rPr>
          <w:del w:id="1939" w:author="Master Repository Process" w:date="2021-08-01T03:59:00Z"/>
        </w:rPr>
      </w:pPr>
      <w:del w:id="1940" w:author="Master Repository Process" w:date="2021-08-01T03:59:00Z">
        <w:r>
          <w:tab/>
          <w:delText>(b)</w:delText>
        </w:r>
        <w:r>
          <w:tab/>
          <w:delText>subject to any condition to which the old driver licence is subject; and</w:delText>
        </w:r>
      </w:del>
    </w:p>
    <w:p>
      <w:pPr>
        <w:pStyle w:val="Indenta"/>
        <w:rPr>
          <w:del w:id="1941" w:author="Master Repository Process" w:date="2021-08-01T03:59:00Z"/>
          <w:bCs/>
          <w:iCs/>
        </w:rPr>
      </w:pPr>
      <w:del w:id="1942" w:author="Master Repository Process" w:date="2021-08-01T03:59:00Z">
        <w:r>
          <w:tab/>
          <w:delText>(c)</w:delText>
        </w:r>
        <w:r>
          <w:tab/>
          <w:delText>u</w:delText>
        </w:r>
        <w:r>
          <w:rPr>
            <w:bCs/>
            <w:iCs/>
          </w:rPr>
          <w:delText xml:space="preserve">ntil — </w:delText>
        </w:r>
      </w:del>
    </w:p>
    <w:p>
      <w:pPr>
        <w:pStyle w:val="Indenti"/>
        <w:rPr>
          <w:del w:id="1943" w:author="Master Repository Process" w:date="2021-08-01T03:59:00Z"/>
        </w:rPr>
      </w:pPr>
      <w:del w:id="1944" w:author="Master Repository Process" w:date="2021-08-01T03:59:00Z">
        <w:r>
          <w:rPr>
            <w:bCs/>
            <w:iCs/>
          </w:rPr>
          <w:tab/>
          <w:delText>(i)</w:delText>
        </w:r>
        <w:r>
          <w:rPr>
            <w:bCs/>
            <w:iCs/>
          </w:rPr>
          <w:tab/>
          <w:delText xml:space="preserve">the old driver licence would have expired under the </w:delText>
        </w:r>
        <w:r>
          <w:rPr>
            <w:i/>
            <w:iCs/>
          </w:rPr>
          <w:delText>Dangerous Goods (Transport) (Explosives by Road and Rail) Regulations 1999</w:delText>
        </w:r>
        <w:r>
          <w:rPr>
            <w:vertAlign w:val="superscript"/>
          </w:rPr>
          <w:delText> 4</w:delText>
        </w:r>
        <w:r>
          <w:delText>; or</w:delText>
        </w:r>
      </w:del>
    </w:p>
    <w:p>
      <w:pPr>
        <w:pStyle w:val="Indenta"/>
      </w:pPr>
      <w:del w:id="1945" w:author="Master Repository Process" w:date="2021-08-01T03:59:00Z">
        <w:r>
          <w:tab/>
          <w:delText>(ii)</w:delText>
        </w:r>
        <w:r>
          <w:tab/>
          <w:delText>the end of the 12 months that begin on commencement if at that time the Chief Officer is not satisfied the person has a security clearance</w:delText>
        </w:r>
      </w:del>
      <w:r>
        <w:t>,</w:t>
      </w:r>
    </w:p>
    <w:p>
      <w:pPr>
        <w:pStyle w:val="Subsection"/>
      </w:pPr>
      <w:r>
        <w:tab/>
      </w:r>
      <w:r>
        <w:tab/>
        <w:t xml:space="preserve">whichever </w:t>
      </w:r>
      <w:del w:id="1946" w:author="Master Repository Process" w:date="2021-08-01T03:59:00Z">
        <w:r>
          <w:delText>occurs</w:delText>
        </w:r>
      </w:del>
      <w:ins w:id="1947" w:author="Master Repository Process" w:date="2021-08-01T03:59:00Z">
        <w:r>
          <w:t>happens</w:t>
        </w:r>
      </w:ins>
      <w:r>
        <w:t xml:space="preserve"> first.</w:t>
      </w:r>
    </w:p>
    <w:p>
      <w:pPr>
        <w:pStyle w:val="Subsection"/>
        <w:keepNext/>
        <w:rPr>
          <w:del w:id="1948" w:author="Master Repository Process" w:date="2021-08-01T03:59:00Z"/>
        </w:rPr>
      </w:pPr>
      <w:del w:id="1949" w:author="Master Repository Process" w:date="2021-08-01T03:59:00Z">
        <w:r>
          <w:tab/>
          <w:delText>(2)</w:delText>
        </w:r>
        <w:r>
          <w:tab/>
          <w:delText xml:space="preserve">If — </w:delText>
        </w:r>
      </w:del>
    </w:p>
    <w:p>
      <w:pPr>
        <w:pStyle w:val="Indenta"/>
        <w:rPr>
          <w:del w:id="1950" w:author="Master Repository Process" w:date="2021-08-01T03:59:00Z"/>
        </w:rPr>
      </w:pPr>
      <w:del w:id="1951" w:author="Master Repository Process" w:date="2021-08-01T03:59:00Z">
        <w:r>
          <w:tab/>
          <w:delText>(a)</w:delText>
        </w:r>
        <w:r>
          <w:tab/>
          <w:delText>under subregulation (1) a person is taken to hold an explosives driver licence issued under these regulations; and</w:delText>
        </w:r>
      </w:del>
    </w:p>
    <w:p>
      <w:pPr>
        <w:pStyle w:val="Indenta"/>
        <w:rPr>
          <w:del w:id="1952" w:author="Master Repository Process" w:date="2021-08-01T03:59:00Z"/>
        </w:rPr>
      </w:pPr>
      <w:del w:id="1953" w:author="Master Repository Process" w:date="2021-08-01T03:59:00Z">
        <w:r>
          <w:tab/>
          <w:delText>(b)</w:delText>
        </w:r>
        <w:r>
          <w:tab/>
          <w:delText>under regulation 173 the person applies for a new explosives driver licence in the 12 months that begin on commencement,</w:delText>
        </w:r>
      </w:del>
    </w:p>
    <w:p>
      <w:pPr>
        <w:pStyle w:val="Subsection"/>
        <w:rPr>
          <w:del w:id="1954" w:author="Master Repository Process" w:date="2021-08-01T03:59:00Z"/>
        </w:rPr>
      </w:pPr>
      <w:del w:id="1955" w:author="Master Repository Process" w:date="2021-08-01T03:59:00Z">
        <w:r>
          <w:tab/>
        </w:r>
        <w:r>
          <w:tab/>
          <w:delText>then, despite regulation 164(2)(c)(ii), the Chief Officer may issue a new explosives driver licence despite the fact that the person does not have a security clearance.</w:delText>
        </w:r>
      </w:del>
    </w:p>
    <w:p>
      <w:pPr>
        <w:pStyle w:val="Subsection"/>
        <w:rPr>
          <w:del w:id="1956" w:author="Master Repository Process" w:date="2021-08-01T03:59:00Z"/>
        </w:rPr>
      </w:pPr>
      <w:del w:id="1957" w:author="Master Repository Process" w:date="2021-08-01T03:59:00Z">
        <w:r>
          <w:tab/>
          <w:delText>(3)</w:delText>
        </w:r>
        <w:r>
          <w:tab/>
          <w:delTex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delText>
        </w:r>
      </w:del>
    </w:p>
    <w:p>
      <w:pPr>
        <w:pStyle w:val="Heading5"/>
        <w:rPr>
          <w:del w:id="1958" w:author="Master Repository Process" w:date="2021-08-01T03:59:00Z"/>
        </w:rPr>
      </w:pPr>
      <w:bookmarkStart w:id="1959" w:name="_Toc373502681"/>
      <w:del w:id="1960" w:author="Master Repository Process" w:date="2021-08-01T03:59:00Z">
        <w:r>
          <w:rPr>
            <w:rStyle w:val="CharSectno"/>
          </w:rPr>
          <w:delText>205</w:delText>
        </w:r>
        <w:r>
          <w:delText>.</w:delText>
        </w:r>
        <w:r>
          <w:tab/>
          <w:delText>State explosive facilities, when new fees apply</w:delText>
        </w:r>
        <w:bookmarkEnd w:id="1959"/>
      </w:del>
    </w:p>
    <w:p>
      <w:pPr>
        <w:pStyle w:val="Subsection"/>
        <w:rPr>
          <w:del w:id="1961" w:author="Master Repository Process" w:date="2021-08-01T03:59:00Z"/>
        </w:rPr>
      </w:pPr>
      <w:del w:id="1962" w:author="Master Repository Process" w:date="2021-08-01T03:59:00Z">
        <w:r>
          <w:tab/>
        </w:r>
        <w:r>
          <w:tab/>
          <w:delText xml:space="preserve">If immediately before commencement a person — </w:delText>
        </w:r>
      </w:del>
    </w:p>
    <w:p>
      <w:pPr>
        <w:pStyle w:val="Indenta"/>
        <w:rPr>
          <w:del w:id="1963" w:author="Master Repository Process" w:date="2021-08-01T03:59:00Z"/>
        </w:rPr>
      </w:pPr>
      <w:del w:id="1964" w:author="Master Repository Process" w:date="2021-08-01T03:59:00Z">
        <w:r>
          <w:tab/>
          <w:delText>(a)</w:delText>
        </w:r>
        <w:r>
          <w:tab/>
          <w:delText xml:space="preserve">is a lessee under a lease to which the </w:delText>
        </w:r>
        <w:r>
          <w:rPr>
            <w:i/>
          </w:rPr>
          <w:delText>Explosives and Dangerous Goods (Explosives) Regulations 1963</w:delText>
        </w:r>
        <w:r>
          <w:rPr>
            <w:vertAlign w:val="superscript"/>
          </w:rPr>
          <w:delText> 5</w:delText>
        </w:r>
        <w:r>
          <w:delText xml:space="preserve"> regulation 59 applies; or</w:delText>
        </w:r>
      </w:del>
    </w:p>
    <w:p>
      <w:pPr>
        <w:pStyle w:val="Indenta"/>
        <w:rPr>
          <w:del w:id="1965" w:author="Master Repository Process" w:date="2021-08-01T03:59:00Z"/>
        </w:rPr>
      </w:pPr>
      <w:del w:id="1966" w:author="Master Repository Process" w:date="2021-08-01T03:59:00Z">
        <w:r>
          <w:tab/>
          <w:delText>(b)</w:delText>
        </w:r>
        <w:r>
          <w:tab/>
          <w:delText>is otherwise entitled to occupy any part of a State explosives facility,</w:delText>
        </w:r>
      </w:del>
    </w:p>
    <w:p>
      <w:pPr>
        <w:pStyle w:val="Subsection"/>
        <w:rPr>
          <w:del w:id="1967" w:author="Master Repository Process" w:date="2021-08-01T03:59:00Z"/>
        </w:rPr>
      </w:pPr>
      <w:del w:id="1968" w:author="Master Repository Process" w:date="2021-08-01T03:59:00Z">
        <w:r>
          <w:tab/>
        </w:r>
        <w:r>
          <w:tab/>
          <w:delText>then regulations 188 to 190 of these regulations apply to the person on and from the start of the quarter referred to in regulation 187 that first starts after commencement day.</w:delText>
        </w:r>
      </w:del>
    </w:p>
    <w:p>
      <w:pPr>
        <w:pStyle w:val="Heading5"/>
        <w:rPr>
          <w:del w:id="1969" w:author="Master Repository Process" w:date="2021-08-01T03:59:00Z"/>
        </w:rPr>
      </w:pPr>
      <w:bookmarkStart w:id="1970" w:name="_Toc373502682"/>
      <w:del w:id="1971" w:author="Master Repository Process" w:date="2021-08-01T03:59:00Z">
        <w:r>
          <w:rPr>
            <w:rStyle w:val="CharSectno"/>
          </w:rPr>
          <w:delText>206</w:delText>
        </w:r>
        <w:r>
          <w:delText>.</w:delText>
        </w:r>
        <w:r>
          <w:tab/>
          <w:delText>Compliance with AE Code Second Edition a defence until 1 January 2010</w:delText>
        </w:r>
        <w:bookmarkEnd w:id="1970"/>
      </w:del>
    </w:p>
    <w:p>
      <w:pPr>
        <w:pStyle w:val="Subsection"/>
        <w:rPr>
          <w:del w:id="1972" w:author="Master Repository Process" w:date="2021-08-01T03:59:00Z"/>
        </w:rPr>
      </w:pPr>
      <w:del w:id="1973" w:author="Master Repository Process" w:date="2021-08-01T03:59:00Z">
        <w:r>
          <w:tab/>
          <w:delText>(1)</w:delText>
        </w:r>
        <w:r>
          <w:tab/>
          <w:delText>In this regulation —</w:delText>
        </w:r>
      </w:del>
    </w:p>
    <w:p>
      <w:pPr>
        <w:pStyle w:val="Defstart"/>
        <w:rPr>
          <w:del w:id="1974" w:author="Master Repository Process" w:date="2021-08-01T03:59:00Z"/>
        </w:rPr>
      </w:pPr>
      <w:del w:id="1975" w:author="Master Repository Process" w:date="2021-08-01T03:59:00Z">
        <w:r>
          <w:tab/>
        </w:r>
        <w:r>
          <w:rPr>
            <w:rStyle w:val="CharDefText"/>
          </w:rPr>
          <w:delText>AEC 2</w:delText>
        </w:r>
        <w:r>
          <w:delText xml:space="preserve"> means the </w:delText>
        </w:r>
        <w:r>
          <w:rPr>
            <w:i/>
            <w:iCs/>
          </w:rPr>
          <w:delText>Australian Code for the Transport of Explosives by Road and Rail</w:delText>
        </w:r>
        <w:r>
          <w:delText>, Second Edition 2000, published by the Commonwealth of Australia (ISBN 0 642 41486 6) including (for the avoidance of doubt) its technical appendices.</w:delText>
        </w:r>
      </w:del>
    </w:p>
    <w:p>
      <w:pPr>
        <w:pStyle w:val="Subsection"/>
        <w:rPr>
          <w:del w:id="1976" w:author="Master Repository Process" w:date="2021-08-01T03:59:00Z"/>
        </w:rPr>
      </w:pPr>
      <w:del w:id="1977" w:author="Master Repository Process" w:date="2021-08-01T03:59:00Z">
        <w:r>
          <w:tab/>
          <w:delText>(2)</w:delText>
        </w:r>
        <w:r>
          <w:tab/>
          <w:delText>It is a defence to a charge of an offence against these regulations that is constituted by a contravention of a provision of the AE Code and alleged to have occurred before 1 January 2010 to prove the act or omission alleged would not have contravened AEC 2.</w:delText>
        </w:r>
      </w:del>
    </w:p>
    <w:p>
      <w:pPr>
        <w:pStyle w:val="Footnotesection"/>
        <w:rPr>
          <w:ins w:id="1978" w:author="Master Repository Process" w:date="2021-08-01T03:59:00Z"/>
        </w:rPr>
      </w:pPr>
      <w:r>
        <w:tab/>
        <w:t>[Regulation</w:t>
      </w:r>
      <w:del w:id="1979" w:author="Master Repository Process" w:date="2021-08-01T03:59:00Z">
        <w:r>
          <w:delText> 206</w:delText>
        </w:r>
      </w:del>
      <w:ins w:id="1980" w:author="Master Repository Process" w:date="2021-08-01T03:59:00Z">
        <w:r>
          <w:t xml:space="preserve"> 198</w:t>
        </w:r>
      </w:ins>
      <w:r>
        <w:t xml:space="preserve"> inserted in Gazette </w:t>
      </w:r>
      <w:del w:id="1981" w:author="Master Repository Process" w:date="2021-08-01T03:59:00Z">
        <w:r>
          <w:delText>24 Nov 2009</w:delText>
        </w:r>
      </w:del>
      <w:ins w:id="1982" w:author="Master Repository Process" w:date="2021-08-01T03:59:00Z">
        <w:r>
          <w:t>2 Dec 2013</w:t>
        </w:r>
      </w:ins>
      <w:r>
        <w:t xml:space="preserve"> p.</w:t>
      </w:r>
      <w:r>
        <w:rPr>
          <w:sz w:val="19"/>
        </w:rPr>
        <w:t> </w:t>
      </w:r>
      <w:del w:id="1983" w:author="Master Repository Process" w:date="2021-08-01T03:59:00Z">
        <w:r>
          <w:delText>4740</w:delText>
        </w:r>
      </w:del>
      <w:ins w:id="1984" w:author="Master Repository Process" w:date="2021-08-01T03:59:00Z">
        <w:r>
          <w:t>5614.]</w:t>
        </w:r>
      </w:ins>
    </w:p>
    <w:p>
      <w:pPr>
        <w:pStyle w:val="Heading5"/>
        <w:rPr>
          <w:ins w:id="1985" w:author="Master Repository Process" w:date="2021-08-01T03:59:00Z"/>
        </w:rPr>
      </w:pPr>
      <w:bookmarkStart w:id="1986" w:name="_Toc377131505"/>
      <w:ins w:id="1987" w:author="Master Repository Process" w:date="2021-08-01T03:59:00Z">
        <w:r>
          <w:rPr>
            <w:rStyle w:val="CharSectno"/>
          </w:rPr>
          <w:t>199</w:t>
        </w:r>
        <w:r>
          <w:t>.</w:t>
        </w:r>
        <w:r>
          <w:tab/>
          <w:t>Assessing fitness to drive</w:t>
        </w:r>
        <w:bookmarkEnd w:id="1986"/>
      </w:ins>
    </w:p>
    <w:p>
      <w:pPr>
        <w:pStyle w:val="Subsection"/>
        <w:rPr>
          <w:ins w:id="1988" w:author="Master Repository Process" w:date="2021-08-01T03:59:00Z"/>
        </w:rPr>
      </w:pPr>
      <w:ins w:id="1989" w:author="Master Repository Process" w:date="2021-08-01T03:59:00Z">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ins>
    </w:p>
    <w:p>
      <w:pPr>
        <w:pStyle w:val="Footnotesection"/>
        <w:rPr>
          <w:ins w:id="1990" w:author="Master Repository Process" w:date="2021-08-01T03:59:00Z"/>
        </w:rPr>
      </w:pPr>
      <w:ins w:id="1991" w:author="Master Repository Process" w:date="2021-08-01T03:59:00Z">
        <w:r>
          <w:tab/>
          <w:t>[Regulation 199 inserted in Gazette 2 Dec 2013 p.</w:t>
        </w:r>
        <w:r>
          <w:rPr>
            <w:sz w:val="19"/>
          </w:rPr>
          <w:t> </w:t>
        </w:r>
        <w:r>
          <w:t>5614.]</w:t>
        </w:r>
      </w:ins>
    </w:p>
    <w:p>
      <w:pPr>
        <w:pStyle w:val="Ednotesection"/>
      </w:pPr>
      <w:ins w:id="1992" w:author="Master Repository Process" w:date="2021-08-01T03:59:00Z">
        <w:r>
          <w:t>[</w:t>
        </w:r>
        <w:r>
          <w:rPr>
            <w:b/>
          </w:rPr>
          <w:t>200</w:t>
        </w:r>
        <w:r>
          <w:rPr>
            <w:b/>
          </w:rPr>
          <w:noBreakHyphen/>
          <w:t>206.</w:t>
        </w:r>
        <w:r>
          <w:tab/>
          <w:t>Deleted in Gazette 2 Dec 2013 p. 5614</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93" w:name="_Toc377131506"/>
      <w:bookmarkStart w:id="1994" w:name="_Toc373502683"/>
      <w:r>
        <w:rPr>
          <w:rStyle w:val="CharSchNo"/>
        </w:rPr>
        <w:t>Schedule 1</w:t>
      </w:r>
      <w:r>
        <w:rPr>
          <w:rStyle w:val="CharSDivNo"/>
        </w:rPr>
        <w:t> </w:t>
      </w:r>
      <w:r>
        <w:t>—</w:t>
      </w:r>
      <w:r>
        <w:rPr>
          <w:rStyle w:val="CharSDivText"/>
        </w:rPr>
        <w:t> </w:t>
      </w:r>
      <w:r>
        <w:rPr>
          <w:rStyle w:val="CharSchText"/>
        </w:rPr>
        <w:t>Fees</w:t>
      </w:r>
      <w:bookmarkEnd w:id="1993"/>
      <w:bookmarkEnd w:id="1994"/>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507"/>
        <w:gridCol w:w="5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Height w:val="340"/>
          <w:ins w:id="1995" w:author="Master Repository Process" w:date="2021-08-01T03:59:00Z"/>
        </w:trPr>
        <w:tc>
          <w:tcPr>
            <w:tcW w:w="560" w:type="dxa"/>
          </w:tcPr>
          <w:p>
            <w:pPr>
              <w:pStyle w:val="yTableNAm"/>
              <w:jc w:val="center"/>
              <w:rPr>
                <w:ins w:id="1996" w:author="Master Repository Process" w:date="2021-08-01T03:59:00Z"/>
              </w:rPr>
            </w:pPr>
            <w:ins w:id="1997" w:author="Master Repository Process" w:date="2021-08-01T03:59:00Z">
              <w:r>
                <w:t>2A.</w:t>
              </w:r>
            </w:ins>
          </w:p>
        </w:tc>
        <w:tc>
          <w:tcPr>
            <w:tcW w:w="5536" w:type="dxa"/>
          </w:tcPr>
          <w:p>
            <w:pPr>
              <w:pStyle w:val="yTableNAm"/>
              <w:rPr>
                <w:ins w:id="1998" w:author="Master Repository Process" w:date="2021-08-01T03:59:00Z"/>
              </w:rPr>
            </w:pPr>
            <w:ins w:id="1999" w:author="Master Repository Process" w:date="2021-08-01T03:59:00Z">
              <w:r>
                <w:t>Application to extend period for which a security card is valid (r. 21A)</w:t>
              </w:r>
            </w:ins>
          </w:p>
        </w:tc>
        <w:tc>
          <w:tcPr>
            <w:tcW w:w="1015" w:type="dxa"/>
            <w:gridSpan w:val="2"/>
          </w:tcPr>
          <w:p>
            <w:pPr>
              <w:pStyle w:val="yTableNAm"/>
              <w:tabs>
                <w:tab w:val="clear" w:pos="567"/>
              </w:tabs>
              <w:ind w:right="71"/>
              <w:jc w:val="right"/>
              <w:rPr>
                <w:ins w:id="2000" w:author="Master Repository Process" w:date="2021-08-01T03:59:00Z"/>
              </w:rPr>
            </w:pPr>
            <w:ins w:id="2001" w:author="Master Repository Process" w:date="2021-08-01T03:59:00Z">
              <w:r>
                <w:br/>
                <w:t>42</w:t>
              </w:r>
            </w:ins>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w:t>
            </w:r>
            <w:del w:id="2002" w:author="Master Repository Process" w:date="2021-08-01T03:59:00Z">
              <w:r>
                <w:delText xml:space="preserve"> </w:delText>
              </w:r>
            </w:del>
            <w:ins w:id="2003" w:author="Master Repository Process" w:date="2021-08-01T03:59:00Z">
              <w:r>
                <w:t> </w:t>
              </w:r>
            </w:ins>
            <w:r>
              <w:t>30(2)(j))</w:t>
            </w:r>
            <w:ins w:id="2004" w:author="Master Repository Process" w:date="2021-08-01T03:59:00Z">
              <w:r>
                <w:t> —</w:t>
              </w:r>
            </w:ins>
          </w:p>
        </w:tc>
        <w:tc>
          <w:tcPr>
            <w:tcW w:w="1015" w:type="dxa"/>
            <w:gridSpan w:val="2"/>
          </w:tcPr>
          <w:p>
            <w:pPr>
              <w:pStyle w:val="yTableNAm"/>
              <w:tabs>
                <w:tab w:val="clear" w:pos="567"/>
              </w:tabs>
              <w:ind w:right="71"/>
              <w:jc w:val="right"/>
            </w:pPr>
            <w:del w:id="2005" w:author="Master Repository Process" w:date="2021-08-01T03:59:00Z">
              <w:r>
                <w:delText>138</w:delText>
              </w:r>
            </w:del>
          </w:p>
        </w:tc>
      </w:tr>
      <w:tr>
        <w:trPr>
          <w:cantSplit/>
          <w:trHeight w:val="340"/>
          <w:ins w:id="2006" w:author="Master Repository Process" w:date="2021-08-01T03:59:00Z"/>
        </w:trPr>
        <w:tc>
          <w:tcPr>
            <w:tcW w:w="560" w:type="dxa"/>
          </w:tcPr>
          <w:p>
            <w:pPr>
              <w:pStyle w:val="yTableNAm"/>
              <w:jc w:val="center"/>
              <w:rPr>
                <w:ins w:id="2007" w:author="Master Repository Process" w:date="2021-08-01T03:59:00Z"/>
              </w:rPr>
            </w:pPr>
          </w:p>
        </w:tc>
        <w:tc>
          <w:tcPr>
            <w:tcW w:w="5536" w:type="dxa"/>
          </w:tcPr>
          <w:p>
            <w:pPr>
              <w:pStyle w:val="yTableNAm"/>
              <w:ind w:left="567" w:hanging="567"/>
              <w:rPr>
                <w:ins w:id="2008" w:author="Master Repository Process" w:date="2021-08-01T03:59:00Z"/>
                <w:i/>
              </w:rPr>
            </w:pPr>
            <w:ins w:id="2009" w:author="Master Repository Process" w:date="2021-08-01T03:59:00Z">
              <w:r>
                <w:t>(a)</w:t>
              </w:r>
              <w:r>
                <w:tab/>
                <w:t>if the explosive is authorised under an interstate law (as defined in regulation 30(1A))</w:t>
              </w:r>
            </w:ins>
          </w:p>
        </w:tc>
        <w:tc>
          <w:tcPr>
            <w:tcW w:w="1015" w:type="dxa"/>
            <w:gridSpan w:val="2"/>
          </w:tcPr>
          <w:p>
            <w:pPr>
              <w:pStyle w:val="yTableNAm"/>
              <w:tabs>
                <w:tab w:val="clear" w:pos="567"/>
              </w:tabs>
              <w:ind w:right="71"/>
              <w:jc w:val="right"/>
              <w:rPr>
                <w:ins w:id="2010" w:author="Master Repository Process" w:date="2021-08-01T03:59:00Z"/>
              </w:rPr>
            </w:pPr>
            <w:ins w:id="2011" w:author="Master Repository Process" w:date="2021-08-01T03:59:00Z">
              <w:r>
                <w:br/>
                <w:t>130</w:t>
              </w:r>
            </w:ins>
          </w:p>
        </w:tc>
      </w:tr>
      <w:tr>
        <w:trPr>
          <w:cantSplit/>
          <w:trHeight w:val="340"/>
          <w:ins w:id="2012" w:author="Master Repository Process" w:date="2021-08-01T03:59:00Z"/>
        </w:trPr>
        <w:tc>
          <w:tcPr>
            <w:tcW w:w="560" w:type="dxa"/>
          </w:tcPr>
          <w:p>
            <w:pPr>
              <w:pStyle w:val="yTableNAm"/>
              <w:jc w:val="center"/>
              <w:rPr>
                <w:ins w:id="2013" w:author="Master Repository Process" w:date="2021-08-01T03:59:00Z"/>
              </w:rPr>
            </w:pPr>
          </w:p>
        </w:tc>
        <w:tc>
          <w:tcPr>
            <w:tcW w:w="5536" w:type="dxa"/>
          </w:tcPr>
          <w:p>
            <w:pPr>
              <w:pStyle w:val="yTableNAm"/>
              <w:rPr>
                <w:ins w:id="2014" w:author="Master Repository Process" w:date="2021-08-01T03:59:00Z"/>
              </w:rPr>
            </w:pPr>
            <w:ins w:id="2015" w:author="Master Repository Process" w:date="2021-08-01T03:59:00Z">
              <w:r>
                <w:t>(b)</w:t>
              </w:r>
              <w:r>
                <w:tab/>
                <w:t>otherwise</w:t>
              </w:r>
            </w:ins>
          </w:p>
        </w:tc>
        <w:tc>
          <w:tcPr>
            <w:tcW w:w="1015" w:type="dxa"/>
            <w:gridSpan w:val="2"/>
          </w:tcPr>
          <w:p>
            <w:pPr>
              <w:pStyle w:val="yTableNAm"/>
              <w:tabs>
                <w:tab w:val="clear" w:pos="567"/>
              </w:tabs>
              <w:ind w:right="71"/>
              <w:jc w:val="right"/>
              <w:rPr>
                <w:ins w:id="2016" w:author="Master Repository Process" w:date="2021-08-01T03:59:00Z"/>
              </w:rPr>
            </w:pPr>
            <w:ins w:id="2017" w:author="Master Repository Process" w:date="2021-08-01T03:59:00Z">
              <w:r>
                <w:t>520</w:t>
              </w:r>
            </w:ins>
          </w:p>
        </w:tc>
      </w:tr>
      <w:tr>
        <w:trPr>
          <w:cantSplit/>
          <w:trHeight w:val="340"/>
          <w:ins w:id="2018" w:author="Master Repository Process" w:date="2021-08-01T03:59:00Z"/>
        </w:trPr>
        <w:tc>
          <w:tcPr>
            <w:tcW w:w="560" w:type="dxa"/>
          </w:tcPr>
          <w:p>
            <w:pPr>
              <w:pStyle w:val="yTableNAm"/>
              <w:jc w:val="center"/>
              <w:rPr>
                <w:ins w:id="2019" w:author="Master Repository Process" w:date="2021-08-01T03:59:00Z"/>
              </w:rPr>
            </w:pPr>
            <w:ins w:id="2020" w:author="Master Repository Process" w:date="2021-08-01T03:59:00Z">
              <w:r>
                <w:t>4A.</w:t>
              </w:r>
            </w:ins>
          </w:p>
        </w:tc>
        <w:tc>
          <w:tcPr>
            <w:tcW w:w="5536" w:type="dxa"/>
          </w:tcPr>
          <w:p>
            <w:pPr>
              <w:pStyle w:val="yTableNAm"/>
              <w:rPr>
                <w:ins w:id="2021" w:author="Master Repository Process" w:date="2021-08-01T03:59:00Z"/>
              </w:rPr>
            </w:pPr>
            <w:ins w:id="2022" w:author="Master Repository Process" w:date="2021-08-01T03:59:00Z">
              <w:r>
                <w:t>Application for a berth to be declared a special berth (explosives) (r. 111L(2)(e)(iii))</w:t>
              </w:r>
            </w:ins>
          </w:p>
        </w:tc>
        <w:tc>
          <w:tcPr>
            <w:tcW w:w="1015" w:type="dxa"/>
            <w:gridSpan w:val="2"/>
          </w:tcPr>
          <w:p>
            <w:pPr>
              <w:pStyle w:val="yTableNAm"/>
              <w:tabs>
                <w:tab w:val="clear" w:pos="567"/>
              </w:tabs>
              <w:ind w:right="71"/>
              <w:jc w:val="right"/>
              <w:rPr>
                <w:ins w:id="2023" w:author="Master Repository Process" w:date="2021-08-01T03:59:00Z"/>
              </w:rPr>
            </w:pPr>
            <w:ins w:id="2024" w:author="Master Repository Process" w:date="2021-08-01T03:59:00Z">
              <w:r>
                <w:br/>
                <w:t>3 900</w:t>
              </w:r>
            </w:ins>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w:t>
            </w:r>
            <w:del w:id="2025" w:author="Master Repository Process" w:date="2021-08-01T03:59:00Z">
              <w:r>
                <w:delText xml:space="preserve"> </w:delText>
              </w:r>
            </w:del>
            <w:ins w:id="2026" w:author="Master Repository Process" w:date="2021-08-01T03:59:00Z">
              <w:r>
                <w:t> </w:t>
              </w:r>
            </w:ins>
            <w:r>
              <w:t>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 xml:space="preserve">if the event fireworks include </w:t>
            </w:r>
            <w:del w:id="2027" w:author="Master Repository Process" w:date="2021-08-01T03:59:00Z">
              <w:r>
                <w:delText xml:space="preserve">fireworks that are </w:delText>
              </w:r>
            </w:del>
            <w:r>
              <w:t>a ground display</w:t>
            </w:r>
            <w:ins w:id="2028" w:author="Master Repository Process" w:date="2021-08-01T03:59:00Z">
              <w:r>
                <w:t xml:space="preserve"> but no aerial shells</w:t>
              </w:r>
            </w:ins>
          </w:p>
        </w:tc>
        <w:tc>
          <w:tcPr>
            <w:tcW w:w="1015" w:type="dxa"/>
            <w:gridSpan w:val="2"/>
          </w:tcPr>
          <w:p>
            <w:pPr>
              <w:pStyle w:val="yTableNAm"/>
              <w:tabs>
                <w:tab w:val="clear" w:pos="567"/>
              </w:tabs>
              <w:ind w:right="71"/>
              <w:jc w:val="right"/>
            </w:pPr>
            <w:r>
              <w:br/>
            </w:r>
            <w:del w:id="2029" w:author="Master Repository Process" w:date="2021-08-01T03:59:00Z">
              <w:r>
                <w:delText>51</w:delText>
              </w:r>
            </w:del>
            <w:ins w:id="2030" w:author="Master Repository Process" w:date="2021-08-01T03:59:00Z">
              <w:r>
                <w:t>130</w:t>
              </w:r>
            </w:ins>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 xml:space="preserve">if the event fireworks include </w:t>
            </w:r>
            <w:del w:id="2031" w:author="Master Repository Process" w:date="2021-08-01T03:59:00Z">
              <w:r>
                <w:delText xml:space="preserve">aerial shells of </w:delText>
              </w:r>
            </w:del>
            <w:r>
              <w:t xml:space="preserve">not more than </w:t>
            </w:r>
            <w:del w:id="2032" w:author="Master Repository Process" w:date="2021-08-01T03:59:00Z">
              <w:r>
                <w:delText>125 mm diameter</w:delText>
              </w:r>
            </w:del>
            <w:ins w:id="2033" w:author="Master Repository Process" w:date="2021-08-01T03:59:00Z">
              <w:r>
                <w:t>3 000 aerial shells</w:t>
              </w:r>
            </w:ins>
          </w:p>
        </w:tc>
        <w:tc>
          <w:tcPr>
            <w:tcW w:w="1015" w:type="dxa"/>
            <w:gridSpan w:val="2"/>
          </w:tcPr>
          <w:p>
            <w:pPr>
              <w:pStyle w:val="yTableNAm"/>
              <w:tabs>
                <w:tab w:val="clear" w:pos="567"/>
              </w:tabs>
              <w:ind w:right="71"/>
              <w:jc w:val="right"/>
            </w:pPr>
            <w:r>
              <w:br/>
            </w:r>
            <w:del w:id="2034" w:author="Master Repository Process" w:date="2021-08-01T03:59:00Z">
              <w:r>
                <w:delText>102</w:delText>
              </w:r>
            </w:del>
            <w:ins w:id="2035" w:author="Master Repository Process" w:date="2021-08-01T03:59:00Z">
              <w:r>
                <w:t>260</w:t>
              </w:r>
            </w:ins>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 xml:space="preserve">if the event fireworks include </w:t>
            </w:r>
            <w:ins w:id="2036" w:author="Master Repository Process" w:date="2021-08-01T03:59:00Z">
              <w:r>
                <w:t>more than 3 000 </w:t>
              </w:r>
            </w:ins>
            <w:r>
              <w:t>aerial shells</w:t>
            </w:r>
            <w:del w:id="2037" w:author="Master Repository Process" w:date="2021-08-01T03:59:00Z">
              <w:r>
                <w:delText xml:space="preserve"> of more than 125 mm and not more than 300 mm diameter</w:delText>
              </w:r>
            </w:del>
          </w:p>
        </w:tc>
        <w:tc>
          <w:tcPr>
            <w:tcW w:w="1015" w:type="dxa"/>
            <w:gridSpan w:val="2"/>
          </w:tcPr>
          <w:p>
            <w:pPr>
              <w:pStyle w:val="yTableNAm"/>
              <w:tabs>
                <w:tab w:val="clear" w:pos="567"/>
              </w:tabs>
              <w:ind w:right="71"/>
              <w:jc w:val="right"/>
            </w:pPr>
            <w:r>
              <w:br/>
            </w:r>
            <w:del w:id="2038" w:author="Master Repository Process" w:date="2021-08-01T03:59:00Z">
              <w:r>
                <w:delText>255</w:delText>
              </w:r>
            </w:del>
            <w:ins w:id="2039" w:author="Master Repository Process" w:date="2021-08-01T03:59:00Z">
              <w:r>
                <w:t>3 900</w:t>
              </w:r>
            </w:ins>
          </w:p>
        </w:tc>
      </w:tr>
      <w:tr>
        <w:trPr>
          <w:cantSplit/>
          <w:trHeight w:val="340"/>
          <w:del w:id="2040" w:author="Master Repository Process" w:date="2021-08-01T03:59:00Z"/>
        </w:trPr>
        <w:tc>
          <w:tcPr>
            <w:tcW w:w="560" w:type="dxa"/>
          </w:tcPr>
          <w:p>
            <w:pPr>
              <w:pStyle w:val="yTableNAm"/>
              <w:jc w:val="center"/>
              <w:rPr>
                <w:del w:id="2041" w:author="Master Repository Process" w:date="2021-08-01T03:59:00Z"/>
              </w:rPr>
            </w:pPr>
          </w:p>
        </w:tc>
        <w:tc>
          <w:tcPr>
            <w:tcW w:w="5536" w:type="dxa"/>
          </w:tcPr>
          <w:p>
            <w:pPr>
              <w:pStyle w:val="yTableNAm"/>
              <w:ind w:left="594" w:hanging="594"/>
              <w:rPr>
                <w:del w:id="2042" w:author="Master Repository Process" w:date="2021-08-01T03:59:00Z"/>
              </w:rPr>
            </w:pPr>
            <w:del w:id="2043" w:author="Master Repository Process" w:date="2021-08-01T03:59:00Z">
              <w:r>
                <w:delText>(d)</w:delText>
              </w:r>
              <w:r>
                <w:tab/>
                <w:delText>if the event fireworks include aerial shells of more than 300 mm diameter</w:delText>
              </w:r>
            </w:del>
          </w:p>
        </w:tc>
        <w:tc>
          <w:tcPr>
            <w:tcW w:w="1015" w:type="dxa"/>
            <w:gridSpan w:val="2"/>
          </w:tcPr>
          <w:p>
            <w:pPr>
              <w:pStyle w:val="yTableNAm"/>
              <w:tabs>
                <w:tab w:val="clear" w:pos="567"/>
              </w:tabs>
              <w:ind w:right="71"/>
              <w:jc w:val="right"/>
              <w:rPr>
                <w:del w:id="2044" w:author="Master Repository Process" w:date="2021-08-01T03:59:00Z"/>
              </w:rPr>
            </w:pPr>
            <w:del w:id="2045" w:author="Master Repository Process" w:date="2021-08-01T03:59:00Z">
              <w:r>
                <w:br/>
                <w:delText>510</w:delText>
              </w:r>
            </w:del>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gridSpan w:val="2"/>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gridSpan w:val="2"/>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gridSpan w:val="2"/>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gridSpan w:val="2"/>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gridSpan w:val="2"/>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gridSpan w:val="2"/>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gridSpan w:val="2"/>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gridSpan w:val="2"/>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gridSpan w:val="2"/>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gridSpan w:val="2"/>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gridSpan w:val="2"/>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ins w:id="2046" w:author="Master Repository Process" w:date="2021-08-01T03:59:00Z">
              <w:r>
                <w:rPr>
                  <w:i/>
                </w:rPr>
                <w:t>[</w:t>
              </w:r>
            </w:ins>
            <w:r>
              <w:rPr>
                <w:i/>
              </w:rPr>
              <w:t>6.</w:t>
            </w:r>
            <w:ins w:id="2047" w:author="Master Repository Process" w:date="2021-08-01T03:59:00Z">
              <w:r>
                <w:rPr>
                  <w:i/>
                </w:rPr>
                <w:tab/>
                <w:t>deleted]</w:t>
              </w:r>
            </w:ins>
          </w:p>
        </w:tc>
        <w:tc>
          <w:tcPr>
            <w:tcW w:w="1015" w:type="dxa"/>
          </w:tcPr>
          <w:p>
            <w:pPr>
              <w:pStyle w:val="yTableNAm"/>
              <w:tabs>
                <w:tab w:val="clear" w:pos="567"/>
              </w:tabs>
              <w:ind w:right="71"/>
              <w:jc w:val="right"/>
            </w:pPr>
            <w:del w:id="2048" w:author="Master Repository Process" w:date="2021-08-01T03:59:00Z">
              <w:r>
                <w:delText>Replacement card (r. 171(2))</w:delText>
              </w:r>
            </w:del>
          </w:p>
        </w:tc>
        <w:tc>
          <w:tcPr>
            <w:tcW w:w="1015" w:type="dxa"/>
            <w:cellDel w:id="2049" w:author="Master Repository Process" w:date="2021-08-01T03:59:00Z"/>
          </w:tcPr>
          <w:p>
            <w:pPr>
              <w:pStyle w:val="yTableNAm"/>
              <w:tabs>
                <w:tab w:val="clear" w:pos="567"/>
              </w:tabs>
              <w:ind w:right="71"/>
              <w:jc w:val="right"/>
            </w:pPr>
            <w:del w:id="2050" w:author="Master Repository Process" w:date="2021-08-01T03:59:00Z">
              <w:r>
                <w:delText>20</w:delText>
              </w:r>
            </w:del>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w:t>
      </w:r>
      <w:ins w:id="2051" w:author="Master Repository Process" w:date="2021-08-01T03:59:00Z">
        <w:r>
          <w:t>; 2 Dec 2013 p. 5615</w:t>
        </w:r>
      </w:ins>
      <w:r>
        <w:t>.]</w:t>
      </w:r>
    </w:p>
    <w:p>
      <w:pPr>
        <w:sectPr>
          <w:headerReference w:type="even" r:id="rId21"/>
          <w:headerReference w:type="default" r:id="rId22"/>
          <w:footerReference w:type="default" r:id="rId2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052" w:name="_Toc377131507"/>
      <w:bookmarkStart w:id="2053" w:name="_Toc373502684"/>
      <w:r>
        <w:rPr>
          <w:rStyle w:val="CharSchNo"/>
        </w:rPr>
        <w:t>Schedule 2</w:t>
      </w:r>
      <w:r>
        <w:rPr>
          <w:rStyle w:val="CharSDivNo"/>
        </w:rPr>
        <w:t> </w:t>
      </w:r>
      <w:r>
        <w:t>—</w:t>
      </w:r>
      <w:r>
        <w:rPr>
          <w:rStyle w:val="CharSDivText"/>
        </w:rPr>
        <w:t> </w:t>
      </w:r>
      <w:r>
        <w:rPr>
          <w:rStyle w:val="CharSchText"/>
        </w:rPr>
        <w:t>Prohibited explosives</w:t>
      </w:r>
      <w:bookmarkEnd w:id="2052"/>
      <w:bookmarkEnd w:id="2053"/>
    </w:p>
    <w:p>
      <w:pPr>
        <w:pStyle w:val="yShoulderClause"/>
      </w:pPr>
      <w:r>
        <w:t>[r. 3]</w:t>
      </w:r>
    </w:p>
    <w:p>
      <w:pPr>
        <w:pStyle w:val="yHeading5"/>
      </w:pPr>
      <w:bookmarkStart w:id="2054" w:name="_Toc377131508"/>
      <w:bookmarkStart w:id="2055" w:name="_Toc373502685"/>
      <w:r>
        <w:rPr>
          <w:rStyle w:val="CharSClsNo"/>
        </w:rPr>
        <w:t>1</w:t>
      </w:r>
      <w:r>
        <w:t>.</w:t>
      </w:r>
      <w:r>
        <w:tab/>
        <w:t>Explosive containing chlorate etc.</w:t>
      </w:r>
      <w:bookmarkEnd w:id="2054"/>
      <w:bookmarkEnd w:id="2055"/>
    </w:p>
    <w:p>
      <w:pPr>
        <w:pStyle w:val="ySubsection"/>
      </w:pPr>
      <w:r>
        <w:tab/>
      </w:r>
      <w:r>
        <w:tab/>
        <w:t>An explosive that contains a chlorate mixed with an ammonium salt is a prohibited explosive.</w:t>
      </w:r>
    </w:p>
    <w:p>
      <w:pPr>
        <w:pStyle w:val="yHeading5"/>
      </w:pPr>
      <w:bookmarkStart w:id="2056" w:name="_Toc377131509"/>
      <w:bookmarkStart w:id="2057" w:name="_Toc373502686"/>
      <w:r>
        <w:rPr>
          <w:rStyle w:val="CharSClsNo"/>
        </w:rPr>
        <w:t>2</w:t>
      </w:r>
      <w:r>
        <w:t>.</w:t>
      </w:r>
      <w:r>
        <w:tab/>
        <w:t>Fireworks, various types of</w:t>
      </w:r>
      <w:bookmarkEnd w:id="2056"/>
      <w:bookmarkEnd w:id="2057"/>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058" w:name="_Toc377131510"/>
      <w:bookmarkStart w:id="2059" w:name="_Toc373502687"/>
      <w:r>
        <w:rPr>
          <w:rStyle w:val="CharSchNo"/>
        </w:rPr>
        <w:t>Schedule 3</w:t>
      </w:r>
      <w:r>
        <w:rPr>
          <w:rStyle w:val="CharSDivNo"/>
        </w:rPr>
        <w:t> </w:t>
      </w:r>
      <w:r>
        <w:t>—</w:t>
      </w:r>
      <w:r>
        <w:rPr>
          <w:rStyle w:val="CharSDivText"/>
        </w:rPr>
        <w:t> </w:t>
      </w:r>
      <w:r>
        <w:rPr>
          <w:rStyle w:val="CharSchText"/>
        </w:rPr>
        <w:t>Unrestricted fireworks</w:t>
      </w:r>
      <w:bookmarkEnd w:id="2058"/>
      <w:bookmarkEnd w:id="205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060" w:name="_Toc377131511"/>
      <w:bookmarkStart w:id="2061" w:name="_Toc373502688"/>
      <w:r>
        <w:rPr>
          <w:rStyle w:val="CharSchNo"/>
        </w:rPr>
        <w:t>Schedule 4</w:t>
      </w:r>
      <w:r>
        <w:rPr>
          <w:rStyle w:val="CharSDivNo"/>
        </w:rPr>
        <w:t> </w:t>
      </w:r>
      <w:r>
        <w:t>—</w:t>
      </w:r>
      <w:r>
        <w:rPr>
          <w:rStyle w:val="CharSDivText"/>
        </w:rPr>
        <w:t> </w:t>
      </w:r>
      <w:r>
        <w:rPr>
          <w:rStyle w:val="CharSchText"/>
        </w:rPr>
        <w:t>Explosives that may be possessed without a licence</w:t>
      </w:r>
      <w:bookmarkEnd w:id="2060"/>
      <w:bookmarkEnd w:id="2061"/>
    </w:p>
    <w:p>
      <w:pPr>
        <w:pStyle w:val="yShoulderClause"/>
      </w:pPr>
      <w:r>
        <w:t>[r. 46]</w:t>
      </w:r>
    </w:p>
    <w:p>
      <w:pPr>
        <w:pStyle w:val="yHeading5"/>
      </w:pPr>
      <w:bookmarkStart w:id="2062" w:name="_Toc377131512"/>
      <w:bookmarkStart w:id="2063" w:name="_Toc373502689"/>
      <w:r>
        <w:rPr>
          <w:rStyle w:val="CharSClsNo"/>
        </w:rPr>
        <w:t>1</w:t>
      </w:r>
      <w:r>
        <w:t>.</w:t>
      </w:r>
      <w:r>
        <w:rPr>
          <w:b w:val="0"/>
        </w:rPr>
        <w:tab/>
      </w:r>
      <w:r>
        <w:t>Sparklers</w:t>
      </w:r>
      <w:bookmarkEnd w:id="2062"/>
      <w:bookmarkEnd w:id="2063"/>
    </w:p>
    <w:p>
      <w:pPr>
        <w:pStyle w:val="ySubsection"/>
      </w:pPr>
      <w:r>
        <w:tab/>
      </w:r>
      <w:r>
        <w:tab/>
        <w:t>A person may possess a sparkler.</w:t>
      </w:r>
    </w:p>
    <w:p>
      <w:pPr>
        <w:pStyle w:val="yFootnotesection"/>
      </w:pPr>
      <w:r>
        <w:tab/>
        <w:t>[Clause 1 inserted in Gazette 16 Mar 2012 p. 1191.]</w:t>
      </w:r>
    </w:p>
    <w:p>
      <w:pPr>
        <w:pStyle w:val="yHeading5"/>
      </w:pPr>
      <w:bookmarkStart w:id="2064" w:name="_Toc377131513"/>
      <w:bookmarkStart w:id="2065" w:name="_Toc373502690"/>
      <w:r>
        <w:rPr>
          <w:rStyle w:val="CharSClsNo"/>
        </w:rPr>
        <w:t>2</w:t>
      </w:r>
      <w:r>
        <w:t>.</w:t>
      </w:r>
      <w:r>
        <w:tab/>
        <w:t>Cartridges for safety devices etc.</w:t>
      </w:r>
      <w:bookmarkEnd w:id="2064"/>
      <w:bookmarkEnd w:id="2065"/>
    </w:p>
    <w:p>
      <w:pPr>
        <w:pStyle w:val="ySubsection"/>
      </w:pPr>
      <w:r>
        <w:tab/>
      </w:r>
      <w:r>
        <w:tab/>
        <w:t>A person may possess a power device cartridge if in the circumstances the person has a reasonable reason to possess it.</w:t>
      </w:r>
    </w:p>
    <w:p>
      <w:pPr>
        <w:pStyle w:val="yHeading5"/>
      </w:pPr>
      <w:bookmarkStart w:id="2066" w:name="_Toc377131514"/>
      <w:bookmarkStart w:id="2067" w:name="_Toc373502691"/>
      <w:r>
        <w:rPr>
          <w:rStyle w:val="CharSClsNo"/>
        </w:rPr>
        <w:t>3</w:t>
      </w:r>
      <w:r>
        <w:t>.</w:t>
      </w:r>
      <w:r>
        <w:tab/>
        <w:t>Cartridges for nail guns etc.</w:t>
      </w:r>
      <w:bookmarkEnd w:id="2066"/>
      <w:bookmarkEnd w:id="2067"/>
    </w:p>
    <w:p>
      <w:pPr>
        <w:pStyle w:val="ySubsection"/>
      </w:pPr>
      <w:r>
        <w:tab/>
      </w:r>
      <w:r>
        <w:tab/>
        <w:t>A person may possess a power tool cartridge if in the circumstances the person has a reasonable reason to possess it.</w:t>
      </w:r>
    </w:p>
    <w:p>
      <w:pPr>
        <w:pStyle w:val="yHeading5"/>
      </w:pPr>
      <w:bookmarkStart w:id="2068" w:name="_Toc377131515"/>
      <w:bookmarkStart w:id="2069" w:name="_Toc373502692"/>
      <w:r>
        <w:rPr>
          <w:rStyle w:val="CharSClsNo"/>
        </w:rPr>
        <w:t>4</w:t>
      </w:r>
      <w:r>
        <w:t>.</w:t>
      </w:r>
      <w:r>
        <w:rPr>
          <w:b w:val="0"/>
        </w:rPr>
        <w:tab/>
      </w:r>
      <w:r>
        <w:t>Emergency devices</w:t>
      </w:r>
      <w:bookmarkEnd w:id="2068"/>
      <w:bookmarkEnd w:id="2069"/>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2070" w:name="_Toc377131516"/>
      <w:bookmarkStart w:id="2071" w:name="_Toc373502693"/>
      <w:r>
        <w:rPr>
          <w:rStyle w:val="CharSClsNo"/>
        </w:rPr>
        <w:t>5</w:t>
      </w:r>
      <w:r>
        <w:t>.</w:t>
      </w:r>
      <w:r>
        <w:rPr>
          <w:b w:val="0"/>
        </w:rPr>
        <w:tab/>
      </w:r>
      <w:r>
        <w:t>Ammunition, ammunition propellant and black powder</w:t>
      </w:r>
      <w:bookmarkEnd w:id="2070"/>
      <w:bookmarkEnd w:id="2071"/>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2072" w:name="_Toc377131517"/>
      <w:bookmarkStart w:id="2073" w:name="_Toc373502694"/>
      <w:r>
        <w:rPr>
          <w:rStyle w:val="CharSClsNo"/>
        </w:rPr>
        <w:t>6</w:t>
      </w:r>
      <w:r>
        <w:t>.</w:t>
      </w:r>
      <w:r>
        <w:rPr>
          <w:b w:val="0"/>
        </w:rPr>
        <w:tab/>
      </w:r>
      <w:r>
        <w:t>Model rocket motors</w:t>
      </w:r>
      <w:bookmarkEnd w:id="2072"/>
      <w:bookmarkEnd w:id="2073"/>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rPr>
          <w:ins w:id="2074" w:author="Master Repository Process" w:date="2021-08-01T03:59:00Z"/>
        </w:rPr>
      </w:pPr>
      <w:bookmarkStart w:id="2075" w:name="_Toc377131518"/>
      <w:ins w:id="2076" w:author="Master Repository Process" w:date="2021-08-01T03:59:00Z">
        <w:r>
          <w:rPr>
            <w:rStyle w:val="CharSClsNo"/>
          </w:rPr>
          <w:t>7</w:t>
        </w:r>
        <w:r>
          <w:t>.</w:t>
        </w:r>
        <w:r>
          <w:tab/>
          <w:t>Smoke generators</w:t>
        </w:r>
        <w:bookmarkEnd w:id="2075"/>
      </w:ins>
    </w:p>
    <w:p>
      <w:pPr>
        <w:pStyle w:val="ySubsection"/>
        <w:rPr>
          <w:ins w:id="2077" w:author="Master Repository Process" w:date="2021-08-01T03:59:00Z"/>
        </w:rPr>
      </w:pPr>
      <w:ins w:id="2078" w:author="Master Repository Process" w:date="2021-08-01T03:59:00Z">
        <w:r>
          <w:tab/>
        </w:r>
        <w:r>
          <w:tab/>
          <w:t>A person may possess an article that generates smoke signals if —</w:t>
        </w:r>
      </w:ins>
    </w:p>
    <w:p>
      <w:pPr>
        <w:pStyle w:val="yIndenta"/>
        <w:rPr>
          <w:ins w:id="2079" w:author="Master Repository Process" w:date="2021-08-01T03:59:00Z"/>
        </w:rPr>
      </w:pPr>
      <w:ins w:id="2080" w:author="Master Repository Process" w:date="2021-08-01T03:59:00Z">
        <w:r>
          <w:tab/>
          <w:t>(a)</w:t>
        </w:r>
        <w:r>
          <w:tab/>
          <w:t>the article has a classification code of 1.4G or 1.4S; and</w:t>
        </w:r>
      </w:ins>
    </w:p>
    <w:p>
      <w:pPr>
        <w:pStyle w:val="yIndenta"/>
        <w:rPr>
          <w:ins w:id="2081" w:author="Master Repository Process" w:date="2021-08-01T03:59:00Z"/>
        </w:rPr>
      </w:pPr>
      <w:ins w:id="2082" w:author="Master Repository Process" w:date="2021-08-01T03:59:00Z">
        <w:r>
          <w:tab/>
          <w:t>(b)</w:t>
        </w:r>
        <w:r>
          <w:tab/>
          <w:t>in the circumstances the person has a reasonable reason to possess it.</w:t>
        </w:r>
      </w:ins>
    </w:p>
    <w:p>
      <w:pPr>
        <w:pStyle w:val="yFootnotesection"/>
        <w:rPr>
          <w:ins w:id="2083" w:author="Master Repository Process" w:date="2021-08-01T03:59:00Z"/>
        </w:rPr>
      </w:pPr>
      <w:ins w:id="2084" w:author="Master Repository Process" w:date="2021-08-01T03:59:00Z">
        <w:r>
          <w:tab/>
          <w:t>[Clause 7 inserted in Gazette 2 Dec 2013 p. 5616.]</w:t>
        </w:r>
      </w:ins>
    </w:p>
    <w:p>
      <w:pPr>
        <w:pStyle w:val="yHeading5"/>
        <w:rPr>
          <w:ins w:id="2085" w:author="Master Repository Process" w:date="2021-08-01T03:59:00Z"/>
        </w:rPr>
      </w:pPr>
      <w:bookmarkStart w:id="2086" w:name="_Toc377131519"/>
      <w:ins w:id="2087" w:author="Master Repository Process" w:date="2021-08-01T03:59:00Z">
        <w:r>
          <w:rPr>
            <w:rStyle w:val="CharSClsNo"/>
          </w:rPr>
          <w:t>8</w:t>
        </w:r>
        <w:r>
          <w:t>.</w:t>
        </w:r>
        <w:r>
          <w:tab/>
          <w:t>Thermite igniters</w:t>
        </w:r>
        <w:bookmarkEnd w:id="2086"/>
      </w:ins>
    </w:p>
    <w:p>
      <w:pPr>
        <w:pStyle w:val="ySubsection"/>
        <w:rPr>
          <w:ins w:id="2088" w:author="Master Repository Process" w:date="2021-08-01T03:59:00Z"/>
        </w:rPr>
      </w:pPr>
      <w:ins w:id="2089" w:author="Master Repository Process" w:date="2021-08-01T03:59:00Z">
        <w:r>
          <w:tab/>
        </w:r>
        <w:r>
          <w:tab/>
          <w:t>A person may possess an article that ignites thermite if —</w:t>
        </w:r>
      </w:ins>
    </w:p>
    <w:p>
      <w:pPr>
        <w:pStyle w:val="yIndenta"/>
        <w:rPr>
          <w:ins w:id="2090" w:author="Master Repository Process" w:date="2021-08-01T03:59:00Z"/>
        </w:rPr>
      </w:pPr>
      <w:ins w:id="2091" w:author="Master Repository Process" w:date="2021-08-01T03:59:00Z">
        <w:r>
          <w:tab/>
          <w:t>(a)</w:t>
        </w:r>
        <w:r>
          <w:tab/>
          <w:t>the article has a classification code of 1.4G or 1.4S; and</w:t>
        </w:r>
      </w:ins>
    </w:p>
    <w:p>
      <w:pPr>
        <w:pStyle w:val="yIndenta"/>
        <w:rPr>
          <w:ins w:id="2092" w:author="Master Repository Process" w:date="2021-08-01T03:59:00Z"/>
        </w:rPr>
      </w:pPr>
      <w:ins w:id="2093" w:author="Master Repository Process" w:date="2021-08-01T03:59:00Z">
        <w:r>
          <w:tab/>
          <w:t>(b)</w:t>
        </w:r>
        <w:r>
          <w:tab/>
          <w:t>the person is employed to weld rails for railways or is an employee of such a person; and</w:t>
        </w:r>
      </w:ins>
    </w:p>
    <w:p>
      <w:pPr>
        <w:pStyle w:val="yIndenta"/>
        <w:rPr>
          <w:ins w:id="2094" w:author="Master Repository Process" w:date="2021-08-01T03:59:00Z"/>
        </w:rPr>
      </w:pPr>
      <w:ins w:id="2095" w:author="Master Repository Process" w:date="2021-08-01T03:59:00Z">
        <w:r>
          <w:tab/>
          <w:t>(c)</w:t>
        </w:r>
        <w:r>
          <w:tab/>
          <w:t>the person possesses the article in the course of his or her duties as such.</w:t>
        </w:r>
      </w:ins>
    </w:p>
    <w:p>
      <w:pPr>
        <w:pStyle w:val="yFootnotesection"/>
        <w:rPr>
          <w:ins w:id="2096" w:author="Master Repository Process" w:date="2021-08-01T03:59:00Z"/>
        </w:rPr>
      </w:pPr>
      <w:ins w:id="2097" w:author="Master Repository Process" w:date="2021-08-01T03:59:00Z">
        <w:r>
          <w:tab/>
          <w:t>[Clause 8 inserted in Gazette 2 Dec 2013 p. 5616.]</w:t>
        </w:r>
      </w:ins>
    </w:p>
    <w:p>
      <w:pPr>
        <w:pStyle w:val="yFootnotesection"/>
        <w:rPr>
          <w:ins w:id="2098" w:author="Master Repository Process" w:date="2021-08-01T03:59:00Z"/>
        </w:rPr>
      </w:pPr>
    </w:p>
    <w:p>
      <w:pPr>
        <w:pStyle w:val="yScheduleHeading"/>
      </w:pPr>
      <w:bookmarkStart w:id="2099" w:name="_Toc377131520"/>
      <w:bookmarkStart w:id="2100" w:name="_Toc373502695"/>
      <w:r>
        <w:rPr>
          <w:rStyle w:val="CharSchNo"/>
        </w:rPr>
        <w:t>Schedule 5</w:t>
      </w:r>
      <w:r>
        <w:rPr>
          <w:rStyle w:val="CharSDivNo"/>
        </w:rPr>
        <w:t> </w:t>
      </w:r>
      <w:r>
        <w:t>—</w:t>
      </w:r>
      <w:r>
        <w:rPr>
          <w:rStyle w:val="CharSDivText"/>
        </w:rPr>
        <w:t> </w:t>
      </w:r>
      <w:r>
        <w:rPr>
          <w:rStyle w:val="CharSchText"/>
        </w:rPr>
        <w:t>Explosives that may be manufactured without a licence</w:t>
      </w:r>
      <w:bookmarkEnd w:id="2099"/>
      <w:bookmarkEnd w:id="2100"/>
    </w:p>
    <w:p>
      <w:pPr>
        <w:pStyle w:val="yShoulderClause"/>
      </w:pPr>
      <w:r>
        <w:t>[r. 64]</w:t>
      </w:r>
    </w:p>
    <w:p>
      <w:pPr>
        <w:pStyle w:val="yHeading5"/>
      </w:pPr>
      <w:bookmarkStart w:id="2101" w:name="_Toc377131521"/>
      <w:bookmarkStart w:id="2102" w:name="_Toc373502696"/>
      <w:r>
        <w:rPr>
          <w:rStyle w:val="CharSClsNo"/>
        </w:rPr>
        <w:t>1</w:t>
      </w:r>
      <w:r>
        <w:t>.</w:t>
      </w:r>
      <w:r>
        <w:tab/>
        <w:t>Ammunition for private use</w:t>
      </w:r>
      <w:bookmarkEnd w:id="2101"/>
      <w:bookmarkEnd w:id="2102"/>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2103" w:name="_Toc377131522"/>
      <w:bookmarkStart w:id="2104" w:name="_Toc373502697"/>
      <w:r>
        <w:rPr>
          <w:rStyle w:val="CharSchNo"/>
        </w:rPr>
        <w:t>Schedule 6</w:t>
      </w:r>
      <w:r>
        <w:rPr>
          <w:rStyle w:val="CharSDivNo"/>
        </w:rPr>
        <w:t> </w:t>
      </w:r>
      <w:r>
        <w:t>—</w:t>
      </w:r>
      <w:r>
        <w:rPr>
          <w:rStyle w:val="CharSDivText"/>
        </w:rPr>
        <w:t> </w:t>
      </w:r>
      <w:r>
        <w:rPr>
          <w:rStyle w:val="CharSchText"/>
        </w:rPr>
        <w:t>Explosives that may be stored without a licence</w:t>
      </w:r>
      <w:bookmarkEnd w:id="2103"/>
      <w:bookmarkEnd w:id="2104"/>
    </w:p>
    <w:p>
      <w:pPr>
        <w:pStyle w:val="yShoulderClause"/>
      </w:pPr>
      <w:r>
        <w:t>[r. 76]</w:t>
      </w:r>
    </w:p>
    <w:p>
      <w:pPr>
        <w:pStyle w:val="yHeading5"/>
      </w:pPr>
      <w:bookmarkStart w:id="2105" w:name="_Toc377131523"/>
      <w:bookmarkStart w:id="2106" w:name="_Toc373502698"/>
      <w:r>
        <w:rPr>
          <w:rStyle w:val="CharSClsNo"/>
        </w:rPr>
        <w:t>1</w:t>
      </w:r>
      <w:r>
        <w:t>.</w:t>
      </w:r>
      <w:r>
        <w:rPr>
          <w:b w:val="0"/>
        </w:rPr>
        <w:tab/>
      </w:r>
      <w:r>
        <w:t>Sparklers</w:t>
      </w:r>
      <w:bookmarkEnd w:id="2105"/>
      <w:bookmarkEnd w:id="2106"/>
    </w:p>
    <w:p>
      <w:pPr>
        <w:pStyle w:val="ySubsection"/>
      </w:pPr>
      <w:r>
        <w:tab/>
      </w:r>
      <w:r>
        <w:tab/>
        <w:t>A person may store a sparkler at any place.</w:t>
      </w:r>
    </w:p>
    <w:p>
      <w:pPr>
        <w:pStyle w:val="yFootnotesection"/>
      </w:pPr>
      <w:r>
        <w:tab/>
        <w:t>[Clause 1 inserted in Gazette 16 Mar 2012 p. 1192.]</w:t>
      </w:r>
    </w:p>
    <w:p>
      <w:pPr>
        <w:pStyle w:val="yHeading5"/>
      </w:pPr>
      <w:bookmarkStart w:id="2107" w:name="_Toc377131524"/>
      <w:bookmarkStart w:id="2108" w:name="_Toc373502699"/>
      <w:r>
        <w:rPr>
          <w:rStyle w:val="CharSClsNo"/>
        </w:rPr>
        <w:t>2</w:t>
      </w:r>
      <w:r>
        <w:t>.</w:t>
      </w:r>
      <w:r>
        <w:tab/>
        <w:t>Cartridges for safety devices etc.</w:t>
      </w:r>
      <w:bookmarkEnd w:id="2107"/>
      <w:bookmarkEnd w:id="2108"/>
    </w:p>
    <w:p>
      <w:pPr>
        <w:pStyle w:val="ySubsection"/>
      </w:pPr>
      <w:r>
        <w:tab/>
      </w:r>
      <w:r>
        <w:tab/>
        <w:t>A person may store a power device cartridge at any place.</w:t>
      </w:r>
    </w:p>
    <w:p>
      <w:pPr>
        <w:pStyle w:val="yHeading5"/>
      </w:pPr>
      <w:bookmarkStart w:id="2109" w:name="_Toc377131525"/>
      <w:bookmarkStart w:id="2110" w:name="_Toc373502700"/>
      <w:r>
        <w:rPr>
          <w:rStyle w:val="CharSClsNo"/>
        </w:rPr>
        <w:t>3</w:t>
      </w:r>
      <w:r>
        <w:t>.</w:t>
      </w:r>
      <w:r>
        <w:tab/>
        <w:t>Cartridges for nail guns etc.</w:t>
      </w:r>
      <w:bookmarkEnd w:id="2109"/>
      <w:bookmarkEnd w:id="2110"/>
    </w:p>
    <w:p>
      <w:pPr>
        <w:pStyle w:val="ySubsection"/>
      </w:pPr>
      <w:r>
        <w:tab/>
      </w:r>
      <w:r>
        <w:tab/>
        <w:t>A person may store a power tool cartridge at any place.</w:t>
      </w:r>
    </w:p>
    <w:p>
      <w:pPr>
        <w:pStyle w:val="yHeading5"/>
      </w:pPr>
      <w:bookmarkStart w:id="2111" w:name="_Toc377131526"/>
      <w:bookmarkStart w:id="2112" w:name="_Toc373502701"/>
      <w:r>
        <w:rPr>
          <w:rStyle w:val="CharSClsNo"/>
        </w:rPr>
        <w:t>4</w:t>
      </w:r>
      <w:r>
        <w:t>.</w:t>
      </w:r>
      <w:r>
        <w:tab/>
        <w:t>Emergency devices</w:t>
      </w:r>
      <w:bookmarkEnd w:id="2111"/>
      <w:bookmarkEnd w:id="2112"/>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2113" w:name="_Toc377131527"/>
      <w:bookmarkStart w:id="2114" w:name="_Toc373502702"/>
      <w:r>
        <w:rPr>
          <w:rStyle w:val="CharSClsNo"/>
        </w:rPr>
        <w:t>5</w:t>
      </w:r>
      <w:r>
        <w:t>.</w:t>
      </w:r>
      <w:r>
        <w:tab/>
        <w:t>Ammunition, ammunition propellant and black powder</w:t>
      </w:r>
      <w:bookmarkEnd w:id="2113"/>
      <w:bookmarkEnd w:id="2114"/>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2115" w:name="_Toc377131528"/>
      <w:bookmarkStart w:id="2116" w:name="_Toc373502703"/>
      <w:r>
        <w:rPr>
          <w:rStyle w:val="CharSClsNo"/>
        </w:rPr>
        <w:t>6</w:t>
      </w:r>
      <w:r>
        <w:t>.</w:t>
      </w:r>
      <w:r>
        <w:rPr>
          <w:b w:val="0"/>
        </w:rPr>
        <w:tab/>
      </w:r>
      <w:r>
        <w:t>Model rocket motors</w:t>
      </w:r>
      <w:bookmarkEnd w:id="2115"/>
      <w:bookmarkEnd w:id="2116"/>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rPr>
          <w:ins w:id="2117" w:author="Master Repository Process" w:date="2021-08-01T03:59:00Z"/>
        </w:rPr>
      </w:pPr>
      <w:bookmarkStart w:id="2118" w:name="_Toc377131529"/>
      <w:ins w:id="2119" w:author="Master Repository Process" w:date="2021-08-01T03:59:00Z">
        <w:r>
          <w:rPr>
            <w:rStyle w:val="CharSClsNo"/>
          </w:rPr>
          <w:t>7</w:t>
        </w:r>
        <w:r>
          <w:t>.</w:t>
        </w:r>
        <w:r>
          <w:tab/>
          <w:t>Smoke generators</w:t>
        </w:r>
        <w:bookmarkEnd w:id="2118"/>
      </w:ins>
    </w:p>
    <w:p>
      <w:pPr>
        <w:pStyle w:val="ySubsection"/>
        <w:rPr>
          <w:ins w:id="2120" w:author="Master Repository Process" w:date="2021-08-01T03:59:00Z"/>
        </w:rPr>
      </w:pPr>
      <w:ins w:id="2121" w:author="Master Repository Process" w:date="2021-08-01T03:59:00Z">
        <w:r>
          <w:tab/>
        </w:r>
        <w:r>
          <w:tab/>
          <w:t>A person may store an article that generates smoke signals at any place if —</w:t>
        </w:r>
      </w:ins>
    </w:p>
    <w:p>
      <w:pPr>
        <w:pStyle w:val="yIndenta"/>
        <w:rPr>
          <w:ins w:id="2122" w:author="Master Repository Process" w:date="2021-08-01T03:59:00Z"/>
        </w:rPr>
      </w:pPr>
      <w:ins w:id="2123" w:author="Master Repository Process" w:date="2021-08-01T03:59:00Z">
        <w:r>
          <w:tab/>
          <w:t>(a)</w:t>
        </w:r>
        <w:r>
          <w:tab/>
          <w:t>the article has a classification code of 1.4G or 1.4S; and</w:t>
        </w:r>
      </w:ins>
    </w:p>
    <w:p>
      <w:pPr>
        <w:pStyle w:val="yIndenta"/>
        <w:rPr>
          <w:ins w:id="2124" w:author="Master Repository Process" w:date="2021-08-01T03:59:00Z"/>
        </w:rPr>
      </w:pPr>
      <w:ins w:id="2125" w:author="Master Repository Process" w:date="2021-08-01T03:59:00Z">
        <w:r>
          <w:tab/>
          <w:t>(b)</w:t>
        </w:r>
        <w:r>
          <w:tab/>
          <w:t>there is not more than 250 kg of such articles at the place.</w:t>
        </w:r>
      </w:ins>
    </w:p>
    <w:p>
      <w:pPr>
        <w:pStyle w:val="yFootnotesection"/>
        <w:rPr>
          <w:ins w:id="2126" w:author="Master Repository Process" w:date="2021-08-01T03:59:00Z"/>
        </w:rPr>
      </w:pPr>
      <w:ins w:id="2127" w:author="Master Repository Process" w:date="2021-08-01T03:59:00Z">
        <w:r>
          <w:tab/>
          <w:t>[Clause 7 inserted in Gazette 2 Dec 2013 p. 5616.]</w:t>
        </w:r>
      </w:ins>
    </w:p>
    <w:p>
      <w:pPr>
        <w:pStyle w:val="yScheduleHeading"/>
      </w:pPr>
      <w:bookmarkStart w:id="2128" w:name="_Toc377131530"/>
      <w:bookmarkStart w:id="2129" w:name="_Toc373502704"/>
      <w:r>
        <w:rPr>
          <w:rStyle w:val="CharSchNo"/>
        </w:rPr>
        <w:t>Schedule 7</w:t>
      </w:r>
      <w:r>
        <w:rPr>
          <w:rStyle w:val="CharSDivNo"/>
        </w:rPr>
        <w:t> </w:t>
      </w:r>
      <w:r>
        <w:t>—</w:t>
      </w:r>
      <w:r>
        <w:rPr>
          <w:rStyle w:val="CharSDivText"/>
        </w:rPr>
        <w:t> </w:t>
      </w:r>
      <w:r>
        <w:rPr>
          <w:rStyle w:val="CharSchText"/>
        </w:rPr>
        <w:t>Explosives that may be transported without a licence</w:t>
      </w:r>
      <w:bookmarkEnd w:id="2128"/>
      <w:bookmarkEnd w:id="2129"/>
    </w:p>
    <w:p>
      <w:pPr>
        <w:pStyle w:val="yShoulderClause"/>
      </w:pPr>
      <w:r>
        <w:t>[r. 97]</w:t>
      </w:r>
    </w:p>
    <w:p>
      <w:pPr>
        <w:pStyle w:val="yHeading5"/>
      </w:pPr>
      <w:bookmarkStart w:id="2130" w:name="_Toc377131531"/>
      <w:bookmarkStart w:id="2131" w:name="_Toc373502705"/>
      <w:r>
        <w:rPr>
          <w:rStyle w:val="CharSClsNo"/>
        </w:rPr>
        <w:t>1</w:t>
      </w:r>
      <w:r>
        <w:t>.</w:t>
      </w:r>
      <w:r>
        <w:tab/>
        <w:t>Sparklers</w:t>
      </w:r>
      <w:bookmarkEnd w:id="2130"/>
      <w:bookmarkEnd w:id="2131"/>
    </w:p>
    <w:p>
      <w:pPr>
        <w:pStyle w:val="ySubsection"/>
      </w:pPr>
      <w:r>
        <w:tab/>
      </w:r>
      <w:r>
        <w:tab/>
        <w:t>A person may transport any quantity of sparklers that have a classification code of 1.4G or 1.4S.</w:t>
      </w:r>
    </w:p>
    <w:p>
      <w:pPr>
        <w:pStyle w:val="yHeading5"/>
      </w:pPr>
      <w:bookmarkStart w:id="2132" w:name="_Toc377131532"/>
      <w:bookmarkStart w:id="2133" w:name="_Toc373502706"/>
      <w:r>
        <w:rPr>
          <w:rStyle w:val="CharSClsNo"/>
        </w:rPr>
        <w:t>2</w:t>
      </w:r>
      <w:r>
        <w:t>.</w:t>
      </w:r>
      <w:r>
        <w:tab/>
        <w:t>Cartridges for safety devices</w:t>
      </w:r>
      <w:bookmarkEnd w:id="2132"/>
      <w:bookmarkEnd w:id="2133"/>
    </w:p>
    <w:p>
      <w:pPr>
        <w:pStyle w:val="ySubsection"/>
      </w:pPr>
      <w:r>
        <w:tab/>
      </w:r>
      <w:r>
        <w:tab/>
        <w:t>A person may transport any quantity of power device cartridges.</w:t>
      </w:r>
    </w:p>
    <w:p>
      <w:pPr>
        <w:pStyle w:val="yHeading5"/>
      </w:pPr>
      <w:bookmarkStart w:id="2134" w:name="_Toc377131533"/>
      <w:bookmarkStart w:id="2135" w:name="_Toc373502707"/>
      <w:r>
        <w:rPr>
          <w:rStyle w:val="CharSClsNo"/>
        </w:rPr>
        <w:t>3</w:t>
      </w:r>
      <w:r>
        <w:t>.</w:t>
      </w:r>
      <w:r>
        <w:tab/>
        <w:t>Cartridges for nail guns etc.</w:t>
      </w:r>
      <w:bookmarkEnd w:id="2134"/>
      <w:bookmarkEnd w:id="2135"/>
    </w:p>
    <w:p>
      <w:pPr>
        <w:pStyle w:val="ySubsection"/>
      </w:pPr>
      <w:r>
        <w:tab/>
      </w:r>
      <w:r>
        <w:tab/>
        <w:t>A person may transport any quantity of power tool cartridges.</w:t>
      </w:r>
    </w:p>
    <w:p>
      <w:pPr>
        <w:pStyle w:val="yHeading5"/>
      </w:pPr>
      <w:bookmarkStart w:id="2136" w:name="_Toc377131534"/>
      <w:bookmarkStart w:id="2137" w:name="_Toc373502708"/>
      <w:r>
        <w:rPr>
          <w:rStyle w:val="CharSClsNo"/>
        </w:rPr>
        <w:t>4</w:t>
      </w:r>
      <w:r>
        <w:t>.</w:t>
      </w:r>
      <w:r>
        <w:tab/>
        <w:t>Emergency devices</w:t>
      </w:r>
      <w:bookmarkEnd w:id="2136"/>
      <w:bookmarkEnd w:id="2137"/>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2138" w:name="_Toc377131535"/>
      <w:bookmarkStart w:id="2139" w:name="_Toc373502709"/>
      <w:r>
        <w:rPr>
          <w:rStyle w:val="CharSClsNo"/>
        </w:rPr>
        <w:t>5</w:t>
      </w:r>
      <w:r>
        <w:t>.</w:t>
      </w:r>
      <w:r>
        <w:tab/>
        <w:t>Ammunition, ammunition propellant and black powder</w:t>
      </w:r>
      <w:bookmarkEnd w:id="2138"/>
      <w:bookmarkEnd w:id="2139"/>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2140" w:name="_Toc377131536"/>
      <w:bookmarkStart w:id="2141" w:name="_Toc373502710"/>
      <w:r>
        <w:rPr>
          <w:rStyle w:val="CharSClsNo"/>
        </w:rPr>
        <w:t>6</w:t>
      </w:r>
      <w:r>
        <w:t>.</w:t>
      </w:r>
      <w:r>
        <w:rPr>
          <w:b w:val="0"/>
        </w:rPr>
        <w:tab/>
      </w:r>
      <w:r>
        <w:t>Model rocket motors</w:t>
      </w:r>
      <w:bookmarkEnd w:id="2140"/>
      <w:bookmarkEnd w:id="2141"/>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rPr>
          <w:ins w:id="2142" w:author="Master Repository Process" w:date="2021-08-01T03:59:00Z"/>
        </w:rPr>
      </w:pPr>
      <w:bookmarkStart w:id="2143" w:name="_Toc377131537"/>
      <w:ins w:id="2144" w:author="Master Repository Process" w:date="2021-08-01T03:59:00Z">
        <w:r>
          <w:rPr>
            <w:rStyle w:val="CharSClsNo"/>
          </w:rPr>
          <w:t>7</w:t>
        </w:r>
        <w:r>
          <w:t>.</w:t>
        </w:r>
        <w:r>
          <w:tab/>
          <w:t>Smoke generators</w:t>
        </w:r>
        <w:bookmarkEnd w:id="2143"/>
      </w:ins>
    </w:p>
    <w:p>
      <w:pPr>
        <w:pStyle w:val="ySubsection"/>
        <w:rPr>
          <w:ins w:id="2145" w:author="Master Repository Process" w:date="2021-08-01T03:59:00Z"/>
        </w:rPr>
      </w:pPr>
      <w:ins w:id="2146" w:author="Master Repository Process" w:date="2021-08-01T03:59:00Z">
        <w:r>
          <w:tab/>
        </w:r>
        <w:r>
          <w:tab/>
          <w:t>A person may transport an article that generates smoke signals if —</w:t>
        </w:r>
      </w:ins>
    </w:p>
    <w:p>
      <w:pPr>
        <w:pStyle w:val="yIndenta"/>
        <w:rPr>
          <w:ins w:id="2147" w:author="Master Repository Process" w:date="2021-08-01T03:59:00Z"/>
        </w:rPr>
      </w:pPr>
      <w:ins w:id="2148" w:author="Master Repository Process" w:date="2021-08-01T03:59:00Z">
        <w:r>
          <w:tab/>
          <w:t>(a)</w:t>
        </w:r>
        <w:r>
          <w:tab/>
          <w:t>the article has a classification code of 1.4G or 1.4S; and</w:t>
        </w:r>
      </w:ins>
    </w:p>
    <w:p>
      <w:pPr>
        <w:pStyle w:val="yIndenta"/>
        <w:rPr>
          <w:ins w:id="2149" w:author="Master Repository Process" w:date="2021-08-01T03:59:00Z"/>
        </w:rPr>
      </w:pPr>
      <w:ins w:id="2150" w:author="Master Repository Process" w:date="2021-08-01T03:59:00Z">
        <w:r>
          <w:tab/>
          <w:t>(b)</w:t>
        </w:r>
        <w:r>
          <w:tab/>
          <w:t>there is not more than 250 kg of such articles in the vehicle.</w:t>
        </w:r>
      </w:ins>
    </w:p>
    <w:p>
      <w:pPr>
        <w:pStyle w:val="yFootnotesection"/>
        <w:rPr>
          <w:ins w:id="2151" w:author="Master Repository Process" w:date="2021-08-01T03:59:00Z"/>
        </w:rPr>
      </w:pPr>
      <w:ins w:id="2152" w:author="Master Repository Process" w:date="2021-08-01T03:59:00Z">
        <w:r>
          <w:tab/>
          <w:t>[Clause 7 inserted in Gazette 2 Dec 2013 p. 5617.]</w:t>
        </w:r>
      </w:ins>
    </w:p>
    <w:p>
      <w:pPr>
        <w:pStyle w:val="yHeading5"/>
        <w:rPr>
          <w:ins w:id="2153" w:author="Master Repository Process" w:date="2021-08-01T03:59:00Z"/>
        </w:rPr>
      </w:pPr>
      <w:bookmarkStart w:id="2154" w:name="_Toc377131538"/>
      <w:ins w:id="2155" w:author="Master Repository Process" w:date="2021-08-01T03:59:00Z">
        <w:r>
          <w:rPr>
            <w:rStyle w:val="CharSClsNo"/>
          </w:rPr>
          <w:t>8</w:t>
        </w:r>
        <w:r>
          <w:t>.</w:t>
        </w:r>
        <w:r>
          <w:tab/>
          <w:t>Thermite igniters</w:t>
        </w:r>
        <w:bookmarkEnd w:id="2154"/>
      </w:ins>
    </w:p>
    <w:p>
      <w:pPr>
        <w:pStyle w:val="ySubsection"/>
        <w:rPr>
          <w:ins w:id="2156" w:author="Master Repository Process" w:date="2021-08-01T03:59:00Z"/>
        </w:rPr>
      </w:pPr>
      <w:ins w:id="2157" w:author="Master Repository Process" w:date="2021-08-01T03:59:00Z">
        <w:r>
          <w:tab/>
        </w:r>
        <w:r>
          <w:tab/>
          <w:t>A person may transport an article that ignites thermite if —</w:t>
        </w:r>
      </w:ins>
    </w:p>
    <w:p>
      <w:pPr>
        <w:pStyle w:val="yIndenta"/>
        <w:rPr>
          <w:ins w:id="2158" w:author="Master Repository Process" w:date="2021-08-01T03:59:00Z"/>
        </w:rPr>
      </w:pPr>
      <w:ins w:id="2159" w:author="Master Repository Process" w:date="2021-08-01T03:59:00Z">
        <w:r>
          <w:tab/>
          <w:t>(a)</w:t>
        </w:r>
        <w:r>
          <w:tab/>
          <w:t>the article has a classification code of 1.4G or 1.4S; and</w:t>
        </w:r>
      </w:ins>
    </w:p>
    <w:p>
      <w:pPr>
        <w:pStyle w:val="yIndenta"/>
        <w:rPr>
          <w:ins w:id="2160" w:author="Master Repository Process" w:date="2021-08-01T03:59:00Z"/>
        </w:rPr>
      </w:pPr>
      <w:ins w:id="2161" w:author="Master Repository Process" w:date="2021-08-01T03:59:00Z">
        <w:r>
          <w:tab/>
          <w:t>(b)</w:t>
        </w:r>
        <w:r>
          <w:tab/>
          <w:t>the person is engaged or employed to weld rails for railways or is an employee of such a person; and</w:t>
        </w:r>
      </w:ins>
    </w:p>
    <w:p>
      <w:pPr>
        <w:pStyle w:val="yIndenta"/>
        <w:rPr>
          <w:ins w:id="2162" w:author="Master Repository Process" w:date="2021-08-01T03:59:00Z"/>
        </w:rPr>
      </w:pPr>
      <w:ins w:id="2163" w:author="Master Repository Process" w:date="2021-08-01T03:59:00Z">
        <w:r>
          <w:tab/>
          <w:t>(c)</w:t>
        </w:r>
        <w:r>
          <w:tab/>
          <w:t>the person transports the article in the course of his or her duties as such.</w:t>
        </w:r>
      </w:ins>
    </w:p>
    <w:p>
      <w:pPr>
        <w:pStyle w:val="yFootnotesection"/>
        <w:rPr>
          <w:ins w:id="2164" w:author="Master Repository Process" w:date="2021-08-01T03:59:00Z"/>
        </w:rPr>
      </w:pPr>
      <w:ins w:id="2165" w:author="Master Repository Process" w:date="2021-08-01T03:59:00Z">
        <w:r>
          <w:tab/>
          <w:t>[Clause 8 inserted in Gazette 2 Dec 2013 p. 5617.]</w:t>
        </w:r>
      </w:ins>
    </w:p>
    <w:p>
      <w:pPr>
        <w:pStyle w:val="yScheduleHeading"/>
      </w:pPr>
      <w:bookmarkStart w:id="2166" w:name="_Toc377131539"/>
      <w:bookmarkStart w:id="2167" w:name="_Toc373502711"/>
      <w:r>
        <w:rPr>
          <w:rStyle w:val="CharSchNo"/>
        </w:rPr>
        <w:t>Schedule 8</w:t>
      </w:r>
      <w:r>
        <w:rPr>
          <w:rStyle w:val="CharSDivNo"/>
        </w:rPr>
        <w:t> </w:t>
      </w:r>
      <w:r>
        <w:t>—</w:t>
      </w:r>
      <w:r>
        <w:rPr>
          <w:rStyle w:val="CharSDivText"/>
        </w:rPr>
        <w:t> </w:t>
      </w:r>
      <w:r>
        <w:rPr>
          <w:rStyle w:val="CharSchText"/>
        </w:rPr>
        <w:t>Explosives that may supplied without a licence</w:t>
      </w:r>
      <w:bookmarkEnd w:id="2166"/>
      <w:bookmarkEnd w:id="2167"/>
    </w:p>
    <w:p>
      <w:pPr>
        <w:pStyle w:val="yShoulderClause"/>
      </w:pPr>
      <w:r>
        <w:t>[r. 112]</w:t>
      </w:r>
    </w:p>
    <w:p>
      <w:pPr>
        <w:pStyle w:val="yHeading5"/>
      </w:pPr>
      <w:bookmarkStart w:id="2168" w:name="_Toc377131540"/>
      <w:bookmarkStart w:id="2169" w:name="_Toc373502712"/>
      <w:r>
        <w:rPr>
          <w:rStyle w:val="CharSClsNo"/>
        </w:rPr>
        <w:t>1</w:t>
      </w:r>
      <w:r>
        <w:t>.</w:t>
      </w:r>
      <w:r>
        <w:tab/>
        <w:t>Sparklers</w:t>
      </w:r>
      <w:bookmarkEnd w:id="2168"/>
      <w:bookmarkEnd w:id="2169"/>
    </w:p>
    <w:p>
      <w:pPr>
        <w:pStyle w:val="ySubsection"/>
      </w:pPr>
      <w:r>
        <w:tab/>
      </w:r>
      <w:r>
        <w:tab/>
        <w:t>A person may supply a sparkler.</w:t>
      </w:r>
    </w:p>
    <w:p>
      <w:pPr>
        <w:pStyle w:val="yHeading5"/>
      </w:pPr>
      <w:bookmarkStart w:id="2170" w:name="_Toc377131541"/>
      <w:bookmarkStart w:id="2171" w:name="_Toc373502713"/>
      <w:r>
        <w:rPr>
          <w:rStyle w:val="CharSClsNo"/>
        </w:rPr>
        <w:t>2</w:t>
      </w:r>
      <w:r>
        <w:t>.</w:t>
      </w:r>
      <w:r>
        <w:tab/>
        <w:t>Cartridges for safety devices etc.</w:t>
      </w:r>
      <w:bookmarkEnd w:id="2170"/>
      <w:bookmarkEnd w:id="2171"/>
    </w:p>
    <w:p>
      <w:pPr>
        <w:pStyle w:val="ySubsection"/>
      </w:pPr>
      <w:r>
        <w:tab/>
      </w:r>
      <w:r>
        <w:tab/>
        <w:t>A person may supply a power device cartridge.</w:t>
      </w:r>
    </w:p>
    <w:p>
      <w:pPr>
        <w:pStyle w:val="yHeading5"/>
      </w:pPr>
      <w:bookmarkStart w:id="2172" w:name="_Toc377131542"/>
      <w:bookmarkStart w:id="2173" w:name="_Toc373502714"/>
      <w:r>
        <w:rPr>
          <w:rStyle w:val="CharSClsNo"/>
        </w:rPr>
        <w:t>3</w:t>
      </w:r>
      <w:r>
        <w:t>.</w:t>
      </w:r>
      <w:r>
        <w:tab/>
        <w:t>Cartridges for nail guns etc.</w:t>
      </w:r>
      <w:bookmarkEnd w:id="2172"/>
      <w:bookmarkEnd w:id="2173"/>
    </w:p>
    <w:p>
      <w:pPr>
        <w:pStyle w:val="ySubsection"/>
      </w:pPr>
      <w:r>
        <w:tab/>
      </w:r>
      <w:r>
        <w:tab/>
        <w:t>A person may supply a power tool cartridge.</w:t>
      </w:r>
    </w:p>
    <w:p>
      <w:pPr>
        <w:pStyle w:val="yHeading5"/>
      </w:pPr>
      <w:bookmarkStart w:id="2174" w:name="_Toc377131543"/>
      <w:bookmarkStart w:id="2175" w:name="_Toc373502715"/>
      <w:r>
        <w:rPr>
          <w:rStyle w:val="CharSClsNo"/>
        </w:rPr>
        <w:t>4</w:t>
      </w:r>
      <w:r>
        <w:t>.</w:t>
      </w:r>
      <w:r>
        <w:tab/>
        <w:t>Emergency devices</w:t>
      </w:r>
      <w:bookmarkEnd w:id="2174"/>
      <w:bookmarkEnd w:id="2175"/>
    </w:p>
    <w:p>
      <w:pPr>
        <w:pStyle w:val="ySubsection"/>
      </w:pPr>
      <w:r>
        <w:tab/>
      </w:r>
      <w:r>
        <w:tab/>
        <w:t>A person may supply an emergency device.</w:t>
      </w:r>
    </w:p>
    <w:p>
      <w:pPr>
        <w:pStyle w:val="yHeading5"/>
      </w:pPr>
      <w:bookmarkStart w:id="2176" w:name="_Toc377131544"/>
      <w:bookmarkStart w:id="2177" w:name="_Toc373502716"/>
      <w:r>
        <w:rPr>
          <w:rStyle w:val="CharSClsNo"/>
        </w:rPr>
        <w:t>5</w:t>
      </w:r>
      <w:r>
        <w:t>.</w:t>
      </w:r>
      <w:r>
        <w:rPr>
          <w:b w:val="0"/>
        </w:rPr>
        <w:tab/>
      </w:r>
      <w:r>
        <w:t>Ammunition, ammunition propellant and black powder</w:t>
      </w:r>
      <w:bookmarkEnd w:id="2176"/>
      <w:bookmarkEnd w:id="2177"/>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rPr>
          <w:ins w:id="2178" w:author="Master Repository Process" w:date="2021-08-01T03:59:00Z"/>
        </w:rPr>
      </w:pPr>
      <w:bookmarkStart w:id="2179" w:name="_Toc377131545"/>
      <w:ins w:id="2180" w:author="Master Repository Process" w:date="2021-08-01T03:59:00Z">
        <w:r>
          <w:rPr>
            <w:rStyle w:val="CharSClsNo"/>
          </w:rPr>
          <w:t>6</w:t>
        </w:r>
        <w:r>
          <w:t>.</w:t>
        </w:r>
        <w:r>
          <w:tab/>
          <w:t>Smoke generators</w:t>
        </w:r>
        <w:bookmarkEnd w:id="2179"/>
      </w:ins>
    </w:p>
    <w:p>
      <w:pPr>
        <w:pStyle w:val="ySubsection"/>
        <w:rPr>
          <w:ins w:id="2181" w:author="Master Repository Process" w:date="2021-08-01T03:59:00Z"/>
        </w:rPr>
      </w:pPr>
      <w:ins w:id="2182" w:author="Master Repository Process" w:date="2021-08-01T03:59:00Z">
        <w:r>
          <w:tab/>
        </w:r>
        <w:r>
          <w:tab/>
          <w:t>A person may supply an article that generates smoke signals if the article has a classification code of 1.4G or 1.4S.</w:t>
        </w:r>
      </w:ins>
    </w:p>
    <w:p>
      <w:pPr>
        <w:pStyle w:val="yFootnotesection"/>
        <w:rPr>
          <w:ins w:id="2183" w:author="Master Repository Process" w:date="2021-08-01T03:59:00Z"/>
        </w:rPr>
      </w:pPr>
      <w:ins w:id="2184" w:author="Master Repository Process" w:date="2021-08-01T03:59:00Z">
        <w:r>
          <w:tab/>
          <w:t>[Clause 6 inserted in Gazette 2 Dec 2013 p. 5617.]</w:t>
        </w:r>
      </w:ins>
    </w:p>
    <w:p>
      <w:pPr>
        <w:pStyle w:val="yHeading5"/>
        <w:rPr>
          <w:ins w:id="2185" w:author="Master Repository Process" w:date="2021-08-01T03:59:00Z"/>
        </w:rPr>
      </w:pPr>
      <w:bookmarkStart w:id="2186" w:name="_Toc377131546"/>
      <w:ins w:id="2187" w:author="Master Repository Process" w:date="2021-08-01T03:59:00Z">
        <w:r>
          <w:rPr>
            <w:rStyle w:val="CharSClsNo"/>
          </w:rPr>
          <w:t>7</w:t>
        </w:r>
        <w:r>
          <w:t>.</w:t>
        </w:r>
        <w:r>
          <w:tab/>
          <w:t>Thermite igniters</w:t>
        </w:r>
        <w:bookmarkEnd w:id="2186"/>
      </w:ins>
    </w:p>
    <w:p>
      <w:pPr>
        <w:pStyle w:val="ySubsection"/>
        <w:rPr>
          <w:ins w:id="2188" w:author="Master Repository Process" w:date="2021-08-01T03:59:00Z"/>
        </w:rPr>
      </w:pPr>
      <w:ins w:id="2189" w:author="Master Repository Process" w:date="2021-08-01T03:59:00Z">
        <w:r>
          <w:tab/>
        </w:r>
        <w:r>
          <w:tab/>
          <w:t>A person may supply an article that ignites thermite if —</w:t>
        </w:r>
      </w:ins>
    </w:p>
    <w:p>
      <w:pPr>
        <w:pStyle w:val="yIndenta"/>
        <w:rPr>
          <w:ins w:id="2190" w:author="Master Repository Process" w:date="2021-08-01T03:59:00Z"/>
        </w:rPr>
      </w:pPr>
      <w:ins w:id="2191" w:author="Master Repository Process" w:date="2021-08-01T03:59:00Z">
        <w:r>
          <w:tab/>
          <w:t>(a)</w:t>
        </w:r>
        <w:r>
          <w:tab/>
          <w:t>the article has a classification code of 1.4G or 1.4S; and</w:t>
        </w:r>
      </w:ins>
    </w:p>
    <w:p>
      <w:pPr>
        <w:pStyle w:val="yIndenta"/>
        <w:rPr>
          <w:ins w:id="2192" w:author="Master Repository Process" w:date="2021-08-01T03:59:00Z"/>
        </w:rPr>
      </w:pPr>
      <w:ins w:id="2193" w:author="Master Repository Process" w:date="2021-08-01T03:59:00Z">
        <w:r>
          <w:tab/>
          <w:t>(b)</w:t>
        </w:r>
        <w:r>
          <w:tab/>
          <w:t>the person is engaged or employed to weld rails for railways or is an employee of such a person; and</w:t>
        </w:r>
      </w:ins>
    </w:p>
    <w:p>
      <w:pPr>
        <w:pStyle w:val="yIndenta"/>
        <w:rPr>
          <w:ins w:id="2194" w:author="Master Repository Process" w:date="2021-08-01T03:59:00Z"/>
        </w:rPr>
      </w:pPr>
      <w:ins w:id="2195" w:author="Master Repository Process" w:date="2021-08-01T03:59:00Z">
        <w:r>
          <w:tab/>
          <w:t>(c)</w:t>
        </w:r>
        <w:r>
          <w:tab/>
          <w:t>the person supplies the article in the course of his or her duties as such; and</w:t>
        </w:r>
      </w:ins>
    </w:p>
    <w:p>
      <w:pPr>
        <w:pStyle w:val="yIndenta"/>
        <w:rPr>
          <w:ins w:id="2196" w:author="Master Repository Process" w:date="2021-08-01T03:59:00Z"/>
        </w:rPr>
      </w:pPr>
      <w:ins w:id="2197" w:author="Master Repository Process" w:date="2021-08-01T03:59:00Z">
        <w:r>
          <w:tab/>
          <w:t>(d)</w:t>
        </w:r>
        <w:r>
          <w:tab/>
          <w:t>the person to whom the article is supplied is engaged or employed to weld rails for railways or is an employee of such a person.</w:t>
        </w:r>
      </w:ins>
    </w:p>
    <w:p>
      <w:pPr>
        <w:pStyle w:val="yFootnotesection"/>
        <w:rPr>
          <w:ins w:id="2198" w:author="Master Repository Process" w:date="2021-08-01T03:59:00Z"/>
        </w:rPr>
      </w:pPr>
      <w:ins w:id="2199" w:author="Master Repository Process" w:date="2021-08-01T03:59:00Z">
        <w:r>
          <w:tab/>
          <w:t>[Clause 7 inserted in Gazette 2 Dec 2013 p. 5617</w:t>
        </w:r>
        <w:r>
          <w:noBreakHyphen/>
          <w:t>18.]</w:t>
        </w:r>
      </w:ins>
    </w:p>
    <w:p>
      <w:pPr>
        <w:pStyle w:val="yScheduleHeading"/>
      </w:pPr>
      <w:bookmarkStart w:id="2200" w:name="_Toc377131547"/>
      <w:bookmarkStart w:id="2201" w:name="_Toc373502717"/>
      <w:r>
        <w:rPr>
          <w:rStyle w:val="CharSchNo"/>
        </w:rPr>
        <w:t>Schedule 9</w:t>
      </w:r>
      <w:r>
        <w:rPr>
          <w:rStyle w:val="CharSDivNo"/>
        </w:rPr>
        <w:t> </w:t>
      </w:r>
      <w:r>
        <w:t>—</w:t>
      </w:r>
      <w:r>
        <w:rPr>
          <w:rStyle w:val="CharSDivText"/>
        </w:rPr>
        <w:t> </w:t>
      </w:r>
      <w:r>
        <w:rPr>
          <w:rStyle w:val="CharSchText"/>
        </w:rPr>
        <w:t>Explosives that may be used without a licence</w:t>
      </w:r>
      <w:bookmarkEnd w:id="2200"/>
      <w:bookmarkEnd w:id="2201"/>
    </w:p>
    <w:p>
      <w:pPr>
        <w:pStyle w:val="yShoulderClause"/>
      </w:pPr>
      <w:r>
        <w:t>[r. 125(1)]</w:t>
      </w:r>
    </w:p>
    <w:p>
      <w:pPr>
        <w:pStyle w:val="yHeading5"/>
      </w:pPr>
      <w:bookmarkStart w:id="2202" w:name="_Toc377131548"/>
      <w:bookmarkStart w:id="2203" w:name="_Toc373502718"/>
      <w:r>
        <w:rPr>
          <w:rStyle w:val="CharSClsNo"/>
        </w:rPr>
        <w:t>1</w:t>
      </w:r>
      <w:r>
        <w:t>.</w:t>
      </w:r>
      <w:r>
        <w:tab/>
        <w:t>Sparklers</w:t>
      </w:r>
      <w:bookmarkEnd w:id="2202"/>
      <w:bookmarkEnd w:id="2203"/>
    </w:p>
    <w:p>
      <w:pPr>
        <w:pStyle w:val="ySubsection"/>
      </w:pPr>
      <w:r>
        <w:tab/>
      </w:r>
      <w:r>
        <w:tab/>
        <w:t>A person may use a sparkler.</w:t>
      </w:r>
    </w:p>
    <w:p>
      <w:pPr>
        <w:pStyle w:val="yHeading5"/>
      </w:pPr>
      <w:bookmarkStart w:id="2204" w:name="_Toc377131549"/>
      <w:bookmarkStart w:id="2205" w:name="_Toc373502719"/>
      <w:r>
        <w:rPr>
          <w:rStyle w:val="CharSClsNo"/>
        </w:rPr>
        <w:t>2</w:t>
      </w:r>
      <w:r>
        <w:t>.</w:t>
      </w:r>
      <w:r>
        <w:tab/>
        <w:t>Cartridges for safety devices etc.</w:t>
      </w:r>
      <w:bookmarkEnd w:id="2204"/>
      <w:bookmarkEnd w:id="2205"/>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2206" w:name="_Toc377131550"/>
      <w:bookmarkStart w:id="2207" w:name="_Toc373502720"/>
      <w:r>
        <w:rPr>
          <w:rStyle w:val="CharSClsNo"/>
        </w:rPr>
        <w:t>3</w:t>
      </w:r>
      <w:r>
        <w:t>.</w:t>
      </w:r>
      <w:r>
        <w:tab/>
        <w:t>Cartridges for nail guns etc.</w:t>
      </w:r>
      <w:bookmarkEnd w:id="2206"/>
      <w:bookmarkEnd w:id="2207"/>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2208" w:name="_Toc377131551"/>
      <w:bookmarkStart w:id="2209" w:name="_Toc373502721"/>
      <w:r>
        <w:rPr>
          <w:rStyle w:val="CharSClsNo"/>
        </w:rPr>
        <w:t>4</w:t>
      </w:r>
      <w:r>
        <w:t>.</w:t>
      </w:r>
      <w:r>
        <w:tab/>
        <w:t>Emergency devices</w:t>
      </w:r>
      <w:bookmarkEnd w:id="2208"/>
      <w:bookmarkEnd w:id="220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2210" w:name="_Toc377131552"/>
      <w:bookmarkStart w:id="2211" w:name="_Toc373502722"/>
      <w:r>
        <w:rPr>
          <w:rStyle w:val="CharSClsNo"/>
        </w:rPr>
        <w:t>5</w:t>
      </w:r>
      <w:r>
        <w:t>.</w:t>
      </w:r>
      <w:r>
        <w:tab/>
        <w:t>Ammunition</w:t>
      </w:r>
      <w:bookmarkEnd w:id="2210"/>
      <w:bookmarkEnd w:id="221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2212" w:name="_Toc377131553"/>
      <w:bookmarkStart w:id="2213" w:name="_Toc373502723"/>
      <w:r>
        <w:rPr>
          <w:rStyle w:val="CharSClsNo"/>
        </w:rPr>
        <w:t>6</w:t>
      </w:r>
      <w:r>
        <w:t>.</w:t>
      </w:r>
      <w:r>
        <w:rPr>
          <w:b w:val="0"/>
        </w:rPr>
        <w:tab/>
      </w:r>
      <w:r>
        <w:t>Model rocket motors</w:t>
      </w:r>
      <w:bookmarkEnd w:id="2212"/>
      <w:bookmarkEnd w:id="2213"/>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rPr>
          <w:ins w:id="2214" w:author="Master Repository Process" w:date="2021-08-01T03:59:00Z"/>
        </w:rPr>
      </w:pPr>
      <w:bookmarkStart w:id="2215" w:name="_Toc377131554"/>
      <w:ins w:id="2216" w:author="Master Repository Process" w:date="2021-08-01T03:59:00Z">
        <w:r>
          <w:rPr>
            <w:rStyle w:val="CharSClsNo"/>
          </w:rPr>
          <w:t>7</w:t>
        </w:r>
        <w:r>
          <w:t>.</w:t>
        </w:r>
        <w:r>
          <w:tab/>
          <w:t>Smoke generators</w:t>
        </w:r>
        <w:bookmarkEnd w:id="2215"/>
      </w:ins>
    </w:p>
    <w:p>
      <w:pPr>
        <w:pStyle w:val="ySubsection"/>
        <w:rPr>
          <w:ins w:id="2217" w:author="Master Repository Process" w:date="2021-08-01T03:59:00Z"/>
        </w:rPr>
      </w:pPr>
      <w:ins w:id="2218" w:author="Master Repository Process" w:date="2021-08-01T03:59:00Z">
        <w:r>
          <w:tab/>
        </w:r>
        <w:r>
          <w:tab/>
          <w:t>A person may use an article that generates smoke signals if —</w:t>
        </w:r>
      </w:ins>
    </w:p>
    <w:p>
      <w:pPr>
        <w:pStyle w:val="yIndenta"/>
        <w:rPr>
          <w:ins w:id="2219" w:author="Master Repository Process" w:date="2021-08-01T03:59:00Z"/>
        </w:rPr>
      </w:pPr>
      <w:ins w:id="2220" w:author="Master Repository Process" w:date="2021-08-01T03:59:00Z">
        <w:r>
          <w:tab/>
          <w:t>(a)</w:t>
        </w:r>
        <w:r>
          <w:tab/>
          <w:t>the article has a classification code of 1.4G or 1.4S; and</w:t>
        </w:r>
      </w:ins>
    </w:p>
    <w:p>
      <w:pPr>
        <w:pStyle w:val="yIndenta"/>
        <w:rPr>
          <w:ins w:id="2221" w:author="Master Repository Process" w:date="2021-08-01T03:59:00Z"/>
        </w:rPr>
      </w:pPr>
      <w:ins w:id="2222" w:author="Master Repository Process" w:date="2021-08-01T03:59:00Z">
        <w:r>
          <w:tab/>
          <w:t>(b)</w:t>
        </w:r>
        <w:r>
          <w:tab/>
          <w:t>the person uses it for the purposes for which it is designed; and</w:t>
        </w:r>
      </w:ins>
    </w:p>
    <w:p>
      <w:pPr>
        <w:pStyle w:val="yIndenta"/>
        <w:rPr>
          <w:ins w:id="2223" w:author="Master Repository Process" w:date="2021-08-01T03:59:00Z"/>
        </w:rPr>
      </w:pPr>
      <w:ins w:id="2224" w:author="Master Repository Process" w:date="2021-08-01T03:59:00Z">
        <w:r>
          <w:tab/>
          <w:t>(c)</w:t>
        </w:r>
        <w:r>
          <w:tab/>
          <w:t>the person uses it in accordance with its manufacturer’s instructions for its use.</w:t>
        </w:r>
      </w:ins>
    </w:p>
    <w:p>
      <w:pPr>
        <w:pStyle w:val="yFootnotesection"/>
        <w:rPr>
          <w:ins w:id="2225" w:author="Master Repository Process" w:date="2021-08-01T03:59:00Z"/>
        </w:rPr>
      </w:pPr>
      <w:ins w:id="2226" w:author="Master Repository Process" w:date="2021-08-01T03:59:00Z">
        <w:r>
          <w:tab/>
          <w:t>[Clause 7 inserted in Gazette 2 Dec 2013 p. 5618.]</w:t>
        </w:r>
      </w:ins>
    </w:p>
    <w:p>
      <w:pPr>
        <w:pStyle w:val="yHeading5"/>
        <w:rPr>
          <w:ins w:id="2227" w:author="Master Repository Process" w:date="2021-08-01T03:59:00Z"/>
        </w:rPr>
      </w:pPr>
      <w:bookmarkStart w:id="2228" w:name="_Toc377131555"/>
      <w:ins w:id="2229" w:author="Master Repository Process" w:date="2021-08-01T03:59:00Z">
        <w:r>
          <w:rPr>
            <w:rStyle w:val="CharSClsNo"/>
          </w:rPr>
          <w:t>8</w:t>
        </w:r>
        <w:r>
          <w:t>.</w:t>
        </w:r>
        <w:r>
          <w:tab/>
          <w:t>Thermite igniters</w:t>
        </w:r>
        <w:bookmarkEnd w:id="2228"/>
      </w:ins>
    </w:p>
    <w:p>
      <w:pPr>
        <w:pStyle w:val="ySubsection"/>
        <w:rPr>
          <w:ins w:id="2230" w:author="Master Repository Process" w:date="2021-08-01T03:59:00Z"/>
        </w:rPr>
      </w:pPr>
      <w:ins w:id="2231" w:author="Master Repository Process" w:date="2021-08-01T03:59:00Z">
        <w:r>
          <w:tab/>
        </w:r>
        <w:r>
          <w:tab/>
          <w:t>A person may use an article that ignites thermite if —</w:t>
        </w:r>
      </w:ins>
    </w:p>
    <w:p>
      <w:pPr>
        <w:pStyle w:val="yIndenta"/>
        <w:rPr>
          <w:ins w:id="2232" w:author="Master Repository Process" w:date="2021-08-01T03:59:00Z"/>
        </w:rPr>
      </w:pPr>
      <w:ins w:id="2233" w:author="Master Repository Process" w:date="2021-08-01T03:59:00Z">
        <w:r>
          <w:tab/>
          <w:t>(a)</w:t>
        </w:r>
        <w:r>
          <w:tab/>
          <w:t>the article has a classification code of 1.4G or 1.4S; and</w:t>
        </w:r>
      </w:ins>
    </w:p>
    <w:p>
      <w:pPr>
        <w:pStyle w:val="yIndenta"/>
        <w:rPr>
          <w:ins w:id="2234" w:author="Master Repository Process" w:date="2021-08-01T03:59:00Z"/>
        </w:rPr>
      </w:pPr>
      <w:ins w:id="2235" w:author="Master Repository Process" w:date="2021-08-01T03:59:00Z">
        <w:r>
          <w:tab/>
          <w:t>(b)</w:t>
        </w:r>
        <w:r>
          <w:tab/>
          <w:t>the person is engaged or employed to weld rails for railways or is an employee of such a person; and</w:t>
        </w:r>
      </w:ins>
    </w:p>
    <w:p>
      <w:pPr>
        <w:pStyle w:val="yIndenta"/>
        <w:rPr>
          <w:ins w:id="2236" w:author="Master Repository Process" w:date="2021-08-01T03:59:00Z"/>
        </w:rPr>
      </w:pPr>
      <w:ins w:id="2237" w:author="Master Repository Process" w:date="2021-08-01T03:59:00Z">
        <w:r>
          <w:tab/>
          <w:t>(c)</w:t>
        </w:r>
        <w:r>
          <w:tab/>
          <w:t>the person uses the article in the course of his or her duties as such.</w:t>
        </w:r>
      </w:ins>
    </w:p>
    <w:p>
      <w:pPr>
        <w:pStyle w:val="yFootnotesection"/>
        <w:rPr>
          <w:ins w:id="2238" w:author="Master Repository Process" w:date="2021-08-01T03:59:00Z"/>
        </w:rPr>
      </w:pPr>
      <w:ins w:id="2239" w:author="Master Repository Process" w:date="2021-08-01T03:59:00Z">
        <w:r>
          <w:tab/>
          <w:t>[Clause 8 inserted in Gazette 2 Dec 2013 p. 5618.]</w:t>
        </w:r>
      </w:ins>
    </w:p>
    <w:p>
      <w:pPr>
        <w:pStyle w:val="yScheduleHeading"/>
      </w:pPr>
      <w:bookmarkStart w:id="2240" w:name="_Toc377131556"/>
      <w:bookmarkStart w:id="2241" w:name="_Toc373502724"/>
      <w:r>
        <w:rPr>
          <w:rStyle w:val="CharSchNo"/>
        </w:rPr>
        <w:t>Schedule 10</w:t>
      </w:r>
      <w:r>
        <w:t> — </w:t>
      </w:r>
      <w:r>
        <w:rPr>
          <w:rStyle w:val="CharSchText"/>
        </w:rPr>
        <w:t>Provisions for required plans</w:t>
      </w:r>
      <w:bookmarkEnd w:id="2240"/>
      <w:bookmarkEnd w:id="2241"/>
    </w:p>
    <w:p>
      <w:pPr>
        <w:pStyle w:val="yShoulderClause"/>
      </w:pPr>
      <w:r>
        <w:t>[r. 161]</w:t>
      </w:r>
    </w:p>
    <w:p>
      <w:pPr>
        <w:pStyle w:val="yHeading5"/>
      </w:pPr>
      <w:bookmarkStart w:id="2242" w:name="_Toc377131557"/>
      <w:bookmarkStart w:id="2243" w:name="_Toc373502725"/>
      <w:r>
        <w:rPr>
          <w:rStyle w:val="CharSClsNo"/>
        </w:rPr>
        <w:t>1</w:t>
      </w:r>
      <w:r>
        <w:t>.</w:t>
      </w:r>
      <w:r>
        <w:tab/>
        <w:t>Terms used</w:t>
      </w:r>
      <w:bookmarkEnd w:id="2242"/>
      <w:bookmarkEnd w:id="224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2244" w:name="_Toc377131558"/>
      <w:bookmarkStart w:id="2245" w:name="_Toc373502726"/>
      <w:r>
        <w:rPr>
          <w:rStyle w:val="CharSClsNo"/>
        </w:rPr>
        <w:t>2</w:t>
      </w:r>
      <w:r>
        <w:t>.</w:t>
      </w:r>
      <w:r>
        <w:rPr>
          <w:b w:val="0"/>
        </w:rPr>
        <w:tab/>
      </w:r>
      <w:r>
        <w:t>General matters</w:t>
      </w:r>
      <w:bookmarkEnd w:id="2244"/>
      <w:bookmarkEnd w:id="2245"/>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rPr>
          <w:ins w:id="2246" w:author="Master Repository Process" w:date="2021-08-01T03:59:00Z"/>
        </w:rPr>
      </w:pPr>
      <w:r>
        <w:tab/>
        <w:t>(e)</w:t>
      </w:r>
      <w:r>
        <w:tab/>
        <w:t xml:space="preserve">the measures that will be taken to ensure </w:t>
      </w:r>
      <w:ins w:id="2247" w:author="Master Repository Process" w:date="2021-08-01T03:59:00Z">
        <w:r>
          <w:t xml:space="preserve">that </w:t>
        </w:r>
      </w:ins>
      <w:r>
        <w:t xml:space="preserve">the plan </w:t>
      </w:r>
      <w:del w:id="2248" w:author="Master Repository Process" w:date="2021-08-01T03:59:00Z">
        <w:r>
          <w:delText>and its effectiveness are</w:delText>
        </w:r>
      </w:del>
      <w:ins w:id="2249" w:author="Master Repository Process" w:date="2021-08-01T03:59:00Z">
        <w:r>
          <w:t>is</w:t>
        </w:r>
      </w:ins>
      <w:r>
        <w:t xml:space="preserve"> reviewed </w:t>
      </w:r>
      <w:del w:id="2250" w:author="Master Repository Process" w:date="2021-08-01T03:59:00Z">
        <w:r>
          <w:delText xml:space="preserve">regularly </w:delText>
        </w:r>
      </w:del>
      <w:ins w:id="2251" w:author="Master Repository Process" w:date="2021-08-01T03:59:00Z">
        <w:r>
          <w:t>to see whether it meets current standards and addresses current circumstances —</w:t>
        </w:r>
      </w:ins>
    </w:p>
    <w:p>
      <w:pPr>
        <w:pStyle w:val="yIndenti0"/>
        <w:rPr>
          <w:ins w:id="2252" w:author="Master Repository Process" w:date="2021-08-01T03:59:00Z"/>
        </w:rPr>
      </w:pPr>
      <w:ins w:id="2253" w:author="Master Repository Process" w:date="2021-08-01T03:59:00Z">
        <w:r>
          <w:tab/>
          <w:t>(i)</w:t>
        </w:r>
        <w:r>
          <w:tab/>
          <w:t>whenever there is a significant change in the risk in relation to the explosives to which the licence relates to people, property or the environment; and</w:t>
        </w:r>
      </w:ins>
    </w:p>
    <w:p>
      <w:pPr>
        <w:pStyle w:val="yIndenti0"/>
        <w:rPr>
          <w:ins w:id="2254" w:author="Master Repository Process" w:date="2021-08-01T03:59:00Z"/>
        </w:rPr>
      </w:pPr>
      <w:ins w:id="2255" w:author="Master Repository Process" w:date="2021-08-01T03:59:00Z">
        <w:r>
          <w:tab/>
          <w:t>(ii)</w:t>
        </w:r>
        <w:r>
          <w:tab/>
          <w:t>as soon as practicable after a dangerous situation occurs that involves the explosives to which the licence relates; and</w:t>
        </w:r>
      </w:ins>
    </w:p>
    <w:p>
      <w:pPr>
        <w:pStyle w:val="yIndenti0"/>
        <w:rPr>
          <w:ins w:id="2256" w:author="Master Repository Process" w:date="2021-08-01T03:59:00Z"/>
        </w:rPr>
      </w:pPr>
      <w:ins w:id="2257" w:author="Master Repository Process" w:date="2021-08-01T03:59:00Z">
        <w:r>
          <w:tab/>
          <w:t>(iii)</w:t>
        </w:r>
        <w:r>
          <w:tab/>
          <w:t>in any event, at intervals of not more than 5 years after the grant of the licence or the last review of the plan,</w:t>
        </w:r>
      </w:ins>
    </w:p>
    <w:p>
      <w:pPr>
        <w:pStyle w:val="yIndenta"/>
      </w:pPr>
      <w:ins w:id="2258" w:author="Master Repository Process" w:date="2021-08-01T03:59:00Z">
        <w:r>
          <w:tab/>
        </w:r>
        <w:r>
          <w:tab/>
        </w:r>
      </w:ins>
      <w:r>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ins w:id="2259" w:author="Master Repository Process" w:date="2021-08-01T03:59:00Z">
        <w:r>
          <w:t>; amended in Gazette 2 Dec 2013 p. 5619</w:t>
        </w:r>
      </w:ins>
      <w:r>
        <w:t>.]</w:t>
      </w:r>
    </w:p>
    <w:p>
      <w:pPr>
        <w:pStyle w:val="yHeading5"/>
      </w:pPr>
      <w:bookmarkStart w:id="2260" w:name="_Toc377131559"/>
      <w:bookmarkStart w:id="2261" w:name="_Toc373502727"/>
      <w:r>
        <w:rPr>
          <w:rStyle w:val="CharSClsNo"/>
        </w:rPr>
        <w:t>3A</w:t>
      </w:r>
      <w:r>
        <w:t>.</w:t>
      </w:r>
      <w:r>
        <w:rPr>
          <w:b w:val="0"/>
        </w:rPr>
        <w:tab/>
      </w:r>
      <w:r>
        <w:t>Emergency management plans</w:t>
      </w:r>
      <w:bookmarkEnd w:id="2260"/>
      <w:bookmarkEnd w:id="2261"/>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2262" w:name="_Toc377131560"/>
      <w:bookmarkStart w:id="2263" w:name="_Toc373502728"/>
      <w:r>
        <w:rPr>
          <w:rStyle w:val="CharSClsNo"/>
        </w:rPr>
        <w:t>3</w:t>
      </w:r>
      <w:r>
        <w:t>.</w:t>
      </w:r>
      <w:r>
        <w:tab/>
        <w:t>Safety matters</w:t>
      </w:r>
      <w:bookmarkEnd w:id="2262"/>
      <w:bookmarkEnd w:id="2263"/>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2264" w:name="_Toc377131561"/>
      <w:bookmarkStart w:id="2265" w:name="_Toc373502729"/>
      <w:r>
        <w:rPr>
          <w:rStyle w:val="CharSClsNo"/>
        </w:rPr>
        <w:t>4</w:t>
      </w:r>
      <w:r>
        <w:t>.</w:t>
      </w:r>
      <w:r>
        <w:tab/>
        <w:t>Security matters</w:t>
      </w:r>
      <w:bookmarkEnd w:id="2264"/>
      <w:bookmarkEnd w:id="2265"/>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2266" w:name="_Toc377131562"/>
      <w:bookmarkStart w:id="2267" w:name="_Toc373502730"/>
      <w:r>
        <w:rPr>
          <w:rStyle w:val="CharSchNo"/>
        </w:rPr>
        <w:t>Schedule 11</w:t>
      </w:r>
      <w:r>
        <w:rPr>
          <w:rStyle w:val="CharSDivNo"/>
        </w:rPr>
        <w:t> </w:t>
      </w:r>
      <w:r>
        <w:t>—</w:t>
      </w:r>
      <w:r>
        <w:rPr>
          <w:rStyle w:val="CharSDivText"/>
        </w:rPr>
        <w:t> </w:t>
      </w:r>
      <w:r>
        <w:rPr>
          <w:rStyle w:val="CharSchText"/>
        </w:rPr>
        <w:t>Central business districts</w:t>
      </w:r>
      <w:bookmarkEnd w:id="2266"/>
      <w:bookmarkEnd w:id="2267"/>
    </w:p>
    <w:p>
      <w:pPr>
        <w:pStyle w:val="yShoulderClause"/>
      </w:pPr>
      <w:r>
        <w:t>[r. 107]</w:t>
      </w:r>
    </w:p>
    <w:p>
      <w:pPr>
        <w:pStyle w:val="yHeading5"/>
      </w:pPr>
      <w:bookmarkStart w:id="2268" w:name="_Toc377131563"/>
      <w:bookmarkStart w:id="2269" w:name="_Toc373502731"/>
      <w:r>
        <w:rPr>
          <w:rStyle w:val="CharSClsNo"/>
        </w:rPr>
        <w:t>1</w:t>
      </w:r>
      <w:r>
        <w:t>.</w:t>
      </w:r>
      <w:r>
        <w:tab/>
        <w:t>Fremantle central business district</w:t>
      </w:r>
      <w:bookmarkEnd w:id="2268"/>
      <w:bookmarkEnd w:id="2269"/>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2270" w:name="_Toc377131564"/>
      <w:bookmarkStart w:id="2271" w:name="_Toc373502732"/>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2270"/>
      <w:bookmarkEnd w:id="2271"/>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2272" w:name="_Toc377131565"/>
      <w:bookmarkStart w:id="2273" w:name="_Toc373502733"/>
      <w:r>
        <w:t>Notes</w:t>
      </w:r>
      <w:bookmarkEnd w:id="2272"/>
      <w:bookmarkEnd w:id="227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w:t>
      </w:r>
      <w:del w:id="2274" w:author="Master Repository Process" w:date="2021-08-01T03:59:00Z">
        <w:r>
          <w:rPr>
            <w:i/>
            <w:noProof/>
            <w:snapToGrid w:val="0"/>
          </w:rPr>
          <w:delText xml:space="preserve"> </w:delText>
        </w:r>
      </w:del>
      <w:ins w:id="2275" w:author="Master Repository Process" w:date="2021-08-01T03:59:00Z">
        <w:r>
          <w:rPr>
            <w:i/>
            <w:noProof/>
            <w:snapToGrid w:val="0"/>
          </w:rPr>
          <w:t> </w:t>
        </w:r>
      </w:ins>
      <w:r>
        <w:rPr>
          <w:i/>
          <w:noProof/>
          <w:snapToGrid w:val="0"/>
        </w:rPr>
        <w:t>2007</w:t>
      </w:r>
      <w:r>
        <w:rPr>
          <w:snapToGrid w:val="0"/>
        </w:rPr>
        <w:t xml:space="preserve"> and includes the amendments made by the other written laws referred to in the following table</w:t>
      </w:r>
      <w:del w:id="2276" w:author="Master Repository Process" w:date="2021-08-01T03: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277" w:name="_Toc377131566"/>
      <w:bookmarkStart w:id="2278" w:name="_Toc373502734"/>
      <w:r>
        <w:t>Compilation table</w:t>
      </w:r>
      <w:bookmarkEnd w:id="2277"/>
      <w:bookmarkEnd w:id="22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bl>
    <w:p>
      <w:pPr>
        <w:pStyle w:val="nSubsection"/>
        <w:tabs>
          <w:tab w:val="clear" w:pos="454"/>
          <w:tab w:val="left" w:pos="567"/>
        </w:tabs>
        <w:spacing w:before="120"/>
        <w:ind w:left="567" w:hanging="567"/>
        <w:rPr>
          <w:del w:id="2279" w:author="Master Repository Process" w:date="2021-08-01T03:59:00Z"/>
          <w:snapToGrid w:val="0"/>
        </w:rPr>
      </w:pPr>
      <w:bookmarkStart w:id="2280" w:name="AutoSch"/>
      <w:bookmarkEnd w:id="2280"/>
      <w:del w:id="2281" w:author="Master Repository Process" w:date="2021-08-01T03: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82" w:author="Master Repository Process" w:date="2021-08-01T03:59:00Z"/>
        </w:rPr>
      </w:pPr>
      <w:bookmarkStart w:id="2283" w:name="_Toc373502735"/>
      <w:del w:id="2284" w:author="Master Repository Process" w:date="2021-08-01T03:59:00Z">
        <w:r>
          <w:delText>Provisions that have not come into operation</w:delText>
        </w:r>
        <w:bookmarkEnd w:id="228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285" w:author="Master Repository Process" w:date="2021-08-01T03:59:00Z"/>
        </w:trPr>
        <w:tc>
          <w:tcPr>
            <w:tcW w:w="3119" w:type="dxa"/>
          </w:tcPr>
          <w:p>
            <w:pPr>
              <w:pStyle w:val="nTable"/>
              <w:spacing w:after="40"/>
              <w:rPr>
                <w:del w:id="2286" w:author="Master Repository Process" w:date="2021-08-01T03:59:00Z"/>
                <w:b/>
                <w:sz w:val="19"/>
              </w:rPr>
            </w:pPr>
            <w:del w:id="2287" w:author="Master Repository Process" w:date="2021-08-01T03:59:00Z">
              <w:r>
                <w:rPr>
                  <w:b/>
                  <w:sz w:val="19"/>
                </w:rPr>
                <w:delText>Citation</w:delText>
              </w:r>
            </w:del>
          </w:p>
        </w:tc>
        <w:tc>
          <w:tcPr>
            <w:tcW w:w="1276" w:type="dxa"/>
          </w:tcPr>
          <w:p>
            <w:pPr>
              <w:pStyle w:val="nTable"/>
              <w:spacing w:after="40"/>
              <w:rPr>
                <w:del w:id="2288" w:author="Master Repository Process" w:date="2021-08-01T03:59:00Z"/>
                <w:b/>
                <w:sz w:val="19"/>
              </w:rPr>
            </w:pPr>
            <w:del w:id="2289" w:author="Master Repository Process" w:date="2021-08-01T03:59:00Z">
              <w:r>
                <w:rPr>
                  <w:b/>
                  <w:sz w:val="19"/>
                </w:rPr>
                <w:delText>Gazettal</w:delText>
              </w:r>
            </w:del>
          </w:p>
        </w:tc>
        <w:tc>
          <w:tcPr>
            <w:tcW w:w="2693" w:type="dxa"/>
          </w:tcPr>
          <w:p>
            <w:pPr>
              <w:pStyle w:val="nTable"/>
              <w:spacing w:after="40"/>
              <w:rPr>
                <w:del w:id="2290" w:author="Master Repository Process" w:date="2021-08-01T03:59:00Z"/>
                <w:b/>
                <w:sz w:val="19"/>
              </w:rPr>
            </w:pPr>
            <w:del w:id="2291" w:author="Master Repository Process" w:date="2021-08-01T03:59:00Z">
              <w:r>
                <w:rPr>
                  <w:b/>
                  <w:sz w:val="19"/>
                </w:rPr>
                <w:delText>Commencement</w:delText>
              </w:r>
            </w:del>
          </w:p>
        </w:tc>
      </w:tr>
      <w:tr>
        <w:tc>
          <w:tcPr>
            <w:tcW w:w="3119" w:type="dxa"/>
            <w:tcBorders>
              <w:top w:val="nil"/>
            </w:tcBorders>
          </w:tcPr>
          <w:p>
            <w:pPr>
              <w:pStyle w:val="nTable"/>
              <w:spacing w:after="40"/>
              <w:rPr>
                <w:i/>
                <w:sz w:val="19"/>
              </w:rPr>
            </w:pPr>
            <w:r>
              <w:rPr>
                <w:i/>
                <w:sz w:val="19"/>
              </w:rPr>
              <w:t>Dangerous Goods Safety (Explosives) Amendment Regulations 2013</w:t>
            </w:r>
            <w:del w:id="2292" w:author="Master Repository Process" w:date="2021-08-01T03:59:00Z">
              <w:r>
                <w:delText xml:space="preserve"> r. 3</w:delText>
              </w:r>
              <w:r>
                <w:noBreakHyphen/>
                <w:delText>53 </w:delText>
              </w:r>
              <w:r>
                <w:rPr>
                  <w:vertAlign w:val="superscript"/>
                </w:rPr>
                <w:delText>6</w:delText>
              </w:r>
            </w:del>
          </w:p>
        </w:tc>
        <w:tc>
          <w:tcPr>
            <w:tcW w:w="1276" w:type="dxa"/>
            <w:tcBorders>
              <w:top w:val="nil"/>
            </w:tcBorders>
          </w:tcPr>
          <w:p>
            <w:pPr>
              <w:pStyle w:val="nTable"/>
              <w:spacing w:after="40"/>
              <w:rPr>
                <w:sz w:val="19"/>
              </w:rPr>
            </w:pPr>
            <w:r>
              <w:rPr>
                <w:sz w:val="19"/>
              </w:rPr>
              <w:t>2 Dec 2013 p. 5567</w:t>
            </w:r>
            <w:r>
              <w:rPr>
                <w:sz w:val="19"/>
              </w:rPr>
              <w:noBreakHyphen/>
              <w:t>619</w:t>
            </w:r>
          </w:p>
        </w:tc>
        <w:tc>
          <w:tcPr>
            <w:tcW w:w="2693" w:type="dxa"/>
            <w:tcBorders>
              <w:top w:val="nil"/>
            </w:tcBorders>
          </w:tcPr>
          <w:p>
            <w:pPr>
              <w:pStyle w:val="nTable"/>
              <w:spacing w:after="40"/>
              <w:rPr>
                <w:sz w:val="19"/>
              </w:rPr>
            </w:pPr>
            <w:ins w:id="2293" w:author="Master Repository Process" w:date="2021-08-01T03:59:00Z">
              <w:r>
                <w:rPr>
                  <w:bCs/>
                  <w:snapToGrid w:val="0"/>
                  <w:sz w:val="19"/>
                  <w:szCs w:val="19"/>
                </w:rPr>
                <w:t>r. 1 and 2: 2 Dec 2013 (see r. 2(a));</w:t>
              </w:r>
              <w:r>
                <w:rPr>
                  <w:bCs/>
                  <w:snapToGrid w:val="0"/>
                  <w:sz w:val="19"/>
                  <w:szCs w:val="19"/>
                </w:rPr>
                <w:br/>
                <w:t xml:space="preserve">Regulations other than r. 1 and 2: </w:t>
              </w:r>
            </w:ins>
            <w:r>
              <w:rPr>
                <w:sz w:val="19"/>
              </w:rPr>
              <w:t>1 Jan 2014 (see r. 2(b))</w:t>
            </w:r>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pStyle w:val="nSubsection"/>
        <w:spacing w:before="200"/>
        <w:rPr>
          <w:del w:id="2294" w:author="Master Repository Process" w:date="2021-08-01T03:59:00Z"/>
          <w:snapToGrid w:val="0"/>
        </w:rPr>
      </w:pPr>
      <w:del w:id="2295" w:author="Master Repository Process" w:date="2021-08-01T03:59: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Dangerous Goods Safety (Explosives) Amendment Regulations 2013 </w:delText>
        </w:r>
        <w:r>
          <w:delText>r. 3</w:delText>
        </w:r>
        <w:r>
          <w:noBreakHyphen/>
          <w:delText>53 </w:delText>
        </w:r>
        <w:r>
          <w:rPr>
            <w:snapToGrid w:val="0"/>
          </w:rPr>
          <w:delText>had not come into operation.  They read as follows:</w:delText>
        </w:r>
      </w:del>
    </w:p>
    <w:p>
      <w:pPr>
        <w:pStyle w:val="BlankOpen"/>
        <w:rPr>
          <w:del w:id="2296" w:author="Master Repository Process" w:date="2021-08-01T03:59:00Z"/>
          <w:snapToGrid w:val="0"/>
        </w:rPr>
      </w:pPr>
    </w:p>
    <w:p>
      <w:pPr>
        <w:pStyle w:val="nzHeading5"/>
        <w:rPr>
          <w:del w:id="2297" w:author="Master Repository Process" w:date="2021-08-01T03:59:00Z"/>
          <w:snapToGrid w:val="0"/>
        </w:rPr>
      </w:pPr>
      <w:bookmarkStart w:id="2298" w:name="_Toc423332724"/>
      <w:bookmarkStart w:id="2299" w:name="_Toc425219443"/>
      <w:bookmarkStart w:id="2300" w:name="_Toc426249310"/>
      <w:bookmarkStart w:id="2301" w:name="_Toc449924706"/>
      <w:bookmarkStart w:id="2302" w:name="_Toc449947724"/>
      <w:bookmarkStart w:id="2303" w:name="_Toc454185715"/>
      <w:bookmarkStart w:id="2304" w:name="_Toc515958688"/>
      <w:bookmarkStart w:id="2305" w:name="_Toc370975452"/>
      <w:del w:id="2306" w:author="Master Repository Process" w:date="2021-08-01T03:59:00Z">
        <w:r>
          <w:rPr>
            <w:rStyle w:val="CharSectno"/>
          </w:rPr>
          <w:delText>3</w:delText>
        </w:r>
        <w:r>
          <w:rPr>
            <w:snapToGrid w:val="0"/>
          </w:rPr>
          <w:delText>.</w:delText>
        </w:r>
        <w:r>
          <w:rPr>
            <w:snapToGrid w:val="0"/>
          </w:rPr>
          <w:tab/>
          <w:delText>Regulations amended</w:delText>
        </w:r>
        <w:bookmarkEnd w:id="2298"/>
        <w:bookmarkEnd w:id="2299"/>
        <w:bookmarkEnd w:id="2300"/>
        <w:bookmarkEnd w:id="2301"/>
        <w:bookmarkEnd w:id="2302"/>
        <w:bookmarkEnd w:id="2303"/>
        <w:bookmarkEnd w:id="2304"/>
        <w:bookmarkEnd w:id="2305"/>
      </w:del>
    </w:p>
    <w:p>
      <w:pPr>
        <w:pStyle w:val="nzSubsection"/>
        <w:rPr>
          <w:del w:id="2307" w:author="Master Repository Process" w:date="2021-08-01T03:59:00Z"/>
        </w:rPr>
      </w:pPr>
      <w:del w:id="2308" w:author="Master Repository Process" w:date="2021-08-01T03:59:00Z">
        <w:r>
          <w:tab/>
        </w:r>
        <w:r>
          <w:tab/>
        </w:r>
        <w:r>
          <w:rPr>
            <w:spacing w:val="-2"/>
          </w:rPr>
          <w:delText>These</w:delText>
        </w:r>
        <w:r>
          <w:delText xml:space="preserve"> regulations amend the </w:delText>
        </w:r>
        <w:r>
          <w:rPr>
            <w:i/>
          </w:rPr>
          <w:delText>Dangerous Goods Safety (Explosives) Regulations 2007</w:delText>
        </w:r>
        <w:r>
          <w:delText>.</w:delText>
        </w:r>
      </w:del>
    </w:p>
    <w:p>
      <w:pPr>
        <w:pStyle w:val="nzHeading5"/>
        <w:rPr>
          <w:del w:id="2309" w:author="Master Repository Process" w:date="2021-08-01T03:59:00Z"/>
        </w:rPr>
      </w:pPr>
      <w:bookmarkStart w:id="2310" w:name="_Toc370975453"/>
      <w:del w:id="2311" w:author="Master Repository Process" w:date="2021-08-01T03:59:00Z">
        <w:r>
          <w:rPr>
            <w:rStyle w:val="CharSectno"/>
          </w:rPr>
          <w:delText>4</w:delText>
        </w:r>
        <w:r>
          <w:delText>.</w:delText>
        </w:r>
        <w:r>
          <w:tab/>
          <w:delText>Regulation 3 amended</w:delText>
        </w:r>
        <w:bookmarkEnd w:id="2310"/>
      </w:del>
    </w:p>
    <w:p>
      <w:pPr>
        <w:pStyle w:val="nzSubsection"/>
        <w:rPr>
          <w:del w:id="2312" w:author="Master Repository Process" w:date="2021-08-01T03:59:00Z"/>
        </w:rPr>
      </w:pPr>
      <w:del w:id="2313" w:author="Master Repository Process" w:date="2021-08-01T03:59:00Z">
        <w:r>
          <w:tab/>
          <w:delText>(1)</w:delText>
        </w:r>
        <w:r>
          <w:tab/>
          <w:delText>In regulation 3 delete the definitions of:</w:delText>
        </w:r>
      </w:del>
    </w:p>
    <w:p>
      <w:pPr>
        <w:pStyle w:val="DeleteListSub"/>
        <w:ind w:left="1456"/>
        <w:rPr>
          <w:del w:id="2314" w:author="Master Repository Process" w:date="2021-08-01T03:59:00Z"/>
          <w:b/>
          <w:i/>
          <w:sz w:val="20"/>
        </w:rPr>
      </w:pPr>
      <w:del w:id="2315" w:author="Master Repository Process" w:date="2021-08-01T03:59:00Z">
        <w:r>
          <w:rPr>
            <w:b/>
            <w:i/>
            <w:sz w:val="20"/>
          </w:rPr>
          <w:delText>secure employee</w:delText>
        </w:r>
      </w:del>
    </w:p>
    <w:p>
      <w:pPr>
        <w:pStyle w:val="DeleteListSub"/>
        <w:ind w:left="1456"/>
        <w:rPr>
          <w:del w:id="2316" w:author="Master Repository Process" w:date="2021-08-01T03:59:00Z"/>
          <w:b/>
          <w:i/>
          <w:sz w:val="20"/>
        </w:rPr>
      </w:pPr>
      <w:del w:id="2317" w:author="Master Repository Process" w:date="2021-08-01T03:59:00Z">
        <w:r>
          <w:rPr>
            <w:b/>
            <w:i/>
            <w:sz w:val="20"/>
          </w:rPr>
          <w:delText>UNTC</w:delText>
        </w:r>
      </w:del>
    </w:p>
    <w:p>
      <w:pPr>
        <w:pStyle w:val="nzSubsection"/>
        <w:rPr>
          <w:del w:id="2318" w:author="Master Repository Process" w:date="2021-08-01T03:59:00Z"/>
        </w:rPr>
      </w:pPr>
      <w:del w:id="2319" w:author="Master Repository Process" w:date="2021-08-01T03:59:00Z">
        <w:r>
          <w:tab/>
          <w:delText>(2)</w:delText>
        </w:r>
        <w:r>
          <w:tab/>
          <w:delText>In regulation 3 insert in alphabetical order:</w:delText>
        </w:r>
      </w:del>
    </w:p>
    <w:p>
      <w:pPr>
        <w:pStyle w:val="BlankOpen"/>
        <w:rPr>
          <w:del w:id="2320" w:author="Master Repository Process" w:date="2021-08-01T03:59:00Z"/>
        </w:rPr>
      </w:pPr>
    </w:p>
    <w:p>
      <w:pPr>
        <w:pStyle w:val="nzDefstart"/>
        <w:rPr>
          <w:del w:id="2321" w:author="Master Repository Process" w:date="2021-08-01T03:59:00Z"/>
        </w:rPr>
      </w:pPr>
      <w:del w:id="2322" w:author="Master Repository Process" w:date="2021-08-01T03:59: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2323" w:author="Master Repository Process" w:date="2021-08-01T03:59:00Z"/>
        </w:rPr>
      </w:pPr>
      <w:del w:id="2324" w:author="Master Repository Process" w:date="2021-08-01T03:59:00Z">
        <w:r>
          <w:tab/>
        </w:r>
        <w:r>
          <w:rPr>
            <w:rStyle w:val="CharDefText"/>
          </w:rPr>
          <w:delText>secure nominee</w:delText>
        </w:r>
        <w:r>
          <w:delText>, of a licence holder, means an individual who, under regulation 23, is authorised by the licence holder to have unsupervised access to an explosive in the licence holder’s possession;</w:delText>
        </w:r>
      </w:del>
    </w:p>
    <w:p>
      <w:pPr>
        <w:pStyle w:val="nzDefstart"/>
        <w:rPr>
          <w:del w:id="2325" w:author="Master Repository Process" w:date="2021-08-01T03:59:00Z"/>
        </w:rPr>
      </w:pPr>
      <w:del w:id="2326" w:author="Master Repository Process" w:date="2021-08-01T03:59:00Z">
        <w:r>
          <w:tab/>
        </w:r>
        <w:r>
          <w:rPr>
            <w:rStyle w:val="CharDefText"/>
          </w:rPr>
          <w:delText>unsupervised access authorisation</w:delText>
        </w:r>
        <w:r>
          <w:delText xml:space="preserve"> means an authorisation given under regulation 23 by a licence holder for an individual to have unsupervised access to an explosive in the licence holder’s possession;</w:delText>
        </w:r>
      </w:del>
    </w:p>
    <w:p>
      <w:pPr>
        <w:pStyle w:val="nzDefstart"/>
        <w:rPr>
          <w:del w:id="2327" w:author="Master Repository Process" w:date="2021-08-01T03:59:00Z"/>
        </w:rPr>
      </w:pPr>
      <w:del w:id="2328" w:author="Master Repository Process" w:date="2021-08-01T03:59:00Z">
        <w:r>
          <w:tab/>
        </w:r>
        <w:r>
          <w:rPr>
            <w:rStyle w:val="CharDefText"/>
          </w:rPr>
          <w:delText>UNTC</w:delText>
        </w:r>
        <w:r>
          <w:delText xml:space="preserve"> means the </w:delText>
        </w:r>
        <w:r>
          <w:rPr>
            <w:i/>
          </w:rPr>
          <w:delText>Recommendations on the Transport of Dangerous Goods, Manual of Tests and Criteria</w:delText>
        </w:r>
        <w:r>
          <w:delText>, Fifth revised edition, published by the United Nations (ISBN 978-92-1-139135-0);</w:delText>
        </w:r>
      </w:del>
    </w:p>
    <w:p>
      <w:pPr>
        <w:pStyle w:val="BlankClose"/>
        <w:rPr>
          <w:del w:id="2329" w:author="Master Repository Process" w:date="2021-08-01T03:59:00Z"/>
        </w:rPr>
      </w:pPr>
    </w:p>
    <w:p>
      <w:pPr>
        <w:pStyle w:val="nzSubsection"/>
        <w:rPr>
          <w:del w:id="2330" w:author="Master Repository Process" w:date="2021-08-01T03:59:00Z"/>
        </w:rPr>
      </w:pPr>
      <w:del w:id="2331" w:author="Master Repository Process" w:date="2021-08-01T03:59:00Z">
        <w:r>
          <w:tab/>
          <w:delText>(3)</w:delText>
        </w:r>
        <w:r>
          <w:tab/>
          <w:delText xml:space="preserve">In regulation 3 in the definition of </w:delText>
        </w:r>
        <w:r>
          <w:rPr>
            <w:b/>
            <w:i/>
          </w:rPr>
          <w:delText>security card</w:delText>
        </w:r>
        <w:r>
          <w:delText xml:space="preserve"> delete “regulation 17;” and insert:</w:delText>
        </w:r>
      </w:del>
    </w:p>
    <w:p>
      <w:pPr>
        <w:pStyle w:val="BlankOpen"/>
        <w:rPr>
          <w:del w:id="2332" w:author="Master Repository Process" w:date="2021-08-01T03:59:00Z"/>
        </w:rPr>
      </w:pPr>
    </w:p>
    <w:p>
      <w:pPr>
        <w:pStyle w:val="nzSubsection"/>
        <w:rPr>
          <w:del w:id="2333" w:author="Master Repository Process" w:date="2021-08-01T03:59:00Z"/>
        </w:rPr>
      </w:pPr>
      <w:del w:id="2334" w:author="Master Repository Process" w:date="2021-08-01T03:59:00Z">
        <w:r>
          <w:tab/>
        </w:r>
        <w:r>
          <w:tab/>
          <w:delText>regulation 20;</w:delText>
        </w:r>
      </w:del>
    </w:p>
    <w:p>
      <w:pPr>
        <w:pStyle w:val="BlankClose"/>
        <w:rPr>
          <w:del w:id="2335" w:author="Master Repository Process" w:date="2021-08-01T03:59:00Z"/>
        </w:rPr>
      </w:pPr>
    </w:p>
    <w:p>
      <w:pPr>
        <w:pStyle w:val="nzHeading5"/>
        <w:rPr>
          <w:del w:id="2336" w:author="Master Repository Process" w:date="2021-08-01T03:59:00Z"/>
        </w:rPr>
      </w:pPr>
      <w:bookmarkStart w:id="2337" w:name="_Toc370975454"/>
      <w:del w:id="2338" w:author="Master Repository Process" w:date="2021-08-01T03:59:00Z">
        <w:r>
          <w:rPr>
            <w:rStyle w:val="CharSectno"/>
          </w:rPr>
          <w:delText>5</w:delText>
        </w:r>
        <w:r>
          <w:delText>.</w:delText>
        </w:r>
        <w:r>
          <w:tab/>
          <w:delText>Regulation 10 amended</w:delText>
        </w:r>
        <w:bookmarkEnd w:id="2337"/>
      </w:del>
    </w:p>
    <w:p>
      <w:pPr>
        <w:pStyle w:val="nzSubsection"/>
        <w:rPr>
          <w:del w:id="2339" w:author="Master Repository Process" w:date="2021-08-01T03:59:00Z"/>
        </w:rPr>
      </w:pPr>
      <w:del w:id="2340" w:author="Master Repository Process" w:date="2021-08-01T03:59:00Z">
        <w:r>
          <w:tab/>
          <w:delText>(1)</w:delText>
        </w:r>
        <w:r>
          <w:tab/>
          <w:delText>In regulation 10(2) delete “employee” and insert:</w:delText>
        </w:r>
      </w:del>
    </w:p>
    <w:p>
      <w:pPr>
        <w:pStyle w:val="BlankOpen"/>
        <w:rPr>
          <w:del w:id="2341" w:author="Master Repository Process" w:date="2021-08-01T03:59:00Z"/>
        </w:rPr>
      </w:pPr>
    </w:p>
    <w:p>
      <w:pPr>
        <w:pStyle w:val="nzSubsection"/>
        <w:rPr>
          <w:del w:id="2342" w:author="Master Repository Process" w:date="2021-08-01T03:59:00Z"/>
        </w:rPr>
      </w:pPr>
      <w:del w:id="2343" w:author="Master Repository Process" w:date="2021-08-01T03:59:00Z">
        <w:r>
          <w:tab/>
        </w:r>
        <w:r>
          <w:tab/>
          <w:delText>nominee</w:delText>
        </w:r>
      </w:del>
    </w:p>
    <w:p>
      <w:pPr>
        <w:pStyle w:val="BlankClose"/>
        <w:rPr>
          <w:del w:id="2344" w:author="Master Repository Process" w:date="2021-08-01T03:59:00Z"/>
        </w:rPr>
      </w:pPr>
    </w:p>
    <w:p>
      <w:pPr>
        <w:pStyle w:val="nzSubsection"/>
        <w:keepNext/>
        <w:rPr>
          <w:del w:id="2345" w:author="Master Repository Process" w:date="2021-08-01T03:59:00Z"/>
        </w:rPr>
      </w:pPr>
      <w:del w:id="2346" w:author="Master Repository Process" w:date="2021-08-01T03:59:00Z">
        <w:r>
          <w:tab/>
          <w:delText>(2)</w:delText>
        </w:r>
        <w:r>
          <w:tab/>
          <w:delText>In regulation 10(3) delete “employee” and insert:</w:delText>
        </w:r>
      </w:del>
    </w:p>
    <w:p>
      <w:pPr>
        <w:pStyle w:val="BlankOpen"/>
        <w:rPr>
          <w:del w:id="2347" w:author="Master Repository Process" w:date="2021-08-01T03:59:00Z"/>
        </w:rPr>
      </w:pPr>
    </w:p>
    <w:p>
      <w:pPr>
        <w:pStyle w:val="nzSubsection"/>
        <w:rPr>
          <w:del w:id="2348" w:author="Master Repository Process" w:date="2021-08-01T03:59:00Z"/>
        </w:rPr>
      </w:pPr>
      <w:del w:id="2349" w:author="Master Repository Process" w:date="2021-08-01T03:59:00Z">
        <w:r>
          <w:tab/>
        </w:r>
        <w:r>
          <w:tab/>
          <w:delText>nominee</w:delText>
        </w:r>
      </w:del>
    </w:p>
    <w:p>
      <w:pPr>
        <w:pStyle w:val="BlankClose"/>
        <w:rPr>
          <w:del w:id="2350" w:author="Master Repository Process" w:date="2021-08-01T03:59:00Z"/>
        </w:rPr>
      </w:pPr>
    </w:p>
    <w:p>
      <w:pPr>
        <w:pStyle w:val="nzHeading5"/>
        <w:rPr>
          <w:del w:id="2351" w:author="Master Repository Process" w:date="2021-08-01T03:59:00Z"/>
        </w:rPr>
      </w:pPr>
      <w:bookmarkStart w:id="2352" w:name="_Toc370975455"/>
      <w:del w:id="2353" w:author="Master Repository Process" w:date="2021-08-01T03:59:00Z">
        <w:r>
          <w:rPr>
            <w:rStyle w:val="CharSectno"/>
          </w:rPr>
          <w:delText>6</w:delText>
        </w:r>
        <w:r>
          <w:delText>.</w:delText>
        </w:r>
        <w:r>
          <w:tab/>
          <w:delText>Regulation 17 amended</w:delText>
        </w:r>
        <w:bookmarkEnd w:id="2352"/>
      </w:del>
    </w:p>
    <w:p>
      <w:pPr>
        <w:pStyle w:val="nzSubsection"/>
        <w:rPr>
          <w:del w:id="2354" w:author="Master Repository Process" w:date="2021-08-01T03:59:00Z"/>
        </w:rPr>
      </w:pPr>
      <w:del w:id="2355" w:author="Master Repository Process" w:date="2021-08-01T03:59:00Z">
        <w:r>
          <w:tab/>
        </w:r>
        <w:r>
          <w:tab/>
          <w:delText>Delete regulation 17(2) and insert:</w:delText>
        </w:r>
      </w:del>
    </w:p>
    <w:p>
      <w:pPr>
        <w:pStyle w:val="BlankOpen"/>
        <w:rPr>
          <w:del w:id="2356" w:author="Master Repository Process" w:date="2021-08-01T03:59:00Z"/>
        </w:rPr>
      </w:pPr>
    </w:p>
    <w:p>
      <w:pPr>
        <w:pStyle w:val="nzSubsection"/>
        <w:rPr>
          <w:del w:id="2357" w:author="Master Repository Process" w:date="2021-08-01T03:59:00Z"/>
        </w:rPr>
      </w:pPr>
      <w:del w:id="2358" w:author="Master Repository Process" w:date="2021-08-01T03:59:00Z">
        <w:r>
          <w:tab/>
          <w:delText>(2)</w:delText>
        </w:r>
        <w:r>
          <w:tab/>
          <w:delText>Only an individual can apply for a security card.</w:delText>
        </w:r>
      </w:del>
    </w:p>
    <w:p>
      <w:pPr>
        <w:pStyle w:val="BlankClose"/>
        <w:rPr>
          <w:del w:id="2359" w:author="Master Repository Process" w:date="2021-08-01T03:59:00Z"/>
        </w:rPr>
      </w:pPr>
    </w:p>
    <w:p>
      <w:pPr>
        <w:pStyle w:val="nzHeading5"/>
        <w:rPr>
          <w:del w:id="2360" w:author="Master Repository Process" w:date="2021-08-01T03:59:00Z"/>
        </w:rPr>
      </w:pPr>
      <w:bookmarkStart w:id="2361" w:name="_Toc370975456"/>
      <w:del w:id="2362" w:author="Master Repository Process" w:date="2021-08-01T03:59:00Z">
        <w:r>
          <w:rPr>
            <w:rStyle w:val="CharSectno"/>
          </w:rPr>
          <w:delText>7</w:delText>
        </w:r>
        <w:r>
          <w:delText>.</w:delText>
        </w:r>
        <w:r>
          <w:tab/>
          <w:delText>Regulation 20 amended</w:delText>
        </w:r>
        <w:bookmarkEnd w:id="2361"/>
      </w:del>
    </w:p>
    <w:p>
      <w:pPr>
        <w:pStyle w:val="nzSubsection"/>
        <w:rPr>
          <w:del w:id="2363" w:author="Master Repository Process" w:date="2021-08-01T03:59:00Z"/>
        </w:rPr>
      </w:pPr>
      <w:del w:id="2364" w:author="Master Repository Process" w:date="2021-08-01T03:59:00Z">
        <w:r>
          <w:tab/>
          <w:delText>(1)</w:delText>
        </w:r>
        <w:r>
          <w:tab/>
          <w:delText>In regulation 20(2):</w:delText>
        </w:r>
      </w:del>
    </w:p>
    <w:p>
      <w:pPr>
        <w:pStyle w:val="nzIndenta"/>
        <w:rPr>
          <w:del w:id="2365" w:author="Master Repository Process" w:date="2021-08-01T03:59:00Z"/>
        </w:rPr>
      </w:pPr>
      <w:del w:id="2366" w:author="Master Repository Process" w:date="2021-08-01T03:59:00Z">
        <w:r>
          <w:tab/>
          <w:delText>(a)</w:delText>
        </w:r>
        <w:r>
          <w:tab/>
          <w:delText>in paragraph (b) delete “satisfaction.” and insert:</w:delText>
        </w:r>
      </w:del>
    </w:p>
    <w:p>
      <w:pPr>
        <w:pStyle w:val="BlankOpen"/>
        <w:rPr>
          <w:del w:id="2367" w:author="Master Repository Process" w:date="2021-08-01T03:59:00Z"/>
        </w:rPr>
      </w:pPr>
    </w:p>
    <w:p>
      <w:pPr>
        <w:pStyle w:val="nzIndenta"/>
        <w:rPr>
          <w:del w:id="2368" w:author="Master Repository Process" w:date="2021-08-01T03:59:00Z"/>
        </w:rPr>
      </w:pPr>
      <w:del w:id="2369" w:author="Master Repository Process" w:date="2021-08-01T03:59:00Z">
        <w:r>
          <w:tab/>
        </w:r>
        <w:r>
          <w:tab/>
          <w:delText>satisfaction; or</w:delText>
        </w:r>
      </w:del>
    </w:p>
    <w:p>
      <w:pPr>
        <w:pStyle w:val="BlankClose"/>
        <w:rPr>
          <w:del w:id="2370" w:author="Master Repository Process" w:date="2021-08-01T03:59:00Z"/>
        </w:rPr>
      </w:pPr>
    </w:p>
    <w:p>
      <w:pPr>
        <w:pStyle w:val="nzIndenta"/>
        <w:rPr>
          <w:del w:id="2371" w:author="Master Repository Process" w:date="2021-08-01T03:59:00Z"/>
        </w:rPr>
      </w:pPr>
      <w:del w:id="2372" w:author="Master Repository Process" w:date="2021-08-01T03:59:00Z">
        <w:r>
          <w:tab/>
          <w:delText>(b)</w:delText>
        </w:r>
        <w:r>
          <w:tab/>
          <w:delText>after paragraph (b) insert:</w:delText>
        </w:r>
      </w:del>
    </w:p>
    <w:p>
      <w:pPr>
        <w:pStyle w:val="BlankOpen"/>
        <w:rPr>
          <w:del w:id="2373" w:author="Master Repository Process" w:date="2021-08-01T03:59:00Z"/>
        </w:rPr>
      </w:pPr>
    </w:p>
    <w:p>
      <w:pPr>
        <w:pStyle w:val="nzIndenta"/>
        <w:rPr>
          <w:del w:id="2374" w:author="Master Repository Process" w:date="2021-08-01T03:59:00Z"/>
        </w:rPr>
      </w:pPr>
      <w:del w:id="2375" w:author="Master Repository Process" w:date="2021-08-01T03:59:00Z">
        <w:r>
          <w:tab/>
          <w:delText>(c)</w:delText>
        </w:r>
        <w:r>
          <w:tab/>
          <w:delText>the application is for a security card that would be valid at any time while a security card that the applicant already has is valid.</w:delText>
        </w:r>
      </w:del>
    </w:p>
    <w:p>
      <w:pPr>
        <w:pStyle w:val="BlankClose"/>
        <w:rPr>
          <w:del w:id="2376" w:author="Master Repository Process" w:date="2021-08-01T03:59:00Z"/>
        </w:rPr>
      </w:pPr>
    </w:p>
    <w:p>
      <w:pPr>
        <w:pStyle w:val="nzSubsection"/>
        <w:rPr>
          <w:del w:id="2377" w:author="Master Repository Process" w:date="2021-08-01T03:59:00Z"/>
        </w:rPr>
      </w:pPr>
      <w:del w:id="2378" w:author="Master Repository Process" w:date="2021-08-01T03:59:00Z">
        <w:r>
          <w:tab/>
          <w:delText>(2)</w:delText>
        </w:r>
        <w:r>
          <w:tab/>
          <w:delText>In regulation 20(6) after “5 years” insert:</w:delText>
        </w:r>
      </w:del>
    </w:p>
    <w:p>
      <w:pPr>
        <w:pStyle w:val="BlankOpen"/>
        <w:rPr>
          <w:del w:id="2379" w:author="Master Repository Process" w:date="2021-08-01T03:59:00Z"/>
        </w:rPr>
      </w:pPr>
    </w:p>
    <w:p>
      <w:pPr>
        <w:pStyle w:val="nzSubsection"/>
        <w:rPr>
          <w:del w:id="2380" w:author="Master Repository Process" w:date="2021-08-01T03:59:00Z"/>
        </w:rPr>
      </w:pPr>
      <w:del w:id="2381" w:author="Master Repository Process" w:date="2021-08-01T03:59:00Z">
        <w:r>
          <w:tab/>
        </w:r>
        <w:r>
          <w:tab/>
          <w:delText>or until the end of a period for which it is extended under regulation 21A</w:delText>
        </w:r>
      </w:del>
    </w:p>
    <w:p>
      <w:pPr>
        <w:pStyle w:val="BlankClose"/>
        <w:rPr>
          <w:del w:id="2382" w:author="Master Repository Process" w:date="2021-08-01T03:59:00Z"/>
        </w:rPr>
      </w:pPr>
    </w:p>
    <w:p>
      <w:pPr>
        <w:pStyle w:val="nzHeading5"/>
        <w:rPr>
          <w:del w:id="2383" w:author="Master Repository Process" w:date="2021-08-01T03:59:00Z"/>
        </w:rPr>
      </w:pPr>
      <w:bookmarkStart w:id="2384" w:name="_Toc370975457"/>
      <w:del w:id="2385" w:author="Master Repository Process" w:date="2021-08-01T03:59:00Z">
        <w:r>
          <w:rPr>
            <w:rStyle w:val="CharSectno"/>
          </w:rPr>
          <w:delText>8</w:delText>
        </w:r>
        <w:r>
          <w:delText>.</w:delText>
        </w:r>
        <w:r>
          <w:tab/>
          <w:delText>Regulation 21A inserted</w:delText>
        </w:r>
        <w:bookmarkEnd w:id="2384"/>
      </w:del>
    </w:p>
    <w:p>
      <w:pPr>
        <w:pStyle w:val="nzSubsection"/>
        <w:rPr>
          <w:del w:id="2386" w:author="Master Repository Process" w:date="2021-08-01T03:59:00Z"/>
        </w:rPr>
      </w:pPr>
      <w:del w:id="2387" w:author="Master Repository Process" w:date="2021-08-01T03:59:00Z">
        <w:r>
          <w:tab/>
        </w:r>
        <w:r>
          <w:tab/>
          <w:delText>After regulation 20 insert:</w:delText>
        </w:r>
      </w:del>
    </w:p>
    <w:p>
      <w:pPr>
        <w:pStyle w:val="BlankOpen"/>
        <w:rPr>
          <w:del w:id="2388" w:author="Master Repository Process" w:date="2021-08-01T03:59:00Z"/>
        </w:rPr>
      </w:pPr>
    </w:p>
    <w:p>
      <w:pPr>
        <w:pStyle w:val="nzHeading5"/>
        <w:rPr>
          <w:del w:id="2389" w:author="Master Repository Process" w:date="2021-08-01T03:59:00Z"/>
        </w:rPr>
      </w:pPr>
      <w:bookmarkStart w:id="2390" w:name="_Toc370975458"/>
      <w:del w:id="2391" w:author="Master Repository Process" w:date="2021-08-01T03:59:00Z">
        <w:r>
          <w:delText>21A.</w:delText>
        </w:r>
        <w:r>
          <w:tab/>
          <w:delText>Extension of period for which security card is valid</w:delText>
        </w:r>
        <w:bookmarkEnd w:id="2390"/>
      </w:del>
    </w:p>
    <w:p>
      <w:pPr>
        <w:pStyle w:val="nzSubsection"/>
        <w:rPr>
          <w:del w:id="2392" w:author="Master Repository Process" w:date="2021-08-01T03:59:00Z"/>
        </w:rPr>
      </w:pPr>
      <w:del w:id="2393" w:author="Master Repository Process" w:date="2021-08-01T03:59:00Z">
        <w:r>
          <w:tab/>
          <w:delText>(1)</w:delText>
        </w:r>
        <w:r>
          <w:tab/>
          <w:delText>A person who has a valid security card may, within the period of 3 months before the security card is due to expire, apply to the Chief Officer for the period at the end of which the security card expires to be extended.</w:delText>
        </w:r>
      </w:del>
    </w:p>
    <w:p>
      <w:pPr>
        <w:pStyle w:val="nzSubsection"/>
        <w:rPr>
          <w:del w:id="2394" w:author="Master Repository Process" w:date="2021-08-01T03:59:00Z"/>
        </w:rPr>
      </w:pPr>
      <w:del w:id="2395" w:author="Master Repository Process" w:date="2021-08-01T03:59:00Z">
        <w:r>
          <w:tab/>
          <w:delText>(2)</w:delText>
        </w:r>
        <w:r>
          <w:tab/>
          <w:delText xml:space="preserve">The application — </w:delText>
        </w:r>
      </w:del>
    </w:p>
    <w:p>
      <w:pPr>
        <w:pStyle w:val="nzIndenta"/>
        <w:rPr>
          <w:del w:id="2396" w:author="Master Repository Process" w:date="2021-08-01T03:59:00Z"/>
        </w:rPr>
      </w:pPr>
      <w:del w:id="2397" w:author="Master Repository Process" w:date="2021-08-01T03:59:00Z">
        <w:r>
          <w:tab/>
          <w:delText>(a)</w:delText>
        </w:r>
        <w:r>
          <w:tab/>
          <w:delText>must be made in the approved form; and</w:delText>
        </w:r>
      </w:del>
    </w:p>
    <w:p>
      <w:pPr>
        <w:pStyle w:val="nzIndenta"/>
        <w:rPr>
          <w:del w:id="2398" w:author="Master Repository Process" w:date="2021-08-01T03:59:00Z"/>
        </w:rPr>
      </w:pPr>
      <w:del w:id="2399" w:author="Master Repository Process" w:date="2021-08-01T03:59:00Z">
        <w:r>
          <w:tab/>
          <w:delText>(b)</w:delText>
        </w:r>
        <w:r>
          <w:tab/>
          <w:delText>must be accompanied by any documents specified in the approved form; and</w:delText>
        </w:r>
      </w:del>
    </w:p>
    <w:p>
      <w:pPr>
        <w:pStyle w:val="nzIndenta"/>
        <w:rPr>
          <w:del w:id="2400" w:author="Master Repository Process" w:date="2021-08-01T03:59:00Z"/>
        </w:rPr>
      </w:pPr>
      <w:del w:id="2401" w:author="Master Repository Process" w:date="2021-08-01T03:59:00Z">
        <w:r>
          <w:tab/>
          <w:delText>(c)</w:delText>
        </w:r>
        <w:r>
          <w:tab/>
          <w:delText>must be accompanied by the prescribed fee.</w:delText>
        </w:r>
      </w:del>
    </w:p>
    <w:p>
      <w:pPr>
        <w:pStyle w:val="nzSubsection"/>
        <w:rPr>
          <w:del w:id="2402" w:author="Master Repository Process" w:date="2021-08-01T03:59:00Z"/>
        </w:rPr>
      </w:pPr>
      <w:del w:id="2403" w:author="Master Repository Process" w:date="2021-08-01T03:59:00Z">
        <w:r>
          <w:tab/>
          <w:delText>(3)</w:delText>
        </w:r>
        <w:r>
          <w:tab/>
          <w:delText>If the photograph displayed on the applicant’s security card was taken more than a period of 6 years before the application is made, the application must also be accompanied by a photograph of the applicant taken in the period of 6 months before the application is made.</w:delText>
        </w:r>
      </w:del>
    </w:p>
    <w:p>
      <w:pPr>
        <w:pStyle w:val="nzSubsection"/>
        <w:rPr>
          <w:del w:id="2404" w:author="Master Repository Process" w:date="2021-08-01T03:59:00Z"/>
        </w:rPr>
      </w:pPr>
      <w:del w:id="2405" w:author="Master Repository Process" w:date="2021-08-01T03:59:00Z">
        <w:r>
          <w:tab/>
          <w:delText>(4)</w:delText>
        </w:r>
        <w:r>
          <w:tab/>
          <w:delText>On receiving an application made in accordance with this regulation, the Chief Officer must approve the application and extend the period at the end of which the security card is due to expire by 5 years.</w:delText>
        </w:r>
      </w:del>
    </w:p>
    <w:p>
      <w:pPr>
        <w:pStyle w:val="nzSubsection"/>
        <w:rPr>
          <w:del w:id="2406" w:author="Master Repository Process" w:date="2021-08-01T03:59:00Z"/>
        </w:rPr>
      </w:pPr>
      <w:del w:id="2407" w:author="Master Repository Process" w:date="2021-08-01T03:59:00Z">
        <w:r>
          <w:tab/>
          <w:delText>(5)</w:delText>
        </w:r>
        <w:r>
          <w:tab/>
          <w:delText xml:space="preserve">The Chief Officer must, on approving the application — </w:delText>
        </w:r>
      </w:del>
    </w:p>
    <w:p>
      <w:pPr>
        <w:pStyle w:val="nzIndenta"/>
        <w:rPr>
          <w:del w:id="2408" w:author="Master Repository Process" w:date="2021-08-01T03:59:00Z"/>
        </w:rPr>
      </w:pPr>
      <w:del w:id="2409" w:author="Master Repository Process" w:date="2021-08-01T03:59:00Z">
        <w:r>
          <w:tab/>
          <w:delText>(a)</w:delText>
        </w:r>
        <w:r>
          <w:tab/>
          <w:delText>issue to the applicant a replacement security card showing when it is due to expire and, where applicable, displaying the photograph provided to the Chief Officer under subregulation (3); and</w:delText>
        </w:r>
      </w:del>
    </w:p>
    <w:p>
      <w:pPr>
        <w:pStyle w:val="nzIndenta"/>
        <w:rPr>
          <w:del w:id="2410" w:author="Master Repository Process" w:date="2021-08-01T03:59:00Z"/>
        </w:rPr>
      </w:pPr>
      <w:del w:id="2411" w:author="Master Repository Process" w:date="2021-08-01T03:59:00Z">
        <w:r>
          <w:tab/>
          <w:delText>(b)</w:delText>
        </w:r>
        <w:r>
          <w:tab/>
          <w:delText>give to the Commissioner of Police notice of the extension of the period at the end of which the security card is due to expire.</w:delText>
        </w:r>
      </w:del>
    </w:p>
    <w:p>
      <w:pPr>
        <w:pStyle w:val="nzSubsection"/>
        <w:rPr>
          <w:del w:id="2412" w:author="Master Repository Process" w:date="2021-08-01T03:59:00Z"/>
        </w:rPr>
      </w:pPr>
      <w:del w:id="2413" w:author="Master Repository Process" w:date="2021-08-01T03:59:00Z">
        <w:r>
          <w:tab/>
          <w:delText>(6)</w:delText>
        </w:r>
        <w:r>
          <w:tab/>
          <w:delText>If an application is made in accordance with this regulation but the applicant’s security card expires before the application is approved, the period at the end of which the security card is due to expire is taken to have been extended under this regulation.</w:delText>
        </w:r>
      </w:del>
    </w:p>
    <w:p>
      <w:pPr>
        <w:pStyle w:val="BlankClose"/>
        <w:keepNext/>
        <w:rPr>
          <w:del w:id="2414" w:author="Master Repository Process" w:date="2021-08-01T03:59:00Z"/>
        </w:rPr>
      </w:pPr>
    </w:p>
    <w:p>
      <w:pPr>
        <w:pStyle w:val="nzHeading5"/>
        <w:rPr>
          <w:del w:id="2415" w:author="Master Repository Process" w:date="2021-08-01T03:59:00Z"/>
        </w:rPr>
      </w:pPr>
      <w:bookmarkStart w:id="2416" w:name="_Toc370975459"/>
      <w:del w:id="2417" w:author="Master Repository Process" w:date="2021-08-01T03:59:00Z">
        <w:r>
          <w:rPr>
            <w:rStyle w:val="CharSectno"/>
          </w:rPr>
          <w:delText>9</w:delText>
        </w:r>
        <w:r>
          <w:delText>.</w:delText>
        </w:r>
        <w:r>
          <w:tab/>
          <w:delText>Regulation 22A inserted</w:delText>
        </w:r>
        <w:bookmarkEnd w:id="2416"/>
      </w:del>
    </w:p>
    <w:p>
      <w:pPr>
        <w:pStyle w:val="nzSubsection"/>
        <w:rPr>
          <w:del w:id="2418" w:author="Master Repository Process" w:date="2021-08-01T03:59:00Z"/>
        </w:rPr>
      </w:pPr>
      <w:del w:id="2419" w:author="Master Repository Process" w:date="2021-08-01T03:59:00Z">
        <w:r>
          <w:tab/>
        </w:r>
        <w:r>
          <w:tab/>
          <w:delText>After regulation 21 insert:</w:delText>
        </w:r>
      </w:del>
    </w:p>
    <w:p>
      <w:pPr>
        <w:pStyle w:val="BlankOpen"/>
        <w:rPr>
          <w:del w:id="2420" w:author="Master Repository Process" w:date="2021-08-01T03:59:00Z"/>
        </w:rPr>
      </w:pPr>
    </w:p>
    <w:p>
      <w:pPr>
        <w:pStyle w:val="nzHeading5"/>
        <w:rPr>
          <w:del w:id="2421" w:author="Master Repository Process" w:date="2021-08-01T03:59:00Z"/>
        </w:rPr>
      </w:pPr>
      <w:bookmarkStart w:id="2422" w:name="_Toc370975460"/>
      <w:del w:id="2423" w:author="Master Repository Process" w:date="2021-08-01T03:59:00Z">
        <w:r>
          <w:delText>22A.</w:delText>
        </w:r>
        <w:r>
          <w:tab/>
          <w:delText>Replacement of security cards</w:delText>
        </w:r>
        <w:bookmarkEnd w:id="2422"/>
      </w:del>
    </w:p>
    <w:p>
      <w:pPr>
        <w:pStyle w:val="nzSubsection"/>
        <w:rPr>
          <w:del w:id="2424" w:author="Master Repository Process" w:date="2021-08-01T03:59:00Z"/>
        </w:rPr>
      </w:pPr>
      <w:del w:id="2425" w:author="Master Repository Process" w:date="2021-08-01T03:59:00Z">
        <w:r>
          <w:tab/>
          <w:delText>(1)</w:delText>
        </w:r>
        <w:r>
          <w:tab/>
          <w:delText>If the Chief Officer is satisfied a security card has been destroyed, lost or stolen, the Chief Officer may issue a replacement.</w:delText>
        </w:r>
      </w:del>
    </w:p>
    <w:p>
      <w:pPr>
        <w:pStyle w:val="nzSubsection"/>
        <w:rPr>
          <w:del w:id="2426" w:author="Master Repository Process" w:date="2021-08-01T03:59:00Z"/>
        </w:rPr>
      </w:pPr>
      <w:del w:id="2427" w:author="Master Repository Process" w:date="2021-08-01T03:59:00Z">
        <w:r>
          <w:tab/>
          <w:delText>(2)</w:delText>
        </w:r>
        <w:r>
          <w:tab/>
          <w:delText>No fee is to be charged for issuing a replacement under subregulation (1).</w:delText>
        </w:r>
      </w:del>
    </w:p>
    <w:p>
      <w:pPr>
        <w:pStyle w:val="BlankClose"/>
        <w:rPr>
          <w:del w:id="2428" w:author="Master Repository Process" w:date="2021-08-01T03:59:00Z"/>
        </w:rPr>
      </w:pPr>
    </w:p>
    <w:p>
      <w:pPr>
        <w:pStyle w:val="nzHeading5"/>
        <w:rPr>
          <w:del w:id="2429" w:author="Master Repository Process" w:date="2021-08-01T03:59:00Z"/>
        </w:rPr>
      </w:pPr>
      <w:bookmarkStart w:id="2430" w:name="_Toc370975461"/>
      <w:del w:id="2431" w:author="Master Repository Process" w:date="2021-08-01T03:59:00Z">
        <w:r>
          <w:rPr>
            <w:rStyle w:val="CharSectno"/>
          </w:rPr>
          <w:delText>10</w:delText>
        </w:r>
        <w:r>
          <w:delText>.</w:delText>
        </w:r>
        <w:r>
          <w:tab/>
          <w:delText>Regulations 23, 24 and 25 replaced</w:delText>
        </w:r>
        <w:bookmarkEnd w:id="2430"/>
      </w:del>
    </w:p>
    <w:p>
      <w:pPr>
        <w:pStyle w:val="nzSubsection"/>
        <w:keepNext/>
        <w:rPr>
          <w:del w:id="2432" w:author="Master Repository Process" w:date="2021-08-01T03:59:00Z"/>
        </w:rPr>
      </w:pPr>
      <w:del w:id="2433" w:author="Master Repository Process" w:date="2021-08-01T03:59:00Z">
        <w:r>
          <w:tab/>
        </w:r>
        <w:r>
          <w:tab/>
          <w:delText>Delete regulations 23, 24 and 25 and insert:</w:delText>
        </w:r>
      </w:del>
    </w:p>
    <w:p>
      <w:pPr>
        <w:pStyle w:val="BlankOpen"/>
        <w:rPr>
          <w:del w:id="2434" w:author="Master Repository Process" w:date="2021-08-01T03:59:00Z"/>
        </w:rPr>
      </w:pPr>
    </w:p>
    <w:p>
      <w:pPr>
        <w:pStyle w:val="nzHeading5"/>
        <w:rPr>
          <w:del w:id="2435" w:author="Master Repository Process" w:date="2021-08-01T03:59:00Z"/>
        </w:rPr>
      </w:pPr>
      <w:bookmarkStart w:id="2436" w:name="_Toc370975462"/>
      <w:del w:id="2437" w:author="Master Repository Process" w:date="2021-08-01T03:59:00Z">
        <w:r>
          <w:delText>23.</w:delText>
        </w:r>
        <w:r>
          <w:tab/>
          <w:delText>Authorisation by licence holder to have access to explosive</w:delText>
        </w:r>
        <w:bookmarkEnd w:id="2436"/>
      </w:del>
    </w:p>
    <w:p>
      <w:pPr>
        <w:pStyle w:val="nzSubsection"/>
        <w:rPr>
          <w:del w:id="2438" w:author="Master Repository Process" w:date="2021-08-01T03:59:00Z"/>
        </w:rPr>
      </w:pPr>
      <w:del w:id="2439" w:author="Master Repository Process" w:date="2021-08-01T03:59:00Z">
        <w:r>
          <w:tab/>
          <w:delText>(1)</w:delText>
        </w:r>
        <w:r>
          <w:tab/>
          <w:delText xml:space="preserve">A licence holder may authorise an individual — </w:delText>
        </w:r>
      </w:del>
    </w:p>
    <w:p>
      <w:pPr>
        <w:pStyle w:val="nzIndenta"/>
        <w:rPr>
          <w:del w:id="2440" w:author="Master Repository Process" w:date="2021-08-01T03:59:00Z"/>
        </w:rPr>
      </w:pPr>
      <w:del w:id="2441" w:author="Master Repository Process" w:date="2021-08-01T03:59:00Z">
        <w:r>
          <w:tab/>
          <w:delText>(a)</w:delText>
        </w:r>
        <w:r>
          <w:tab/>
          <w:delText>to have unsupervised access; or</w:delText>
        </w:r>
      </w:del>
    </w:p>
    <w:p>
      <w:pPr>
        <w:pStyle w:val="nzIndenta"/>
        <w:rPr>
          <w:del w:id="2442" w:author="Master Repository Process" w:date="2021-08-01T03:59:00Z"/>
        </w:rPr>
      </w:pPr>
      <w:del w:id="2443" w:author="Master Repository Process" w:date="2021-08-01T03:59:00Z">
        <w:r>
          <w:tab/>
          <w:delText>(b)</w:delText>
        </w:r>
        <w:r>
          <w:tab/>
          <w:delText>to have supervised access,</w:delText>
        </w:r>
      </w:del>
    </w:p>
    <w:p>
      <w:pPr>
        <w:pStyle w:val="nzSubsection"/>
        <w:rPr>
          <w:del w:id="2444" w:author="Master Repository Process" w:date="2021-08-01T03:59:00Z"/>
        </w:rPr>
      </w:pPr>
      <w:del w:id="2445" w:author="Master Repository Process" w:date="2021-08-01T03:59:00Z">
        <w:r>
          <w:tab/>
        </w:r>
        <w:r>
          <w:tab/>
          <w:delText>to an explosive in the licence holder’s possession, and may cancel such an authorisation at any time.</w:delText>
        </w:r>
      </w:del>
    </w:p>
    <w:p>
      <w:pPr>
        <w:pStyle w:val="nzSubsection"/>
        <w:rPr>
          <w:del w:id="2446" w:author="Master Repository Process" w:date="2021-08-01T03:59:00Z"/>
        </w:rPr>
      </w:pPr>
      <w:del w:id="2447" w:author="Master Repository Process" w:date="2021-08-01T03:59:00Z">
        <w:r>
          <w:tab/>
          <w:delText>(2)</w:delText>
        </w:r>
        <w:r>
          <w:tab/>
          <w:delText>A licence holder must not, under subregulation (1)(a), authorise an individual to have unsupervised access to an explosive unless —</w:delText>
        </w:r>
      </w:del>
    </w:p>
    <w:p>
      <w:pPr>
        <w:pStyle w:val="nzIndenta"/>
        <w:rPr>
          <w:del w:id="2448" w:author="Master Repository Process" w:date="2021-08-01T03:59:00Z"/>
        </w:rPr>
      </w:pPr>
      <w:del w:id="2449" w:author="Master Repository Process" w:date="2021-08-01T03:59:00Z">
        <w:r>
          <w:tab/>
          <w:delText>(a)</w:delText>
        </w:r>
        <w:r>
          <w:tab/>
          <w:delText>the individual has a security clearance; and</w:delText>
        </w:r>
      </w:del>
    </w:p>
    <w:p>
      <w:pPr>
        <w:pStyle w:val="nzIndenta"/>
        <w:rPr>
          <w:del w:id="2450" w:author="Master Repository Process" w:date="2021-08-01T03:59:00Z"/>
        </w:rPr>
      </w:pPr>
      <w:del w:id="2451" w:author="Master Repository Process" w:date="2021-08-01T03:59:00Z">
        <w:r>
          <w:tab/>
          <w:delText>(b)</w:delText>
        </w:r>
        <w:r>
          <w:tab/>
          <w:delText>the licence holder is satisfied the individual is suitably trained to safely handle any explosive to which the individual will have unsupervised access.</w:delText>
        </w:r>
      </w:del>
    </w:p>
    <w:p>
      <w:pPr>
        <w:pStyle w:val="nzPenstart"/>
        <w:rPr>
          <w:del w:id="2452" w:author="Master Repository Process" w:date="2021-08-01T03:59:00Z"/>
        </w:rPr>
      </w:pPr>
      <w:del w:id="2453" w:author="Master Repository Process" w:date="2021-08-01T03:59:00Z">
        <w:r>
          <w:tab/>
          <w:delText>Penalty: a level 2 fine.</w:delText>
        </w:r>
      </w:del>
    </w:p>
    <w:p>
      <w:pPr>
        <w:pStyle w:val="nzSubsection"/>
        <w:rPr>
          <w:del w:id="2454" w:author="Master Repository Process" w:date="2021-08-01T03:59:00Z"/>
        </w:rPr>
      </w:pPr>
      <w:del w:id="2455" w:author="Master Repository Process" w:date="2021-08-01T03:59:00Z">
        <w:r>
          <w:tab/>
          <w:delText>(3)</w:delText>
        </w:r>
        <w:r>
          <w:tab/>
          <w:delText>An authorisation given under subregulation (1)(a) by a licence holder to an individual authorising unsupervised access must —</w:delText>
        </w:r>
      </w:del>
    </w:p>
    <w:p>
      <w:pPr>
        <w:pStyle w:val="nzIndenta"/>
        <w:rPr>
          <w:del w:id="2456" w:author="Master Repository Process" w:date="2021-08-01T03:59:00Z"/>
        </w:rPr>
      </w:pPr>
      <w:del w:id="2457" w:author="Master Repository Process" w:date="2021-08-01T03:59:00Z">
        <w:r>
          <w:tab/>
          <w:delText>(a)</w:delText>
        </w:r>
        <w:r>
          <w:tab/>
          <w:delText>be in writing; and</w:delText>
        </w:r>
      </w:del>
    </w:p>
    <w:p>
      <w:pPr>
        <w:pStyle w:val="nzIndenta"/>
        <w:rPr>
          <w:del w:id="2458" w:author="Master Repository Process" w:date="2021-08-01T03:59:00Z"/>
        </w:rPr>
      </w:pPr>
      <w:del w:id="2459" w:author="Master Repository Process" w:date="2021-08-01T03:59:00Z">
        <w:r>
          <w:tab/>
          <w:delText>(b)</w:delText>
        </w:r>
        <w:r>
          <w:tab/>
          <w:delText>state the following —</w:delText>
        </w:r>
      </w:del>
    </w:p>
    <w:p>
      <w:pPr>
        <w:pStyle w:val="nzIndenti"/>
        <w:rPr>
          <w:del w:id="2460" w:author="Master Repository Process" w:date="2021-08-01T03:59:00Z"/>
        </w:rPr>
      </w:pPr>
      <w:del w:id="2461" w:author="Master Repository Process" w:date="2021-08-01T03:59:00Z">
        <w:r>
          <w:tab/>
          <w:delText>(i)</w:delText>
        </w:r>
        <w:r>
          <w:tab/>
          <w:delText>the date on which the authorisation is given;</w:delText>
        </w:r>
      </w:del>
    </w:p>
    <w:p>
      <w:pPr>
        <w:pStyle w:val="nzIndenti"/>
        <w:rPr>
          <w:del w:id="2462" w:author="Master Repository Process" w:date="2021-08-01T03:59:00Z"/>
        </w:rPr>
      </w:pPr>
      <w:del w:id="2463" w:author="Master Repository Process" w:date="2021-08-01T03:59:00Z">
        <w:r>
          <w:tab/>
          <w:delText>(ii)</w:delText>
        </w:r>
        <w:r>
          <w:tab/>
          <w:delText>the name and residential address of the individual;</w:delText>
        </w:r>
      </w:del>
    </w:p>
    <w:p>
      <w:pPr>
        <w:pStyle w:val="nzIndenti"/>
        <w:rPr>
          <w:del w:id="2464" w:author="Master Repository Process" w:date="2021-08-01T03:59:00Z"/>
        </w:rPr>
      </w:pPr>
      <w:del w:id="2465" w:author="Master Repository Process" w:date="2021-08-01T03:59:00Z">
        <w:r>
          <w:tab/>
          <w:delText>(iii)</w:delText>
        </w:r>
        <w:r>
          <w:tab/>
          <w:delText>each type of explosive in the licence holder’s possession to which the individual may have unsupervised access;</w:delText>
        </w:r>
      </w:del>
    </w:p>
    <w:p>
      <w:pPr>
        <w:pStyle w:val="nzIndenti"/>
        <w:rPr>
          <w:del w:id="2466" w:author="Master Repository Process" w:date="2021-08-01T03:59:00Z"/>
        </w:rPr>
      </w:pPr>
      <w:del w:id="2467" w:author="Master Repository Process" w:date="2021-08-01T03:59:00Z">
        <w:r>
          <w:tab/>
          <w:delText>(iv)</w:delText>
        </w:r>
        <w:r>
          <w:tab/>
          <w:delText>details about where and when the individual may have unsupervised access;</w:delText>
        </w:r>
      </w:del>
    </w:p>
    <w:p>
      <w:pPr>
        <w:pStyle w:val="nzIndenti"/>
        <w:rPr>
          <w:del w:id="2468" w:author="Master Repository Process" w:date="2021-08-01T03:59:00Z"/>
        </w:rPr>
      </w:pPr>
      <w:del w:id="2469" w:author="Master Repository Process" w:date="2021-08-01T03:59:00Z">
        <w:r>
          <w:tab/>
          <w:delText>(v)</w:delText>
        </w:r>
        <w:r>
          <w:tab/>
          <w:delText>each other condition imposed by the licence holder on the individual in relation to unsupervised access.</w:delText>
        </w:r>
      </w:del>
    </w:p>
    <w:p>
      <w:pPr>
        <w:pStyle w:val="nzSubsection"/>
        <w:rPr>
          <w:del w:id="2470" w:author="Master Repository Process" w:date="2021-08-01T03:59:00Z"/>
        </w:rPr>
      </w:pPr>
      <w:del w:id="2471" w:author="Master Repository Process" w:date="2021-08-01T03:59:00Z">
        <w:r>
          <w:tab/>
          <w:delText>(4)</w:delText>
        </w:r>
        <w:r>
          <w:tab/>
          <w:delText>An authorisation given under subregulation (1)(a) to an individual has no effect unless —</w:delText>
        </w:r>
      </w:del>
    </w:p>
    <w:p>
      <w:pPr>
        <w:pStyle w:val="nzIndenta"/>
        <w:rPr>
          <w:del w:id="2472" w:author="Master Repository Process" w:date="2021-08-01T03:59:00Z"/>
        </w:rPr>
      </w:pPr>
      <w:del w:id="2473" w:author="Master Repository Process" w:date="2021-08-01T03:59:00Z">
        <w:r>
          <w:tab/>
          <w:delText>(a)</w:delText>
        </w:r>
        <w:r>
          <w:tab/>
          <w:delText>it complies with subregulation (3); and</w:delText>
        </w:r>
      </w:del>
    </w:p>
    <w:p>
      <w:pPr>
        <w:pStyle w:val="nzIndenta"/>
        <w:rPr>
          <w:del w:id="2474" w:author="Master Repository Process" w:date="2021-08-01T03:59:00Z"/>
        </w:rPr>
      </w:pPr>
      <w:del w:id="2475" w:author="Master Repository Process" w:date="2021-08-01T03:59:00Z">
        <w:r>
          <w:tab/>
          <w:delText>(b)</w:delText>
        </w:r>
        <w:r>
          <w:tab/>
          <w:delText>the licence holder has a record that the individual has stated he or she understands the authorisation.</w:delText>
        </w:r>
      </w:del>
    </w:p>
    <w:p>
      <w:pPr>
        <w:pStyle w:val="nzSubsection"/>
        <w:rPr>
          <w:del w:id="2476" w:author="Master Repository Process" w:date="2021-08-01T03:59:00Z"/>
        </w:rPr>
      </w:pPr>
      <w:del w:id="2477" w:author="Master Repository Process" w:date="2021-08-01T03:59:00Z">
        <w:r>
          <w:tab/>
          <w:delText>(5)</w:delText>
        </w:r>
        <w:r>
          <w:tab/>
          <w:delText>If a secure nominee of a licence holder requests the licence holder to do so, the licence holder must give the nominee a copy of each unsupervised access authorisation given by the licence holder to the nominee.</w:delText>
        </w:r>
      </w:del>
    </w:p>
    <w:p>
      <w:pPr>
        <w:pStyle w:val="nzPenstart"/>
        <w:rPr>
          <w:del w:id="2478" w:author="Master Repository Process" w:date="2021-08-01T03:59:00Z"/>
        </w:rPr>
      </w:pPr>
      <w:del w:id="2479" w:author="Master Repository Process" w:date="2021-08-01T03:59:00Z">
        <w:r>
          <w:tab/>
          <w:delText>Penalty: a level 3 fine.</w:delText>
        </w:r>
      </w:del>
    </w:p>
    <w:p>
      <w:pPr>
        <w:pStyle w:val="nzSubsection"/>
        <w:rPr>
          <w:del w:id="2480" w:author="Master Repository Process" w:date="2021-08-01T03:59:00Z"/>
        </w:rPr>
      </w:pPr>
      <w:del w:id="2481" w:author="Master Repository Process" w:date="2021-08-01T03:59:00Z">
        <w:r>
          <w:tab/>
          <w:delText>(6)</w:delText>
        </w:r>
        <w:r>
          <w:tab/>
          <w:delText>An unsupervised access authorisation given to an individual ceases to have effect if it is cancelled or the individual ceases to have a security clearance.</w:delText>
        </w:r>
      </w:del>
    </w:p>
    <w:p>
      <w:pPr>
        <w:pStyle w:val="nzSubsection"/>
        <w:rPr>
          <w:del w:id="2482" w:author="Master Repository Process" w:date="2021-08-01T03:59:00Z"/>
        </w:rPr>
      </w:pPr>
      <w:del w:id="2483" w:author="Master Repository Process" w:date="2021-08-01T03:59:00Z">
        <w:r>
          <w:tab/>
          <w:delText>(7)</w:delText>
        </w:r>
        <w:r>
          <w:tab/>
          <w:delText>A licence holder who, under subregulation (1)(b), authorises an individual to have supervised access to an explosive must ensure the individual is supervised while having access to the explosive by —</w:delText>
        </w:r>
      </w:del>
    </w:p>
    <w:p>
      <w:pPr>
        <w:pStyle w:val="nzIndenta"/>
        <w:rPr>
          <w:del w:id="2484" w:author="Master Repository Process" w:date="2021-08-01T03:59:00Z"/>
        </w:rPr>
      </w:pPr>
      <w:del w:id="2485" w:author="Master Repository Process" w:date="2021-08-01T03:59:00Z">
        <w:r>
          <w:tab/>
          <w:delText>(a)</w:delText>
        </w:r>
        <w:r>
          <w:tab/>
          <w:delText>the licence holder; or</w:delText>
        </w:r>
      </w:del>
    </w:p>
    <w:p>
      <w:pPr>
        <w:pStyle w:val="nzIndenta"/>
        <w:rPr>
          <w:del w:id="2486" w:author="Master Repository Process" w:date="2021-08-01T03:59:00Z"/>
        </w:rPr>
      </w:pPr>
      <w:del w:id="2487" w:author="Master Repository Process" w:date="2021-08-01T03:59:00Z">
        <w:r>
          <w:tab/>
          <w:delText>(b)</w:delText>
        </w:r>
        <w:r>
          <w:tab/>
          <w:delText>a secure nominee of the licence holder having access to the explosive in accordance with an unsupervised access authorisation given by the licence holder to the nominee.</w:delText>
        </w:r>
      </w:del>
    </w:p>
    <w:p>
      <w:pPr>
        <w:pStyle w:val="nzPenstart"/>
        <w:rPr>
          <w:del w:id="2488" w:author="Master Repository Process" w:date="2021-08-01T03:59:00Z"/>
        </w:rPr>
      </w:pPr>
      <w:del w:id="2489" w:author="Master Repository Process" w:date="2021-08-01T03:59:00Z">
        <w:r>
          <w:tab/>
          <w:delText>Penalty: a level 2 fine.</w:delText>
        </w:r>
      </w:del>
    </w:p>
    <w:p>
      <w:pPr>
        <w:pStyle w:val="nzHeading5"/>
        <w:rPr>
          <w:del w:id="2490" w:author="Master Repository Process" w:date="2021-08-01T03:59:00Z"/>
        </w:rPr>
      </w:pPr>
      <w:bookmarkStart w:id="2491" w:name="_Toc370975463"/>
      <w:del w:id="2492" w:author="Master Repository Process" w:date="2021-08-01T03:59:00Z">
        <w:r>
          <w:delText>24.</w:delText>
        </w:r>
        <w:r>
          <w:tab/>
          <w:delText>Licence holder to keep records as to secure nominees</w:delText>
        </w:r>
        <w:bookmarkEnd w:id="2491"/>
      </w:del>
    </w:p>
    <w:p>
      <w:pPr>
        <w:pStyle w:val="nzSubsection"/>
        <w:rPr>
          <w:del w:id="2493" w:author="Master Repository Process" w:date="2021-08-01T03:59:00Z"/>
        </w:rPr>
      </w:pPr>
      <w:del w:id="2494" w:author="Master Repository Process" w:date="2021-08-01T03:59:00Z">
        <w:r>
          <w:tab/>
          <w:delText>(1)</w:delText>
        </w:r>
        <w:r>
          <w:tab/>
          <w:delText>A licence holder, for each individual who is a secure nominee of the licence holder, must keep —</w:delText>
        </w:r>
      </w:del>
    </w:p>
    <w:p>
      <w:pPr>
        <w:pStyle w:val="nzIndenta"/>
        <w:rPr>
          <w:del w:id="2495" w:author="Master Repository Process" w:date="2021-08-01T03:59:00Z"/>
        </w:rPr>
      </w:pPr>
      <w:del w:id="2496" w:author="Master Repository Process" w:date="2021-08-01T03:59:00Z">
        <w:r>
          <w:tab/>
          <w:delText>(a)</w:delText>
        </w:r>
        <w:r>
          <w:tab/>
          <w:delText>a proper record of the secure nominee; and</w:delText>
        </w:r>
      </w:del>
    </w:p>
    <w:p>
      <w:pPr>
        <w:pStyle w:val="nzIndenta"/>
        <w:rPr>
          <w:del w:id="2497" w:author="Master Repository Process" w:date="2021-08-01T03:59:00Z"/>
        </w:rPr>
      </w:pPr>
      <w:del w:id="2498" w:author="Master Repository Process" w:date="2021-08-01T03:59:00Z">
        <w:r>
          <w:tab/>
          <w:delText>(b)</w:delText>
        </w:r>
        <w:r>
          <w:tab/>
          <w:delText>a copy of each unsupervised access authorisation given by the licence holder to the secure nominee; and</w:delText>
        </w:r>
      </w:del>
    </w:p>
    <w:p>
      <w:pPr>
        <w:pStyle w:val="nzIndenta"/>
        <w:rPr>
          <w:del w:id="2499" w:author="Master Repository Process" w:date="2021-08-01T03:59:00Z"/>
        </w:rPr>
      </w:pPr>
      <w:del w:id="2500" w:author="Master Repository Process" w:date="2021-08-01T03:59:00Z">
        <w:r>
          <w:tab/>
          <w:delText>(c)</w:delText>
        </w:r>
        <w:r>
          <w:tab/>
          <w:delText>the record required by regulation 23(4)(b),</w:delText>
        </w:r>
      </w:del>
    </w:p>
    <w:p>
      <w:pPr>
        <w:pStyle w:val="nzSubsection"/>
        <w:rPr>
          <w:del w:id="2501" w:author="Master Repository Process" w:date="2021-08-01T03:59:00Z"/>
        </w:rPr>
      </w:pPr>
      <w:del w:id="2502" w:author="Master Repository Process" w:date="2021-08-01T03:59:00Z">
        <w:r>
          <w:tab/>
        </w:r>
        <w:r>
          <w:tab/>
          <w:delText>while the individual is a secure nominee of the licence holder and for 2 years after the date on which the individual ceases to be a secure nominee of the licence holder.</w:delText>
        </w:r>
      </w:del>
    </w:p>
    <w:p>
      <w:pPr>
        <w:pStyle w:val="nzPenstart"/>
        <w:rPr>
          <w:del w:id="2503" w:author="Master Repository Process" w:date="2021-08-01T03:59:00Z"/>
        </w:rPr>
      </w:pPr>
      <w:del w:id="2504" w:author="Master Repository Process" w:date="2021-08-01T03:59:00Z">
        <w:r>
          <w:tab/>
          <w:delText>Penalty: a level 3 fine.</w:delText>
        </w:r>
      </w:del>
    </w:p>
    <w:p>
      <w:pPr>
        <w:pStyle w:val="nzSubsection"/>
        <w:rPr>
          <w:del w:id="2505" w:author="Master Repository Process" w:date="2021-08-01T03:59:00Z"/>
        </w:rPr>
      </w:pPr>
      <w:del w:id="2506" w:author="Master Repository Process" w:date="2021-08-01T03:59:00Z">
        <w:r>
          <w:tab/>
          <w:delText>(2)</w:delText>
        </w:r>
        <w:r>
          <w:tab/>
          <w:delText>For the purpose of subregulation (1)(a), a proper record is not kept of a secure nominee unless a written record is made of this information —</w:delText>
        </w:r>
      </w:del>
    </w:p>
    <w:p>
      <w:pPr>
        <w:pStyle w:val="nzIndenta"/>
        <w:rPr>
          <w:del w:id="2507" w:author="Master Repository Process" w:date="2021-08-01T03:59:00Z"/>
        </w:rPr>
      </w:pPr>
      <w:del w:id="2508" w:author="Master Repository Process" w:date="2021-08-01T03:59:00Z">
        <w:r>
          <w:tab/>
          <w:delText>(a)</w:delText>
        </w:r>
        <w:r>
          <w:tab/>
          <w:delText>the name and residential address of the secure nominee;</w:delText>
        </w:r>
      </w:del>
    </w:p>
    <w:p>
      <w:pPr>
        <w:pStyle w:val="nzIndenta"/>
        <w:rPr>
          <w:del w:id="2509" w:author="Master Repository Process" w:date="2021-08-01T03:59:00Z"/>
        </w:rPr>
      </w:pPr>
      <w:del w:id="2510" w:author="Master Repository Process" w:date="2021-08-01T03:59:00Z">
        <w:r>
          <w:tab/>
          <w:delText>(b)</w:delText>
        </w:r>
        <w:r>
          <w:tab/>
          <w:delText>the details of each valid security card held by the secure nominee while a secure nominee;</w:delText>
        </w:r>
      </w:del>
    </w:p>
    <w:p>
      <w:pPr>
        <w:pStyle w:val="nzIndenta"/>
        <w:rPr>
          <w:del w:id="2511" w:author="Master Repository Process" w:date="2021-08-01T03:59:00Z"/>
        </w:rPr>
      </w:pPr>
      <w:del w:id="2512" w:author="Master Repository Process" w:date="2021-08-01T03:59:00Z">
        <w:r>
          <w:tab/>
          <w:delText>(c)</w:delText>
        </w:r>
        <w:r>
          <w:tab/>
          <w:delText>if the secure nominee does not have a security card but is a person referred to in regulation 16(3) —</w:delText>
        </w:r>
      </w:del>
    </w:p>
    <w:p>
      <w:pPr>
        <w:pStyle w:val="nzIndenti"/>
        <w:rPr>
          <w:del w:id="2513" w:author="Master Repository Process" w:date="2021-08-01T03:59:00Z"/>
        </w:rPr>
      </w:pPr>
      <w:del w:id="2514" w:author="Master Repository Process" w:date="2021-08-01T03:59:00Z">
        <w:r>
          <w:tab/>
          <w:delText>(i)</w:delText>
        </w:r>
        <w:r>
          <w:tab/>
          <w:delText>the details of the written authorisation referred to in regulation 16(3) that the person holds; and</w:delText>
        </w:r>
      </w:del>
    </w:p>
    <w:p>
      <w:pPr>
        <w:pStyle w:val="nzIndenti"/>
        <w:rPr>
          <w:del w:id="2515" w:author="Master Repository Process" w:date="2021-08-01T03:59:00Z"/>
        </w:rPr>
      </w:pPr>
      <w:del w:id="2516" w:author="Master Repository Process" w:date="2021-08-01T03:59:00Z">
        <w:r>
          <w:tab/>
          <w:delText>(ii)</w:delText>
        </w:r>
        <w:r>
          <w:tab/>
          <w:delText>if the secure nominee’s usual place of residence is in the State, the date on which he or she took up such residence in the State;</w:delText>
        </w:r>
      </w:del>
    </w:p>
    <w:p>
      <w:pPr>
        <w:pStyle w:val="nzIndenta"/>
        <w:rPr>
          <w:del w:id="2517" w:author="Master Repository Process" w:date="2021-08-01T03:59:00Z"/>
        </w:rPr>
      </w:pPr>
      <w:del w:id="2518" w:author="Master Repository Process" w:date="2021-08-01T03:59:00Z">
        <w:r>
          <w:tab/>
          <w:delText>(d)</w:delText>
        </w:r>
        <w:r>
          <w:tab/>
          <w:delText>if an unsupervised access authorisation given by the licence holder to the secure nominee is cancelled, the date on which it is cancelled.</w:delText>
        </w:r>
      </w:del>
    </w:p>
    <w:p>
      <w:pPr>
        <w:pStyle w:val="nzHeading5"/>
        <w:rPr>
          <w:del w:id="2519" w:author="Master Repository Process" w:date="2021-08-01T03:59:00Z"/>
        </w:rPr>
      </w:pPr>
      <w:bookmarkStart w:id="2520" w:name="_Toc370975464"/>
      <w:del w:id="2521" w:author="Master Repository Process" w:date="2021-08-01T03:59:00Z">
        <w:r>
          <w:delText>25.</w:delText>
        </w:r>
        <w:r>
          <w:tab/>
          <w:delText>Duties of secure nominees</w:delText>
        </w:r>
        <w:bookmarkEnd w:id="2520"/>
      </w:del>
    </w:p>
    <w:p>
      <w:pPr>
        <w:pStyle w:val="nzSubsection"/>
        <w:rPr>
          <w:del w:id="2522" w:author="Master Repository Process" w:date="2021-08-01T03:59:00Z"/>
        </w:rPr>
      </w:pPr>
      <w:del w:id="2523" w:author="Master Repository Process" w:date="2021-08-01T03:59:00Z">
        <w:r>
          <w:tab/>
          <w:delText>(1)</w:delText>
        </w:r>
        <w:r>
          <w:tab/>
          <w:delText>A secure nominee of a licence holder must comply with each unsupervised access authorisation given by the licence holder to the secure nominee.</w:delText>
        </w:r>
      </w:del>
    </w:p>
    <w:p>
      <w:pPr>
        <w:pStyle w:val="nzPenstart"/>
        <w:rPr>
          <w:del w:id="2524" w:author="Master Repository Process" w:date="2021-08-01T03:59:00Z"/>
        </w:rPr>
      </w:pPr>
      <w:del w:id="2525" w:author="Master Repository Process" w:date="2021-08-01T03:59:00Z">
        <w:r>
          <w:tab/>
          <w:delText>Penalty: a level 3 fine.</w:delText>
        </w:r>
      </w:del>
    </w:p>
    <w:p>
      <w:pPr>
        <w:pStyle w:val="nzSubsection"/>
        <w:rPr>
          <w:del w:id="2526" w:author="Master Repository Process" w:date="2021-08-01T03:59:00Z"/>
        </w:rPr>
      </w:pPr>
      <w:del w:id="2527" w:author="Master Repository Process" w:date="2021-08-01T03:59:00Z">
        <w:r>
          <w:tab/>
          <w:delText>(2)</w:delText>
        </w:r>
        <w:r>
          <w:tab/>
          <w:delText>A secure nominee of a licence holder who is in possession of an explosive, if asked by a DGO to do so, must give the DGO the name and address of the licence holder.</w:delText>
        </w:r>
      </w:del>
    </w:p>
    <w:p>
      <w:pPr>
        <w:pStyle w:val="nzPenstart"/>
        <w:rPr>
          <w:del w:id="2528" w:author="Master Repository Process" w:date="2021-08-01T03:59:00Z"/>
        </w:rPr>
      </w:pPr>
      <w:del w:id="2529" w:author="Master Repository Process" w:date="2021-08-01T03:59:00Z">
        <w:r>
          <w:tab/>
          <w:delText>Penalty: a level 3 fine.</w:delText>
        </w:r>
      </w:del>
    </w:p>
    <w:p>
      <w:pPr>
        <w:pStyle w:val="BlankClose"/>
        <w:rPr>
          <w:del w:id="2530" w:author="Master Repository Process" w:date="2021-08-01T03:59:00Z"/>
        </w:rPr>
      </w:pPr>
    </w:p>
    <w:p>
      <w:pPr>
        <w:pStyle w:val="nzHeading5"/>
        <w:rPr>
          <w:del w:id="2531" w:author="Master Repository Process" w:date="2021-08-01T03:59:00Z"/>
        </w:rPr>
      </w:pPr>
      <w:bookmarkStart w:id="2532" w:name="_Toc370975465"/>
      <w:del w:id="2533" w:author="Master Repository Process" w:date="2021-08-01T03:59:00Z">
        <w:r>
          <w:rPr>
            <w:rStyle w:val="CharSectno"/>
          </w:rPr>
          <w:delText>11</w:delText>
        </w:r>
        <w:r>
          <w:delText>.</w:delText>
        </w:r>
        <w:r>
          <w:tab/>
          <w:delText>Regulation 29 amended</w:delText>
        </w:r>
        <w:bookmarkEnd w:id="2532"/>
      </w:del>
    </w:p>
    <w:p>
      <w:pPr>
        <w:pStyle w:val="nzSubsection"/>
        <w:rPr>
          <w:del w:id="2534" w:author="Master Repository Process" w:date="2021-08-01T03:59:00Z"/>
        </w:rPr>
      </w:pPr>
      <w:del w:id="2535" w:author="Master Repository Process" w:date="2021-08-01T03:59:00Z">
        <w:r>
          <w:tab/>
        </w:r>
        <w:r>
          <w:tab/>
          <w:delText>Delete regulation 29(2) and insert:</w:delText>
        </w:r>
      </w:del>
    </w:p>
    <w:p>
      <w:pPr>
        <w:pStyle w:val="BlankOpen"/>
        <w:rPr>
          <w:del w:id="2536" w:author="Master Repository Process" w:date="2021-08-01T03:59:00Z"/>
        </w:rPr>
      </w:pPr>
    </w:p>
    <w:p>
      <w:pPr>
        <w:pStyle w:val="nzSubsection"/>
        <w:rPr>
          <w:del w:id="2537" w:author="Master Repository Process" w:date="2021-08-01T03:59:00Z"/>
        </w:rPr>
      </w:pPr>
      <w:del w:id="2538" w:author="Master Repository Process" w:date="2021-08-01T03:59:00Z">
        <w:r>
          <w:tab/>
          <w:delText>(2)</w:delText>
        </w:r>
        <w:r>
          <w:tab/>
          <w:delText>The holder of a test permit is not authorised to supply the unauthorised explosive to which the permit relates to another person but may supply it to a secure nominee of the holder in accordance with an unsupervised access authorisation given by the holder to the nominee.</w:delText>
        </w:r>
      </w:del>
    </w:p>
    <w:p>
      <w:pPr>
        <w:pStyle w:val="BlankClose"/>
        <w:rPr>
          <w:del w:id="2539" w:author="Master Repository Process" w:date="2021-08-01T03:59:00Z"/>
        </w:rPr>
      </w:pPr>
    </w:p>
    <w:p>
      <w:pPr>
        <w:pStyle w:val="nzHeading5"/>
        <w:rPr>
          <w:del w:id="2540" w:author="Master Repository Process" w:date="2021-08-01T03:59:00Z"/>
        </w:rPr>
      </w:pPr>
      <w:bookmarkStart w:id="2541" w:name="_Toc370975466"/>
      <w:del w:id="2542" w:author="Master Repository Process" w:date="2021-08-01T03:59:00Z">
        <w:r>
          <w:rPr>
            <w:rStyle w:val="CharSectno"/>
          </w:rPr>
          <w:delText>12</w:delText>
        </w:r>
        <w:r>
          <w:delText>.</w:delText>
        </w:r>
        <w:r>
          <w:tab/>
          <w:delText>Regulation 30 amended</w:delText>
        </w:r>
        <w:bookmarkEnd w:id="2541"/>
      </w:del>
    </w:p>
    <w:p>
      <w:pPr>
        <w:pStyle w:val="nzSubsection"/>
        <w:rPr>
          <w:del w:id="2543" w:author="Master Repository Process" w:date="2021-08-01T03:59:00Z"/>
        </w:rPr>
      </w:pPr>
      <w:del w:id="2544" w:author="Master Repository Process" w:date="2021-08-01T03:59:00Z">
        <w:r>
          <w:tab/>
          <w:delText>(1)</w:delText>
        </w:r>
        <w:r>
          <w:tab/>
          <w:delText>Before regulation 30(1) insert:</w:delText>
        </w:r>
      </w:del>
    </w:p>
    <w:p>
      <w:pPr>
        <w:pStyle w:val="BlankOpen"/>
        <w:rPr>
          <w:del w:id="2545" w:author="Master Repository Process" w:date="2021-08-01T03:59:00Z"/>
        </w:rPr>
      </w:pPr>
    </w:p>
    <w:p>
      <w:pPr>
        <w:pStyle w:val="nzSubsection"/>
        <w:rPr>
          <w:del w:id="2546" w:author="Master Repository Process" w:date="2021-08-01T03:59:00Z"/>
        </w:rPr>
      </w:pPr>
      <w:del w:id="2547" w:author="Master Repository Process" w:date="2021-08-01T03:59:00Z">
        <w:r>
          <w:tab/>
          <w:delText>(1A)</w:delText>
        </w:r>
        <w:r>
          <w:tab/>
          <w:delText xml:space="preserve">In this regulation — </w:delText>
        </w:r>
      </w:del>
    </w:p>
    <w:p>
      <w:pPr>
        <w:pStyle w:val="nzDefstart"/>
        <w:rPr>
          <w:del w:id="2548" w:author="Master Repository Process" w:date="2021-08-01T03:59:00Z"/>
        </w:rPr>
      </w:pPr>
      <w:del w:id="2549" w:author="Master Repository Process" w:date="2021-08-01T03:59:00Z">
        <w:r>
          <w:tab/>
        </w:r>
        <w:r>
          <w:rPr>
            <w:rStyle w:val="CharDefText"/>
          </w:rPr>
          <w:delText>interstate law</w:delText>
        </w:r>
        <w:r>
          <w:delText xml:space="preserve"> means each of these —</w:delText>
        </w:r>
      </w:del>
    </w:p>
    <w:p>
      <w:pPr>
        <w:pStyle w:val="nzDefpara"/>
        <w:rPr>
          <w:del w:id="2550" w:author="Master Repository Process" w:date="2021-08-01T03:59:00Z"/>
        </w:rPr>
      </w:pPr>
      <w:del w:id="2551" w:author="Master Repository Process" w:date="2021-08-01T03:59:00Z">
        <w:r>
          <w:tab/>
          <w:delText>(a)</w:delText>
        </w:r>
        <w:r>
          <w:tab/>
          <w:delText xml:space="preserve">the </w:delText>
        </w:r>
        <w:r>
          <w:rPr>
            <w:i/>
          </w:rPr>
          <w:delText>Dangerous Substances (Explosives) Regulation 2004</w:delText>
        </w:r>
        <w:r>
          <w:delText xml:space="preserve"> (Australian Capital Territory);</w:delText>
        </w:r>
      </w:del>
    </w:p>
    <w:p>
      <w:pPr>
        <w:pStyle w:val="nzDefpara"/>
        <w:rPr>
          <w:del w:id="2552" w:author="Master Repository Process" w:date="2021-08-01T03:59:00Z"/>
        </w:rPr>
      </w:pPr>
      <w:del w:id="2553" w:author="Master Repository Process" w:date="2021-08-01T03:59:00Z">
        <w:r>
          <w:tab/>
          <w:delText>(b)</w:delText>
        </w:r>
        <w:r>
          <w:tab/>
          <w:delText xml:space="preserve">the </w:delText>
        </w:r>
        <w:r>
          <w:rPr>
            <w:i/>
          </w:rPr>
          <w:delText>Explosives Regulation 2013</w:delText>
        </w:r>
        <w:r>
          <w:delText xml:space="preserve"> (New South Wales);</w:delText>
        </w:r>
      </w:del>
    </w:p>
    <w:p>
      <w:pPr>
        <w:pStyle w:val="nzDefpara"/>
        <w:rPr>
          <w:del w:id="2554" w:author="Master Repository Process" w:date="2021-08-01T03:59:00Z"/>
        </w:rPr>
      </w:pPr>
      <w:del w:id="2555" w:author="Master Repository Process" w:date="2021-08-01T03:59:00Z">
        <w:r>
          <w:tab/>
          <w:delText>(c)</w:delText>
        </w:r>
        <w:r>
          <w:tab/>
          <w:delText xml:space="preserve">the </w:delText>
        </w:r>
        <w:r>
          <w:rPr>
            <w:i/>
          </w:rPr>
          <w:delText>Dangerous Goods Regulations</w:delText>
        </w:r>
        <w:r>
          <w:delText xml:space="preserve"> (Northern Territory);</w:delText>
        </w:r>
      </w:del>
    </w:p>
    <w:p>
      <w:pPr>
        <w:pStyle w:val="nzDefpara"/>
        <w:rPr>
          <w:del w:id="2556" w:author="Master Repository Process" w:date="2021-08-01T03:59:00Z"/>
        </w:rPr>
      </w:pPr>
      <w:del w:id="2557" w:author="Master Repository Process" w:date="2021-08-01T03:59:00Z">
        <w:r>
          <w:tab/>
          <w:delText>(d)</w:delText>
        </w:r>
        <w:r>
          <w:tab/>
          <w:delText xml:space="preserve">the </w:delText>
        </w:r>
        <w:r>
          <w:rPr>
            <w:i/>
          </w:rPr>
          <w:delText>Explosives Regulation 2003</w:delText>
        </w:r>
        <w:r>
          <w:delText xml:space="preserve"> (Queensland);</w:delText>
        </w:r>
      </w:del>
    </w:p>
    <w:p>
      <w:pPr>
        <w:pStyle w:val="nzDefpara"/>
        <w:rPr>
          <w:del w:id="2558" w:author="Master Repository Process" w:date="2021-08-01T03:59:00Z"/>
        </w:rPr>
      </w:pPr>
      <w:del w:id="2559" w:author="Master Repository Process" w:date="2021-08-01T03:59:00Z">
        <w:r>
          <w:tab/>
          <w:delText>(e)</w:delText>
        </w:r>
        <w:r>
          <w:tab/>
          <w:delText xml:space="preserve">the </w:delText>
        </w:r>
        <w:r>
          <w:rPr>
            <w:i/>
          </w:rPr>
          <w:delText>Explosives Regulations 2011</w:delText>
        </w:r>
        <w:r>
          <w:delText xml:space="preserve"> (South Australia);</w:delText>
        </w:r>
      </w:del>
    </w:p>
    <w:p>
      <w:pPr>
        <w:pStyle w:val="nzDefpara"/>
        <w:rPr>
          <w:del w:id="2560" w:author="Master Repository Process" w:date="2021-08-01T03:59:00Z"/>
        </w:rPr>
      </w:pPr>
      <w:del w:id="2561" w:author="Master Repository Process" w:date="2021-08-01T03:59:00Z">
        <w:r>
          <w:tab/>
          <w:delText>(f)</w:delText>
        </w:r>
        <w:r>
          <w:tab/>
          <w:delText xml:space="preserve">the </w:delText>
        </w:r>
        <w:r>
          <w:rPr>
            <w:i/>
          </w:rPr>
          <w:delText>Explosives Regulations 2012</w:delText>
        </w:r>
        <w:r>
          <w:delText xml:space="preserve"> (Tasmania);</w:delText>
        </w:r>
      </w:del>
    </w:p>
    <w:p>
      <w:pPr>
        <w:pStyle w:val="nzDefpara"/>
        <w:rPr>
          <w:del w:id="2562" w:author="Master Repository Process" w:date="2021-08-01T03:59:00Z"/>
        </w:rPr>
      </w:pPr>
      <w:del w:id="2563" w:author="Master Repository Process" w:date="2021-08-01T03:59:00Z">
        <w:r>
          <w:tab/>
          <w:delText>(g)</w:delText>
        </w:r>
        <w:r>
          <w:tab/>
          <w:delText xml:space="preserve">the </w:delText>
        </w:r>
        <w:r>
          <w:rPr>
            <w:i/>
          </w:rPr>
          <w:delText>Dangerous Goods Act 1985</w:delText>
        </w:r>
        <w:r>
          <w:delText xml:space="preserve"> (Victoria).</w:delText>
        </w:r>
      </w:del>
    </w:p>
    <w:p>
      <w:pPr>
        <w:pStyle w:val="BlankClose"/>
        <w:rPr>
          <w:del w:id="2564" w:author="Master Repository Process" w:date="2021-08-01T03:59:00Z"/>
        </w:rPr>
      </w:pPr>
    </w:p>
    <w:p>
      <w:pPr>
        <w:pStyle w:val="nzSubsection"/>
        <w:keepNext/>
        <w:rPr>
          <w:del w:id="2565" w:author="Master Repository Process" w:date="2021-08-01T03:59:00Z"/>
        </w:rPr>
      </w:pPr>
      <w:del w:id="2566" w:author="Master Repository Process" w:date="2021-08-01T03:59:00Z">
        <w:r>
          <w:tab/>
          <w:delText>(2)</w:delText>
        </w:r>
        <w:r>
          <w:tab/>
          <w:delText>Delete regulation 30(2)(f)(iii) and insert:</w:delText>
        </w:r>
      </w:del>
    </w:p>
    <w:p>
      <w:pPr>
        <w:pStyle w:val="BlankOpen"/>
        <w:rPr>
          <w:del w:id="2567" w:author="Master Repository Process" w:date="2021-08-01T03:59:00Z"/>
        </w:rPr>
      </w:pPr>
    </w:p>
    <w:p>
      <w:pPr>
        <w:pStyle w:val="nzIndenti"/>
        <w:rPr>
          <w:del w:id="2568" w:author="Master Repository Process" w:date="2021-08-01T03:59:00Z"/>
        </w:rPr>
      </w:pPr>
      <w:del w:id="2569" w:author="Master Repository Process" w:date="2021-08-01T03:59:00Z">
        <w:r>
          <w:tab/>
          <w:delText>(iii)</w:delText>
        </w:r>
        <w:r>
          <w:tab/>
          <w:delText>the classification code given to the explosive under the ADG Code; and</w:delText>
        </w:r>
      </w:del>
    </w:p>
    <w:p>
      <w:pPr>
        <w:pStyle w:val="nzIndenti"/>
        <w:rPr>
          <w:del w:id="2570" w:author="Master Repository Process" w:date="2021-08-01T03:59:00Z"/>
        </w:rPr>
      </w:pPr>
      <w:del w:id="2571" w:author="Master Repository Process" w:date="2021-08-01T03:59:00Z">
        <w:r>
          <w:tab/>
          <w:delText>(iv)</w:delText>
        </w:r>
        <w:r>
          <w:tab/>
          <w:delText>if, under an interstate law, the explosive is an authorised explosive — the classification code given to it under each such law and details of each such authorisation;</w:delText>
        </w:r>
      </w:del>
    </w:p>
    <w:p>
      <w:pPr>
        <w:pStyle w:val="BlankClose"/>
        <w:rPr>
          <w:del w:id="2572" w:author="Master Repository Process" w:date="2021-08-01T03:59:00Z"/>
        </w:rPr>
      </w:pPr>
    </w:p>
    <w:p>
      <w:pPr>
        <w:pStyle w:val="nzHeading5"/>
        <w:rPr>
          <w:del w:id="2573" w:author="Master Repository Process" w:date="2021-08-01T03:59:00Z"/>
        </w:rPr>
      </w:pPr>
      <w:bookmarkStart w:id="2574" w:name="_Toc370975467"/>
      <w:del w:id="2575" w:author="Master Repository Process" w:date="2021-08-01T03:59:00Z">
        <w:r>
          <w:rPr>
            <w:rStyle w:val="CharSectno"/>
          </w:rPr>
          <w:delText>13</w:delText>
        </w:r>
        <w:r>
          <w:delText>.</w:delText>
        </w:r>
        <w:r>
          <w:tab/>
          <w:delText>Regulation 36 amended</w:delText>
        </w:r>
        <w:bookmarkEnd w:id="2574"/>
      </w:del>
    </w:p>
    <w:p>
      <w:pPr>
        <w:pStyle w:val="nzSubsection"/>
        <w:rPr>
          <w:del w:id="2576" w:author="Master Repository Process" w:date="2021-08-01T03:59:00Z"/>
        </w:rPr>
      </w:pPr>
      <w:del w:id="2577" w:author="Master Repository Process" w:date="2021-08-01T03:59:00Z">
        <w:r>
          <w:tab/>
          <w:delText>(1)</w:delText>
        </w:r>
        <w:r>
          <w:tab/>
          <w:delText>Delete regulation 36(3)(c) and insert:</w:delText>
        </w:r>
      </w:del>
    </w:p>
    <w:p>
      <w:pPr>
        <w:pStyle w:val="BlankOpen"/>
        <w:rPr>
          <w:del w:id="2578" w:author="Master Repository Process" w:date="2021-08-01T03:59:00Z"/>
        </w:rPr>
      </w:pPr>
    </w:p>
    <w:p>
      <w:pPr>
        <w:pStyle w:val="nzIndenta"/>
        <w:rPr>
          <w:del w:id="2579" w:author="Master Repository Process" w:date="2021-08-01T03:59:00Z"/>
        </w:rPr>
      </w:pPr>
      <w:del w:id="2580" w:author="Master Repository Process" w:date="2021-08-01T03:59:00Z">
        <w:r>
          <w:tab/>
          <w:delText>(c)</w:delText>
        </w:r>
        <w:r>
          <w:tab/>
          <w:delText>is a secure nominee of the holder of such a licence acting in accordance with an unsupervised access authorisation given by the holder to the nominee; or</w:delText>
        </w:r>
      </w:del>
    </w:p>
    <w:p>
      <w:pPr>
        <w:pStyle w:val="BlankClose"/>
        <w:rPr>
          <w:del w:id="2581" w:author="Master Repository Process" w:date="2021-08-01T03:59:00Z"/>
        </w:rPr>
      </w:pPr>
    </w:p>
    <w:p>
      <w:pPr>
        <w:pStyle w:val="nzSubsection"/>
        <w:rPr>
          <w:del w:id="2582" w:author="Master Repository Process" w:date="2021-08-01T03:59:00Z"/>
        </w:rPr>
      </w:pPr>
      <w:del w:id="2583" w:author="Master Repository Process" w:date="2021-08-01T03:59:00Z">
        <w:r>
          <w:tab/>
          <w:delText>(2)</w:delText>
        </w:r>
        <w:r>
          <w:tab/>
          <w:delText>Delete regulation 36(7)(b) and insert:</w:delText>
        </w:r>
      </w:del>
    </w:p>
    <w:p>
      <w:pPr>
        <w:pStyle w:val="BlankOpen"/>
        <w:rPr>
          <w:del w:id="2584" w:author="Master Repository Process" w:date="2021-08-01T03:59:00Z"/>
        </w:rPr>
      </w:pPr>
    </w:p>
    <w:p>
      <w:pPr>
        <w:pStyle w:val="nzIndenta"/>
        <w:rPr>
          <w:del w:id="2585" w:author="Master Repository Process" w:date="2021-08-01T03:59:00Z"/>
        </w:rPr>
      </w:pPr>
      <w:del w:id="2586" w:author="Master Repository Process" w:date="2021-08-01T03:59:00Z">
        <w:r>
          <w:tab/>
          <w:delText>(b)</w:delText>
        </w:r>
        <w:r>
          <w:tab/>
          <w:delText>does so as a secure nominee of the holder of such a licence and in accordance with an unsupervised access authorisation given by the holder to the nominee; or</w:delText>
        </w:r>
      </w:del>
    </w:p>
    <w:p>
      <w:pPr>
        <w:pStyle w:val="BlankClose"/>
        <w:keepNext/>
        <w:rPr>
          <w:del w:id="2587" w:author="Master Repository Process" w:date="2021-08-01T03:59:00Z"/>
        </w:rPr>
      </w:pPr>
    </w:p>
    <w:p>
      <w:pPr>
        <w:pStyle w:val="nzHeading5"/>
        <w:rPr>
          <w:del w:id="2588" w:author="Master Repository Process" w:date="2021-08-01T03:59:00Z"/>
        </w:rPr>
      </w:pPr>
      <w:bookmarkStart w:id="2589" w:name="_Toc370975468"/>
      <w:del w:id="2590" w:author="Master Repository Process" w:date="2021-08-01T03:59:00Z">
        <w:r>
          <w:rPr>
            <w:rStyle w:val="CharSectno"/>
          </w:rPr>
          <w:delText>14</w:delText>
        </w:r>
        <w:r>
          <w:delText>.</w:delText>
        </w:r>
        <w:r>
          <w:tab/>
          <w:delText>Regulation 45 amended</w:delText>
        </w:r>
        <w:bookmarkEnd w:id="2589"/>
      </w:del>
    </w:p>
    <w:p>
      <w:pPr>
        <w:pStyle w:val="nzSubsection"/>
        <w:rPr>
          <w:del w:id="2591" w:author="Master Repository Process" w:date="2021-08-01T03:59:00Z"/>
        </w:rPr>
      </w:pPr>
      <w:del w:id="2592" w:author="Master Repository Process" w:date="2021-08-01T03:59:00Z">
        <w:r>
          <w:tab/>
        </w:r>
        <w:r>
          <w:tab/>
          <w:delText>Delete regulation 45(b) and (c) and insert:</w:delText>
        </w:r>
      </w:del>
    </w:p>
    <w:p>
      <w:pPr>
        <w:pStyle w:val="BlankOpen"/>
        <w:rPr>
          <w:del w:id="2593" w:author="Master Repository Process" w:date="2021-08-01T03:59:00Z"/>
        </w:rPr>
      </w:pPr>
    </w:p>
    <w:p>
      <w:pPr>
        <w:pStyle w:val="nzIndenta"/>
        <w:rPr>
          <w:del w:id="2594" w:author="Master Repository Process" w:date="2021-08-01T03:59:00Z"/>
        </w:rPr>
      </w:pPr>
      <w:del w:id="2595" w:author="Master Repository Process" w:date="2021-08-01T03:59:00Z">
        <w:r>
          <w:tab/>
          <w:delText>(b)</w:delText>
        </w:r>
        <w:r>
          <w:tab/>
          <w:delText>be a secure nominee of the holder of such a permit acting in accordance with an unsupervised access authorisation given by the holder to the nominee; or</w:delText>
        </w:r>
      </w:del>
    </w:p>
    <w:p>
      <w:pPr>
        <w:pStyle w:val="nzIndenta"/>
        <w:rPr>
          <w:del w:id="2596" w:author="Master Repository Process" w:date="2021-08-01T03:59:00Z"/>
        </w:rPr>
      </w:pPr>
      <w:del w:id="2597" w:author="Master Repository Process" w:date="2021-08-01T03:59:00Z">
        <w:r>
          <w:tab/>
          <w:delText>(c)</w:delText>
        </w:r>
        <w:r>
          <w:tab/>
          <w:delText>be being supervised by the holder of such a permit, or by a secure nominee of such a holder having access to the explosive in accordance with an unsupervised access authorisation given by the holder to the nominee.</w:delText>
        </w:r>
      </w:del>
    </w:p>
    <w:p>
      <w:pPr>
        <w:pStyle w:val="BlankClose"/>
        <w:rPr>
          <w:del w:id="2598" w:author="Master Repository Process" w:date="2021-08-01T03:59:00Z"/>
        </w:rPr>
      </w:pPr>
    </w:p>
    <w:p>
      <w:pPr>
        <w:pStyle w:val="nzHeading5"/>
        <w:rPr>
          <w:del w:id="2599" w:author="Master Repository Process" w:date="2021-08-01T03:59:00Z"/>
        </w:rPr>
      </w:pPr>
      <w:bookmarkStart w:id="2600" w:name="_Toc370975469"/>
      <w:del w:id="2601" w:author="Master Repository Process" w:date="2021-08-01T03:59:00Z">
        <w:r>
          <w:rPr>
            <w:rStyle w:val="CharSectno"/>
          </w:rPr>
          <w:delText>15</w:delText>
        </w:r>
        <w:r>
          <w:delText>.</w:delText>
        </w:r>
        <w:r>
          <w:tab/>
          <w:delText>Regulation 46 amended</w:delText>
        </w:r>
        <w:bookmarkEnd w:id="2600"/>
      </w:del>
    </w:p>
    <w:p>
      <w:pPr>
        <w:pStyle w:val="nzSubsection"/>
        <w:keepNext/>
        <w:rPr>
          <w:del w:id="2602" w:author="Master Repository Process" w:date="2021-08-01T03:59:00Z"/>
        </w:rPr>
      </w:pPr>
      <w:del w:id="2603" w:author="Master Repository Process" w:date="2021-08-01T03:59:00Z">
        <w:r>
          <w:tab/>
        </w:r>
        <w:r>
          <w:tab/>
          <w:delText>Delete regulation 46(b) and (c) and insert:</w:delText>
        </w:r>
      </w:del>
    </w:p>
    <w:p>
      <w:pPr>
        <w:pStyle w:val="BlankOpen"/>
        <w:rPr>
          <w:del w:id="2604" w:author="Master Repository Process" w:date="2021-08-01T03:59:00Z"/>
        </w:rPr>
      </w:pPr>
    </w:p>
    <w:p>
      <w:pPr>
        <w:pStyle w:val="nzIndenta"/>
        <w:keepNext/>
        <w:rPr>
          <w:del w:id="2605" w:author="Master Repository Process" w:date="2021-08-01T03:59:00Z"/>
        </w:rPr>
      </w:pPr>
      <w:del w:id="2606" w:author="Master Repository Process" w:date="2021-08-01T03:59:00Z">
        <w:r>
          <w:tab/>
          <w:delText>(b)</w:delText>
        </w:r>
        <w:r>
          <w:tab/>
          <w:delText>the person —</w:delText>
        </w:r>
      </w:del>
    </w:p>
    <w:p>
      <w:pPr>
        <w:pStyle w:val="nzIndenti"/>
        <w:rPr>
          <w:del w:id="2607" w:author="Master Repository Process" w:date="2021-08-01T03:59:00Z"/>
        </w:rPr>
      </w:pPr>
      <w:del w:id="2608" w:author="Master Repository Process" w:date="2021-08-01T03:59:00Z">
        <w:r>
          <w:tab/>
          <w:delText>(i)</w:delText>
        </w:r>
        <w:r>
          <w:tab/>
          <w:delText>is a secure nominee of the holder of a licence that authorises the holder to possess the explosive in the circumstances; and</w:delText>
        </w:r>
      </w:del>
    </w:p>
    <w:p>
      <w:pPr>
        <w:pStyle w:val="nzIndenti"/>
        <w:rPr>
          <w:del w:id="2609" w:author="Master Repository Process" w:date="2021-08-01T03:59:00Z"/>
        </w:rPr>
      </w:pPr>
      <w:del w:id="2610" w:author="Master Repository Process" w:date="2021-08-01T03:59:00Z">
        <w:r>
          <w:tab/>
          <w:delText>(ii)</w:delText>
        </w:r>
        <w:r>
          <w:tab/>
          <w:delText>possesses it in accordance with an unsupervised access authorisation given by the holder to the nominee;</w:delText>
        </w:r>
      </w:del>
    </w:p>
    <w:p>
      <w:pPr>
        <w:pStyle w:val="nzIndenta"/>
        <w:rPr>
          <w:del w:id="2611" w:author="Master Repository Process" w:date="2021-08-01T03:59:00Z"/>
        </w:rPr>
      </w:pPr>
      <w:del w:id="2612" w:author="Master Repository Process" w:date="2021-08-01T03:59:00Z">
        <w:r>
          <w:tab/>
        </w:r>
        <w:r>
          <w:tab/>
          <w:delText>or</w:delText>
        </w:r>
      </w:del>
    </w:p>
    <w:p>
      <w:pPr>
        <w:pStyle w:val="nzIndenta"/>
        <w:rPr>
          <w:del w:id="2613" w:author="Master Repository Process" w:date="2021-08-01T03:59:00Z"/>
        </w:rPr>
      </w:pPr>
      <w:del w:id="2614" w:author="Master Repository Process" w:date="2021-08-01T03:59:00Z">
        <w:r>
          <w:tab/>
          <w:delText>(c)</w:delText>
        </w:r>
        <w:r>
          <w:tab/>
          <w:delText>the person possesses the explosive while being supervised by —</w:delText>
        </w:r>
      </w:del>
    </w:p>
    <w:p>
      <w:pPr>
        <w:pStyle w:val="nzIndenti"/>
        <w:rPr>
          <w:del w:id="2615" w:author="Master Repository Process" w:date="2021-08-01T03:59:00Z"/>
        </w:rPr>
      </w:pPr>
      <w:del w:id="2616" w:author="Master Repository Process" w:date="2021-08-01T03:59:00Z">
        <w:r>
          <w:tab/>
          <w:delText>(i)</w:delText>
        </w:r>
        <w:r>
          <w:tab/>
          <w:delText>the holder of a licence that authorises the holder to possess the explosive in the circumstances; or</w:delText>
        </w:r>
      </w:del>
    </w:p>
    <w:p>
      <w:pPr>
        <w:pStyle w:val="nzIndenti"/>
        <w:rPr>
          <w:del w:id="2617" w:author="Master Repository Process" w:date="2021-08-01T03:59:00Z"/>
        </w:rPr>
      </w:pPr>
      <w:del w:id="2618" w:author="Master Repository Process" w:date="2021-08-01T03:59:00Z">
        <w:r>
          <w:tab/>
          <w:delText>(ii)</w:delText>
        </w:r>
        <w:r>
          <w:tab/>
          <w:delText>a secure nominee of such a holder having access to the explosive in accordance with an unsupervised access authorisation given by the holder to the nominee.</w:delText>
        </w:r>
      </w:del>
    </w:p>
    <w:p>
      <w:pPr>
        <w:pStyle w:val="BlankClose"/>
        <w:rPr>
          <w:del w:id="2619" w:author="Master Repository Process" w:date="2021-08-01T03:59:00Z"/>
        </w:rPr>
      </w:pPr>
    </w:p>
    <w:p>
      <w:pPr>
        <w:pStyle w:val="nzHeading5"/>
        <w:rPr>
          <w:del w:id="2620" w:author="Master Repository Process" w:date="2021-08-01T03:59:00Z"/>
        </w:rPr>
      </w:pPr>
      <w:bookmarkStart w:id="2621" w:name="_Toc370975470"/>
      <w:del w:id="2622" w:author="Master Repository Process" w:date="2021-08-01T03:59:00Z">
        <w:r>
          <w:rPr>
            <w:rStyle w:val="CharSectno"/>
          </w:rPr>
          <w:delText>16</w:delText>
        </w:r>
        <w:r>
          <w:delText>.</w:delText>
        </w:r>
        <w:r>
          <w:tab/>
          <w:delText>Regulation 65 amended</w:delText>
        </w:r>
        <w:bookmarkEnd w:id="2621"/>
      </w:del>
    </w:p>
    <w:p>
      <w:pPr>
        <w:pStyle w:val="nzSubsection"/>
        <w:rPr>
          <w:del w:id="2623" w:author="Master Repository Process" w:date="2021-08-01T03:59:00Z"/>
        </w:rPr>
      </w:pPr>
      <w:del w:id="2624" w:author="Master Repository Process" w:date="2021-08-01T03:59:00Z">
        <w:r>
          <w:tab/>
          <w:delText>(1)</w:delText>
        </w:r>
        <w:r>
          <w:tab/>
          <w:delText>Delete regulation 65(1)(b) and insert:</w:delText>
        </w:r>
      </w:del>
    </w:p>
    <w:p>
      <w:pPr>
        <w:pStyle w:val="BlankOpen"/>
        <w:rPr>
          <w:del w:id="2625" w:author="Master Repository Process" w:date="2021-08-01T03:59:00Z"/>
        </w:rPr>
      </w:pPr>
    </w:p>
    <w:p>
      <w:pPr>
        <w:pStyle w:val="nzIndenta"/>
        <w:rPr>
          <w:del w:id="2626" w:author="Master Repository Process" w:date="2021-08-01T03:59:00Z"/>
        </w:rPr>
      </w:pPr>
      <w:del w:id="2627" w:author="Master Repository Process" w:date="2021-08-01T03:59:00Z">
        <w:r>
          <w:tab/>
          <w:delText>(b)</w:delText>
        </w:r>
        <w:r>
          <w:tab/>
          <w:delText>is a secure nominee of the holder of a shotfiring licence and manufactures the ANFO in accordance with an unsupervised access authorisation given by the holder to the nominee; or</w:delText>
        </w:r>
      </w:del>
    </w:p>
    <w:p>
      <w:pPr>
        <w:pStyle w:val="BlankClose"/>
        <w:rPr>
          <w:del w:id="2628" w:author="Master Repository Process" w:date="2021-08-01T03:59:00Z"/>
        </w:rPr>
      </w:pPr>
    </w:p>
    <w:p>
      <w:pPr>
        <w:pStyle w:val="nzSubsection"/>
        <w:rPr>
          <w:del w:id="2629" w:author="Master Repository Process" w:date="2021-08-01T03:59:00Z"/>
        </w:rPr>
      </w:pPr>
      <w:del w:id="2630" w:author="Master Repository Process" w:date="2021-08-01T03:59:00Z">
        <w:r>
          <w:tab/>
          <w:delText>(2)</w:delText>
        </w:r>
        <w:r>
          <w:tab/>
          <w:delText>Delete regulation 65(2)(b) and insert:</w:delText>
        </w:r>
      </w:del>
    </w:p>
    <w:p>
      <w:pPr>
        <w:pStyle w:val="BlankOpen"/>
        <w:rPr>
          <w:del w:id="2631" w:author="Master Repository Process" w:date="2021-08-01T03:59:00Z"/>
        </w:rPr>
      </w:pPr>
    </w:p>
    <w:p>
      <w:pPr>
        <w:pStyle w:val="nzIndenta"/>
        <w:rPr>
          <w:del w:id="2632" w:author="Master Repository Process" w:date="2021-08-01T03:59:00Z"/>
        </w:rPr>
      </w:pPr>
      <w:del w:id="2633" w:author="Master Repository Process" w:date="2021-08-01T03:59:00Z">
        <w:r>
          <w:tab/>
          <w:delText>(b)</w:delText>
        </w:r>
        <w:r>
          <w:tab/>
          <w:delText>is a secure nominee of the holder of an explosives manufacture (MPU) licence and manufactures the explosive in accordance with an unsupervised access authorisation given by the holder to the nominee; or</w:delText>
        </w:r>
      </w:del>
    </w:p>
    <w:p>
      <w:pPr>
        <w:pStyle w:val="BlankClose"/>
        <w:rPr>
          <w:del w:id="2634" w:author="Master Repository Process" w:date="2021-08-01T03:59:00Z"/>
        </w:rPr>
      </w:pPr>
    </w:p>
    <w:p>
      <w:pPr>
        <w:pStyle w:val="nzHeading5"/>
        <w:rPr>
          <w:del w:id="2635" w:author="Master Repository Process" w:date="2021-08-01T03:59:00Z"/>
        </w:rPr>
      </w:pPr>
      <w:bookmarkStart w:id="2636" w:name="_Toc370975471"/>
      <w:del w:id="2637" w:author="Master Repository Process" w:date="2021-08-01T03:59:00Z">
        <w:r>
          <w:rPr>
            <w:rStyle w:val="CharSectno"/>
          </w:rPr>
          <w:delText>17</w:delText>
        </w:r>
        <w:r>
          <w:delText>.</w:delText>
        </w:r>
        <w:r>
          <w:tab/>
          <w:delText>Regulation 77A inserted</w:delText>
        </w:r>
        <w:bookmarkEnd w:id="2636"/>
      </w:del>
    </w:p>
    <w:p>
      <w:pPr>
        <w:pStyle w:val="nzSubsection"/>
        <w:keepNext/>
        <w:rPr>
          <w:del w:id="2638" w:author="Master Repository Process" w:date="2021-08-01T03:59:00Z"/>
        </w:rPr>
      </w:pPr>
      <w:del w:id="2639" w:author="Master Repository Process" w:date="2021-08-01T03:59:00Z">
        <w:r>
          <w:tab/>
        </w:r>
        <w:r>
          <w:tab/>
          <w:delText>After regulation 76 insert:</w:delText>
        </w:r>
      </w:del>
    </w:p>
    <w:p>
      <w:pPr>
        <w:pStyle w:val="BlankOpen"/>
        <w:rPr>
          <w:del w:id="2640" w:author="Master Repository Process" w:date="2021-08-01T03:59:00Z"/>
        </w:rPr>
      </w:pPr>
    </w:p>
    <w:p>
      <w:pPr>
        <w:pStyle w:val="nzHeading5"/>
        <w:rPr>
          <w:del w:id="2641" w:author="Master Repository Process" w:date="2021-08-01T03:59:00Z"/>
        </w:rPr>
      </w:pPr>
      <w:bookmarkStart w:id="2642" w:name="_Toc370975472"/>
      <w:del w:id="2643" w:author="Master Repository Process" w:date="2021-08-01T03:59:00Z">
        <w:r>
          <w:delText>77A.</w:delText>
        </w:r>
        <w:r>
          <w:tab/>
          <w:delText>Explosives transport licence authorises storage of certain explosives in transit</w:delText>
        </w:r>
        <w:bookmarkEnd w:id="2642"/>
      </w:del>
    </w:p>
    <w:p>
      <w:pPr>
        <w:pStyle w:val="nzSubsection"/>
        <w:rPr>
          <w:del w:id="2644" w:author="Master Repository Process" w:date="2021-08-01T03:59:00Z"/>
        </w:rPr>
      </w:pPr>
      <w:del w:id="2645" w:author="Master Repository Process" w:date="2021-08-01T03:59:00Z">
        <w:r>
          <w:tab/>
          <w:delText>(1)</w:delText>
        </w:r>
        <w:r>
          <w:tab/>
          <w:delText>In this regulation —</w:delText>
        </w:r>
      </w:del>
    </w:p>
    <w:p>
      <w:pPr>
        <w:pStyle w:val="nzDefstart"/>
        <w:rPr>
          <w:del w:id="2646" w:author="Master Repository Process" w:date="2021-08-01T03:59:00Z"/>
        </w:rPr>
      </w:pPr>
      <w:del w:id="2647" w:author="Master Repository Process" w:date="2021-08-01T03:59:00Z">
        <w:r>
          <w:tab/>
        </w:r>
        <w:r>
          <w:rPr>
            <w:rStyle w:val="CharDefText"/>
          </w:rPr>
          <w:delText>class 1.4 explosive</w:delText>
        </w:r>
        <w:r>
          <w:delText xml:space="preserve"> means an explosive with a classification code of 1.4.</w:delText>
        </w:r>
      </w:del>
    </w:p>
    <w:p>
      <w:pPr>
        <w:pStyle w:val="nzSubsection"/>
        <w:rPr>
          <w:del w:id="2648" w:author="Master Repository Process" w:date="2021-08-01T03:59:00Z"/>
        </w:rPr>
      </w:pPr>
      <w:del w:id="2649" w:author="Master Repository Process" w:date="2021-08-01T03:59:00Z">
        <w:r>
          <w:tab/>
          <w:delText>(2)</w:delText>
        </w:r>
        <w:r>
          <w:tab/>
          <w:delText>The holder of an explosives transport licence is authorised to store a class 1.4 explosive at a place for which there is no explosives storage licence if —</w:delText>
        </w:r>
      </w:del>
    </w:p>
    <w:p>
      <w:pPr>
        <w:pStyle w:val="nzIndenta"/>
        <w:rPr>
          <w:del w:id="2650" w:author="Master Repository Process" w:date="2021-08-01T03:59:00Z"/>
        </w:rPr>
      </w:pPr>
      <w:del w:id="2651" w:author="Master Repository Process" w:date="2021-08-01T03:59:00Z">
        <w:r>
          <w:tab/>
          <w:delText>(a)</w:delText>
        </w:r>
        <w:r>
          <w:tab/>
          <w:delText>the holder is authorised to possess the explosive under the explosives transport licence; and</w:delText>
        </w:r>
      </w:del>
    </w:p>
    <w:p>
      <w:pPr>
        <w:pStyle w:val="nzIndenta"/>
        <w:rPr>
          <w:del w:id="2652" w:author="Master Repository Process" w:date="2021-08-01T03:59:00Z"/>
        </w:rPr>
      </w:pPr>
      <w:del w:id="2653" w:author="Master Repository Process" w:date="2021-08-01T03:59:00Z">
        <w:r>
          <w:tab/>
          <w:delText>(b)</w:delText>
        </w:r>
        <w:r>
          <w:tab/>
          <w:delText>the holder is in the course of transporting the explosive; and</w:delText>
        </w:r>
      </w:del>
    </w:p>
    <w:p>
      <w:pPr>
        <w:pStyle w:val="nzIndenta"/>
        <w:rPr>
          <w:del w:id="2654" w:author="Master Repository Process" w:date="2021-08-01T03:59:00Z"/>
        </w:rPr>
      </w:pPr>
      <w:del w:id="2655" w:author="Master Repository Process" w:date="2021-08-01T03:59:00Z">
        <w:r>
          <w:tab/>
          <w:delText>(c)</w:delText>
        </w:r>
        <w:r>
          <w:tab/>
          <w:delText>the holder stores the explosive only while it is in transit in the course of being transported.</w:delText>
        </w:r>
      </w:del>
    </w:p>
    <w:p>
      <w:pPr>
        <w:pStyle w:val="BlankClose"/>
        <w:rPr>
          <w:del w:id="2656" w:author="Master Repository Process" w:date="2021-08-01T03:59:00Z"/>
        </w:rPr>
      </w:pPr>
    </w:p>
    <w:p>
      <w:pPr>
        <w:pStyle w:val="nzHeading5"/>
        <w:rPr>
          <w:del w:id="2657" w:author="Master Repository Process" w:date="2021-08-01T03:59:00Z"/>
        </w:rPr>
      </w:pPr>
      <w:bookmarkStart w:id="2658" w:name="_Toc370975473"/>
      <w:del w:id="2659" w:author="Master Repository Process" w:date="2021-08-01T03:59:00Z">
        <w:r>
          <w:rPr>
            <w:rStyle w:val="CharSectno"/>
          </w:rPr>
          <w:delText>18</w:delText>
        </w:r>
        <w:r>
          <w:delText>.</w:delText>
        </w:r>
        <w:r>
          <w:tab/>
          <w:delText>Regulation 86A inserted</w:delText>
        </w:r>
        <w:bookmarkEnd w:id="2658"/>
      </w:del>
    </w:p>
    <w:p>
      <w:pPr>
        <w:pStyle w:val="nzSubsection"/>
        <w:rPr>
          <w:del w:id="2660" w:author="Master Repository Process" w:date="2021-08-01T03:59:00Z"/>
        </w:rPr>
      </w:pPr>
      <w:del w:id="2661" w:author="Master Repository Process" w:date="2021-08-01T03:59:00Z">
        <w:r>
          <w:tab/>
        </w:r>
        <w:r>
          <w:tab/>
          <w:delText>At the beginning of Part 9 Division 4 insert:</w:delText>
        </w:r>
      </w:del>
    </w:p>
    <w:p>
      <w:pPr>
        <w:pStyle w:val="BlankOpen"/>
        <w:rPr>
          <w:del w:id="2662" w:author="Master Repository Process" w:date="2021-08-01T03:59:00Z"/>
        </w:rPr>
      </w:pPr>
    </w:p>
    <w:p>
      <w:pPr>
        <w:pStyle w:val="nzHeading5"/>
        <w:rPr>
          <w:del w:id="2663" w:author="Master Repository Process" w:date="2021-08-01T03:59:00Z"/>
        </w:rPr>
      </w:pPr>
      <w:bookmarkStart w:id="2664" w:name="_Toc370975474"/>
      <w:del w:id="2665" w:author="Master Repository Process" w:date="2021-08-01T03:59:00Z">
        <w:r>
          <w:delText>86A.</w:delText>
        </w:r>
        <w:r>
          <w:tab/>
          <w:delText>Storage by explosives transport licence holder</w:delText>
        </w:r>
        <w:bookmarkEnd w:id="2664"/>
      </w:del>
    </w:p>
    <w:p>
      <w:pPr>
        <w:pStyle w:val="nzSubsection"/>
        <w:rPr>
          <w:del w:id="2666" w:author="Master Repository Process" w:date="2021-08-01T03:59:00Z"/>
        </w:rPr>
      </w:pPr>
      <w:del w:id="2667" w:author="Master Repository Process" w:date="2021-08-01T03:59:00Z">
        <w:r>
          <w:tab/>
          <w:delText>(1)</w:delText>
        </w:r>
        <w:r>
          <w:tab/>
          <w:delText>This regulation applies to a person who holds an explosives transport licence and who, under regulation 77A, stores an explosive at a place for which there is not an explosives storage licence held by the person.</w:delText>
        </w:r>
      </w:del>
    </w:p>
    <w:p>
      <w:pPr>
        <w:pStyle w:val="nzSubsection"/>
        <w:rPr>
          <w:del w:id="2668" w:author="Master Repository Process" w:date="2021-08-01T03:59:00Z"/>
        </w:rPr>
      </w:pPr>
      <w:del w:id="2669" w:author="Master Repository Process" w:date="2021-08-01T03:59:00Z">
        <w:r>
          <w:tab/>
          <w:delText>(2)</w:delText>
        </w:r>
        <w:r>
          <w:tab/>
          <w:delText>The person must ensure the explosive is stored properly.</w:delText>
        </w:r>
      </w:del>
    </w:p>
    <w:p>
      <w:pPr>
        <w:pStyle w:val="nzSubsection"/>
        <w:rPr>
          <w:del w:id="2670" w:author="Master Repository Process" w:date="2021-08-01T03:59:00Z"/>
        </w:rPr>
      </w:pPr>
      <w:del w:id="2671" w:author="Master Repository Process" w:date="2021-08-01T03:59:00Z">
        <w:r>
          <w:tab/>
          <w:delText>(3)</w:delText>
        </w:r>
        <w:r>
          <w:tab/>
          <w:delText>For the purposes of subregulation (2), an explosive is not stored properly unless —</w:delText>
        </w:r>
      </w:del>
    </w:p>
    <w:p>
      <w:pPr>
        <w:pStyle w:val="nzIndenta"/>
        <w:rPr>
          <w:del w:id="2672" w:author="Master Repository Process" w:date="2021-08-01T03:59:00Z"/>
        </w:rPr>
      </w:pPr>
      <w:del w:id="2673" w:author="Master Repository Process" w:date="2021-08-01T03:59:00Z">
        <w:r>
          <w:tab/>
          <w:delText>(a)</w:delText>
        </w:r>
        <w:r>
          <w:tab/>
          <w:delText>it is in a building or container that is separate from and at least 5 m from other buildings and containers; and</w:delText>
        </w:r>
      </w:del>
    </w:p>
    <w:p>
      <w:pPr>
        <w:pStyle w:val="nzIndenta"/>
        <w:rPr>
          <w:del w:id="2674" w:author="Master Repository Process" w:date="2021-08-01T03:59:00Z"/>
        </w:rPr>
      </w:pPr>
      <w:del w:id="2675" w:author="Master Repository Process" w:date="2021-08-01T03:59:00Z">
        <w:r>
          <w:tab/>
          <w:delText>(b)</w:delText>
        </w:r>
        <w:r>
          <w:tab/>
          <w:delText>the building or container does not contain anything other than explosives with a classification code of 1.4; and</w:delText>
        </w:r>
      </w:del>
    </w:p>
    <w:p>
      <w:pPr>
        <w:pStyle w:val="nzIndenta"/>
        <w:rPr>
          <w:del w:id="2676" w:author="Master Repository Process" w:date="2021-08-01T03:59:00Z"/>
        </w:rPr>
      </w:pPr>
      <w:del w:id="2677" w:author="Master Repository Process" w:date="2021-08-01T03:59:00Z">
        <w:r>
          <w:tab/>
          <w:delText>(c)</w:delText>
        </w:r>
        <w:r>
          <w:tab/>
          <w:delText>on the outside of the entrance to the building or container are the following —</w:delText>
        </w:r>
      </w:del>
    </w:p>
    <w:p>
      <w:pPr>
        <w:pStyle w:val="nzIndenti"/>
        <w:rPr>
          <w:del w:id="2678" w:author="Master Repository Process" w:date="2021-08-01T03:59:00Z"/>
        </w:rPr>
      </w:pPr>
      <w:del w:id="2679" w:author="Master Repository Process" w:date="2021-08-01T03:59:00Z">
        <w:r>
          <w:tab/>
          <w:delText>(i)</w:delText>
        </w:r>
        <w:r>
          <w:tab/>
          <w:delText>a Class 1 Label, Model No. 1.4, that complies with the AE Code Figure 3.1 and that is at least 250 mm square;</w:delText>
        </w:r>
      </w:del>
    </w:p>
    <w:p>
      <w:pPr>
        <w:pStyle w:val="nzIndenti"/>
        <w:rPr>
          <w:del w:id="2680" w:author="Master Repository Process" w:date="2021-08-01T03:59:00Z"/>
        </w:rPr>
      </w:pPr>
      <w:del w:id="2681" w:author="Master Repository Process" w:date="2021-08-01T03:59:00Z">
        <w:r>
          <w:tab/>
          <w:delText>(ii)</w:delText>
        </w:r>
        <w:r>
          <w:tab/>
          <w:delText>a sign that says “EXPLOSIVES” in black letters at least 100 mm high on a white or silver background;</w:delText>
        </w:r>
      </w:del>
    </w:p>
    <w:p>
      <w:pPr>
        <w:pStyle w:val="nzIndenta"/>
        <w:rPr>
          <w:del w:id="2682" w:author="Master Repository Process" w:date="2021-08-01T03:59:00Z"/>
        </w:rPr>
      </w:pPr>
      <w:del w:id="2683" w:author="Master Repository Process" w:date="2021-08-01T03:59:00Z">
        <w:r>
          <w:tab/>
        </w:r>
        <w:r>
          <w:tab/>
          <w:delText>and</w:delText>
        </w:r>
      </w:del>
    </w:p>
    <w:p>
      <w:pPr>
        <w:pStyle w:val="nzIndenta"/>
        <w:rPr>
          <w:del w:id="2684" w:author="Master Repository Process" w:date="2021-08-01T03:59:00Z"/>
        </w:rPr>
      </w:pPr>
      <w:del w:id="2685" w:author="Master Repository Process" w:date="2021-08-01T03:59:00Z">
        <w:r>
          <w:tab/>
          <w:delText>(d)</w:delText>
        </w:r>
        <w:r>
          <w:tab/>
          <w:delText>there is a fire extinguisher containing at least 9 L of water on or close to the outside of the building or container; and</w:delText>
        </w:r>
      </w:del>
    </w:p>
    <w:p>
      <w:pPr>
        <w:pStyle w:val="nzIndenta"/>
        <w:rPr>
          <w:del w:id="2686" w:author="Master Repository Process" w:date="2021-08-01T03:59:00Z"/>
        </w:rPr>
      </w:pPr>
      <w:del w:id="2687" w:author="Master Repository Process" w:date="2021-08-01T03:59:00Z">
        <w:r>
          <w:tab/>
          <w:delText>(e)</w:delText>
        </w:r>
        <w:r>
          <w:tab/>
          <w:delText>there is no combustible material within 5 m of the outside of the building or container; and</w:delText>
        </w:r>
      </w:del>
    </w:p>
    <w:p>
      <w:pPr>
        <w:pStyle w:val="nzIndenta"/>
        <w:rPr>
          <w:del w:id="2688" w:author="Master Repository Process" w:date="2021-08-01T03:59:00Z"/>
        </w:rPr>
      </w:pPr>
      <w:del w:id="2689" w:author="Master Repository Process" w:date="2021-08-01T03:59:00Z">
        <w:r>
          <w:tab/>
          <w:delText>(f)</w:delText>
        </w:r>
        <w:r>
          <w:tab/>
          <w:delText xml:space="preserve">there is a “HAZCHEM” outer warning placard that complies with the </w:delText>
        </w:r>
        <w:r>
          <w:rPr>
            <w:i/>
          </w:rPr>
          <w:delText>Dangerous Goods Safety (Storage and Handling of Non-explosives) Regulations 2007</w:delText>
        </w:r>
        <w:r>
          <w:delText xml:space="preserve"> regulation 71 and Schedule 4 clause 2 —</w:delText>
        </w:r>
      </w:del>
    </w:p>
    <w:p>
      <w:pPr>
        <w:pStyle w:val="nzIndenti"/>
        <w:rPr>
          <w:del w:id="2690" w:author="Master Repository Process" w:date="2021-08-01T03:59:00Z"/>
        </w:rPr>
      </w:pPr>
      <w:del w:id="2691" w:author="Master Repository Process" w:date="2021-08-01T03:59:00Z">
        <w:r>
          <w:tab/>
          <w:delText>(i)</w:delText>
        </w:r>
        <w:r>
          <w:tab/>
          <w:delText>at every entrance in the perimeter of the site where the building or container is situated; or</w:delText>
        </w:r>
      </w:del>
    </w:p>
    <w:p>
      <w:pPr>
        <w:pStyle w:val="nzIndenti"/>
        <w:rPr>
          <w:del w:id="2692" w:author="Master Repository Process" w:date="2021-08-01T03:59:00Z"/>
        </w:rPr>
      </w:pPr>
      <w:del w:id="2693" w:author="Master Repository Process" w:date="2021-08-01T03:59:00Z">
        <w:r>
          <w:tab/>
          <w:delText>(ii)</w:delText>
        </w:r>
        <w:r>
          <w:tab/>
          <w:delText>at a position or positions approved in writing by the FES Commissioner;</w:delText>
        </w:r>
      </w:del>
    </w:p>
    <w:p>
      <w:pPr>
        <w:pStyle w:val="nzIndenta"/>
        <w:rPr>
          <w:del w:id="2694" w:author="Master Repository Process" w:date="2021-08-01T03:59:00Z"/>
        </w:rPr>
      </w:pPr>
      <w:del w:id="2695" w:author="Master Repository Process" w:date="2021-08-01T03:59:00Z">
        <w:r>
          <w:tab/>
        </w:r>
        <w:r>
          <w:tab/>
          <w:delText>and</w:delText>
        </w:r>
      </w:del>
    </w:p>
    <w:p>
      <w:pPr>
        <w:pStyle w:val="nzIndenta"/>
        <w:rPr>
          <w:del w:id="2696" w:author="Master Repository Process" w:date="2021-08-01T03:59:00Z"/>
        </w:rPr>
      </w:pPr>
      <w:del w:id="2697" w:author="Master Repository Process" w:date="2021-08-01T03:59:00Z">
        <w:r>
          <w:tab/>
          <w:delText>(g)</w:delText>
        </w:r>
        <w:r>
          <w:tab/>
          <w:delText>except when it needs to be opened to deal with the explosives in it, the building or container is kept closed and locked so as to prevent removal of or access to the explosives by unauthorised people.</w:delText>
        </w:r>
      </w:del>
    </w:p>
    <w:p>
      <w:pPr>
        <w:pStyle w:val="nzSubsection"/>
        <w:rPr>
          <w:del w:id="2698" w:author="Master Repository Process" w:date="2021-08-01T03:59:00Z"/>
        </w:rPr>
      </w:pPr>
      <w:del w:id="2699" w:author="Master Repository Process" w:date="2021-08-01T03:59:00Z">
        <w:r>
          <w:tab/>
          <w:delText>(4)</w:delText>
        </w:r>
        <w:r>
          <w:tab/>
          <w:delText>If any of the packaging of the explosive is removed while the explosive is being stored, the person commits an offence.</w:delText>
        </w:r>
      </w:del>
    </w:p>
    <w:p>
      <w:pPr>
        <w:pStyle w:val="nzPenstart"/>
        <w:rPr>
          <w:del w:id="2700" w:author="Master Repository Process" w:date="2021-08-01T03:59:00Z"/>
        </w:rPr>
      </w:pPr>
      <w:del w:id="2701" w:author="Master Repository Process" w:date="2021-08-01T03:59:00Z">
        <w:r>
          <w:tab/>
          <w:delText>Penalty for an offence against subregulation (2) or (4): a level 2 fine.</w:delText>
        </w:r>
      </w:del>
    </w:p>
    <w:p>
      <w:pPr>
        <w:pStyle w:val="BlankClose"/>
        <w:rPr>
          <w:del w:id="2702" w:author="Master Repository Process" w:date="2021-08-01T03:59:00Z"/>
        </w:rPr>
      </w:pPr>
    </w:p>
    <w:p>
      <w:pPr>
        <w:pStyle w:val="nzHeading5"/>
        <w:rPr>
          <w:del w:id="2703" w:author="Master Repository Process" w:date="2021-08-01T03:59:00Z"/>
        </w:rPr>
      </w:pPr>
      <w:bookmarkStart w:id="2704" w:name="_Toc370975475"/>
      <w:del w:id="2705" w:author="Master Repository Process" w:date="2021-08-01T03:59:00Z">
        <w:r>
          <w:rPr>
            <w:rStyle w:val="CharSectno"/>
          </w:rPr>
          <w:delText>19</w:delText>
        </w:r>
        <w:r>
          <w:delText>.</w:delText>
        </w:r>
        <w:r>
          <w:tab/>
          <w:delText>Regulation 92 amended</w:delText>
        </w:r>
        <w:bookmarkEnd w:id="2704"/>
      </w:del>
    </w:p>
    <w:p>
      <w:pPr>
        <w:pStyle w:val="nzSubsection"/>
        <w:rPr>
          <w:del w:id="2706" w:author="Master Repository Process" w:date="2021-08-01T03:59:00Z"/>
        </w:rPr>
      </w:pPr>
      <w:del w:id="2707" w:author="Master Repository Process" w:date="2021-08-01T03:59:00Z">
        <w:r>
          <w:tab/>
        </w:r>
        <w:r>
          <w:tab/>
          <w:delText>In regulation 92(4)(c)(iii) after “unexplained” insert:</w:delText>
        </w:r>
      </w:del>
    </w:p>
    <w:p>
      <w:pPr>
        <w:pStyle w:val="BlankOpen"/>
        <w:rPr>
          <w:del w:id="2708" w:author="Master Repository Process" w:date="2021-08-01T03:59:00Z"/>
        </w:rPr>
      </w:pPr>
    </w:p>
    <w:p>
      <w:pPr>
        <w:pStyle w:val="nzSubsection"/>
        <w:rPr>
          <w:del w:id="2709" w:author="Master Repository Process" w:date="2021-08-01T03:59:00Z"/>
        </w:rPr>
      </w:pPr>
      <w:del w:id="2710" w:author="Master Repository Process" w:date="2021-08-01T03:59:00Z">
        <w:r>
          <w:tab/>
        </w:r>
        <w:r>
          <w:tab/>
          <w:delText>loss</w:delText>
        </w:r>
      </w:del>
    </w:p>
    <w:p>
      <w:pPr>
        <w:pStyle w:val="BlankClose"/>
        <w:rPr>
          <w:del w:id="2711" w:author="Master Repository Process" w:date="2021-08-01T03:59:00Z"/>
        </w:rPr>
      </w:pPr>
    </w:p>
    <w:p>
      <w:pPr>
        <w:pStyle w:val="nzHeading5"/>
        <w:rPr>
          <w:del w:id="2712" w:author="Master Repository Process" w:date="2021-08-01T03:59:00Z"/>
        </w:rPr>
      </w:pPr>
      <w:bookmarkStart w:id="2713" w:name="_Toc370975476"/>
      <w:del w:id="2714" w:author="Master Repository Process" w:date="2021-08-01T03:59:00Z">
        <w:r>
          <w:rPr>
            <w:rStyle w:val="CharSectno"/>
          </w:rPr>
          <w:delText>20</w:delText>
        </w:r>
        <w:r>
          <w:delText>.</w:delText>
        </w:r>
        <w:r>
          <w:tab/>
          <w:delText>Regulation 94 amended</w:delText>
        </w:r>
        <w:bookmarkEnd w:id="2713"/>
      </w:del>
    </w:p>
    <w:p>
      <w:pPr>
        <w:pStyle w:val="nzSubsection"/>
        <w:rPr>
          <w:del w:id="2715" w:author="Master Repository Process" w:date="2021-08-01T03:59:00Z"/>
        </w:rPr>
      </w:pPr>
      <w:del w:id="2716" w:author="Master Repository Process" w:date="2021-08-01T03:59:00Z">
        <w:r>
          <w:tab/>
        </w:r>
        <w:r>
          <w:tab/>
          <w:delText>In regulation 94(2):</w:delText>
        </w:r>
      </w:del>
    </w:p>
    <w:p>
      <w:pPr>
        <w:pStyle w:val="nzIndenta"/>
        <w:rPr>
          <w:del w:id="2717" w:author="Master Repository Process" w:date="2021-08-01T03:59:00Z"/>
        </w:rPr>
      </w:pPr>
      <w:del w:id="2718" w:author="Master Repository Process" w:date="2021-08-01T03:59:00Z">
        <w:r>
          <w:tab/>
          <w:delText>(a)</w:delText>
        </w:r>
        <w:r>
          <w:tab/>
          <w:delText>delete paragraph (a) and insert:</w:delText>
        </w:r>
      </w:del>
    </w:p>
    <w:p>
      <w:pPr>
        <w:pStyle w:val="BlankOpen"/>
        <w:rPr>
          <w:del w:id="2719" w:author="Master Repository Process" w:date="2021-08-01T03:59:00Z"/>
        </w:rPr>
      </w:pPr>
    </w:p>
    <w:p>
      <w:pPr>
        <w:pStyle w:val="nzIndenta"/>
        <w:rPr>
          <w:del w:id="2720" w:author="Master Repository Process" w:date="2021-08-01T03:59:00Z"/>
        </w:rPr>
      </w:pPr>
      <w:del w:id="2721" w:author="Master Repository Process" w:date="2021-08-01T03:59:00Z">
        <w:r>
          <w:tab/>
          <w:delText>(a)</w:delText>
        </w:r>
        <w:r>
          <w:tab/>
          <w:delText>it is kept closed and locked except when it needs to be opened for use by the licence holder or a secure nominee of the licence holder acting in accordance with an unsupervised access authorisation given by the holder to the nominee; and</w:delText>
        </w:r>
      </w:del>
    </w:p>
    <w:p>
      <w:pPr>
        <w:pStyle w:val="BlankClose"/>
        <w:rPr>
          <w:del w:id="2722" w:author="Master Repository Process" w:date="2021-08-01T03:59:00Z"/>
        </w:rPr>
      </w:pPr>
    </w:p>
    <w:p>
      <w:pPr>
        <w:pStyle w:val="nzIndenta"/>
        <w:rPr>
          <w:del w:id="2723" w:author="Master Repository Process" w:date="2021-08-01T03:59:00Z"/>
        </w:rPr>
      </w:pPr>
      <w:del w:id="2724" w:author="Master Repository Process" w:date="2021-08-01T03:59:00Z">
        <w:r>
          <w:tab/>
          <w:delText>(b)</w:delText>
        </w:r>
        <w:r>
          <w:tab/>
          <w:delText>in paragraph (b) delete “employee” and insert:</w:delText>
        </w:r>
      </w:del>
    </w:p>
    <w:p>
      <w:pPr>
        <w:pStyle w:val="BlankOpen"/>
        <w:rPr>
          <w:del w:id="2725" w:author="Master Repository Process" w:date="2021-08-01T03:59:00Z"/>
        </w:rPr>
      </w:pPr>
    </w:p>
    <w:p>
      <w:pPr>
        <w:pStyle w:val="nzIndenta"/>
        <w:rPr>
          <w:del w:id="2726" w:author="Master Repository Process" w:date="2021-08-01T03:59:00Z"/>
        </w:rPr>
      </w:pPr>
      <w:del w:id="2727" w:author="Master Repository Process" w:date="2021-08-01T03:59:00Z">
        <w:r>
          <w:tab/>
        </w:r>
        <w:r>
          <w:tab/>
          <w:delText>nominee</w:delText>
        </w:r>
      </w:del>
    </w:p>
    <w:p>
      <w:pPr>
        <w:pStyle w:val="BlankClose"/>
        <w:rPr>
          <w:del w:id="2728" w:author="Master Repository Process" w:date="2021-08-01T03:59:00Z"/>
        </w:rPr>
      </w:pPr>
    </w:p>
    <w:p>
      <w:pPr>
        <w:pStyle w:val="nzHeading5"/>
        <w:rPr>
          <w:del w:id="2729" w:author="Master Repository Process" w:date="2021-08-01T03:59:00Z"/>
        </w:rPr>
      </w:pPr>
      <w:bookmarkStart w:id="2730" w:name="_Toc370975477"/>
      <w:del w:id="2731" w:author="Master Repository Process" w:date="2021-08-01T03:59:00Z">
        <w:r>
          <w:rPr>
            <w:rStyle w:val="CharSectno"/>
          </w:rPr>
          <w:delText>21</w:delText>
        </w:r>
        <w:r>
          <w:delText>.</w:delText>
        </w:r>
        <w:r>
          <w:tab/>
          <w:delText>Regulation 97 amended</w:delText>
        </w:r>
        <w:bookmarkEnd w:id="2730"/>
      </w:del>
    </w:p>
    <w:p>
      <w:pPr>
        <w:pStyle w:val="nzSubsection"/>
        <w:rPr>
          <w:del w:id="2732" w:author="Master Repository Process" w:date="2021-08-01T03:59:00Z"/>
        </w:rPr>
      </w:pPr>
      <w:del w:id="2733" w:author="Master Repository Process" w:date="2021-08-01T03:59:00Z">
        <w:r>
          <w:tab/>
        </w:r>
        <w:r>
          <w:tab/>
          <w:delText>Delete regulation 97(3)(b)(ii) and insert:</w:delText>
        </w:r>
      </w:del>
    </w:p>
    <w:p>
      <w:pPr>
        <w:pStyle w:val="BlankOpen"/>
        <w:rPr>
          <w:del w:id="2734" w:author="Master Repository Process" w:date="2021-08-01T03:59:00Z"/>
        </w:rPr>
      </w:pPr>
    </w:p>
    <w:p>
      <w:pPr>
        <w:pStyle w:val="nzIndenti"/>
        <w:rPr>
          <w:del w:id="2735" w:author="Master Repository Process" w:date="2021-08-01T03:59:00Z"/>
        </w:rPr>
      </w:pPr>
      <w:del w:id="2736" w:author="Master Repository Process" w:date="2021-08-01T03:59:00Z">
        <w:r>
          <w:tab/>
          <w:delText>(ii)</w:delText>
        </w:r>
        <w:r>
          <w:tab/>
          <w:delText>is a secure nominee of the holder of such a licence and transports the load in accordance with an unsupervised access authorisation given by the holder to the nominee;</w:delText>
        </w:r>
      </w:del>
    </w:p>
    <w:p>
      <w:pPr>
        <w:pStyle w:val="BlankClose"/>
        <w:rPr>
          <w:del w:id="2737" w:author="Master Repository Process" w:date="2021-08-01T03:59:00Z"/>
        </w:rPr>
      </w:pPr>
    </w:p>
    <w:p>
      <w:pPr>
        <w:pStyle w:val="nzHeading5"/>
        <w:rPr>
          <w:del w:id="2738" w:author="Master Repository Process" w:date="2021-08-01T03:59:00Z"/>
        </w:rPr>
      </w:pPr>
      <w:bookmarkStart w:id="2739" w:name="_Toc370975478"/>
      <w:del w:id="2740" w:author="Master Repository Process" w:date="2021-08-01T03:59:00Z">
        <w:r>
          <w:rPr>
            <w:rStyle w:val="CharSectno"/>
          </w:rPr>
          <w:delText>22</w:delText>
        </w:r>
        <w:r>
          <w:delText>.</w:delText>
        </w:r>
        <w:r>
          <w:tab/>
          <w:delText>Regulation 102 amended</w:delText>
        </w:r>
        <w:bookmarkEnd w:id="2739"/>
      </w:del>
    </w:p>
    <w:p>
      <w:pPr>
        <w:pStyle w:val="nzSubsection"/>
        <w:rPr>
          <w:del w:id="2741" w:author="Master Repository Process" w:date="2021-08-01T03:59:00Z"/>
        </w:rPr>
      </w:pPr>
      <w:del w:id="2742" w:author="Master Repository Process" w:date="2021-08-01T03:59:00Z">
        <w:r>
          <w:tab/>
        </w:r>
        <w:r>
          <w:tab/>
          <w:delText>Delete regulation 102(2) and insert:</w:delText>
        </w:r>
      </w:del>
    </w:p>
    <w:p>
      <w:pPr>
        <w:pStyle w:val="BlankOpen"/>
        <w:rPr>
          <w:del w:id="2743" w:author="Master Repository Process" w:date="2021-08-01T03:59:00Z"/>
        </w:rPr>
      </w:pPr>
    </w:p>
    <w:p>
      <w:pPr>
        <w:pStyle w:val="nzSubsection"/>
        <w:rPr>
          <w:del w:id="2744" w:author="Master Repository Process" w:date="2021-08-01T03:59:00Z"/>
        </w:rPr>
      </w:pPr>
      <w:del w:id="2745" w:author="Master Repository Process" w:date="2021-08-01T03:59:00Z">
        <w:r>
          <w:tab/>
          <w:delText>(2)</w:delText>
        </w:r>
        <w:r>
          <w:tab/>
          <w:delText>A person who drives an MPU transporting a constituent of a bulk AN</w:delText>
        </w:r>
        <w:r>
          <w:noBreakHyphen/>
          <w:delText>based explosive on a road must be a secure nominee of the holder of an explosives manufacture (MPU) licence acting in accordance with an unsupervised access authorisation given by the holder to the nominee.</w:delText>
        </w:r>
      </w:del>
    </w:p>
    <w:p>
      <w:pPr>
        <w:pStyle w:val="nzPenstart"/>
        <w:rPr>
          <w:del w:id="2746" w:author="Master Repository Process" w:date="2021-08-01T03:59:00Z"/>
        </w:rPr>
      </w:pPr>
      <w:del w:id="2747" w:author="Master Repository Process" w:date="2021-08-01T03:59:00Z">
        <w:r>
          <w:tab/>
          <w:delText>Penalty: a level 1 fine or imprisonment for 10 months.</w:delText>
        </w:r>
      </w:del>
    </w:p>
    <w:p>
      <w:pPr>
        <w:pStyle w:val="BlankClose"/>
        <w:rPr>
          <w:del w:id="2748" w:author="Master Repository Process" w:date="2021-08-01T03:59:00Z"/>
        </w:rPr>
      </w:pPr>
    </w:p>
    <w:p>
      <w:pPr>
        <w:pStyle w:val="nzHeading5"/>
        <w:rPr>
          <w:del w:id="2749" w:author="Master Repository Process" w:date="2021-08-01T03:59:00Z"/>
        </w:rPr>
      </w:pPr>
      <w:bookmarkStart w:id="2750" w:name="_Toc370975479"/>
      <w:del w:id="2751" w:author="Master Repository Process" w:date="2021-08-01T03:59:00Z">
        <w:r>
          <w:rPr>
            <w:rStyle w:val="CharSectno"/>
          </w:rPr>
          <w:delText>23</w:delText>
        </w:r>
        <w:r>
          <w:delText>.</w:delText>
        </w:r>
        <w:r>
          <w:tab/>
          <w:delText>Part 11A inserted</w:delText>
        </w:r>
        <w:bookmarkEnd w:id="2750"/>
      </w:del>
    </w:p>
    <w:p>
      <w:pPr>
        <w:pStyle w:val="nzSubsection"/>
        <w:rPr>
          <w:del w:id="2752" w:author="Master Repository Process" w:date="2021-08-01T03:59:00Z"/>
        </w:rPr>
      </w:pPr>
      <w:del w:id="2753" w:author="Master Repository Process" w:date="2021-08-01T03:59:00Z">
        <w:r>
          <w:tab/>
        </w:r>
        <w:r>
          <w:tab/>
          <w:delText>After Part 10 insert:</w:delText>
        </w:r>
      </w:del>
    </w:p>
    <w:p>
      <w:pPr>
        <w:pStyle w:val="BlankOpen"/>
        <w:rPr>
          <w:del w:id="2754" w:author="Master Repository Process" w:date="2021-08-01T03:59:00Z"/>
        </w:rPr>
      </w:pPr>
    </w:p>
    <w:p>
      <w:pPr>
        <w:pStyle w:val="nzHeading2"/>
        <w:rPr>
          <w:del w:id="2755" w:author="Master Repository Process" w:date="2021-08-01T03:59:00Z"/>
        </w:rPr>
      </w:pPr>
      <w:bookmarkStart w:id="2756" w:name="_Toc369786708"/>
      <w:bookmarkStart w:id="2757" w:name="_Toc369786799"/>
      <w:bookmarkStart w:id="2758" w:name="_Toc369787234"/>
      <w:bookmarkStart w:id="2759" w:name="_Toc369787346"/>
      <w:bookmarkStart w:id="2760" w:name="_Toc369872545"/>
      <w:bookmarkStart w:id="2761" w:name="_Toc369872722"/>
      <w:bookmarkStart w:id="2762" w:name="_Toc370135046"/>
      <w:bookmarkStart w:id="2763" w:name="_Toc370135338"/>
      <w:bookmarkStart w:id="2764" w:name="_Toc370218873"/>
      <w:bookmarkStart w:id="2765" w:name="_Toc370218973"/>
      <w:bookmarkStart w:id="2766" w:name="_Toc370371870"/>
      <w:bookmarkStart w:id="2767" w:name="_Toc370398341"/>
      <w:bookmarkStart w:id="2768" w:name="_Toc370458008"/>
      <w:bookmarkStart w:id="2769" w:name="_Toc370458773"/>
      <w:bookmarkStart w:id="2770" w:name="_Toc370975388"/>
      <w:bookmarkStart w:id="2771" w:name="_Toc370975480"/>
      <w:del w:id="2772" w:author="Master Repository Process" w:date="2021-08-01T03:59:00Z">
        <w:r>
          <w:delText>Part 11A</w:delText>
        </w:r>
        <w:r>
          <w:rPr>
            <w:b w:val="0"/>
          </w:rPr>
          <w:delText> </w:delText>
        </w:r>
        <w:r>
          <w:delText>—</w:delText>
        </w:r>
        <w:r>
          <w:rPr>
            <w:b w:val="0"/>
          </w:rPr>
          <w:delText> </w:delText>
        </w:r>
        <w:r>
          <w:delText>Explosives in ports</w:delTex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del>
    </w:p>
    <w:p>
      <w:pPr>
        <w:pStyle w:val="nzHeading3"/>
        <w:rPr>
          <w:del w:id="2773" w:author="Master Repository Process" w:date="2021-08-01T03:59:00Z"/>
        </w:rPr>
      </w:pPr>
      <w:bookmarkStart w:id="2774" w:name="_Toc369786709"/>
      <w:bookmarkStart w:id="2775" w:name="_Toc369786800"/>
      <w:bookmarkStart w:id="2776" w:name="_Toc369787235"/>
      <w:bookmarkStart w:id="2777" w:name="_Toc369787347"/>
      <w:bookmarkStart w:id="2778" w:name="_Toc369872546"/>
      <w:bookmarkStart w:id="2779" w:name="_Toc369872723"/>
      <w:bookmarkStart w:id="2780" w:name="_Toc370135047"/>
      <w:bookmarkStart w:id="2781" w:name="_Toc370135339"/>
      <w:bookmarkStart w:id="2782" w:name="_Toc370218874"/>
      <w:bookmarkStart w:id="2783" w:name="_Toc370218974"/>
      <w:bookmarkStart w:id="2784" w:name="_Toc370371871"/>
      <w:bookmarkStart w:id="2785" w:name="_Toc370398342"/>
      <w:bookmarkStart w:id="2786" w:name="_Toc370458009"/>
      <w:bookmarkStart w:id="2787" w:name="_Toc370458774"/>
      <w:bookmarkStart w:id="2788" w:name="_Toc370975389"/>
      <w:bookmarkStart w:id="2789" w:name="_Toc370975481"/>
      <w:del w:id="2790" w:author="Master Repository Process" w:date="2021-08-01T03:59:00Z">
        <w:r>
          <w:delText>Division 1 — Preliminary matters</w:delTex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del>
    </w:p>
    <w:p>
      <w:pPr>
        <w:pStyle w:val="nzHeading5"/>
        <w:rPr>
          <w:del w:id="2791" w:author="Master Repository Process" w:date="2021-08-01T03:59:00Z"/>
        </w:rPr>
      </w:pPr>
      <w:bookmarkStart w:id="2792" w:name="_Toc370975482"/>
      <w:del w:id="2793" w:author="Master Repository Process" w:date="2021-08-01T03:59:00Z">
        <w:r>
          <w:delText>111A.</w:delText>
        </w:r>
        <w:r>
          <w:tab/>
          <w:delText>Terms used</w:delText>
        </w:r>
        <w:bookmarkEnd w:id="2792"/>
      </w:del>
    </w:p>
    <w:p>
      <w:pPr>
        <w:pStyle w:val="nzSubsection"/>
        <w:rPr>
          <w:del w:id="2794" w:author="Master Repository Process" w:date="2021-08-01T03:59:00Z"/>
        </w:rPr>
      </w:pPr>
      <w:del w:id="2795" w:author="Master Repository Process" w:date="2021-08-01T03:59:00Z">
        <w:r>
          <w:tab/>
          <w:delText>(1)</w:delText>
        </w:r>
        <w:r>
          <w:tab/>
          <w:delText>If a term used in this Part is not defined in subregulation (2) but is defined in AS 3846 clause 1.4, it has the same meaning in this Part as it has in that clause, unless the contrary intention appears.</w:delText>
        </w:r>
      </w:del>
    </w:p>
    <w:p>
      <w:pPr>
        <w:pStyle w:val="nzSubsection"/>
        <w:keepNext/>
        <w:rPr>
          <w:del w:id="2796" w:author="Master Repository Process" w:date="2021-08-01T03:59:00Z"/>
        </w:rPr>
      </w:pPr>
      <w:del w:id="2797" w:author="Master Repository Process" w:date="2021-08-01T03:59:00Z">
        <w:r>
          <w:tab/>
          <w:delText>(2)</w:delText>
        </w:r>
        <w:r>
          <w:tab/>
          <w:delText>In this Part —</w:delText>
        </w:r>
      </w:del>
    </w:p>
    <w:p>
      <w:pPr>
        <w:pStyle w:val="nzDefstart"/>
        <w:rPr>
          <w:del w:id="2798" w:author="Master Repository Process" w:date="2021-08-01T03:59:00Z"/>
        </w:rPr>
      </w:pPr>
      <w:del w:id="2799" w:author="Master Repository Process" w:date="2021-08-01T03:59:00Z">
        <w:r>
          <w:tab/>
        </w:r>
        <w:r>
          <w:rPr>
            <w:rStyle w:val="CharDefText"/>
          </w:rPr>
          <w:delText>AS 3846</w:delText>
        </w:r>
        <w:r>
          <w:delText xml:space="preserve"> means the Australian Standard AS 3846—2005, </w:delText>
        </w:r>
        <w:r>
          <w:rPr>
            <w:i/>
          </w:rPr>
          <w:delText>The handling and transport of dangerous cargoes in port areas</w:delText>
        </w:r>
        <w:r>
          <w:delText>, published by Standards Australia (ISBN 0 7337 7000 2);</w:delText>
        </w:r>
      </w:del>
    </w:p>
    <w:p>
      <w:pPr>
        <w:pStyle w:val="nzDefstart"/>
        <w:rPr>
          <w:del w:id="2800" w:author="Master Repository Process" w:date="2021-08-01T03:59:00Z"/>
        </w:rPr>
      </w:pPr>
      <w:del w:id="2801" w:author="Master Repository Process" w:date="2021-08-01T03:59:00Z">
        <w:r>
          <w:tab/>
        </w:r>
        <w:r>
          <w:rPr>
            <w:rStyle w:val="CharDefText"/>
          </w:rPr>
          <w:delText>berth</w:delText>
        </w:r>
        <w:r>
          <w:delText xml:space="preserve"> means a berth in a port area but does not include any vessel moored at the berth;</w:delText>
        </w:r>
      </w:del>
    </w:p>
    <w:p>
      <w:pPr>
        <w:pStyle w:val="nzDefstart"/>
        <w:rPr>
          <w:del w:id="2802" w:author="Master Repository Process" w:date="2021-08-01T03:59:00Z"/>
        </w:rPr>
      </w:pPr>
      <w:del w:id="2803" w:author="Master Repository Process" w:date="2021-08-01T03:59:00Z">
        <w:r>
          <w:tab/>
        </w:r>
        <w:r>
          <w:rPr>
            <w:rStyle w:val="CharDefText"/>
          </w:rPr>
          <w:delText>handle</w:delText>
        </w:r>
        <w:r>
          <w:delText xml:space="preserve">, an explosive, means (despite section 3(1) of the Act) — </w:delText>
        </w:r>
      </w:del>
    </w:p>
    <w:p>
      <w:pPr>
        <w:pStyle w:val="nzDefpara"/>
        <w:rPr>
          <w:del w:id="2804" w:author="Master Repository Process" w:date="2021-08-01T03:59:00Z"/>
        </w:rPr>
      </w:pPr>
      <w:del w:id="2805" w:author="Master Repository Process" w:date="2021-08-01T03:59:00Z">
        <w:r>
          <w:tab/>
          <w:delText>(a)</w:delText>
        </w:r>
        <w:r>
          <w:tab/>
          <w:delText>to load it on to a vehicle or into a container;</w:delText>
        </w:r>
      </w:del>
    </w:p>
    <w:p>
      <w:pPr>
        <w:pStyle w:val="nzDefpara"/>
        <w:rPr>
          <w:del w:id="2806" w:author="Master Repository Process" w:date="2021-08-01T03:59:00Z"/>
        </w:rPr>
      </w:pPr>
      <w:del w:id="2807" w:author="Master Repository Process" w:date="2021-08-01T03:59:00Z">
        <w:r>
          <w:tab/>
          <w:delText>(b)</w:delText>
        </w:r>
        <w:r>
          <w:tab/>
          <w:delText>to unload it from a vehicle or container;</w:delText>
        </w:r>
      </w:del>
    </w:p>
    <w:p>
      <w:pPr>
        <w:pStyle w:val="nzDefpara"/>
        <w:rPr>
          <w:del w:id="2808" w:author="Master Repository Process" w:date="2021-08-01T03:59:00Z"/>
        </w:rPr>
      </w:pPr>
      <w:del w:id="2809" w:author="Master Repository Process" w:date="2021-08-01T03:59:00Z">
        <w:r>
          <w:tab/>
          <w:delText>(c)</w:delText>
        </w:r>
        <w:r>
          <w:tab/>
          <w:delText>to carry, move or transport it by any means;</w:delText>
        </w:r>
      </w:del>
    </w:p>
    <w:p>
      <w:pPr>
        <w:pStyle w:val="nzDefpara"/>
        <w:rPr>
          <w:del w:id="2810" w:author="Master Repository Process" w:date="2021-08-01T03:59:00Z"/>
        </w:rPr>
      </w:pPr>
      <w:del w:id="2811" w:author="Master Repository Process" w:date="2021-08-01T03:59:00Z">
        <w:r>
          <w:tab/>
          <w:delText>(d)</w:delText>
        </w:r>
        <w:r>
          <w:tab/>
          <w:delText>to store it while it awaits being so loaded, unloaded, carried, moved or transported;</w:delText>
        </w:r>
      </w:del>
    </w:p>
    <w:p>
      <w:pPr>
        <w:pStyle w:val="nzDefstart"/>
        <w:rPr>
          <w:del w:id="2812" w:author="Master Repository Process" w:date="2021-08-01T03:59:00Z"/>
        </w:rPr>
      </w:pPr>
      <w:del w:id="2813" w:author="Master Repository Process" w:date="2021-08-01T03:59:00Z">
        <w:r>
          <w:tab/>
        </w:r>
        <w:r>
          <w:rPr>
            <w:rStyle w:val="CharDefText"/>
          </w:rPr>
          <w:delText>harbour master</w:delText>
        </w:r>
        <w:r>
          <w:delText> —</w:delText>
        </w:r>
      </w:del>
    </w:p>
    <w:p>
      <w:pPr>
        <w:pStyle w:val="nzDefpara"/>
        <w:rPr>
          <w:del w:id="2814" w:author="Master Repository Process" w:date="2021-08-01T03:59:00Z"/>
        </w:rPr>
      </w:pPr>
      <w:del w:id="2815" w:author="Master Repository Process" w:date="2021-08-01T03:59:00Z">
        <w:r>
          <w:tab/>
          <w:delText>(a)</w:delText>
        </w:r>
        <w:r>
          <w:tab/>
          <w:delText xml:space="preserve">of a port subject to the </w:delText>
        </w:r>
        <w:r>
          <w:rPr>
            <w:i/>
          </w:rPr>
          <w:delText>Port Authorities Act 1999</w:delText>
        </w:r>
        <w:r>
          <w:delText>, has the meaning given in section 3(1) of that Act;</w:delText>
        </w:r>
      </w:del>
    </w:p>
    <w:p>
      <w:pPr>
        <w:pStyle w:val="nzDefpara"/>
        <w:rPr>
          <w:del w:id="2816" w:author="Master Repository Process" w:date="2021-08-01T03:59:00Z"/>
        </w:rPr>
      </w:pPr>
      <w:del w:id="2817" w:author="Master Repository Process" w:date="2021-08-01T03:59:00Z">
        <w:r>
          <w:tab/>
          <w:delText>(b)</w:delText>
        </w:r>
        <w:r>
          <w:tab/>
          <w:delText xml:space="preserve">of a port subject to the </w:delText>
        </w:r>
        <w:r>
          <w:rPr>
            <w:i/>
          </w:rPr>
          <w:delText>Shipping and Pilotage Act 1967</w:delText>
        </w:r>
        <w:r>
          <w:delText>, has the meaning given in section 3 of that Act;</w:delText>
        </w:r>
      </w:del>
    </w:p>
    <w:p>
      <w:pPr>
        <w:pStyle w:val="nzDefstart"/>
        <w:rPr>
          <w:del w:id="2818" w:author="Master Repository Process" w:date="2021-08-01T03:59:00Z"/>
        </w:rPr>
      </w:pPr>
      <w:del w:id="2819" w:author="Master Repository Process" w:date="2021-08-01T03:59:00Z">
        <w:r>
          <w:tab/>
        </w:r>
        <w:r>
          <w:rPr>
            <w:rStyle w:val="CharDefText"/>
          </w:rPr>
          <w:delText>operator</w:delText>
        </w:r>
        <w:r>
          <w:delText>, of a berth, means the person who controls and manages operations at the berth;</w:delText>
        </w:r>
      </w:del>
    </w:p>
    <w:p>
      <w:pPr>
        <w:pStyle w:val="nzDefstart"/>
        <w:rPr>
          <w:del w:id="2820" w:author="Master Repository Process" w:date="2021-08-01T03:59:00Z"/>
        </w:rPr>
      </w:pPr>
      <w:del w:id="2821" w:author="Master Repository Process" w:date="2021-08-01T03:59:00Z">
        <w:r>
          <w:tab/>
        </w:r>
        <w:r>
          <w:rPr>
            <w:rStyle w:val="CharDefText"/>
          </w:rPr>
          <w:delText>port</w:delText>
        </w:r>
        <w:r>
          <w:delText xml:space="preserve"> means — </w:delText>
        </w:r>
      </w:del>
    </w:p>
    <w:p>
      <w:pPr>
        <w:pStyle w:val="nzDefpara"/>
        <w:rPr>
          <w:del w:id="2822" w:author="Master Repository Process" w:date="2021-08-01T03:59:00Z"/>
        </w:rPr>
      </w:pPr>
      <w:del w:id="2823" w:author="Master Repository Process" w:date="2021-08-01T03:59:00Z">
        <w:r>
          <w:tab/>
          <w:delText>(a)</w:delText>
        </w:r>
        <w:r>
          <w:tab/>
          <w:delText xml:space="preserve">a port as defined in the </w:delText>
        </w:r>
        <w:r>
          <w:rPr>
            <w:i/>
          </w:rPr>
          <w:delText>Port Authorities Act 1999</w:delText>
        </w:r>
        <w:r>
          <w:delText xml:space="preserve"> section 3(1); or</w:delText>
        </w:r>
      </w:del>
    </w:p>
    <w:p>
      <w:pPr>
        <w:pStyle w:val="nzDefpara"/>
        <w:rPr>
          <w:del w:id="2824" w:author="Master Repository Process" w:date="2021-08-01T03:59:00Z"/>
        </w:rPr>
      </w:pPr>
      <w:del w:id="2825" w:author="Master Repository Process" w:date="2021-08-01T03:59:00Z">
        <w:r>
          <w:tab/>
          <w:delText>(b)</w:delText>
        </w:r>
        <w:r>
          <w:tab/>
          <w:delText xml:space="preserve">a port as defined in the </w:delText>
        </w:r>
        <w:r>
          <w:rPr>
            <w:i/>
          </w:rPr>
          <w:delText>Shipping and Pilotage Act 1967</w:delText>
        </w:r>
        <w:r>
          <w:delText xml:space="preserve"> section 3;</w:delText>
        </w:r>
      </w:del>
    </w:p>
    <w:p>
      <w:pPr>
        <w:pStyle w:val="nzDefstart"/>
        <w:rPr>
          <w:del w:id="2826" w:author="Master Repository Process" w:date="2021-08-01T03:59:00Z"/>
        </w:rPr>
      </w:pPr>
      <w:del w:id="2827" w:author="Master Repository Process" w:date="2021-08-01T03:59:00Z">
        <w:r>
          <w:tab/>
        </w:r>
        <w:r>
          <w:rPr>
            <w:rStyle w:val="CharDefText"/>
          </w:rPr>
          <w:delText>port area</w:delText>
        </w:r>
        <w:r>
          <w:delText xml:space="preserve"> means the area associated with a port being —</w:delText>
        </w:r>
      </w:del>
    </w:p>
    <w:p>
      <w:pPr>
        <w:pStyle w:val="nzDefpara"/>
        <w:rPr>
          <w:del w:id="2828" w:author="Master Repository Process" w:date="2021-08-01T03:59:00Z"/>
        </w:rPr>
      </w:pPr>
      <w:del w:id="2829" w:author="Master Repository Process" w:date="2021-08-01T03:59:00Z">
        <w:r>
          <w:tab/>
          <w:delText>(a)</w:delText>
        </w:r>
        <w:r>
          <w:tab/>
          <w:delText xml:space="preserve">if the port is subject to the </w:delText>
        </w:r>
        <w:r>
          <w:rPr>
            <w:i/>
          </w:rPr>
          <w:delText>Port Authorities Act 1999</w:delText>
        </w:r>
        <w:r>
          <w:delText> — the area or areas described in relation to the port under section 24 of that Act; and</w:delText>
        </w:r>
      </w:del>
    </w:p>
    <w:p>
      <w:pPr>
        <w:pStyle w:val="nzDefpara"/>
        <w:rPr>
          <w:del w:id="2830" w:author="Master Repository Process" w:date="2021-08-01T03:59:00Z"/>
        </w:rPr>
      </w:pPr>
      <w:del w:id="2831" w:author="Master Repository Process" w:date="2021-08-01T03:59:00Z">
        <w:r>
          <w:tab/>
          <w:delText>(b)</w:delText>
        </w:r>
        <w:r>
          <w:tab/>
          <w:delText xml:space="preserve">if the port is subject to the </w:delText>
        </w:r>
        <w:r>
          <w:rPr>
            <w:i/>
          </w:rPr>
          <w:delText>Shipping and Pilotage Act 1967</w:delText>
        </w:r>
        <w:r>
          <w:delText> — the area bounded by the limits specified in relation to the port under section 10 of that Act;</w:delText>
        </w:r>
      </w:del>
    </w:p>
    <w:p>
      <w:pPr>
        <w:pStyle w:val="nzDefstart"/>
        <w:rPr>
          <w:del w:id="2832" w:author="Master Repository Process" w:date="2021-08-01T03:59:00Z"/>
        </w:rPr>
      </w:pPr>
      <w:del w:id="2833" w:author="Master Repository Process" w:date="2021-08-01T03:59:00Z">
        <w:r>
          <w:tab/>
        </w:r>
        <w:r>
          <w:rPr>
            <w:rStyle w:val="CharDefText"/>
          </w:rPr>
          <w:delText>prime contractor</w:delText>
        </w:r>
        <w:r>
          <w:delText xml:space="preserve"> has the meaning given in regulation 95(2);</w:delText>
        </w:r>
      </w:del>
    </w:p>
    <w:p>
      <w:pPr>
        <w:pStyle w:val="nzDefstart"/>
        <w:rPr>
          <w:del w:id="2834" w:author="Master Repository Process" w:date="2021-08-01T03:59:00Z"/>
        </w:rPr>
      </w:pPr>
      <w:del w:id="2835" w:author="Master Repository Process" w:date="2021-08-01T03:59:00Z">
        <w:r>
          <w:tab/>
        </w:r>
        <w:r>
          <w:rPr>
            <w:rStyle w:val="CharDefText"/>
          </w:rPr>
          <w:delText>special berth (explosives)</w:delText>
        </w:r>
        <w:r>
          <w:delText xml:space="preserve"> means a berth that, under regulation 111N, is declared to be a special berth (explosives);</w:delText>
        </w:r>
      </w:del>
    </w:p>
    <w:p>
      <w:pPr>
        <w:pStyle w:val="nzDefstart"/>
        <w:rPr>
          <w:del w:id="2836" w:author="Master Repository Process" w:date="2021-08-01T03:59:00Z"/>
        </w:rPr>
      </w:pPr>
      <w:del w:id="2837" w:author="Master Repository Process" w:date="2021-08-01T03:59:00Z">
        <w:r>
          <w:tab/>
        </w:r>
        <w:r>
          <w:rPr>
            <w:rStyle w:val="CharDefText"/>
          </w:rPr>
          <w:delText>vessel</w:delText>
        </w:r>
        <w:r>
          <w:delText xml:space="preserve"> means anything, including a hovercraft, capable of transporting people or things by water.</w:delText>
        </w:r>
      </w:del>
    </w:p>
    <w:p>
      <w:pPr>
        <w:pStyle w:val="nzHeading5"/>
        <w:rPr>
          <w:del w:id="2838" w:author="Master Repository Process" w:date="2021-08-01T03:59:00Z"/>
        </w:rPr>
      </w:pPr>
      <w:bookmarkStart w:id="2839" w:name="_Toc370975483"/>
      <w:del w:id="2840" w:author="Master Repository Process" w:date="2021-08-01T03:59:00Z">
        <w:r>
          <w:delText>111B.</w:delText>
        </w:r>
        <w:r>
          <w:tab/>
          <w:delText>General provisions about AS 3846</w:delText>
        </w:r>
        <w:bookmarkEnd w:id="2839"/>
      </w:del>
    </w:p>
    <w:p>
      <w:pPr>
        <w:pStyle w:val="nzSubsection"/>
        <w:keepNext/>
        <w:rPr>
          <w:del w:id="2841" w:author="Master Repository Process" w:date="2021-08-01T03:59:00Z"/>
        </w:rPr>
      </w:pPr>
      <w:del w:id="2842" w:author="Master Repository Process" w:date="2021-08-01T03:59:00Z">
        <w:r>
          <w:tab/>
          <w:delText>(1)</w:delText>
        </w:r>
        <w:r>
          <w:tab/>
          <w:delText>This regulation operates for the purposes of this Part.</w:delText>
        </w:r>
      </w:del>
    </w:p>
    <w:p>
      <w:pPr>
        <w:pStyle w:val="nzSubsection"/>
        <w:keepNext/>
        <w:rPr>
          <w:del w:id="2843" w:author="Master Repository Process" w:date="2021-08-01T03:59:00Z"/>
        </w:rPr>
      </w:pPr>
      <w:del w:id="2844" w:author="Master Repository Process" w:date="2021-08-01T03:59:00Z">
        <w:r>
          <w:tab/>
          <w:delText>(2)</w:delText>
        </w:r>
        <w:r>
          <w:tab/>
          <w:delText>In a provision of AS 3846 to which this Part refers directly or indirectly —</w:delText>
        </w:r>
      </w:del>
    </w:p>
    <w:p>
      <w:pPr>
        <w:pStyle w:val="nzIndenta"/>
        <w:rPr>
          <w:del w:id="2845" w:author="Master Repository Process" w:date="2021-08-01T03:59:00Z"/>
        </w:rPr>
      </w:pPr>
      <w:del w:id="2846" w:author="Master Repository Process" w:date="2021-08-01T03:59:00Z">
        <w:r>
          <w:tab/>
          <w:delText>(a)</w:delText>
        </w:r>
        <w:r>
          <w:tab/>
          <w:delText>a reference to “regulatory authority” is taken to be a reference to the Chief Officer;</w:delText>
        </w:r>
      </w:del>
    </w:p>
    <w:p>
      <w:pPr>
        <w:pStyle w:val="nzIndenta"/>
        <w:rPr>
          <w:del w:id="2847" w:author="Master Repository Process" w:date="2021-08-01T03:59:00Z"/>
        </w:rPr>
      </w:pPr>
      <w:del w:id="2848" w:author="Master Repository Process" w:date="2021-08-01T03:59:00Z">
        <w:r>
          <w:tab/>
          <w:delText>(b)</w:delText>
        </w:r>
        <w:r>
          <w:tab/>
          <w:delText>a reference to “dangerous cargo” is taken to be a reference to dangerous goods.</w:delText>
        </w:r>
      </w:del>
    </w:p>
    <w:p>
      <w:pPr>
        <w:pStyle w:val="nzSubsection"/>
        <w:rPr>
          <w:del w:id="2849" w:author="Master Repository Process" w:date="2021-08-01T03:59:00Z"/>
        </w:rPr>
      </w:pPr>
      <w:del w:id="2850" w:author="Master Repository Process" w:date="2021-08-01T03:59:00Z">
        <w:r>
          <w:tab/>
          <w:delText>(3)</w:delText>
        </w:r>
        <w:r>
          <w:tab/>
          <w:delText>If a term used in AS 3846 is defined in regulation 111A, it has the same meaning in AS 3846 as it has in regulation 111A, despite AS 3846 clause 1.4, unless the contrary intention appears.</w:delText>
        </w:r>
      </w:del>
    </w:p>
    <w:p>
      <w:pPr>
        <w:pStyle w:val="nzSubsection"/>
        <w:rPr>
          <w:del w:id="2851" w:author="Master Repository Process" w:date="2021-08-01T03:59:00Z"/>
        </w:rPr>
      </w:pPr>
      <w:del w:id="2852" w:author="Master Repository Process" w:date="2021-08-01T03:59:00Z">
        <w:r>
          <w:tab/>
          <w:delText>(4)</w:delText>
        </w:r>
        <w:r>
          <w:tab/>
          <w:delText>If a provision of AS 3846 conflicts or is inconsistent with a provision of this Part, the provision of this Part prevails to the extent of the inconsistency.</w:delText>
        </w:r>
      </w:del>
    </w:p>
    <w:p>
      <w:pPr>
        <w:pStyle w:val="nzHeading5"/>
        <w:rPr>
          <w:del w:id="2853" w:author="Master Repository Process" w:date="2021-08-01T03:59:00Z"/>
        </w:rPr>
      </w:pPr>
      <w:bookmarkStart w:id="2854" w:name="_Toc370975484"/>
      <w:del w:id="2855" w:author="Master Repository Process" w:date="2021-08-01T03:59:00Z">
        <w:r>
          <w:delText>111C.</w:delText>
        </w:r>
        <w:r>
          <w:tab/>
          <w:delText>Cases in which this Part does not apply</w:delText>
        </w:r>
        <w:bookmarkEnd w:id="2854"/>
      </w:del>
    </w:p>
    <w:p>
      <w:pPr>
        <w:pStyle w:val="nzSubsection"/>
        <w:rPr>
          <w:del w:id="2856" w:author="Master Repository Process" w:date="2021-08-01T03:59:00Z"/>
        </w:rPr>
      </w:pPr>
      <w:del w:id="2857" w:author="Master Repository Process" w:date="2021-08-01T03:59:00Z">
        <w:r>
          <w:tab/>
          <w:delText>(1)</w:delText>
        </w:r>
        <w:r>
          <w:tab/>
          <w:delText>In this regulation —</w:delText>
        </w:r>
      </w:del>
    </w:p>
    <w:p>
      <w:pPr>
        <w:pStyle w:val="nzDefstart"/>
        <w:rPr>
          <w:del w:id="2858" w:author="Master Repository Process" w:date="2021-08-01T03:59:00Z"/>
        </w:rPr>
      </w:pPr>
      <w:del w:id="2859" w:author="Master Repository Process" w:date="2021-08-01T03:59:00Z">
        <w:r>
          <w:tab/>
        </w:r>
        <w:r>
          <w:rPr>
            <w:rStyle w:val="CharDefText"/>
          </w:rPr>
          <w:delText>emergency device</w:delText>
        </w:r>
        <w:r>
          <w:delText xml:space="preserve"> means an article, containing one or more explosives with or without other substances, that is designed to be used in distress or an emergency for signalling, warning or rescue purposes —</w:delText>
        </w:r>
      </w:del>
    </w:p>
    <w:p>
      <w:pPr>
        <w:pStyle w:val="nzDefpara"/>
        <w:rPr>
          <w:del w:id="2860" w:author="Master Repository Process" w:date="2021-08-01T03:59:00Z"/>
        </w:rPr>
      </w:pPr>
      <w:del w:id="2861" w:author="Master Repository Process" w:date="2021-08-01T03:59:00Z">
        <w:r>
          <w:tab/>
          <w:delText>(a)</w:delText>
        </w:r>
        <w:r>
          <w:tab/>
          <w:delText>to produce light, sound, gas, smoke, or a combination of them, by means of an exothermic chemical reaction that does not rely on oxygen from external sources to sustain the reaction; or</w:delText>
        </w:r>
      </w:del>
    </w:p>
    <w:p>
      <w:pPr>
        <w:pStyle w:val="nzDefpara"/>
        <w:rPr>
          <w:del w:id="2862" w:author="Master Repository Process" w:date="2021-08-01T03:59:00Z"/>
        </w:rPr>
      </w:pPr>
      <w:del w:id="2863" w:author="Master Repository Process" w:date="2021-08-01T03:59:00Z">
        <w:r>
          <w:tab/>
          <w:delText>(b)</w:delText>
        </w:r>
        <w:r>
          <w:tab/>
          <w:delText>to propel an article, such as a line or a flare, through the air.</w:delText>
        </w:r>
      </w:del>
    </w:p>
    <w:p>
      <w:pPr>
        <w:pStyle w:val="nzSubsection"/>
        <w:rPr>
          <w:del w:id="2864" w:author="Master Repository Process" w:date="2021-08-01T03:59:00Z"/>
        </w:rPr>
      </w:pPr>
      <w:del w:id="2865" w:author="Master Repository Process" w:date="2021-08-01T03:59:00Z">
        <w:r>
          <w:tab/>
          <w:delText>(2)</w:delText>
        </w:r>
        <w:r>
          <w:tab/>
          <w:delText>This Part does not apply to or in relation to a vehicle in a port area if the only explosive it is carrying is an emergency device to be used in an emergency involving the vehicle or if the vehicle is in distress.</w:delText>
        </w:r>
      </w:del>
    </w:p>
    <w:p>
      <w:pPr>
        <w:pStyle w:val="nzSubsection"/>
        <w:rPr>
          <w:del w:id="2866" w:author="Master Repository Process" w:date="2021-08-01T03:59:00Z"/>
        </w:rPr>
      </w:pPr>
      <w:del w:id="2867" w:author="Master Repository Process" w:date="2021-08-01T03:59:00Z">
        <w:r>
          <w:tab/>
          <w:delText>(3)</w:delText>
        </w:r>
        <w:r>
          <w:tab/>
          <w:delText>This Part does not apply to or in relation to an emergency device in a port area if it is in the area for the purposes of being used in an emergency involving a vehicle in the area or if a vehicle in the area is in distress.</w:delText>
        </w:r>
      </w:del>
    </w:p>
    <w:p>
      <w:pPr>
        <w:pStyle w:val="nzSubsection"/>
        <w:rPr>
          <w:del w:id="2868" w:author="Master Repository Process" w:date="2021-08-01T03:59:00Z"/>
        </w:rPr>
      </w:pPr>
      <w:del w:id="2869" w:author="Master Repository Process" w:date="2021-08-01T03:59:00Z">
        <w:r>
          <w:tab/>
          <w:delText>(4)</w:delText>
        </w:r>
        <w:r>
          <w:tab/>
          <w:delText>This Part does not apply to or in relation to explosives in a port area that are required for the operation, safety or maintenance of a vessel and that are or will be part of the vessel’s stores or equipment.</w:delText>
        </w:r>
      </w:del>
    </w:p>
    <w:p>
      <w:pPr>
        <w:pStyle w:val="nzHeading3"/>
        <w:rPr>
          <w:del w:id="2870" w:author="Master Repository Process" w:date="2021-08-01T03:59:00Z"/>
        </w:rPr>
      </w:pPr>
      <w:bookmarkStart w:id="2871" w:name="_Toc369786713"/>
      <w:bookmarkStart w:id="2872" w:name="_Toc369786804"/>
      <w:bookmarkStart w:id="2873" w:name="_Toc369787239"/>
      <w:bookmarkStart w:id="2874" w:name="_Toc369787351"/>
      <w:bookmarkStart w:id="2875" w:name="_Toc369872550"/>
      <w:bookmarkStart w:id="2876" w:name="_Toc369872727"/>
      <w:bookmarkStart w:id="2877" w:name="_Toc370135051"/>
      <w:bookmarkStart w:id="2878" w:name="_Toc370135343"/>
      <w:bookmarkStart w:id="2879" w:name="_Toc370218878"/>
      <w:bookmarkStart w:id="2880" w:name="_Toc370218978"/>
      <w:bookmarkStart w:id="2881" w:name="_Toc370371875"/>
      <w:bookmarkStart w:id="2882" w:name="_Toc370398346"/>
      <w:bookmarkStart w:id="2883" w:name="_Toc370458013"/>
      <w:bookmarkStart w:id="2884" w:name="_Toc370458778"/>
      <w:bookmarkStart w:id="2885" w:name="_Toc370975393"/>
      <w:bookmarkStart w:id="2886" w:name="_Toc370975485"/>
      <w:del w:id="2887" w:author="Master Repository Process" w:date="2021-08-01T03:59:00Z">
        <w:r>
          <w:delText>Division 2 — Explosives in port areas</w:delTex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del>
    </w:p>
    <w:p>
      <w:pPr>
        <w:pStyle w:val="nzHeading5"/>
        <w:rPr>
          <w:del w:id="2888" w:author="Master Repository Process" w:date="2021-08-01T03:59:00Z"/>
        </w:rPr>
      </w:pPr>
      <w:bookmarkStart w:id="2889" w:name="_Toc370975486"/>
      <w:del w:id="2890" w:author="Master Repository Process" w:date="2021-08-01T03:59:00Z">
        <w:r>
          <w:delText>111D.</w:delText>
        </w:r>
        <w:r>
          <w:tab/>
          <w:delText>Application of this Division</w:delText>
        </w:r>
        <w:bookmarkEnd w:id="2889"/>
      </w:del>
    </w:p>
    <w:p>
      <w:pPr>
        <w:pStyle w:val="nzSubsection"/>
        <w:rPr>
          <w:del w:id="2891" w:author="Master Repository Process" w:date="2021-08-01T03:59:00Z"/>
        </w:rPr>
      </w:pPr>
      <w:del w:id="2892" w:author="Master Repository Process" w:date="2021-08-01T03:59:00Z">
        <w:r>
          <w:tab/>
        </w:r>
        <w:r>
          <w:tab/>
          <w:delText>This Division applies to explosives in a port area, whether or not at a special berth (explosives).</w:delText>
        </w:r>
      </w:del>
    </w:p>
    <w:p>
      <w:pPr>
        <w:pStyle w:val="nzHeading5"/>
        <w:rPr>
          <w:del w:id="2893" w:author="Master Repository Process" w:date="2021-08-01T03:59:00Z"/>
        </w:rPr>
      </w:pPr>
      <w:bookmarkStart w:id="2894" w:name="_Toc370975487"/>
      <w:del w:id="2895" w:author="Master Repository Process" w:date="2021-08-01T03:59:00Z">
        <w:r>
          <w:delText>111E.</w:delText>
        </w:r>
        <w:r>
          <w:tab/>
          <w:delText>Master’s duties</w:delText>
        </w:r>
        <w:bookmarkEnd w:id="2894"/>
      </w:del>
    </w:p>
    <w:p>
      <w:pPr>
        <w:pStyle w:val="nzSubsection"/>
        <w:rPr>
          <w:del w:id="2896" w:author="Master Repository Process" w:date="2021-08-01T03:59:00Z"/>
        </w:rPr>
      </w:pPr>
      <w:del w:id="2897" w:author="Master Repository Process" w:date="2021-08-01T03:59:00Z">
        <w:r>
          <w:tab/>
          <w:delText>(1)</w:delText>
        </w:r>
        <w:r>
          <w:tab/>
          <w:delText>The master of a vessel in a port area that is transporting or about to transport an explosive commits an offence if any of the requirements of AS 3846 clause 4.3.1(b), (f), (h), (k), (l), (n), (o) or (p) is contravened on board or in respect of the vessel.</w:delText>
        </w:r>
      </w:del>
    </w:p>
    <w:p>
      <w:pPr>
        <w:pStyle w:val="nzSubsection"/>
        <w:rPr>
          <w:del w:id="2898" w:author="Master Repository Process" w:date="2021-08-01T03:59:00Z"/>
        </w:rPr>
      </w:pPr>
      <w:del w:id="2899" w:author="Master Repository Process" w:date="2021-08-01T03:59:00Z">
        <w:r>
          <w:tab/>
          <w:delText>(2)</w:delText>
        </w:r>
        <w:r>
          <w:tab/>
          <w:delText>The master of a vessel on which there is an explosive commits an offence if any of the requirements of AS 3846 clause 4.4 is contravened while the vessel is in a port area.</w:delText>
        </w:r>
      </w:del>
    </w:p>
    <w:p>
      <w:pPr>
        <w:pStyle w:val="nzPenstart"/>
        <w:rPr>
          <w:del w:id="2900" w:author="Master Repository Process" w:date="2021-08-01T03:59:00Z"/>
        </w:rPr>
      </w:pPr>
      <w:del w:id="2901" w:author="Master Repository Process" w:date="2021-08-01T03:59:00Z">
        <w:r>
          <w:tab/>
          <w:delText>Penalty: a level 2 fine.</w:delText>
        </w:r>
      </w:del>
    </w:p>
    <w:p>
      <w:pPr>
        <w:pStyle w:val="nzHeading5"/>
        <w:rPr>
          <w:del w:id="2902" w:author="Master Repository Process" w:date="2021-08-01T03:59:00Z"/>
        </w:rPr>
      </w:pPr>
      <w:bookmarkStart w:id="2903" w:name="_Toc370975488"/>
      <w:del w:id="2904" w:author="Master Repository Process" w:date="2021-08-01T03:59:00Z">
        <w:r>
          <w:delText>111F.</w:delText>
        </w:r>
        <w:r>
          <w:tab/>
          <w:delText>Prime contractor’s duties</w:delText>
        </w:r>
        <w:bookmarkEnd w:id="2903"/>
      </w:del>
    </w:p>
    <w:p>
      <w:pPr>
        <w:pStyle w:val="nzSubsection"/>
        <w:rPr>
          <w:del w:id="2905" w:author="Master Repository Process" w:date="2021-08-01T03:59:00Z"/>
        </w:rPr>
      </w:pPr>
      <w:del w:id="2906" w:author="Master Repository Process" w:date="2021-08-01T03:59:00Z">
        <w:r>
          <w:tab/>
        </w:r>
        <w:r>
          <w:tab/>
          <w:delText>The prime contractor for the transport of an explosive by road into, in or from a port area commits an offence if any of the requirements of AS 3846 clause 4.3.1(j), (k), (l) or (n) is contravened in relation to the transport of the explosive into, in or from the port area.</w:delText>
        </w:r>
      </w:del>
    </w:p>
    <w:p>
      <w:pPr>
        <w:pStyle w:val="nzPenstart"/>
        <w:rPr>
          <w:del w:id="2907" w:author="Master Repository Process" w:date="2021-08-01T03:59:00Z"/>
        </w:rPr>
      </w:pPr>
      <w:del w:id="2908" w:author="Master Repository Process" w:date="2021-08-01T03:59:00Z">
        <w:r>
          <w:tab/>
          <w:delText>Penalty: a level 2 fine.</w:delText>
        </w:r>
      </w:del>
    </w:p>
    <w:p>
      <w:pPr>
        <w:pStyle w:val="nzHeading5"/>
        <w:rPr>
          <w:del w:id="2909" w:author="Master Repository Process" w:date="2021-08-01T03:59:00Z"/>
        </w:rPr>
      </w:pPr>
      <w:bookmarkStart w:id="2910" w:name="_Toc370975489"/>
      <w:del w:id="2911" w:author="Master Repository Process" w:date="2021-08-01T03:59:00Z">
        <w:r>
          <w:delText>111G.</w:delText>
        </w:r>
        <w:r>
          <w:tab/>
          <w:delText>Berth operator’s duties</w:delText>
        </w:r>
        <w:bookmarkEnd w:id="2910"/>
      </w:del>
    </w:p>
    <w:p>
      <w:pPr>
        <w:pStyle w:val="nzSubsection"/>
        <w:rPr>
          <w:del w:id="2912" w:author="Master Repository Process" w:date="2021-08-01T03:59:00Z"/>
        </w:rPr>
      </w:pPr>
      <w:del w:id="2913" w:author="Master Repository Process" w:date="2021-08-01T03:59:00Z">
        <w:r>
          <w:tab/>
        </w:r>
        <w:r>
          <w:tab/>
          <w:delText>The berth operator of a berth where an explosive is being handled commits an offence if a requirement or recommendation of any of these clauses of AS 3846 is contravened —</w:delText>
        </w:r>
      </w:del>
    </w:p>
    <w:p>
      <w:pPr>
        <w:pStyle w:val="nzIndenta"/>
        <w:rPr>
          <w:del w:id="2914" w:author="Master Repository Process" w:date="2021-08-01T03:59:00Z"/>
        </w:rPr>
      </w:pPr>
      <w:del w:id="2915" w:author="Master Repository Process" w:date="2021-08-01T03:59:00Z">
        <w:r>
          <w:tab/>
          <w:delText>(a)</w:delText>
        </w:r>
        <w:r>
          <w:tab/>
          <w:delText>clause 4.3.1 (other than paragraphs (d), (e), (h), (m) and (q));</w:delText>
        </w:r>
      </w:del>
    </w:p>
    <w:p>
      <w:pPr>
        <w:pStyle w:val="nzIndenta"/>
        <w:rPr>
          <w:del w:id="2916" w:author="Master Repository Process" w:date="2021-08-01T03:59:00Z"/>
        </w:rPr>
      </w:pPr>
      <w:del w:id="2917" w:author="Master Repository Process" w:date="2021-08-01T03:59:00Z">
        <w:r>
          <w:tab/>
          <w:delText>(b)</w:delText>
        </w:r>
        <w:r>
          <w:tab/>
          <w:delText>clause 4.3.3(a);</w:delText>
        </w:r>
      </w:del>
    </w:p>
    <w:p>
      <w:pPr>
        <w:pStyle w:val="nzIndenta"/>
        <w:rPr>
          <w:del w:id="2918" w:author="Master Repository Process" w:date="2021-08-01T03:59:00Z"/>
        </w:rPr>
      </w:pPr>
      <w:del w:id="2919" w:author="Master Repository Process" w:date="2021-08-01T03:59:00Z">
        <w:r>
          <w:tab/>
          <w:delText>(c)</w:delText>
        </w:r>
        <w:r>
          <w:tab/>
          <w:delText>clause 4.3.4;</w:delText>
        </w:r>
      </w:del>
    </w:p>
    <w:p>
      <w:pPr>
        <w:pStyle w:val="nzIndenta"/>
        <w:rPr>
          <w:del w:id="2920" w:author="Master Repository Process" w:date="2021-08-01T03:59:00Z"/>
        </w:rPr>
      </w:pPr>
      <w:del w:id="2921" w:author="Master Repository Process" w:date="2021-08-01T03:59:00Z">
        <w:r>
          <w:tab/>
          <w:delText>(d)</w:delText>
        </w:r>
        <w:r>
          <w:tab/>
          <w:delText>clause 4.3.5;</w:delText>
        </w:r>
      </w:del>
    </w:p>
    <w:p>
      <w:pPr>
        <w:pStyle w:val="nzIndenta"/>
        <w:rPr>
          <w:del w:id="2922" w:author="Master Repository Process" w:date="2021-08-01T03:59:00Z"/>
        </w:rPr>
      </w:pPr>
      <w:del w:id="2923" w:author="Master Repository Process" w:date="2021-08-01T03:59:00Z">
        <w:r>
          <w:tab/>
          <w:delText>(e)</w:delText>
        </w:r>
        <w:r>
          <w:tab/>
          <w:delText>clause 4.3.6.</w:delText>
        </w:r>
      </w:del>
    </w:p>
    <w:p>
      <w:pPr>
        <w:pStyle w:val="nzPenstart"/>
        <w:rPr>
          <w:del w:id="2924" w:author="Master Repository Process" w:date="2021-08-01T03:59:00Z"/>
        </w:rPr>
      </w:pPr>
      <w:del w:id="2925" w:author="Master Repository Process" w:date="2021-08-01T03:59:00Z">
        <w:r>
          <w:tab/>
          <w:delText>Penalty: a level 2 fine.</w:delText>
        </w:r>
      </w:del>
    </w:p>
    <w:p>
      <w:pPr>
        <w:pStyle w:val="nzHeading5"/>
        <w:rPr>
          <w:del w:id="2926" w:author="Master Repository Process" w:date="2021-08-01T03:59:00Z"/>
        </w:rPr>
      </w:pPr>
      <w:bookmarkStart w:id="2927" w:name="_Toc370975490"/>
      <w:del w:id="2928" w:author="Master Repository Process" w:date="2021-08-01T03:59:00Z">
        <w:r>
          <w:delText>111H.</w:delText>
        </w:r>
        <w:r>
          <w:tab/>
          <w:delText>Fire control equipment required at berth</w:delText>
        </w:r>
        <w:bookmarkEnd w:id="2927"/>
      </w:del>
    </w:p>
    <w:p>
      <w:pPr>
        <w:pStyle w:val="nzSubsection"/>
        <w:rPr>
          <w:del w:id="2929" w:author="Master Repository Process" w:date="2021-08-01T03:59:00Z"/>
        </w:rPr>
      </w:pPr>
      <w:del w:id="2930" w:author="Master Repository Process" w:date="2021-08-01T03:59:00Z">
        <w:r>
          <w:tab/>
          <w:delText>(1)</w:delText>
        </w:r>
        <w:r>
          <w:tab/>
          <w:delText>This regulation applies to a berth at which there is all or any part of a load of explosives if the total load that has been, is being, or is to be, transferred to or from the berth includes —</w:delText>
        </w:r>
      </w:del>
    </w:p>
    <w:p>
      <w:pPr>
        <w:pStyle w:val="nzIndenta"/>
        <w:rPr>
          <w:del w:id="2931" w:author="Master Repository Process" w:date="2021-08-01T03:59:00Z"/>
        </w:rPr>
      </w:pPr>
      <w:del w:id="2932" w:author="Master Repository Process" w:date="2021-08-01T03:59:00Z">
        <w:r>
          <w:tab/>
          <w:delText>(a)</w:delText>
        </w:r>
        <w:r>
          <w:tab/>
          <w:delText>explosives with a classification code of 1.4 and a gross weight of 10 tonnes or more; or</w:delText>
        </w:r>
      </w:del>
    </w:p>
    <w:p>
      <w:pPr>
        <w:pStyle w:val="nzIndenta"/>
        <w:rPr>
          <w:del w:id="2933" w:author="Master Repository Process" w:date="2021-08-01T03:59:00Z"/>
        </w:rPr>
      </w:pPr>
      <w:del w:id="2934" w:author="Master Repository Process" w:date="2021-08-01T03:59:00Z">
        <w:r>
          <w:tab/>
          <w:delText>(b)</w:delText>
        </w:r>
        <w:r>
          <w:tab/>
          <w:delText>other explosives with a gross weight of 1 kg or more.</w:delText>
        </w:r>
      </w:del>
    </w:p>
    <w:p>
      <w:pPr>
        <w:pStyle w:val="nzSubsection"/>
        <w:rPr>
          <w:del w:id="2935" w:author="Master Repository Process" w:date="2021-08-01T03:59:00Z"/>
        </w:rPr>
      </w:pPr>
      <w:del w:id="2936" w:author="Master Repository Process" w:date="2021-08-01T03:59:00Z">
        <w:r>
          <w:tab/>
          <w:delText>(2)</w:delText>
        </w:r>
        <w:r>
          <w:tab/>
          <w:delText>The berth operator of the berth must ensure the berth has adequate fire control equipment.</w:delText>
        </w:r>
      </w:del>
    </w:p>
    <w:p>
      <w:pPr>
        <w:pStyle w:val="nzPenstart"/>
        <w:rPr>
          <w:del w:id="2937" w:author="Master Repository Process" w:date="2021-08-01T03:59:00Z"/>
        </w:rPr>
      </w:pPr>
      <w:del w:id="2938" w:author="Master Repository Process" w:date="2021-08-01T03:59:00Z">
        <w:r>
          <w:tab/>
          <w:delText>Penalty: a level 1 fine.</w:delText>
        </w:r>
      </w:del>
    </w:p>
    <w:p>
      <w:pPr>
        <w:pStyle w:val="nzSubsection"/>
        <w:rPr>
          <w:del w:id="2939" w:author="Master Repository Process" w:date="2021-08-01T03:59:00Z"/>
        </w:rPr>
      </w:pPr>
      <w:del w:id="2940" w:author="Master Repository Process" w:date="2021-08-01T03:59:00Z">
        <w:r>
          <w:tab/>
          <w:delText>(3)</w:delText>
        </w:r>
        <w:r>
          <w:tab/>
          <w:delText>For the purposes of subregulation (2), fire control equipment is not adequate fire control equipment unless —</w:delText>
        </w:r>
      </w:del>
    </w:p>
    <w:p>
      <w:pPr>
        <w:pStyle w:val="nzIndenta"/>
        <w:rPr>
          <w:del w:id="2941" w:author="Master Repository Process" w:date="2021-08-01T03:59:00Z"/>
        </w:rPr>
      </w:pPr>
      <w:del w:id="2942" w:author="Master Repository Process" w:date="2021-08-01T03:59:00Z">
        <w:r>
          <w:tab/>
          <w:delText>(a)</w:delText>
        </w:r>
        <w:r>
          <w:tab/>
          <w:delText>it is designed and constructed either to automatically extinguish or to be capable, when used by a person, of extinguishing any fire that is reasonably foreseeable at the berth having regard to —</w:delText>
        </w:r>
      </w:del>
    </w:p>
    <w:p>
      <w:pPr>
        <w:pStyle w:val="nzIndenti"/>
        <w:rPr>
          <w:del w:id="2943" w:author="Master Repository Process" w:date="2021-08-01T03:59:00Z"/>
        </w:rPr>
      </w:pPr>
      <w:del w:id="2944" w:author="Master Repository Process" w:date="2021-08-01T03:59:00Z">
        <w:r>
          <w:tab/>
          <w:delText>(i)</w:delText>
        </w:r>
        <w:r>
          <w:tab/>
          <w:delText>the types and quantities of explosives at the berth; and</w:delText>
        </w:r>
      </w:del>
    </w:p>
    <w:p>
      <w:pPr>
        <w:pStyle w:val="nzIndenti"/>
        <w:rPr>
          <w:del w:id="2945" w:author="Master Repository Process" w:date="2021-08-01T03:59:00Z"/>
        </w:rPr>
      </w:pPr>
      <w:del w:id="2946" w:author="Master Repository Process" w:date="2021-08-01T03:59:00Z">
        <w:r>
          <w:tab/>
          <w:delText>(ii)</w:delText>
        </w:r>
        <w:r>
          <w:tab/>
          <w:delText>the conditions under which they are handled at the berth; and</w:delText>
        </w:r>
      </w:del>
    </w:p>
    <w:p>
      <w:pPr>
        <w:pStyle w:val="nzIndenti"/>
        <w:rPr>
          <w:del w:id="2947" w:author="Master Repository Process" w:date="2021-08-01T03:59:00Z"/>
        </w:rPr>
      </w:pPr>
      <w:del w:id="2948" w:author="Master Repository Process" w:date="2021-08-01T03:59:00Z">
        <w:r>
          <w:tab/>
          <w:delText>(iii)</w:delText>
        </w:r>
        <w:r>
          <w:tab/>
          <w:delText>any materials and other substances at the berth;</w:delText>
        </w:r>
      </w:del>
    </w:p>
    <w:p>
      <w:pPr>
        <w:pStyle w:val="nzIndenta"/>
        <w:rPr>
          <w:del w:id="2949" w:author="Master Repository Process" w:date="2021-08-01T03:59:00Z"/>
        </w:rPr>
      </w:pPr>
      <w:del w:id="2950" w:author="Master Repository Process" w:date="2021-08-01T03:59:00Z">
        <w:r>
          <w:tab/>
        </w:r>
        <w:r>
          <w:tab/>
          <w:delText>and</w:delText>
        </w:r>
      </w:del>
    </w:p>
    <w:p>
      <w:pPr>
        <w:pStyle w:val="nzIndenta"/>
        <w:rPr>
          <w:del w:id="2951" w:author="Master Repository Process" w:date="2021-08-01T03:59:00Z"/>
        </w:rPr>
      </w:pPr>
      <w:del w:id="2952" w:author="Master Repository Process" w:date="2021-08-01T03:59:00Z">
        <w:r>
          <w:tab/>
          <w:delText>(b)</w:delText>
        </w:r>
        <w:r>
          <w:tab/>
          <w:delText>it is designed and constructed to prevent explosives at the berth from being affected by any such fire; and</w:delText>
        </w:r>
      </w:del>
    </w:p>
    <w:p>
      <w:pPr>
        <w:pStyle w:val="nzIndenta"/>
        <w:rPr>
          <w:del w:id="2953" w:author="Master Repository Process" w:date="2021-08-01T03:59:00Z"/>
        </w:rPr>
      </w:pPr>
      <w:del w:id="2954" w:author="Master Repository Process" w:date="2021-08-01T03:59:00Z">
        <w:r>
          <w:tab/>
          <w:delText>(c)</w:delText>
        </w:r>
        <w:r>
          <w:tab/>
          <w:delText>the equipment it uses to extinguish any such fire is compatible with equipment used, and can be used immediately without adaptation or modification, by any fire brigade under the control of the FES Commissioner; and</w:delText>
        </w:r>
      </w:del>
    </w:p>
    <w:p>
      <w:pPr>
        <w:pStyle w:val="nzIndenta"/>
        <w:rPr>
          <w:del w:id="2955" w:author="Master Repository Process" w:date="2021-08-01T03:59:00Z"/>
        </w:rPr>
      </w:pPr>
      <w:del w:id="2956" w:author="Master Repository Process" w:date="2021-08-01T03:59:00Z">
        <w:r>
          <w:tab/>
          <w:delText>(d)</w:delText>
        </w:r>
        <w:r>
          <w:tab/>
          <w:delText>each substance it uses to extinguish any such fire is compatible with the material that is on fire.</w:delText>
        </w:r>
      </w:del>
    </w:p>
    <w:p>
      <w:pPr>
        <w:pStyle w:val="nzSubsection"/>
        <w:rPr>
          <w:del w:id="2957" w:author="Master Repository Process" w:date="2021-08-01T03:59:00Z"/>
        </w:rPr>
      </w:pPr>
      <w:del w:id="2958" w:author="Master Repository Process" w:date="2021-08-01T03:59:00Z">
        <w:r>
          <w:tab/>
          <w:delText>(4)</w:delText>
        </w:r>
        <w:r>
          <w:tab/>
          <w:delText>The berth operator of the berth must ensure the fire control equipment at the berth is in proper working order.</w:delText>
        </w:r>
      </w:del>
    </w:p>
    <w:p>
      <w:pPr>
        <w:pStyle w:val="nzPenstart"/>
        <w:rPr>
          <w:del w:id="2959" w:author="Master Repository Process" w:date="2021-08-01T03:59:00Z"/>
        </w:rPr>
      </w:pPr>
      <w:del w:id="2960" w:author="Master Repository Process" w:date="2021-08-01T03:59:00Z">
        <w:r>
          <w:tab/>
          <w:delText>Penalty: a level 1 fine.</w:delText>
        </w:r>
      </w:del>
    </w:p>
    <w:p>
      <w:pPr>
        <w:pStyle w:val="nzSubsection"/>
        <w:rPr>
          <w:del w:id="2961" w:author="Master Repository Process" w:date="2021-08-01T03:59:00Z"/>
        </w:rPr>
      </w:pPr>
      <w:del w:id="2962" w:author="Master Repository Process" w:date="2021-08-01T03:59:00Z">
        <w:r>
          <w:tab/>
          <w:delText>(5)</w:delText>
        </w:r>
        <w:r>
          <w:tab/>
          <w:delText>For the purposes of subregulation (4), fire control equipment is not in proper working order unless —</w:delText>
        </w:r>
      </w:del>
    </w:p>
    <w:p>
      <w:pPr>
        <w:pStyle w:val="nzIndenta"/>
        <w:rPr>
          <w:del w:id="2963" w:author="Master Repository Process" w:date="2021-08-01T03:59:00Z"/>
        </w:rPr>
      </w:pPr>
      <w:del w:id="2964" w:author="Master Repository Process" w:date="2021-08-01T03:59:00Z">
        <w:r>
          <w:tab/>
          <w:delText>(a)</w:delText>
        </w:r>
        <w:r>
          <w:tab/>
          <w:delText>it is installed, maintained and tested in accordance with the instructions of its designer and manufacturer; and</w:delText>
        </w:r>
      </w:del>
    </w:p>
    <w:p>
      <w:pPr>
        <w:pStyle w:val="nzIndenta"/>
        <w:rPr>
          <w:del w:id="2965" w:author="Master Repository Process" w:date="2021-08-01T03:59:00Z"/>
        </w:rPr>
      </w:pPr>
      <w:del w:id="2966" w:author="Master Repository Process" w:date="2021-08-01T03:59:00Z">
        <w:r>
          <w:tab/>
          <w:delText>(b)</w:delText>
        </w:r>
        <w:r>
          <w:tab/>
          <w:delText>it is always in working order; and</w:delText>
        </w:r>
      </w:del>
    </w:p>
    <w:p>
      <w:pPr>
        <w:pStyle w:val="nzIndenta"/>
        <w:rPr>
          <w:del w:id="2967" w:author="Master Repository Process" w:date="2021-08-01T03:59:00Z"/>
        </w:rPr>
      </w:pPr>
      <w:del w:id="2968" w:author="Master Repository Process" w:date="2021-08-01T03:59:00Z">
        <w:r>
          <w:tab/>
          <w:delText>(c)</w:delText>
        </w:r>
        <w:r>
          <w:tab/>
          <w:delText>it is always available for immediate use to extinguish a fire; and</w:delText>
        </w:r>
      </w:del>
    </w:p>
    <w:p>
      <w:pPr>
        <w:pStyle w:val="nzIndenta"/>
        <w:rPr>
          <w:del w:id="2969" w:author="Master Repository Process" w:date="2021-08-01T03:59:00Z"/>
        </w:rPr>
      </w:pPr>
      <w:del w:id="2970" w:author="Master Repository Process" w:date="2021-08-01T03:59:00Z">
        <w:r>
          <w:tab/>
          <w:delText>(d)</w:delText>
        </w:r>
        <w:r>
          <w:tab/>
          <w:delText>it is not obstructed or otherwise positioned in a manner that hinders its operation or access to it or use of it.</w:delText>
        </w:r>
      </w:del>
    </w:p>
    <w:p>
      <w:pPr>
        <w:pStyle w:val="nzSubsection"/>
        <w:rPr>
          <w:del w:id="2971" w:author="Master Repository Process" w:date="2021-08-01T03:59:00Z"/>
        </w:rPr>
      </w:pPr>
      <w:del w:id="2972" w:author="Master Repository Process" w:date="2021-08-01T03:59:00Z">
        <w:r>
          <w:tab/>
          <w:delText>(6)</w:delText>
        </w:r>
        <w:r>
          <w:tab/>
          <w:delText>If any fire control equipment at the berth stops working or becomes unusable, the operator of the berth must ensure that —</w:delText>
        </w:r>
      </w:del>
    </w:p>
    <w:p>
      <w:pPr>
        <w:pStyle w:val="nzIndenta"/>
        <w:rPr>
          <w:del w:id="2973" w:author="Master Repository Process" w:date="2021-08-01T03:59:00Z"/>
        </w:rPr>
      </w:pPr>
      <w:del w:id="2974" w:author="Master Repository Process" w:date="2021-08-01T03:59:00Z">
        <w:r>
          <w:tab/>
          <w:delText>(a)</w:delText>
        </w:r>
        <w:r>
          <w:tab/>
          <w:delText>the implications of the equipment being inoperative or unusable are assessed; and</w:delText>
        </w:r>
      </w:del>
    </w:p>
    <w:p>
      <w:pPr>
        <w:pStyle w:val="nzIndenta"/>
        <w:rPr>
          <w:del w:id="2975" w:author="Master Repository Process" w:date="2021-08-01T03:59:00Z"/>
        </w:rPr>
      </w:pPr>
      <w:del w:id="2976" w:author="Master Repository Process" w:date="2021-08-01T03:59:00Z">
        <w:r>
          <w:tab/>
          <w:delText>(b)</w:delText>
        </w:r>
        <w:r>
          <w:tab/>
          <w:delText>alternative measures are taken to control, to the same level of effectiveness, the risks that were controlled by the equipment when functioning fully; and</w:delText>
        </w:r>
      </w:del>
    </w:p>
    <w:p>
      <w:pPr>
        <w:pStyle w:val="nzIndenta"/>
        <w:rPr>
          <w:del w:id="2977" w:author="Master Repository Process" w:date="2021-08-01T03:59:00Z"/>
        </w:rPr>
      </w:pPr>
      <w:del w:id="2978" w:author="Master Repository Process" w:date="2021-08-01T03:59:00Z">
        <w:r>
          <w:tab/>
          <w:delText>(c)</w:delText>
        </w:r>
        <w:r>
          <w:tab/>
          <w:delText>the equipment is replaced or</w:delText>
        </w:r>
        <w:r>
          <w:rPr>
            <w:rStyle w:val="DraftersNotes"/>
          </w:rPr>
          <w:delText xml:space="preserve"> </w:delText>
        </w:r>
        <w:r>
          <w:delText>returned to full operation as soon as practicable.</w:delText>
        </w:r>
      </w:del>
    </w:p>
    <w:p>
      <w:pPr>
        <w:pStyle w:val="nzPenstart"/>
        <w:rPr>
          <w:del w:id="2979" w:author="Master Repository Process" w:date="2021-08-01T03:59:00Z"/>
        </w:rPr>
      </w:pPr>
      <w:del w:id="2980" w:author="Master Repository Process" w:date="2021-08-01T03:59:00Z">
        <w:r>
          <w:tab/>
          <w:delText>Penalty: a level 1 fine.</w:delText>
        </w:r>
      </w:del>
    </w:p>
    <w:p>
      <w:pPr>
        <w:pStyle w:val="nzSubsection"/>
        <w:rPr>
          <w:del w:id="2981" w:author="Master Repository Process" w:date="2021-08-01T03:59:00Z"/>
        </w:rPr>
      </w:pPr>
      <w:del w:id="2982" w:author="Master Repository Process" w:date="2021-08-01T03:59:00Z">
        <w:r>
          <w:tab/>
          <w:delText>(7)</w:delText>
        </w:r>
        <w:r>
          <w:tab/>
          <w:delTex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delText>
        </w:r>
      </w:del>
    </w:p>
    <w:p>
      <w:pPr>
        <w:pStyle w:val="nzPenstart"/>
        <w:rPr>
          <w:del w:id="2983" w:author="Master Repository Process" w:date="2021-08-01T03:59:00Z"/>
        </w:rPr>
      </w:pPr>
      <w:del w:id="2984" w:author="Master Repository Process" w:date="2021-08-01T03:59:00Z">
        <w:r>
          <w:tab/>
          <w:delText>Penalty: a level 2 fine.</w:delText>
        </w:r>
      </w:del>
    </w:p>
    <w:p>
      <w:pPr>
        <w:pStyle w:val="nzSubsection"/>
        <w:rPr>
          <w:del w:id="2985" w:author="Master Repository Process" w:date="2021-08-01T03:59:00Z"/>
        </w:rPr>
      </w:pPr>
      <w:del w:id="2986" w:author="Master Repository Process" w:date="2021-08-01T03:59:00Z">
        <w:r>
          <w:tab/>
          <w:delText>(8)</w:delText>
        </w:r>
        <w:r>
          <w:tab/>
          <w:delText>In determining the alternative measures required under subregulation (6)(b) the operator must have regard to the need for —</w:delText>
        </w:r>
      </w:del>
    </w:p>
    <w:p>
      <w:pPr>
        <w:pStyle w:val="nzIndenta"/>
        <w:rPr>
          <w:del w:id="2987" w:author="Master Repository Process" w:date="2021-08-01T03:59:00Z"/>
        </w:rPr>
      </w:pPr>
      <w:del w:id="2988" w:author="Master Repository Process" w:date="2021-08-01T03:59:00Z">
        <w:r>
          <w:tab/>
          <w:delText>(a)</w:delText>
        </w:r>
        <w:r>
          <w:tab/>
          <w:delText>the provision of alternative fire control equipment; and</w:delText>
        </w:r>
      </w:del>
    </w:p>
    <w:p>
      <w:pPr>
        <w:pStyle w:val="nzIndenta"/>
        <w:rPr>
          <w:del w:id="2989" w:author="Master Repository Process" w:date="2021-08-01T03:59:00Z"/>
        </w:rPr>
      </w:pPr>
      <w:del w:id="2990" w:author="Master Repository Process" w:date="2021-08-01T03:59:00Z">
        <w:r>
          <w:tab/>
          <w:delText>(b)</w:delText>
        </w:r>
        <w:r>
          <w:tab/>
          <w:delText>a reduction of the quantities of explosives at the berth; and</w:delText>
        </w:r>
      </w:del>
    </w:p>
    <w:p>
      <w:pPr>
        <w:pStyle w:val="nzIndenta"/>
        <w:rPr>
          <w:del w:id="2991" w:author="Master Repository Process" w:date="2021-08-01T03:59:00Z"/>
        </w:rPr>
      </w:pPr>
      <w:del w:id="2992" w:author="Master Repository Process" w:date="2021-08-01T03:59:00Z">
        <w:r>
          <w:tab/>
          <w:delText>(c)</w:delText>
        </w:r>
        <w:r>
          <w:tab/>
          <w:delText>the handling of explosives to stop or be limited; and</w:delText>
        </w:r>
      </w:del>
    </w:p>
    <w:p>
      <w:pPr>
        <w:pStyle w:val="nzIndenta"/>
        <w:rPr>
          <w:del w:id="2993" w:author="Master Repository Process" w:date="2021-08-01T03:59:00Z"/>
        </w:rPr>
      </w:pPr>
      <w:del w:id="2994" w:author="Master Repository Process" w:date="2021-08-01T03:59:00Z">
        <w:r>
          <w:tab/>
          <w:delText>(d)</w:delText>
        </w:r>
        <w:r>
          <w:tab/>
          <w:delText>modifications to systems of work.</w:delText>
        </w:r>
      </w:del>
    </w:p>
    <w:p>
      <w:pPr>
        <w:pStyle w:val="nzHeading5"/>
        <w:rPr>
          <w:del w:id="2995" w:author="Master Repository Process" w:date="2021-08-01T03:59:00Z"/>
        </w:rPr>
      </w:pPr>
      <w:bookmarkStart w:id="2996" w:name="_Toc370975491"/>
      <w:del w:id="2997" w:author="Master Repository Process" w:date="2021-08-01T03:59:00Z">
        <w:r>
          <w:delText>111I.</w:delText>
        </w:r>
        <w:r>
          <w:tab/>
          <w:delText>Emergency plan required for berth</w:delText>
        </w:r>
        <w:bookmarkEnd w:id="2996"/>
      </w:del>
    </w:p>
    <w:p>
      <w:pPr>
        <w:pStyle w:val="nzSubsection"/>
        <w:rPr>
          <w:del w:id="2998" w:author="Master Repository Process" w:date="2021-08-01T03:59:00Z"/>
        </w:rPr>
      </w:pPr>
      <w:del w:id="2999" w:author="Master Repository Process" w:date="2021-08-01T03:59:00Z">
        <w:r>
          <w:tab/>
          <w:delText>(1)</w:delText>
        </w:r>
        <w:r>
          <w:tab/>
          <w:delText>In this regulation —</w:delText>
        </w:r>
      </w:del>
    </w:p>
    <w:p>
      <w:pPr>
        <w:pStyle w:val="nzDefstart"/>
        <w:rPr>
          <w:del w:id="3000" w:author="Master Repository Process" w:date="2021-08-01T03:59:00Z"/>
        </w:rPr>
      </w:pPr>
      <w:del w:id="3001" w:author="Master Repository Process" w:date="2021-08-01T03:59:00Z">
        <w:r>
          <w:tab/>
        </w:r>
        <w:r>
          <w:rPr>
            <w:rStyle w:val="CharDefText"/>
          </w:rPr>
          <w:delText>emergency plan</w:delText>
        </w:r>
        <w:r>
          <w:delText>, for a berth, means a document that contains —</w:delText>
        </w:r>
      </w:del>
    </w:p>
    <w:p>
      <w:pPr>
        <w:pStyle w:val="nzDefpara"/>
        <w:rPr>
          <w:del w:id="3002" w:author="Master Repository Process" w:date="2021-08-01T03:59:00Z"/>
        </w:rPr>
      </w:pPr>
      <w:del w:id="3003" w:author="Master Repository Process" w:date="2021-08-01T03:59:00Z">
        <w:r>
          <w:tab/>
          <w:delText>(a)</w:delText>
        </w:r>
        <w:r>
          <w:tab/>
          <w:delText>a plan of the actions to be taken and the procedures to be followed; and</w:delText>
        </w:r>
      </w:del>
    </w:p>
    <w:p>
      <w:pPr>
        <w:pStyle w:val="nzDefpara"/>
        <w:rPr>
          <w:del w:id="3004" w:author="Master Repository Process" w:date="2021-08-01T03:59:00Z"/>
        </w:rPr>
      </w:pPr>
      <w:del w:id="3005" w:author="Master Repository Process" w:date="2021-08-01T03:59:00Z">
        <w:r>
          <w:tab/>
          <w:delText>(b)</w:delText>
        </w:r>
        <w:r>
          <w:tab/>
          <w:delText>the information needed by people,</w:delText>
        </w:r>
      </w:del>
    </w:p>
    <w:p>
      <w:pPr>
        <w:pStyle w:val="nzDefstart"/>
        <w:rPr>
          <w:del w:id="3006" w:author="Master Repository Process" w:date="2021-08-01T03:59:00Z"/>
        </w:rPr>
      </w:pPr>
      <w:del w:id="3007" w:author="Master Repository Process" w:date="2021-08-01T03:59:00Z">
        <w:r>
          <w:tab/>
          <w:delText>if a dangerous situation occurs at the berth.</w:delText>
        </w:r>
      </w:del>
    </w:p>
    <w:p>
      <w:pPr>
        <w:pStyle w:val="nzSubsection"/>
        <w:rPr>
          <w:del w:id="3008" w:author="Master Repository Process" w:date="2021-08-01T03:59:00Z"/>
        </w:rPr>
      </w:pPr>
      <w:del w:id="3009" w:author="Master Repository Process" w:date="2021-08-01T03:59:00Z">
        <w:r>
          <w:tab/>
          <w:delText>(2)</w:delText>
        </w:r>
        <w:r>
          <w:tab/>
          <w:delText>This regulation applies to a berth at which there is all or any part of a load of explosives if the total load that has been, is being, or is to be, transferred to or from the berth includes —</w:delText>
        </w:r>
      </w:del>
    </w:p>
    <w:p>
      <w:pPr>
        <w:pStyle w:val="nzIndenta"/>
        <w:rPr>
          <w:del w:id="3010" w:author="Master Repository Process" w:date="2021-08-01T03:59:00Z"/>
        </w:rPr>
      </w:pPr>
      <w:del w:id="3011" w:author="Master Repository Process" w:date="2021-08-01T03:59:00Z">
        <w:r>
          <w:tab/>
          <w:delText>(a)</w:delText>
        </w:r>
        <w:r>
          <w:tab/>
          <w:delText>explosives with a classification code of 1.4 and a gross weight of 10 tonnes or more; or</w:delText>
        </w:r>
      </w:del>
    </w:p>
    <w:p>
      <w:pPr>
        <w:pStyle w:val="nzIndenta"/>
        <w:rPr>
          <w:del w:id="3012" w:author="Master Repository Process" w:date="2021-08-01T03:59:00Z"/>
        </w:rPr>
      </w:pPr>
      <w:del w:id="3013" w:author="Master Repository Process" w:date="2021-08-01T03:59:00Z">
        <w:r>
          <w:tab/>
          <w:delText>(b)</w:delText>
        </w:r>
        <w:r>
          <w:tab/>
          <w:delText>other explosives with a gross weight of 1 kg or more.</w:delText>
        </w:r>
      </w:del>
    </w:p>
    <w:p>
      <w:pPr>
        <w:pStyle w:val="nzSubsection"/>
        <w:rPr>
          <w:del w:id="3014" w:author="Master Repository Process" w:date="2021-08-01T03:59:00Z"/>
        </w:rPr>
      </w:pPr>
      <w:del w:id="3015" w:author="Master Repository Process" w:date="2021-08-01T03:59:00Z">
        <w:r>
          <w:tab/>
          <w:delText>(3)</w:delText>
        </w:r>
        <w:r>
          <w:tab/>
          <w:delText>The operator of the berth must ensure there is an emergency plan for the berth.</w:delText>
        </w:r>
      </w:del>
    </w:p>
    <w:p>
      <w:pPr>
        <w:pStyle w:val="nzPenstart"/>
        <w:rPr>
          <w:del w:id="3016" w:author="Master Repository Process" w:date="2021-08-01T03:59:00Z"/>
        </w:rPr>
      </w:pPr>
      <w:del w:id="3017" w:author="Master Repository Process" w:date="2021-08-01T03:59:00Z">
        <w:r>
          <w:tab/>
          <w:delText>Penalty: a level 2 fine.</w:delText>
        </w:r>
      </w:del>
    </w:p>
    <w:p>
      <w:pPr>
        <w:pStyle w:val="nzSubsection"/>
        <w:rPr>
          <w:del w:id="3018" w:author="Master Repository Process" w:date="2021-08-01T03:59:00Z"/>
        </w:rPr>
      </w:pPr>
      <w:del w:id="3019" w:author="Master Repository Process" w:date="2021-08-01T03:59:00Z">
        <w:r>
          <w:tab/>
          <w:delText>(4)</w:delText>
        </w:r>
        <w:r>
          <w:tab/>
          <w:delText>The operator of the berth may at any time revise the emergency plan for the berth.</w:delText>
        </w:r>
      </w:del>
    </w:p>
    <w:p>
      <w:pPr>
        <w:pStyle w:val="nzSubsection"/>
        <w:rPr>
          <w:del w:id="3020" w:author="Master Repository Process" w:date="2021-08-01T03:59:00Z"/>
        </w:rPr>
      </w:pPr>
      <w:del w:id="3021" w:author="Master Repository Process" w:date="2021-08-01T03:59:00Z">
        <w:r>
          <w:tab/>
          <w:delText>(5)</w:delText>
        </w:r>
        <w:r>
          <w:tab/>
          <w:delText>The operator of the berth must review the emergency plan and, if necessary, revise it —</w:delText>
        </w:r>
      </w:del>
    </w:p>
    <w:p>
      <w:pPr>
        <w:pStyle w:val="nzIndenta"/>
        <w:rPr>
          <w:del w:id="3022" w:author="Master Repository Process" w:date="2021-08-01T03:59:00Z"/>
        </w:rPr>
      </w:pPr>
      <w:del w:id="3023" w:author="Master Repository Process" w:date="2021-08-01T03:59:00Z">
        <w:r>
          <w:tab/>
          <w:delText>(a)</w:delText>
        </w:r>
        <w:r>
          <w:tab/>
          <w:delText>whenever there is a significant change in the risk in relation to explosives at the berth to people, property or the environment; and</w:delText>
        </w:r>
      </w:del>
    </w:p>
    <w:p>
      <w:pPr>
        <w:pStyle w:val="nzIndenta"/>
        <w:rPr>
          <w:del w:id="3024" w:author="Master Repository Process" w:date="2021-08-01T03:59:00Z"/>
        </w:rPr>
      </w:pPr>
      <w:del w:id="3025" w:author="Master Repository Process" w:date="2021-08-01T03:59:00Z">
        <w:r>
          <w:tab/>
          <w:delText>(b)</w:delText>
        </w:r>
        <w:r>
          <w:tab/>
          <w:delText>as soon as practicable after a dangerous situation occurs at the berth; and</w:delText>
        </w:r>
      </w:del>
    </w:p>
    <w:p>
      <w:pPr>
        <w:pStyle w:val="nzIndenta"/>
        <w:rPr>
          <w:del w:id="3026" w:author="Master Repository Process" w:date="2021-08-01T03:59:00Z"/>
        </w:rPr>
      </w:pPr>
      <w:del w:id="3027" w:author="Master Repository Process" w:date="2021-08-01T03:59:00Z">
        <w:r>
          <w:tab/>
          <w:delText>(c)</w:delText>
        </w:r>
        <w:r>
          <w:tab/>
          <w:delText>in any event, at intervals of not more than 3 years from the day on which the plan was first made or last revised.</w:delText>
        </w:r>
      </w:del>
    </w:p>
    <w:p>
      <w:pPr>
        <w:pStyle w:val="nzPenstart"/>
        <w:rPr>
          <w:del w:id="3028" w:author="Master Repository Process" w:date="2021-08-01T03:59:00Z"/>
        </w:rPr>
      </w:pPr>
      <w:del w:id="3029" w:author="Master Repository Process" w:date="2021-08-01T03:59:00Z">
        <w:r>
          <w:tab/>
          <w:delText>Penalty: a level 2 fine.</w:delText>
        </w:r>
      </w:del>
    </w:p>
    <w:p>
      <w:pPr>
        <w:pStyle w:val="nzSubsection"/>
        <w:spacing w:before="100"/>
        <w:rPr>
          <w:del w:id="3030" w:author="Master Repository Process" w:date="2021-08-01T03:59:00Z"/>
        </w:rPr>
      </w:pPr>
      <w:del w:id="3031" w:author="Master Repository Process" w:date="2021-08-01T03:59:00Z">
        <w:r>
          <w:tab/>
          <w:delText>(6)</w:delText>
        </w:r>
        <w:r>
          <w:tab/>
          <w:delText>The operator of the berth must have a copy of the current emergency plan for the berth at the berth.</w:delText>
        </w:r>
      </w:del>
    </w:p>
    <w:p>
      <w:pPr>
        <w:pStyle w:val="nzPenstart"/>
        <w:rPr>
          <w:del w:id="3032" w:author="Master Repository Process" w:date="2021-08-01T03:59:00Z"/>
        </w:rPr>
      </w:pPr>
      <w:del w:id="3033" w:author="Master Repository Process" w:date="2021-08-01T03:59:00Z">
        <w:r>
          <w:tab/>
          <w:delText>Penalty: a level 1 fine.</w:delText>
        </w:r>
      </w:del>
    </w:p>
    <w:p>
      <w:pPr>
        <w:pStyle w:val="nzSubsection"/>
        <w:spacing w:before="100"/>
        <w:rPr>
          <w:del w:id="3034" w:author="Master Repository Process" w:date="2021-08-01T03:59:00Z"/>
        </w:rPr>
      </w:pPr>
      <w:del w:id="3035" w:author="Master Repository Process" w:date="2021-08-01T03:59:00Z">
        <w:r>
          <w:tab/>
          <w:delText>(7)</w:delText>
        </w:r>
        <w:r>
          <w:tab/>
          <w:delText>The operator of the berth, on request, must give a copy of the current emergency plan for the berth to the Chief Officer, a DGO or the FES Commissioner.</w:delText>
        </w:r>
      </w:del>
    </w:p>
    <w:p>
      <w:pPr>
        <w:pStyle w:val="nzPenstart"/>
        <w:rPr>
          <w:del w:id="3036" w:author="Master Repository Process" w:date="2021-08-01T03:59:00Z"/>
        </w:rPr>
      </w:pPr>
      <w:del w:id="3037" w:author="Master Repository Process" w:date="2021-08-01T03:59:00Z">
        <w:r>
          <w:tab/>
          <w:delText>Penalty: a level 3 fine.</w:delText>
        </w:r>
      </w:del>
    </w:p>
    <w:p>
      <w:pPr>
        <w:pStyle w:val="nzSubsection"/>
        <w:spacing w:before="100"/>
        <w:rPr>
          <w:del w:id="3038" w:author="Master Repository Process" w:date="2021-08-01T03:59:00Z"/>
        </w:rPr>
      </w:pPr>
      <w:del w:id="3039" w:author="Master Repository Process" w:date="2021-08-01T03:59:00Z">
        <w:r>
          <w:tab/>
          <w:delText>(8)</w:delText>
        </w:r>
        <w:r>
          <w:tab/>
          <w:delText>The Chief Officer, a DGO or the FES Commissioner, by a written notice, may direct the operator of the berth to make such amendments to the emergency plan as are specified in the notice before a date specified in the notice.</w:delText>
        </w:r>
      </w:del>
    </w:p>
    <w:p>
      <w:pPr>
        <w:pStyle w:val="nzSubsection"/>
        <w:spacing w:before="100"/>
        <w:rPr>
          <w:del w:id="3040" w:author="Master Repository Process" w:date="2021-08-01T03:59:00Z"/>
        </w:rPr>
      </w:pPr>
      <w:del w:id="3041" w:author="Master Repository Process" w:date="2021-08-01T03:59:00Z">
        <w:r>
          <w:tab/>
          <w:delText>(9)</w:delText>
        </w:r>
        <w:r>
          <w:tab/>
          <w:delText>An operator given a notice under subregulation (8) must obey it.</w:delText>
        </w:r>
      </w:del>
    </w:p>
    <w:p>
      <w:pPr>
        <w:pStyle w:val="nzPenstart"/>
        <w:rPr>
          <w:del w:id="3042" w:author="Master Repository Process" w:date="2021-08-01T03:59:00Z"/>
        </w:rPr>
      </w:pPr>
      <w:del w:id="3043" w:author="Master Repository Process" w:date="2021-08-01T03:59:00Z">
        <w:r>
          <w:tab/>
          <w:delText>Penalty: a level 3 fine.</w:delText>
        </w:r>
      </w:del>
    </w:p>
    <w:p>
      <w:pPr>
        <w:pStyle w:val="nzSubsection"/>
        <w:spacing w:before="100"/>
        <w:rPr>
          <w:del w:id="3044" w:author="Master Repository Process" w:date="2021-08-01T03:59:00Z"/>
        </w:rPr>
      </w:pPr>
      <w:del w:id="3045" w:author="Master Repository Process" w:date="2021-08-01T03:59:00Z">
        <w:r>
          <w:tab/>
          <w:delText>(10)</w:delText>
        </w:r>
        <w:r>
          <w:tab/>
          <w:delText>A person who, under an emergency plan for a berth, has a function and who, without a reasonable excuse, does not obey the emergency plan commits an offence.</w:delText>
        </w:r>
      </w:del>
    </w:p>
    <w:p>
      <w:pPr>
        <w:pStyle w:val="nzPenstart"/>
        <w:rPr>
          <w:del w:id="3046" w:author="Master Repository Process" w:date="2021-08-01T03:59:00Z"/>
        </w:rPr>
      </w:pPr>
      <w:del w:id="3047" w:author="Master Repository Process" w:date="2021-08-01T03:59:00Z">
        <w:r>
          <w:tab/>
          <w:delText>Penalty: a level 2 fine.</w:delText>
        </w:r>
      </w:del>
    </w:p>
    <w:p>
      <w:pPr>
        <w:pStyle w:val="nzHeading5"/>
        <w:spacing w:before="160"/>
        <w:rPr>
          <w:del w:id="3048" w:author="Master Repository Process" w:date="2021-08-01T03:59:00Z"/>
        </w:rPr>
      </w:pPr>
      <w:bookmarkStart w:id="3049" w:name="_Toc370975492"/>
      <w:del w:id="3050" w:author="Master Repository Process" w:date="2021-08-01T03:59:00Z">
        <w:r>
          <w:delText>111J.</w:delText>
        </w:r>
        <w:r>
          <w:tab/>
          <w:delText>Information for occupier of site at risk from proximity to berth handling explosives</w:delText>
        </w:r>
        <w:bookmarkEnd w:id="3049"/>
      </w:del>
    </w:p>
    <w:p>
      <w:pPr>
        <w:pStyle w:val="nzSubsection"/>
        <w:spacing w:before="100"/>
        <w:rPr>
          <w:del w:id="3051" w:author="Master Repository Process" w:date="2021-08-01T03:59:00Z"/>
        </w:rPr>
      </w:pPr>
      <w:del w:id="3052" w:author="Master Repository Process" w:date="2021-08-01T03:59:00Z">
        <w:r>
          <w:tab/>
          <w:delText>(1)</w:delText>
        </w:r>
        <w:r>
          <w:tab/>
          <w:delText>This regulation applies to a berth at which there is all or any part of a load of explosives if the total load that has been, is being, or is to be, transferred to or from the berth includes —</w:delText>
        </w:r>
      </w:del>
    </w:p>
    <w:p>
      <w:pPr>
        <w:pStyle w:val="nzIndenta"/>
        <w:rPr>
          <w:del w:id="3053" w:author="Master Repository Process" w:date="2021-08-01T03:59:00Z"/>
        </w:rPr>
      </w:pPr>
      <w:del w:id="3054" w:author="Master Repository Process" w:date="2021-08-01T03:59:00Z">
        <w:r>
          <w:tab/>
          <w:delText>(a)</w:delText>
        </w:r>
        <w:r>
          <w:tab/>
          <w:delText>explosives with a classification code of 1.4 and a gross weight of 10 tonnes or more; or</w:delText>
        </w:r>
      </w:del>
    </w:p>
    <w:p>
      <w:pPr>
        <w:pStyle w:val="nzIndenta"/>
        <w:rPr>
          <w:del w:id="3055" w:author="Master Repository Process" w:date="2021-08-01T03:59:00Z"/>
        </w:rPr>
      </w:pPr>
      <w:del w:id="3056" w:author="Master Repository Process" w:date="2021-08-01T03:59:00Z">
        <w:r>
          <w:tab/>
          <w:delText>(b)</w:delText>
        </w:r>
        <w:r>
          <w:tab/>
          <w:delText>other explosives with a gross weight of 1 kg or more.</w:delText>
        </w:r>
      </w:del>
    </w:p>
    <w:p>
      <w:pPr>
        <w:pStyle w:val="nzSubsection"/>
        <w:spacing w:before="100"/>
        <w:rPr>
          <w:del w:id="3057" w:author="Master Repository Process" w:date="2021-08-01T03:59:00Z"/>
        </w:rPr>
      </w:pPr>
      <w:del w:id="3058" w:author="Master Repository Process" w:date="2021-08-01T03:59:00Z">
        <w:r>
          <w:tab/>
          <w:delText>(2)</w:delText>
        </w:r>
        <w:r>
          <w:tab/>
          <w:delTex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delText>
        </w:r>
      </w:del>
    </w:p>
    <w:p>
      <w:pPr>
        <w:pStyle w:val="nzIndenta"/>
        <w:rPr>
          <w:del w:id="3059" w:author="Master Repository Process" w:date="2021-08-01T03:59:00Z"/>
        </w:rPr>
      </w:pPr>
      <w:del w:id="3060" w:author="Master Repository Process" w:date="2021-08-01T03:59:00Z">
        <w:r>
          <w:tab/>
          <w:delText>(a)</w:delText>
        </w:r>
        <w:r>
          <w:tab/>
          <w:delText>information about the risk and what might happen if a dangerous situation occurs at the berth;</w:delText>
        </w:r>
      </w:del>
    </w:p>
    <w:p>
      <w:pPr>
        <w:pStyle w:val="nzIndenta"/>
        <w:rPr>
          <w:del w:id="3061" w:author="Master Repository Process" w:date="2021-08-01T03:59:00Z"/>
        </w:rPr>
      </w:pPr>
      <w:del w:id="3062" w:author="Master Repository Process" w:date="2021-08-01T03:59:00Z">
        <w:r>
          <w:tab/>
          <w:delText>(b)</w:delText>
        </w:r>
        <w:r>
          <w:tab/>
          <w:delText>information about what to do if a dangerous situation occurs at the berth;</w:delText>
        </w:r>
      </w:del>
    </w:p>
    <w:p>
      <w:pPr>
        <w:pStyle w:val="nzIndenta"/>
        <w:rPr>
          <w:del w:id="3063" w:author="Master Repository Process" w:date="2021-08-01T03:59:00Z"/>
        </w:rPr>
      </w:pPr>
      <w:del w:id="3064" w:author="Master Repository Process" w:date="2021-08-01T03:59:00Z">
        <w:r>
          <w:tab/>
          <w:delText>(c)</w:delText>
        </w:r>
        <w:r>
          <w:tab/>
          <w:delText>information about what the operator will do if a dangerous situation occurs at the berth;</w:delText>
        </w:r>
      </w:del>
    </w:p>
    <w:p>
      <w:pPr>
        <w:pStyle w:val="nzIndenta"/>
        <w:rPr>
          <w:del w:id="3065" w:author="Master Repository Process" w:date="2021-08-01T03:59:00Z"/>
        </w:rPr>
      </w:pPr>
      <w:del w:id="3066" w:author="Master Repository Process" w:date="2021-08-01T03:59:00Z">
        <w:r>
          <w:tab/>
          <w:delText>(d)</w:delText>
        </w:r>
        <w:r>
          <w:tab/>
          <w:delText>information to enable the occupier to contact the berth operator.</w:delText>
        </w:r>
      </w:del>
    </w:p>
    <w:p>
      <w:pPr>
        <w:pStyle w:val="nzPenstart"/>
        <w:rPr>
          <w:del w:id="3067" w:author="Master Repository Process" w:date="2021-08-01T03:59:00Z"/>
        </w:rPr>
      </w:pPr>
      <w:del w:id="3068" w:author="Master Repository Process" w:date="2021-08-01T03:59:00Z">
        <w:r>
          <w:tab/>
          <w:delText>Penalty: a level 2 fine.</w:delText>
        </w:r>
      </w:del>
    </w:p>
    <w:p>
      <w:pPr>
        <w:pStyle w:val="nzHeading3"/>
        <w:rPr>
          <w:del w:id="3069" w:author="Master Repository Process" w:date="2021-08-01T03:59:00Z"/>
        </w:rPr>
      </w:pPr>
      <w:bookmarkStart w:id="3070" w:name="_Toc369786721"/>
      <w:bookmarkStart w:id="3071" w:name="_Toc369786812"/>
      <w:bookmarkStart w:id="3072" w:name="_Toc369787247"/>
      <w:bookmarkStart w:id="3073" w:name="_Toc369787359"/>
      <w:bookmarkStart w:id="3074" w:name="_Toc369872558"/>
      <w:bookmarkStart w:id="3075" w:name="_Toc369872735"/>
      <w:bookmarkStart w:id="3076" w:name="_Toc370135059"/>
      <w:bookmarkStart w:id="3077" w:name="_Toc370135351"/>
      <w:bookmarkStart w:id="3078" w:name="_Toc370218886"/>
      <w:bookmarkStart w:id="3079" w:name="_Toc370218986"/>
      <w:bookmarkStart w:id="3080" w:name="_Toc370371883"/>
      <w:bookmarkStart w:id="3081" w:name="_Toc370398354"/>
      <w:bookmarkStart w:id="3082" w:name="_Toc370458021"/>
      <w:bookmarkStart w:id="3083" w:name="_Toc370458786"/>
      <w:bookmarkStart w:id="3084" w:name="_Toc370975401"/>
      <w:bookmarkStart w:id="3085" w:name="_Toc370975493"/>
      <w:del w:id="3086" w:author="Master Repository Process" w:date="2021-08-01T03:59:00Z">
        <w:r>
          <w:delText>Division 3 — Special berth (explosives)</w:delTex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del>
    </w:p>
    <w:p>
      <w:pPr>
        <w:pStyle w:val="nzHeading5"/>
        <w:rPr>
          <w:del w:id="3087" w:author="Master Repository Process" w:date="2021-08-01T03:59:00Z"/>
        </w:rPr>
      </w:pPr>
      <w:bookmarkStart w:id="3088" w:name="_Toc370975494"/>
      <w:del w:id="3089" w:author="Master Repository Process" w:date="2021-08-01T03:59:00Z">
        <w:r>
          <w:delText>111K.</w:delText>
        </w:r>
        <w:r>
          <w:tab/>
          <w:delText>When special berth (explosives) required</w:delText>
        </w:r>
        <w:bookmarkEnd w:id="3088"/>
      </w:del>
    </w:p>
    <w:p>
      <w:pPr>
        <w:pStyle w:val="nzSubsection"/>
        <w:rPr>
          <w:del w:id="3090" w:author="Master Repository Process" w:date="2021-08-01T03:59:00Z"/>
        </w:rPr>
      </w:pPr>
      <w:del w:id="3091" w:author="Master Repository Process" w:date="2021-08-01T03:59:00Z">
        <w:r>
          <w:tab/>
          <w:delText>(1)</w:delText>
        </w:r>
        <w:r>
          <w:tab/>
          <w:delText>A person must not handle an explosive, or allow an explosive to be handled, in a port area except at a special berth (explosives) at which the explosive may be handled under a declaration made under regulation 111N.</w:delText>
        </w:r>
      </w:del>
    </w:p>
    <w:p>
      <w:pPr>
        <w:pStyle w:val="nzPenstart"/>
        <w:rPr>
          <w:del w:id="3092" w:author="Master Repository Process" w:date="2021-08-01T03:59:00Z"/>
        </w:rPr>
      </w:pPr>
      <w:del w:id="3093" w:author="Master Repository Process" w:date="2021-08-01T03:59:00Z">
        <w:r>
          <w:tab/>
          <w:delText>Penalty: a level 1 fine.</w:delText>
        </w:r>
      </w:del>
    </w:p>
    <w:p>
      <w:pPr>
        <w:pStyle w:val="nzSubsection"/>
        <w:rPr>
          <w:del w:id="3094" w:author="Master Repository Process" w:date="2021-08-01T03:59:00Z"/>
        </w:rPr>
      </w:pPr>
      <w:del w:id="3095" w:author="Master Repository Process" w:date="2021-08-01T03:59:00Z">
        <w:r>
          <w:tab/>
          <w:delText>(2)</w:delText>
        </w:r>
        <w:r>
          <w:tab/>
          <w:delText xml:space="preserve">Subregulation (1) does not apply to a berth if — </w:delText>
        </w:r>
      </w:del>
    </w:p>
    <w:p>
      <w:pPr>
        <w:pStyle w:val="nzIndenta"/>
        <w:rPr>
          <w:del w:id="3096" w:author="Master Repository Process" w:date="2021-08-01T03:59:00Z"/>
        </w:rPr>
      </w:pPr>
      <w:del w:id="3097" w:author="Master Repository Process" w:date="2021-08-01T03:59:00Z">
        <w:r>
          <w:tab/>
          <w:delText>(a)</w:delText>
        </w:r>
        <w:r>
          <w:tab/>
          <w:delText>the distance between an explosive at the berth or on any vessel at the berth and each of the following —</w:delText>
        </w:r>
      </w:del>
    </w:p>
    <w:p>
      <w:pPr>
        <w:pStyle w:val="nzIndenti"/>
        <w:rPr>
          <w:del w:id="3098" w:author="Master Repository Process" w:date="2021-08-01T03:59:00Z"/>
        </w:rPr>
      </w:pPr>
      <w:del w:id="3099" w:author="Master Repository Process" w:date="2021-08-01T03:59:00Z">
        <w:r>
          <w:tab/>
          <w:delText>(i)</w:delText>
        </w:r>
        <w:r>
          <w:tab/>
          <w:delText>every protected place;</w:delText>
        </w:r>
      </w:del>
    </w:p>
    <w:p>
      <w:pPr>
        <w:pStyle w:val="nzIndenti"/>
        <w:rPr>
          <w:del w:id="3100" w:author="Master Repository Process" w:date="2021-08-01T03:59:00Z"/>
        </w:rPr>
      </w:pPr>
      <w:del w:id="3101" w:author="Master Repository Process" w:date="2021-08-01T03:59:00Z">
        <w:r>
          <w:tab/>
          <w:delText>(ii)</w:delText>
        </w:r>
        <w:r>
          <w:tab/>
          <w:delText>the accommodation quarters on any vessel, other than a vessel at the berth to load or unload the explosive,</w:delText>
        </w:r>
      </w:del>
    </w:p>
    <w:p>
      <w:pPr>
        <w:pStyle w:val="nzIndenta"/>
        <w:rPr>
          <w:del w:id="3102" w:author="Master Repository Process" w:date="2021-08-01T03:59:00Z"/>
        </w:rPr>
      </w:pPr>
      <w:del w:id="3103" w:author="Master Repository Process" w:date="2021-08-01T03:59:00Z">
        <w:r>
          <w:tab/>
        </w:r>
        <w:r>
          <w:tab/>
          <w:delText>is at least the separation distance specified in Table 4.2 in AS 3846 for the NEQ of the explosive or, if the explosive has a classification code of 1.6, for the NEQ of a single article containing the explosive; and</w:delText>
        </w:r>
      </w:del>
    </w:p>
    <w:p>
      <w:pPr>
        <w:pStyle w:val="nzIndenta"/>
        <w:rPr>
          <w:del w:id="3104" w:author="Master Repository Process" w:date="2021-08-01T03:59:00Z"/>
        </w:rPr>
      </w:pPr>
      <w:del w:id="3105" w:author="Master Repository Process" w:date="2021-08-01T03:59:00Z">
        <w:r>
          <w:tab/>
          <w:delText>(b)</w:delText>
        </w:r>
        <w:r>
          <w:tab/>
          <w:delText>the distance between an explosive at the berth or on any vessel at the berth and each of the following —</w:delText>
        </w:r>
      </w:del>
    </w:p>
    <w:p>
      <w:pPr>
        <w:pStyle w:val="nzIndenti"/>
        <w:rPr>
          <w:del w:id="3106" w:author="Master Repository Process" w:date="2021-08-01T03:59:00Z"/>
        </w:rPr>
      </w:pPr>
      <w:del w:id="3107" w:author="Master Repository Process" w:date="2021-08-01T03:59:00Z">
        <w:r>
          <w:tab/>
          <w:delText>(i)</w:delText>
        </w:r>
        <w:r>
          <w:tab/>
          <w:delText>every road open to and used by the public;</w:delText>
        </w:r>
      </w:del>
    </w:p>
    <w:p>
      <w:pPr>
        <w:pStyle w:val="nzIndenti"/>
        <w:rPr>
          <w:del w:id="3108" w:author="Master Repository Process" w:date="2021-08-01T03:59:00Z"/>
        </w:rPr>
      </w:pPr>
      <w:del w:id="3109" w:author="Master Repository Process" w:date="2021-08-01T03:59:00Z">
        <w:r>
          <w:tab/>
          <w:delText>(ii)</w:delText>
        </w:r>
        <w:r>
          <w:tab/>
          <w:delText>every railway used by the public,</w:delText>
        </w:r>
      </w:del>
    </w:p>
    <w:p>
      <w:pPr>
        <w:pStyle w:val="nzIndenta"/>
        <w:rPr>
          <w:del w:id="3110" w:author="Master Repository Process" w:date="2021-08-01T03:59:00Z"/>
        </w:rPr>
      </w:pPr>
      <w:del w:id="3111" w:author="Master Repository Process" w:date="2021-08-01T03:59:00Z">
        <w:r>
          <w:tab/>
        </w:r>
        <w:r>
          <w:tab/>
          <w:delText>is at least half the separation distance specified in Table 4.2 in AS 3846 for the NEQ of the explosive or, if the explosive has a classification code of 1.6, for the NEQ of a single article containing the explosive.</w:delText>
        </w:r>
      </w:del>
    </w:p>
    <w:p>
      <w:pPr>
        <w:pStyle w:val="nzSubsection"/>
        <w:rPr>
          <w:del w:id="3112" w:author="Master Repository Process" w:date="2021-08-01T03:59:00Z"/>
        </w:rPr>
      </w:pPr>
      <w:del w:id="3113" w:author="Master Repository Process" w:date="2021-08-01T03:59:00Z">
        <w:r>
          <w:tab/>
          <w:delText>(3)</w:delText>
        </w:r>
        <w:r>
          <w:tab/>
          <w:delText>For the purposes of subregulation (2)(a) and (b), the NEQ of an explosive at a berth is the total NEQ of the explosive that is —</w:delText>
        </w:r>
      </w:del>
    </w:p>
    <w:p>
      <w:pPr>
        <w:pStyle w:val="nzIndenta"/>
        <w:rPr>
          <w:del w:id="3114" w:author="Master Repository Process" w:date="2021-08-01T03:59:00Z"/>
        </w:rPr>
      </w:pPr>
      <w:del w:id="3115" w:author="Master Repository Process" w:date="2021-08-01T03:59:00Z">
        <w:r>
          <w:tab/>
          <w:delText>(a)</w:delText>
        </w:r>
        <w:r>
          <w:tab/>
          <w:delText>at the berth; and</w:delText>
        </w:r>
      </w:del>
    </w:p>
    <w:p>
      <w:pPr>
        <w:pStyle w:val="nzIndenta"/>
        <w:rPr>
          <w:del w:id="3116" w:author="Master Repository Process" w:date="2021-08-01T03:59:00Z"/>
        </w:rPr>
      </w:pPr>
      <w:del w:id="3117" w:author="Master Repository Process" w:date="2021-08-01T03:59:00Z">
        <w:r>
          <w:tab/>
          <w:delText>(b)</w:delText>
        </w:r>
        <w:r>
          <w:tab/>
          <w:delText>on any vessel at the berth, including any explosive on board that is not handled while the vessel is at the berth.</w:delText>
        </w:r>
      </w:del>
    </w:p>
    <w:p>
      <w:pPr>
        <w:pStyle w:val="nzSubsection"/>
        <w:rPr>
          <w:del w:id="3118" w:author="Master Repository Process" w:date="2021-08-01T03:59:00Z"/>
        </w:rPr>
      </w:pPr>
      <w:del w:id="3119" w:author="Master Repository Process" w:date="2021-08-01T03:59:00Z">
        <w:r>
          <w:tab/>
          <w:delText>(4)</w:delText>
        </w:r>
        <w:r>
          <w:tab/>
          <w:delText>For the purposes of subregulation (2)(a) and (b), if explosives with different classification codes are to be handled, the greater or greatest separation distance specified in Table 4.2 in AS 3846 applies.</w:delText>
        </w:r>
      </w:del>
    </w:p>
    <w:p>
      <w:pPr>
        <w:pStyle w:val="nzHeading5"/>
        <w:rPr>
          <w:del w:id="3120" w:author="Master Repository Process" w:date="2021-08-01T03:59:00Z"/>
        </w:rPr>
      </w:pPr>
      <w:bookmarkStart w:id="3121" w:name="_Toc370975495"/>
      <w:del w:id="3122" w:author="Master Repository Process" w:date="2021-08-01T03:59:00Z">
        <w:r>
          <w:delText>111L.</w:delText>
        </w:r>
        <w:r>
          <w:tab/>
          <w:delText>Applying for declaration of special berth (explosives)</w:delText>
        </w:r>
        <w:bookmarkEnd w:id="3121"/>
      </w:del>
    </w:p>
    <w:p>
      <w:pPr>
        <w:pStyle w:val="nzSubsection"/>
        <w:rPr>
          <w:del w:id="3123" w:author="Master Repository Process" w:date="2021-08-01T03:59:00Z"/>
        </w:rPr>
      </w:pPr>
      <w:del w:id="3124" w:author="Master Repository Process" w:date="2021-08-01T03:59:00Z">
        <w:r>
          <w:tab/>
          <w:delText>(1)</w:delText>
        </w:r>
        <w:r>
          <w:tab/>
          <w:delText>Only these persons may apply for a berth to be declared a special berth (explosives) —</w:delText>
        </w:r>
      </w:del>
    </w:p>
    <w:p>
      <w:pPr>
        <w:pStyle w:val="nzIndenta"/>
        <w:rPr>
          <w:del w:id="3125" w:author="Master Repository Process" w:date="2021-08-01T03:59:00Z"/>
        </w:rPr>
      </w:pPr>
      <w:del w:id="3126" w:author="Master Repository Process" w:date="2021-08-01T03:59:00Z">
        <w:r>
          <w:tab/>
          <w:delText>(a)</w:delText>
        </w:r>
        <w:r>
          <w:tab/>
          <w:delText>the harbour master of the port;</w:delText>
        </w:r>
      </w:del>
    </w:p>
    <w:p>
      <w:pPr>
        <w:pStyle w:val="nzIndenta"/>
        <w:rPr>
          <w:del w:id="3127" w:author="Master Repository Process" w:date="2021-08-01T03:59:00Z"/>
        </w:rPr>
      </w:pPr>
      <w:del w:id="3128" w:author="Master Repository Process" w:date="2021-08-01T03:59:00Z">
        <w:r>
          <w:tab/>
          <w:delText>(b)</w:delText>
        </w:r>
        <w:r>
          <w:tab/>
          <w:delText>the operator of the berth.</w:delText>
        </w:r>
      </w:del>
    </w:p>
    <w:p>
      <w:pPr>
        <w:pStyle w:val="nzSubsection"/>
        <w:rPr>
          <w:del w:id="3129" w:author="Master Repository Process" w:date="2021-08-01T03:59:00Z"/>
        </w:rPr>
      </w:pPr>
      <w:del w:id="3130" w:author="Master Repository Process" w:date="2021-08-01T03:59:00Z">
        <w:r>
          <w:tab/>
          <w:delText>(2)</w:delText>
        </w:r>
        <w:r>
          <w:tab/>
          <w:delText>An application for a berth to be declared a special berth (explosives) must —</w:delText>
        </w:r>
      </w:del>
    </w:p>
    <w:p>
      <w:pPr>
        <w:pStyle w:val="nzIndenta"/>
        <w:rPr>
          <w:del w:id="3131" w:author="Master Repository Process" w:date="2021-08-01T03:59:00Z"/>
        </w:rPr>
      </w:pPr>
      <w:del w:id="3132" w:author="Master Repository Process" w:date="2021-08-01T03:59:00Z">
        <w:r>
          <w:tab/>
          <w:delText>(a)</w:delText>
        </w:r>
        <w:r>
          <w:tab/>
          <w:delText>be made to the Chief Officer; and</w:delText>
        </w:r>
      </w:del>
    </w:p>
    <w:p>
      <w:pPr>
        <w:pStyle w:val="nzIndenta"/>
        <w:rPr>
          <w:del w:id="3133" w:author="Master Repository Process" w:date="2021-08-01T03:59:00Z"/>
        </w:rPr>
      </w:pPr>
      <w:del w:id="3134" w:author="Master Repository Process" w:date="2021-08-01T03:59:00Z">
        <w:r>
          <w:tab/>
          <w:delText>(b)</w:delText>
        </w:r>
        <w:r>
          <w:tab/>
          <w:delText>be in an approved form; and</w:delText>
        </w:r>
      </w:del>
    </w:p>
    <w:p>
      <w:pPr>
        <w:pStyle w:val="nzIndenta"/>
        <w:rPr>
          <w:del w:id="3135" w:author="Master Repository Process" w:date="2021-08-01T03:59:00Z"/>
        </w:rPr>
      </w:pPr>
      <w:del w:id="3136" w:author="Master Repository Process" w:date="2021-08-01T03:59:00Z">
        <w:r>
          <w:tab/>
          <w:delText>(c)</w:delText>
        </w:r>
        <w:r>
          <w:tab/>
          <w:delText>specify the following —</w:delText>
        </w:r>
      </w:del>
    </w:p>
    <w:p>
      <w:pPr>
        <w:pStyle w:val="nzIndenti"/>
        <w:rPr>
          <w:del w:id="3137" w:author="Master Repository Process" w:date="2021-08-01T03:59:00Z"/>
        </w:rPr>
      </w:pPr>
      <w:del w:id="3138" w:author="Master Repository Process" w:date="2021-08-01T03:59:00Z">
        <w:r>
          <w:tab/>
          <w:delText>(i)</w:delText>
        </w:r>
        <w:r>
          <w:tab/>
          <w:delText>the location of the berth;</w:delText>
        </w:r>
      </w:del>
    </w:p>
    <w:p>
      <w:pPr>
        <w:pStyle w:val="nzIndenti"/>
        <w:rPr>
          <w:del w:id="3139" w:author="Master Repository Process" w:date="2021-08-01T03:59:00Z"/>
        </w:rPr>
      </w:pPr>
      <w:del w:id="3140" w:author="Master Repository Process" w:date="2021-08-01T03:59:00Z">
        <w:r>
          <w:tab/>
          <w:delText>(ii)</w:delText>
        </w:r>
        <w:r>
          <w:tab/>
          <w:delText>the name of the berth operator;</w:delText>
        </w:r>
      </w:del>
    </w:p>
    <w:p>
      <w:pPr>
        <w:pStyle w:val="nzIndenti"/>
        <w:rPr>
          <w:del w:id="3141" w:author="Master Repository Process" w:date="2021-08-01T03:59:00Z"/>
        </w:rPr>
      </w:pPr>
      <w:del w:id="3142" w:author="Master Repository Process" w:date="2021-08-01T03:59:00Z">
        <w:r>
          <w:tab/>
          <w:delText>(iii)</w:delText>
        </w:r>
        <w:r>
          <w:tab/>
          <w:delText>each explosive that will be handled at the berth;</w:delText>
        </w:r>
      </w:del>
    </w:p>
    <w:p>
      <w:pPr>
        <w:pStyle w:val="nzIndenti"/>
        <w:rPr>
          <w:del w:id="3143" w:author="Master Repository Process" w:date="2021-08-01T03:59:00Z"/>
        </w:rPr>
      </w:pPr>
      <w:del w:id="3144" w:author="Master Repository Process" w:date="2021-08-01T03:59:00Z">
        <w:r>
          <w:tab/>
          <w:delText>(iv)</w:delText>
        </w:r>
        <w:r>
          <w:tab/>
          <w:delText>the maximum quantity of explosive that will be at the berth and on any vessel at the berth, including any explosive on board that is not handled while the vessel is at the berth;</w:delText>
        </w:r>
      </w:del>
    </w:p>
    <w:p>
      <w:pPr>
        <w:pStyle w:val="nzIndenti"/>
        <w:rPr>
          <w:del w:id="3145" w:author="Master Repository Process" w:date="2021-08-01T03:59:00Z"/>
        </w:rPr>
      </w:pPr>
      <w:del w:id="3146" w:author="Master Repository Process" w:date="2021-08-01T03:59:00Z">
        <w:r>
          <w:tab/>
          <w:delText>(v)</w:delText>
        </w:r>
        <w:r>
          <w:tab/>
          <w:delText>any other matter required by the approved form;</w:delText>
        </w:r>
      </w:del>
    </w:p>
    <w:p>
      <w:pPr>
        <w:pStyle w:val="nzIndenta"/>
        <w:rPr>
          <w:del w:id="3147" w:author="Master Repository Process" w:date="2021-08-01T03:59:00Z"/>
        </w:rPr>
      </w:pPr>
      <w:del w:id="3148" w:author="Master Repository Process" w:date="2021-08-01T03:59:00Z">
        <w:r>
          <w:tab/>
        </w:r>
        <w:r>
          <w:tab/>
          <w:delText>and</w:delText>
        </w:r>
      </w:del>
    </w:p>
    <w:p>
      <w:pPr>
        <w:pStyle w:val="nzIndenta"/>
        <w:rPr>
          <w:del w:id="3149" w:author="Master Repository Process" w:date="2021-08-01T03:59:00Z"/>
        </w:rPr>
      </w:pPr>
      <w:del w:id="3150" w:author="Master Repository Process" w:date="2021-08-01T03:59:00Z">
        <w:r>
          <w:tab/>
          <w:delText>(d)</w:delText>
        </w:r>
        <w:r>
          <w:tab/>
          <w:delText>be signed by the applicant; and</w:delText>
        </w:r>
      </w:del>
    </w:p>
    <w:p>
      <w:pPr>
        <w:pStyle w:val="nzIndenta"/>
        <w:rPr>
          <w:del w:id="3151" w:author="Master Repository Process" w:date="2021-08-01T03:59:00Z"/>
        </w:rPr>
      </w:pPr>
      <w:del w:id="3152" w:author="Master Repository Process" w:date="2021-08-01T03:59:00Z">
        <w:r>
          <w:tab/>
          <w:delText>(e)</w:delText>
        </w:r>
        <w:r>
          <w:tab/>
          <w:delText>be accompanied by the following —</w:delText>
        </w:r>
      </w:del>
    </w:p>
    <w:p>
      <w:pPr>
        <w:pStyle w:val="nzIndenti"/>
        <w:rPr>
          <w:del w:id="3153" w:author="Master Repository Process" w:date="2021-08-01T03:59:00Z"/>
        </w:rPr>
      </w:pPr>
      <w:del w:id="3154" w:author="Master Repository Process" w:date="2021-08-01T03:59:00Z">
        <w:r>
          <w:tab/>
          <w:delText>(i)</w:delText>
        </w:r>
        <w:r>
          <w:tab/>
          <w:delText>an aerial photo of the berth and its surroundings on which are marked concentric circles with radii of 500 m, 1 000 m and 2 000 m from the centre of the berth;</w:delText>
        </w:r>
      </w:del>
    </w:p>
    <w:p>
      <w:pPr>
        <w:pStyle w:val="nzIndenti"/>
        <w:rPr>
          <w:del w:id="3155" w:author="Master Repository Process" w:date="2021-08-01T03:59:00Z"/>
        </w:rPr>
      </w:pPr>
      <w:del w:id="3156" w:author="Master Repository Process" w:date="2021-08-01T03:59:00Z">
        <w:r>
          <w:tab/>
          <w:delText>(ii)</w:delText>
        </w:r>
        <w:r>
          <w:tab/>
          <w:delText>a risk assessment for the berth that complies with regulation 111M;</w:delText>
        </w:r>
      </w:del>
    </w:p>
    <w:p>
      <w:pPr>
        <w:pStyle w:val="nzIndenti"/>
        <w:rPr>
          <w:del w:id="3157" w:author="Master Repository Process" w:date="2021-08-01T03:59:00Z"/>
        </w:rPr>
      </w:pPr>
      <w:del w:id="3158" w:author="Master Repository Process" w:date="2021-08-01T03:59:00Z">
        <w:r>
          <w:tab/>
          <w:delText>(iii)</w:delText>
        </w:r>
        <w:r>
          <w:tab/>
          <w:delText>the fee.</w:delText>
        </w:r>
      </w:del>
    </w:p>
    <w:p>
      <w:pPr>
        <w:pStyle w:val="nzHeading5"/>
        <w:rPr>
          <w:del w:id="3159" w:author="Master Repository Process" w:date="2021-08-01T03:59:00Z"/>
        </w:rPr>
      </w:pPr>
      <w:bookmarkStart w:id="3160" w:name="_Toc370975496"/>
      <w:del w:id="3161" w:author="Master Repository Process" w:date="2021-08-01T03:59:00Z">
        <w:r>
          <w:delText>111M.</w:delText>
        </w:r>
        <w:r>
          <w:tab/>
          <w:delText>Content of risk assessment</w:delText>
        </w:r>
        <w:bookmarkEnd w:id="3160"/>
      </w:del>
    </w:p>
    <w:p>
      <w:pPr>
        <w:pStyle w:val="nzSubsection"/>
        <w:spacing w:before="100"/>
        <w:rPr>
          <w:del w:id="3162" w:author="Master Repository Process" w:date="2021-08-01T03:59:00Z"/>
        </w:rPr>
      </w:pPr>
      <w:del w:id="3163" w:author="Master Repository Process" w:date="2021-08-01T03:59:00Z">
        <w:r>
          <w:tab/>
        </w:r>
        <w:r>
          <w:tab/>
          <w:delText>For the purposes of regulation 111L(2)(e)(ii), a risk assessment for a berth is a document that —</w:delText>
        </w:r>
      </w:del>
    </w:p>
    <w:p>
      <w:pPr>
        <w:pStyle w:val="nzIndenta"/>
        <w:rPr>
          <w:del w:id="3164" w:author="Master Repository Process" w:date="2021-08-01T03:59:00Z"/>
        </w:rPr>
      </w:pPr>
      <w:del w:id="3165" w:author="Master Repository Process" w:date="2021-08-01T03:59:00Z">
        <w:r>
          <w:tab/>
          <w:delText>(a)</w:delText>
        </w:r>
        <w:r>
          <w:tab/>
          <w:delText>is in a form acceptable to the Chief Officer; and</w:delText>
        </w:r>
      </w:del>
    </w:p>
    <w:p>
      <w:pPr>
        <w:pStyle w:val="nzIndenta"/>
        <w:spacing w:before="60"/>
        <w:rPr>
          <w:del w:id="3166" w:author="Master Repository Process" w:date="2021-08-01T03:59:00Z"/>
        </w:rPr>
      </w:pPr>
      <w:del w:id="3167" w:author="Master Repository Process" w:date="2021-08-01T03:59:00Z">
        <w:r>
          <w:tab/>
          <w:delText>(b)</w:delText>
        </w:r>
        <w:r>
          <w:tab/>
          <w:delText>identifies all hazards relating to the explosive that is or will be handled at the berth and to handling the explosive; and</w:delText>
        </w:r>
      </w:del>
    </w:p>
    <w:p>
      <w:pPr>
        <w:pStyle w:val="nzIndenta"/>
        <w:spacing w:before="60"/>
        <w:rPr>
          <w:del w:id="3168" w:author="Master Repository Process" w:date="2021-08-01T03:59:00Z"/>
        </w:rPr>
      </w:pPr>
      <w:del w:id="3169" w:author="Master Repository Process" w:date="2021-08-01T03:59:00Z">
        <w:r>
          <w:tab/>
          <w:delText>(c)</w:delText>
        </w:r>
        <w:r>
          <w:tab/>
          <w:delText>for each hazard, assesses —</w:delText>
        </w:r>
      </w:del>
    </w:p>
    <w:p>
      <w:pPr>
        <w:pStyle w:val="nzIndenti"/>
        <w:rPr>
          <w:del w:id="3170" w:author="Master Repository Process" w:date="2021-08-01T03:59:00Z"/>
        </w:rPr>
      </w:pPr>
      <w:del w:id="3171" w:author="Master Repository Process" w:date="2021-08-01T03:59:00Z">
        <w:r>
          <w:tab/>
          <w:delText>(i)</w:delText>
        </w:r>
        <w:r>
          <w:tab/>
          <w:delText>the probability of the hazard causing a fire or explosion; and</w:delText>
        </w:r>
      </w:del>
    </w:p>
    <w:p>
      <w:pPr>
        <w:pStyle w:val="nzIndenti"/>
        <w:rPr>
          <w:del w:id="3172" w:author="Master Repository Process" w:date="2021-08-01T03:59:00Z"/>
        </w:rPr>
      </w:pPr>
      <w:del w:id="3173" w:author="Master Repository Process" w:date="2021-08-01T03:59:00Z">
        <w:r>
          <w:tab/>
          <w:delText>(ii)</w:delText>
        </w:r>
        <w:r>
          <w:tab/>
          <w:delText>the nature and extent of the harm to people, property and the environment that is likely to result from any such fire or explosion;</w:delText>
        </w:r>
      </w:del>
    </w:p>
    <w:p>
      <w:pPr>
        <w:pStyle w:val="nzIndenta"/>
        <w:rPr>
          <w:del w:id="3174" w:author="Master Repository Process" w:date="2021-08-01T03:59:00Z"/>
        </w:rPr>
      </w:pPr>
      <w:del w:id="3175" w:author="Master Repository Process" w:date="2021-08-01T03:59:00Z">
        <w:r>
          <w:tab/>
        </w:r>
        <w:r>
          <w:tab/>
          <w:delText>and</w:delText>
        </w:r>
      </w:del>
    </w:p>
    <w:p>
      <w:pPr>
        <w:pStyle w:val="nzIndenta"/>
        <w:spacing w:before="60"/>
        <w:rPr>
          <w:del w:id="3176" w:author="Master Repository Process" w:date="2021-08-01T03:59:00Z"/>
        </w:rPr>
      </w:pPr>
      <w:del w:id="3177" w:author="Master Repository Process" w:date="2021-08-01T03:59:00Z">
        <w:r>
          <w:tab/>
          <w:delText>(d)</w:delText>
        </w:r>
        <w:r>
          <w:tab/>
          <w:delText>for each hazard, identifies the measures that will eliminate or, if it is not reasonably practicable to eliminate, that will reduce so far as reasonably practicable —</w:delText>
        </w:r>
      </w:del>
    </w:p>
    <w:p>
      <w:pPr>
        <w:pStyle w:val="nzIndenti"/>
        <w:rPr>
          <w:del w:id="3178" w:author="Master Repository Process" w:date="2021-08-01T03:59:00Z"/>
        </w:rPr>
      </w:pPr>
      <w:del w:id="3179" w:author="Master Repository Process" w:date="2021-08-01T03:59:00Z">
        <w:r>
          <w:tab/>
          <w:delText>(i)</w:delText>
        </w:r>
        <w:r>
          <w:tab/>
          <w:delText>the probability of the hazard causing a fire or explosion; and</w:delText>
        </w:r>
      </w:del>
    </w:p>
    <w:p>
      <w:pPr>
        <w:pStyle w:val="nzIndenti"/>
        <w:rPr>
          <w:del w:id="3180" w:author="Master Repository Process" w:date="2021-08-01T03:59:00Z"/>
        </w:rPr>
      </w:pPr>
      <w:del w:id="3181" w:author="Master Repository Process" w:date="2021-08-01T03:59:00Z">
        <w:r>
          <w:tab/>
          <w:delText>(ii)</w:delText>
        </w:r>
        <w:r>
          <w:tab/>
          <w:delText>the harm to people, property and the environment that is likely to result from such a fire or explosion;</w:delText>
        </w:r>
      </w:del>
    </w:p>
    <w:p>
      <w:pPr>
        <w:pStyle w:val="nzIndenta"/>
        <w:rPr>
          <w:del w:id="3182" w:author="Master Repository Process" w:date="2021-08-01T03:59:00Z"/>
        </w:rPr>
      </w:pPr>
      <w:del w:id="3183" w:author="Master Repository Process" w:date="2021-08-01T03:59:00Z">
        <w:r>
          <w:tab/>
        </w:r>
        <w:r>
          <w:tab/>
          <w:delText>and</w:delText>
        </w:r>
      </w:del>
    </w:p>
    <w:p>
      <w:pPr>
        <w:pStyle w:val="nzIndenta"/>
        <w:spacing w:before="60"/>
        <w:rPr>
          <w:del w:id="3184" w:author="Master Repository Process" w:date="2021-08-01T03:59:00Z"/>
        </w:rPr>
      </w:pPr>
      <w:del w:id="3185" w:author="Master Repository Process" w:date="2021-08-01T03:59:00Z">
        <w:r>
          <w:tab/>
          <w:delText>(e)</w:delText>
        </w:r>
        <w:r>
          <w:tab/>
          <w:delText>records the method of reasoning used to determine the matters referred to in paragraphs (b) to (d); and</w:delText>
        </w:r>
      </w:del>
    </w:p>
    <w:p>
      <w:pPr>
        <w:pStyle w:val="nzIndenta"/>
        <w:spacing w:before="60"/>
        <w:rPr>
          <w:del w:id="3186" w:author="Master Repository Process" w:date="2021-08-01T03:59:00Z"/>
        </w:rPr>
      </w:pPr>
      <w:del w:id="3187" w:author="Master Repository Process" w:date="2021-08-01T03:59:00Z">
        <w:r>
          <w:tab/>
          <w:delText>(f)</w:delText>
        </w:r>
        <w:r>
          <w:tab/>
          <w:delText>contains the information listed in, and addresses, the items listed in AS 3846 clause 4.6.2.</w:delText>
        </w:r>
      </w:del>
    </w:p>
    <w:p>
      <w:pPr>
        <w:pStyle w:val="nzHeading5"/>
        <w:spacing w:before="200"/>
        <w:rPr>
          <w:del w:id="3188" w:author="Master Repository Process" w:date="2021-08-01T03:59:00Z"/>
        </w:rPr>
      </w:pPr>
      <w:bookmarkStart w:id="3189" w:name="_Toc370975497"/>
      <w:del w:id="3190" w:author="Master Repository Process" w:date="2021-08-01T03:59:00Z">
        <w:r>
          <w:delText>111N.</w:delText>
        </w:r>
        <w:r>
          <w:tab/>
          <w:delText>Dealing with application under r. 111L</w:delText>
        </w:r>
        <w:bookmarkEnd w:id="3189"/>
      </w:del>
    </w:p>
    <w:p>
      <w:pPr>
        <w:pStyle w:val="nzSubsection"/>
        <w:spacing w:before="120"/>
        <w:rPr>
          <w:del w:id="3191" w:author="Master Repository Process" w:date="2021-08-01T03:59:00Z"/>
        </w:rPr>
      </w:pPr>
      <w:del w:id="3192" w:author="Master Repository Process" w:date="2021-08-01T03:59:00Z">
        <w:r>
          <w:tab/>
          <w:delText>(1)</w:delText>
        </w:r>
        <w:r>
          <w:tab/>
          <w:delText>Any decision made by the Chief Officer under this regulation must be in writing.</w:delText>
        </w:r>
      </w:del>
    </w:p>
    <w:p>
      <w:pPr>
        <w:pStyle w:val="nzSubsection"/>
        <w:spacing w:before="120"/>
        <w:rPr>
          <w:del w:id="3193" w:author="Master Repository Process" w:date="2021-08-01T03:59:00Z"/>
        </w:rPr>
      </w:pPr>
      <w:del w:id="3194" w:author="Master Repository Process" w:date="2021-08-01T03:59:00Z">
        <w:r>
          <w:tab/>
          <w:delText>(2)</w:delText>
        </w:r>
        <w:r>
          <w:tab/>
          <w:delText>On an application made under regulation 111L, the Chief Officer may declare the berth to be a special berth (explosives) for a period, not over 5 years, specified in the declaration.</w:delText>
        </w:r>
      </w:del>
    </w:p>
    <w:p>
      <w:pPr>
        <w:pStyle w:val="nzSubsection"/>
        <w:spacing w:before="120"/>
        <w:rPr>
          <w:del w:id="3195" w:author="Master Repository Process" w:date="2021-08-01T03:59:00Z"/>
        </w:rPr>
      </w:pPr>
      <w:del w:id="3196" w:author="Master Repository Process" w:date="2021-08-01T03:59:00Z">
        <w:r>
          <w:tab/>
          <w:delText>(3)</w:delText>
        </w:r>
        <w:r>
          <w:tab/>
          <w:delText>Without limiting the matters the Chief Officer may consider before making a declaration under subregulation (2), he or she must not make a declaration unless he or she has considered —</w:delText>
        </w:r>
      </w:del>
    </w:p>
    <w:p>
      <w:pPr>
        <w:pStyle w:val="nzIndenta"/>
        <w:rPr>
          <w:del w:id="3197" w:author="Master Repository Process" w:date="2021-08-01T03:59:00Z"/>
        </w:rPr>
      </w:pPr>
      <w:del w:id="3198" w:author="Master Repository Process" w:date="2021-08-01T03:59:00Z">
        <w:r>
          <w:tab/>
          <w:delText>(a)</w:delText>
        </w:r>
        <w:r>
          <w:tab/>
          <w:delText>the adequacy of the risk assessment accompanying the application; and</w:delText>
        </w:r>
      </w:del>
    </w:p>
    <w:p>
      <w:pPr>
        <w:pStyle w:val="nzIndenta"/>
        <w:rPr>
          <w:del w:id="3199" w:author="Master Repository Process" w:date="2021-08-01T03:59:00Z"/>
        </w:rPr>
      </w:pPr>
      <w:del w:id="3200" w:author="Master Repository Process" w:date="2021-08-01T03:59:00Z">
        <w:r>
          <w:tab/>
          <w:delText>(b)</w:delText>
        </w:r>
        <w:r>
          <w:tab/>
          <w:delText>the items listed in AS 3846 clause 4.6.2.</w:delText>
        </w:r>
      </w:del>
    </w:p>
    <w:p>
      <w:pPr>
        <w:pStyle w:val="nzSubsection"/>
        <w:spacing w:before="120"/>
        <w:rPr>
          <w:del w:id="3201" w:author="Master Repository Process" w:date="2021-08-01T03:59:00Z"/>
        </w:rPr>
      </w:pPr>
      <w:del w:id="3202" w:author="Master Repository Process" w:date="2021-08-01T03:59:00Z">
        <w:r>
          <w:tab/>
          <w:delText>(4)</w:delText>
        </w:r>
        <w:r>
          <w:tab/>
          <w:delText>A declaration made under subregulation (2) may specify any of these requirements that the Chief Officer considers necessary to ensure explosives are handled safely at the special berth (explosives) —</w:delText>
        </w:r>
      </w:del>
    </w:p>
    <w:p>
      <w:pPr>
        <w:pStyle w:val="nzIndenta"/>
        <w:rPr>
          <w:del w:id="3203" w:author="Master Repository Process" w:date="2021-08-01T03:59:00Z"/>
        </w:rPr>
      </w:pPr>
      <w:del w:id="3204" w:author="Master Repository Process" w:date="2021-08-01T03:59:00Z">
        <w:r>
          <w:tab/>
          <w:delText>(a)</w:delText>
        </w:r>
        <w:r>
          <w:tab/>
          <w:delText>the maximum quantity of explosive that is permitted to be on any vessel at the berth, including any explosive on board that is not handled while the vessel is at the berth;</w:delText>
        </w:r>
      </w:del>
    </w:p>
    <w:p>
      <w:pPr>
        <w:pStyle w:val="nzIndenta"/>
        <w:rPr>
          <w:del w:id="3205" w:author="Master Repository Process" w:date="2021-08-01T03:59:00Z"/>
        </w:rPr>
      </w:pPr>
      <w:del w:id="3206" w:author="Master Repository Process" w:date="2021-08-01T03:59:00Z">
        <w:r>
          <w:tab/>
          <w:delText>(b)</w:delText>
        </w:r>
        <w:r>
          <w:tab/>
          <w:delText>any requirements that must be obeyed when explosives are handled at the berth.</w:delText>
        </w:r>
      </w:del>
    </w:p>
    <w:p>
      <w:pPr>
        <w:pStyle w:val="nzSubsection"/>
        <w:rPr>
          <w:del w:id="3207" w:author="Master Repository Process" w:date="2021-08-01T03:59:00Z"/>
        </w:rPr>
      </w:pPr>
      <w:del w:id="3208" w:author="Master Repository Process" w:date="2021-08-01T03:59:00Z">
        <w:r>
          <w:tab/>
          <w:delText>(5)</w:delText>
        </w:r>
        <w:r>
          <w:tab/>
          <w:delText>The Chief Officer may at any time amend or cancel a declaration made under subregulation (2).</w:delText>
        </w:r>
      </w:del>
    </w:p>
    <w:p>
      <w:pPr>
        <w:pStyle w:val="nzHeading5"/>
        <w:rPr>
          <w:del w:id="3209" w:author="Master Repository Process" w:date="2021-08-01T03:59:00Z"/>
        </w:rPr>
      </w:pPr>
      <w:bookmarkStart w:id="3210" w:name="_Toc370975498"/>
      <w:del w:id="3211" w:author="Master Repository Process" w:date="2021-08-01T03:59:00Z">
        <w:r>
          <w:delText>111O.</w:delText>
        </w:r>
        <w:r>
          <w:tab/>
          <w:delText>Berth operator’s duties</w:delText>
        </w:r>
        <w:bookmarkEnd w:id="3210"/>
      </w:del>
    </w:p>
    <w:p>
      <w:pPr>
        <w:pStyle w:val="nzSubsection"/>
        <w:rPr>
          <w:del w:id="3212" w:author="Master Repository Process" w:date="2021-08-01T03:59:00Z"/>
        </w:rPr>
      </w:pPr>
      <w:del w:id="3213" w:author="Master Repository Process" w:date="2021-08-01T03:59:00Z">
        <w:r>
          <w:tab/>
        </w:r>
        <w:r>
          <w:tab/>
          <w:delText>The berth operator of a special berth (explosives) where explosives are being handled commits an offence if any requirement specified in a declaration made under regulation 111N is contravened at the berth.</w:delText>
        </w:r>
      </w:del>
    </w:p>
    <w:p>
      <w:pPr>
        <w:pStyle w:val="nzPenstart"/>
        <w:rPr>
          <w:del w:id="3214" w:author="Master Repository Process" w:date="2021-08-01T03:59:00Z"/>
        </w:rPr>
      </w:pPr>
      <w:del w:id="3215" w:author="Master Repository Process" w:date="2021-08-01T03:59:00Z">
        <w:r>
          <w:tab/>
          <w:delText>Penalty: a level 1 fine.</w:delText>
        </w:r>
      </w:del>
    </w:p>
    <w:p>
      <w:pPr>
        <w:pStyle w:val="BlankClose"/>
        <w:rPr>
          <w:del w:id="3216" w:author="Master Repository Process" w:date="2021-08-01T03:59:00Z"/>
        </w:rPr>
      </w:pPr>
    </w:p>
    <w:p>
      <w:pPr>
        <w:pStyle w:val="nzHeading5"/>
        <w:rPr>
          <w:del w:id="3217" w:author="Master Repository Process" w:date="2021-08-01T03:59:00Z"/>
        </w:rPr>
      </w:pPr>
      <w:bookmarkStart w:id="3218" w:name="_Toc370975499"/>
      <w:del w:id="3219" w:author="Master Repository Process" w:date="2021-08-01T03:59:00Z">
        <w:r>
          <w:rPr>
            <w:rStyle w:val="CharSectno"/>
          </w:rPr>
          <w:delText>24</w:delText>
        </w:r>
        <w:r>
          <w:delText>.</w:delText>
        </w:r>
        <w:r>
          <w:tab/>
          <w:delText>Regulation 112 amended</w:delText>
        </w:r>
        <w:bookmarkEnd w:id="3218"/>
      </w:del>
    </w:p>
    <w:p>
      <w:pPr>
        <w:pStyle w:val="nzSubsection"/>
        <w:rPr>
          <w:del w:id="3220" w:author="Master Repository Process" w:date="2021-08-01T03:59:00Z"/>
        </w:rPr>
      </w:pPr>
      <w:del w:id="3221" w:author="Master Repository Process" w:date="2021-08-01T03:59:00Z">
        <w:r>
          <w:tab/>
        </w:r>
        <w:r>
          <w:tab/>
          <w:delText>Delete regulation 112(c) and (d) and insert:</w:delText>
        </w:r>
      </w:del>
    </w:p>
    <w:p>
      <w:pPr>
        <w:pStyle w:val="BlankOpen"/>
        <w:rPr>
          <w:del w:id="3222" w:author="Master Repository Process" w:date="2021-08-01T03:59:00Z"/>
        </w:rPr>
      </w:pPr>
    </w:p>
    <w:p>
      <w:pPr>
        <w:pStyle w:val="nzIndenta"/>
        <w:rPr>
          <w:del w:id="3223" w:author="Master Repository Process" w:date="2021-08-01T03:59:00Z"/>
        </w:rPr>
      </w:pPr>
      <w:del w:id="3224" w:author="Master Repository Process" w:date="2021-08-01T03:59:00Z">
        <w:r>
          <w:tab/>
          <w:delText>(c)</w:delText>
        </w:r>
        <w:r>
          <w:tab/>
          <w:delText>in the case of a person who is a secure nominee of the holder of an explosives supply licence —</w:delText>
        </w:r>
      </w:del>
    </w:p>
    <w:p>
      <w:pPr>
        <w:pStyle w:val="nzIndenti"/>
        <w:rPr>
          <w:del w:id="3225" w:author="Master Repository Process" w:date="2021-08-01T03:59:00Z"/>
        </w:rPr>
      </w:pPr>
      <w:del w:id="3226" w:author="Master Repository Process" w:date="2021-08-01T03:59:00Z">
        <w:r>
          <w:tab/>
          <w:delText>(i)</w:delText>
        </w:r>
        <w:r>
          <w:tab/>
          <w:delText>the supply is authorised by the licence; and</w:delText>
        </w:r>
      </w:del>
    </w:p>
    <w:p>
      <w:pPr>
        <w:pStyle w:val="nzIndenti"/>
        <w:rPr>
          <w:del w:id="3227" w:author="Master Repository Process" w:date="2021-08-01T03:59:00Z"/>
        </w:rPr>
      </w:pPr>
      <w:del w:id="3228" w:author="Master Repository Process" w:date="2021-08-01T03:59:00Z">
        <w:r>
          <w:tab/>
          <w:delText>(ii)</w:delText>
        </w:r>
        <w:r>
          <w:tab/>
          <w:delText>the person supplies the explosive in accordance with an unsupervised access authorisation given by the licence holder to the nominee;</w:delText>
        </w:r>
      </w:del>
    </w:p>
    <w:p>
      <w:pPr>
        <w:pStyle w:val="nzIndenta"/>
        <w:rPr>
          <w:del w:id="3229" w:author="Master Repository Process" w:date="2021-08-01T03:59:00Z"/>
        </w:rPr>
      </w:pPr>
      <w:del w:id="3230" w:author="Master Repository Process" w:date="2021-08-01T03:59:00Z">
        <w:r>
          <w:tab/>
        </w:r>
        <w:r>
          <w:tab/>
          <w:delText>or</w:delText>
        </w:r>
      </w:del>
    </w:p>
    <w:p>
      <w:pPr>
        <w:pStyle w:val="nzIndenta"/>
        <w:rPr>
          <w:del w:id="3231" w:author="Master Repository Process" w:date="2021-08-01T03:59:00Z"/>
        </w:rPr>
      </w:pPr>
      <w:del w:id="3232" w:author="Master Repository Process" w:date="2021-08-01T03:59:00Z">
        <w:r>
          <w:tab/>
          <w:delText>(d)</w:delText>
        </w:r>
        <w:r>
          <w:tab/>
          <w:delText>in the case of a person who is a secure nominee of the holder of a licence referred to in regulation 113, 114A, 114, 115 or 116 —</w:delText>
        </w:r>
      </w:del>
    </w:p>
    <w:p>
      <w:pPr>
        <w:pStyle w:val="nzIndenti"/>
        <w:rPr>
          <w:del w:id="3233" w:author="Master Repository Process" w:date="2021-08-01T03:59:00Z"/>
        </w:rPr>
      </w:pPr>
      <w:del w:id="3234" w:author="Master Repository Process" w:date="2021-08-01T03:59:00Z">
        <w:r>
          <w:tab/>
          <w:delText>(i)</w:delText>
        </w:r>
        <w:r>
          <w:tab/>
          <w:delText>the supply is in accordance with that regulation; and</w:delText>
        </w:r>
      </w:del>
    </w:p>
    <w:p>
      <w:pPr>
        <w:pStyle w:val="nzIndenti"/>
        <w:rPr>
          <w:del w:id="3235" w:author="Master Repository Process" w:date="2021-08-01T03:59:00Z"/>
        </w:rPr>
      </w:pPr>
      <w:del w:id="3236" w:author="Master Repository Process" w:date="2021-08-01T03:59:00Z">
        <w:r>
          <w:tab/>
          <w:delText>(ii)</w:delText>
        </w:r>
        <w:r>
          <w:tab/>
          <w:delText>the person supplies the explosive in accordance with an unsupervised access authorisation given by the licence holder to the nominee;</w:delText>
        </w:r>
      </w:del>
    </w:p>
    <w:p>
      <w:pPr>
        <w:pStyle w:val="nzIndenta"/>
        <w:rPr>
          <w:del w:id="3237" w:author="Master Repository Process" w:date="2021-08-01T03:59:00Z"/>
        </w:rPr>
      </w:pPr>
      <w:del w:id="3238" w:author="Master Repository Process" w:date="2021-08-01T03:59:00Z">
        <w:r>
          <w:tab/>
        </w:r>
        <w:r>
          <w:tab/>
          <w:delText>or</w:delText>
        </w:r>
      </w:del>
    </w:p>
    <w:p>
      <w:pPr>
        <w:pStyle w:val="BlankClose"/>
        <w:rPr>
          <w:del w:id="3239" w:author="Master Repository Process" w:date="2021-08-01T03:59:00Z"/>
        </w:rPr>
      </w:pPr>
    </w:p>
    <w:p>
      <w:pPr>
        <w:pStyle w:val="nzHeading5"/>
        <w:rPr>
          <w:del w:id="3240" w:author="Master Repository Process" w:date="2021-08-01T03:59:00Z"/>
        </w:rPr>
      </w:pPr>
      <w:bookmarkStart w:id="3241" w:name="_Toc370975500"/>
      <w:del w:id="3242" w:author="Master Repository Process" w:date="2021-08-01T03:59:00Z">
        <w:r>
          <w:rPr>
            <w:rStyle w:val="CharSectno"/>
          </w:rPr>
          <w:delText>25</w:delText>
        </w:r>
        <w:r>
          <w:delText>.</w:delText>
        </w:r>
        <w:r>
          <w:tab/>
          <w:delText>Regulation 118 amended</w:delText>
        </w:r>
        <w:bookmarkEnd w:id="3241"/>
      </w:del>
    </w:p>
    <w:p>
      <w:pPr>
        <w:pStyle w:val="nzSubsection"/>
        <w:keepNext/>
        <w:rPr>
          <w:del w:id="3243" w:author="Master Repository Process" w:date="2021-08-01T03:59:00Z"/>
        </w:rPr>
      </w:pPr>
      <w:del w:id="3244" w:author="Master Repository Process" w:date="2021-08-01T03:59:00Z">
        <w:r>
          <w:tab/>
        </w:r>
        <w:r>
          <w:tab/>
          <w:delText>Delete regulation 118(4)(b) and (c) and insert:</w:delText>
        </w:r>
      </w:del>
    </w:p>
    <w:p>
      <w:pPr>
        <w:pStyle w:val="BlankOpen"/>
        <w:rPr>
          <w:del w:id="3245" w:author="Master Repository Process" w:date="2021-08-01T03:59:00Z"/>
        </w:rPr>
      </w:pPr>
    </w:p>
    <w:p>
      <w:pPr>
        <w:pStyle w:val="nzIndenta"/>
        <w:rPr>
          <w:del w:id="3246" w:author="Master Repository Process" w:date="2021-08-01T03:59:00Z"/>
        </w:rPr>
      </w:pPr>
      <w:del w:id="3247" w:author="Master Repository Process" w:date="2021-08-01T03:59:00Z">
        <w:r>
          <w:tab/>
          <w:delText>(b)</w:delText>
        </w:r>
        <w:r>
          <w:tab/>
          <w:delText>the explosive is delivered to a secure nominee of Y who shows X proof that he or she is a secure nominee; and</w:delText>
        </w:r>
      </w:del>
    </w:p>
    <w:p>
      <w:pPr>
        <w:pStyle w:val="nzIndenta"/>
        <w:rPr>
          <w:del w:id="3248" w:author="Master Repository Process" w:date="2021-08-01T03:59:00Z"/>
        </w:rPr>
      </w:pPr>
      <w:del w:id="3249" w:author="Master Repository Process" w:date="2021-08-01T03:59:00Z">
        <w:r>
          <w:tab/>
          <w:delText>(c)</w:delText>
        </w:r>
        <w:r>
          <w:tab/>
          <w:delText>X obtains the secure nominee’s personal receipt.</w:delText>
        </w:r>
      </w:del>
    </w:p>
    <w:p>
      <w:pPr>
        <w:pStyle w:val="BlankClose"/>
        <w:rPr>
          <w:del w:id="3250" w:author="Master Repository Process" w:date="2021-08-01T03:59:00Z"/>
        </w:rPr>
      </w:pPr>
    </w:p>
    <w:p>
      <w:pPr>
        <w:pStyle w:val="nzHeading5"/>
        <w:rPr>
          <w:del w:id="3251" w:author="Master Repository Process" w:date="2021-08-01T03:59:00Z"/>
        </w:rPr>
      </w:pPr>
      <w:bookmarkStart w:id="3252" w:name="_Toc370975501"/>
      <w:del w:id="3253" w:author="Master Repository Process" w:date="2021-08-01T03:59:00Z">
        <w:r>
          <w:rPr>
            <w:rStyle w:val="CharSectno"/>
          </w:rPr>
          <w:delText>26</w:delText>
        </w:r>
        <w:r>
          <w:delText>.</w:delText>
        </w:r>
        <w:r>
          <w:tab/>
          <w:delText>Regulation 132 amended</w:delText>
        </w:r>
        <w:bookmarkEnd w:id="3252"/>
      </w:del>
    </w:p>
    <w:p>
      <w:pPr>
        <w:pStyle w:val="nzSubsection"/>
        <w:rPr>
          <w:del w:id="3254" w:author="Master Repository Process" w:date="2021-08-01T03:59:00Z"/>
        </w:rPr>
      </w:pPr>
      <w:del w:id="3255" w:author="Master Repository Process" w:date="2021-08-01T03:59:00Z">
        <w:r>
          <w:tab/>
          <w:delText>(1)</w:delText>
        </w:r>
        <w:r>
          <w:tab/>
          <w:delText>In regulation 132(3) delete “employee” and insert:</w:delText>
        </w:r>
      </w:del>
    </w:p>
    <w:p>
      <w:pPr>
        <w:pStyle w:val="BlankOpen"/>
        <w:rPr>
          <w:del w:id="3256" w:author="Master Repository Process" w:date="2021-08-01T03:59:00Z"/>
        </w:rPr>
      </w:pPr>
    </w:p>
    <w:p>
      <w:pPr>
        <w:pStyle w:val="nzSubsection"/>
        <w:rPr>
          <w:del w:id="3257" w:author="Master Repository Process" w:date="2021-08-01T03:59:00Z"/>
        </w:rPr>
      </w:pPr>
      <w:del w:id="3258" w:author="Master Repository Process" w:date="2021-08-01T03:59:00Z">
        <w:r>
          <w:tab/>
        </w:r>
        <w:r>
          <w:tab/>
          <w:delText>nominee</w:delText>
        </w:r>
      </w:del>
    </w:p>
    <w:p>
      <w:pPr>
        <w:pStyle w:val="BlankClose"/>
        <w:rPr>
          <w:del w:id="3259" w:author="Master Repository Process" w:date="2021-08-01T03:59:00Z"/>
        </w:rPr>
      </w:pPr>
    </w:p>
    <w:p>
      <w:pPr>
        <w:pStyle w:val="nzSubsection"/>
        <w:rPr>
          <w:del w:id="3260" w:author="Master Repository Process" w:date="2021-08-01T03:59:00Z"/>
        </w:rPr>
      </w:pPr>
      <w:del w:id="3261" w:author="Master Repository Process" w:date="2021-08-01T03:59:00Z">
        <w:r>
          <w:tab/>
          <w:delText>(2)</w:delText>
        </w:r>
        <w:r>
          <w:tab/>
          <w:delText>In regulation 132(4) delete “employee” and insert:</w:delText>
        </w:r>
      </w:del>
    </w:p>
    <w:p>
      <w:pPr>
        <w:pStyle w:val="BlankOpen"/>
        <w:rPr>
          <w:del w:id="3262" w:author="Master Repository Process" w:date="2021-08-01T03:59:00Z"/>
        </w:rPr>
      </w:pPr>
    </w:p>
    <w:p>
      <w:pPr>
        <w:pStyle w:val="nzSubsection"/>
        <w:rPr>
          <w:del w:id="3263" w:author="Master Repository Process" w:date="2021-08-01T03:59:00Z"/>
        </w:rPr>
      </w:pPr>
      <w:del w:id="3264" w:author="Master Repository Process" w:date="2021-08-01T03:59:00Z">
        <w:r>
          <w:tab/>
        </w:r>
        <w:r>
          <w:tab/>
          <w:delText>nominee</w:delText>
        </w:r>
      </w:del>
    </w:p>
    <w:p>
      <w:pPr>
        <w:pStyle w:val="BlankClose"/>
        <w:rPr>
          <w:del w:id="3265" w:author="Master Repository Process" w:date="2021-08-01T03:59:00Z"/>
        </w:rPr>
      </w:pPr>
    </w:p>
    <w:p>
      <w:pPr>
        <w:pStyle w:val="nzHeading5"/>
        <w:rPr>
          <w:del w:id="3266" w:author="Master Repository Process" w:date="2021-08-01T03:59:00Z"/>
        </w:rPr>
      </w:pPr>
      <w:bookmarkStart w:id="3267" w:name="_Toc370975502"/>
      <w:del w:id="3268" w:author="Master Repository Process" w:date="2021-08-01T03:59:00Z">
        <w:r>
          <w:rPr>
            <w:rStyle w:val="CharSectno"/>
          </w:rPr>
          <w:delText>27</w:delText>
        </w:r>
        <w:r>
          <w:delText>.</w:delText>
        </w:r>
        <w:r>
          <w:tab/>
          <w:delText>Regulation 136 amended</w:delText>
        </w:r>
        <w:bookmarkEnd w:id="3267"/>
      </w:del>
    </w:p>
    <w:p>
      <w:pPr>
        <w:pStyle w:val="nzSubsection"/>
        <w:rPr>
          <w:del w:id="3269" w:author="Master Repository Process" w:date="2021-08-01T03:59:00Z"/>
        </w:rPr>
      </w:pPr>
      <w:del w:id="3270" w:author="Master Repository Process" w:date="2021-08-01T03:59:00Z">
        <w:r>
          <w:tab/>
        </w:r>
        <w:r>
          <w:tab/>
          <w:delText xml:space="preserve">In regulation 136 in the definition of </w:delText>
        </w:r>
        <w:r>
          <w:rPr>
            <w:b/>
            <w:i/>
          </w:rPr>
          <w:delText>fireworks event</w:delText>
        </w:r>
        <w:r>
          <w:delText xml:space="preserve"> after “other” insert:</w:delText>
        </w:r>
      </w:del>
    </w:p>
    <w:p>
      <w:pPr>
        <w:pStyle w:val="BlankOpen"/>
        <w:rPr>
          <w:del w:id="3271" w:author="Master Repository Process" w:date="2021-08-01T03:59:00Z"/>
        </w:rPr>
      </w:pPr>
    </w:p>
    <w:p>
      <w:pPr>
        <w:pStyle w:val="nzSubsection"/>
        <w:rPr>
          <w:del w:id="3272" w:author="Master Repository Process" w:date="2021-08-01T03:59:00Z"/>
        </w:rPr>
      </w:pPr>
      <w:del w:id="3273" w:author="Master Repository Process" w:date="2021-08-01T03:59:00Z">
        <w:r>
          <w:tab/>
        </w:r>
        <w:r>
          <w:tab/>
          <w:delText>than</w:delText>
        </w:r>
      </w:del>
    </w:p>
    <w:p>
      <w:pPr>
        <w:pStyle w:val="BlankClose"/>
        <w:rPr>
          <w:del w:id="3274" w:author="Master Repository Process" w:date="2021-08-01T03:59:00Z"/>
        </w:rPr>
      </w:pPr>
    </w:p>
    <w:p>
      <w:pPr>
        <w:pStyle w:val="nzHeading5"/>
        <w:rPr>
          <w:del w:id="3275" w:author="Master Repository Process" w:date="2021-08-01T03:59:00Z"/>
        </w:rPr>
      </w:pPr>
      <w:bookmarkStart w:id="3276" w:name="_Toc370975503"/>
      <w:del w:id="3277" w:author="Master Repository Process" w:date="2021-08-01T03:59:00Z">
        <w:r>
          <w:rPr>
            <w:rStyle w:val="CharSectno"/>
          </w:rPr>
          <w:delText>28</w:delText>
        </w:r>
        <w:r>
          <w:delText>.</w:delText>
        </w:r>
        <w:r>
          <w:tab/>
          <w:delText>Regulation 143 amended</w:delText>
        </w:r>
        <w:bookmarkEnd w:id="3276"/>
      </w:del>
    </w:p>
    <w:p>
      <w:pPr>
        <w:pStyle w:val="nzSubsection"/>
        <w:rPr>
          <w:del w:id="3278" w:author="Master Repository Process" w:date="2021-08-01T03:59:00Z"/>
        </w:rPr>
      </w:pPr>
      <w:del w:id="3279" w:author="Master Repository Process" w:date="2021-08-01T03:59:00Z">
        <w:r>
          <w:tab/>
          <w:delText>(1)</w:delText>
        </w:r>
        <w:r>
          <w:tab/>
          <w:delText>In regulation 143(3) delete “employee” and insert:</w:delText>
        </w:r>
      </w:del>
    </w:p>
    <w:p>
      <w:pPr>
        <w:pStyle w:val="BlankOpen"/>
        <w:widowControl w:val="0"/>
        <w:rPr>
          <w:del w:id="3280" w:author="Master Repository Process" w:date="2021-08-01T03:59:00Z"/>
        </w:rPr>
      </w:pPr>
    </w:p>
    <w:p>
      <w:pPr>
        <w:pStyle w:val="nzSubsection"/>
        <w:rPr>
          <w:del w:id="3281" w:author="Master Repository Process" w:date="2021-08-01T03:59:00Z"/>
        </w:rPr>
      </w:pPr>
      <w:del w:id="3282" w:author="Master Repository Process" w:date="2021-08-01T03:59:00Z">
        <w:r>
          <w:tab/>
        </w:r>
        <w:r>
          <w:tab/>
          <w:delText>nominee</w:delText>
        </w:r>
      </w:del>
    </w:p>
    <w:p>
      <w:pPr>
        <w:pStyle w:val="BlankClose"/>
        <w:keepNext/>
        <w:widowControl w:val="0"/>
        <w:rPr>
          <w:del w:id="3283" w:author="Master Repository Process" w:date="2021-08-01T03:59:00Z"/>
        </w:rPr>
      </w:pPr>
    </w:p>
    <w:p>
      <w:pPr>
        <w:pStyle w:val="nzSubsection"/>
        <w:rPr>
          <w:del w:id="3284" w:author="Master Repository Process" w:date="2021-08-01T03:59:00Z"/>
        </w:rPr>
      </w:pPr>
      <w:del w:id="3285" w:author="Master Repository Process" w:date="2021-08-01T03:59:00Z">
        <w:r>
          <w:tab/>
          <w:delText>(2)</w:delText>
        </w:r>
        <w:r>
          <w:tab/>
          <w:delText>In regulation 143(4) delete “employee” and insert:</w:delText>
        </w:r>
      </w:del>
    </w:p>
    <w:p>
      <w:pPr>
        <w:pStyle w:val="BlankOpen"/>
        <w:rPr>
          <w:del w:id="3286" w:author="Master Repository Process" w:date="2021-08-01T03:59:00Z"/>
        </w:rPr>
      </w:pPr>
    </w:p>
    <w:p>
      <w:pPr>
        <w:pStyle w:val="nzSubsection"/>
        <w:rPr>
          <w:del w:id="3287" w:author="Master Repository Process" w:date="2021-08-01T03:59:00Z"/>
        </w:rPr>
      </w:pPr>
      <w:del w:id="3288" w:author="Master Repository Process" w:date="2021-08-01T03:59:00Z">
        <w:r>
          <w:tab/>
        </w:r>
        <w:r>
          <w:tab/>
          <w:delText>nominee</w:delText>
        </w:r>
      </w:del>
    </w:p>
    <w:p>
      <w:pPr>
        <w:pStyle w:val="BlankClose"/>
        <w:rPr>
          <w:del w:id="3289" w:author="Master Repository Process" w:date="2021-08-01T03:59:00Z"/>
        </w:rPr>
      </w:pPr>
    </w:p>
    <w:p>
      <w:pPr>
        <w:pStyle w:val="nzHeading5"/>
        <w:rPr>
          <w:del w:id="3290" w:author="Master Repository Process" w:date="2021-08-01T03:59:00Z"/>
        </w:rPr>
      </w:pPr>
      <w:bookmarkStart w:id="3291" w:name="_Toc370975504"/>
      <w:del w:id="3292" w:author="Master Repository Process" w:date="2021-08-01T03:59:00Z">
        <w:r>
          <w:rPr>
            <w:rStyle w:val="CharSectno"/>
          </w:rPr>
          <w:delText>29</w:delText>
        </w:r>
        <w:r>
          <w:delText>.</w:delText>
        </w:r>
        <w:r>
          <w:tab/>
          <w:delText>Regulation 149 amended</w:delText>
        </w:r>
        <w:bookmarkEnd w:id="3291"/>
      </w:del>
    </w:p>
    <w:p>
      <w:pPr>
        <w:pStyle w:val="nzSubsection"/>
        <w:keepNext/>
        <w:rPr>
          <w:del w:id="3293" w:author="Master Repository Process" w:date="2021-08-01T03:59:00Z"/>
        </w:rPr>
      </w:pPr>
      <w:del w:id="3294" w:author="Master Repository Process" w:date="2021-08-01T03:59:00Z">
        <w:r>
          <w:tab/>
          <w:delText>(1)</w:delText>
        </w:r>
        <w:r>
          <w:tab/>
          <w:delText>Delete regulation 149(1)(e) and (f) and insert:</w:delText>
        </w:r>
      </w:del>
    </w:p>
    <w:p>
      <w:pPr>
        <w:pStyle w:val="BlankOpen"/>
        <w:rPr>
          <w:del w:id="3295" w:author="Master Repository Process" w:date="2021-08-01T03:59:00Z"/>
        </w:rPr>
      </w:pPr>
    </w:p>
    <w:p>
      <w:pPr>
        <w:pStyle w:val="nzIndenta"/>
        <w:keepNext/>
        <w:rPr>
          <w:del w:id="3296" w:author="Master Repository Process" w:date="2021-08-01T03:59:00Z"/>
        </w:rPr>
      </w:pPr>
      <w:del w:id="3297" w:author="Master Repository Process" w:date="2021-08-01T03:59:00Z">
        <w:r>
          <w:tab/>
          <w:delText>(e)</w:delText>
        </w:r>
        <w:r>
          <w:tab/>
          <w:delText>be accompanied by —</w:delText>
        </w:r>
      </w:del>
    </w:p>
    <w:p>
      <w:pPr>
        <w:pStyle w:val="nzIndenti"/>
        <w:rPr>
          <w:del w:id="3298" w:author="Master Repository Process" w:date="2021-08-01T03:59:00Z"/>
        </w:rPr>
      </w:pPr>
      <w:del w:id="3299" w:author="Master Repository Process" w:date="2021-08-01T03:59:00Z">
        <w:r>
          <w:tab/>
          <w:delText>(i)</w:delText>
        </w:r>
        <w:r>
          <w:tab/>
          <w:delText>if the application is made more than 14 days before the date of the proposed event, the fee;</w:delText>
        </w:r>
      </w:del>
    </w:p>
    <w:p>
      <w:pPr>
        <w:pStyle w:val="nzIndenti"/>
        <w:rPr>
          <w:del w:id="3300" w:author="Master Repository Process" w:date="2021-08-01T03:59:00Z"/>
        </w:rPr>
      </w:pPr>
      <w:del w:id="3301" w:author="Master Repository Process" w:date="2021-08-01T03:59:00Z">
        <w:r>
          <w:tab/>
          <w:delText>(ii)</w:delText>
        </w:r>
        <w:r>
          <w:tab/>
          <w:delText>if the application is made within 14 days before the date of the proposed event, the fee plus a fee of $35.</w:delText>
        </w:r>
      </w:del>
    </w:p>
    <w:p>
      <w:pPr>
        <w:pStyle w:val="BlankClose"/>
        <w:rPr>
          <w:del w:id="3302" w:author="Master Repository Process" w:date="2021-08-01T03:59:00Z"/>
        </w:rPr>
      </w:pPr>
    </w:p>
    <w:p>
      <w:pPr>
        <w:pStyle w:val="nzSubsection"/>
        <w:rPr>
          <w:del w:id="3303" w:author="Master Repository Process" w:date="2021-08-01T03:59:00Z"/>
        </w:rPr>
      </w:pPr>
      <w:del w:id="3304" w:author="Master Repository Process" w:date="2021-08-01T03:59:00Z">
        <w:r>
          <w:tab/>
          <w:delText>(2)</w:delText>
        </w:r>
        <w:r>
          <w:tab/>
          <w:delText>In regulation 149(2)(c):</w:delText>
        </w:r>
      </w:del>
    </w:p>
    <w:p>
      <w:pPr>
        <w:pStyle w:val="nzIndenta"/>
        <w:rPr>
          <w:del w:id="3305" w:author="Master Repository Process" w:date="2021-08-01T03:59:00Z"/>
        </w:rPr>
      </w:pPr>
      <w:del w:id="3306" w:author="Master Repository Process" w:date="2021-08-01T03:59:00Z">
        <w:r>
          <w:tab/>
          <w:delText>(a)</w:delText>
        </w:r>
        <w:r>
          <w:tab/>
          <w:delText>delete “including —” and insert:</w:delText>
        </w:r>
      </w:del>
    </w:p>
    <w:p>
      <w:pPr>
        <w:pStyle w:val="BlankOpen"/>
        <w:rPr>
          <w:del w:id="3307" w:author="Master Repository Process" w:date="2021-08-01T03:59:00Z"/>
        </w:rPr>
      </w:pPr>
    </w:p>
    <w:p>
      <w:pPr>
        <w:pStyle w:val="nzIndenta"/>
        <w:rPr>
          <w:del w:id="3308" w:author="Master Repository Process" w:date="2021-08-01T03:59:00Z"/>
        </w:rPr>
      </w:pPr>
      <w:del w:id="3309" w:author="Master Repository Process" w:date="2021-08-01T03:59:00Z">
        <w:r>
          <w:tab/>
        </w:r>
        <w:r>
          <w:tab/>
          <w:delText>including the following —</w:delText>
        </w:r>
      </w:del>
    </w:p>
    <w:p>
      <w:pPr>
        <w:pStyle w:val="BlankClose"/>
        <w:rPr>
          <w:del w:id="3310" w:author="Master Repository Process" w:date="2021-08-01T03:59:00Z"/>
        </w:rPr>
      </w:pPr>
    </w:p>
    <w:p>
      <w:pPr>
        <w:pStyle w:val="nzIndenta"/>
        <w:rPr>
          <w:del w:id="3311" w:author="Master Repository Process" w:date="2021-08-01T03:59:00Z"/>
        </w:rPr>
      </w:pPr>
      <w:del w:id="3312" w:author="Master Repository Process" w:date="2021-08-01T03:59:00Z">
        <w:r>
          <w:tab/>
          <w:delText>(b)</w:delText>
        </w:r>
        <w:r>
          <w:tab/>
          <w:delText>after subparagraph (ii) insert:</w:delText>
        </w:r>
      </w:del>
    </w:p>
    <w:p>
      <w:pPr>
        <w:pStyle w:val="BlankOpen"/>
        <w:rPr>
          <w:del w:id="3313" w:author="Master Repository Process" w:date="2021-08-01T03:59:00Z"/>
        </w:rPr>
      </w:pPr>
    </w:p>
    <w:p>
      <w:pPr>
        <w:pStyle w:val="nzIndenti"/>
        <w:rPr>
          <w:del w:id="3314" w:author="Master Repository Process" w:date="2021-08-01T03:59:00Z"/>
        </w:rPr>
      </w:pPr>
      <w:del w:id="3315" w:author="Master Repository Process" w:date="2021-08-01T03:59:00Z">
        <w:r>
          <w:tab/>
          <w:delText>(iiia)</w:delText>
        </w:r>
        <w:r>
          <w:tab/>
          <w:delText>the number of event fireworks that are ground displays (if any);</w:delText>
        </w:r>
      </w:del>
    </w:p>
    <w:p>
      <w:pPr>
        <w:pStyle w:val="nzIndenti"/>
        <w:rPr>
          <w:del w:id="3316" w:author="Master Repository Process" w:date="2021-08-01T03:59:00Z"/>
        </w:rPr>
      </w:pPr>
      <w:del w:id="3317" w:author="Master Repository Process" w:date="2021-08-01T03:59:00Z">
        <w:r>
          <w:tab/>
          <w:delText>(iiib)</w:delText>
        </w:r>
        <w:r>
          <w:tab/>
          <w:delText>the number of event fireworks that are aerial shells (if any);</w:delText>
        </w:r>
      </w:del>
    </w:p>
    <w:p>
      <w:pPr>
        <w:pStyle w:val="BlankClose"/>
        <w:rPr>
          <w:del w:id="3318" w:author="Master Repository Process" w:date="2021-08-01T03:59:00Z"/>
        </w:rPr>
      </w:pPr>
    </w:p>
    <w:p>
      <w:pPr>
        <w:pStyle w:val="nzHeading5"/>
        <w:rPr>
          <w:del w:id="3319" w:author="Master Repository Process" w:date="2021-08-01T03:59:00Z"/>
        </w:rPr>
      </w:pPr>
      <w:bookmarkStart w:id="3320" w:name="_Toc370975505"/>
      <w:del w:id="3321" w:author="Master Repository Process" w:date="2021-08-01T03:59:00Z">
        <w:r>
          <w:rPr>
            <w:rStyle w:val="CharSectno"/>
          </w:rPr>
          <w:delText>30</w:delText>
        </w:r>
        <w:r>
          <w:delText>.</w:delText>
        </w:r>
        <w:r>
          <w:tab/>
          <w:delText>Regulation 157 amended</w:delText>
        </w:r>
        <w:bookmarkEnd w:id="3320"/>
      </w:del>
    </w:p>
    <w:p>
      <w:pPr>
        <w:pStyle w:val="nzSubsection"/>
        <w:rPr>
          <w:del w:id="3322" w:author="Master Repository Process" w:date="2021-08-01T03:59:00Z"/>
        </w:rPr>
      </w:pPr>
      <w:bookmarkStart w:id="3323" w:name="_Ref321897701"/>
      <w:del w:id="3324" w:author="Master Repository Process" w:date="2021-08-01T03:59:00Z">
        <w:r>
          <w:tab/>
          <w:delText>(1)</w:delText>
        </w:r>
        <w:r>
          <w:tab/>
          <w:delText>Delete regulation 157(1)(da) and insert:</w:delText>
        </w:r>
      </w:del>
    </w:p>
    <w:p>
      <w:pPr>
        <w:pStyle w:val="BlankOpen"/>
        <w:rPr>
          <w:del w:id="3325" w:author="Master Repository Process" w:date="2021-08-01T03:59:00Z"/>
        </w:rPr>
      </w:pPr>
    </w:p>
    <w:p>
      <w:pPr>
        <w:pStyle w:val="nzIndenta"/>
        <w:rPr>
          <w:del w:id="3326" w:author="Master Repository Process" w:date="2021-08-01T03:59:00Z"/>
        </w:rPr>
      </w:pPr>
      <w:del w:id="3327" w:author="Master Repository Process" w:date="2021-08-01T03:59:00Z">
        <w:r>
          <w:tab/>
          <w:delText>(da)</w:delText>
        </w:r>
        <w:r>
          <w:tab/>
          <w:delText>if the application is for a trading licence, be accompanied by —</w:delText>
        </w:r>
      </w:del>
    </w:p>
    <w:p>
      <w:pPr>
        <w:pStyle w:val="nzIndenti"/>
        <w:rPr>
          <w:del w:id="3328" w:author="Master Repository Process" w:date="2021-08-01T03:59:00Z"/>
        </w:rPr>
      </w:pPr>
      <w:del w:id="3329" w:author="Master Repository Process" w:date="2021-08-01T03:59:00Z">
        <w:r>
          <w:tab/>
          <w:delText>(i)</w:delText>
        </w:r>
        <w:r>
          <w:tab/>
          <w:delText>the annual fee (if any) payable for the 1</w:delText>
        </w:r>
        <w:r>
          <w:rPr>
            <w:vertAlign w:val="superscript"/>
          </w:rPr>
          <w:delText>st</w:delText>
        </w:r>
        <w:r>
          <w:delText> year of the licence applied for; and</w:delText>
        </w:r>
      </w:del>
    </w:p>
    <w:p>
      <w:pPr>
        <w:pStyle w:val="nzIndenti"/>
        <w:rPr>
          <w:del w:id="3330" w:author="Master Repository Process" w:date="2021-08-01T03:59:00Z"/>
        </w:rPr>
      </w:pPr>
      <w:del w:id="3331" w:author="Master Repository Process" w:date="2021-08-01T03:59:00Z">
        <w:r>
          <w:tab/>
          <w:delText>(ii)</w:delText>
        </w:r>
        <w:r>
          <w:tab/>
          <w:delText>if the application is not accompanied by a certificate given under subregulation (8), a checking fee equal to the amount (if any) required to be paid under subparagraph (i);</w:delText>
        </w:r>
      </w:del>
    </w:p>
    <w:p>
      <w:pPr>
        <w:pStyle w:val="nzIndenta"/>
        <w:rPr>
          <w:del w:id="3332" w:author="Master Repository Process" w:date="2021-08-01T03:59:00Z"/>
        </w:rPr>
      </w:pPr>
      <w:del w:id="3333" w:author="Master Repository Process" w:date="2021-08-01T03:59:00Z">
        <w:r>
          <w:tab/>
        </w:r>
        <w:r>
          <w:tab/>
          <w:delText>and</w:delText>
        </w:r>
      </w:del>
    </w:p>
    <w:p>
      <w:pPr>
        <w:pStyle w:val="BlankClose"/>
        <w:rPr>
          <w:del w:id="3334" w:author="Master Repository Process" w:date="2021-08-01T03:59:00Z"/>
        </w:rPr>
      </w:pPr>
    </w:p>
    <w:bookmarkEnd w:id="3323"/>
    <w:p>
      <w:pPr>
        <w:pStyle w:val="nzSubsection"/>
        <w:keepNext/>
        <w:rPr>
          <w:del w:id="3335" w:author="Master Repository Process" w:date="2021-08-01T03:59:00Z"/>
        </w:rPr>
      </w:pPr>
      <w:del w:id="3336" w:author="Master Repository Process" w:date="2021-08-01T03:59:00Z">
        <w:r>
          <w:tab/>
          <w:delText>(2)</w:delText>
        </w:r>
        <w:r>
          <w:tab/>
          <w:delText>Delete regulation 157(5) and insert:</w:delText>
        </w:r>
      </w:del>
    </w:p>
    <w:p>
      <w:pPr>
        <w:pStyle w:val="BlankOpen"/>
        <w:rPr>
          <w:del w:id="3337" w:author="Master Repository Process" w:date="2021-08-01T03:59:00Z"/>
        </w:rPr>
      </w:pPr>
    </w:p>
    <w:p>
      <w:pPr>
        <w:pStyle w:val="nzSubsection"/>
        <w:rPr>
          <w:del w:id="3338" w:author="Master Repository Process" w:date="2021-08-01T03:59:00Z"/>
        </w:rPr>
      </w:pPr>
      <w:del w:id="3339" w:author="Master Repository Process" w:date="2021-08-01T03:59:00Z">
        <w:r>
          <w:tab/>
          <w:delText>(5)</w:delText>
        </w:r>
        <w:r>
          <w:tab/>
          <w:delText>An application by a body corporate or partnership must be accompanied by proof of the incorporation of the body or the existence of the partnership.</w:delText>
        </w:r>
      </w:del>
    </w:p>
    <w:p>
      <w:pPr>
        <w:pStyle w:val="BlankClose"/>
        <w:rPr>
          <w:del w:id="3340" w:author="Master Repository Process" w:date="2021-08-01T03:59:00Z"/>
        </w:rPr>
      </w:pPr>
    </w:p>
    <w:p>
      <w:pPr>
        <w:pStyle w:val="nzSubsection"/>
        <w:rPr>
          <w:del w:id="3341" w:author="Master Repository Process" w:date="2021-08-01T03:59:00Z"/>
        </w:rPr>
      </w:pPr>
      <w:del w:id="3342" w:author="Master Repository Process" w:date="2021-08-01T03:59:00Z">
        <w:r>
          <w:tab/>
          <w:delText>(3)</w:delText>
        </w:r>
        <w:r>
          <w:tab/>
          <w:delText>After regulation 157(7) insert:</w:delText>
        </w:r>
      </w:del>
    </w:p>
    <w:p>
      <w:pPr>
        <w:pStyle w:val="BlankOpen"/>
        <w:rPr>
          <w:del w:id="3343" w:author="Master Repository Process" w:date="2021-08-01T03:59:00Z"/>
        </w:rPr>
      </w:pPr>
    </w:p>
    <w:p>
      <w:pPr>
        <w:pStyle w:val="nzSubsection"/>
        <w:rPr>
          <w:del w:id="3344" w:author="Master Repository Process" w:date="2021-08-01T03:59:00Z"/>
        </w:rPr>
      </w:pPr>
      <w:del w:id="3345" w:author="Master Repository Process" w:date="2021-08-01T03:59:00Z">
        <w:r>
          <w:tab/>
          <w:delText>(8)</w:delText>
        </w:r>
        <w:r>
          <w:tab/>
          <w:delText>In addition to any document that is required to accompany the application, an application for a trading licence may be accompanied by a certificate that complies with subregulation (9) and is signed by a person approved by the Chief Officer.</w:delText>
        </w:r>
      </w:del>
    </w:p>
    <w:p>
      <w:pPr>
        <w:pStyle w:val="nzSubsection"/>
        <w:rPr>
          <w:del w:id="3346" w:author="Master Repository Process" w:date="2021-08-01T03:59:00Z"/>
        </w:rPr>
      </w:pPr>
      <w:del w:id="3347" w:author="Master Repository Process" w:date="2021-08-01T03:59:00Z">
        <w:r>
          <w:tab/>
          <w:delText>(9)</w:delText>
        </w:r>
        <w:r>
          <w:tab/>
          <w:delText>A certificate given by a person under subregulation (8) must —</w:delText>
        </w:r>
      </w:del>
    </w:p>
    <w:p>
      <w:pPr>
        <w:pStyle w:val="nzIndenta"/>
        <w:rPr>
          <w:del w:id="3348" w:author="Master Repository Process" w:date="2021-08-01T03:59:00Z"/>
        </w:rPr>
      </w:pPr>
      <w:del w:id="3349" w:author="Master Repository Process" w:date="2021-08-01T03:59:00Z">
        <w:r>
          <w:tab/>
          <w:delText>(a)</w:delText>
        </w:r>
        <w:r>
          <w:tab/>
          <w:delText>if it relates to an application for a trading licence that, under subregulation (7), is accompanied by a written explosives management plan, certify that the person —</w:delText>
        </w:r>
      </w:del>
    </w:p>
    <w:p>
      <w:pPr>
        <w:pStyle w:val="nzIndenti"/>
        <w:rPr>
          <w:del w:id="3350" w:author="Master Repository Process" w:date="2021-08-01T03:59:00Z"/>
        </w:rPr>
      </w:pPr>
      <w:del w:id="3351" w:author="Master Repository Process" w:date="2021-08-01T03:59:00Z">
        <w:r>
          <w:tab/>
          <w:delText>(i)</w:delText>
        </w:r>
        <w:r>
          <w:tab/>
          <w:delText>has read the application; and</w:delText>
        </w:r>
      </w:del>
    </w:p>
    <w:p>
      <w:pPr>
        <w:pStyle w:val="nzIndenti"/>
        <w:rPr>
          <w:del w:id="3352" w:author="Master Repository Process" w:date="2021-08-01T03:59:00Z"/>
        </w:rPr>
      </w:pPr>
      <w:del w:id="3353" w:author="Master Repository Process" w:date="2021-08-01T03:59:00Z">
        <w:r>
          <w:tab/>
          <w:delText>(ii)</w:delText>
        </w:r>
        <w:r>
          <w:tab/>
          <w:delText>is satisfied the application complies with this regulation; and</w:delText>
        </w:r>
      </w:del>
    </w:p>
    <w:p>
      <w:pPr>
        <w:pStyle w:val="nzIndenti"/>
        <w:rPr>
          <w:del w:id="3354" w:author="Master Repository Process" w:date="2021-08-01T03:59:00Z"/>
        </w:rPr>
      </w:pPr>
      <w:del w:id="3355" w:author="Master Repository Process" w:date="2021-08-01T03:59:00Z">
        <w:r>
          <w:tab/>
          <w:delText>(iii)</w:delText>
        </w:r>
        <w:r>
          <w:tab/>
          <w:delText>if the application is accompanied by a document for the purposes of subregulation (5), is satisfied the document complies with that subregulation; and</w:delText>
        </w:r>
      </w:del>
    </w:p>
    <w:p>
      <w:pPr>
        <w:pStyle w:val="nzIndenti"/>
        <w:rPr>
          <w:del w:id="3356" w:author="Master Repository Process" w:date="2021-08-01T03:59:00Z"/>
        </w:rPr>
      </w:pPr>
      <w:del w:id="3357" w:author="Master Repository Process" w:date="2021-08-01T03:59:00Z">
        <w:r>
          <w:tab/>
          <w:delText>(iv)</w:delText>
        </w:r>
        <w:r>
          <w:tab/>
          <w:delText>has read the explosives management plan; and</w:delText>
        </w:r>
      </w:del>
    </w:p>
    <w:p>
      <w:pPr>
        <w:pStyle w:val="nzIndenti"/>
        <w:rPr>
          <w:del w:id="3358" w:author="Master Repository Process" w:date="2021-08-01T03:59:00Z"/>
        </w:rPr>
      </w:pPr>
      <w:del w:id="3359" w:author="Master Repository Process" w:date="2021-08-01T03:59:00Z">
        <w:r>
          <w:tab/>
          <w:delText>(v)</w:delText>
        </w:r>
        <w:r>
          <w:tab/>
          <w:delText>is satisfied the plan complies with regulation 161; and</w:delText>
        </w:r>
      </w:del>
    </w:p>
    <w:p>
      <w:pPr>
        <w:pStyle w:val="nzIndenti"/>
        <w:rPr>
          <w:del w:id="3360" w:author="Master Repository Process" w:date="2021-08-01T03:59:00Z"/>
        </w:rPr>
      </w:pPr>
      <w:del w:id="3361" w:author="Master Repository Process" w:date="2021-08-01T03:59:00Z">
        <w:r>
          <w:tab/>
          <w:delText>(vi)</w:delText>
        </w:r>
        <w:r>
          <w:tab/>
          <w:delTex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delText>
        </w:r>
      </w:del>
    </w:p>
    <w:p>
      <w:pPr>
        <w:pStyle w:val="nzIndenti"/>
        <w:rPr>
          <w:del w:id="3362" w:author="Master Repository Process" w:date="2021-08-01T03:59:00Z"/>
        </w:rPr>
      </w:pPr>
      <w:del w:id="3363" w:author="Master Repository Process" w:date="2021-08-01T03:59:00Z">
        <w:r>
          <w:tab/>
          <w:delText>(vii)</w:delText>
        </w:r>
        <w:r>
          <w:tab/>
          <w:delText>if the trading licence would relate to a site, is satisfied the site can be operated in accordance with these regulations; and</w:delText>
        </w:r>
      </w:del>
    </w:p>
    <w:p>
      <w:pPr>
        <w:pStyle w:val="nzIndenti"/>
        <w:rPr>
          <w:del w:id="3364" w:author="Master Repository Process" w:date="2021-08-01T03:59:00Z"/>
        </w:rPr>
      </w:pPr>
      <w:del w:id="3365" w:author="Master Repository Process" w:date="2021-08-01T03:59:00Z">
        <w:r>
          <w:tab/>
          <w:delText>(viii)</w:delText>
        </w:r>
        <w:r>
          <w:tab/>
          <w:delText>is satisfied the explosives to which the licence would relate will be secure;</w:delText>
        </w:r>
      </w:del>
    </w:p>
    <w:p>
      <w:pPr>
        <w:pStyle w:val="nzIndenta"/>
        <w:keepNext/>
        <w:rPr>
          <w:del w:id="3366" w:author="Master Repository Process" w:date="2021-08-01T03:59:00Z"/>
        </w:rPr>
      </w:pPr>
      <w:del w:id="3367" w:author="Master Repository Process" w:date="2021-08-01T03:59:00Z">
        <w:r>
          <w:tab/>
          <w:delText>(b)</w:delText>
        </w:r>
        <w:r>
          <w:tab/>
          <w:delText>if it relates to an application for any other trading licence, certify that the person —</w:delText>
        </w:r>
      </w:del>
    </w:p>
    <w:p>
      <w:pPr>
        <w:pStyle w:val="nzIndenti"/>
        <w:rPr>
          <w:del w:id="3368" w:author="Master Repository Process" w:date="2021-08-01T03:59:00Z"/>
        </w:rPr>
      </w:pPr>
      <w:del w:id="3369" w:author="Master Repository Process" w:date="2021-08-01T03:59:00Z">
        <w:r>
          <w:tab/>
          <w:delText>(i)</w:delText>
        </w:r>
        <w:r>
          <w:tab/>
          <w:delText>has read the application; and</w:delText>
        </w:r>
      </w:del>
    </w:p>
    <w:p>
      <w:pPr>
        <w:pStyle w:val="nzIndenti"/>
        <w:rPr>
          <w:del w:id="3370" w:author="Master Repository Process" w:date="2021-08-01T03:59:00Z"/>
        </w:rPr>
      </w:pPr>
      <w:del w:id="3371" w:author="Master Repository Process" w:date="2021-08-01T03:59:00Z">
        <w:r>
          <w:tab/>
          <w:delText>(ii)</w:delText>
        </w:r>
        <w:r>
          <w:tab/>
          <w:delText>is satisfied the application complies with this regulation; and</w:delText>
        </w:r>
      </w:del>
    </w:p>
    <w:p>
      <w:pPr>
        <w:pStyle w:val="nzIndenti"/>
        <w:rPr>
          <w:del w:id="3372" w:author="Master Repository Process" w:date="2021-08-01T03:59:00Z"/>
        </w:rPr>
      </w:pPr>
      <w:del w:id="3373" w:author="Master Repository Process" w:date="2021-08-01T03:59:00Z">
        <w:r>
          <w:tab/>
          <w:delText>(iii)</w:delText>
        </w:r>
        <w:r>
          <w:tab/>
          <w:delText>if the application is accompanied by a document for the purposes of subregulation (5), is satisfied the document complies with that subregulation.</w:delText>
        </w:r>
      </w:del>
    </w:p>
    <w:p>
      <w:pPr>
        <w:pStyle w:val="BlankClose"/>
        <w:rPr>
          <w:del w:id="3374" w:author="Master Repository Process" w:date="2021-08-01T03:59:00Z"/>
        </w:rPr>
      </w:pPr>
    </w:p>
    <w:p>
      <w:pPr>
        <w:pStyle w:val="nzHeading5"/>
        <w:rPr>
          <w:del w:id="3375" w:author="Master Repository Process" w:date="2021-08-01T03:59:00Z"/>
        </w:rPr>
      </w:pPr>
      <w:bookmarkStart w:id="3376" w:name="_Toc370975506"/>
      <w:del w:id="3377" w:author="Master Repository Process" w:date="2021-08-01T03:59:00Z">
        <w:r>
          <w:rPr>
            <w:rStyle w:val="CharSectno"/>
          </w:rPr>
          <w:delText>31</w:delText>
        </w:r>
        <w:r>
          <w:delText>.</w:delText>
        </w:r>
        <w:r>
          <w:tab/>
          <w:delText>Regulation 158 amended</w:delText>
        </w:r>
        <w:bookmarkEnd w:id="3376"/>
      </w:del>
    </w:p>
    <w:p>
      <w:pPr>
        <w:pStyle w:val="nzSubsection"/>
        <w:rPr>
          <w:del w:id="3378" w:author="Master Repository Process" w:date="2021-08-01T03:59:00Z"/>
        </w:rPr>
      </w:pPr>
      <w:del w:id="3379" w:author="Master Repository Process" w:date="2021-08-01T03:59:00Z">
        <w:r>
          <w:tab/>
        </w:r>
        <w:r>
          <w:tab/>
          <w:delText>In regulation 158:</w:delText>
        </w:r>
      </w:del>
    </w:p>
    <w:p>
      <w:pPr>
        <w:pStyle w:val="nzIndenta"/>
        <w:rPr>
          <w:del w:id="3380" w:author="Master Repository Process" w:date="2021-08-01T03:59:00Z"/>
        </w:rPr>
      </w:pPr>
      <w:del w:id="3381" w:author="Master Repository Process" w:date="2021-08-01T03:59:00Z">
        <w:r>
          <w:tab/>
          <w:delText>(a)</w:delText>
        </w:r>
        <w:r>
          <w:tab/>
          <w:delText>delete paragraph (a) and insert:</w:delText>
        </w:r>
      </w:del>
    </w:p>
    <w:p>
      <w:pPr>
        <w:pStyle w:val="BlankOpen"/>
        <w:rPr>
          <w:del w:id="3382" w:author="Master Repository Process" w:date="2021-08-01T03:59:00Z"/>
        </w:rPr>
      </w:pPr>
    </w:p>
    <w:p>
      <w:pPr>
        <w:pStyle w:val="nzIndenta"/>
        <w:rPr>
          <w:del w:id="3383" w:author="Master Repository Process" w:date="2021-08-01T03:59:00Z"/>
        </w:rPr>
      </w:pPr>
      <w:del w:id="3384" w:author="Master Repository Process" w:date="2021-08-01T03:59:00Z">
        <w:r>
          <w:tab/>
          <w:delText>(a)</w:delText>
        </w:r>
        <w:r>
          <w:tab/>
          <w:delText>that is made by a medical practitioner who examined the applicant within 6 months before the day the application is made; and</w:delText>
        </w:r>
      </w:del>
    </w:p>
    <w:p>
      <w:pPr>
        <w:pStyle w:val="BlankClose"/>
        <w:rPr>
          <w:del w:id="3385" w:author="Master Repository Process" w:date="2021-08-01T03:59:00Z"/>
        </w:rPr>
      </w:pPr>
    </w:p>
    <w:p>
      <w:pPr>
        <w:pStyle w:val="nzIndenta"/>
        <w:rPr>
          <w:del w:id="3386" w:author="Master Repository Process" w:date="2021-08-01T03:59:00Z"/>
        </w:rPr>
      </w:pPr>
      <w:del w:id="3387" w:author="Master Repository Process" w:date="2021-08-01T03:59:00Z">
        <w:r>
          <w:tab/>
          <w:delText>(b)</w:delText>
        </w:r>
        <w:r>
          <w:tab/>
          <w:delText>delete paragraph (c) and insert:</w:delText>
        </w:r>
      </w:del>
    </w:p>
    <w:p>
      <w:pPr>
        <w:pStyle w:val="BlankOpen"/>
        <w:rPr>
          <w:del w:id="3388" w:author="Master Repository Process" w:date="2021-08-01T03:59:00Z"/>
        </w:rPr>
      </w:pPr>
    </w:p>
    <w:p>
      <w:pPr>
        <w:pStyle w:val="nzIndenta"/>
        <w:rPr>
          <w:del w:id="3389" w:author="Master Repository Process" w:date="2021-08-01T03:59:00Z"/>
        </w:rPr>
      </w:pPr>
      <w:del w:id="3390" w:author="Master Repository Process" w:date="2021-08-01T03:59:00Z">
        <w:r>
          <w:tab/>
          <w:delText>(c)</w:delText>
        </w:r>
        <w:r>
          <w:tab/>
          <w:delText xml:space="preserve">that certifies that the medical practitioner examined and passed the applicant in accordance with the set of medical standards described as the commercial standards in </w:delText>
        </w:r>
        <w:r>
          <w:rPr>
            <w:i/>
          </w:rPr>
          <w:delText>Assessing Fitness to Drive for commercial and private vehicle drivers</w:delText>
        </w:r>
        <w:r>
          <w:delText>, Fourth Edition 2012, published by Austroads Ltd (ISBN 978-1-921991-01-1).</w:delText>
        </w:r>
      </w:del>
    </w:p>
    <w:p>
      <w:pPr>
        <w:pStyle w:val="BlankClose"/>
        <w:rPr>
          <w:del w:id="3391" w:author="Master Repository Process" w:date="2021-08-01T03:59:00Z"/>
        </w:rPr>
      </w:pPr>
    </w:p>
    <w:p>
      <w:pPr>
        <w:pStyle w:val="nzHeading5"/>
        <w:rPr>
          <w:del w:id="3392" w:author="Master Repository Process" w:date="2021-08-01T03:59:00Z"/>
        </w:rPr>
      </w:pPr>
      <w:bookmarkStart w:id="3393" w:name="_Toc370975507"/>
      <w:del w:id="3394" w:author="Master Repository Process" w:date="2021-08-01T03:59:00Z">
        <w:r>
          <w:rPr>
            <w:rStyle w:val="CharSectno"/>
          </w:rPr>
          <w:delText>32</w:delText>
        </w:r>
        <w:r>
          <w:delText>.</w:delText>
        </w:r>
        <w:r>
          <w:tab/>
          <w:delText>Regulation 162 amended</w:delText>
        </w:r>
        <w:bookmarkEnd w:id="3393"/>
      </w:del>
    </w:p>
    <w:p>
      <w:pPr>
        <w:pStyle w:val="nzSubsection"/>
        <w:rPr>
          <w:del w:id="3395" w:author="Master Repository Process" w:date="2021-08-01T03:59:00Z"/>
        </w:rPr>
      </w:pPr>
      <w:del w:id="3396" w:author="Master Repository Process" w:date="2021-08-01T03:59:00Z">
        <w:r>
          <w:tab/>
          <w:delText>(1)</w:delText>
        </w:r>
        <w:r>
          <w:tab/>
          <w:delText>Delete regulation 162(1)(e) and insert:</w:delText>
        </w:r>
      </w:del>
    </w:p>
    <w:p>
      <w:pPr>
        <w:pStyle w:val="BlankOpen"/>
        <w:rPr>
          <w:del w:id="3397" w:author="Master Repository Process" w:date="2021-08-01T03:59:00Z"/>
        </w:rPr>
      </w:pPr>
    </w:p>
    <w:p>
      <w:pPr>
        <w:pStyle w:val="nzIndenta"/>
        <w:rPr>
          <w:del w:id="3398" w:author="Master Repository Process" w:date="2021-08-01T03:59:00Z"/>
        </w:rPr>
      </w:pPr>
      <w:del w:id="3399" w:author="Master Repository Process" w:date="2021-08-01T03:59:00Z">
        <w:r>
          <w:tab/>
          <w:delText>(e)</w:delText>
        </w:r>
        <w:r>
          <w:tab/>
          <w:delText>if the applicant is an individual, to give the Chief Officer a report by —</w:delText>
        </w:r>
      </w:del>
    </w:p>
    <w:p>
      <w:pPr>
        <w:pStyle w:val="nzIndenti"/>
        <w:rPr>
          <w:del w:id="3400" w:author="Master Repository Process" w:date="2021-08-01T03:59:00Z"/>
        </w:rPr>
      </w:pPr>
      <w:del w:id="3401" w:author="Master Repository Process" w:date="2021-08-01T03:59:00Z">
        <w:r>
          <w:tab/>
          <w:delText>(i)</w:delText>
        </w:r>
        <w:r>
          <w:tab/>
          <w:delText>a medical practitioner about the person’s physical health and fitness to engage safely in the activities that would be authorised by the licence; and</w:delText>
        </w:r>
      </w:del>
    </w:p>
    <w:p>
      <w:pPr>
        <w:pStyle w:val="nzIndenti"/>
        <w:rPr>
          <w:del w:id="3402" w:author="Master Repository Process" w:date="2021-08-01T03:59:00Z"/>
        </w:rPr>
      </w:pPr>
      <w:del w:id="3403" w:author="Master Repository Process" w:date="2021-08-01T03:59:00Z">
        <w:r>
          <w:tab/>
          <w:delText>(ii)</w:delText>
        </w:r>
        <w:r>
          <w:tab/>
          <w:delText xml:space="preserve">a person registered under the </w:delText>
        </w:r>
        <w:r>
          <w:rPr>
            <w:i/>
          </w:rPr>
          <w:delText>Health Practitioner Regulation National Law (Western Australia)</w:delText>
        </w:r>
        <w:r>
          <w:delText xml:space="preserve"> in the psychology profession about the person’s mental health and fitness to engage safely in the activities that would be authorised by the licence.</w:delText>
        </w:r>
      </w:del>
    </w:p>
    <w:p>
      <w:pPr>
        <w:pStyle w:val="BlankClose"/>
        <w:rPr>
          <w:del w:id="3404" w:author="Master Repository Process" w:date="2021-08-01T03:59:00Z"/>
        </w:rPr>
      </w:pPr>
    </w:p>
    <w:p>
      <w:pPr>
        <w:pStyle w:val="nzSubsection"/>
        <w:rPr>
          <w:del w:id="3405" w:author="Master Repository Process" w:date="2021-08-01T03:59:00Z"/>
        </w:rPr>
      </w:pPr>
      <w:del w:id="3406" w:author="Master Repository Process" w:date="2021-08-01T03:59:00Z">
        <w:r>
          <w:tab/>
          <w:delText>(2)</w:delText>
        </w:r>
        <w:r>
          <w:tab/>
          <w:delText>Delete regulation 162(2) and insert:</w:delText>
        </w:r>
      </w:del>
    </w:p>
    <w:p>
      <w:pPr>
        <w:pStyle w:val="BlankOpen"/>
        <w:rPr>
          <w:del w:id="3407" w:author="Master Repository Process" w:date="2021-08-01T03:59:00Z"/>
        </w:rPr>
      </w:pPr>
    </w:p>
    <w:p>
      <w:pPr>
        <w:pStyle w:val="nzSubsection"/>
        <w:rPr>
          <w:del w:id="3408" w:author="Master Repository Process" w:date="2021-08-01T03:59:00Z"/>
        </w:rPr>
      </w:pPr>
      <w:del w:id="3409" w:author="Master Repository Process" w:date="2021-08-01T03:59:00Z">
        <w:r>
          <w:tab/>
          <w:delText>(2)</w:delText>
        </w:r>
        <w:r>
          <w:tab/>
          <w:delText>On an application for a licence made by an individual, the Chief Officer may request the applicant to demonstrate he or she —</w:delText>
        </w:r>
      </w:del>
    </w:p>
    <w:p>
      <w:pPr>
        <w:pStyle w:val="nzIndenta"/>
        <w:rPr>
          <w:del w:id="3410" w:author="Master Repository Process" w:date="2021-08-01T03:59:00Z"/>
        </w:rPr>
      </w:pPr>
      <w:del w:id="3411" w:author="Master Repository Process" w:date="2021-08-01T03:59:00Z">
        <w:r>
          <w:tab/>
          <w:delText>(a)</w:delText>
        </w:r>
        <w:r>
          <w:tab/>
          <w:delText>is competent to engage safely in the activities that would be authorised by the licence; or</w:delText>
        </w:r>
      </w:del>
    </w:p>
    <w:p>
      <w:pPr>
        <w:pStyle w:val="nzIndenta"/>
        <w:rPr>
          <w:del w:id="3412" w:author="Master Repository Process" w:date="2021-08-01T03:59:00Z"/>
        </w:rPr>
      </w:pPr>
      <w:del w:id="3413" w:author="Master Repository Process" w:date="2021-08-01T03:59:00Z">
        <w:r>
          <w:tab/>
          <w:delText>(b)</w:delText>
        </w:r>
        <w:r>
          <w:tab/>
          <w:delText>is competent to keep any explosive possessed under the licence secure; or</w:delText>
        </w:r>
      </w:del>
    </w:p>
    <w:p>
      <w:pPr>
        <w:pStyle w:val="nzIndenta"/>
        <w:rPr>
          <w:del w:id="3414" w:author="Master Repository Process" w:date="2021-08-01T03:59:00Z"/>
        </w:rPr>
      </w:pPr>
      <w:del w:id="3415" w:author="Master Repository Process" w:date="2021-08-01T03:59:00Z">
        <w:r>
          <w:tab/>
          <w:delText>(c)</w:delText>
        </w:r>
        <w:r>
          <w:tab/>
          <w:delText>is competent to do both of the above.</w:delText>
        </w:r>
      </w:del>
    </w:p>
    <w:p>
      <w:pPr>
        <w:pStyle w:val="BlankClose"/>
        <w:rPr>
          <w:del w:id="3416" w:author="Master Repository Process" w:date="2021-08-01T03:59:00Z"/>
        </w:rPr>
      </w:pPr>
    </w:p>
    <w:p>
      <w:pPr>
        <w:pStyle w:val="nzHeading5"/>
        <w:rPr>
          <w:del w:id="3417" w:author="Master Repository Process" w:date="2021-08-01T03:59:00Z"/>
        </w:rPr>
      </w:pPr>
      <w:bookmarkStart w:id="3418" w:name="_Toc370975508"/>
      <w:del w:id="3419" w:author="Master Repository Process" w:date="2021-08-01T03:59:00Z">
        <w:r>
          <w:rPr>
            <w:rStyle w:val="CharSectno"/>
          </w:rPr>
          <w:delText>33</w:delText>
        </w:r>
        <w:r>
          <w:delText>.</w:delText>
        </w:r>
        <w:r>
          <w:tab/>
          <w:delText>Regulation 164 amended</w:delText>
        </w:r>
        <w:bookmarkEnd w:id="3418"/>
      </w:del>
    </w:p>
    <w:p>
      <w:pPr>
        <w:pStyle w:val="nzSubsection"/>
        <w:rPr>
          <w:del w:id="3420" w:author="Master Repository Process" w:date="2021-08-01T03:59:00Z"/>
        </w:rPr>
      </w:pPr>
      <w:del w:id="3421" w:author="Master Repository Process" w:date="2021-08-01T03:59:00Z">
        <w:r>
          <w:tab/>
          <w:delText>(1)</w:delText>
        </w:r>
        <w:r>
          <w:tab/>
          <w:delText>In regulation 164(2):</w:delText>
        </w:r>
      </w:del>
    </w:p>
    <w:p>
      <w:pPr>
        <w:pStyle w:val="nzIndenta"/>
        <w:rPr>
          <w:del w:id="3422" w:author="Master Repository Process" w:date="2021-08-01T03:59:00Z"/>
        </w:rPr>
      </w:pPr>
      <w:del w:id="3423" w:author="Master Repository Process" w:date="2021-08-01T03:59:00Z">
        <w:r>
          <w:tab/>
          <w:delText>(a)</w:delText>
        </w:r>
        <w:r>
          <w:tab/>
          <w:delText>delete paragraph (b);</w:delText>
        </w:r>
      </w:del>
    </w:p>
    <w:p>
      <w:pPr>
        <w:pStyle w:val="nzIndenta"/>
        <w:rPr>
          <w:del w:id="3424" w:author="Master Repository Process" w:date="2021-08-01T03:59:00Z"/>
        </w:rPr>
      </w:pPr>
      <w:del w:id="3425" w:author="Master Repository Process" w:date="2021-08-01T03:59:00Z">
        <w:r>
          <w:tab/>
          <w:delText>(b)</w:delText>
        </w:r>
        <w:r>
          <w:tab/>
          <w:delText>delete paragraph (c)(ii) and insert:</w:delText>
        </w:r>
      </w:del>
    </w:p>
    <w:p>
      <w:pPr>
        <w:pStyle w:val="BlankOpen"/>
        <w:rPr>
          <w:del w:id="3426" w:author="Master Repository Process" w:date="2021-08-01T03:59:00Z"/>
        </w:rPr>
      </w:pPr>
    </w:p>
    <w:p>
      <w:pPr>
        <w:pStyle w:val="nzIndenti"/>
        <w:rPr>
          <w:del w:id="3427" w:author="Master Repository Process" w:date="2021-08-01T03:59:00Z"/>
        </w:rPr>
      </w:pPr>
      <w:del w:id="3428" w:author="Master Repository Process" w:date="2021-08-01T03:59:00Z">
        <w:r>
          <w:tab/>
          <w:delText>(ii)</w:delText>
        </w:r>
        <w:r>
          <w:tab/>
          <w:delText>has a security clearance; and</w:delText>
        </w:r>
      </w:del>
    </w:p>
    <w:p>
      <w:pPr>
        <w:pStyle w:val="BlankClose"/>
        <w:rPr>
          <w:del w:id="3429" w:author="Master Repository Process" w:date="2021-08-01T03:59:00Z"/>
        </w:rPr>
      </w:pPr>
    </w:p>
    <w:p>
      <w:pPr>
        <w:pStyle w:val="nzIndenta"/>
        <w:rPr>
          <w:del w:id="3430" w:author="Master Repository Process" w:date="2021-08-01T03:59:00Z"/>
        </w:rPr>
      </w:pPr>
      <w:del w:id="3431" w:author="Master Repository Process" w:date="2021-08-01T03:59:00Z">
        <w:r>
          <w:tab/>
          <w:delText>(c)</w:delText>
        </w:r>
        <w:r>
          <w:tab/>
          <w:delText>delete paragraph (e).</w:delText>
        </w:r>
      </w:del>
    </w:p>
    <w:p>
      <w:pPr>
        <w:pStyle w:val="nzSubsection"/>
        <w:rPr>
          <w:del w:id="3432" w:author="Master Repository Process" w:date="2021-08-01T03:59:00Z"/>
        </w:rPr>
      </w:pPr>
      <w:del w:id="3433" w:author="Master Repository Process" w:date="2021-08-01T03:59:00Z">
        <w:r>
          <w:tab/>
          <w:delText>(2)</w:delText>
        </w:r>
        <w:r>
          <w:tab/>
          <w:delText>Delete regulation 164(6).</w:delText>
        </w:r>
      </w:del>
    </w:p>
    <w:p>
      <w:pPr>
        <w:pStyle w:val="nzHeading5"/>
        <w:rPr>
          <w:del w:id="3434" w:author="Master Repository Process" w:date="2021-08-01T03:59:00Z"/>
        </w:rPr>
      </w:pPr>
      <w:bookmarkStart w:id="3435" w:name="_Toc370975509"/>
      <w:del w:id="3436" w:author="Master Repository Process" w:date="2021-08-01T03:59:00Z">
        <w:r>
          <w:rPr>
            <w:rStyle w:val="CharSectno"/>
          </w:rPr>
          <w:delText>34</w:delText>
        </w:r>
        <w:r>
          <w:delText>.</w:delText>
        </w:r>
        <w:r>
          <w:tab/>
          <w:delText>Regulation 165 replaced</w:delText>
        </w:r>
        <w:bookmarkEnd w:id="3435"/>
      </w:del>
    </w:p>
    <w:p>
      <w:pPr>
        <w:pStyle w:val="nzSubsection"/>
        <w:rPr>
          <w:del w:id="3437" w:author="Master Repository Process" w:date="2021-08-01T03:59:00Z"/>
        </w:rPr>
      </w:pPr>
      <w:del w:id="3438" w:author="Master Repository Process" w:date="2021-08-01T03:59:00Z">
        <w:r>
          <w:tab/>
        </w:r>
        <w:r>
          <w:tab/>
          <w:delText>Delete regulation 165 and insert:</w:delText>
        </w:r>
      </w:del>
    </w:p>
    <w:p>
      <w:pPr>
        <w:pStyle w:val="BlankOpen"/>
        <w:rPr>
          <w:del w:id="3439" w:author="Master Repository Process" w:date="2021-08-01T03:59:00Z"/>
        </w:rPr>
      </w:pPr>
    </w:p>
    <w:p>
      <w:pPr>
        <w:pStyle w:val="nzHeading5"/>
        <w:rPr>
          <w:del w:id="3440" w:author="Master Repository Process" w:date="2021-08-01T03:59:00Z"/>
        </w:rPr>
      </w:pPr>
      <w:bookmarkStart w:id="3441" w:name="_Toc370975510"/>
      <w:del w:id="3442" w:author="Master Repository Process" w:date="2021-08-01T03:59:00Z">
        <w:r>
          <w:delText>165.</w:delText>
        </w:r>
        <w:r>
          <w:tab/>
          <w:delText>Body corporate and partnership to have qualified officer</w:delText>
        </w:r>
        <w:bookmarkEnd w:id="3441"/>
        <w:r>
          <w:delText xml:space="preserve"> </w:delText>
        </w:r>
      </w:del>
    </w:p>
    <w:p>
      <w:pPr>
        <w:pStyle w:val="nzSubsection"/>
        <w:rPr>
          <w:del w:id="3443" w:author="Master Repository Process" w:date="2021-08-01T03:59:00Z"/>
        </w:rPr>
      </w:pPr>
      <w:del w:id="3444" w:author="Master Repository Process" w:date="2021-08-01T03:59:00Z">
        <w:r>
          <w:tab/>
          <w:delText>(1)</w:delText>
        </w:r>
        <w:r>
          <w:tab/>
          <w:delText>In this regulation —</w:delText>
        </w:r>
      </w:del>
    </w:p>
    <w:p>
      <w:pPr>
        <w:pStyle w:val="nzDefstart"/>
        <w:rPr>
          <w:del w:id="3445" w:author="Master Repository Process" w:date="2021-08-01T03:59:00Z"/>
        </w:rPr>
      </w:pPr>
      <w:del w:id="3446" w:author="Master Repository Process" w:date="2021-08-01T03:59:00Z">
        <w:r>
          <w:tab/>
        </w:r>
        <w:r>
          <w:rPr>
            <w:rStyle w:val="CharDefText"/>
          </w:rPr>
          <w:delText>officer</w:delText>
        </w:r>
        <w:r>
          <w:delText>, of a body corporate or a partnership, means an individual who is concerned in the management of, or employed by, the body or partnership;</w:delText>
        </w:r>
      </w:del>
    </w:p>
    <w:p>
      <w:pPr>
        <w:pStyle w:val="nzDefstart"/>
        <w:rPr>
          <w:del w:id="3447" w:author="Master Repository Process" w:date="2021-08-01T03:59:00Z"/>
        </w:rPr>
      </w:pPr>
      <w:del w:id="3448" w:author="Master Repository Process" w:date="2021-08-01T03:59:00Z">
        <w:r>
          <w:tab/>
        </w:r>
        <w:r>
          <w:rPr>
            <w:rStyle w:val="CharDefText"/>
          </w:rPr>
          <w:delText>qualified officer</w:delText>
        </w:r>
        <w:r>
          <w:delText>, of a body corporate or a partnership that holds a licence, means an officer of the body or partnership who —</w:delText>
        </w:r>
      </w:del>
    </w:p>
    <w:p>
      <w:pPr>
        <w:pStyle w:val="nzDefpara"/>
        <w:rPr>
          <w:del w:id="3449" w:author="Master Repository Process" w:date="2021-08-01T03:59:00Z"/>
        </w:rPr>
      </w:pPr>
      <w:del w:id="3450" w:author="Master Repository Process" w:date="2021-08-01T03:59:00Z">
        <w:r>
          <w:tab/>
          <w:delText>(a)</w:delText>
        </w:r>
        <w:r>
          <w:tab/>
          <w:delText>has reached 18 years of age; and</w:delText>
        </w:r>
      </w:del>
    </w:p>
    <w:p>
      <w:pPr>
        <w:pStyle w:val="nzDefpara"/>
        <w:rPr>
          <w:del w:id="3451" w:author="Master Repository Process" w:date="2021-08-01T03:59:00Z"/>
        </w:rPr>
      </w:pPr>
      <w:del w:id="3452" w:author="Master Repository Process" w:date="2021-08-01T03:59:00Z">
        <w:r>
          <w:tab/>
          <w:delText>(b)</w:delText>
        </w:r>
        <w:r>
          <w:tab/>
          <w:delText>is competent to engage safely in the activities that are authorised by the licence and to keep any explosive possessed under the licence secure; and</w:delText>
        </w:r>
      </w:del>
    </w:p>
    <w:p>
      <w:pPr>
        <w:pStyle w:val="nzDefpara"/>
        <w:rPr>
          <w:del w:id="3453" w:author="Master Repository Process" w:date="2021-08-01T03:59:00Z"/>
        </w:rPr>
      </w:pPr>
      <w:del w:id="3454" w:author="Master Repository Process" w:date="2021-08-01T03:59:00Z">
        <w:r>
          <w:tab/>
          <w:delText>(c)</w:delText>
        </w:r>
        <w:r>
          <w:tab/>
          <w:delText>has a security clearance.</w:delText>
        </w:r>
      </w:del>
    </w:p>
    <w:p>
      <w:pPr>
        <w:pStyle w:val="nzSubsection"/>
        <w:rPr>
          <w:del w:id="3455" w:author="Master Repository Process" w:date="2021-08-01T03:59:00Z"/>
        </w:rPr>
      </w:pPr>
      <w:del w:id="3456" w:author="Master Repository Process" w:date="2021-08-01T03:59:00Z">
        <w:r>
          <w:tab/>
          <w:delText>(2)</w:delText>
        </w:r>
        <w:r>
          <w:tab/>
          <w:delText>A body corporate or a partnership that holds a licence must have one or more qualified officers.</w:delText>
        </w:r>
      </w:del>
    </w:p>
    <w:p>
      <w:pPr>
        <w:pStyle w:val="nzPenstart"/>
        <w:rPr>
          <w:del w:id="3457" w:author="Master Repository Process" w:date="2021-08-01T03:59:00Z"/>
        </w:rPr>
      </w:pPr>
      <w:del w:id="3458" w:author="Master Repository Process" w:date="2021-08-01T03:59:00Z">
        <w:r>
          <w:tab/>
          <w:delText>Penalty: a level 3 fine.</w:delText>
        </w:r>
      </w:del>
    </w:p>
    <w:p>
      <w:pPr>
        <w:pStyle w:val="nzSubsection"/>
        <w:rPr>
          <w:del w:id="3459" w:author="Master Repository Process" w:date="2021-08-01T03:59:00Z"/>
        </w:rPr>
      </w:pPr>
      <w:del w:id="3460" w:author="Master Repository Process" w:date="2021-08-01T03:59:00Z">
        <w:r>
          <w:tab/>
          <w:delText>(3)</w:delText>
        </w:r>
        <w:r>
          <w:tab/>
          <w:delText>A body corporate or a partnership that holds a licence must keep a proper record of at least one of its qualified officers.</w:delText>
        </w:r>
      </w:del>
    </w:p>
    <w:p>
      <w:pPr>
        <w:pStyle w:val="nzPenstart"/>
        <w:rPr>
          <w:del w:id="3461" w:author="Master Repository Process" w:date="2021-08-01T03:59:00Z"/>
        </w:rPr>
      </w:pPr>
      <w:del w:id="3462" w:author="Master Repository Process" w:date="2021-08-01T03:59:00Z">
        <w:r>
          <w:tab/>
          <w:delText>Penalty: a level 3 fine.</w:delText>
        </w:r>
      </w:del>
    </w:p>
    <w:p>
      <w:pPr>
        <w:pStyle w:val="nzSubsection"/>
        <w:rPr>
          <w:del w:id="3463" w:author="Master Repository Process" w:date="2021-08-01T03:59:00Z"/>
        </w:rPr>
      </w:pPr>
      <w:del w:id="3464" w:author="Master Repository Process" w:date="2021-08-01T03:59:00Z">
        <w:r>
          <w:tab/>
          <w:delText>(4)</w:delText>
        </w:r>
        <w:r>
          <w:tab/>
          <w:delText>For the purpose of subregulation (3), a proper record is not kept of a qualified officer unless a written record is made of this information —</w:delText>
        </w:r>
      </w:del>
    </w:p>
    <w:p>
      <w:pPr>
        <w:pStyle w:val="nzIndenta"/>
        <w:rPr>
          <w:del w:id="3465" w:author="Master Repository Process" w:date="2021-08-01T03:59:00Z"/>
        </w:rPr>
      </w:pPr>
      <w:del w:id="3466" w:author="Master Repository Process" w:date="2021-08-01T03:59:00Z">
        <w:r>
          <w:tab/>
          <w:delText>(a)</w:delText>
        </w:r>
        <w:r>
          <w:tab/>
          <w:delText>the officer’s personal details;</w:delText>
        </w:r>
      </w:del>
    </w:p>
    <w:p>
      <w:pPr>
        <w:pStyle w:val="nzIndenta"/>
        <w:rPr>
          <w:del w:id="3467" w:author="Master Repository Process" w:date="2021-08-01T03:59:00Z"/>
        </w:rPr>
      </w:pPr>
      <w:del w:id="3468" w:author="Master Repository Process" w:date="2021-08-01T03:59:00Z">
        <w:r>
          <w:tab/>
          <w:delText>(b)</w:delText>
        </w:r>
        <w:r>
          <w:tab/>
          <w:delText>the officer’s date of birth;</w:delText>
        </w:r>
      </w:del>
    </w:p>
    <w:p>
      <w:pPr>
        <w:pStyle w:val="nzIndenta"/>
        <w:rPr>
          <w:del w:id="3469" w:author="Master Repository Process" w:date="2021-08-01T03:59:00Z"/>
        </w:rPr>
      </w:pPr>
      <w:del w:id="3470" w:author="Master Repository Process" w:date="2021-08-01T03:59:00Z">
        <w:r>
          <w:tab/>
          <w:delText>(c)</w:delText>
        </w:r>
        <w:r>
          <w:tab/>
          <w:delText>the position the officer holds in the body corporate or partnership;</w:delText>
        </w:r>
      </w:del>
    </w:p>
    <w:p>
      <w:pPr>
        <w:pStyle w:val="nzIndenta"/>
        <w:rPr>
          <w:del w:id="3471" w:author="Master Repository Process" w:date="2021-08-01T03:59:00Z"/>
        </w:rPr>
      </w:pPr>
      <w:del w:id="3472" w:author="Master Repository Process" w:date="2021-08-01T03:59:00Z">
        <w:r>
          <w:tab/>
          <w:delText>(d)</w:delText>
        </w:r>
        <w:r>
          <w:tab/>
          <w:delText>details of the security clearance held by the officer,</w:delText>
        </w:r>
      </w:del>
    </w:p>
    <w:p>
      <w:pPr>
        <w:pStyle w:val="nzSubsection"/>
        <w:rPr>
          <w:del w:id="3473" w:author="Master Repository Process" w:date="2021-08-01T03:59:00Z"/>
        </w:rPr>
      </w:pPr>
      <w:del w:id="3474" w:author="Master Repository Process" w:date="2021-08-01T03:59:00Z">
        <w:r>
          <w:tab/>
        </w:r>
        <w:r>
          <w:tab/>
          <w:delText>and is kept while the officer is, and for 2 years after the date on which the officer ceases to be, an officer of the body or partnership.</w:delText>
        </w:r>
      </w:del>
    </w:p>
    <w:p>
      <w:pPr>
        <w:pStyle w:val="nzSubsection"/>
        <w:rPr>
          <w:del w:id="3475" w:author="Master Repository Process" w:date="2021-08-01T03:59:00Z"/>
        </w:rPr>
      </w:pPr>
      <w:del w:id="3476" w:author="Master Repository Process" w:date="2021-08-01T03:59:00Z">
        <w:r>
          <w:tab/>
          <w:delText>(5)</w:delText>
        </w:r>
        <w:r>
          <w:tab/>
          <w:delText>The Chief Officer at any time may direct an individual who is recorded by a body corporate or a partnership under subregulation (3) to demonstrate to the Chief Officer that he or she is competent —</w:delText>
        </w:r>
      </w:del>
    </w:p>
    <w:p>
      <w:pPr>
        <w:pStyle w:val="nzIndenta"/>
        <w:rPr>
          <w:del w:id="3477" w:author="Master Repository Process" w:date="2021-08-01T03:59:00Z"/>
        </w:rPr>
      </w:pPr>
      <w:del w:id="3478" w:author="Master Repository Process" w:date="2021-08-01T03:59:00Z">
        <w:r>
          <w:tab/>
          <w:delText>(a)</w:delText>
        </w:r>
        <w:r>
          <w:tab/>
          <w:delText>to engage safely in the activities that are authorised by the licence held by the body corporate or partnership; and</w:delText>
        </w:r>
      </w:del>
    </w:p>
    <w:p>
      <w:pPr>
        <w:pStyle w:val="nzIndenta"/>
        <w:rPr>
          <w:del w:id="3479" w:author="Master Repository Process" w:date="2021-08-01T03:59:00Z"/>
        </w:rPr>
      </w:pPr>
      <w:del w:id="3480" w:author="Master Repository Process" w:date="2021-08-01T03:59:00Z">
        <w:r>
          <w:tab/>
          <w:delText>(b)</w:delText>
        </w:r>
        <w:r>
          <w:tab/>
          <w:delText>to keep any explosive possessed under the licence secure.</w:delText>
        </w:r>
      </w:del>
    </w:p>
    <w:p>
      <w:pPr>
        <w:pStyle w:val="nzSubsection"/>
        <w:rPr>
          <w:del w:id="3481" w:author="Master Repository Process" w:date="2021-08-01T03:59:00Z"/>
        </w:rPr>
      </w:pPr>
      <w:del w:id="3482" w:author="Master Repository Process" w:date="2021-08-01T03:59:00Z">
        <w:r>
          <w:tab/>
          <w:delText>(6)</w:delText>
        </w:r>
        <w:r>
          <w:tab/>
          <w:delText>The power in subregulation (5) may be exercised whether or not the individual is an officer of the body corporate or partnership.</w:delText>
        </w:r>
      </w:del>
    </w:p>
    <w:p>
      <w:pPr>
        <w:pStyle w:val="nzSubsection"/>
        <w:rPr>
          <w:del w:id="3483" w:author="Master Repository Process" w:date="2021-08-01T03:59:00Z"/>
        </w:rPr>
      </w:pPr>
      <w:del w:id="3484" w:author="Master Repository Process" w:date="2021-08-01T03:59:00Z">
        <w:r>
          <w:tab/>
          <w:delText>(7)</w:delText>
        </w:r>
        <w:r>
          <w:tab/>
          <w:delText>A person who does not comply with a direction given under subregulation (5) commits an offence.</w:delText>
        </w:r>
      </w:del>
    </w:p>
    <w:p>
      <w:pPr>
        <w:pStyle w:val="nzPenstart"/>
        <w:rPr>
          <w:del w:id="3485" w:author="Master Repository Process" w:date="2021-08-01T03:59:00Z"/>
        </w:rPr>
      </w:pPr>
      <w:del w:id="3486" w:author="Master Repository Process" w:date="2021-08-01T03:59:00Z">
        <w:r>
          <w:tab/>
          <w:delText>Penalty: a level 3 fine.</w:delText>
        </w:r>
      </w:del>
    </w:p>
    <w:p>
      <w:pPr>
        <w:pStyle w:val="BlankClose"/>
        <w:rPr>
          <w:del w:id="3487" w:author="Master Repository Process" w:date="2021-08-01T03:59:00Z"/>
        </w:rPr>
      </w:pPr>
    </w:p>
    <w:p>
      <w:pPr>
        <w:pStyle w:val="nzHeading5"/>
        <w:rPr>
          <w:del w:id="3488" w:author="Master Repository Process" w:date="2021-08-01T03:59:00Z"/>
        </w:rPr>
      </w:pPr>
      <w:bookmarkStart w:id="3489" w:name="_Toc370975511"/>
      <w:del w:id="3490" w:author="Master Repository Process" w:date="2021-08-01T03:59:00Z">
        <w:r>
          <w:rPr>
            <w:rStyle w:val="CharSectno"/>
          </w:rPr>
          <w:delText>35</w:delText>
        </w:r>
        <w:r>
          <w:delText>.</w:delText>
        </w:r>
        <w:r>
          <w:tab/>
          <w:delText>Regulation 167 amended</w:delText>
        </w:r>
        <w:bookmarkEnd w:id="3489"/>
      </w:del>
    </w:p>
    <w:p>
      <w:pPr>
        <w:pStyle w:val="nzSubsection"/>
        <w:rPr>
          <w:del w:id="3491" w:author="Master Repository Process" w:date="2021-08-01T03:59:00Z"/>
        </w:rPr>
      </w:pPr>
      <w:del w:id="3492" w:author="Master Repository Process" w:date="2021-08-01T03:59:00Z">
        <w:r>
          <w:tab/>
        </w:r>
        <w:r>
          <w:tab/>
          <w:delText>In regulation 167(1)(a) delete “3 years” and insert:</w:delText>
        </w:r>
      </w:del>
    </w:p>
    <w:p>
      <w:pPr>
        <w:pStyle w:val="BlankOpen"/>
        <w:rPr>
          <w:del w:id="3493" w:author="Master Repository Process" w:date="2021-08-01T03:59:00Z"/>
        </w:rPr>
      </w:pPr>
    </w:p>
    <w:p>
      <w:pPr>
        <w:pStyle w:val="nzSubsection"/>
        <w:rPr>
          <w:del w:id="3494" w:author="Master Repository Process" w:date="2021-08-01T03:59:00Z"/>
        </w:rPr>
      </w:pPr>
      <w:del w:id="3495" w:author="Master Repository Process" w:date="2021-08-01T03:59:00Z">
        <w:r>
          <w:tab/>
        </w:r>
        <w:r>
          <w:tab/>
          <w:delText>5 years</w:delText>
        </w:r>
      </w:del>
    </w:p>
    <w:p>
      <w:pPr>
        <w:pStyle w:val="BlankClose"/>
        <w:rPr>
          <w:del w:id="3496" w:author="Master Repository Process" w:date="2021-08-01T03:59:00Z"/>
        </w:rPr>
      </w:pPr>
    </w:p>
    <w:p>
      <w:pPr>
        <w:pStyle w:val="nzHeading5"/>
        <w:rPr>
          <w:del w:id="3497" w:author="Master Repository Process" w:date="2021-08-01T03:59:00Z"/>
        </w:rPr>
      </w:pPr>
      <w:bookmarkStart w:id="3498" w:name="_Toc370975512"/>
      <w:del w:id="3499" w:author="Master Repository Process" w:date="2021-08-01T03:59:00Z">
        <w:r>
          <w:rPr>
            <w:rStyle w:val="CharSectno"/>
          </w:rPr>
          <w:delText>36</w:delText>
        </w:r>
        <w:r>
          <w:delText>.</w:delText>
        </w:r>
        <w:r>
          <w:tab/>
          <w:delText>Regulation 171 amended</w:delText>
        </w:r>
        <w:bookmarkEnd w:id="3498"/>
      </w:del>
    </w:p>
    <w:p>
      <w:pPr>
        <w:pStyle w:val="nzSubsection"/>
        <w:keepNext/>
        <w:rPr>
          <w:del w:id="3500" w:author="Master Repository Process" w:date="2021-08-01T03:59:00Z"/>
        </w:rPr>
      </w:pPr>
      <w:del w:id="3501" w:author="Master Repository Process" w:date="2021-08-01T03:59:00Z">
        <w:r>
          <w:tab/>
        </w:r>
        <w:r>
          <w:tab/>
          <w:delText>Delete regulation 171(2) and (3) and insert:</w:delText>
        </w:r>
      </w:del>
    </w:p>
    <w:p>
      <w:pPr>
        <w:pStyle w:val="BlankOpen"/>
        <w:rPr>
          <w:del w:id="3502" w:author="Master Repository Process" w:date="2021-08-01T03:59:00Z"/>
        </w:rPr>
      </w:pPr>
    </w:p>
    <w:p>
      <w:pPr>
        <w:pStyle w:val="nzSubsection"/>
        <w:rPr>
          <w:del w:id="3503" w:author="Master Repository Process" w:date="2021-08-01T03:59:00Z"/>
        </w:rPr>
      </w:pPr>
      <w:del w:id="3504" w:author="Master Repository Process" w:date="2021-08-01T03:59:00Z">
        <w:r>
          <w:tab/>
          <w:delText>(2)</w:delText>
        </w:r>
        <w:r>
          <w:tab/>
          <w:delText>If the Chief Officer is satisfied that a card issued to a person under regulation 168(2) has been destroyed, lost or stolen, the Chief Officer may issue a replacement.</w:delText>
        </w:r>
      </w:del>
    </w:p>
    <w:p>
      <w:pPr>
        <w:pStyle w:val="nzSubsection"/>
        <w:rPr>
          <w:del w:id="3505" w:author="Master Repository Process" w:date="2021-08-01T03:59:00Z"/>
        </w:rPr>
      </w:pPr>
      <w:del w:id="3506" w:author="Master Repository Process" w:date="2021-08-01T03:59:00Z">
        <w:r>
          <w:tab/>
          <w:delText>(3)</w:delText>
        </w:r>
        <w:r>
          <w:tab/>
          <w:delText>No fee is to be charged for issuing a replacement under subregulation (1) or (2).</w:delText>
        </w:r>
      </w:del>
    </w:p>
    <w:p>
      <w:pPr>
        <w:pStyle w:val="BlankClose"/>
        <w:rPr>
          <w:del w:id="3507" w:author="Master Repository Process" w:date="2021-08-01T03:59:00Z"/>
        </w:rPr>
      </w:pPr>
    </w:p>
    <w:p>
      <w:pPr>
        <w:pStyle w:val="nzHeading5"/>
        <w:rPr>
          <w:del w:id="3508" w:author="Master Repository Process" w:date="2021-08-01T03:59:00Z"/>
        </w:rPr>
      </w:pPr>
      <w:bookmarkStart w:id="3509" w:name="_Toc370975513"/>
      <w:del w:id="3510" w:author="Master Repository Process" w:date="2021-08-01T03:59:00Z">
        <w:r>
          <w:rPr>
            <w:rStyle w:val="CharSectno"/>
          </w:rPr>
          <w:delText>37</w:delText>
        </w:r>
        <w:r>
          <w:delText>.</w:delText>
        </w:r>
        <w:r>
          <w:tab/>
          <w:delText>Regulation 172 amended</w:delText>
        </w:r>
        <w:bookmarkEnd w:id="3509"/>
      </w:del>
    </w:p>
    <w:p>
      <w:pPr>
        <w:pStyle w:val="nzSubsection"/>
        <w:rPr>
          <w:del w:id="3511" w:author="Master Repository Process" w:date="2021-08-01T03:59:00Z"/>
        </w:rPr>
      </w:pPr>
      <w:del w:id="3512" w:author="Master Repository Process" w:date="2021-08-01T03:59:00Z">
        <w:r>
          <w:tab/>
          <w:delText>(1)</w:delText>
        </w:r>
        <w:r>
          <w:tab/>
          <w:delText xml:space="preserve">In regulation 172(1) delete the definition of </w:delText>
        </w:r>
        <w:r>
          <w:rPr>
            <w:b/>
            <w:i/>
          </w:rPr>
          <w:delText>amend</w:delText>
        </w:r>
        <w:r>
          <w:delText xml:space="preserve"> and insert:</w:delText>
        </w:r>
      </w:del>
    </w:p>
    <w:p>
      <w:pPr>
        <w:pStyle w:val="BlankOpen"/>
        <w:rPr>
          <w:del w:id="3513" w:author="Master Repository Process" w:date="2021-08-01T03:59:00Z"/>
        </w:rPr>
      </w:pPr>
    </w:p>
    <w:p>
      <w:pPr>
        <w:pStyle w:val="nzDefstart"/>
        <w:rPr>
          <w:del w:id="3514" w:author="Master Repository Process" w:date="2021-08-01T03:59:00Z"/>
        </w:rPr>
      </w:pPr>
      <w:del w:id="3515" w:author="Master Repository Process" w:date="2021-08-01T03:59:00Z">
        <w:r>
          <w:tab/>
        </w:r>
        <w:r>
          <w:rPr>
            <w:rStyle w:val="CharDefText"/>
          </w:rPr>
          <w:delText>amend</w:delText>
        </w:r>
        <w:r>
          <w:delText>, a licence, includes —</w:delText>
        </w:r>
      </w:del>
    </w:p>
    <w:p>
      <w:pPr>
        <w:pStyle w:val="nzDefpara"/>
        <w:rPr>
          <w:del w:id="3516" w:author="Master Repository Process" w:date="2021-08-01T03:59:00Z"/>
        </w:rPr>
      </w:pPr>
      <w:del w:id="3517" w:author="Master Repository Process" w:date="2021-08-01T03:59:00Z">
        <w:r>
          <w:tab/>
          <w:delText>(a)</w:delText>
        </w:r>
        <w:r>
          <w:tab/>
          <w:delText>to amend the licence to delete the name of the holder of the licence and substitute another; and</w:delText>
        </w:r>
      </w:del>
    </w:p>
    <w:p>
      <w:pPr>
        <w:pStyle w:val="nzDefpara"/>
        <w:rPr>
          <w:del w:id="3518" w:author="Master Repository Process" w:date="2021-08-01T03:59:00Z"/>
        </w:rPr>
      </w:pPr>
      <w:del w:id="3519" w:author="Master Repository Process" w:date="2021-08-01T03:59:00Z">
        <w:r>
          <w:tab/>
          <w:delText>(b)</w:delText>
        </w:r>
        <w:r>
          <w:tab/>
          <w:delText>to amend, include and remove a condition of the licence.</w:delText>
        </w:r>
      </w:del>
    </w:p>
    <w:p>
      <w:pPr>
        <w:pStyle w:val="BlankClose"/>
        <w:rPr>
          <w:del w:id="3520" w:author="Master Repository Process" w:date="2021-08-01T03:59:00Z"/>
        </w:rPr>
      </w:pPr>
    </w:p>
    <w:p>
      <w:pPr>
        <w:pStyle w:val="nzSubsection"/>
        <w:rPr>
          <w:del w:id="3521" w:author="Master Repository Process" w:date="2021-08-01T03:59:00Z"/>
        </w:rPr>
      </w:pPr>
      <w:del w:id="3522" w:author="Master Repository Process" w:date="2021-08-01T03:59:00Z">
        <w:r>
          <w:tab/>
          <w:delText>(2)</w:delText>
        </w:r>
        <w:r>
          <w:tab/>
          <w:delText>In regulation 172(3)(c) before “a fee equal to” insert:</w:delText>
        </w:r>
      </w:del>
    </w:p>
    <w:p>
      <w:pPr>
        <w:pStyle w:val="BlankOpen"/>
        <w:rPr>
          <w:del w:id="3523" w:author="Master Repository Process" w:date="2021-08-01T03:59:00Z"/>
        </w:rPr>
      </w:pPr>
    </w:p>
    <w:p>
      <w:pPr>
        <w:pStyle w:val="nzSubsection"/>
        <w:rPr>
          <w:del w:id="3524" w:author="Master Repository Process" w:date="2021-08-01T03:59:00Z"/>
        </w:rPr>
      </w:pPr>
      <w:del w:id="3525" w:author="Master Repository Process" w:date="2021-08-01T03:59:00Z">
        <w:r>
          <w:tab/>
        </w:r>
        <w:r>
          <w:tab/>
          <w:delText>be accompanied by</w:delText>
        </w:r>
      </w:del>
    </w:p>
    <w:p>
      <w:pPr>
        <w:pStyle w:val="BlankClose"/>
        <w:rPr>
          <w:del w:id="3526" w:author="Master Repository Process" w:date="2021-08-01T03:59:00Z"/>
        </w:rPr>
      </w:pPr>
    </w:p>
    <w:p>
      <w:pPr>
        <w:pStyle w:val="nzSubsection"/>
        <w:rPr>
          <w:del w:id="3527" w:author="Master Repository Process" w:date="2021-08-01T03:59:00Z"/>
        </w:rPr>
      </w:pPr>
      <w:del w:id="3528" w:author="Master Repository Process" w:date="2021-08-01T03:59:00Z">
        <w:r>
          <w:tab/>
          <w:delText>(3)</w:delText>
        </w:r>
        <w:r>
          <w:tab/>
          <w:delText>In regulation 172(7) delete “165 to 167,” and insert:</w:delText>
        </w:r>
      </w:del>
    </w:p>
    <w:p>
      <w:pPr>
        <w:pStyle w:val="BlankOpen"/>
        <w:rPr>
          <w:del w:id="3529" w:author="Master Repository Process" w:date="2021-08-01T03:59:00Z"/>
        </w:rPr>
      </w:pPr>
    </w:p>
    <w:p>
      <w:pPr>
        <w:pStyle w:val="nzSubsection"/>
        <w:rPr>
          <w:del w:id="3530" w:author="Master Repository Process" w:date="2021-08-01T03:59:00Z"/>
        </w:rPr>
      </w:pPr>
      <w:del w:id="3531" w:author="Master Repository Process" w:date="2021-08-01T03:59:00Z">
        <w:r>
          <w:tab/>
        </w:r>
        <w:r>
          <w:tab/>
          <w:delText>166 and 167,</w:delText>
        </w:r>
      </w:del>
    </w:p>
    <w:p>
      <w:pPr>
        <w:pStyle w:val="BlankClose"/>
        <w:rPr>
          <w:del w:id="3532" w:author="Master Repository Process" w:date="2021-08-01T03:59:00Z"/>
        </w:rPr>
      </w:pPr>
    </w:p>
    <w:p>
      <w:pPr>
        <w:pStyle w:val="nzHeading5"/>
        <w:rPr>
          <w:del w:id="3533" w:author="Master Repository Process" w:date="2021-08-01T03:59:00Z"/>
        </w:rPr>
      </w:pPr>
      <w:bookmarkStart w:id="3534" w:name="_Toc370975514"/>
      <w:del w:id="3535" w:author="Master Repository Process" w:date="2021-08-01T03:59:00Z">
        <w:r>
          <w:rPr>
            <w:rStyle w:val="CharSectno"/>
          </w:rPr>
          <w:delText>38</w:delText>
        </w:r>
        <w:r>
          <w:delText>.</w:delText>
        </w:r>
        <w:r>
          <w:tab/>
          <w:delText>Regulation 173 amended</w:delText>
        </w:r>
        <w:bookmarkEnd w:id="3534"/>
      </w:del>
    </w:p>
    <w:p>
      <w:pPr>
        <w:pStyle w:val="nzSubsection"/>
        <w:rPr>
          <w:del w:id="3536" w:author="Master Repository Process" w:date="2021-08-01T03:59:00Z"/>
        </w:rPr>
      </w:pPr>
      <w:del w:id="3537" w:author="Master Repository Process" w:date="2021-08-01T03:59:00Z">
        <w:r>
          <w:tab/>
          <w:delText>(1)</w:delText>
        </w:r>
        <w:r>
          <w:tab/>
          <w:delText>Delete regulation 173(4).</w:delText>
        </w:r>
      </w:del>
    </w:p>
    <w:p>
      <w:pPr>
        <w:pStyle w:val="nzSubsection"/>
        <w:rPr>
          <w:del w:id="3538" w:author="Master Repository Process" w:date="2021-08-01T03:59:00Z"/>
        </w:rPr>
      </w:pPr>
      <w:del w:id="3539" w:author="Master Repository Process" w:date="2021-08-01T03:59:00Z">
        <w:r>
          <w:tab/>
          <w:delText>(2)</w:delText>
        </w:r>
        <w:r>
          <w:tab/>
          <w:delText>In regulation 173(6) delete “165 to 167,” and insert:</w:delText>
        </w:r>
      </w:del>
    </w:p>
    <w:p>
      <w:pPr>
        <w:pStyle w:val="BlankOpen"/>
        <w:rPr>
          <w:del w:id="3540" w:author="Master Repository Process" w:date="2021-08-01T03:59:00Z"/>
        </w:rPr>
      </w:pPr>
    </w:p>
    <w:p>
      <w:pPr>
        <w:pStyle w:val="nzSubsection"/>
        <w:rPr>
          <w:del w:id="3541" w:author="Master Repository Process" w:date="2021-08-01T03:59:00Z"/>
        </w:rPr>
      </w:pPr>
      <w:del w:id="3542" w:author="Master Repository Process" w:date="2021-08-01T03:59:00Z">
        <w:r>
          <w:tab/>
        </w:r>
        <w:r>
          <w:tab/>
          <w:delText>166 and 167,</w:delText>
        </w:r>
      </w:del>
    </w:p>
    <w:p>
      <w:pPr>
        <w:pStyle w:val="BlankClose"/>
        <w:rPr>
          <w:del w:id="3543" w:author="Master Repository Process" w:date="2021-08-01T03:59:00Z"/>
        </w:rPr>
      </w:pPr>
    </w:p>
    <w:p>
      <w:pPr>
        <w:pStyle w:val="nzHeading5"/>
        <w:rPr>
          <w:del w:id="3544" w:author="Master Repository Process" w:date="2021-08-01T03:59:00Z"/>
        </w:rPr>
      </w:pPr>
      <w:bookmarkStart w:id="3545" w:name="_Toc370975515"/>
      <w:del w:id="3546" w:author="Master Repository Process" w:date="2021-08-01T03:59:00Z">
        <w:r>
          <w:rPr>
            <w:rStyle w:val="CharSectno"/>
          </w:rPr>
          <w:delText>39</w:delText>
        </w:r>
        <w:r>
          <w:delText>.</w:delText>
        </w:r>
        <w:r>
          <w:tab/>
          <w:delText>Regulation 174 amended</w:delText>
        </w:r>
        <w:bookmarkEnd w:id="3545"/>
      </w:del>
    </w:p>
    <w:p>
      <w:pPr>
        <w:pStyle w:val="nzSubsection"/>
        <w:rPr>
          <w:del w:id="3547" w:author="Master Repository Process" w:date="2021-08-01T03:59:00Z"/>
        </w:rPr>
      </w:pPr>
      <w:bookmarkStart w:id="3548" w:name="_Ref329168882"/>
      <w:del w:id="3549" w:author="Master Repository Process" w:date="2021-08-01T03:59:00Z">
        <w:r>
          <w:tab/>
          <w:delText>(1)</w:delText>
        </w:r>
        <w:r>
          <w:tab/>
          <w:delText>In regulation 174(1):</w:delText>
        </w:r>
      </w:del>
    </w:p>
    <w:p>
      <w:pPr>
        <w:pStyle w:val="nzIndenta"/>
        <w:rPr>
          <w:del w:id="3550" w:author="Master Repository Process" w:date="2021-08-01T03:59:00Z"/>
        </w:rPr>
      </w:pPr>
      <w:del w:id="3551" w:author="Master Repository Process" w:date="2021-08-01T03:59:00Z">
        <w:r>
          <w:tab/>
          <w:delText>(a)</w:delText>
        </w:r>
        <w:r>
          <w:tab/>
          <w:delText>delete paragraph (a) and insert:</w:delText>
        </w:r>
      </w:del>
    </w:p>
    <w:bookmarkEnd w:id="3548"/>
    <w:p>
      <w:pPr>
        <w:pStyle w:val="BlankOpen"/>
        <w:rPr>
          <w:del w:id="3552" w:author="Master Repository Process" w:date="2021-08-01T03:59:00Z"/>
        </w:rPr>
      </w:pPr>
    </w:p>
    <w:p>
      <w:pPr>
        <w:pStyle w:val="nzIndenta"/>
        <w:keepNext/>
        <w:rPr>
          <w:del w:id="3553" w:author="Master Repository Process" w:date="2021-08-01T03:59:00Z"/>
        </w:rPr>
      </w:pPr>
      <w:del w:id="3554" w:author="Master Repository Process" w:date="2021-08-01T03:59:00Z">
        <w:r>
          <w:tab/>
          <w:delText>(a)</w:delText>
        </w:r>
        <w:r>
          <w:tab/>
          <w:delText>either —</w:delText>
        </w:r>
      </w:del>
    </w:p>
    <w:p>
      <w:pPr>
        <w:pStyle w:val="nzIndenti"/>
        <w:rPr>
          <w:del w:id="3555" w:author="Master Repository Process" w:date="2021-08-01T03:59:00Z"/>
        </w:rPr>
      </w:pPr>
      <w:del w:id="3556" w:author="Master Repository Process" w:date="2021-08-01T03:59:00Z">
        <w:r>
          <w:tab/>
          <w:delText>(i)</w:delText>
        </w:r>
        <w:r>
          <w:tab/>
          <w:delText>the holder; or</w:delText>
        </w:r>
      </w:del>
    </w:p>
    <w:p>
      <w:pPr>
        <w:pStyle w:val="nzIndenti"/>
        <w:rPr>
          <w:del w:id="3557" w:author="Master Repository Process" w:date="2021-08-01T03:59:00Z"/>
        </w:rPr>
      </w:pPr>
      <w:del w:id="3558" w:author="Master Repository Process" w:date="2021-08-01T03:59:00Z">
        <w:r>
          <w:tab/>
          <w:delText>(ii)</w:delText>
        </w:r>
        <w:r>
          <w:tab/>
          <w:delText>an individual who, under regulation 165, is, and is recorded by the holder as, a qualified officer of the holder,</w:delText>
        </w:r>
      </w:del>
    </w:p>
    <w:p>
      <w:pPr>
        <w:pStyle w:val="nzIndenta"/>
        <w:rPr>
          <w:del w:id="3559" w:author="Master Repository Process" w:date="2021-08-01T03:59:00Z"/>
        </w:rPr>
      </w:pPr>
      <w:del w:id="3560" w:author="Master Repository Process" w:date="2021-08-01T03:59:00Z">
        <w:r>
          <w:tab/>
        </w:r>
        <w:r>
          <w:tab/>
          <w:delText>is charged in this State or elsewhere with a relevant offence; or</w:delText>
        </w:r>
      </w:del>
    </w:p>
    <w:p>
      <w:pPr>
        <w:pStyle w:val="BlankClose"/>
        <w:rPr>
          <w:del w:id="3561" w:author="Master Repository Process" w:date="2021-08-01T03:59:00Z"/>
        </w:rPr>
      </w:pPr>
    </w:p>
    <w:p>
      <w:pPr>
        <w:pStyle w:val="nzIndenta"/>
        <w:rPr>
          <w:del w:id="3562" w:author="Master Repository Process" w:date="2021-08-01T03:59:00Z"/>
        </w:rPr>
      </w:pPr>
      <w:del w:id="3563" w:author="Master Repository Process" w:date="2021-08-01T03:59:00Z">
        <w:r>
          <w:tab/>
          <w:delText>(b)</w:delText>
        </w:r>
        <w:r>
          <w:tab/>
          <w:delText>in paragraph (b)(iv) delete “and” and insert:</w:delText>
        </w:r>
      </w:del>
    </w:p>
    <w:p>
      <w:pPr>
        <w:pStyle w:val="BlankOpen"/>
        <w:rPr>
          <w:del w:id="3564" w:author="Master Repository Process" w:date="2021-08-01T03:59:00Z"/>
        </w:rPr>
      </w:pPr>
    </w:p>
    <w:p>
      <w:pPr>
        <w:pStyle w:val="nzIndenta"/>
        <w:rPr>
          <w:del w:id="3565" w:author="Master Repository Process" w:date="2021-08-01T03:59:00Z"/>
        </w:rPr>
      </w:pPr>
      <w:del w:id="3566" w:author="Master Repository Process" w:date="2021-08-01T03:59:00Z">
        <w:r>
          <w:tab/>
        </w:r>
        <w:r>
          <w:tab/>
          <w:delText>or</w:delText>
        </w:r>
      </w:del>
    </w:p>
    <w:p>
      <w:pPr>
        <w:pStyle w:val="BlankClose"/>
        <w:rPr>
          <w:del w:id="3567" w:author="Master Repository Process" w:date="2021-08-01T03:59:00Z"/>
        </w:rPr>
      </w:pPr>
    </w:p>
    <w:p>
      <w:pPr>
        <w:pStyle w:val="nzSubsection"/>
        <w:rPr>
          <w:del w:id="3568" w:author="Master Repository Process" w:date="2021-08-01T03:59:00Z"/>
        </w:rPr>
      </w:pPr>
      <w:del w:id="3569" w:author="Master Repository Process" w:date="2021-08-01T03:59:00Z">
        <w:r>
          <w:tab/>
          <w:delText>(2)</w:delText>
        </w:r>
        <w:r>
          <w:tab/>
          <w:delText>Delete regulation 174(2)(a) and insert:</w:delText>
        </w:r>
      </w:del>
    </w:p>
    <w:p>
      <w:pPr>
        <w:pStyle w:val="BlankOpen"/>
        <w:rPr>
          <w:del w:id="3570" w:author="Master Repository Process" w:date="2021-08-01T03:59:00Z"/>
        </w:rPr>
      </w:pPr>
    </w:p>
    <w:p>
      <w:pPr>
        <w:pStyle w:val="nzIndenta"/>
        <w:rPr>
          <w:del w:id="3571" w:author="Master Repository Process" w:date="2021-08-01T03:59:00Z"/>
        </w:rPr>
      </w:pPr>
      <w:del w:id="3572" w:author="Master Repository Process" w:date="2021-08-01T03:59:00Z">
        <w:r>
          <w:tab/>
          <w:delText>(a)</w:delText>
        </w:r>
        <w:r>
          <w:tab/>
          <w:delText>either —</w:delText>
        </w:r>
      </w:del>
    </w:p>
    <w:p>
      <w:pPr>
        <w:pStyle w:val="nzIndenti"/>
        <w:rPr>
          <w:del w:id="3573" w:author="Master Repository Process" w:date="2021-08-01T03:59:00Z"/>
        </w:rPr>
      </w:pPr>
      <w:del w:id="3574" w:author="Master Repository Process" w:date="2021-08-01T03:59:00Z">
        <w:r>
          <w:tab/>
          <w:delText>(i)</w:delText>
        </w:r>
        <w:r>
          <w:tab/>
          <w:delText>the holder; or</w:delText>
        </w:r>
      </w:del>
    </w:p>
    <w:p>
      <w:pPr>
        <w:pStyle w:val="nzIndenti"/>
        <w:rPr>
          <w:del w:id="3575" w:author="Master Repository Process" w:date="2021-08-01T03:59:00Z"/>
        </w:rPr>
      </w:pPr>
      <w:del w:id="3576" w:author="Master Repository Process" w:date="2021-08-01T03:59:00Z">
        <w:r>
          <w:tab/>
          <w:delText>(ii)</w:delText>
        </w:r>
        <w:r>
          <w:tab/>
          <w:delText>an individual who, under regulation 165, is, and is recorded by the holder as, a qualified officer of the holder,</w:delText>
        </w:r>
      </w:del>
    </w:p>
    <w:p>
      <w:pPr>
        <w:pStyle w:val="nzIndenta"/>
        <w:rPr>
          <w:del w:id="3577" w:author="Master Repository Process" w:date="2021-08-01T03:59:00Z"/>
        </w:rPr>
      </w:pPr>
      <w:del w:id="3578" w:author="Master Repository Process" w:date="2021-08-01T03:59:00Z">
        <w:r>
          <w:tab/>
        </w:r>
        <w:r>
          <w:tab/>
          <w:delText>is convicted in this State or elsewhere of a relevant offence; or</w:delText>
        </w:r>
      </w:del>
    </w:p>
    <w:p>
      <w:pPr>
        <w:pStyle w:val="BlankClose"/>
        <w:rPr>
          <w:del w:id="3579" w:author="Master Repository Process" w:date="2021-08-01T03:59:00Z"/>
        </w:rPr>
      </w:pPr>
    </w:p>
    <w:p>
      <w:pPr>
        <w:pStyle w:val="nzHeading5"/>
        <w:rPr>
          <w:del w:id="3580" w:author="Master Repository Process" w:date="2021-08-01T03:59:00Z"/>
        </w:rPr>
      </w:pPr>
      <w:bookmarkStart w:id="3581" w:name="_Toc370975516"/>
      <w:del w:id="3582" w:author="Master Repository Process" w:date="2021-08-01T03:59:00Z">
        <w:r>
          <w:rPr>
            <w:rStyle w:val="CharSectno"/>
          </w:rPr>
          <w:delText>40</w:delText>
        </w:r>
        <w:r>
          <w:delText>.</w:delText>
        </w:r>
        <w:r>
          <w:tab/>
          <w:delText>Regulation 179A amended</w:delText>
        </w:r>
        <w:bookmarkEnd w:id="3581"/>
      </w:del>
    </w:p>
    <w:p>
      <w:pPr>
        <w:pStyle w:val="nzSubsection"/>
        <w:rPr>
          <w:del w:id="3583" w:author="Master Repository Process" w:date="2021-08-01T03:59:00Z"/>
        </w:rPr>
      </w:pPr>
      <w:del w:id="3584" w:author="Master Repository Process" w:date="2021-08-01T03:59:00Z">
        <w:r>
          <w:tab/>
          <w:delText>(1)</w:delText>
        </w:r>
        <w:r>
          <w:tab/>
          <w:delText>In regulation 179A(3) after “fee” insert:</w:delText>
        </w:r>
      </w:del>
    </w:p>
    <w:p>
      <w:pPr>
        <w:pStyle w:val="BlankOpen"/>
        <w:rPr>
          <w:del w:id="3585" w:author="Master Repository Process" w:date="2021-08-01T03:59:00Z"/>
        </w:rPr>
      </w:pPr>
    </w:p>
    <w:p>
      <w:pPr>
        <w:pStyle w:val="nzSubsection"/>
        <w:rPr>
          <w:del w:id="3586" w:author="Master Repository Process" w:date="2021-08-01T03:59:00Z"/>
        </w:rPr>
      </w:pPr>
      <w:del w:id="3587" w:author="Master Repository Process" w:date="2021-08-01T03:59:00Z">
        <w:r>
          <w:tab/>
        </w:r>
        <w:r>
          <w:tab/>
          <w:delText>(if any)</w:delText>
        </w:r>
      </w:del>
    </w:p>
    <w:p>
      <w:pPr>
        <w:pStyle w:val="BlankClose"/>
        <w:rPr>
          <w:del w:id="3588" w:author="Master Repository Process" w:date="2021-08-01T03:59:00Z"/>
        </w:rPr>
      </w:pPr>
    </w:p>
    <w:p>
      <w:pPr>
        <w:pStyle w:val="nzSubsection"/>
        <w:rPr>
          <w:del w:id="3589" w:author="Master Repository Process" w:date="2021-08-01T03:59:00Z"/>
        </w:rPr>
      </w:pPr>
      <w:del w:id="3590" w:author="Master Repository Process" w:date="2021-08-01T03:59:00Z">
        <w:r>
          <w:tab/>
          <w:delText>(2)</w:delText>
        </w:r>
        <w:r>
          <w:tab/>
          <w:delText>In regulation 179A(4) delete “equal to 10% of the fee.” and insert:</w:delText>
        </w:r>
      </w:del>
    </w:p>
    <w:p>
      <w:pPr>
        <w:pStyle w:val="BlankOpen"/>
        <w:rPr>
          <w:del w:id="3591" w:author="Master Repository Process" w:date="2021-08-01T03:59:00Z"/>
        </w:rPr>
      </w:pPr>
    </w:p>
    <w:p>
      <w:pPr>
        <w:pStyle w:val="nzSubsection"/>
        <w:rPr>
          <w:del w:id="3592" w:author="Master Repository Process" w:date="2021-08-01T03:59:00Z"/>
        </w:rPr>
      </w:pPr>
      <w:del w:id="3593" w:author="Master Repository Process" w:date="2021-08-01T03:59:00Z">
        <w:r>
          <w:tab/>
        </w:r>
        <w:r>
          <w:tab/>
          <w:delText>of $35.</w:delText>
        </w:r>
      </w:del>
    </w:p>
    <w:p>
      <w:pPr>
        <w:pStyle w:val="BlankClose"/>
        <w:rPr>
          <w:del w:id="3594" w:author="Master Repository Process" w:date="2021-08-01T03:59:00Z"/>
        </w:rPr>
      </w:pPr>
    </w:p>
    <w:p>
      <w:pPr>
        <w:pStyle w:val="nzHeading5"/>
        <w:rPr>
          <w:del w:id="3595" w:author="Master Repository Process" w:date="2021-08-01T03:59:00Z"/>
        </w:rPr>
      </w:pPr>
      <w:bookmarkStart w:id="3596" w:name="_Toc370975517"/>
      <w:del w:id="3597" w:author="Master Repository Process" w:date="2021-08-01T03:59:00Z">
        <w:r>
          <w:rPr>
            <w:rStyle w:val="CharSectno"/>
          </w:rPr>
          <w:delText>41</w:delText>
        </w:r>
        <w:r>
          <w:delText>.</w:delText>
        </w:r>
        <w:r>
          <w:tab/>
          <w:delText>Regulation 180 replaced</w:delText>
        </w:r>
        <w:bookmarkEnd w:id="3596"/>
      </w:del>
    </w:p>
    <w:p>
      <w:pPr>
        <w:pStyle w:val="nzSubsection"/>
        <w:keepNext/>
        <w:rPr>
          <w:del w:id="3598" w:author="Master Repository Process" w:date="2021-08-01T03:59:00Z"/>
        </w:rPr>
      </w:pPr>
      <w:del w:id="3599" w:author="Master Repository Process" w:date="2021-08-01T03:59:00Z">
        <w:r>
          <w:tab/>
        </w:r>
        <w:r>
          <w:tab/>
          <w:delText>Delete regulation 180 and insert:</w:delText>
        </w:r>
      </w:del>
    </w:p>
    <w:p>
      <w:pPr>
        <w:pStyle w:val="BlankOpen"/>
        <w:rPr>
          <w:del w:id="3600" w:author="Master Repository Process" w:date="2021-08-01T03:59:00Z"/>
        </w:rPr>
      </w:pPr>
    </w:p>
    <w:p>
      <w:pPr>
        <w:pStyle w:val="nzHeading5"/>
        <w:rPr>
          <w:del w:id="3601" w:author="Master Repository Process" w:date="2021-08-01T03:59:00Z"/>
        </w:rPr>
      </w:pPr>
      <w:bookmarkStart w:id="3602" w:name="_Toc370975518"/>
      <w:del w:id="3603" w:author="Master Repository Process" w:date="2021-08-01T03:59:00Z">
        <w:r>
          <w:delText>180.</w:delText>
        </w:r>
        <w:r>
          <w:tab/>
          <w:delText>Licence holder to notify Chief Officer of certain convictions and charges</w:delText>
        </w:r>
        <w:bookmarkEnd w:id="3602"/>
      </w:del>
    </w:p>
    <w:p>
      <w:pPr>
        <w:pStyle w:val="nzSubsection"/>
        <w:rPr>
          <w:del w:id="3604" w:author="Master Repository Process" w:date="2021-08-01T03:59:00Z"/>
        </w:rPr>
      </w:pPr>
      <w:del w:id="3605" w:author="Master Repository Process" w:date="2021-08-01T03:59:00Z">
        <w:r>
          <w:tab/>
        </w:r>
        <w:r>
          <w:tab/>
          <w:delText>If —</w:delText>
        </w:r>
      </w:del>
    </w:p>
    <w:p>
      <w:pPr>
        <w:pStyle w:val="nzIndenta"/>
        <w:rPr>
          <w:del w:id="3606" w:author="Master Repository Process" w:date="2021-08-01T03:59:00Z"/>
        </w:rPr>
      </w:pPr>
      <w:del w:id="3607" w:author="Master Repository Process" w:date="2021-08-01T03:59:00Z">
        <w:r>
          <w:tab/>
          <w:delText>(a)</w:delText>
        </w:r>
        <w:r>
          <w:tab/>
          <w:delText>the holder of a licence; or</w:delText>
        </w:r>
      </w:del>
    </w:p>
    <w:p>
      <w:pPr>
        <w:pStyle w:val="nzIndenta"/>
        <w:rPr>
          <w:del w:id="3608" w:author="Master Repository Process" w:date="2021-08-01T03:59:00Z"/>
        </w:rPr>
      </w:pPr>
      <w:del w:id="3609" w:author="Master Repository Process" w:date="2021-08-01T03:59:00Z">
        <w:r>
          <w:tab/>
          <w:delText>(b)</w:delText>
        </w:r>
        <w:r>
          <w:tab/>
          <w:delText>an individual who, under regulation 165, is, and is recorded by the holder as, a qualified officer of the holder,</w:delText>
        </w:r>
      </w:del>
    </w:p>
    <w:p>
      <w:pPr>
        <w:pStyle w:val="nzSubsection"/>
        <w:rPr>
          <w:del w:id="3610" w:author="Master Repository Process" w:date="2021-08-01T03:59:00Z"/>
        </w:rPr>
      </w:pPr>
      <w:del w:id="3611" w:author="Master Repository Process" w:date="2021-08-01T03:59:00Z">
        <w:r>
          <w:tab/>
        </w:r>
        <w:r>
          <w:tab/>
          <w:delText>is charged with or convicted of a relevant offence, in this State or elsewhere, the holder must give the Chief Officer written notice of the fact as soon as practicable.</w:delText>
        </w:r>
      </w:del>
    </w:p>
    <w:p>
      <w:pPr>
        <w:pStyle w:val="nzPenstart"/>
        <w:rPr>
          <w:del w:id="3612" w:author="Master Repository Process" w:date="2021-08-01T03:59:00Z"/>
        </w:rPr>
      </w:pPr>
      <w:del w:id="3613" w:author="Master Repository Process" w:date="2021-08-01T03:59:00Z">
        <w:r>
          <w:tab/>
          <w:delText>Penalty: a level 3 fine.</w:delText>
        </w:r>
      </w:del>
    </w:p>
    <w:p>
      <w:pPr>
        <w:pStyle w:val="BlankClose"/>
        <w:rPr>
          <w:del w:id="3614" w:author="Master Repository Process" w:date="2021-08-01T03:59:00Z"/>
        </w:rPr>
      </w:pPr>
    </w:p>
    <w:p>
      <w:pPr>
        <w:pStyle w:val="nzHeading5"/>
        <w:rPr>
          <w:del w:id="3615" w:author="Master Repository Process" w:date="2021-08-01T03:59:00Z"/>
        </w:rPr>
      </w:pPr>
      <w:bookmarkStart w:id="3616" w:name="_Toc370975519"/>
      <w:del w:id="3617" w:author="Master Repository Process" w:date="2021-08-01T03:59:00Z">
        <w:r>
          <w:rPr>
            <w:rStyle w:val="CharSectno"/>
          </w:rPr>
          <w:delText>42</w:delText>
        </w:r>
        <w:r>
          <w:delText>.</w:delText>
        </w:r>
        <w:r>
          <w:tab/>
          <w:delText>Regulation 181 amended</w:delText>
        </w:r>
        <w:bookmarkEnd w:id="3616"/>
      </w:del>
    </w:p>
    <w:p>
      <w:pPr>
        <w:pStyle w:val="nzSubsection"/>
        <w:rPr>
          <w:del w:id="3618" w:author="Master Repository Process" w:date="2021-08-01T03:59:00Z"/>
        </w:rPr>
      </w:pPr>
      <w:del w:id="3619" w:author="Master Repository Process" w:date="2021-08-01T03:59:00Z">
        <w:r>
          <w:tab/>
        </w:r>
        <w:r>
          <w:tab/>
          <w:delText>Delete regulation 181(2) and insert:</w:delText>
        </w:r>
      </w:del>
    </w:p>
    <w:p>
      <w:pPr>
        <w:pStyle w:val="BlankOpen"/>
        <w:rPr>
          <w:del w:id="3620" w:author="Master Repository Process" w:date="2021-08-01T03:59:00Z"/>
        </w:rPr>
      </w:pPr>
    </w:p>
    <w:p>
      <w:pPr>
        <w:pStyle w:val="nzSubsection"/>
        <w:rPr>
          <w:del w:id="3621" w:author="Master Repository Process" w:date="2021-08-01T03:59:00Z"/>
        </w:rPr>
      </w:pPr>
      <w:del w:id="3622" w:author="Master Repository Process" w:date="2021-08-01T03:59:00Z">
        <w:r>
          <w:tab/>
          <w:delText>(2)</w:delText>
        </w:r>
        <w:r>
          <w:tab/>
          <w:delText>The holder of an explosives manufacture licence must give the Chief Officer written notice of any proposed development at the site to which the licence relates.</w:delText>
        </w:r>
      </w:del>
    </w:p>
    <w:p>
      <w:pPr>
        <w:pStyle w:val="nzPenstart"/>
        <w:rPr>
          <w:del w:id="3623" w:author="Master Repository Process" w:date="2021-08-01T03:59:00Z"/>
        </w:rPr>
      </w:pPr>
      <w:del w:id="3624" w:author="Master Repository Process" w:date="2021-08-01T03:59:00Z">
        <w:r>
          <w:tab/>
          <w:delText>Penalty: a level 3 fine.</w:delText>
        </w:r>
      </w:del>
    </w:p>
    <w:p>
      <w:pPr>
        <w:pStyle w:val="BlankClose"/>
        <w:rPr>
          <w:del w:id="3625" w:author="Master Repository Process" w:date="2021-08-01T03:59:00Z"/>
        </w:rPr>
      </w:pPr>
    </w:p>
    <w:p>
      <w:pPr>
        <w:pStyle w:val="nzHeading5"/>
        <w:rPr>
          <w:del w:id="3626" w:author="Master Repository Process" w:date="2021-08-01T03:59:00Z"/>
        </w:rPr>
      </w:pPr>
      <w:bookmarkStart w:id="3627" w:name="_Toc370975520"/>
      <w:del w:id="3628" w:author="Master Repository Process" w:date="2021-08-01T03:59:00Z">
        <w:r>
          <w:rPr>
            <w:rStyle w:val="CharSectno"/>
          </w:rPr>
          <w:delText>43</w:delText>
        </w:r>
        <w:r>
          <w:delText>.</w:delText>
        </w:r>
        <w:r>
          <w:tab/>
          <w:delText>Regulation 183 amended</w:delText>
        </w:r>
        <w:bookmarkEnd w:id="3627"/>
      </w:del>
    </w:p>
    <w:p>
      <w:pPr>
        <w:pStyle w:val="nzSubsection"/>
        <w:rPr>
          <w:del w:id="3629" w:author="Master Repository Process" w:date="2021-08-01T03:59:00Z"/>
        </w:rPr>
      </w:pPr>
      <w:del w:id="3630" w:author="Master Repository Process" w:date="2021-08-01T03:59:00Z">
        <w:r>
          <w:tab/>
          <w:delText>(1)</w:delText>
        </w:r>
        <w:r>
          <w:tab/>
          <w:delText>Delete regulation 183(2) and insert:</w:delText>
        </w:r>
      </w:del>
    </w:p>
    <w:p>
      <w:pPr>
        <w:pStyle w:val="BlankOpen"/>
        <w:rPr>
          <w:del w:id="3631" w:author="Master Repository Process" w:date="2021-08-01T03:59:00Z"/>
        </w:rPr>
      </w:pPr>
    </w:p>
    <w:p>
      <w:pPr>
        <w:pStyle w:val="nzSubsection"/>
        <w:rPr>
          <w:del w:id="3632" w:author="Master Repository Process" w:date="2021-08-01T03:59:00Z"/>
        </w:rPr>
      </w:pPr>
      <w:del w:id="3633" w:author="Master Repository Process" w:date="2021-08-01T03:59:00Z">
        <w:r>
          <w:tab/>
          <w:delText>(2)</w:delText>
        </w:r>
        <w:r>
          <w:tab/>
          <w:delText xml:space="preserve">The register must record, in relation to each licence, this information — </w:delText>
        </w:r>
      </w:del>
    </w:p>
    <w:p>
      <w:pPr>
        <w:pStyle w:val="nzIndenta"/>
        <w:rPr>
          <w:del w:id="3634" w:author="Master Repository Process" w:date="2021-08-01T03:59:00Z"/>
        </w:rPr>
      </w:pPr>
      <w:del w:id="3635" w:author="Master Repository Process" w:date="2021-08-01T03:59:00Z">
        <w:r>
          <w:tab/>
          <w:delText>(a)</w:delText>
        </w:r>
        <w:r>
          <w:tab/>
          <w:delText>the name of the holder of the licence;</w:delText>
        </w:r>
      </w:del>
    </w:p>
    <w:p>
      <w:pPr>
        <w:pStyle w:val="nzIndenta"/>
        <w:rPr>
          <w:del w:id="3636" w:author="Master Repository Process" w:date="2021-08-01T03:59:00Z"/>
        </w:rPr>
      </w:pPr>
      <w:del w:id="3637" w:author="Master Repository Process" w:date="2021-08-01T03:59:00Z">
        <w:r>
          <w:tab/>
          <w:delText>(b)</w:delText>
        </w:r>
        <w:r>
          <w:tab/>
          <w:delText>the date on which the licence was issued;</w:delText>
        </w:r>
      </w:del>
    </w:p>
    <w:p>
      <w:pPr>
        <w:pStyle w:val="nzIndenta"/>
        <w:rPr>
          <w:del w:id="3638" w:author="Master Repository Process" w:date="2021-08-01T03:59:00Z"/>
        </w:rPr>
      </w:pPr>
      <w:del w:id="3639" w:author="Master Repository Process" w:date="2021-08-01T03:59:00Z">
        <w:r>
          <w:tab/>
          <w:delText>(c)</w:delText>
        </w:r>
        <w:r>
          <w:tab/>
          <w:delText>the date (if any) on which the licence was renewed;</w:delText>
        </w:r>
      </w:del>
    </w:p>
    <w:p>
      <w:pPr>
        <w:pStyle w:val="nzIndenta"/>
        <w:rPr>
          <w:del w:id="3640" w:author="Master Repository Process" w:date="2021-08-01T03:59:00Z"/>
        </w:rPr>
      </w:pPr>
      <w:del w:id="3641" w:author="Master Repository Process" w:date="2021-08-01T03:59:00Z">
        <w:r>
          <w:tab/>
          <w:delText>(d)</w:delText>
        </w:r>
        <w:r>
          <w:tab/>
          <w:delText>the date (if any) on which the licence was suspended;</w:delText>
        </w:r>
      </w:del>
    </w:p>
    <w:p>
      <w:pPr>
        <w:pStyle w:val="nzIndenta"/>
        <w:rPr>
          <w:del w:id="3642" w:author="Master Repository Process" w:date="2021-08-01T03:59:00Z"/>
        </w:rPr>
      </w:pPr>
      <w:del w:id="3643" w:author="Master Repository Process" w:date="2021-08-01T03:59:00Z">
        <w:r>
          <w:tab/>
          <w:delText>(e)</w:delText>
        </w:r>
        <w:r>
          <w:tab/>
          <w:delText>the date (if any) on which the licence was cancelled.</w:delText>
        </w:r>
      </w:del>
    </w:p>
    <w:p>
      <w:pPr>
        <w:pStyle w:val="nzSubsection"/>
        <w:rPr>
          <w:del w:id="3644" w:author="Master Repository Process" w:date="2021-08-01T03:59:00Z"/>
        </w:rPr>
      </w:pPr>
      <w:del w:id="3645" w:author="Master Repository Process" w:date="2021-08-01T03:59:00Z">
        <w:r>
          <w:tab/>
          <w:delText>(3A)</w:delText>
        </w:r>
        <w:r>
          <w:tab/>
          <w:delText>The register may record any other information relevant to a licence holder or to the issue, amendment, renewal, suspension or cancellation of a licence that the Chief Officer thinks fit.</w:delText>
        </w:r>
      </w:del>
    </w:p>
    <w:p>
      <w:pPr>
        <w:pStyle w:val="BlankClose"/>
        <w:rPr>
          <w:del w:id="3646" w:author="Master Repository Process" w:date="2021-08-01T03:59:00Z"/>
        </w:rPr>
      </w:pPr>
    </w:p>
    <w:p>
      <w:pPr>
        <w:pStyle w:val="nzSubsection"/>
        <w:rPr>
          <w:del w:id="3647" w:author="Master Repository Process" w:date="2021-08-01T03:59:00Z"/>
        </w:rPr>
      </w:pPr>
      <w:del w:id="3648" w:author="Master Repository Process" w:date="2021-08-01T03:59:00Z">
        <w:r>
          <w:tab/>
          <w:delText>(2)</w:delText>
        </w:r>
        <w:r>
          <w:tab/>
          <w:delText>After regulation 183(4) insert:</w:delText>
        </w:r>
      </w:del>
    </w:p>
    <w:p>
      <w:pPr>
        <w:pStyle w:val="BlankOpen"/>
        <w:rPr>
          <w:del w:id="3649" w:author="Master Repository Process" w:date="2021-08-01T03:59:00Z"/>
        </w:rPr>
      </w:pPr>
    </w:p>
    <w:p>
      <w:pPr>
        <w:pStyle w:val="nzSubsection"/>
        <w:rPr>
          <w:del w:id="3650" w:author="Master Repository Process" w:date="2021-08-01T03:59:00Z"/>
        </w:rPr>
      </w:pPr>
      <w:del w:id="3651" w:author="Master Repository Process" w:date="2021-08-01T03:59:00Z">
        <w:r>
          <w:tab/>
          <w:delText>(5)</w:delText>
        </w:r>
        <w:r>
          <w:tab/>
          <w:delText>The Chief Officer must ensure the information listed in subregulation (2) and recorded in the register is accessible to the public during normal office hours.</w:delText>
        </w:r>
      </w:del>
    </w:p>
    <w:p>
      <w:pPr>
        <w:pStyle w:val="BlankClose"/>
        <w:rPr>
          <w:del w:id="3652" w:author="Master Repository Process" w:date="2021-08-01T03:59:00Z"/>
        </w:rPr>
      </w:pPr>
    </w:p>
    <w:p>
      <w:pPr>
        <w:pStyle w:val="nzHeading5"/>
        <w:rPr>
          <w:del w:id="3653" w:author="Master Repository Process" w:date="2021-08-01T03:59:00Z"/>
        </w:rPr>
      </w:pPr>
      <w:bookmarkStart w:id="3654" w:name="_Toc370975521"/>
      <w:del w:id="3655" w:author="Master Repository Process" w:date="2021-08-01T03:59:00Z">
        <w:r>
          <w:rPr>
            <w:rStyle w:val="CharSectno"/>
          </w:rPr>
          <w:delText>44</w:delText>
        </w:r>
        <w:r>
          <w:delText>.</w:delText>
        </w:r>
        <w:r>
          <w:tab/>
          <w:delText>Regulation 193 amended</w:delText>
        </w:r>
        <w:bookmarkEnd w:id="3654"/>
      </w:del>
    </w:p>
    <w:p>
      <w:pPr>
        <w:pStyle w:val="nzSubsection"/>
        <w:rPr>
          <w:del w:id="3656" w:author="Master Repository Process" w:date="2021-08-01T03:59:00Z"/>
        </w:rPr>
      </w:pPr>
      <w:del w:id="3657" w:author="Master Repository Process" w:date="2021-08-01T03:59:00Z">
        <w:r>
          <w:tab/>
        </w:r>
        <w:r>
          <w:tab/>
          <w:delText>In regulation 193(2):</w:delText>
        </w:r>
      </w:del>
    </w:p>
    <w:p>
      <w:pPr>
        <w:pStyle w:val="nzIndenta"/>
        <w:rPr>
          <w:del w:id="3658" w:author="Master Repository Process" w:date="2021-08-01T03:59:00Z"/>
        </w:rPr>
      </w:pPr>
      <w:del w:id="3659" w:author="Master Repository Process" w:date="2021-08-01T03:59:00Z">
        <w:r>
          <w:tab/>
          <w:delText>(a)</w:delText>
        </w:r>
        <w:r>
          <w:tab/>
          <w:delText>in paragraph (c) delete “regulations.” and insert:</w:delText>
        </w:r>
      </w:del>
    </w:p>
    <w:p>
      <w:pPr>
        <w:pStyle w:val="BlankOpen"/>
        <w:rPr>
          <w:del w:id="3660" w:author="Master Repository Process" w:date="2021-08-01T03:59:00Z"/>
        </w:rPr>
      </w:pPr>
    </w:p>
    <w:p>
      <w:pPr>
        <w:pStyle w:val="nzIndenta"/>
        <w:rPr>
          <w:del w:id="3661" w:author="Master Repository Process" w:date="2021-08-01T03:59:00Z"/>
        </w:rPr>
      </w:pPr>
      <w:del w:id="3662" w:author="Master Repository Process" w:date="2021-08-01T03:59:00Z">
        <w:r>
          <w:tab/>
        </w:r>
        <w:r>
          <w:tab/>
          <w:delText>regulations; or</w:delText>
        </w:r>
      </w:del>
    </w:p>
    <w:p>
      <w:pPr>
        <w:pStyle w:val="BlankClose"/>
        <w:rPr>
          <w:del w:id="3663" w:author="Master Repository Process" w:date="2021-08-01T03:59:00Z"/>
        </w:rPr>
      </w:pPr>
    </w:p>
    <w:p>
      <w:pPr>
        <w:pStyle w:val="nzIndenta"/>
        <w:rPr>
          <w:del w:id="3664" w:author="Master Repository Process" w:date="2021-08-01T03:59:00Z"/>
        </w:rPr>
      </w:pPr>
      <w:del w:id="3665" w:author="Master Repository Process" w:date="2021-08-01T03:59:00Z">
        <w:r>
          <w:tab/>
          <w:delText>(b)</w:delText>
        </w:r>
        <w:r>
          <w:tab/>
          <w:delText>after paragraph (c) insert:</w:delText>
        </w:r>
      </w:del>
    </w:p>
    <w:p>
      <w:pPr>
        <w:pStyle w:val="BlankOpen"/>
        <w:rPr>
          <w:del w:id="3666" w:author="Master Repository Process" w:date="2021-08-01T03:59:00Z"/>
        </w:rPr>
      </w:pPr>
    </w:p>
    <w:p>
      <w:pPr>
        <w:pStyle w:val="nzIndenta"/>
        <w:rPr>
          <w:del w:id="3667" w:author="Master Repository Process" w:date="2021-08-01T03:59:00Z"/>
        </w:rPr>
      </w:pPr>
      <w:del w:id="3668" w:author="Master Repository Process" w:date="2021-08-01T03:59:00Z">
        <w:r>
          <w:tab/>
          <w:delText>(d)</w:delText>
        </w:r>
        <w:r>
          <w:tab/>
          <w:delText>any certificate that may be given under these regulations.</w:delText>
        </w:r>
      </w:del>
    </w:p>
    <w:p>
      <w:pPr>
        <w:pStyle w:val="BlankClose"/>
        <w:rPr>
          <w:del w:id="3669" w:author="Master Repository Process" w:date="2021-08-01T03:59:00Z"/>
        </w:rPr>
      </w:pPr>
    </w:p>
    <w:p>
      <w:pPr>
        <w:pStyle w:val="nzHeading5"/>
        <w:rPr>
          <w:del w:id="3670" w:author="Master Repository Process" w:date="2021-08-01T03:59:00Z"/>
        </w:rPr>
      </w:pPr>
      <w:bookmarkStart w:id="3671" w:name="_Toc370975522"/>
      <w:del w:id="3672" w:author="Master Repository Process" w:date="2021-08-01T03:59:00Z">
        <w:r>
          <w:rPr>
            <w:rStyle w:val="CharSectno"/>
          </w:rPr>
          <w:delText>45</w:delText>
        </w:r>
        <w:r>
          <w:delText>.</w:delText>
        </w:r>
        <w:r>
          <w:tab/>
          <w:delText>Regulation 194 amended</w:delText>
        </w:r>
        <w:bookmarkEnd w:id="3671"/>
      </w:del>
    </w:p>
    <w:p>
      <w:pPr>
        <w:pStyle w:val="nzSubsection"/>
        <w:rPr>
          <w:del w:id="3673" w:author="Master Repository Process" w:date="2021-08-01T03:59:00Z"/>
        </w:rPr>
      </w:pPr>
      <w:del w:id="3674" w:author="Master Repository Process" w:date="2021-08-01T03:59:00Z">
        <w:r>
          <w:tab/>
        </w:r>
        <w:r>
          <w:tab/>
          <w:delText>Delete regulation 194(3) and insert:</w:delText>
        </w:r>
      </w:del>
    </w:p>
    <w:p>
      <w:pPr>
        <w:pStyle w:val="BlankOpen"/>
        <w:rPr>
          <w:del w:id="3675" w:author="Master Repository Process" w:date="2021-08-01T03:59:00Z"/>
        </w:rPr>
      </w:pPr>
    </w:p>
    <w:p>
      <w:pPr>
        <w:pStyle w:val="nzSubsection"/>
        <w:rPr>
          <w:del w:id="3676" w:author="Master Repository Process" w:date="2021-08-01T03:59:00Z"/>
        </w:rPr>
      </w:pPr>
      <w:del w:id="3677" w:author="Master Repository Process" w:date="2021-08-01T03:59:00Z">
        <w:r>
          <w:tab/>
          <w:delText>(3)</w:delText>
        </w:r>
        <w:r>
          <w:tab/>
          <w:delTex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delText>
        </w:r>
      </w:del>
    </w:p>
    <w:p>
      <w:pPr>
        <w:pStyle w:val="nzPenstart"/>
        <w:rPr>
          <w:del w:id="3678" w:author="Master Repository Process" w:date="2021-08-01T03:59:00Z"/>
        </w:rPr>
      </w:pPr>
      <w:del w:id="3679" w:author="Master Repository Process" w:date="2021-08-01T03:59:00Z">
        <w:r>
          <w:tab/>
          <w:delText>Penalty: a level 2 fine.</w:delText>
        </w:r>
      </w:del>
    </w:p>
    <w:p>
      <w:pPr>
        <w:pStyle w:val="BlankClose"/>
        <w:rPr>
          <w:del w:id="3680" w:author="Master Repository Process" w:date="2021-08-01T03:59:00Z"/>
        </w:rPr>
      </w:pPr>
    </w:p>
    <w:p>
      <w:pPr>
        <w:pStyle w:val="nzHeading5"/>
        <w:rPr>
          <w:del w:id="3681" w:author="Master Repository Process" w:date="2021-08-01T03:59:00Z"/>
        </w:rPr>
      </w:pPr>
      <w:bookmarkStart w:id="3682" w:name="_Toc370975523"/>
      <w:del w:id="3683" w:author="Master Repository Process" w:date="2021-08-01T03:59:00Z">
        <w:r>
          <w:rPr>
            <w:rStyle w:val="CharSectno"/>
          </w:rPr>
          <w:delText>46</w:delText>
        </w:r>
        <w:r>
          <w:delText>.</w:delText>
        </w:r>
        <w:r>
          <w:tab/>
          <w:delText>Regulations 198 to 206 replaced</w:delText>
        </w:r>
        <w:bookmarkEnd w:id="3682"/>
      </w:del>
    </w:p>
    <w:p>
      <w:pPr>
        <w:pStyle w:val="nzSubsection"/>
        <w:rPr>
          <w:del w:id="3684" w:author="Master Repository Process" w:date="2021-08-01T03:59:00Z"/>
        </w:rPr>
      </w:pPr>
      <w:del w:id="3685" w:author="Master Repository Process" w:date="2021-08-01T03:59:00Z">
        <w:r>
          <w:tab/>
        </w:r>
        <w:r>
          <w:tab/>
          <w:delText>Delete regulations 198 to 206 and insert:</w:delText>
        </w:r>
      </w:del>
    </w:p>
    <w:p>
      <w:pPr>
        <w:pStyle w:val="BlankOpen"/>
        <w:rPr>
          <w:del w:id="3686" w:author="Master Repository Process" w:date="2021-08-01T03:59:00Z"/>
        </w:rPr>
      </w:pPr>
    </w:p>
    <w:p>
      <w:pPr>
        <w:pStyle w:val="nzHeading5"/>
        <w:rPr>
          <w:del w:id="3687" w:author="Master Repository Process" w:date="2021-08-01T03:59:00Z"/>
        </w:rPr>
      </w:pPr>
      <w:bookmarkStart w:id="3688" w:name="_Toc370975524"/>
      <w:del w:id="3689" w:author="Master Repository Process" w:date="2021-08-01T03:59:00Z">
        <w:r>
          <w:delText>198.</w:delText>
        </w:r>
        <w:r>
          <w:tab/>
          <w:delText>Transitional status of secure employees</w:delText>
        </w:r>
        <w:bookmarkEnd w:id="3688"/>
      </w:del>
    </w:p>
    <w:p>
      <w:pPr>
        <w:pStyle w:val="nzSubsection"/>
        <w:rPr>
          <w:del w:id="3690" w:author="Master Repository Process" w:date="2021-08-01T03:59:00Z"/>
        </w:rPr>
      </w:pPr>
      <w:del w:id="3691" w:author="Master Repository Process" w:date="2021-08-01T03:59:00Z">
        <w:r>
          <w:tab/>
        </w:r>
        <w:r>
          <w:tab/>
          <w:delText xml:space="preserve">If immediately before the day on which the </w:delText>
        </w:r>
        <w:r>
          <w:rPr>
            <w:i/>
          </w:rPr>
          <w:delText>Dangerous Goods Safety (Explosives) Amendment Regulations 2013</w:delText>
        </w:r>
        <w:r>
          <w:delText xml:space="preserve"> regulation 10 commences an individual is a secure employee of a licence holder, then, on the commencement of that regulation, the person is taken to be a secure nominee of the licence holder until —</w:delText>
        </w:r>
      </w:del>
    </w:p>
    <w:p>
      <w:pPr>
        <w:pStyle w:val="nzIndenta"/>
        <w:rPr>
          <w:del w:id="3692" w:author="Master Repository Process" w:date="2021-08-01T03:59:00Z"/>
        </w:rPr>
      </w:pPr>
      <w:del w:id="3693" w:author="Master Repository Process" w:date="2021-08-01T03:59:00Z">
        <w:r>
          <w:tab/>
          <w:delText>(a)</w:delText>
        </w:r>
        <w:r>
          <w:tab/>
          <w:delText>the person, under regulation 23, is authorised by the licence holder to have unsupervised access to an explosive in the licence holder’s possession; or</w:delText>
        </w:r>
      </w:del>
    </w:p>
    <w:p>
      <w:pPr>
        <w:pStyle w:val="nzIndenta"/>
        <w:rPr>
          <w:del w:id="3694" w:author="Master Repository Process" w:date="2021-08-01T03:59:00Z"/>
        </w:rPr>
      </w:pPr>
      <w:del w:id="3695" w:author="Master Repository Process" w:date="2021-08-01T03:59:00Z">
        <w:r>
          <w:tab/>
          <w:delText>(b)</w:delText>
        </w:r>
        <w:r>
          <w:tab/>
          <w:delText>the end of 3 months after the date of that commencement,</w:delText>
        </w:r>
      </w:del>
    </w:p>
    <w:p>
      <w:pPr>
        <w:pStyle w:val="nzSubsection"/>
        <w:rPr>
          <w:del w:id="3696" w:author="Master Repository Process" w:date="2021-08-01T03:59:00Z"/>
        </w:rPr>
      </w:pPr>
      <w:del w:id="3697" w:author="Master Repository Process" w:date="2021-08-01T03:59:00Z">
        <w:r>
          <w:tab/>
        </w:r>
        <w:r>
          <w:tab/>
          <w:delText>whichever happens first.</w:delText>
        </w:r>
      </w:del>
    </w:p>
    <w:p>
      <w:pPr>
        <w:pStyle w:val="nzHeading5"/>
        <w:rPr>
          <w:del w:id="3698" w:author="Master Repository Process" w:date="2021-08-01T03:59:00Z"/>
        </w:rPr>
      </w:pPr>
      <w:bookmarkStart w:id="3699" w:name="_Toc370975525"/>
      <w:del w:id="3700" w:author="Master Repository Process" w:date="2021-08-01T03:59:00Z">
        <w:r>
          <w:delText>199.</w:delText>
        </w:r>
        <w:r>
          <w:tab/>
          <w:delText>Assessing fitness to drive</w:delText>
        </w:r>
        <w:bookmarkEnd w:id="3699"/>
      </w:del>
    </w:p>
    <w:p>
      <w:pPr>
        <w:pStyle w:val="nzSubsection"/>
        <w:rPr>
          <w:del w:id="3701" w:author="Master Repository Process" w:date="2021-08-01T03:59:00Z"/>
        </w:rPr>
      </w:pPr>
      <w:del w:id="3702" w:author="Master Repository Process" w:date="2021-08-01T03:59:00Z">
        <w:r>
          <w:tab/>
        </w:r>
        <w:r>
          <w:tab/>
          <w:delText xml:space="preserve">If a certificate that complies with regulation 158(c) as in force immediately before the date on which the </w:delText>
        </w:r>
        <w:r>
          <w:rPr>
            <w:i/>
          </w:rPr>
          <w:delText>Dangerous Goods Safety (Explosives) Amendment Regulations 2013</w:delText>
        </w:r>
        <w:r>
          <w:delText xml:space="preserve"> regulation 31 commences is issued within one year after that date, it is taken to be a certificate that complies with regulation 158(c) as in force after that date.</w:delText>
        </w:r>
      </w:del>
    </w:p>
    <w:p>
      <w:pPr>
        <w:pStyle w:val="BlankClose"/>
        <w:rPr>
          <w:del w:id="3703" w:author="Master Repository Process" w:date="2021-08-01T03:59:00Z"/>
        </w:rPr>
      </w:pPr>
    </w:p>
    <w:p>
      <w:pPr>
        <w:pStyle w:val="nzHeading5"/>
        <w:rPr>
          <w:del w:id="3704" w:author="Master Repository Process" w:date="2021-08-01T03:59:00Z"/>
        </w:rPr>
      </w:pPr>
      <w:bookmarkStart w:id="3705" w:name="_Toc370975526"/>
      <w:del w:id="3706" w:author="Master Repository Process" w:date="2021-08-01T03:59:00Z">
        <w:r>
          <w:rPr>
            <w:rStyle w:val="CharSectno"/>
          </w:rPr>
          <w:delText>47</w:delText>
        </w:r>
        <w:r>
          <w:delText>.</w:delText>
        </w:r>
        <w:r>
          <w:tab/>
          <w:delText>Schedule 1 amended</w:delText>
        </w:r>
        <w:bookmarkEnd w:id="3705"/>
      </w:del>
    </w:p>
    <w:p>
      <w:pPr>
        <w:pStyle w:val="nzSubsection"/>
        <w:rPr>
          <w:del w:id="3707" w:author="Master Repository Process" w:date="2021-08-01T03:59:00Z"/>
        </w:rPr>
      </w:pPr>
      <w:del w:id="3708" w:author="Master Repository Process" w:date="2021-08-01T03:59:00Z">
        <w:r>
          <w:tab/>
        </w:r>
        <w:r>
          <w:tab/>
          <w:delText>In Schedule 1:</w:delText>
        </w:r>
      </w:del>
    </w:p>
    <w:p>
      <w:pPr>
        <w:pStyle w:val="nzIndenta"/>
        <w:rPr>
          <w:del w:id="3709" w:author="Master Repository Process" w:date="2021-08-01T03:59:00Z"/>
        </w:rPr>
      </w:pPr>
      <w:del w:id="3710" w:author="Master Repository Process" w:date="2021-08-01T03:59:00Z">
        <w:r>
          <w:tab/>
          <w:delText>(a)</w:delText>
        </w:r>
        <w:r>
          <w:tab/>
          <w:delText>after item 1 insert:</w:delText>
        </w:r>
      </w:del>
    </w:p>
    <w:p>
      <w:pPr>
        <w:pStyle w:val="BlankOpen"/>
        <w:rPr>
          <w:del w:id="3711" w:author="Master Repository Process" w:date="2021-08-01T03:59:00Z"/>
        </w:rPr>
      </w:pPr>
    </w:p>
    <w:tbl>
      <w:tblPr>
        <w:tblW w:w="6470" w:type="dxa"/>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961"/>
        <w:gridCol w:w="851"/>
      </w:tblGrid>
      <w:tr>
        <w:trPr>
          <w:del w:id="3712" w:author="Master Repository Process" w:date="2021-08-01T03:59:00Z"/>
        </w:trPr>
        <w:tc>
          <w:tcPr>
            <w:tcW w:w="658" w:type="dxa"/>
          </w:tcPr>
          <w:p>
            <w:pPr>
              <w:pStyle w:val="yTableNAm"/>
              <w:rPr>
                <w:del w:id="3713" w:author="Master Repository Process" w:date="2021-08-01T03:59:00Z"/>
              </w:rPr>
            </w:pPr>
            <w:del w:id="3714" w:author="Master Repository Process" w:date="2021-08-01T03:59:00Z">
              <w:r>
                <w:delText>2A.</w:delText>
              </w:r>
            </w:del>
          </w:p>
        </w:tc>
        <w:tc>
          <w:tcPr>
            <w:tcW w:w="4961" w:type="dxa"/>
          </w:tcPr>
          <w:p>
            <w:pPr>
              <w:pStyle w:val="yTableNAm"/>
              <w:rPr>
                <w:del w:id="3715" w:author="Master Repository Process" w:date="2021-08-01T03:59:00Z"/>
              </w:rPr>
            </w:pPr>
            <w:del w:id="3716" w:author="Master Repository Process" w:date="2021-08-01T03:59:00Z">
              <w:r>
                <w:delText>Application to extend period for which a security card is valid (r. 21A)</w:delText>
              </w:r>
            </w:del>
          </w:p>
        </w:tc>
        <w:tc>
          <w:tcPr>
            <w:tcW w:w="851" w:type="dxa"/>
          </w:tcPr>
          <w:p>
            <w:pPr>
              <w:pStyle w:val="yTableNAm"/>
              <w:rPr>
                <w:del w:id="3717" w:author="Master Repository Process" w:date="2021-08-01T03:59:00Z"/>
              </w:rPr>
            </w:pPr>
            <w:del w:id="3718" w:author="Master Repository Process" w:date="2021-08-01T03:59:00Z">
              <w:r>
                <w:br/>
                <w:delText>42</w:delText>
              </w:r>
            </w:del>
          </w:p>
        </w:tc>
      </w:tr>
    </w:tbl>
    <w:p>
      <w:pPr>
        <w:pStyle w:val="BlankClose"/>
        <w:rPr>
          <w:del w:id="3719" w:author="Master Repository Process" w:date="2021-08-01T03:59:00Z"/>
        </w:rPr>
      </w:pPr>
    </w:p>
    <w:p>
      <w:pPr>
        <w:pStyle w:val="nzIndenta"/>
        <w:rPr>
          <w:del w:id="3720" w:author="Master Repository Process" w:date="2021-08-01T03:59:00Z"/>
        </w:rPr>
      </w:pPr>
      <w:del w:id="3721" w:author="Master Repository Process" w:date="2021-08-01T03:59:00Z">
        <w:r>
          <w:tab/>
          <w:delText>(b)</w:delText>
        </w:r>
        <w:r>
          <w:tab/>
          <w:delText>delete items 3 and 4 and insert:</w:delText>
        </w:r>
      </w:del>
    </w:p>
    <w:p>
      <w:pPr>
        <w:pStyle w:val="BlankOpen"/>
        <w:rPr>
          <w:del w:id="3722" w:author="Master Repository Process" w:date="2021-08-01T03:59:00Z"/>
        </w:rPr>
      </w:pPr>
    </w:p>
    <w:tbl>
      <w:tblPr>
        <w:tblW w:w="6470" w:type="dxa"/>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961"/>
        <w:gridCol w:w="851"/>
      </w:tblGrid>
      <w:tr>
        <w:trPr>
          <w:del w:id="3723" w:author="Master Repository Process" w:date="2021-08-01T03:59:00Z"/>
        </w:trPr>
        <w:tc>
          <w:tcPr>
            <w:tcW w:w="658" w:type="dxa"/>
          </w:tcPr>
          <w:p>
            <w:pPr>
              <w:pStyle w:val="yTableNAm"/>
              <w:rPr>
                <w:del w:id="3724" w:author="Master Repository Process" w:date="2021-08-01T03:59:00Z"/>
              </w:rPr>
            </w:pPr>
            <w:del w:id="3725" w:author="Master Repository Process" w:date="2021-08-01T03:59:00Z">
              <w:r>
                <w:delText>3.</w:delText>
              </w:r>
            </w:del>
          </w:p>
        </w:tc>
        <w:tc>
          <w:tcPr>
            <w:tcW w:w="4961" w:type="dxa"/>
          </w:tcPr>
          <w:p>
            <w:pPr>
              <w:pStyle w:val="yTableNAm"/>
              <w:rPr>
                <w:del w:id="3726" w:author="Master Repository Process" w:date="2021-08-01T03:59:00Z"/>
              </w:rPr>
            </w:pPr>
            <w:del w:id="3727" w:author="Master Repository Process" w:date="2021-08-01T03:59:00Z">
              <w:r>
                <w:delText>Application to have an explosive authorised (r. 30(2)(j)) —</w:delText>
              </w:r>
            </w:del>
          </w:p>
        </w:tc>
        <w:tc>
          <w:tcPr>
            <w:tcW w:w="851" w:type="dxa"/>
          </w:tcPr>
          <w:p>
            <w:pPr>
              <w:pStyle w:val="yTableNAm"/>
              <w:rPr>
                <w:del w:id="3728" w:author="Master Repository Process" w:date="2021-08-01T03:59:00Z"/>
              </w:rPr>
            </w:pPr>
          </w:p>
        </w:tc>
      </w:tr>
      <w:tr>
        <w:trPr>
          <w:del w:id="3729" w:author="Master Repository Process" w:date="2021-08-01T03:59:00Z"/>
        </w:trPr>
        <w:tc>
          <w:tcPr>
            <w:tcW w:w="658" w:type="dxa"/>
            <w:shd w:val="clear" w:color="auto" w:fill="auto"/>
          </w:tcPr>
          <w:p>
            <w:pPr>
              <w:pStyle w:val="zyTableNAm"/>
              <w:tabs>
                <w:tab w:val="clear" w:pos="567"/>
              </w:tabs>
              <w:spacing w:before="0"/>
              <w:rPr>
                <w:del w:id="3730" w:author="Master Repository Process" w:date="2021-08-01T03:59:00Z"/>
              </w:rPr>
            </w:pPr>
          </w:p>
        </w:tc>
        <w:tc>
          <w:tcPr>
            <w:tcW w:w="4961" w:type="dxa"/>
            <w:shd w:val="clear" w:color="auto" w:fill="auto"/>
          </w:tcPr>
          <w:p>
            <w:pPr>
              <w:pStyle w:val="yTableNAm"/>
              <w:ind w:left="567" w:hanging="567"/>
              <w:rPr>
                <w:del w:id="3731" w:author="Master Repository Process" w:date="2021-08-01T03:59:00Z"/>
                <w:i/>
              </w:rPr>
            </w:pPr>
            <w:del w:id="3732" w:author="Master Repository Process" w:date="2021-08-01T03:59:00Z">
              <w:r>
                <w:delText>(a)</w:delText>
              </w:r>
              <w:r>
                <w:tab/>
                <w:delText>if the explosive is authorised under an interstate law (as defined in regulation 30(1A))</w:delText>
              </w:r>
            </w:del>
          </w:p>
        </w:tc>
        <w:tc>
          <w:tcPr>
            <w:tcW w:w="851" w:type="dxa"/>
            <w:shd w:val="clear" w:color="auto" w:fill="auto"/>
          </w:tcPr>
          <w:p>
            <w:pPr>
              <w:pStyle w:val="yTableNAm"/>
              <w:rPr>
                <w:del w:id="3733" w:author="Master Repository Process" w:date="2021-08-01T03:59:00Z"/>
              </w:rPr>
            </w:pPr>
            <w:del w:id="3734" w:author="Master Repository Process" w:date="2021-08-01T03:59:00Z">
              <w:r>
                <w:br/>
                <w:delText>130</w:delText>
              </w:r>
            </w:del>
          </w:p>
        </w:tc>
      </w:tr>
      <w:tr>
        <w:trPr>
          <w:del w:id="3735" w:author="Master Repository Process" w:date="2021-08-01T03:59:00Z"/>
        </w:trPr>
        <w:tc>
          <w:tcPr>
            <w:tcW w:w="658" w:type="dxa"/>
          </w:tcPr>
          <w:p>
            <w:pPr>
              <w:pStyle w:val="zyTableNAm"/>
              <w:tabs>
                <w:tab w:val="clear" w:pos="567"/>
              </w:tabs>
              <w:spacing w:before="0"/>
              <w:rPr>
                <w:del w:id="3736" w:author="Master Repository Process" w:date="2021-08-01T03:59:00Z"/>
              </w:rPr>
            </w:pPr>
          </w:p>
        </w:tc>
        <w:tc>
          <w:tcPr>
            <w:tcW w:w="4961" w:type="dxa"/>
          </w:tcPr>
          <w:p>
            <w:pPr>
              <w:pStyle w:val="yTableNAm"/>
              <w:rPr>
                <w:del w:id="3737" w:author="Master Repository Process" w:date="2021-08-01T03:59:00Z"/>
              </w:rPr>
            </w:pPr>
            <w:del w:id="3738" w:author="Master Repository Process" w:date="2021-08-01T03:59:00Z">
              <w:r>
                <w:delText>(b)</w:delText>
              </w:r>
              <w:r>
                <w:tab/>
                <w:delText>otherwise</w:delText>
              </w:r>
            </w:del>
          </w:p>
        </w:tc>
        <w:tc>
          <w:tcPr>
            <w:tcW w:w="851" w:type="dxa"/>
          </w:tcPr>
          <w:p>
            <w:pPr>
              <w:pStyle w:val="yTableNAm"/>
              <w:rPr>
                <w:del w:id="3739" w:author="Master Repository Process" w:date="2021-08-01T03:59:00Z"/>
              </w:rPr>
            </w:pPr>
            <w:del w:id="3740" w:author="Master Repository Process" w:date="2021-08-01T03:59:00Z">
              <w:r>
                <w:delText>520</w:delText>
              </w:r>
            </w:del>
          </w:p>
        </w:tc>
      </w:tr>
      <w:tr>
        <w:trPr>
          <w:del w:id="3741" w:author="Master Repository Process" w:date="2021-08-01T03:59:00Z"/>
        </w:trPr>
        <w:tc>
          <w:tcPr>
            <w:tcW w:w="658" w:type="dxa"/>
          </w:tcPr>
          <w:p>
            <w:pPr>
              <w:pStyle w:val="yTableNAm"/>
              <w:rPr>
                <w:del w:id="3742" w:author="Master Repository Process" w:date="2021-08-01T03:59:00Z"/>
              </w:rPr>
            </w:pPr>
            <w:del w:id="3743" w:author="Master Repository Process" w:date="2021-08-01T03:59:00Z">
              <w:r>
                <w:delText>4A.</w:delText>
              </w:r>
            </w:del>
          </w:p>
        </w:tc>
        <w:tc>
          <w:tcPr>
            <w:tcW w:w="4961" w:type="dxa"/>
          </w:tcPr>
          <w:p>
            <w:pPr>
              <w:pStyle w:val="yTableNAm"/>
              <w:rPr>
                <w:del w:id="3744" w:author="Master Repository Process" w:date="2021-08-01T03:59:00Z"/>
              </w:rPr>
            </w:pPr>
            <w:del w:id="3745" w:author="Master Repository Process" w:date="2021-08-01T03:59:00Z">
              <w:r>
                <w:delText>Application for a berth to be declared a special berth (explosives) (r. 111L(2)(e)(iii))</w:delText>
              </w:r>
            </w:del>
          </w:p>
        </w:tc>
        <w:tc>
          <w:tcPr>
            <w:tcW w:w="851" w:type="dxa"/>
          </w:tcPr>
          <w:p>
            <w:pPr>
              <w:pStyle w:val="yTableNAm"/>
              <w:rPr>
                <w:del w:id="3746" w:author="Master Repository Process" w:date="2021-08-01T03:59:00Z"/>
              </w:rPr>
            </w:pPr>
            <w:del w:id="3747" w:author="Master Repository Process" w:date="2021-08-01T03:59:00Z">
              <w:r>
                <w:br/>
                <w:delText>3 900</w:delText>
              </w:r>
            </w:del>
          </w:p>
        </w:tc>
      </w:tr>
      <w:tr>
        <w:trPr>
          <w:del w:id="3748" w:author="Master Repository Process" w:date="2021-08-01T03:59:00Z"/>
        </w:trPr>
        <w:tc>
          <w:tcPr>
            <w:tcW w:w="658" w:type="dxa"/>
          </w:tcPr>
          <w:p>
            <w:pPr>
              <w:pStyle w:val="yTableNAm"/>
              <w:rPr>
                <w:del w:id="3749" w:author="Master Repository Process" w:date="2021-08-01T03:59:00Z"/>
              </w:rPr>
            </w:pPr>
            <w:del w:id="3750" w:author="Master Repository Process" w:date="2021-08-01T03:59:00Z">
              <w:r>
                <w:delText>4.</w:delText>
              </w:r>
            </w:del>
          </w:p>
        </w:tc>
        <w:tc>
          <w:tcPr>
            <w:tcW w:w="4961" w:type="dxa"/>
          </w:tcPr>
          <w:p>
            <w:pPr>
              <w:pStyle w:val="yTableNAm"/>
              <w:rPr>
                <w:del w:id="3751" w:author="Master Repository Process" w:date="2021-08-01T03:59:00Z"/>
              </w:rPr>
            </w:pPr>
            <w:del w:id="3752" w:author="Master Repository Process" w:date="2021-08-01T03:59:00Z">
              <w:r>
                <w:delText>Application for a fireworks event permit (r. 149(1)(e)) — one fee being whichever of the following is the highest fee applicable to the event —</w:delText>
              </w:r>
            </w:del>
          </w:p>
        </w:tc>
        <w:tc>
          <w:tcPr>
            <w:tcW w:w="851" w:type="dxa"/>
          </w:tcPr>
          <w:p>
            <w:pPr>
              <w:pStyle w:val="yTableNAm"/>
              <w:rPr>
                <w:del w:id="3753" w:author="Master Repository Process" w:date="2021-08-01T03:59:00Z"/>
              </w:rPr>
            </w:pPr>
          </w:p>
        </w:tc>
      </w:tr>
      <w:tr>
        <w:trPr>
          <w:del w:id="3754" w:author="Master Repository Process" w:date="2021-08-01T03:59:00Z"/>
        </w:trPr>
        <w:tc>
          <w:tcPr>
            <w:tcW w:w="658" w:type="dxa"/>
          </w:tcPr>
          <w:p>
            <w:pPr>
              <w:pStyle w:val="zyTableNAm"/>
              <w:tabs>
                <w:tab w:val="clear" w:pos="567"/>
              </w:tabs>
              <w:spacing w:before="0"/>
              <w:rPr>
                <w:del w:id="3755" w:author="Master Repository Process" w:date="2021-08-01T03:59:00Z"/>
              </w:rPr>
            </w:pPr>
          </w:p>
        </w:tc>
        <w:tc>
          <w:tcPr>
            <w:tcW w:w="4961" w:type="dxa"/>
          </w:tcPr>
          <w:p>
            <w:pPr>
              <w:pStyle w:val="yTableNAm"/>
              <w:ind w:left="567" w:hanging="567"/>
              <w:rPr>
                <w:del w:id="3756" w:author="Master Repository Process" w:date="2021-08-01T03:59:00Z"/>
                <w:i/>
              </w:rPr>
            </w:pPr>
            <w:del w:id="3757" w:author="Master Repository Process" w:date="2021-08-01T03:59:00Z">
              <w:r>
                <w:delText>(a)</w:delText>
              </w:r>
              <w:r>
                <w:tab/>
                <w:delText>if the event fireworks include a ground display but no aerial shells</w:delText>
              </w:r>
            </w:del>
          </w:p>
        </w:tc>
        <w:tc>
          <w:tcPr>
            <w:tcW w:w="851" w:type="dxa"/>
          </w:tcPr>
          <w:p>
            <w:pPr>
              <w:pStyle w:val="yTableNAm"/>
              <w:rPr>
                <w:del w:id="3758" w:author="Master Repository Process" w:date="2021-08-01T03:59:00Z"/>
              </w:rPr>
            </w:pPr>
            <w:del w:id="3759" w:author="Master Repository Process" w:date="2021-08-01T03:59:00Z">
              <w:r>
                <w:br/>
                <w:delText>130</w:delText>
              </w:r>
            </w:del>
          </w:p>
        </w:tc>
      </w:tr>
      <w:tr>
        <w:trPr>
          <w:del w:id="3760" w:author="Master Repository Process" w:date="2021-08-01T03:59:00Z"/>
        </w:trPr>
        <w:tc>
          <w:tcPr>
            <w:tcW w:w="658" w:type="dxa"/>
          </w:tcPr>
          <w:p>
            <w:pPr>
              <w:pStyle w:val="zyTableNAm"/>
              <w:keepNext/>
              <w:tabs>
                <w:tab w:val="clear" w:pos="567"/>
              </w:tabs>
              <w:spacing w:before="0"/>
              <w:rPr>
                <w:del w:id="3761" w:author="Master Repository Process" w:date="2021-08-01T03:59:00Z"/>
              </w:rPr>
            </w:pPr>
          </w:p>
        </w:tc>
        <w:tc>
          <w:tcPr>
            <w:tcW w:w="4961" w:type="dxa"/>
          </w:tcPr>
          <w:p>
            <w:pPr>
              <w:pStyle w:val="yTableNAm"/>
              <w:keepNext/>
              <w:ind w:left="567" w:hanging="567"/>
              <w:rPr>
                <w:del w:id="3762" w:author="Master Repository Process" w:date="2021-08-01T03:59:00Z"/>
                <w:i/>
              </w:rPr>
            </w:pPr>
            <w:del w:id="3763" w:author="Master Repository Process" w:date="2021-08-01T03:59:00Z">
              <w:r>
                <w:delText>(b)</w:delText>
              </w:r>
              <w:r>
                <w:tab/>
                <w:delText>if the event fireworks include not more than 3 000 aerial shells</w:delText>
              </w:r>
            </w:del>
          </w:p>
        </w:tc>
        <w:tc>
          <w:tcPr>
            <w:tcW w:w="851" w:type="dxa"/>
          </w:tcPr>
          <w:p>
            <w:pPr>
              <w:pStyle w:val="yTableNAm"/>
              <w:keepNext/>
              <w:rPr>
                <w:del w:id="3764" w:author="Master Repository Process" w:date="2021-08-01T03:59:00Z"/>
              </w:rPr>
            </w:pPr>
          </w:p>
          <w:p>
            <w:pPr>
              <w:pStyle w:val="yTableNAm"/>
              <w:keepNext/>
              <w:rPr>
                <w:del w:id="3765" w:author="Master Repository Process" w:date="2021-08-01T03:59:00Z"/>
              </w:rPr>
            </w:pPr>
            <w:del w:id="3766" w:author="Master Repository Process" w:date="2021-08-01T03:59:00Z">
              <w:r>
                <w:delText>260</w:delText>
              </w:r>
            </w:del>
          </w:p>
        </w:tc>
      </w:tr>
      <w:tr>
        <w:trPr>
          <w:del w:id="3767" w:author="Master Repository Process" w:date="2021-08-01T03:59:00Z"/>
        </w:trPr>
        <w:tc>
          <w:tcPr>
            <w:tcW w:w="658" w:type="dxa"/>
          </w:tcPr>
          <w:p>
            <w:pPr>
              <w:pStyle w:val="zyTableNAm"/>
              <w:tabs>
                <w:tab w:val="clear" w:pos="567"/>
              </w:tabs>
              <w:spacing w:before="0"/>
              <w:rPr>
                <w:del w:id="3768" w:author="Master Repository Process" w:date="2021-08-01T03:59:00Z"/>
              </w:rPr>
            </w:pPr>
          </w:p>
        </w:tc>
        <w:tc>
          <w:tcPr>
            <w:tcW w:w="4961" w:type="dxa"/>
          </w:tcPr>
          <w:p>
            <w:pPr>
              <w:pStyle w:val="yTableNAm"/>
              <w:ind w:left="567" w:hanging="567"/>
              <w:rPr>
                <w:del w:id="3769" w:author="Master Repository Process" w:date="2021-08-01T03:59:00Z"/>
                <w:i/>
              </w:rPr>
            </w:pPr>
            <w:del w:id="3770" w:author="Master Repository Process" w:date="2021-08-01T03:59:00Z">
              <w:r>
                <w:delText>(c)</w:delText>
              </w:r>
              <w:r>
                <w:tab/>
                <w:delText>if the event fireworks include more than 3 000 aerial shells</w:delText>
              </w:r>
            </w:del>
          </w:p>
        </w:tc>
        <w:tc>
          <w:tcPr>
            <w:tcW w:w="851" w:type="dxa"/>
          </w:tcPr>
          <w:p>
            <w:pPr>
              <w:pStyle w:val="yTableNAm"/>
              <w:rPr>
                <w:del w:id="3771" w:author="Master Repository Process" w:date="2021-08-01T03:59:00Z"/>
              </w:rPr>
            </w:pPr>
            <w:del w:id="3772" w:author="Master Repository Process" w:date="2021-08-01T03:59:00Z">
              <w:r>
                <w:br/>
                <w:delText>3 900</w:delText>
              </w:r>
            </w:del>
          </w:p>
        </w:tc>
      </w:tr>
    </w:tbl>
    <w:p>
      <w:pPr>
        <w:pStyle w:val="BlankClose"/>
        <w:rPr>
          <w:del w:id="3773" w:author="Master Repository Process" w:date="2021-08-01T03:59:00Z"/>
        </w:rPr>
      </w:pPr>
    </w:p>
    <w:p>
      <w:pPr>
        <w:pStyle w:val="nzIndenta"/>
        <w:rPr>
          <w:del w:id="3774" w:author="Master Repository Process" w:date="2021-08-01T03:59:00Z"/>
        </w:rPr>
      </w:pPr>
      <w:del w:id="3775" w:author="Master Repository Process" w:date="2021-08-01T03:59:00Z">
        <w:r>
          <w:tab/>
          <w:delText>(c)</w:delText>
        </w:r>
        <w:r>
          <w:tab/>
          <w:delText>delete item 6.</w:delText>
        </w:r>
      </w:del>
    </w:p>
    <w:p>
      <w:pPr>
        <w:pStyle w:val="nzHeading5"/>
        <w:rPr>
          <w:del w:id="3776" w:author="Master Repository Process" w:date="2021-08-01T03:59:00Z"/>
        </w:rPr>
      </w:pPr>
      <w:bookmarkStart w:id="3777" w:name="_Toc370975527"/>
      <w:del w:id="3778" w:author="Master Repository Process" w:date="2021-08-01T03:59:00Z">
        <w:r>
          <w:rPr>
            <w:rStyle w:val="CharSectno"/>
          </w:rPr>
          <w:delText>48</w:delText>
        </w:r>
        <w:r>
          <w:delText>.</w:delText>
        </w:r>
        <w:r>
          <w:tab/>
          <w:delText>Schedule 4 amended</w:delText>
        </w:r>
        <w:bookmarkEnd w:id="3777"/>
      </w:del>
    </w:p>
    <w:p>
      <w:pPr>
        <w:pStyle w:val="nzSubsection"/>
        <w:rPr>
          <w:del w:id="3779" w:author="Master Repository Process" w:date="2021-08-01T03:59:00Z"/>
        </w:rPr>
      </w:pPr>
      <w:del w:id="3780" w:author="Master Repository Process" w:date="2021-08-01T03:59:00Z">
        <w:r>
          <w:tab/>
        </w:r>
        <w:r>
          <w:tab/>
          <w:delText>After Schedule 4 clause 6 insert:</w:delText>
        </w:r>
      </w:del>
    </w:p>
    <w:p>
      <w:pPr>
        <w:pStyle w:val="BlankOpen"/>
        <w:rPr>
          <w:del w:id="3781" w:author="Master Repository Process" w:date="2021-08-01T03:59:00Z"/>
        </w:rPr>
      </w:pPr>
    </w:p>
    <w:p>
      <w:pPr>
        <w:pStyle w:val="nzHeading5"/>
        <w:rPr>
          <w:del w:id="3782" w:author="Master Repository Process" w:date="2021-08-01T03:59:00Z"/>
        </w:rPr>
      </w:pPr>
      <w:bookmarkStart w:id="3783" w:name="_Toc370975528"/>
      <w:del w:id="3784" w:author="Master Repository Process" w:date="2021-08-01T03:59:00Z">
        <w:r>
          <w:delText>7.</w:delText>
        </w:r>
        <w:r>
          <w:tab/>
          <w:delText>Smoke generators</w:delText>
        </w:r>
        <w:bookmarkEnd w:id="3783"/>
      </w:del>
    </w:p>
    <w:p>
      <w:pPr>
        <w:pStyle w:val="nzSubsection"/>
        <w:rPr>
          <w:del w:id="3785" w:author="Master Repository Process" w:date="2021-08-01T03:59:00Z"/>
        </w:rPr>
      </w:pPr>
      <w:del w:id="3786" w:author="Master Repository Process" w:date="2021-08-01T03:59:00Z">
        <w:r>
          <w:tab/>
        </w:r>
        <w:r>
          <w:tab/>
          <w:delText>A person may possess an article that generates smoke signals if —</w:delText>
        </w:r>
      </w:del>
    </w:p>
    <w:p>
      <w:pPr>
        <w:pStyle w:val="nzIndenta"/>
        <w:rPr>
          <w:del w:id="3787" w:author="Master Repository Process" w:date="2021-08-01T03:59:00Z"/>
        </w:rPr>
      </w:pPr>
      <w:del w:id="3788" w:author="Master Repository Process" w:date="2021-08-01T03:59:00Z">
        <w:r>
          <w:tab/>
          <w:delText>(a)</w:delText>
        </w:r>
        <w:r>
          <w:tab/>
          <w:delText>the article has a classification code of 1.4G or 1.4S; and</w:delText>
        </w:r>
      </w:del>
    </w:p>
    <w:p>
      <w:pPr>
        <w:pStyle w:val="nzIndenta"/>
        <w:rPr>
          <w:del w:id="3789" w:author="Master Repository Process" w:date="2021-08-01T03:59:00Z"/>
        </w:rPr>
      </w:pPr>
      <w:del w:id="3790" w:author="Master Repository Process" w:date="2021-08-01T03:59:00Z">
        <w:r>
          <w:tab/>
          <w:delText>(b)</w:delText>
        </w:r>
        <w:r>
          <w:tab/>
          <w:delText>in the circumstances the person has a reasonable reason to possess it.</w:delText>
        </w:r>
      </w:del>
    </w:p>
    <w:p>
      <w:pPr>
        <w:pStyle w:val="nzHeading5"/>
        <w:rPr>
          <w:del w:id="3791" w:author="Master Repository Process" w:date="2021-08-01T03:59:00Z"/>
        </w:rPr>
      </w:pPr>
      <w:bookmarkStart w:id="3792" w:name="_Toc370975529"/>
      <w:del w:id="3793" w:author="Master Repository Process" w:date="2021-08-01T03:59:00Z">
        <w:r>
          <w:delText>8.</w:delText>
        </w:r>
        <w:r>
          <w:tab/>
          <w:delText>Thermite igniters</w:delText>
        </w:r>
        <w:bookmarkEnd w:id="3792"/>
      </w:del>
    </w:p>
    <w:p>
      <w:pPr>
        <w:pStyle w:val="nzSubsection"/>
        <w:rPr>
          <w:del w:id="3794" w:author="Master Repository Process" w:date="2021-08-01T03:59:00Z"/>
        </w:rPr>
      </w:pPr>
      <w:del w:id="3795" w:author="Master Repository Process" w:date="2021-08-01T03:59:00Z">
        <w:r>
          <w:tab/>
        </w:r>
        <w:r>
          <w:tab/>
          <w:delText>A person may possess an article that ignites thermite if —</w:delText>
        </w:r>
      </w:del>
    </w:p>
    <w:p>
      <w:pPr>
        <w:pStyle w:val="nzIndenta"/>
        <w:rPr>
          <w:del w:id="3796" w:author="Master Repository Process" w:date="2021-08-01T03:59:00Z"/>
        </w:rPr>
      </w:pPr>
      <w:del w:id="3797" w:author="Master Repository Process" w:date="2021-08-01T03:59:00Z">
        <w:r>
          <w:tab/>
          <w:delText>(a)</w:delText>
        </w:r>
        <w:r>
          <w:tab/>
          <w:delText>the article has a classification code of 1.4G or 1.4S; and</w:delText>
        </w:r>
      </w:del>
    </w:p>
    <w:p>
      <w:pPr>
        <w:pStyle w:val="nzIndenta"/>
        <w:rPr>
          <w:del w:id="3798" w:author="Master Repository Process" w:date="2021-08-01T03:59:00Z"/>
        </w:rPr>
      </w:pPr>
      <w:del w:id="3799" w:author="Master Repository Process" w:date="2021-08-01T03:59:00Z">
        <w:r>
          <w:tab/>
          <w:delText>(b)</w:delText>
        </w:r>
        <w:r>
          <w:tab/>
          <w:delText>the person is employed to weld rails for railways or is an employee of such a person; and</w:delText>
        </w:r>
      </w:del>
    </w:p>
    <w:p>
      <w:pPr>
        <w:pStyle w:val="nzIndenta"/>
        <w:rPr>
          <w:del w:id="3800" w:author="Master Repository Process" w:date="2021-08-01T03:59:00Z"/>
        </w:rPr>
      </w:pPr>
      <w:del w:id="3801" w:author="Master Repository Process" w:date="2021-08-01T03:59:00Z">
        <w:r>
          <w:tab/>
          <w:delText>(c)</w:delText>
        </w:r>
        <w:r>
          <w:tab/>
          <w:delText>the person possesses the article in the course of his or her duties as such.</w:delText>
        </w:r>
      </w:del>
    </w:p>
    <w:p>
      <w:pPr>
        <w:pStyle w:val="BlankClose"/>
        <w:rPr>
          <w:del w:id="3802" w:author="Master Repository Process" w:date="2021-08-01T03:59:00Z"/>
        </w:rPr>
      </w:pPr>
    </w:p>
    <w:p>
      <w:pPr>
        <w:pStyle w:val="nzHeading5"/>
        <w:rPr>
          <w:del w:id="3803" w:author="Master Repository Process" w:date="2021-08-01T03:59:00Z"/>
        </w:rPr>
      </w:pPr>
      <w:bookmarkStart w:id="3804" w:name="_Toc370975530"/>
      <w:del w:id="3805" w:author="Master Repository Process" w:date="2021-08-01T03:59:00Z">
        <w:r>
          <w:rPr>
            <w:rStyle w:val="CharSectno"/>
          </w:rPr>
          <w:delText>49</w:delText>
        </w:r>
        <w:r>
          <w:delText>.</w:delText>
        </w:r>
        <w:r>
          <w:tab/>
          <w:delText>Schedule 6 amended</w:delText>
        </w:r>
        <w:bookmarkEnd w:id="3804"/>
      </w:del>
    </w:p>
    <w:p>
      <w:pPr>
        <w:pStyle w:val="nzSubsection"/>
        <w:rPr>
          <w:del w:id="3806" w:author="Master Repository Process" w:date="2021-08-01T03:59:00Z"/>
        </w:rPr>
      </w:pPr>
      <w:del w:id="3807" w:author="Master Repository Process" w:date="2021-08-01T03:59:00Z">
        <w:r>
          <w:tab/>
        </w:r>
        <w:r>
          <w:tab/>
          <w:delText>After Schedule 6 clause 6 insert:</w:delText>
        </w:r>
      </w:del>
    </w:p>
    <w:p>
      <w:pPr>
        <w:pStyle w:val="BlankOpen"/>
        <w:rPr>
          <w:del w:id="3808" w:author="Master Repository Process" w:date="2021-08-01T03:59:00Z"/>
        </w:rPr>
      </w:pPr>
    </w:p>
    <w:p>
      <w:pPr>
        <w:pStyle w:val="nzHeading5"/>
        <w:rPr>
          <w:del w:id="3809" w:author="Master Repository Process" w:date="2021-08-01T03:59:00Z"/>
        </w:rPr>
      </w:pPr>
      <w:bookmarkStart w:id="3810" w:name="_Toc370975531"/>
      <w:del w:id="3811" w:author="Master Repository Process" w:date="2021-08-01T03:59:00Z">
        <w:r>
          <w:delText>7.</w:delText>
        </w:r>
        <w:r>
          <w:tab/>
          <w:delText>Smoke generators</w:delText>
        </w:r>
        <w:bookmarkEnd w:id="3810"/>
      </w:del>
    </w:p>
    <w:p>
      <w:pPr>
        <w:pStyle w:val="nzSubsection"/>
        <w:rPr>
          <w:del w:id="3812" w:author="Master Repository Process" w:date="2021-08-01T03:59:00Z"/>
        </w:rPr>
      </w:pPr>
      <w:del w:id="3813" w:author="Master Repository Process" w:date="2021-08-01T03:59:00Z">
        <w:r>
          <w:tab/>
        </w:r>
        <w:r>
          <w:tab/>
          <w:delText>A person may store an article that generates smoke signals at any place if —</w:delText>
        </w:r>
      </w:del>
    </w:p>
    <w:p>
      <w:pPr>
        <w:pStyle w:val="nzIndenta"/>
        <w:rPr>
          <w:del w:id="3814" w:author="Master Repository Process" w:date="2021-08-01T03:59:00Z"/>
        </w:rPr>
      </w:pPr>
      <w:del w:id="3815" w:author="Master Repository Process" w:date="2021-08-01T03:59:00Z">
        <w:r>
          <w:tab/>
          <w:delText>(a)</w:delText>
        </w:r>
        <w:r>
          <w:tab/>
          <w:delText>the article has a classification code of 1.4G or 1.4S; and</w:delText>
        </w:r>
      </w:del>
    </w:p>
    <w:p>
      <w:pPr>
        <w:pStyle w:val="nzIndenta"/>
        <w:rPr>
          <w:del w:id="3816" w:author="Master Repository Process" w:date="2021-08-01T03:59:00Z"/>
        </w:rPr>
      </w:pPr>
      <w:del w:id="3817" w:author="Master Repository Process" w:date="2021-08-01T03:59:00Z">
        <w:r>
          <w:tab/>
          <w:delText>(b)</w:delText>
        </w:r>
        <w:r>
          <w:tab/>
          <w:delText>there is not more than 250 kg of such articles at the place.</w:delText>
        </w:r>
      </w:del>
    </w:p>
    <w:p>
      <w:pPr>
        <w:pStyle w:val="BlankClose"/>
        <w:rPr>
          <w:del w:id="3818" w:author="Master Repository Process" w:date="2021-08-01T03:59:00Z"/>
        </w:rPr>
      </w:pPr>
    </w:p>
    <w:p>
      <w:pPr>
        <w:pStyle w:val="nzHeading5"/>
        <w:rPr>
          <w:del w:id="3819" w:author="Master Repository Process" w:date="2021-08-01T03:59:00Z"/>
        </w:rPr>
      </w:pPr>
      <w:bookmarkStart w:id="3820" w:name="_Toc370975532"/>
      <w:del w:id="3821" w:author="Master Repository Process" w:date="2021-08-01T03:59:00Z">
        <w:r>
          <w:rPr>
            <w:rStyle w:val="CharSectno"/>
          </w:rPr>
          <w:delText>50</w:delText>
        </w:r>
        <w:r>
          <w:delText>.</w:delText>
        </w:r>
        <w:r>
          <w:tab/>
          <w:delText>Schedule 7 amended</w:delText>
        </w:r>
        <w:bookmarkEnd w:id="3820"/>
      </w:del>
    </w:p>
    <w:p>
      <w:pPr>
        <w:pStyle w:val="nzSubsection"/>
        <w:keepNext/>
        <w:rPr>
          <w:del w:id="3822" w:author="Master Repository Process" w:date="2021-08-01T03:59:00Z"/>
        </w:rPr>
      </w:pPr>
      <w:del w:id="3823" w:author="Master Repository Process" w:date="2021-08-01T03:59:00Z">
        <w:r>
          <w:tab/>
        </w:r>
        <w:r>
          <w:tab/>
          <w:delText>After Schedule 7 clause 6 insert:</w:delText>
        </w:r>
      </w:del>
    </w:p>
    <w:p>
      <w:pPr>
        <w:pStyle w:val="BlankOpen"/>
        <w:rPr>
          <w:del w:id="3824" w:author="Master Repository Process" w:date="2021-08-01T03:59:00Z"/>
        </w:rPr>
      </w:pPr>
    </w:p>
    <w:p>
      <w:pPr>
        <w:pStyle w:val="nzHeading5"/>
        <w:rPr>
          <w:del w:id="3825" w:author="Master Repository Process" w:date="2021-08-01T03:59:00Z"/>
        </w:rPr>
      </w:pPr>
      <w:bookmarkStart w:id="3826" w:name="_Toc370975533"/>
      <w:del w:id="3827" w:author="Master Repository Process" w:date="2021-08-01T03:59:00Z">
        <w:r>
          <w:delText>7.</w:delText>
        </w:r>
        <w:r>
          <w:tab/>
          <w:delText>Smoke generators</w:delText>
        </w:r>
        <w:bookmarkEnd w:id="3826"/>
      </w:del>
    </w:p>
    <w:p>
      <w:pPr>
        <w:pStyle w:val="nzSubsection"/>
        <w:rPr>
          <w:del w:id="3828" w:author="Master Repository Process" w:date="2021-08-01T03:59:00Z"/>
        </w:rPr>
      </w:pPr>
      <w:del w:id="3829" w:author="Master Repository Process" w:date="2021-08-01T03:59:00Z">
        <w:r>
          <w:tab/>
        </w:r>
        <w:r>
          <w:tab/>
          <w:delText>A person may transport an article that generates smoke signals if —</w:delText>
        </w:r>
      </w:del>
    </w:p>
    <w:p>
      <w:pPr>
        <w:pStyle w:val="nzIndenta"/>
        <w:rPr>
          <w:del w:id="3830" w:author="Master Repository Process" w:date="2021-08-01T03:59:00Z"/>
        </w:rPr>
      </w:pPr>
      <w:del w:id="3831" w:author="Master Repository Process" w:date="2021-08-01T03:59:00Z">
        <w:r>
          <w:tab/>
          <w:delText>(a)</w:delText>
        </w:r>
        <w:r>
          <w:tab/>
          <w:delText>the article has a classification code of 1.4G or 1.4S; and</w:delText>
        </w:r>
      </w:del>
    </w:p>
    <w:p>
      <w:pPr>
        <w:pStyle w:val="nzIndenta"/>
        <w:rPr>
          <w:del w:id="3832" w:author="Master Repository Process" w:date="2021-08-01T03:59:00Z"/>
        </w:rPr>
      </w:pPr>
      <w:del w:id="3833" w:author="Master Repository Process" w:date="2021-08-01T03:59:00Z">
        <w:r>
          <w:tab/>
          <w:delText>(b)</w:delText>
        </w:r>
        <w:r>
          <w:tab/>
          <w:delText>there is not more than 250 kg of such articles in the vehicle.</w:delText>
        </w:r>
      </w:del>
    </w:p>
    <w:p>
      <w:pPr>
        <w:pStyle w:val="nzHeading5"/>
        <w:rPr>
          <w:del w:id="3834" w:author="Master Repository Process" w:date="2021-08-01T03:59:00Z"/>
        </w:rPr>
      </w:pPr>
      <w:bookmarkStart w:id="3835" w:name="_Toc370975534"/>
      <w:del w:id="3836" w:author="Master Repository Process" w:date="2021-08-01T03:59:00Z">
        <w:r>
          <w:delText>8.</w:delText>
        </w:r>
        <w:r>
          <w:tab/>
          <w:delText>Thermite igniters</w:delText>
        </w:r>
        <w:bookmarkEnd w:id="3835"/>
      </w:del>
    </w:p>
    <w:p>
      <w:pPr>
        <w:pStyle w:val="nzSubsection"/>
        <w:rPr>
          <w:del w:id="3837" w:author="Master Repository Process" w:date="2021-08-01T03:59:00Z"/>
        </w:rPr>
      </w:pPr>
      <w:del w:id="3838" w:author="Master Repository Process" w:date="2021-08-01T03:59:00Z">
        <w:r>
          <w:tab/>
        </w:r>
        <w:r>
          <w:tab/>
          <w:delText>A person may transport an article that ignites thermite if —</w:delText>
        </w:r>
      </w:del>
    </w:p>
    <w:p>
      <w:pPr>
        <w:pStyle w:val="nzIndenta"/>
        <w:rPr>
          <w:del w:id="3839" w:author="Master Repository Process" w:date="2021-08-01T03:59:00Z"/>
        </w:rPr>
      </w:pPr>
      <w:del w:id="3840" w:author="Master Repository Process" w:date="2021-08-01T03:59:00Z">
        <w:r>
          <w:tab/>
          <w:delText>(a)</w:delText>
        </w:r>
        <w:r>
          <w:tab/>
          <w:delText>the article has a classification code of 1.4G or 1.4S; and</w:delText>
        </w:r>
      </w:del>
    </w:p>
    <w:p>
      <w:pPr>
        <w:pStyle w:val="nzIndenta"/>
        <w:rPr>
          <w:del w:id="3841" w:author="Master Repository Process" w:date="2021-08-01T03:59:00Z"/>
        </w:rPr>
      </w:pPr>
      <w:del w:id="3842" w:author="Master Repository Process" w:date="2021-08-01T03:59:00Z">
        <w:r>
          <w:tab/>
          <w:delText>(b)</w:delText>
        </w:r>
        <w:r>
          <w:tab/>
          <w:delText>the person is engaged or employed to weld rails for railways or is an employee of such a person; and</w:delText>
        </w:r>
      </w:del>
    </w:p>
    <w:p>
      <w:pPr>
        <w:pStyle w:val="nzIndenta"/>
        <w:rPr>
          <w:del w:id="3843" w:author="Master Repository Process" w:date="2021-08-01T03:59:00Z"/>
        </w:rPr>
      </w:pPr>
      <w:del w:id="3844" w:author="Master Repository Process" w:date="2021-08-01T03:59:00Z">
        <w:r>
          <w:tab/>
          <w:delText>(c)</w:delText>
        </w:r>
        <w:r>
          <w:tab/>
          <w:delText>the person transports the article in the course of his or her duties as such.</w:delText>
        </w:r>
      </w:del>
    </w:p>
    <w:p>
      <w:pPr>
        <w:pStyle w:val="BlankClose"/>
        <w:rPr>
          <w:del w:id="3845" w:author="Master Repository Process" w:date="2021-08-01T03:59:00Z"/>
        </w:rPr>
      </w:pPr>
    </w:p>
    <w:p>
      <w:pPr>
        <w:pStyle w:val="nzHeading5"/>
        <w:rPr>
          <w:del w:id="3846" w:author="Master Repository Process" w:date="2021-08-01T03:59:00Z"/>
        </w:rPr>
      </w:pPr>
      <w:bookmarkStart w:id="3847" w:name="_Toc370975535"/>
      <w:del w:id="3848" w:author="Master Repository Process" w:date="2021-08-01T03:59:00Z">
        <w:r>
          <w:rPr>
            <w:rStyle w:val="CharSectno"/>
          </w:rPr>
          <w:delText>51</w:delText>
        </w:r>
        <w:r>
          <w:delText>.</w:delText>
        </w:r>
        <w:r>
          <w:tab/>
          <w:delText>Schedule 8 amended</w:delText>
        </w:r>
        <w:bookmarkEnd w:id="3847"/>
      </w:del>
    </w:p>
    <w:p>
      <w:pPr>
        <w:pStyle w:val="nzSubsection"/>
        <w:rPr>
          <w:del w:id="3849" w:author="Master Repository Process" w:date="2021-08-01T03:59:00Z"/>
        </w:rPr>
      </w:pPr>
      <w:del w:id="3850" w:author="Master Repository Process" w:date="2021-08-01T03:59:00Z">
        <w:r>
          <w:tab/>
        </w:r>
        <w:r>
          <w:tab/>
          <w:delText>After Schedule 8 clause 5 insert:</w:delText>
        </w:r>
      </w:del>
    </w:p>
    <w:p>
      <w:pPr>
        <w:pStyle w:val="BlankOpen"/>
        <w:rPr>
          <w:del w:id="3851" w:author="Master Repository Process" w:date="2021-08-01T03:59:00Z"/>
        </w:rPr>
      </w:pPr>
    </w:p>
    <w:p>
      <w:pPr>
        <w:pStyle w:val="nzHeading5"/>
        <w:rPr>
          <w:del w:id="3852" w:author="Master Repository Process" w:date="2021-08-01T03:59:00Z"/>
        </w:rPr>
      </w:pPr>
      <w:bookmarkStart w:id="3853" w:name="_Toc370975536"/>
      <w:del w:id="3854" w:author="Master Repository Process" w:date="2021-08-01T03:59:00Z">
        <w:r>
          <w:delText>6.</w:delText>
        </w:r>
        <w:r>
          <w:tab/>
          <w:delText>Smoke generators</w:delText>
        </w:r>
        <w:bookmarkEnd w:id="3853"/>
      </w:del>
    </w:p>
    <w:p>
      <w:pPr>
        <w:pStyle w:val="nzSubsection"/>
        <w:rPr>
          <w:del w:id="3855" w:author="Master Repository Process" w:date="2021-08-01T03:59:00Z"/>
        </w:rPr>
      </w:pPr>
      <w:del w:id="3856" w:author="Master Repository Process" w:date="2021-08-01T03:59:00Z">
        <w:r>
          <w:tab/>
        </w:r>
        <w:r>
          <w:tab/>
          <w:delText>A person may supply an article that generates smoke signals if the article has a classification code of 1.4G or 1.4S.</w:delText>
        </w:r>
      </w:del>
    </w:p>
    <w:p>
      <w:pPr>
        <w:pStyle w:val="nzHeading5"/>
        <w:rPr>
          <w:del w:id="3857" w:author="Master Repository Process" w:date="2021-08-01T03:59:00Z"/>
        </w:rPr>
      </w:pPr>
      <w:bookmarkStart w:id="3858" w:name="_Toc370975537"/>
      <w:del w:id="3859" w:author="Master Repository Process" w:date="2021-08-01T03:59:00Z">
        <w:r>
          <w:delText>7.</w:delText>
        </w:r>
        <w:r>
          <w:tab/>
          <w:delText>Thermite igniters</w:delText>
        </w:r>
        <w:bookmarkEnd w:id="3858"/>
      </w:del>
    </w:p>
    <w:p>
      <w:pPr>
        <w:pStyle w:val="nzSubsection"/>
        <w:rPr>
          <w:del w:id="3860" w:author="Master Repository Process" w:date="2021-08-01T03:59:00Z"/>
        </w:rPr>
      </w:pPr>
      <w:del w:id="3861" w:author="Master Repository Process" w:date="2021-08-01T03:59:00Z">
        <w:r>
          <w:tab/>
        </w:r>
        <w:r>
          <w:tab/>
          <w:delText>A person may supply an article that ignites thermite if —</w:delText>
        </w:r>
      </w:del>
    </w:p>
    <w:p>
      <w:pPr>
        <w:pStyle w:val="nzIndenta"/>
        <w:rPr>
          <w:del w:id="3862" w:author="Master Repository Process" w:date="2021-08-01T03:59:00Z"/>
        </w:rPr>
      </w:pPr>
      <w:del w:id="3863" w:author="Master Repository Process" w:date="2021-08-01T03:59:00Z">
        <w:r>
          <w:tab/>
          <w:delText>(a)</w:delText>
        </w:r>
        <w:r>
          <w:tab/>
          <w:delText>the article has a classification code of 1.4G or 1.4S; and</w:delText>
        </w:r>
      </w:del>
    </w:p>
    <w:p>
      <w:pPr>
        <w:pStyle w:val="nzIndenta"/>
        <w:rPr>
          <w:del w:id="3864" w:author="Master Repository Process" w:date="2021-08-01T03:59:00Z"/>
        </w:rPr>
      </w:pPr>
      <w:del w:id="3865" w:author="Master Repository Process" w:date="2021-08-01T03:59:00Z">
        <w:r>
          <w:tab/>
          <w:delText>(b)</w:delText>
        </w:r>
        <w:r>
          <w:tab/>
          <w:delText>the person is engaged or employed to weld rails for railways or is an employee of such a person; and</w:delText>
        </w:r>
      </w:del>
    </w:p>
    <w:p>
      <w:pPr>
        <w:pStyle w:val="nzIndenta"/>
        <w:rPr>
          <w:del w:id="3866" w:author="Master Repository Process" w:date="2021-08-01T03:59:00Z"/>
        </w:rPr>
      </w:pPr>
      <w:del w:id="3867" w:author="Master Repository Process" w:date="2021-08-01T03:59:00Z">
        <w:r>
          <w:tab/>
          <w:delText>(c)</w:delText>
        </w:r>
        <w:r>
          <w:tab/>
          <w:delText>the person supplies the article in the course of his or her duties as such; and</w:delText>
        </w:r>
      </w:del>
    </w:p>
    <w:p>
      <w:pPr>
        <w:pStyle w:val="nzIndenta"/>
        <w:rPr>
          <w:del w:id="3868" w:author="Master Repository Process" w:date="2021-08-01T03:59:00Z"/>
        </w:rPr>
      </w:pPr>
      <w:del w:id="3869" w:author="Master Repository Process" w:date="2021-08-01T03:59:00Z">
        <w:r>
          <w:tab/>
          <w:delText>(d)</w:delText>
        </w:r>
        <w:r>
          <w:tab/>
          <w:delText>the person to whom the article is supplied is engaged or employed to weld rails for railways or is an employee of such a person.</w:delText>
        </w:r>
      </w:del>
    </w:p>
    <w:p>
      <w:pPr>
        <w:pStyle w:val="BlankClose"/>
        <w:rPr>
          <w:del w:id="3870" w:author="Master Repository Process" w:date="2021-08-01T03:59:00Z"/>
        </w:rPr>
      </w:pPr>
    </w:p>
    <w:p>
      <w:pPr>
        <w:pStyle w:val="nzHeading5"/>
        <w:rPr>
          <w:del w:id="3871" w:author="Master Repository Process" w:date="2021-08-01T03:59:00Z"/>
        </w:rPr>
      </w:pPr>
      <w:bookmarkStart w:id="3872" w:name="_Toc370975538"/>
      <w:del w:id="3873" w:author="Master Repository Process" w:date="2021-08-01T03:59:00Z">
        <w:r>
          <w:rPr>
            <w:rStyle w:val="CharSectno"/>
          </w:rPr>
          <w:delText>52</w:delText>
        </w:r>
        <w:r>
          <w:delText>.</w:delText>
        </w:r>
        <w:r>
          <w:tab/>
          <w:delText>Schedule 9 amended</w:delText>
        </w:r>
        <w:bookmarkEnd w:id="3872"/>
      </w:del>
    </w:p>
    <w:p>
      <w:pPr>
        <w:pStyle w:val="nzSubsection"/>
        <w:keepNext/>
        <w:rPr>
          <w:del w:id="3874" w:author="Master Repository Process" w:date="2021-08-01T03:59:00Z"/>
        </w:rPr>
      </w:pPr>
      <w:del w:id="3875" w:author="Master Repository Process" w:date="2021-08-01T03:59:00Z">
        <w:r>
          <w:tab/>
        </w:r>
        <w:r>
          <w:tab/>
          <w:delText>After Schedule 9 clause 6 insert:</w:delText>
        </w:r>
      </w:del>
    </w:p>
    <w:p>
      <w:pPr>
        <w:pStyle w:val="BlankOpen"/>
        <w:rPr>
          <w:del w:id="3876" w:author="Master Repository Process" w:date="2021-08-01T03:59:00Z"/>
        </w:rPr>
      </w:pPr>
    </w:p>
    <w:p>
      <w:pPr>
        <w:pStyle w:val="nzHeading5"/>
        <w:rPr>
          <w:del w:id="3877" w:author="Master Repository Process" w:date="2021-08-01T03:59:00Z"/>
        </w:rPr>
      </w:pPr>
      <w:bookmarkStart w:id="3878" w:name="_Toc370975539"/>
      <w:del w:id="3879" w:author="Master Repository Process" w:date="2021-08-01T03:59:00Z">
        <w:r>
          <w:delText>7.</w:delText>
        </w:r>
        <w:r>
          <w:tab/>
          <w:delText>Smoke generators</w:delText>
        </w:r>
        <w:bookmarkEnd w:id="3878"/>
      </w:del>
    </w:p>
    <w:p>
      <w:pPr>
        <w:pStyle w:val="nzSubsection"/>
        <w:rPr>
          <w:del w:id="3880" w:author="Master Repository Process" w:date="2021-08-01T03:59:00Z"/>
        </w:rPr>
      </w:pPr>
      <w:del w:id="3881" w:author="Master Repository Process" w:date="2021-08-01T03:59:00Z">
        <w:r>
          <w:tab/>
        </w:r>
        <w:r>
          <w:tab/>
          <w:delText>A person may use an article that generates smoke signals if —</w:delText>
        </w:r>
      </w:del>
    </w:p>
    <w:p>
      <w:pPr>
        <w:pStyle w:val="nzIndenta"/>
        <w:rPr>
          <w:del w:id="3882" w:author="Master Repository Process" w:date="2021-08-01T03:59:00Z"/>
        </w:rPr>
      </w:pPr>
      <w:del w:id="3883" w:author="Master Repository Process" w:date="2021-08-01T03:59:00Z">
        <w:r>
          <w:tab/>
          <w:delText>(a)</w:delText>
        </w:r>
        <w:r>
          <w:tab/>
          <w:delText>the article has a classification code of 1.4G or 1.4S; and</w:delText>
        </w:r>
      </w:del>
    </w:p>
    <w:p>
      <w:pPr>
        <w:pStyle w:val="nzIndenta"/>
        <w:rPr>
          <w:del w:id="3884" w:author="Master Repository Process" w:date="2021-08-01T03:59:00Z"/>
        </w:rPr>
      </w:pPr>
      <w:del w:id="3885" w:author="Master Repository Process" w:date="2021-08-01T03:59:00Z">
        <w:r>
          <w:tab/>
          <w:delText>(b)</w:delText>
        </w:r>
        <w:r>
          <w:tab/>
          <w:delText>the person uses it for the purposes for which it is designed; and</w:delText>
        </w:r>
      </w:del>
    </w:p>
    <w:p>
      <w:pPr>
        <w:pStyle w:val="nzIndenta"/>
        <w:rPr>
          <w:del w:id="3886" w:author="Master Repository Process" w:date="2021-08-01T03:59:00Z"/>
        </w:rPr>
      </w:pPr>
      <w:del w:id="3887" w:author="Master Repository Process" w:date="2021-08-01T03:59:00Z">
        <w:r>
          <w:tab/>
          <w:delText>(c)</w:delText>
        </w:r>
        <w:r>
          <w:tab/>
          <w:delText>the person uses it in accordance with its manufacturer’s instructions for its use.</w:delText>
        </w:r>
      </w:del>
    </w:p>
    <w:p>
      <w:pPr>
        <w:pStyle w:val="nzHeading5"/>
        <w:rPr>
          <w:del w:id="3888" w:author="Master Repository Process" w:date="2021-08-01T03:59:00Z"/>
        </w:rPr>
      </w:pPr>
      <w:bookmarkStart w:id="3889" w:name="_Toc370975540"/>
      <w:del w:id="3890" w:author="Master Repository Process" w:date="2021-08-01T03:59:00Z">
        <w:r>
          <w:delText>8.</w:delText>
        </w:r>
        <w:r>
          <w:tab/>
          <w:delText>Thermite igniters</w:delText>
        </w:r>
        <w:bookmarkEnd w:id="3889"/>
      </w:del>
    </w:p>
    <w:p>
      <w:pPr>
        <w:pStyle w:val="nzSubsection"/>
        <w:rPr>
          <w:del w:id="3891" w:author="Master Repository Process" w:date="2021-08-01T03:59:00Z"/>
        </w:rPr>
      </w:pPr>
      <w:del w:id="3892" w:author="Master Repository Process" w:date="2021-08-01T03:59:00Z">
        <w:r>
          <w:tab/>
        </w:r>
        <w:r>
          <w:tab/>
          <w:delText>A person may use an article that ignites thermite if —</w:delText>
        </w:r>
      </w:del>
    </w:p>
    <w:p>
      <w:pPr>
        <w:pStyle w:val="nzIndenta"/>
        <w:rPr>
          <w:del w:id="3893" w:author="Master Repository Process" w:date="2021-08-01T03:59:00Z"/>
        </w:rPr>
      </w:pPr>
      <w:del w:id="3894" w:author="Master Repository Process" w:date="2021-08-01T03:59:00Z">
        <w:r>
          <w:tab/>
          <w:delText>(a)</w:delText>
        </w:r>
        <w:r>
          <w:tab/>
          <w:delText>the article has a classification code of 1.4G or 1.4S; and</w:delText>
        </w:r>
      </w:del>
    </w:p>
    <w:p>
      <w:pPr>
        <w:pStyle w:val="nzIndenta"/>
        <w:rPr>
          <w:del w:id="3895" w:author="Master Repository Process" w:date="2021-08-01T03:59:00Z"/>
        </w:rPr>
      </w:pPr>
      <w:del w:id="3896" w:author="Master Repository Process" w:date="2021-08-01T03:59:00Z">
        <w:r>
          <w:tab/>
          <w:delText>(b)</w:delText>
        </w:r>
        <w:r>
          <w:tab/>
          <w:delText>the person is engaged or employed to weld rails for railways or is an employee of such a person; and</w:delText>
        </w:r>
      </w:del>
    </w:p>
    <w:p>
      <w:pPr>
        <w:pStyle w:val="nzIndenta"/>
        <w:rPr>
          <w:del w:id="3897" w:author="Master Repository Process" w:date="2021-08-01T03:59:00Z"/>
        </w:rPr>
      </w:pPr>
      <w:del w:id="3898" w:author="Master Repository Process" w:date="2021-08-01T03:59:00Z">
        <w:r>
          <w:tab/>
          <w:delText>(c)</w:delText>
        </w:r>
        <w:r>
          <w:tab/>
          <w:delText>the person uses the article in the course of his or her duties as such.</w:delText>
        </w:r>
      </w:del>
    </w:p>
    <w:p>
      <w:pPr>
        <w:pStyle w:val="BlankClose"/>
        <w:rPr>
          <w:del w:id="3899" w:author="Master Repository Process" w:date="2021-08-01T03:59:00Z"/>
        </w:rPr>
      </w:pPr>
    </w:p>
    <w:p>
      <w:pPr>
        <w:pStyle w:val="nzHeading5"/>
        <w:rPr>
          <w:del w:id="3900" w:author="Master Repository Process" w:date="2021-08-01T03:59:00Z"/>
        </w:rPr>
      </w:pPr>
      <w:bookmarkStart w:id="3901" w:name="_Toc370975541"/>
      <w:del w:id="3902" w:author="Master Repository Process" w:date="2021-08-01T03:59:00Z">
        <w:r>
          <w:rPr>
            <w:rStyle w:val="CharSectno"/>
          </w:rPr>
          <w:delText>53</w:delText>
        </w:r>
        <w:r>
          <w:delText>.</w:delText>
        </w:r>
        <w:r>
          <w:tab/>
          <w:delText>Schedule 10 amended</w:delText>
        </w:r>
        <w:bookmarkEnd w:id="3901"/>
      </w:del>
    </w:p>
    <w:p>
      <w:pPr>
        <w:pStyle w:val="nzSubsection"/>
        <w:rPr>
          <w:del w:id="3903" w:author="Master Repository Process" w:date="2021-08-01T03:59:00Z"/>
        </w:rPr>
      </w:pPr>
      <w:del w:id="3904" w:author="Master Repository Process" w:date="2021-08-01T03:59:00Z">
        <w:r>
          <w:tab/>
        </w:r>
        <w:r>
          <w:tab/>
          <w:delText>Delete Schedule 10 clause 2(e) and insert:</w:delText>
        </w:r>
      </w:del>
    </w:p>
    <w:p>
      <w:pPr>
        <w:pStyle w:val="BlankOpen"/>
        <w:rPr>
          <w:del w:id="3905" w:author="Master Repository Process" w:date="2021-08-01T03:59:00Z"/>
        </w:rPr>
      </w:pPr>
    </w:p>
    <w:p>
      <w:pPr>
        <w:pStyle w:val="nzIndenta"/>
        <w:rPr>
          <w:del w:id="3906" w:author="Master Repository Process" w:date="2021-08-01T03:59:00Z"/>
        </w:rPr>
      </w:pPr>
      <w:del w:id="3907" w:author="Master Repository Process" w:date="2021-08-01T03:59:00Z">
        <w:r>
          <w:tab/>
          <w:delText>(e)</w:delText>
        </w:r>
        <w:r>
          <w:tab/>
          <w:delText>the measures that will be taken to ensure that the plan is reviewed to see whether it meets current standards and addresses current circumstances —</w:delText>
        </w:r>
      </w:del>
    </w:p>
    <w:p>
      <w:pPr>
        <w:pStyle w:val="nzIndenti"/>
        <w:rPr>
          <w:del w:id="3908" w:author="Master Repository Process" w:date="2021-08-01T03:59:00Z"/>
        </w:rPr>
      </w:pPr>
      <w:del w:id="3909" w:author="Master Repository Process" w:date="2021-08-01T03:59:00Z">
        <w:r>
          <w:tab/>
          <w:delText>(i)</w:delText>
        </w:r>
        <w:r>
          <w:tab/>
          <w:delText>whenever there is a significant change in the risk in relation to the explosives to which the licence relates to people, property or the environment; and</w:delText>
        </w:r>
      </w:del>
    </w:p>
    <w:p>
      <w:pPr>
        <w:pStyle w:val="nzIndenti"/>
        <w:rPr>
          <w:del w:id="3910" w:author="Master Repository Process" w:date="2021-08-01T03:59:00Z"/>
        </w:rPr>
      </w:pPr>
      <w:del w:id="3911" w:author="Master Repository Process" w:date="2021-08-01T03:59:00Z">
        <w:r>
          <w:tab/>
          <w:delText>(ii)</w:delText>
        </w:r>
        <w:r>
          <w:tab/>
          <w:delText>as soon as practicable after a dangerous situation occurs that involves the explosives to which the licence relates; and</w:delText>
        </w:r>
      </w:del>
    </w:p>
    <w:p>
      <w:pPr>
        <w:pStyle w:val="nzIndenti"/>
        <w:rPr>
          <w:del w:id="3912" w:author="Master Repository Process" w:date="2021-08-01T03:59:00Z"/>
        </w:rPr>
      </w:pPr>
      <w:del w:id="3913" w:author="Master Repository Process" w:date="2021-08-01T03:59:00Z">
        <w:r>
          <w:tab/>
          <w:delText>(iii)</w:delText>
        </w:r>
        <w:r>
          <w:tab/>
          <w:delText>in any event, at intervals of not more than 5 years after the grant of the licence or the last review of the plan,</w:delText>
        </w:r>
      </w:del>
    </w:p>
    <w:p>
      <w:pPr>
        <w:pStyle w:val="nzIndenta"/>
        <w:rPr>
          <w:del w:id="3914" w:author="Master Repository Process" w:date="2021-08-01T03:59:00Z"/>
        </w:rPr>
      </w:pPr>
      <w:del w:id="3915" w:author="Master Repository Process" w:date="2021-08-01T03:59:00Z">
        <w:r>
          <w:tab/>
        </w:r>
        <w:r>
          <w:tab/>
          <w:delText>and that the plan is revised if necessary;</w:delText>
        </w:r>
      </w:del>
    </w:p>
    <w:p>
      <w:pPr>
        <w:pStyle w:val="BlankClose"/>
        <w:rPr>
          <w:del w:id="3916" w:author="Master Repository Process" w:date="2021-08-01T03:59:00Z"/>
        </w:rPr>
      </w:pPr>
    </w:p>
    <w:p>
      <w:pPr>
        <w:pStyle w:val="BlankOpen"/>
        <w:rPr>
          <w:del w:id="3917" w:author="Master Repository Process" w:date="2021-08-01T03:59:00Z"/>
          <w:snapToGrid w:val="0"/>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0152918"/>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CF7773F-F262-492B-874B-A4028C70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octable">
    <w:name w:val="Proctable"/>
    <w:basedOn w:val="Normal"/>
    <w:pPr>
      <w:jc w:val="center"/>
    </w:pPr>
    <w:rPr>
      <w:sz w:val="22"/>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4639-B260-4E82-85F5-E1110D62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55017</Words>
  <Characters>261331</Characters>
  <Application>Microsoft Office Word</Application>
  <DocSecurity>0</DocSecurity>
  <Lines>7063</Lines>
  <Paragraphs>4455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01-b0-00 - 01-c0-02</dc:title>
  <dc:subject/>
  <dc:creator/>
  <cp:keywords/>
  <dc:description/>
  <cp:lastModifiedBy>Master Repository Process</cp:lastModifiedBy>
  <cp:revision>2</cp:revision>
  <cp:lastPrinted>2013-09-02T08:21:00Z</cp:lastPrinted>
  <dcterms:created xsi:type="dcterms:W3CDTF">2021-07-31T19:59:00Z</dcterms:created>
  <dcterms:modified xsi:type="dcterms:W3CDTF">2021-07-31T19:59:00Z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20140101</vt:lpwstr>
  </property>
  <property fmtid="{D5CDD505-2E9C-101B-9397-08002B2CF9AE}" pid="4" name="OwlsUID">
    <vt:i4>37310</vt:i4>
  </property>
  <property fmtid="{D5CDD505-2E9C-101B-9397-08002B2CF9AE}" pid="5" name="ReprintNo">
    <vt:lpwstr>1</vt:lpwstr>
  </property>
  <property fmtid="{D5CDD505-2E9C-101B-9397-08002B2CF9AE}" pid="6" name="ReprintedAsAt">
    <vt:filetime>2013-08-15T16:00:00Z</vt:filetime>
  </property>
  <property fmtid="{D5CDD505-2E9C-101B-9397-08002B2CF9AE}" pid="7" name="DocumentType">
    <vt:lpwstr>Reg</vt:lpwstr>
  </property>
  <property fmtid="{D5CDD505-2E9C-101B-9397-08002B2CF9AE}" pid="8" name="FromSuffix">
    <vt:lpwstr>01-b0-00</vt:lpwstr>
  </property>
  <property fmtid="{D5CDD505-2E9C-101B-9397-08002B2CF9AE}" pid="9" name="FromAsAtDate">
    <vt:lpwstr>02 Dec 2013</vt:lpwstr>
  </property>
  <property fmtid="{D5CDD505-2E9C-101B-9397-08002B2CF9AE}" pid="10" name="ToSuffix">
    <vt:lpwstr>01-c0-02</vt:lpwstr>
  </property>
  <property fmtid="{D5CDD505-2E9C-101B-9397-08002B2CF9AE}" pid="11" name="ToAsAtDate">
    <vt:lpwstr>01 Jan 2014</vt:lpwstr>
  </property>
</Properties>
</file>