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2013</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373501639"/>
      <w:bookmarkStart w:id="1" w:name="_Toc37618513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376185139"/>
      <w:bookmarkStart w:id="4" w:name="_Toc37350164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6" w:name="_Toc376185140"/>
      <w:bookmarkStart w:id="7" w:name="_Toc373501641"/>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8" w:name="_Toc376185141"/>
      <w:bookmarkStart w:id="9" w:name="_Toc373501642"/>
      <w:r>
        <w:rPr>
          <w:rStyle w:val="CharSectno"/>
        </w:rPr>
        <w:t>3</w:t>
      </w:r>
      <w:r>
        <w:t>.</w:t>
      </w:r>
      <w:r>
        <w:tab/>
        <w:t>Terms used in these regulations</w:t>
      </w:r>
      <w:bookmarkEnd w:id="8"/>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rPr>
          <w:del w:id="10" w:author="Master Repository Process" w:date="2021-08-01T03:20:00Z"/>
        </w:rPr>
      </w:pPr>
      <w:del w:id="11" w:author="Master Repository Process" w:date="2021-08-01T03:20:00Z">
        <w:r>
          <w:tab/>
        </w:r>
        <w:r>
          <w:rPr>
            <w:rStyle w:val="CharDefText"/>
          </w:rPr>
          <w:delText>employee</w:delText>
        </w:r>
        <w:r>
          <w:delText xml:space="preserve"> of a licence holder includes a partner of, and a person employed under a contract for services by, the holder;</w:delText>
        </w:r>
      </w:del>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rPr>
          <w:del w:id="12" w:author="Master Repository Process" w:date="2021-08-01T03:20:00Z"/>
        </w:rPr>
      </w:pPr>
      <w:r>
        <w:tab/>
      </w:r>
      <w:r>
        <w:rPr>
          <w:rStyle w:val="CharDefText"/>
        </w:rPr>
        <w:t xml:space="preserve">secure </w:t>
      </w:r>
      <w:del w:id="13" w:author="Master Repository Process" w:date="2021-08-01T03:20:00Z">
        <w:r>
          <w:rPr>
            <w:rStyle w:val="CharDefText"/>
          </w:rPr>
          <w:delText>employee</w:delText>
        </w:r>
      </w:del>
      <w:ins w:id="14" w:author="Master Repository Process" w:date="2021-08-01T03:20:00Z">
        <w:r>
          <w:rPr>
            <w:rStyle w:val="CharDefText"/>
          </w:rPr>
          <w:t>nominee</w:t>
        </w:r>
        <w:r>
          <w:t>,</w:t>
        </w:r>
      </w:ins>
      <w:r>
        <w:t xml:space="preserve"> of a licence holder, means an individual who</w:t>
      </w:r>
      <w:del w:id="15" w:author="Master Repository Process" w:date="2021-08-01T03:20:00Z">
        <w:r>
          <w:delText> —</w:delText>
        </w:r>
      </w:del>
    </w:p>
    <w:p>
      <w:pPr>
        <w:pStyle w:val="Defpara"/>
        <w:rPr>
          <w:del w:id="16" w:author="Master Repository Process" w:date="2021-08-01T03:20:00Z"/>
        </w:rPr>
      </w:pPr>
      <w:del w:id="17" w:author="Master Repository Process" w:date="2021-08-01T03:20:00Z">
        <w:r>
          <w:tab/>
          <w:delText>(a)</w:delText>
        </w:r>
        <w:r>
          <w:tab/>
          <w:delText>is an employee of the licence holder; and</w:delText>
        </w:r>
      </w:del>
    </w:p>
    <w:p>
      <w:pPr>
        <w:pStyle w:val="Defstart"/>
      </w:pPr>
      <w:del w:id="18" w:author="Master Repository Process" w:date="2021-08-01T03:20:00Z">
        <w:r>
          <w:tab/>
          <w:delText>(b)</w:delText>
        </w:r>
        <w:r>
          <w:tab/>
        </w:r>
      </w:del>
      <w:ins w:id="19" w:author="Master Repository Process" w:date="2021-08-01T03:20:00Z">
        <w:r>
          <w:t xml:space="preserve">, under regulation 9, </w:t>
        </w:r>
      </w:ins>
      <w:r>
        <w:t xml:space="preserve">is authorised by the holder </w:t>
      </w:r>
      <w:del w:id="20" w:author="Master Repository Process" w:date="2021-08-01T03:20:00Z">
        <w:r>
          <w:delText xml:space="preserve">under regulation 9(2) </w:delText>
        </w:r>
      </w:del>
      <w:r>
        <w:t>to have unsupervised access to an SRS</w:t>
      </w:r>
      <w:ins w:id="21" w:author="Master Repository Process" w:date="2021-08-01T03:20:00Z">
        <w:r>
          <w:t xml:space="preserve"> in the holder’s possession</w:t>
        </w:r>
      </w:ins>
      <w:r>
        <w:t>;</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del w:id="22" w:author="Master Repository Process" w:date="2021-08-01T03:20:00Z">
        <w:r>
          <w:delText>).</w:delText>
        </w:r>
      </w:del>
      <w:ins w:id="23" w:author="Master Repository Process" w:date="2021-08-01T03:20:00Z">
        <w:r>
          <w:t>);</w:t>
        </w:r>
      </w:ins>
    </w:p>
    <w:p>
      <w:pPr>
        <w:pStyle w:val="Defstart"/>
        <w:rPr>
          <w:ins w:id="24" w:author="Master Repository Process" w:date="2021-08-01T03:20:00Z"/>
        </w:rPr>
      </w:pPr>
      <w:ins w:id="25" w:author="Master Repository Process" w:date="2021-08-01T03:20:00Z">
        <w:r>
          <w:rPr>
            <w:i/>
          </w:rPr>
          <w:tab/>
        </w:r>
        <w:r>
          <w:rPr>
            <w:rStyle w:val="CharDefText"/>
          </w:rPr>
          <w:t>unsupervised access authorisation</w:t>
        </w:r>
        <w:r>
          <w:t xml:space="preserve"> means an authorisation given under regulation 9 by a licence holder for an individual to have unsupervised access to an SRS in the licence holder’s possession.</w:t>
        </w:r>
      </w:ins>
    </w:p>
    <w:p>
      <w:pPr>
        <w:pStyle w:val="Footnotesection"/>
      </w:pPr>
      <w:r>
        <w:tab/>
        <w:t>[Regulation 3 amended in Gazette 4 Oct 2011 p. 3949; 16 Mar 2012 p. 1260</w:t>
      </w:r>
      <w:ins w:id="26" w:author="Master Repository Process" w:date="2021-08-01T03:20:00Z">
        <w:r>
          <w:t>; 2 Dec 2013 p. 5501</w:t>
        </w:r>
        <w:r>
          <w:noBreakHyphen/>
          <w:t>2</w:t>
        </w:r>
      </w:ins>
      <w:r>
        <w:t>.]</w:t>
      </w:r>
    </w:p>
    <w:p>
      <w:pPr>
        <w:pStyle w:val="Heading5"/>
      </w:pPr>
      <w:bookmarkStart w:id="27" w:name="_Toc376185142"/>
      <w:bookmarkStart w:id="28" w:name="_Toc373501643"/>
      <w:r>
        <w:rPr>
          <w:rStyle w:val="CharSectno"/>
        </w:rPr>
        <w:t>4</w:t>
      </w:r>
      <w:r>
        <w:t>.</w:t>
      </w:r>
      <w:r>
        <w:tab/>
        <w:t>Examples and notes are not part of the law</w:t>
      </w:r>
      <w:bookmarkEnd w:id="27"/>
      <w:bookmarkEnd w:id="28"/>
    </w:p>
    <w:p>
      <w:pPr>
        <w:pStyle w:val="Subsection"/>
      </w:pPr>
      <w:r>
        <w:tab/>
      </w:r>
      <w:r>
        <w:tab/>
        <w:t>Examples and notes in these regulations do not form part of them and are provided to assist understanding.</w:t>
      </w:r>
    </w:p>
    <w:p>
      <w:pPr>
        <w:pStyle w:val="Heading5"/>
      </w:pPr>
      <w:bookmarkStart w:id="29" w:name="_Toc376185143"/>
      <w:bookmarkStart w:id="30" w:name="_Toc373501644"/>
      <w:r>
        <w:rPr>
          <w:rStyle w:val="CharSectno"/>
        </w:rPr>
        <w:t>5</w:t>
      </w:r>
      <w:r>
        <w:t>.</w:t>
      </w:r>
      <w:r>
        <w:tab/>
        <w:t>Supervision and related terms, meaning of</w:t>
      </w:r>
      <w:bookmarkEnd w:id="29"/>
      <w:bookmarkEnd w:id="30"/>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 xml:space="preserve">For the purpose of these regulations, an individual has supervised access to an SRS if he or she has access to the SRS in circumstances where he or she is supervised by a licence holder who is authorised to possess the SRS or a secure </w:t>
      </w:r>
      <w:del w:id="31" w:author="Master Repository Process" w:date="2021-08-01T03:20:00Z">
        <w:r>
          <w:delText>employee</w:delText>
        </w:r>
      </w:del>
      <w:ins w:id="32" w:author="Master Repository Process" w:date="2021-08-01T03:20:00Z">
        <w:r>
          <w:t>nominee</w:t>
        </w:r>
      </w:ins>
      <w:r>
        <w:t xml:space="preserve"> of such a licence holder.</w:t>
      </w:r>
    </w:p>
    <w:p>
      <w:pPr>
        <w:pStyle w:val="Subsection"/>
      </w:pPr>
      <w:r>
        <w:tab/>
        <w:t>(3)</w:t>
      </w:r>
      <w:r>
        <w:tab/>
        <w:t xml:space="preserve">For the purpose of these regulations, an individual has unsupervised access to an SRS if he or she has access to the SRS in circumstances where he or she is not supervised by a licence holder who is authorised to possess the SRS or a secure </w:t>
      </w:r>
      <w:del w:id="33" w:author="Master Repository Process" w:date="2021-08-01T03:20:00Z">
        <w:r>
          <w:delText>employee</w:delText>
        </w:r>
      </w:del>
      <w:ins w:id="34" w:author="Master Repository Process" w:date="2021-08-01T03:20:00Z">
        <w:r>
          <w:t>nominee</w:t>
        </w:r>
      </w:ins>
      <w:r>
        <w:t xml:space="preserve"> of such a licence holder.</w:t>
      </w:r>
    </w:p>
    <w:p>
      <w:pPr>
        <w:pStyle w:val="Footnotesection"/>
        <w:rPr>
          <w:ins w:id="35" w:author="Master Repository Process" w:date="2021-08-01T03:20:00Z"/>
        </w:rPr>
      </w:pPr>
      <w:ins w:id="36" w:author="Master Repository Process" w:date="2021-08-01T03:20:00Z">
        <w:r>
          <w:tab/>
          <w:t xml:space="preserve">[Regulation 5 amended in Gazette </w:t>
        </w:r>
        <w:r>
          <w:rPr>
            <w:lang w:eastAsia="en-US"/>
          </w:rPr>
          <w:t>2 Dec 2013 p.</w:t>
        </w:r>
        <w:r>
          <w:rPr>
            <w:sz w:val="19"/>
          </w:rPr>
          <w:t> </w:t>
        </w:r>
        <w:r>
          <w:t>5502.]</w:t>
        </w:r>
      </w:ins>
    </w:p>
    <w:p>
      <w:pPr>
        <w:pStyle w:val="Heading5"/>
      </w:pPr>
      <w:bookmarkStart w:id="37" w:name="_Toc374437962"/>
      <w:bookmarkStart w:id="38" w:name="_Toc376185144"/>
      <w:bookmarkStart w:id="39" w:name="_Toc373501645"/>
      <w:r>
        <w:rPr>
          <w:rStyle w:val="CharSectno"/>
        </w:rPr>
        <w:t>6</w:t>
      </w:r>
      <w:r>
        <w:t>.</w:t>
      </w:r>
      <w:r>
        <w:tab/>
      </w:r>
      <w:del w:id="40" w:author="Master Repository Process" w:date="2021-08-01T03:20:00Z">
        <w:r>
          <w:delText>These</w:delText>
        </w:r>
      </w:del>
      <w:ins w:id="41" w:author="Master Repository Process" w:date="2021-08-01T03:20:00Z">
        <w:r>
          <w:t>Application of these</w:t>
        </w:r>
      </w:ins>
      <w:r>
        <w:t xml:space="preserve"> regulations</w:t>
      </w:r>
      <w:bookmarkEnd w:id="37"/>
      <w:bookmarkEnd w:id="38"/>
      <w:del w:id="42" w:author="Master Repository Process" w:date="2021-08-01T03:20:00Z">
        <w:r>
          <w:delText xml:space="preserve"> do not apply to explosives</w:delText>
        </w:r>
      </w:del>
      <w:bookmarkEnd w:id="39"/>
    </w:p>
    <w:p>
      <w:pPr>
        <w:pStyle w:val="Subsection"/>
      </w:pPr>
      <w:r>
        <w:tab/>
      </w:r>
      <w:ins w:id="43" w:author="Master Repository Process" w:date="2021-08-01T03:20:00Z">
        <w:r>
          <w:t>(1)</w:t>
        </w:r>
      </w:ins>
      <w:r>
        <w:tab/>
        <w:t>These regulations do not apply to or in respect of an explosive.</w:t>
      </w:r>
    </w:p>
    <w:p>
      <w:pPr>
        <w:pStyle w:val="Subsection"/>
        <w:rPr>
          <w:ins w:id="44" w:author="Master Repository Process" w:date="2021-08-01T03:20:00Z"/>
        </w:rPr>
      </w:pPr>
      <w:ins w:id="45" w:author="Master Repository Process" w:date="2021-08-01T03:20:00Z">
        <w:r>
          <w:tab/>
          <w:t>(2)</w:t>
        </w:r>
        <w:r>
          <w:tab/>
          <w:t>These regulations do not apply to or in respect of an SRS if it is in the possession or under the control of —</w:t>
        </w:r>
      </w:ins>
    </w:p>
    <w:p>
      <w:pPr>
        <w:pStyle w:val="Indenta"/>
        <w:rPr>
          <w:ins w:id="46" w:author="Master Repository Process" w:date="2021-08-01T03:20:00Z"/>
        </w:rPr>
      </w:pPr>
      <w:ins w:id="47" w:author="Master Repository Process" w:date="2021-08-01T03:20:00Z">
        <w:r>
          <w:tab/>
          <w:t>(a)</w:t>
        </w:r>
        <w:r>
          <w:tab/>
          <w:t>a DGO acting in the course of duty; or</w:t>
        </w:r>
      </w:ins>
    </w:p>
    <w:p>
      <w:pPr>
        <w:pStyle w:val="Indenta"/>
        <w:rPr>
          <w:ins w:id="48" w:author="Master Repository Process" w:date="2021-08-01T03:20:00Z"/>
        </w:rPr>
      </w:pPr>
      <w:ins w:id="49" w:author="Master Repository Process" w:date="2021-08-01T03:20:00Z">
        <w:r>
          <w:tab/>
          <w:t>(b)</w:t>
        </w:r>
        <w:r>
          <w:tab/>
          <w:t>a police officer acting in the course of duty; or</w:t>
        </w:r>
      </w:ins>
    </w:p>
    <w:p>
      <w:pPr>
        <w:pStyle w:val="Indenta"/>
        <w:rPr>
          <w:ins w:id="50" w:author="Master Repository Process" w:date="2021-08-01T03:20:00Z"/>
        </w:rPr>
      </w:pPr>
      <w:ins w:id="51" w:author="Master Repository Process" w:date="2021-08-01T03:20:00Z">
        <w:r>
          <w:tab/>
          <w:t>(c)</w:t>
        </w:r>
        <w:r>
          <w:tab/>
          <w:t>a member of the police force of another place who is in the State with the approval of the Commissioner of Police for the purposes of, or a purpose related to, law enforcement in this State, acting in the course of duty; or</w:t>
        </w:r>
      </w:ins>
    </w:p>
    <w:p>
      <w:pPr>
        <w:pStyle w:val="Indenta"/>
        <w:rPr>
          <w:ins w:id="52" w:author="Master Repository Process" w:date="2021-08-01T03:20:00Z"/>
        </w:rPr>
      </w:pPr>
      <w:ins w:id="53" w:author="Master Repository Process" w:date="2021-08-01T03:20:00Z">
        <w:r>
          <w:tab/>
          <w:t>(d)</w:t>
        </w:r>
        <w:r>
          <w:tab/>
          <w:t>an officer of the Commonwealth, or a defence force of the Commonwealth, acting in the course of duty; or</w:t>
        </w:r>
      </w:ins>
    </w:p>
    <w:p>
      <w:pPr>
        <w:pStyle w:val="Indenta"/>
        <w:rPr>
          <w:ins w:id="54" w:author="Master Repository Process" w:date="2021-08-01T03:20:00Z"/>
        </w:rPr>
      </w:pPr>
      <w:ins w:id="55" w:author="Master Repository Process" w:date="2021-08-01T03:20:00Z">
        <w:r>
          <w:tab/>
          <w:t>(e)</w:t>
        </w:r>
        <w:r>
          <w:tab/>
          <w:t>the air, military or naval force of another country that is in the State with the approval of the Commonwealth for the purposes of, or a purpose related to, the defence of the Commonwealth.</w:t>
        </w:r>
      </w:ins>
    </w:p>
    <w:p>
      <w:pPr>
        <w:pStyle w:val="Footnotesection"/>
        <w:rPr>
          <w:ins w:id="56" w:author="Master Repository Process" w:date="2021-08-01T03:20:00Z"/>
        </w:rPr>
      </w:pPr>
      <w:ins w:id="57" w:author="Master Repository Process" w:date="2021-08-01T03:20:00Z">
        <w:r>
          <w:tab/>
          <w:t xml:space="preserve">[Regulation 6 inserted in Gazette </w:t>
        </w:r>
        <w:r>
          <w:rPr>
            <w:lang w:eastAsia="en-US"/>
          </w:rPr>
          <w:t>2 Dec 2013 p.</w:t>
        </w:r>
        <w:r>
          <w:rPr>
            <w:sz w:val="19"/>
          </w:rPr>
          <w:t> </w:t>
        </w:r>
        <w:r>
          <w:t>5502</w:t>
        </w:r>
        <w:r>
          <w:noBreakHyphen/>
          <w:t>3.]</w:t>
        </w:r>
      </w:ins>
    </w:p>
    <w:p>
      <w:pPr>
        <w:pStyle w:val="Heading5"/>
      </w:pPr>
      <w:bookmarkStart w:id="58" w:name="_Toc376185145"/>
      <w:bookmarkStart w:id="59" w:name="_Toc373501646"/>
      <w:r>
        <w:rPr>
          <w:rStyle w:val="CharSectno"/>
        </w:rPr>
        <w:t>7</w:t>
      </w:r>
      <w:r>
        <w:t>.</w:t>
      </w:r>
      <w:r>
        <w:tab/>
        <w:t>These regulations prevail over other regulations</w:t>
      </w:r>
      <w:bookmarkEnd w:id="58"/>
      <w:bookmarkEnd w:id="59"/>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60" w:name="_Toc373501647"/>
      <w:bookmarkStart w:id="61" w:name="_Toc376185146"/>
      <w:r>
        <w:rPr>
          <w:rStyle w:val="CharPartNo"/>
        </w:rPr>
        <w:t>Part 2</w:t>
      </w:r>
      <w:r>
        <w:rPr>
          <w:rStyle w:val="CharDivNo"/>
        </w:rPr>
        <w:t> </w:t>
      </w:r>
      <w:r>
        <w:t>—</w:t>
      </w:r>
      <w:r>
        <w:rPr>
          <w:rStyle w:val="CharDivText"/>
        </w:rPr>
        <w:t> </w:t>
      </w:r>
      <w:r>
        <w:rPr>
          <w:rStyle w:val="CharPartText"/>
        </w:rPr>
        <w:t>Administrative matters</w:t>
      </w:r>
      <w:bookmarkEnd w:id="60"/>
      <w:bookmarkEnd w:id="61"/>
    </w:p>
    <w:p>
      <w:pPr>
        <w:pStyle w:val="Heading5"/>
      </w:pPr>
      <w:bookmarkStart w:id="62" w:name="_Toc376185147"/>
      <w:bookmarkStart w:id="63" w:name="_Toc373501648"/>
      <w:r>
        <w:rPr>
          <w:rStyle w:val="CharSectno"/>
        </w:rPr>
        <w:t>8</w:t>
      </w:r>
      <w:r>
        <w:t>.</w:t>
      </w:r>
      <w:r>
        <w:tab/>
        <w:t>Approval of forms</w:t>
      </w:r>
      <w:bookmarkEnd w:id="62"/>
      <w:bookmarkEnd w:id="6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64" w:name="_Toc373501649"/>
      <w:bookmarkStart w:id="65" w:name="_Toc376185148"/>
      <w:r>
        <w:rPr>
          <w:rStyle w:val="CharPartNo"/>
        </w:rPr>
        <w:t>Part 3</w:t>
      </w:r>
      <w:r>
        <w:rPr>
          <w:rStyle w:val="CharDivNo"/>
        </w:rPr>
        <w:t> </w:t>
      </w:r>
      <w:r>
        <w:t>—</w:t>
      </w:r>
      <w:r>
        <w:rPr>
          <w:rStyle w:val="CharDivText"/>
        </w:rPr>
        <w:t> </w:t>
      </w:r>
      <w:r>
        <w:rPr>
          <w:rStyle w:val="CharPartText"/>
        </w:rPr>
        <w:t>Security matters</w:t>
      </w:r>
      <w:bookmarkEnd w:id="64"/>
      <w:bookmarkEnd w:id="65"/>
    </w:p>
    <w:p>
      <w:pPr>
        <w:pStyle w:val="Heading5"/>
      </w:pPr>
      <w:bookmarkStart w:id="66" w:name="_Toc373501650"/>
      <w:bookmarkStart w:id="67" w:name="_Toc374437964"/>
      <w:bookmarkStart w:id="68" w:name="_Toc376185149"/>
      <w:r>
        <w:rPr>
          <w:rStyle w:val="CharSectno"/>
        </w:rPr>
        <w:t>9</w:t>
      </w:r>
      <w:r>
        <w:t>.</w:t>
      </w:r>
      <w:r>
        <w:tab/>
        <w:t xml:space="preserve">Licence </w:t>
      </w:r>
      <w:del w:id="69" w:author="Master Repository Process" w:date="2021-08-01T03:20:00Z">
        <w:r>
          <w:delText>holders</w:delText>
        </w:r>
      </w:del>
      <w:ins w:id="70" w:author="Master Repository Process" w:date="2021-08-01T03:20:00Z">
        <w:r>
          <w:t>holder</w:t>
        </w:r>
      </w:ins>
      <w:r>
        <w:t xml:space="preserve"> may authorise </w:t>
      </w:r>
      <w:del w:id="71" w:author="Master Repository Process" w:date="2021-08-01T03:20:00Z">
        <w:r>
          <w:delText>employees</w:delText>
        </w:r>
      </w:del>
      <w:ins w:id="72" w:author="Master Repository Process" w:date="2021-08-01T03:20:00Z">
        <w:r>
          <w:t>individuals</w:t>
        </w:r>
      </w:ins>
      <w:r>
        <w:t xml:space="preserve"> to have access to </w:t>
      </w:r>
      <w:del w:id="73" w:author="Master Repository Process" w:date="2021-08-01T03:20:00Z">
        <w:r>
          <w:delText>SRSs</w:delText>
        </w:r>
      </w:del>
      <w:bookmarkEnd w:id="66"/>
      <w:ins w:id="74" w:author="Master Repository Process" w:date="2021-08-01T03:20:00Z">
        <w:r>
          <w:t>SRS</w:t>
        </w:r>
      </w:ins>
      <w:bookmarkEnd w:id="67"/>
      <w:bookmarkEnd w:id="68"/>
    </w:p>
    <w:p>
      <w:pPr>
        <w:pStyle w:val="Subsection"/>
        <w:rPr>
          <w:ins w:id="75" w:author="Master Repository Process" w:date="2021-08-01T03:20:00Z"/>
        </w:rPr>
      </w:pPr>
      <w:r>
        <w:tab/>
        <w:t>(1)</w:t>
      </w:r>
      <w:r>
        <w:tab/>
        <w:t xml:space="preserve">A licence holder may authorise an </w:t>
      </w:r>
      <w:del w:id="76" w:author="Master Repository Process" w:date="2021-08-01T03:20:00Z">
        <w:r>
          <w:delText xml:space="preserve">employee of the licence holder </w:delText>
        </w:r>
      </w:del>
      <w:ins w:id="77" w:author="Master Repository Process" w:date="2021-08-01T03:20:00Z">
        <w:r>
          <w:t xml:space="preserve">individual — </w:t>
        </w:r>
      </w:ins>
    </w:p>
    <w:p>
      <w:pPr>
        <w:pStyle w:val="Indenta"/>
        <w:rPr>
          <w:ins w:id="78" w:author="Master Repository Process" w:date="2021-08-01T03:20:00Z"/>
        </w:rPr>
      </w:pPr>
      <w:ins w:id="79" w:author="Master Repository Process" w:date="2021-08-01T03:20:00Z">
        <w:r>
          <w:tab/>
          <w:t>(a)</w:t>
        </w:r>
        <w:r>
          <w:tab/>
        </w:r>
      </w:ins>
      <w:r>
        <w:t>to have</w:t>
      </w:r>
      <w:del w:id="80" w:author="Master Repository Process" w:date="2021-08-01T03:20:00Z">
        <w:r>
          <w:delText>, in the course of his or her duties,</w:delText>
        </w:r>
      </w:del>
      <w:r>
        <w:t xml:space="preserve"> unsupervised access</w:t>
      </w:r>
      <w:del w:id="81" w:author="Master Repository Process" w:date="2021-08-01T03:20:00Z">
        <w:r>
          <w:delText xml:space="preserve"> </w:delText>
        </w:r>
      </w:del>
      <w:ins w:id="82" w:author="Master Repository Process" w:date="2021-08-01T03:20:00Z">
        <w:r>
          <w:t>; or</w:t>
        </w:r>
      </w:ins>
    </w:p>
    <w:p>
      <w:pPr>
        <w:pStyle w:val="Indenta"/>
        <w:rPr>
          <w:ins w:id="83" w:author="Master Repository Process" w:date="2021-08-01T03:20:00Z"/>
        </w:rPr>
      </w:pPr>
      <w:ins w:id="84" w:author="Master Repository Process" w:date="2021-08-01T03:20:00Z">
        <w:r>
          <w:tab/>
          <w:t>(b)</w:t>
        </w:r>
        <w:r>
          <w:tab/>
          <w:t>to have supervised access,</w:t>
        </w:r>
      </w:ins>
    </w:p>
    <w:p>
      <w:pPr>
        <w:pStyle w:val="Subsection"/>
      </w:pPr>
      <w:ins w:id="85" w:author="Master Repository Process" w:date="2021-08-01T03:20:00Z">
        <w:r>
          <w:tab/>
        </w:r>
        <w:r>
          <w:tab/>
        </w:r>
      </w:ins>
      <w:r>
        <w:t>to an SRS in the licence holder’s possession</w:t>
      </w:r>
      <w:ins w:id="86" w:author="Master Repository Process" w:date="2021-08-01T03:20:00Z">
        <w:r>
          <w:t>,</w:t>
        </w:r>
      </w:ins>
      <w:r>
        <w:t xml:space="preserve"> and may cancel such an authorisation at any time.</w:t>
      </w:r>
    </w:p>
    <w:p>
      <w:pPr>
        <w:pStyle w:val="Subsection"/>
        <w:rPr>
          <w:ins w:id="87" w:author="Master Repository Process" w:date="2021-08-01T03:20:00Z"/>
        </w:rPr>
      </w:pPr>
      <w:r>
        <w:tab/>
        <w:t>(2)</w:t>
      </w:r>
      <w:r>
        <w:tab/>
        <w:t>A licence holder must not</w:t>
      </w:r>
      <w:ins w:id="88" w:author="Master Repository Process" w:date="2021-08-01T03:20:00Z">
        <w:r>
          <w:t>, under subregulation (1)(a),</w:t>
        </w:r>
      </w:ins>
      <w:r>
        <w:t xml:space="preserve"> authorise an </w:t>
      </w:r>
      <w:del w:id="89" w:author="Master Repository Process" w:date="2021-08-01T03:20:00Z">
        <w:r>
          <w:delText>employee of the holder</w:delText>
        </w:r>
      </w:del>
      <w:ins w:id="90" w:author="Master Repository Process" w:date="2021-08-01T03:20:00Z">
        <w:r>
          <w:t>individual</w:t>
        </w:r>
      </w:ins>
      <w:r>
        <w:t xml:space="preserve"> to have unsupervised access to an SRS </w:t>
      </w:r>
      <w:ins w:id="91" w:author="Master Repository Process" w:date="2021-08-01T03:20:00Z">
        <w:r>
          <w:t>unless the individual has a security clearance.</w:t>
        </w:r>
      </w:ins>
    </w:p>
    <w:p>
      <w:pPr>
        <w:pStyle w:val="Penstart"/>
        <w:rPr>
          <w:ins w:id="92" w:author="Master Repository Process" w:date="2021-08-01T03:20:00Z"/>
        </w:rPr>
      </w:pPr>
      <w:ins w:id="93" w:author="Master Repository Process" w:date="2021-08-01T03:20:00Z">
        <w:r>
          <w:tab/>
          <w:t>Penalty: a level 2 fine.</w:t>
        </w:r>
      </w:ins>
    </w:p>
    <w:p>
      <w:pPr>
        <w:pStyle w:val="Subsection"/>
        <w:rPr>
          <w:ins w:id="94" w:author="Master Repository Process" w:date="2021-08-01T03:20:00Z"/>
        </w:rPr>
      </w:pPr>
      <w:ins w:id="95" w:author="Master Repository Process" w:date="2021-08-01T03:20:00Z">
        <w:r>
          <w:tab/>
          <w:t>(3)</w:t>
        </w:r>
        <w:r>
          <w:tab/>
          <w:t>An authorisation given under subregulation (1)(a) by a licence holder to an individual authorising unsupervised access must —</w:t>
        </w:r>
      </w:ins>
    </w:p>
    <w:p>
      <w:pPr>
        <w:pStyle w:val="Indenta"/>
        <w:rPr>
          <w:ins w:id="96" w:author="Master Repository Process" w:date="2021-08-01T03:20:00Z"/>
        </w:rPr>
      </w:pPr>
      <w:ins w:id="97" w:author="Master Repository Process" w:date="2021-08-01T03:20:00Z">
        <w:r>
          <w:tab/>
          <w:t>(a)</w:t>
        </w:r>
        <w:r>
          <w:tab/>
          <w:t>be in writing; and</w:t>
        </w:r>
      </w:ins>
    </w:p>
    <w:p>
      <w:pPr>
        <w:pStyle w:val="Indenta"/>
        <w:rPr>
          <w:ins w:id="98" w:author="Master Repository Process" w:date="2021-08-01T03:20:00Z"/>
        </w:rPr>
      </w:pPr>
      <w:ins w:id="99" w:author="Master Repository Process" w:date="2021-08-01T03:20:00Z">
        <w:r>
          <w:tab/>
          <w:t>(b)</w:t>
        </w:r>
        <w:r>
          <w:tab/>
          <w:t>state the following —</w:t>
        </w:r>
      </w:ins>
    </w:p>
    <w:p>
      <w:pPr>
        <w:pStyle w:val="Indenti"/>
        <w:rPr>
          <w:ins w:id="100" w:author="Master Repository Process" w:date="2021-08-01T03:20:00Z"/>
        </w:rPr>
      </w:pPr>
      <w:ins w:id="101" w:author="Master Repository Process" w:date="2021-08-01T03:20:00Z">
        <w:r>
          <w:tab/>
          <w:t>(i)</w:t>
        </w:r>
        <w:r>
          <w:tab/>
          <w:t>the date on which the authorisation is given;</w:t>
        </w:r>
      </w:ins>
    </w:p>
    <w:p>
      <w:pPr>
        <w:pStyle w:val="Indenti"/>
        <w:rPr>
          <w:ins w:id="102" w:author="Master Repository Process" w:date="2021-08-01T03:20:00Z"/>
        </w:rPr>
      </w:pPr>
      <w:ins w:id="103" w:author="Master Repository Process" w:date="2021-08-01T03:20:00Z">
        <w:r>
          <w:tab/>
          <w:t>(ii)</w:t>
        </w:r>
        <w:r>
          <w:tab/>
          <w:t>the name and residential address of the individual;</w:t>
        </w:r>
      </w:ins>
    </w:p>
    <w:p>
      <w:pPr>
        <w:pStyle w:val="Indenti"/>
      </w:pPr>
      <w:ins w:id="104" w:author="Master Repository Process" w:date="2021-08-01T03:20:00Z">
        <w:r>
          <w:tab/>
          <w:t>(iii)</w:t>
        </w:r>
        <w:r>
          <w:tab/>
          <w:t xml:space="preserve">each type of SRS </w:t>
        </w:r>
      </w:ins>
      <w:r>
        <w:t xml:space="preserve">in the licence holder’s possession </w:t>
      </w:r>
      <w:del w:id="105" w:author="Master Repository Process" w:date="2021-08-01T03:20:00Z">
        <w:r>
          <w:delText>unless the employee has a security clearance.</w:delText>
        </w:r>
      </w:del>
      <w:ins w:id="106" w:author="Master Repository Process" w:date="2021-08-01T03:20:00Z">
        <w:r>
          <w:t>to which the individual may have unsupervised access;</w:t>
        </w:r>
      </w:ins>
    </w:p>
    <w:p>
      <w:pPr>
        <w:pStyle w:val="Penstart"/>
        <w:rPr>
          <w:del w:id="107" w:author="Master Repository Process" w:date="2021-08-01T03:20:00Z"/>
        </w:rPr>
      </w:pPr>
      <w:del w:id="108" w:author="Master Repository Process" w:date="2021-08-01T03:20:00Z">
        <w:r>
          <w:tab/>
          <w:delText>Penalty: a level 2 fine.</w:delText>
        </w:r>
      </w:del>
    </w:p>
    <w:p>
      <w:pPr>
        <w:pStyle w:val="Indenti"/>
        <w:rPr>
          <w:ins w:id="109" w:author="Master Repository Process" w:date="2021-08-01T03:20:00Z"/>
        </w:rPr>
      </w:pPr>
      <w:del w:id="110" w:author="Master Repository Process" w:date="2021-08-01T03:20:00Z">
        <w:r>
          <w:tab/>
          <w:delText>(3)</w:delText>
        </w:r>
        <w:r>
          <w:tab/>
          <w:delText xml:space="preserve">A </w:delText>
        </w:r>
      </w:del>
      <w:ins w:id="111" w:author="Master Repository Process" w:date="2021-08-01T03:20:00Z">
        <w:r>
          <w:tab/>
          <w:t>(iv)</w:t>
        </w:r>
        <w:r>
          <w:tab/>
          <w:t>details about where and when the individual may have unsupervised access;</w:t>
        </w:r>
      </w:ins>
    </w:p>
    <w:p>
      <w:pPr>
        <w:pStyle w:val="Indenti"/>
        <w:rPr>
          <w:ins w:id="112" w:author="Master Repository Process" w:date="2021-08-01T03:20:00Z"/>
        </w:rPr>
      </w:pPr>
      <w:ins w:id="113" w:author="Master Repository Process" w:date="2021-08-01T03:20:00Z">
        <w:r>
          <w:tab/>
          <w:t>(v)</w:t>
        </w:r>
        <w:r>
          <w:tab/>
          <w:t xml:space="preserve">each other condition imposed by the </w:t>
        </w:r>
      </w:ins>
      <w:r>
        <w:t xml:space="preserve">licence holder </w:t>
      </w:r>
      <w:del w:id="114" w:author="Master Repository Process" w:date="2021-08-01T03:20:00Z">
        <w:r>
          <w:delText>must not authorise an employee</w:delText>
        </w:r>
      </w:del>
      <w:ins w:id="115" w:author="Master Repository Process" w:date="2021-08-01T03:20:00Z">
        <w:r>
          <w:t>on the individual in relation to unsupervised access.</w:t>
        </w:r>
      </w:ins>
    </w:p>
    <w:p>
      <w:pPr>
        <w:pStyle w:val="Subsection"/>
        <w:keepNext/>
        <w:rPr>
          <w:ins w:id="116" w:author="Master Repository Process" w:date="2021-08-01T03:20:00Z"/>
        </w:rPr>
      </w:pPr>
      <w:ins w:id="117" w:author="Master Repository Process" w:date="2021-08-01T03:20:00Z">
        <w:r>
          <w:tab/>
          <w:t>(4)</w:t>
        </w:r>
        <w:r>
          <w:tab/>
          <w:t>An authorisation given under subregulation (1)(a) to an individual has no effect unless —</w:t>
        </w:r>
      </w:ins>
    </w:p>
    <w:p>
      <w:pPr>
        <w:pStyle w:val="Indenta"/>
        <w:rPr>
          <w:ins w:id="118" w:author="Master Repository Process" w:date="2021-08-01T03:20:00Z"/>
        </w:rPr>
      </w:pPr>
      <w:ins w:id="119" w:author="Master Repository Process" w:date="2021-08-01T03:20:00Z">
        <w:r>
          <w:tab/>
          <w:t>(a)</w:t>
        </w:r>
        <w:r>
          <w:tab/>
          <w:t>it complies with subregulation (3); and</w:t>
        </w:r>
      </w:ins>
    </w:p>
    <w:p>
      <w:pPr>
        <w:pStyle w:val="Indenta"/>
        <w:rPr>
          <w:ins w:id="120" w:author="Master Repository Process" w:date="2021-08-01T03:20:00Z"/>
        </w:rPr>
      </w:pPr>
      <w:ins w:id="121" w:author="Master Repository Process" w:date="2021-08-01T03:20:00Z">
        <w:r>
          <w:tab/>
          <w:t>(b)</w:t>
        </w:r>
        <w:r>
          <w:tab/>
          <w:t>the licence holder has a record that the individual has stated he or she understands the authorisation.</w:t>
        </w:r>
      </w:ins>
    </w:p>
    <w:p>
      <w:pPr>
        <w:pStyle w:val="Subsection"/>
        <w:rPr>
          <w:ins w:id="122" w:author="Master Repository Process" w:date="2021-08-01T03:20:00Z"/>
        </w:rPr>
      </w:pPr>
      <w:ins w:id="123" w:author="Master Repository Process" w:date="2021-08-01T03:20:00Z">
        <w:r>
          <w:tab/>
          <w:t>(5)</w:t>
        </w:r>
        <w:r>
          <w:tab/>
          <w:t>If a secure nominee of a licence holder requests the licence holder to do so, the holder must give the nominee a copy</w:t>
        </w:r>
      </w:ins>
      <w:r>
        <w:t xml:space="preserve"> of the </w:t>
      </w:r>
      <w:ins w:id="124" w:author="Master Repository Process" w:date="2021-08-01T03:20:00Z">
        <w:r>
          <w:t>unsupervised access authorisation given by the holder to the nominee.</w:t>
        </w:r>
      </w:ins>
    </w:p>
    <w:p>
      <w:pPr>
        <w:pStyle w:val="Penstart"/>
        <w:rPr>
          <w:ins w:id="125" w:author="Master Repository Process" w:date="2021-08-01T03:20:00Z"/>
        </w:rPr>
      </w:pPr>
      <w:ins w:id="126" w:author="Master Repository Process" w:date="2021-08-01T03:20:00Z">
        <w:r>
          <w:tab/>
          <w:t>Penalty: a level 3 fine.</w:t>
        </w:r>
      </w:ins>
    </w:p>
    <w:p>
      <w:pPr>
        <w:pStyle w:val="Subsection"/>
        <w:rPr>
          <w:ins w:id="127" w:author="Master Repository Process" w:date="2021-08-01T03:20:00Z"/>
        </w:rPr>
      </w:pPr>
      <w:ins w:id="128" w:author="Master Repository Process" w:date="2021-08-01T03:20:00Z">
        <w:r>
          <w:tab/>
          <w:t>(6)</w:t>
        </w:r>
        <w:r>
          <w:tab/>
          <w:t>An unsupervised access authorisation given to an individual ceases to have effect if it is cancelled or the individual ceases to have a security clearance.</w:t>
        </w:r>
      </w:ins>
    </w:p>
    <w:p>
      <w:pPr>
        <w:pStyle w:val="Subsection"/>
      </w:pPr>
      <w:ins w:id="129" w:author="Master Repository Process" w:date="2021-08-01T03:20:00Z">
        <w:r>
          <w:tab/>
          <w:t>(7)</w:t>
        </w:r>
        <w:r>
          <w:tab/>
          <w:t xml:space="preserve">A licence </w:t>
        </w:r>
      </w:ins>
      <w:r>
        <w:t>holder who</w:t>
      </w:r>
      <w:del w:id="130" w:author="Master Repository Process" w:date="2021-08-01T03:20:00Z">
        <w:r>
          <w:delText xml:space="preserve"> is not a secure employee of the holder</w:delText>
        </w:r>
      </w:del>
      <w:ins w:id="131" w:author="Master Repository Process" w:date="2021-08-01T03:20:00Z">
        <w:r>
          <w:t>, under subregulation (1)(b), authorises an individual</w:t>
        </w:r>
      </w:ins>
      <w:r>
        <w:t xml:space="preserve"> to have </w:t>
      </w:r>
      <w:ins w:id="132" w:author="Master Repository Process" w:date="2021-08-01T03:20:00Z">
        <w:r>
          <w:t xml:space="preserve">supervised </w:t>
        </w:r>
      </w:ins>
      <w:r>
        <w:t xml:space="preserve">access to an SRS </w:t>
      </w:r>
      <w:del w:id="133" w:author="Master Repository Process" w:date="2021-08-01T03:20:00Z">
        <w:r>
          <w:delText>in the course of the employee’s duties unless the employee</w:delText>
        </w:r>
      </w:del>
      <w:ins w:id="134" w:author="Master Repository Process" w:date="2021-08-01T03:20:00Z">
        <w:r>
          <w:t>must ensure the individual</w:t>
        </w:r>
      </w:ins>
      <w:r>
        <w:t xml:space="preserve"> is supervised while having access to the SRS by —</w:t>
      </w:r>
      <w:del w:id="135" w:author="Master Repository Process" w:date="2021-08-01T03:20:00Z">
        <w:r>
          <w:delText xml:space="preserve"> </w:delText>
        </w:r>
      </w:del>
    </w:p>
    <w:p>
      <w:pPr>
        <w:pStyle w:val="Indenta"/>
      </w:pPr>
      <w:r>
        <w:tab/>
        <w:t>(a)</w:t>
      </w:r>
      <w:r>
        <w:tab/>
        <w:t>the licence holder; or</w:t>
      </w:r>
    </w:p>
    <w:p>
      <w:pPr>
        <w:pStyle w:val="Indenta"/>
      </w:pPr>
      <w:r>
        <w:tab/>
        <w:t>(b)</w:t>
      </w:r>
      <w:r>
        <w:tab/>
        <w:t xml:space="preserve">a secure </w:t>
      </w:r>
      <w:del w:id="136" w:author="Master Repository Process" w:date="2021-08-01T03:20:00Z">
        <w:r>
          <w:delText>employee</w:delText>
        </w:r>
      </w:del>
      <w:ins w:id="137" w:author="Master Repository Process" w:date="2021-08-01T03:20:00Z">
        <w:r>
          <w:t>nominee</w:t>
        </w:r>
      </w:ins>
      <w:r>
        <w:t xml:space="preserve"> of the licence holder acting in </w:t>
      </w:r>
      <w:del w:id="138" w:author="Master Repository Process" w:date="2021-08-01T03:20:00Z">
        <w:r>
          <w:delText>the course of the employee’s duties</w:delText>
        </w:r>
      </w:del>
      <w:ins w:id="139" w:author="Master Repository Process" w:date="2021-08-01T03:20:00Z">
        <w:r>
          <w:t>accordance with the unsupervised access authorisation given by the holder to the nominee</w:t>
        </w:r>
      </w:ins>
      <w:r>
        <w:t>.</w:t>
      </w:r>
    </w:p>
    <w:p>
      <w:pPr>
        <w:pStyle w:val="Subsection"/>
        <w:rPr>
          <w:del w:id="140" w:author="Master Repository Process" w:date="2021-08-01T03:20:00Z"/>
        </w:rPr>
      </w:pPr>
      <w:del w:id="141" w:author="Master Repository Process" w:date="2021-08-01T03:20:00Z">
        <w:r>
          <w:tab/>
          <w:delText>(4)</w:delText>
        </w:r>
        <w:r>
          <w:tab/>
          <w:delText>An employee of a licence holder who, under an authorisation given under this regulation, has access to an SRS in the course of his or her duties may have possession of the SRS in the course of those duties.</w:delText>
        </w:r>
      </w:del>
    </w:p>
    <w:p>
      <w:pPr>
        <w:pStyle w:val="Subsection"/>
        <w:rPr>
          <w:del w:id="142" w:author="Master Repository Process" w:date="2021-08-01T03:20:00Z"/>
        </w:rPr>
      </w:pPr>
      <w:del w:id="143" w:author="Master Repository Process" w:date="2021-08-01T03:20:00Z">
        <w:r>
          <w:tab/>
          <w:delText>(5)</w:delText>
        </w:r>
        <w:r>
          <w:tab/>
          <w:delText>An employee authorised under subregulation (3) is not authorised by subregulation (4) to have possession unless the employee is supervised as required by subregulation (3).</w:delText>
        </w:r>
      </w:del>
    </w:p>
    <w:p>
      <w:pPr>
        <w:pStyle w:val="Penstart"/>
        <w:rPr>
          <w:ins w:id="144" w:author="Master Repository Process" w:date="2021-08-01T03:20:00Z"/>
        </w:rPr>
      </w:pPr>
      <w:ins w:id="145" w:author="Master Repository Process" w:date="2021-08-01T03:20:00Z">
        <w:r>
          <w:tab/>
          <w:t>Penalty: a level 3 fine.</w:t>
        </w:r>
      </w:ins>
    </w:p>
    <w:p>
      <w:pPr>
        <w:pStyle w:val="Footnotesection"/>
        <w:rPr>
          <w:ins w:id="146" w:author="Master Repository Process" w:date="2021-08-01T03:20:00Z"/>
        </w:rPr>
      </w:pPr>
      <w:ins w:id="147" w:author="Master Repository Process" w:date="2021-08-01T03:20:00Z">
        <w:r>
          <w:tab/>
          <w:t xml:space="preserve">[Regulation 9 inserted in Gazette </w:t>
        </w:r>
        <w:r>
          <w:rPr>
            <w:lang w:eastAsia="en-US"/>
          </w:rPr>
          <w:t>2 Dec 2013 p.</w:t>
        </w:r>
        <w:r>
          <w:rPr>
            <w:sz w:val="19"/>
          </w:rPr>
          <w:t> </w:t>
        </w:r>
        <w:r>
          <w:t>5503</w:t>
        </w:r>
        <w:r>
          <w:noBreakHyphen/>
          <w:t>5.]</w:t>
        </w:r>
      </w:ins>
    </w:p>
    <w:p>
      <w:pPr>
        <w:pStyle w:val="Heading5"/>
      </w:pPr>
      <w:bookmarkStart w:id="148" w:name="_Toc373501651"/>
      <w:bookmarkStart w:id="149" w:name="_Toc374437965"/>
      <w:bookmarkStart w:id="150" w:name="_Toc376185150"/>
      <w:r>
        <w:rPr>
          <w:rStyle w:val="CharSectno"/>
        </w:rPr>
        <w:t>10</w:t>
      </w:r>
      <w:r>
        <w:t>.</w:t>
      </w:r>
      <w:r>
        <w:tab/>
        <w:t xml:space="preserve">Licence </w:t>
      </w:r>
      <w:del w:id="151" w:author="Master Repository Process" w:date="2021-08-01T03:20:00Z">
        <w:r>
          <w:delText>holders</w:delText>
        </w:r>
      </w:del>
      <w:ins w:id="152" w:author="Master Repository Process" w:date="2021-08-01T03:20:00Z">
        <w:r>
          <w:t>holder</w:t>
        </w:r>
      </w:ins>
      <w:r>
        <w:t xml:space="preserve"> to keep </w:t>
      </w:r>
      <w:del w:id="153" w:author="Master Repository Process" w:date="2021-08-01T03:20:00Z">
        <w:r>
          <w:delText>record of</w:delText>
        </w:r>
      </w:del>
      <w:ins w:id="154" w:author="Master Repository Process" w:date="2021-08-01T03:20:00Z">
        <w:r>
          <w:t>records as to</w:t>
        </w:r>
      </w:ins>
      <w:r>
        <w:t xml:space="preserve"> secure </w:t>
      </w:r>
      <w:del w:id="155" w:author="Master Repository Process" w:date="2021-08-01T03:20:00Z">
        <w:r>
          <w:delText>employees</w:delText>
        </w:r>
      </w:del>
      <w:bookmarkEnd w:id="148"/>
      <w:ins w:id="156" w:author="Master Repository Process" w:date="2021-08-01T03:20:00Z">
        <w:r>
          <w:t>nominees</w:t>
        </w:r>
      </w:ins>
      <w:bookmarkEnd w:id="149"/>
      <w:bookmarkEnd w:id="150"/>
    </w:p>
    <w:p>
      <w:pPr>
        <w:pStyle w:val="Subsection"/>
        <w:rPr>
          <w:ins w:id="157" w:author="Master Repository Process" w:date="2021-08-01T03:20:00Z"/>
        </w:rPr>
      </w:pPr>
      <w:r>
        <w:tab/>
        <w:t>(1)</w:t>
      </w:r>
      <w:r>
        <w:tab/>
        <w:t>A licence holder</w:t>
      </w:r>
      <w:ins w:id="158" w:author="Master Repository Process" w:date="2021-08-01T03:20:00Z">
        <w:r>
          <w:t>, for each individual who is a secure nominee of the licence holder,</w:t>
        </w:r>
      </w:ins>
      <w:r>
        <w:t xml:space="preserve"> must keep</w:t>
      </w:r>
      <w:del w:id="159" w:author="Master Repository Process" w:date="2021-08-01T03:20:00Z">
        <w:r>
          <w:delText xml:space="preserve"> </w:delText>
        </w:r>
      </w:del>
      <w:ins w:id="160" w:author="Master Repository Process" w:date="2021-08-01T03:20:00Z">
        <w:r>
          <w:t> —</w:t>
        </w:r>
      </w:ins>
    </w:p>
    <w:p>
      <w:pPr>
        <w:pStyle w:val="Indenta"/>
      </w:pPr>
      <w:ins w:id="161" w:author="Master Repository Process" w:date="2021-08-01T03:20:00Z">
        <w:r>
          <w:tab/>
          <w:t>(a)</w:t>
        </w:r>
        <w:r>
          <w:tab/>
        </w:r>
      </w:ins>
      <w:r>
        <w:t xml:space="preserve">a proper record of </w:t>
      </w:r>
      <w:del w:id="162" w:author="Master Repository Process" w:date="2021-08-01T03:20:00Z">
        <w:r>
          <w:delText xml:space="preserve">each of </w:delText>
        </w:r>
      </w:del>
      <w:r>
        <w:t xml:space="preserve">the </w:t>
      </w:r>
      <w:del w:id="163" w:author="Master Repository Process" w:date="2021-08-01T03:20:00Z">
        <w:r>
          <w:delText xml:space="preserve">licence holder’s </w:delText>
        </w:r>
      </w:del>
      <w:r>
        <w:t xml:space="preserve">secure </w:t>
      </w:r>
      <w:del w:id="164" w:author="Master Repository Process" w:date="2021-08-01T03:20:00Z">
        <w:r>
          <w:delText>employees.</w:delText>
        </w:r>
      </w:del>
      <w:ins w:id="165" w:author="Master Repository Process" w:date="2021-08-01T03:20:00Z">
        <w:r>
          <w:t>nominee; and</w:t>
        </w:r>
      </w:ins>
    </w:p>
    <w:p>
      <w:pPr>
        <w:pStyle w:val="Indenta"/>
        <w:rPr>
          <w:ins w:id="166" w:author="Master Repository Process" w:date="2021-08-01T03:20:00Z"/>
        </w:rPr>
      </w:pPr>
      <w:del w:id="167" w:author="Master Repository Process" w:date="2021-08-01T03:20:00Z">
        <w:r>
          <w:delText xml:space="preserve"> </w:delText>
        </w:r>
      </w:del>
      <w:ins w:id="168" w:author="Master Repository Process" w:date="2021-08-01T03:20:00Z">
        <w:r>
          <w:tab/>
          <w:t>(b)</w:t>
        </w:r>
        <w:r>
          <w:tab/>
          <w:t>a copy of each unsupervised access authorisation given by the holder to the nominee; and</w:t>
        </w:r>
      </w:ins>
    </w:p>
    <w:p>
      <w:pPr>
        <w:pStyle w:val="Indenta"/>
        <w:keepNext/>
        <w:rPr>
          <w:ins w:id="169" w:author="Master Repository Process" w:date="2021-08-01T03:20:00Z"/>
        </w:rPr>
      </w:pPr>
      <w:ins w:id="170" w:author="Master Repository Process" w:date="2021-08-01T03:20:00Z">
        <w:r>
          <w:tab/>
          <w:t>(c)</w:t>
        </w:r>
        <w:r>
          <w:tab/>
          <w:t>the record required by regulation 9(4)(b),</w:t>
        </w:r>
      </w:ins>
    </w:p>
    <w:p>
      <w:pPr>
        <w:pStyle w:val="Subsection"/>
        <w:rPr>
          <w:ins w:id="171" w:author="Master Repository Process" w:date="2021-08-01T03:20:00Z"/>
        </w:rPr>
      </w:pPr>
      <w:ins w:id="172" w:author="Master Repository Process" w:date="2021-08-01T03:20:00Z">
        <w:r>
          <w:tab/>
        </w:r>
        <w:r>
          <w:tab/>
          <w:t>while the individual is a secure nominee of the licence holder and for 2 years after the date on which the individual ceases to be a secure nominee of the holder.</w:t>
        </w:r>
      </w:ins>
    </w:p>
    <w:p>
      <w:pPr>
        <w:pStyle w:val="Penstart"/>
      </w:pPr>
      <w:r>
        <w:tab/>
        <w:t>Penalty: a level 2 fine.</w:t>
      </w:r>
    </w:p>
    <w:p>
      <w:pPr>
        <w:pStyle w:val="Subsection"/>
      </w:pPr>
      <w:r>
        <w:tab/>
        <w:t>(2)</w:t>
      </w:r>
      <w:r>
        <w:tab/>
        <w:t>For the purpose of subregulation</w:t>
      </w:r>
      <w:del w:id="173" w:author="Master Repository Process" w:date="2021-08-01T03:20:00Z">
        <w:r>
          <w:delText xml:space="preserve"> </w:delText>
        </w:r>
      </w:del>
      <w:ins w:id="174" w:author="Master Repository Process" w:date="2021-08-01T03:20:00Z">
        <w:r>
          <w:t> </w:t>
        </w:r>
      </w:ins>
      <w:r>
        <w:t>(1</w:t>
      </w:r>
      <w:ins w:id="175" w:author="Master Repository Process" w:date="2021-08-01T03:20:00Z">
        <w:r>
          <w:t>)(a</w:t>
        </w:r>
      </w:ins>
      <w:r>
        <w:t xml:space="preserve">), a proper record is not kept of a secure </w:t>
      </w:r>
      <w:del w:id="176" w:author="Master Repository Process" w:date="2021-08-01T03:20:00Z">
        <w:r>
          <w:delText>employee</w:delText>
        </w:r>
      </w:del>
      <w:ins w:id="177" w:author="Master Repository Process" w:date="2021-08-01T03:20:00Z">
        <w:r>
          <w:t>nominee</w:t>
        </w:r>
      </w:ins>
      <w:r>
        <w:t xml:space="preserve"> unless a written record is made of this information —</w:t>
      </w:r>
      <w:del w:id="178" w:author="Master Repository Process" w:date="2021-08-01T03:20:00Z">
        <w:r>
          <w:delText xml:space="preserve"> </w:delText>
        </w:r>
      </w:del>
    </w:p>
    <w:p>
      <w:pPr>
        <w:pStyle w:val="Indenta"/>
      </w:pPr>
      <w:r>
        <w:tab/>
        <w:t>(a)</w:t>
      </w:r>
      <w:r>
        <w:tab/>
        <w:t xml:space="preserve">the name and residential address of the secure </w:t>
      </w:r>
      <w:del w:id="179" w:author="Master Repository Process" w:date="2021-08-01T03:20:00Z">
        <w:r>
          <w:delText>employee</w:delText>
        </w:r>
      </w:del>
      <w:ins w:id="180" w:author="Master Repository Process" w:date="2021-08-01T03:20:00Z">
        <w:r>
          <w:t>nominee</w:t>
        </w:r>
      </w:ins>
      <w:r>
        <w:t>;</w:t>
      </w:r>
    </w:p>
    <w:p>
      <w:pPr>
        <w:pStyle w:val="Indenta"/>
      </w:pPr>
      <w:r>
        <w:tab/>
        <w:t>(b)</w:t>
      </w:r>
      <w:r>
        <w:tab/>
        <w:t xml:space="preserve">the details of </w:t>
      </w:r>
      <w:del w:id="181" w:author="Master Repository Process" w:date="2021-08-01T03:20:00Z">
        <w:r>
          <w:delText>every</w:delText>
        </w:r>
      </w:del>
      <w:ins w:id="182" w:author="Master Repository Process" w:date="2021-08-01T03:20:00Z">
        <w:r>
          <w:t>each valid</w:t>
        </w:r>
      </w:ins>
      <w:r>
        <w:t xml:space="preserve"> security card </w:t>
      </w:r>
      <w:ins w:id="183" w:author="Master Repository Process" w:date="2021-08-01T03:20:00Z">
        <w:r>
          <w:t xml:space="preserve">held by </w:t>
        </w:r>
      </w:ins>
      <w:r>
        <w:t xml:space="preserve">the </w:t>
      </w:r>
      <w:del w:id="184" w:author="Master Repository Process" w:date="2021-08-01T03:20:00Z">
        <w:r>
          <w:delText>employee is issued</w:delText>
        </w:r>
      </w:del>
      <w:ins w:id="185" w:author="Master Repository Process" w:date="2021-08-01T03:20:00Z">
        <w:r>
          <w:t>secure nominee</w:t>
        </w:r>
      </w:ins>
      <w:r>
        <w:t xml:space="preserve"> under the </w:t>
      </w:r>
      <w:r>
        <w:rPr>
          <w:i/>
        </w:rPr>
        <w:t xml:space="preserve">Dangerous Goods Safety (Explosives) Regulations 2007 </w:t>
      </w:r>
      <w:del w:id="186" w:author="Master Repository Process" w:date="2021-08-01T03:20:00Z">
        <w:r>
          <w:delText>regulation 20</w:delText>
        </w:r>
      </w:del>
      <w:ins w:id="187" w:author="Master Repository Process" w:date="2021-08-01T03:20:00Z">
        <w:r>
          <w:t>Part 3 while he or she is a secure nominee</w:t>
        </w:r>
      </w:ins>
      <w:r>
        <w:t>;</w:t>
      </w:r>
    </w:p>
    <w:p>
      <w:pPr>
        <w:pStyle w:val="Indenta"/>
      </w:pPr>
      <w:r>
        <w:tab/>
        <w:t>(c)</w:t>
      </w:r>
      <w:r>
        <w:tab/>
        <w:t xml:space="preserve">if the </w:t>
      </w:r>
      <w:del w:id="188" w:author="Master Repository Process" w:date="2021-08-01T03:20:00Z">
        <w:r>
          <w:delText>employee</w:delText>
        </w:r>
      </w:del>
      <w:ins w:id="189" w:author="Master Repository Process" w:date="2021-08-01T03:20:00Z">
        <w:r>
          <w:t>secure nominee</w:t>
        </w:r>
      </w:ins>
      <w:r>
        <w:t xml:space="preserve"> does not have such a security card but is a person referred to in the </w:t>
      </w:r>
      <w:r>
        <w:rPr>
          <w:i/>
        </w:rPr>
        <w:t>Dangerous Goods Safety (Explosives) Regulations 2007</w:t>
      </w:r>
      <w:r>
        <w:t xml:space="preserve"> regulation</w:t>
      </w:r>
      <w:del w:id="190" w:author="Master Repository Process" w:date="2021-08-01T03:20:00Z">
        <w:r>
          <w:delText xml:space="preserve"> </w:delText>
        </w:r>
      </w:del>
      <w:ins w:id="191" w:author="Master Repository Process" w:date="2021-08-01T03:20:00Z">
        <w:r>
          <w:t> </w:t>
        </w:r>
      </w:ins>
      <w:r>
        <w:t>16(3) —</w:t>
      </w:r>
      <w:del w:id="192" w:author="Master Repository Process" w:date="2021-08-01T03:20:00Z">
        <w:r>
          <w:delText xml:space="preserve"> </w:delText>
        </w:r>
      </w:del>
    </w:p>
    <w:p>
      <w:pPr>
        <w:pStyle w:val="Indenti"/>
      </w:pPr>
      <w:r>
        <w:tab/>
        <w:t>(i)</w:t>
      </w:r>
      <w:r>
        <w:tab/>
        <w:t>the details of the written authorisation referred to in that subregulation</w:t>
      </w:r>
      <w:del w:id="193" w:author="Master Repository Process" w:date="2021-08-01T03:20:00Z">
        <w:r>
          <w:delText xml:space="preserve"> that the person holds</w:delText>
        </w:r>
      </w:del>
      <w:r>
        <w:t>; and</w:t>
      </w:r>
    </w:p>
    <w:p>
      <w:pPr>
        <w:pStyle w:val="Indenti"/>
      </w:pPr>
      <w:r>
        <w:tab/>
        <w:t>(ii)</w:t>
      </w:r>
      <w:r>
        <w:tab/>
        <w:t xml:space="preserve">if the </w:t>
      </w:r>
      <w:del w:id="194" w:author="Master Repository Process" w:date="2021-08-01T03:20:00Z">
        <w:r>
          <w:delText>employee’s</w:delText>
        </w:r>
      </w:del>
      <w:ins w:id="195" w:author="Master Repository Process" w:date="2021-08-01T03:20:00Z">
        <w:r>
          <w:t>secure nominee’s</w:t>
        </w:r>
      </w:ins>
      <w:r>
        <w:t xml:space="preserve"> usual place of residence is in the State, the date on which </w:t>
      </w:r>
      <w:del w:id="196" w:author="Master Repository Process" w:date="2021-08-01T03:20:00Z">
        <w:r>
          <w:delText>the employee</w:delText>
        </w:r>
      </w:del>
      <w:ins w:id="197" w:author="Master Repository Process" w:date="2021-08-01T03:20:00Z">
        <w:r>
          <w:t>he or she</w:t>
        </w:r>
      </w:ins>
      <w:r>
        <w:t xml:space="preserve"> took up such residence in the State;</w:t>
      </w:r>
    </w:p>
    <w:p>
      <w:pPr>
        <w:pStyle w:val="Indenta"/>
        <w:rPr>
          <w:del w:id="198" w:author="Master Repository Process" w:date="2021-08-01T03:20:00Z"/>
        </w:rPr>
      </w:pPr>
      <w:r>
        <w:tab/>
        <w:t>(d)</w:t>
      </w:r>
      <w:r>
        <w:tab/>
      </w:r>
      <w:del w:id="199" w:author="Master Repository Process" w:date="2021-08-01T03:20:00Z">
        <w:r>
          <w:delText xml:space="preserve">the date on which the holder, under regulation 9(2)9, authorised the employee to have </w:delText>
        </w:r>
      </w:del>
      <w:ins w:id="200" w:author="Master Repository Process" w:date="2021-08-01T03:20:00Z">
        <w:r>
          <w:t xml:space="preserve">if an </w:t>
        </w:r>
      </w:ins>
      <w:r>
        <w:t xml:space="preserve">unsupervised access </w:t>
      </w:r>
      <w:del w:id="201" w:author="Master Repository Process" w:date="2021-08-01T03:20:00Z">
        <w:r>
          <w:delText>to an SRS in the holder’s possession;</w:delText>
        </w:r>
      </w:del>
    </w:p>
    <w:p>
      <w:pPr>
        <w:pStyle w:val="Indenta"/>
      </w:pPr>
      <w:del w:id="202" w:author="Master Repository Process" w:date="2021-08-01T03:20:00Z">
        <w:r>
          <w:tab/>
          <w:delText>(e)</w:delText>
        </w:r>
        <w:r>
          <w:tab/>
          <w:delText xml:space="preserve">if the </w:delText>
        </w:r>
      </w:del>
      <w:r>
        <w:t xml:space="preserve">authorisation given </w:t>
      </w:r>
      <w:del w:id="203" w:author="Master Repository Process" w:date="2021-08-01T03:20:00Z">
        <w:r>
          <w:delText>under regulation 9(2)</w:delText>
        </w:r>
      </w:del>
      <w:ins w:id="204" w:author="Master Repository Process" w:date="2021-08-01T03:20:00Z">
        <w:r>
          <w:t>by the licence holder to the secure nominee</w:t>
        </w:r>
      </w:ins>
      <w:r>
        <w:t xml:space="preserve"> is cancelled, the date on which it is cancelled</w:t>
      </w:r>
      <w:del w:id="205" w:author="Master Repository Process" w:date="2021-08-01T03:20:00Z">
        <w:r>
          <w:delText>,</w:delText>
        </w:r>
      </w:del>
      <w:ins w:id="206" w:author="Master Repository Process" w:date="2021-08-01T03:20:00Z">
        <w:r>
          <w:t>.</w:t>
        </w:r>
      </w:ins>
    </w:p>
    <w:p>
      <w:pPr>
        <w:pStyle w:val="Subsection"/>
        <w:rPr>
          <w:del w:id="207" w:author="Master Repository Process" w:date="2021-08-01T03:20:00Z"/>
        </w:rPr>
      </w:pPr>
      <w:del w:id="208" w:author="Master Repository Process" w:date="2021-08-01T03:20:00Z">
        <w:r>
          <w:tab/>
        </w:r>
        <w:r>
          <w:tab/>
          <w:delText>and is kept for 2 years after the date on which the employee ceases to be a secure employee of the licence holder.</w:delText>
        </w:r>
      </w:del>
    </w:p>
    <w:p>
      <w:pPr>
        <w:pStyle w:val="Heading5"/>
        <w:rPr>
          <w:del w:id="209" w:author="Master Repository Process" w:date="2021-08-01T03:20:00Z"/>
        </w:rPr>
      </w:pPr>
      <w:bookmarkStart w:id="210" w:name="_Toc373501652"/>
      <w:del w:id="211" w:author="Master Repository Process" w:date="2021-08-01T03:20:00Z">
        <w:r>
          <w:rPr>
            <w:rStyle w:val="CharSectno"/>
          </w:rPr>
          <w:delText>11</w:delText>
        </w:r>
        <w:r>
          <w:delText>.</w:delText>
        </w:r>
        <w:r>
          <w:tab/>
          <w:delText>Secure employee to disclose employer’s details if asked</w:delText>
        </w:r>
        <w:bookmarkEnd w:id="210"/>
      </w:del>
    </w:p>
    <w:p>
      <w:pPr>
        <w:pStyle w:val="Footnotesection"/>
        <w:rPr>
          <w:ins w:id="212" w:author="Master Repository Process" w:date="2021-08-01T03:20:00Z"/>
        </w:rPr>
      </w:pPr>
      <w:del w:id="213" w:author="Master Repository Process" w:date="2021-08-01T03:20:00Z">
        <w:r>
          <w:tab/>
        </w:r>
      </w:del>
      <w:ins w:id="214" w:author="Master Repository Process" w:date="2021-08-01T03:20:00Z">
        <w:r>
          <w:tab/>
          <w:t xml:space="preserve">[Regulation 10 inserted in Gazette </w:t>
        </w:r>
        <w:r>
          <w:rPr>
            <w:lang w:eastAsia="en-US"/>
          </w:rPr>
          <w:t>2 Dec 2013 p.</w:t>
        </w:r>
        <w:r>
          <w:rPr>
            <w:sz w:val="19"/>
          </w:rPr>
          <w:t> </w:t>
        </w:r>
        <w:r>
          <w:t>5505</w:t>
        </w:r>
        <w:r>
          <w:noBreakHyphen/>
          <w:t>6.]</w:t>
        </w:r>
      </w:ins>
    </w:p>
    <w:p>
      <w:pPr>
        <w:pStyle w:val="Heading5"/>
        <w:rPr>
          <w:ins w:id="215" w:author="Master Repository Process" w:date="2021-08-01T03:20:00Z"/>
        </w:rPr>
      </w:pPr>
      <w:bookmarkStart w:id="216" w:name="_Toc374437966"/>
      <w:bookmarkStart w:id="217" w:name="_Toc376185151"/>
      <w:ins w:id="218" w:author="Master Repository Process" w:date="2021-08-01T03:20:00Z">
        <w:r>
          <w:rPr>
            <w:rStyle w:val="CharSectno"/>
          </w:rPr>
          <w:t>11</w:t>
        </w:r>
        <w:r>
          <w:t>.</w:t>
        </w:r>
        <w:r>
          <w:tab/>
          <w:t>Duties of secure nominee</w:t>
        </w:r>
        <w:bookmarkEnd w:id="216"/>
        <w:bookmarkEnd w:id="217"/>
      </w:ins>
    </w:p>
    <w:p>
      <w:pPr>
        <w:pStyle w:val="Subsection"/>
        <w:rPr>
          <w:ins w:id="219" w:author="Master Repository Process" w:date="2021-08-01T03:20:00Z"/>
        </w:rPr>
      </w:pPr>
      <w:ins w:id="220" w:author="Master Repository Process" w:date="2021-08-01T03:20:00Z">
        <w:r>
          <w:tab/>
          <w:t>(1)</w:t>
        </w:r>
      </w:ins>
      <w:r>
        <w:tab/>
        <w:t xml:space="preserve">A secure </w:t>
      </w:r>
      <w:del w:id="221" w:author="Master Repository Process" w:date="2021-08-01T03:20:00Z">
        <w:r>
          <w:delText>employee</w:delText>
        </w:r>
      </w:del>
      <w:ins w:id="222" w:author="Master Repository Process" w:date="2021-08-01T03:20:00Z">
        <w:r>
          <w:t>nominee of a licence holder must comply with each unsupervised access authorisation given by the holder to the secure nominee.</w:t>
        </w:r>
      </w:ins>
    </w:p>
    <w:p>
      <w:pPr>
        <w:pStyle w:val="Penstart"/>
        <w:rPr>
          <w:ins w:id="223" w:author="Master Repository Process" w:date="2021-08-01T03:20:00Z"/>
        </w:rPr>
      </w:pPr>
      <w:ins w:id="224" w:author="Master Repository Process" w:date="2021-08-01T03:20:00Z">
        <w:r>
          <w:tab/>
          <w:t>Penalty: a level 3 fine.</w:t>
        </w:r>
      </w:ins>
    </w:p>
    <w:p>
      <w:pPr>
        <w:pStyle w:val="Subsection"/>
      </w:pPr>
      <w:ins w:id="225" w:author="Master Repository Process" w:date="2021-08-01T03:20:00Z">
        <w:r>
          <w:tab/>
          <w:t>(2)</w:t>
        </w:r>
        <w:r>
          <w:tab/>
          <w:t>A secure nominee of a licence holder</w:t>
        </w:r>
      </w:ins>
      <w:r>
        <w:t xml:space="preserve"> who is in possession of an SRS</w:t>
      </w:r>
      <w:del w:id="226" w:author="Master Repository Process" w:date="2021-08-01T03:20:00Z">
        <w:r>
          <w:delText xml:space="preserve"> must</w:delText>
        </w:r>
      </w:del>
      <w:r>
        <w:t xml:space="preserve">, if asked by a DGO to do so, </w:t>
      </w:r>
      <w:ins w:id="227" w:author="Master Repository Process" w:date="2021-08-01T03:20:00Z">
        <w:r>
          <w:t xml:space="preserve">must </w:t>
        </w:r>
      </w:ins>
      <w:r>
        <w:t xml:space="preserve">give the DGO the name and address of the </w:t>
      </w:r>
      <w:del w:id="228" w:author="Master Repository Process" w:date="2021-08-01T03:20:00Z">
        <w:r>
          <w:delText>employee’s employer who authorised the employee to possess the SRS</w:delText>
        </w:r>
      </w:del>
      <w:ins w:id="229" w:author="Master Repository Process" w:date="2021-08-01T03:20:00Z">
        <w:r>
          <w:t>holder</w:t>
        </w:r>
      </w:ins>
      <w:r>
        <w:t>.</w:t>
      </w:r>
    </w:p>
    <w:p>
      <w:pPr>
        <w:pStyle w:val="Penstart"/>
      </w:pPr>
      <w:r>
        <w:tab/>
        <w:t>Penalty: a level 3 fine.</w:t>
      </w:r>
    </w:p>
    <w:p>
      <w:pPr>
        <w:pStyle w:val="Footnotesection"/>
        <w:rPr>
          <w:ins w:id="230" w:author="Master Repository Process" w:date="2021-08-01T03:20:00Z"/>
        </w:rPr>
      </w:pPr>
      <w:ins w:id="231" w:author="Master Repository Process" w:date="2021-08-01T03:20:00Z">
        <w:r>
          <w:tab/>
          <w:t xml:space="preserve">[Regulation 11 inserted in Gazette </w:t>
        </w:r>
        <w:r>
          <w:rPr>
            <w:lang w:eastAsia="en-US"/>
          </w:rPr>
          <w:t>2 Dec 2013 p.</w:t>
        </w:r>
        <w:r>
          <w:rPr>
            <w:sz w:val="19"/>
          </w:rPr>
          <w:t> </w:t>
        </w:r>
        <w:r>
          <w:t>5506.]</w:t>
        </w:r>
      </w:ins>
    </w:p>
    <w:p>
      <w:pPr>
        <w:pStyle w:val="Heading2"/>
      </w:pPr>
      <w:bookmarkStart w:id="232" w:name="_Toc373501653"/>
      <w:bookmarkStart w:id="233" w:name="_Toc376185152"/>
      <w:r>
        <w:rPr>
          <w:rStyle w:val="CharPartNo"/>
        </w:rPr>
        <w:t>Part 4</w:t>
      </w:r>
      <w:r>
        <w:rPr>
          <w:rStyle w:val="CharDivNo"/>
        </w:rPr>
        <w:t> </w:t>
      </w:r>
      <w:r>
        <w:t>—</w:t>
      </w:r>
      <w:r>
        <w:rPr>
          <w:rStyle w:val="CharDivText"/>
        </w:rPr>
        <w:t> </w:t>
      </w:r>
      <w:r>
        <w:rPr>
          <w:rStyle w:val="CharPartText"/>
        </w:rPr>
        <w:t>Possession of SRSs</w:t>
      </w:r>
      <w:bookmarkEnd w:id="232"/>
      <w:bookmarkEnd w:id="233"/>
    </w:p>
    <w:p>
      <w:pPr>
        <w:pStyle w:val="Heading5"/>
      </w:pPr>
      <w:bookmarkStart w:id="234" w:name="_Toc376185153"/>
      <w:bookmarkStart w:id="235" w:name="_Toc373501654"/>
      <w:r>
        <w:rPr>
          <w:rStyle w:val="CharSectno"/>
        </w:rPr>
        <w:t>12</w:t>
      </w:r>
      <w:r>
        <w:t>.</w:t>
      </w:r>
      <w:r>
        <w:tab/>
        <w:t>Licensing requirements</w:t>
      </w:r>
      <w:bookmarkEnd w:id="234"/>
      <w:bookmarkEnd w:id="235"/>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 xml:space="preserve">is a secure </w:t>
      </w:r>
      <w:del w:id="236" w:author="Master Repository Process" w:date="2021-08-01T03:20:00Z">
        <w:r>
          <w:delText>employee</w:delText>
        </w:r>
      </w:del>
      <w:ins w:id="237" w:author="Master Repository Process" w:date="2021-08-01T03:20:00Z">
        <w:r>
          <w:t>nominee</w:t>
        </w:r>
      </w:ins>
      <w:r>
        <w:t xml:space="preserve"> of the holder of a licence referred to in subregulation</w:t>
      </w:r>
      <w:del w:id="238" w:author="Master Repository Process" w:date="2021-08-01T03:20:00Z">
        <w:r>
          <w:delText xml:space="preserve"> </w:delText>
        </w:r>
      </w:del>
      <w:ins w:id="239" w:author="Master Repository Process" w:date="2021-08-01T03:20:00Z">
        <w:r>
          <w:t> </w:t>
        </w:r>
      </w:ins>
      <w:r>
        <w:t>(1) that authorises the holder to possess the SRS in the circumstances; and</w:t>
      </w:r>
    </w:p>
    <w:p>
      <w:pPr>
        <w:pStyle w:val="Indenti"/>
      </w:pPr>
      <w:r>
        <w:tab/>
        <w:t>(ii)</w:t>
      </w:r>
      <w:r>
        <w:tab/>
        <w:t xml:space="preserve">possesses the SRS in </w:t>
      </w:r>
      <w:del w:id="240" w:author="Master Repository Process" w:date="2021-08-01T03:20:00Z">
        <w:r>
          <w:delText>the course of his or her duties as such an employee</w:delText>
        </w:r>
      </w:del>
      <w:ins w:id="241" w:author="Master Repository Process" w:date="2021-08-01T03:20:00Z">
        <w:r>
          <w:t>accordance with the unsupervised access authorisation given by the holder to the nominee</w:t>
        </w:r>
      </w:ins>
      <w:r>
        <w:t>;</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ins w:id="242" w:author="Master Repository Process" w:date="2021-08-01T03:20:00Z">
        <w:r>
          <w:t>; 2 Dec 2013 p. 5506</w:t>
        </w:r>
        <w:r>
          <w:noBreakHyphen/>
          <w:t>7</w:t>
        </w:r>
      </w:ins>
      <w:r>
        <w:t>.]</w:t>
      </w:r>
    </w:p>
    <w:p>
      <w:pPr>
        <w:pStyle w:val="Heading5"/>
      </w:pPr>
      <w:bookmarkStart w:id="243" w:name="_Toc376185154"/>
      <w:bookmarkStart w:id="244" w:name="_Toc373501655"/>
      <w:r>
        <w:rPr>
          <w:rStyle w:val="CharSectno"/>
        </w:rPr>
        <w:t>13</w:t>
      </w:r>
      <w:r>
        <w:t>.</w:t>
      </w:r>
      <w:r>
        <w:tab/>
        <w:t>Licences etc. to be carried</w:t>
      </w:r>
      <w:bookmarkEnd w:id="243"/>
      <w:bookmarkEnd w:id="244"/>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45" w:name="_Toc376185155"/>
      <w:bookmarkStart w:id="246" w:name="_Toc373501656"/>
      <w:r>
        <w:rPr>
          <w:rStyle w:val="CharSectno"/>
        </w:rPr>
        <w:t>14</w:t>
      </w:r>
      <w:r>
        <w:t>.</w:t>
      </w:r>
      <w:r>
        <w:tab/>
        <w:t>Duties to keep SRS secure</w:t>
      </w:r>
      <w:bookmarkEnd w:id="245"/>
      <w:bookmarkEnd w:id="246"/>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47" w:name="_Toc373501657"/>
      <w:bookmarkStart w:id="248" w:name="_Toc376185156"/>
      <w:r>
        <w:rPr>
          <w:rStyle w:val="CharPartNo"/>
        </w:rPr>
        <w:t>Part 5</w:t>
      </w:r>
      <w:r>
        <w:rPr>
          <w:rStyle w:val="CharDivNo"/>
        </w:rPr>
        <w:t> </w:t>
      </w:r>
      <w:r>
        <w:t>—</w:t>
      </w:r>
      <w:r>
        <w:rPr>
          <w:rStyle w:val="CharDivText"/>
        </w:rPr>
        <w:t> </w:t>
      </w:r>
      <w:r>
        <w:rPr>
          <w:rStyle w:val="CharPartText"/>
        </w:rPr>
        <w:t>Import and export of SRSs</w:t>
      </w:r>
      <w:bookmarkEnd w:id="247"/>
      <w:bookmarkEnd w:id="248"/>
    </w:p>
    <w:p>
      <w:pPr>
        <w:pStyle w:val="Heading5"/>
      </w:pPr>
      <w:bookmarkStart w:id="249" w:name="_Toc376185157"/>
      <w:bookmarkStart w:id="250" w:name="_Toc373501658"/>
      <w:r>
        <w:rPr>
          <w:rStyle w:val="CharSectno"/>
        </w:rPr>
        <w:t>15</w:t>
      </w:r>
      <w:r>
        <w:t>.</w:t>
      </w:r>
      <w:r>
        <w:tab/>
        <w:t>Terms used in this Part</w:t>
      </w:r>
      <w:bookmarkEnd w:id="249"/>
      <w:bookmarkEnd w:id="250"/>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51" w:name="_Toc376185158"/>
      <w:bookmarkStart w:id="252" w:name="_Toc373501659"/>
      <w:r>
        <w:rPr>
          <w:rStyle w:val="CharSectno"/>
        </w:rPr>
        <w:t>16</w:t>
      </w:r>
      <w:r>
        <w:t>.</w:t>
      </w:r>
      <w:r>
        <w:tab/>
        <w:t>Licensing requirements</w:t>
      </w:r>
      <w:bookmarkEnd w:id="251"/>
      <w:bookmarkEnd w:id="252"/>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53" w:name="_Toc376185159"/>
      <w:bookmarkStart w:id="254" w:name="_Toc373501660"/>
      <w:r>
        <w:rPr>
          <w:rStyle w:val="CharSectno"/>
        </w:rPr>
        <w:t>17</w:t>
      </w:r>
      <w:r>
        <w:t>.</w:t>
      </w:r>
      <w:r>
        <w:tab/>
        <w:t>Import and export, requirements prior to</w:t>
      </w:r>
      <w:bookmarkEnd w:id="253"/>
      <w:bookmarkEnd w:id="254"/>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55" w:name="_Toc376185160"/>
      <w:bookmarkStart w:id="256" w:name="_Toc373501661"/>
      <w:r>
        <w:rPr>
          <w:rStyle w:val="CharSectno"/>
        </w:rPr>
        <w:t>18</w:t>
      </w:r>
      <w:r>
        <w:t>.</w:t>
      </w:r>
      <w:r>
        <w:tab/>
        <w:t>Import and export notices, form and content of</w:t>
      </w:r>
      <w:bookmarkEnd w:id="255"/>
      <w:bookmarkEnd w:id="256"/>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57" w:name="_Toc376185161"/>
      <w:bookmarkStart w:id="258" w:name="_Toc373501662"/>
      <w:r>
        <w:rPr>
          <w:rStyle w:val="CharSectno"/>
        </w:rPr>
        <w:t>19</w:t>
      </w:r>
      <w:r>
        <w:t>.</w:t>
      </w:r>
      <w:r>
        <w:tab/>
        <w:t>Chief Officer may direct that SRS be analysed</w:t>
      </w:r>
      <w:bookmarkEnd w:id="257"/>
      <w:bookmarkEnd w:id="258"/>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59" w:name="_Toc373501663"/>
      <w:bookmarkStart w:id="260" w:name="_Toc376185162"/>
      <w:r>
        <w:rPr>
          <w:rStyle w:val="CharPartNo"/>
        </w:rPr>
        <w:t>Part 6</w:t>
      </w:r>
      <w:r>
        <w:rPr>
          <w:rStyle w:val="CharDivNo"/>
        </w:rPr>
        <w:t> </w:t>
      </w:r>
      <w:r>
        <w:t>—</w:t>
      </w:r>
      <w:r>
        <w:rPr>
          <w:rStyle w:val="CharDivText"/>
        </w:rPr>
        <w:t> </w:t>
      </w:r>
      <w:r>
        <w:rPr>
          <w:rStyle w:val="CharPartText"/>
        </w:rPr>
        <w:t>Manufacture of SRSs</w:t>
      </w:r>
      <w:bookmarkEnd w:id="259"/>
      <w:bookmarkEnd w:id="260"/>
    </w:p>
    <w:p>
      <w:pPr>
        <w:pStyle w:val="Heading5"/>
      </w:pPr>
      <w:bookmarkStart w:id="261" w:name="_Toc376185163"/>
      <w:bookmarkStart w:id="262" w:name="_Toc373501664"/>
      <w:r>
        <w:rPr>
          <w:rStyle w:val="CharSectno"/>
        </w:rPr>
        <w:t>20</w:t>
      </w:r>
      <w:r>
        <w:t>.</w:t>
      </w:r>
      <w:r>
        <w:tab/>
        <w:t>Terms used in this Part</w:t>
      </w:r>
      <w:bookmarkEnd w:id="261"/>
      <w:bookmarkEnd w:id="262"/>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63" w:name="_Toc376185164"/>
      <w:bookmarkStart w:id="264" w:name="_Toc373501665"/>
      <w:r>
        <w:rPr>
          <w:rStyle w:val="CharSectno"/>
        </w:rPr>
        <w:t>21</w:t>
      </w:r>
      <w:r>
        <w:t>.</w:t>
      </w:r>
      <w:r>
        <w:tab/>
        <w:t>Licensing requirements</w:t>
      </w:r>
      <w:bookmarkEnd w:id="263"/>
      <w:bookmarkEnd w:id="264"/>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 xml:space="preserve">is a secure </w:t>
      </w:r>
      <w:del w:id="265" w:author="Master Repository Process" w:date="2021-08-01T03:20:00Z">
        <w:r>
          <w:delText>employee</w:delText>
        </w:r>
      </w:del>
      <w:ins w:id="266" w:author="Master Repository Process" w:date="2021-08-01T03:20:00Z">
        <w:r>
          <w:t>nominee</w:t>
        </w:r>
      </w:ins>
      <w:r>
        <w:t xml:space="preserve"> of the holder of a licence referred to in subregulation</w:t>
      </w:r>
      <w:del w:id="267" w:author="Master Repository Process" w:date="2021-08-01T03:20:00Z">
        <w:r>
          <w:delText xml:space="preserve"> </w:delText>
        </w:r>
      </w:del>
      <w:ins w:id="268" w:author="Master Repository Process" w:date="2021-08-01T03:20:00Z">
        <w:r>
          <w:t> </w:t>
        </w:r>
      </w:ins>
      <w:r>
        <w:t>(1) that authorises the holder to manufacture the SRS in the circumstances; and</w:t>
      </w:r>
    </w:p>
    <w:p>
      <w:pPr>
        <w:pStyle w:val="Indenti"/>
      </w:pPr>
      <w:r>
        <w:tab/>
        <w:t>(ii)</w:t>
      </w:r>
      <w:r>
        <w:tab/>
        <w:t xml:space="preserve">manufactures the SRS in </w:t>
      </w:r>
      <w:del w:id="269" w:author="Master Repository Process" w:date="2021-08-01T03:20:00Z">
        <w:r>
          <w:delText>the course of his or her duties as such an employee</w:delText>
        </w:r>
      </w:del>
      <w:ins w:id="270" w:author="Master Repository Process" w:date="2021-08-01T03:20:00Z">
        <w:r>
          <w:t>accordance with the unsupervised access authorisation given by the holder to the nominee</w:t>
        </w:r>
      </w:ins>
      <w:r>
        <w:t>;</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r>
        <w:tab/>
        <w:t>[Regulation 21 amended in Gazette 4 Oct 2011 p. 3951</w:t>
      </w:r>
      <w:ins w:id="271" w:author="Master Repository Process" w:date="2021-08-01T03:20:00Z">
        <w:r>
          <w:t>; 2 Dec 2013 p. 5507</w:t>
        </w:r>
      </w:ins>
      <w:r>
        <w:t>.]</w:t>
      </w:r>
    </w:p>
    <w:p>
      <w:pPr>
        <w:pStyle w:val="Heading2"/>
      </w:pPr>
      <w:bookmarkStart w:id="272" w:name="_Toc373501666"/>
      <w:bookmarkStart w:id="273" w:name="_Toc376185165"/>
      <w:r>
        <w:rPr>
          <w:rStyle w:val="CharPartNo"/>
        </w:rPr>
        <w:t>Part 7</w:t>
      </w:r>
      <w:r>
        <w:rPr>
          <w:rStyle w:val="CharDivNo"/>
        </w:rPr>
        <w:t> </w:t>
      </w:r>
      <w:r>
        <w:t>—</w:t>
      </w:r>
      <w:r>
        <w:rPr>
          <w:rStyle w:val="CharDivText"/>
        </w:rPr>
        <w:t> </w:t>
      </w:r>
      <w:r>
        <w:rPr>
          <w:rStyle w:val="CharPartText"/>
        </w:rPr>
        <w:t>Storage of SRSs</w:t>
      </w:r>
      <w:bookmarkEnd w:id="272"/>
      <w:bookmarkEnd w:id="273"/>
    </w:p>
    <w:p>
      <w:pPr>
        <w:pStyle w:val="Heading5"/>
      </w:pPr>
      <w:bookmarkStart w:id="274" w:name="_Toc376185166"/>
      <w:bookmarkStart w:id="275" w:name="_Toc373501667"/>
      <w:r>
        <w:rPr>
          <w:rStyle w:val="CharSectno"/>
        </w:rPr>
        <w:t>22</w:t>
      </w:r>
      <w:r>
        <w:t>.</w:t>
      </w:r>
      <w:r>
        <w:tab/>
        <w:t>Licensing requirements</w:t>
      </w:r>
      <w:bookmarkEnd w:id="274"/>
      <w:bookmarkEnd w:id="275"/>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76" w:name="_Toc376185167"/>
      <w:bookmarkStart w:id="277" w:name="_Toc373501668"/>
      <w:r>
        <w:rPr>
          <w:rStyle w:val="CharSectno"/>
        </w:rPr>
        <w:t>23</w:t>
      </w:r>
      <w:r>
        <w:t>.</w:t>
      </w:r>
      <w:r>
        <w:tab/>
        <w:t>Storage requirements, specific</w:t>
      </w:r>
      <w:bookmarkEnd w:id="276"/>
      <w:bookmarkEnd w:id="27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78" w:name="_Toc373501669"/>
      <w:bookmarkStart w:id="279" w:name="_Toc376185168"/>
      <w:r>
        <w:rPr>
          <w:rStyle w:val="CharPartNo"/>
        </w:rPr>
        <w:t>Part 8</w:t>
      </w:r>
      <w:r>
        <w:rPr>
          <w:rStyle w:val="CharDivNo"/>
        </w:rPr>
        <w:t> </w:t>
      </w:r>
      <w:r>
        <w:t>—</w:t>
      </w:r>
      <w:r>
        <w:rPr>
          <w:rStyle w:val="CharDivText"/>
        </w:rPr>
        <w:t> </w:t>
      </w:r>
      <w:r>
        <w:rPr>
          <w:rStyle w:val="CharPartText"/>
        </w:rPr>
        <w:t>Transport of SRSs</w:t>
      </w:r>
      <w:bookmarkEnd w:id="278"/>
      <w:bookmarkEnd w:id="279"/>
    </w:p>
    <w:p>
      <w:pPr>
        <w:pStyle w:val="Heading5"/>
      </w:pPr>
      <w:bookmarkStart w:id="280" w:name="_Toc376185169"/>
      <w:bookmarkStart w:id="281" w:name="_Toc373501670"/>
      <w:r>
        <w:rPr>
          <w:rStyle w:val="CharSectno"/>
        </w:rPr>
        <w:t>24</w:t>
      </w:r>
      <w:r>
        <w:t>.</w:t>
      </w:r>
      <w:r>
        <w:tab/>
        <w:t>Licensing requirements</w:t>
      </w:r>
      <w:bookmarkEnd w:id="280"/>
      <w:bookmarkEnd w:id="281"/>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 xml:space="preserve">is a secure </w:t>
      </w:r>
      <w:del w:id="282" w:author="Master Repository Process" w:date="2021-08-01T03:20:00Z">
        <w:r>
          <w:delText>employee</w:delText>
        </w:r>
      </w:del>
      <w:ins w:id="283" w:author="Master Repository Process" w:date="2021-08-01T03:20:00Z">
        <w:r>
          <w:t>nominee</w:t>
        </w:r>
      </w:ins>
      <w:r>
        <w:t xml:space="preserve"> of the holder of such a licence that authorises the holder to transport the SRS; and</w:t>
      </w:r>
    </w:p>
    <w:p>
      <w:pPr>
        <w:pStyle w:val="Indenta"/>
      </w:pPr>
      <w:r>
        <w:tab/>
        <w:t>(b)</w:t>
      </w:r>
      <w:r>
        <w:tab/>
        <w:t xml:space="preserve">transports the SRS in </w:t>
      </w:r>
      <w:del w:id="284" w:author="Master Repository Process" w:date="2021-08-01T03:20:00Z">
        <w:r>
          <w:delText>the course of his or her duties as such an employee</w:delText>
        </w:r>
      </w:del>
      <w:ins w:id="285" w:author="Master Repository Process" w:date="2021-08-01T03:20:00Z">
        <w:r>
          <w:t>accordance with the unsupervised access authorisation given by the holder to the nominee</w:t>
        </w:r>
      </w:ins>
      <w:r>
        <w:t>.</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Footnotesection"/>
        <w:rPr>
          <w:ins w:id="286" w:author="Master Repository Process" w:date="2021-08-01T03:20:00Z"/>
        </w:rPr>
      </w:pPr>
      <w:ins w:id="287" w:author="Master Repository Process" w:date="2021-08-01T03:20:00Z">
        <w:r>
          <w:tab/>
          <w:t xml:space="preserve">[Regulation 24 amended in Gazette </w:t>
        </w:r>
        <w:r>
          <w:rPr>
            <w:lang w:eastAsia="en-US"/>
          </w:rPr>
          <w:t>2 Dec 2013 p.</w:t>
        </w:r>
        <w:r>
          <w:rPr>
            <w:sz w:val="19"/>
          </w:rPr>
          <w:t> </w:t>
        </w:r>
        <w:r>
          <w:t>5507.]</w:t>
        </w:r>
      </w:ins>
    </w:p>
    <w:p>
      <w:pPr>
        <w:pStyle w:val="Heading5"/>
      </w:pPr>
      <w:bookmarkStart w:id="288" w:name="_Toc376185170"/>
      <w:bookmarkStart w:id="289" w:name="_Toc373501671"/>
      <w:r>
        <w:rPr>
          <w:rStyle w:val="CharSectno"/>
        </w:rPr>
        <w:t>25</w:t>
      </w:r>
      <w:r>
        <w:t>.</w:t>
      </w:r>
      <w:r>
        <w:tab/>
        <w:t>Interstate licences, compliance with etc.</w:t>
      </w:r>
      <w:bookmarkEnd w:id="288"/>
      <w:bookmarkEnd w:id="289"/>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90" w:name="_Toc376185171"/>
      <w:bookmarkStart w:id="291" w:name="_Toc373501672"/>
      <w:r>
        <w:rPr>
          <w:rStyle w:val="CharSectno"/>
        </w:rPr>
        <w:t>26</w:t>
      </w:r>
      <w:r>
        <w:t>.</w:t>
      </w:r>
      <w:r>
        <w:tab/>
        <w:t>Security breach, duty to report</w:t>
      </w:r>
      <w:bookmarkEnd w:id="290"/>
      <w:bookmarkEnd w:id="291"/>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92" w:name="_Toc373501673"/>
      <w:bookmarkStart w:id="293" w:name="_Toc376185172"/>
      <w:r>
        <w:rPr>
          <w:rStyle w:val="CharPartNo"/>
        </w:rPr>
        <w:t>Part 9</w:t>
      </w:r>
      <w:r>
        <w:rPr>
          <w:rStyle w:val="CharDivNo"/>
        </w:rPr>
        <w:t> </w:t>
      </w:r>
      <w:r>
        <w:t>—</w:t>
      </w:r>
      <w:r>
        <w:rPr>
          <w:rStyle w:val="CharDivText"/>
        </w:rPr>
        <w:t> </w:t>
      </w:r>
      <w:r>
        <w:rPr>
          <w:rStyle w:val="CharPartText"/>
        </w:rPr>
        <w:t>Supply of SRSs</w:t>
      </w:r>
      <w:bookmarkEnd w:id="292"/>
      <w:bookmarkEnd w:id="293"/>
    </w:p>
    <w:p>
      <w:pPr>
        <w:pStyle w:val="Heading5"/>
      </w:pPr>
      <w:bookmarkStart w:id="294" w:name="_Toc376185173"/>
      <w:bookmarkStart w:id="295" w:name="_Toc373501674"/>
      <w:r>
        <w:rPr>
          <w:rStyle w:val="CharSectno"/>
        </w:rPr>
        <w:t>27</w:t>
      </w:r>
      <w:r>
        <w:t>.</w:t>
      </w:r>
      <w:r>
        <w:tab/>
        <w:t>Licensing requirements</w:t>
      </w:r>
      <w:bookmarkEnd w:id="294"/>
      <w:bookmarkEnd w:id="295"/>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 xml:space="preserve">is a secure </w:t>
      </w:r>
      <w:del w:id="296" w:author="Master Repository Process" w:date="2021-08-01T03:20:00Z">
        <w:r>
          <w:delText>employee</w:delText>
        </w:r>
      </w:del>
      <w:ins w:id="297" w:author="Master Repository Process" w:date="2021-08-01T03:20:00Z">
        <w:r>
          <w:t>nominee</w:t>
        </w:r>
      </w:ins>
      <w:r>
        <w:t xml:space="preserve"> of the holder of a licence referred to in subregulation</w:t>
      </w:r>
      <w:del w:id="298" w:author="Master Repository Process" w:date="2021-08-01T03:20:00Z">
        <w:r>
          <w:delText xml:space="preserve"> </w:delText>
        </w:r>
      </w:del>
      <w:ins w:id="299" w:author="Master Repository Process" w:date="2021-08-01T03:20:00Z">
        <w:r>
          <w:t> </w:t>
        </w:r>
      </w:ins>
      <w:r>
        <w:t>(1) that authorises the holder to supply the SRS in the circumstances; and</w:t>
      </w:r>
    </w:p>
    <w:p>
      <w:pPr>
        <w:pStyle w:val="Indenti"/>
      </w:pPr>
      <w:r>
        <w:tab/>
        <w:t>(ii)</w:t>
      </w:r>
      <w:r>
        <w:tab/>
        <w:t xml:space="preserve">supplies the SRS in </w:t>
      </w:r>
      <w:del w:id="300" w:author="Master Repository Process" w:date="2021-08-01T03:20:00Z">
        <w:r>
          <w:delText>the course of his or her duties as such an employee</w:delText>
        </w:r>
      </w:del>
      <w:ins w:id="301" w:author="Master Repository Process" w:date="2021-08-01T03:20:00Z">
        <w:r>
          <w:t>accordance with the unsupervised access authorisation given by the holder to the nominee</w:t>
        </w:r>
      </w:ins>
      <w:r>
        <w:t>;</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ins w:id="302" w:author="Master Repository Process" w:date="2021-08-01T03:20:00Z">
        <w:r>
          <w:t>; 2 Dec 2013 p. 5508</w:t>
        </w:r>
      </w:ins>
      <w:r>
        <w:t>.]</w:t>
      </w:r>
    </w:p>
    <w:p>
      <w:pPr>
        <w:pStyle w:val="Heading5"/>
      </w:pPr>
      <w:bookmarkStart w:id="303" w:name="_Toc376185174"/>
      <w:bookmarkStart w:id="304" w:name="_Toc373501675"/>
      <w:r>
        <w:rPr>
          <w:rStyle w:val="CharSectno"/>
        </w:rPr>
        <w:t>28</w:t>
      </w:r>
      <w:r>
        <w:t>.</w:t>
      </w:r>
      <w:r>
        <w:tab/>
        <w:t>Suppliers, duties of</w:t>
      </w:r>
      <w:bookmarkEnd w:id="303"/>
      <w:bookmarkEnd w:id="304"/>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r>
        <w:tab/>
        <w:t>[Regulation 28 amended in Gazette 4 Oct 2011 p. 3951</w:t>
      </w:r>
      <w:r>
        <w:noBreakHyphen/>
        <w:t>2.]</w:t>
      </w:r>
    </w:p>
    <w:p>
      <w:pPr>
        <w:pStyle w:val="Heading2"/>
      </w:pPr>
      <w:bookmarkStart w:id="305" w:name="_Toc373501676"/>
      <w:bookmarkStart w:id="306" w:name="_Toc376185175"/>
      <w:r>
        <w:rPr>
          <w:rStyle w:val="CharPartNo"/>
        </w:rPr>
        <w:t>Part 10</w:t>
      </w:r>
      <w:r>
        <w:t> — </w:t>
      </w:r>
      <w:r>
        <w:rPr>
          <w:rStyle w:val="CharPartText"/>
        </w:rPr>
        <w:t>Licences</w:t>
      </w:r>
      <w:bookmarkEnd w:id="305"/>
      <w:bookmarkEnd w:id="306"/>
    </w:p>
    <w:p>
      <w:pPr>
        <w:pStyle w:val="Heading3"/>
      </w:pPr>
      <w:bookmarkStart w:id="307" w:name="_Toc373501677"/>
      <w:bookmarkStart w:id="308" w:name="_Toc376185176"/>
      <w:r>
        <w:rPr>
          <w:rStyle w:val="CharDivNo"/>
        </w:rPr>
        <w:t>Division 1</w:t>
      </w:r>
      <w:r>
        <w:t> — </w:t>
      </w:r>
      <w:r>
        <w:rPr>
          <w:rStyle w:val="CharDivText"/>
        </w:rPr>
        <w:t>Preliminary</w:t>
      </w:r>
      <w:bookmarkEnd w:id="307"/>
      <w:bookmarkEnd w:id="308"/>
    </w:p>
    <w:p>
      <w:pPr>
        <w:pStyle w:val="Heading5"/>
      </w:pPr>
      <w:bookmarkStart w:id="309" w:name="_Toc376185177"/>
      <w:bookmarkStart w:id="310" w:name="_Toc373501678"/>
      <w:r>
        <w:rPr>
          <w:rStyle w:val="CharSectno"/>
        </w:rPr>
        <w:t>29</w:t>
      </w:r>
      <w:r>
        <w:t>.</w:t>
      </w:r>
      <w:r>
        <w:tab/>
        <w:t>Terms used in this Part</w:t>
      </w:r>
      <w:bookmarkEnd w:id="309"/>
      <w:bookmarkEnd w:id="310"/>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311" w:name="_Toc373501679"/>
      <w:bookmarkStart w:id="312" w:name="_Toc376185178"/>
      <w:r>
        <w:rPr>
          <w:rStyle w:val="CharDivNo"/>
        </w:rPr>
        <w:t>Division 2</w:t>
      </w:r>
      <w:r>
        <w:t> — </w:t>
      </w:r>
      <w:r>
        <w:rPr>
          <w:rStyle w:val="CharDivText"/>
        </w:rPr>
        <w:t>General provisions</w:t>
      </w:r>
      <w:bookmarkEnd w:id="311"/>
      <w:bookmarkEnd w:id="312"/>
    </w:p>
    <w:p>
      <w:pPr>
        <w:pStyle w:val="Heading5"/>
      </w:pPr>
      <w:bookmarkStart w:id="313" w:name="_Toc376185179"/>
      <w:bookmarkStart w:id="314" w:name="_Toc373501680"/>
      <w:r>
        <w:rPr>
          <w:rStyle w:val="CharSectno"/>
        </w:rPr>
        <w:t>30</w:t>
      </w:r>
      <w:r>
        <w:t>.</w:t>
      </w:r>
      <w:r>
        <w:tab/>
        <w:t>Applying for a licence</w:t>
      </w:r>
      <w:bookmarkEnd w:id="313"/>
      <w:bookmarkEnd w:id="31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rPr>
          <w:ins w:id="315" w:author="Master Repository Process" w:date="2021-08-01T03:20:00Z"/>
        </w:rPr>
      </w:pPr>
      <w:ins w:id="316" w:author="Master Repository Process" w:date="2021-08-01T03:20:00Z">
        <w:r>
          <w:tab/>
          <w:t>(da)</w:t>
        </w:r>
        <w:r>
          <w:tab/>
          <w:t>if the application is not accompanied by a certificate given under subregulation (5), a checking fee equal to the amount (if any) required to be paid under paragraph (c); and</w:t>
        </w:r>
      </w:ins>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w:t>
      </w:r>
      <w:del w:id="317" w:author="Master Repository Process" w:date="2021-08-01T03:20:00Z">
        <w:r>
          <w:delText> —</w:delText>
        </w:r>
      </w:del>
      <w:ins w:id="318" w:author="Master Repository Process" w:date="2021-08-01T03:20:00Z">
        <w:r>
          <w:t xml:space="preserve"> be accompanied by proof of the incorporation of the body or of the existence of the partnership.</w:t>
        </w:r>
      </w:ins>
    </w:p>
    <w:p>
      <w:pPr>
        <w:pStyle w:val="Indenta"/>
        <w:rPr>
          <w:del w:id="319" w:author="Master Repository Process" w:date="2021-08-01T03:20:00Z"/>
        </w:rPr>
      </w:pPr>
      <w:del w:id="320" w:author="Master Repository Process" w:date="2021-08-01T03:20:00Z">
        <w:r>
          <w:tab/>
          <w:delText>(a)</w:delText>
        </w:r>
        <w:r>
          <w:tab/>
          <w:delText>be accompanied by proof of the incorporation of the body, or the existence of the partnership; and</w:delText>
        </w:r>
      </w:del>
    </w:p>
    <w:p>
      <w:pPr>
        <w:pStyle w:val="Indenta"/>
        <w:rPr>
          <w:del w:id="321" w:author="Master Repository Process" w:date="2021-08-01T03:20:00Z"/>
        </w:rPr>
      </w:pPr>
      <w:del w:id="322" w:author="Master Repository Process" w:date="2021-08-01T03:20:00Z">
        <w:r>
          <w:tab/>
          <w:delText>(b)</w:delText>
        </w:r>
        <w:r>
          <w:tab/>
          <w:delText>specify at least one individual who is concerned in the management of, or employed by, the body or partnership who will be responsible for the safety and security of any SRS possessed by the body or partnership under any licence issued to it; and</w:delText>
        </w:r>
      </w:del>
    </w:p>
    <w:p>
      <w:pPr>
        <w:pStyle w:val="Indenta"/>
        <w:rPr>
          <w:del w:id="323" w:author="Master Repository Process" w:date="2021-08-01T03:20:00Z"/>
        </w:rPr>
      </w:pPr>
      <w:del w:id="324" w:author="Master Repository Process" w:date="2021-08-01T03:20:00Z">
        <w:r>
          <w:tab/>
          <w:delText>(c)</w:delText>
        </w:r>
        <w:r>
          <w:tab/>
          <w:delText>state the individual’s personal details; and</w:delText>
        </w:r>
      </w:del>
    </w:p>
    <w:p>
      <w:pPr>
        <w:pStyle w:val="Indenta"/>
        <w:rPr>
          <w:del w:id="325" w:author="Master Repository Process" w:date="2021-08-01T03:20:00Z"/>
        </w:rPr>
      </w:pPr>
      <w:del w:id="326" w:author="Master Repository Process" w:date="2021-08-01T03:20:00Z">
        <w:r>
          <w:tab/>
          <w:delText>(d)</w:delText>
        </w:r>
        <w:r>
          <w:tab/>
          <w:delText>be accompanied by documentary proof of the individual’s identity, age and position with the body or partnership; and</w:delText>
        </w:r>
      </w:del>
    </w:p>
    <w:p>
      <w:pPr>
        <w:pStyle w:val="Indenta"/>
        <w:rPr>
          <w:del w:id="327" w:author="Master Repository Process" w:date="2021-08-01T03:20:00Z"/>
        </w:rPr>
      </w:pPr>
      <w:del w:id="328" w:author="Master Repository Process" w:date="2021-08-01T03:20:00Z">
        <w:r>
          <w:tab/>
          <w:delText>(e)</w:delText>
        </w:r>
        <w:r>
          <w:tab/>
          <w:delText>disclose the details referred to in subregulation (2) in relation to the individual.</w:delText>
        </w:r>
      </w:del>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Subsection"/>
        <w:rPr>
          <w:ins w:id="329" w:author="Master Repository Process" w:date="2021-08-01T03:20:00Z"/>
        </w:rPr>
      </w:pPr>
      <w:ins w:id="330" w:author="Master Repository Process" w:date="2021-08-01T03:20:00Z">
        <w:r>
          <w:tab/>
          <w:t>(5)</w:t>
        </w:r>
        <w:r>
          <w:tab/>
          <w:t>In addition to any document that is required to accompany the application, an application for a licence may be accompanied by a certificate that complies with subregulation (6) and is signed by a person approved by the Chief Officer.</w:t>
        </w:r>
      </w:ins>
    </w:p>
    <w:p>
      <w:pPr>
        <w:pStyle w:val="Subsection"/>
        <w:rPr>
          <w:ins w:id="331" w:author="Master Repository Process" w:date="2021-08-01T03:20:00Z"/>
        </w:rPr>
      </w:pPr>
      <w:ins w:id="332" w:author="Master Repository Process" w:date="2021-08-01T03:20:00Z">
        <w:r>
          <w:tab/>
          <w:t>(6)</w:t>
        </w:r>
        <w:r>
          <w:tab/>
          <w:t>A certificate given by a person under subregulation (5) must certify that the person —</w:t>
        </w:r>
      </w:ins>
    </w:p>
    <w:p>
      <w:pPr>
        <w:pStyle w:val="Indenta"/>
        <w:rPr>
          <w:ins w:id="333" w:author="Master Repository Process" w:date="2021-08-01T03:20:00Z"/>
        </w:rPr>
      </w:pPr>
      <w:ins w:id="334" w:author="Master Repository Process" w:date="2021-08-01T03:20:00Z">
        <w:r>
          <w:tab/>
          <w:t>(a)</w:t>
        </w:r>
        <w:r>
          <w:tab/>
          <w:t>has read the application; and</w:t>
        </w:r>
      </w:ins>
    </w:p>
    <w:p>
      <w:pPr>
        <w:pStyle w:val="Indenta"/>
        <w:rPr>
          <w:ins w:id="335" w:author="Master Repository Process" w:date="2021-08-01T03:20:00Z"/>
        </w:rPr>
      </w:pPr>
      <w:ins w:id="336" w:author="Master Repository Process" w:date="2021-08-01T03:20:00Z">
        <w:r>
          <w:tab/>
          <w:t>(b)</w:t>
        </w:r>
        <w:r>
          <w:tab/>
          <w:t>is satisfied the application complies with this regulation; and</w:t>
        </w:r>
      </w:ins>
    </w:p>
    <w:p>
      <w:pPr>
        <w:pStyle w:val="Indenta"/>
        <w:rPr>
          <w:ins w:id="337" w:author="Master Repository Process" w:date="2021-08-01T03:20:00Z"/>
        </w:rPr>
      </w:pPr>
      <w:ins w:id="338" w:author="Master Repository Process" w:date="2021-08-01T03:20:00Z">
        <w:r>
          <w:tab/>
          <w:t>(c)</w:t>
        </w:r>
        <w:r>
          <w:tab/>
          <w:t>if the application is accompanied by a document for the purposes of subregulation (3), is satisfied the document complies with that subregulation; and</w:t>
        </w:r>
      </w:ins>
    </w:p>
    <w:p>
      <w:pPr>
        <w:pStyle w:val="Indenta"/>
        <w:rPr>
          <w:ins w:id="339" w:author="Master Repository Process" w:date="2021-08-01T03:20:00Z"/>
        </w:rPr>
      </w:pPr>
      <w:ins w:id="340" w:author="Master Repository Process" w:date="2021-08-01T03:20:00Z">
        <w:r>
          <w:tab/>
          <w:t>(d)</w:t>
        </w:r>
        <w:r>
          <w:tab/>
          <w:t xml:space="preserve">if the application is accompanied by a security plan — </w:t>
        </w:r>
      </w:ins>
    </w:p>
    <w:p>
      <w:pPr>
        <w:pStyle w:val="Indenti"/>
        <w:rPr>
          <w:ins w:id="341" w:author="Master Repository Process" w:date="2021-08-01T03:20:00Z"/>
        </w:rPr>
      </w:pPr>
      <w:ins w:id="342" w:author="Master Repository Process" w:date="2021-08-01T03:20:00Z">
        <w:r>
          <w:tab/>
          <w:t>(i)</w:t>
        </w:r>
        <w:r>
          <w:tab/>
          <w:t>has read the security plan; and</w:t>
        </w:r>
      </w:ins>
    </w:p>
    <w:p>
      <w:pPr>
        <w:pStyle w:val="Indenti"/>
        <w:rPr>
          <w:ins w:id="343" w:author="Master Repository Process" w:date="2021-08-01T03:20:00Z"/>
        </w:rPr>
      </w:pPr>
      <w:ins w:id="344" w:author="Master Repository Process" w:date="2021-08-01T03:20:00Z">
        <w:r>
          <w:tab/>
          <w:t>(ii)</w:t>
        </w:r>
        <w:r>
          <w:tab/>
          <w:t>is satisfied the plan complies with regulation 31; and</w:t>
        </w:r>
      </w:ins>
    </w:p>
    <w:p>
      <w:pPr>
        <w:pStyle w:val="Indenti"/>
        <w:rPr>
          <w:ins w:id="345" w:author="Master Repository Process" w:date="2021-08-01T03:20:00Z"/>
        </w:rPr>
      </w:pPr>
      <w:ins w:id="346" w:author="Master Repository Process" w:date="2021-08-01T03:20:00Z">
        <w:r>
          <w:tab/>
          <w:t>(iii)</w:t>
        </w:r>
        <w:r>
          <w:tab/>
          <w: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t>
        </w:r>
      </w:ins>
    </w:p>
    <w:p>
      <w:pPr>
        <w:pStyle w:val="Indenta"/>
        <w:rPr>
          <w:ins w:id="347" w:author="Master Repository Process" w:date="2021-08-01T03:20:00Z"/>
        </w:rPr>
      </w:pPr>
      <w:ins w:id="348" w:author="Master Repository Process" w:date="2021-08-01T03:20:00Z">
        <w:r>
          <w:tab/>
        </w:r>
        <w:r>
          <w:tab/>
          <w:t>and</w:t>
        </w:r>
      </w:ins>
    </w:p>
    <w:p>
      <w:pPr>
        <w:pStyle w:val="Indenta"/>
        <w:rPr>
          <w:ins w:id="349" w:author="Master Repository Process" w:date="2021-08-01T03:20:00Z"/>
        </w:rPr>
      </w:pPr>
      <w:ins w:id="350" w:author="Master Repository Process" w:date="2021-08-01T03:20:00Z">
        <w:r>
          <w:tab/>
          <w:t>(e)</w:t>
        </w:r>
        <w:r>
          <w:tab/>
          <w:t>if the licence would relate to a site, is satisfied the site can be operated in accordance with these regulations.</w:t>
        </w:r>
      </w:ins>
    </w:p>
    <w:p>
      <w:pPr>
        <w:pStyle w:val="BlankClose"/>
        <w:rPr>
          <w:ins w:id="351" w:author="Master Repository Process" w:date="2021-08-01T03:20:00Z"/>
        </w:rPr>
      </w:pPr>
    </w:p>
    <w:p>
      <w:pPr>
        <w:pStyle w:val="Footnotesection"/>
      </w:pPr>
      <w:r>
        <w:tab/>
        <w:t>[Regulation 30 amended in Gazette 16 Mar 2012 p. 1260</w:t>
      </w:r>
      <w:ins w:id="352" w:author="Master Repository Process" w:date="2021-08-01T03:20:00Z">
        <w:r>
          <w:t>; 2 Dec 2013 p. 5508</w:t>
        </w:r>
        <w:r>
          <w:noBreakHyphen/>
          <w:t>9</w:t>
        </w:r>
      </w:ins>
      <w:r>
        <w:t>.]</w:t>
      </w:r>
    </w:p>
    <w:p>
      <w:pPr>
        <w:pStyle w:val="Heading5"/>
      </w:pPr>
      <w:bookmarkStart w:id="353" w:name="_Toc376185180"/>
      <w:bookmarkStart w:id="354" w:name="_Toc373501681"/>
      <w:r>
        <w:rPr>
          <w:rStyle w:val="CharSectno"/>
        </w:rPr>
        <w:t>31</w:t>
      </w:r>
      <w:r>
        <w:t>.</w:t>
      </w:r>
      <w:r>
        <w:tab/>
        <w:t>Security plans</w:t>
      </w:r>
      <w:bookmarkEnd w:id="353"/>
      <w:bookmarkEnd w:id="354"/>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del w:id="355" w:author="Master Repository Process" w:date="2021-08-01T03:20:00Z">
        <w:r>
          <w:tab/>
          <w:delText>(2)</w:delText>
        </w:r>
        <w:r>
          <w:tab/>
          <w:delText>A</w:delText>
        </w:r>
      </w:del>
      <w:ins w:id="356" w:author="Master Repository Process" w:date="2021-08-01T03:20:00Z">
        <w:r>
          <w:tab/>
          <w:t>(2)</w:t>
        </w:r>
        <w:r>
          <w:tab/>
          <w:t>Unless this regulation says otherwise, a</w:t>
        </w:r>
      </w:ins>
      <w:r>
        <w:t xml:space="preserve">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rPr>
          <w:ins w:id="357" w:author="Master Repository Process" w:date="2021-08-01T03:20:00Z"/>
        </w:rPr>
      </w:pPr>
      <w:r>
        <w:tab/>
        <w:t>(5)</w:t>
      </w:r>
      <w:r>
        <w:tab/>
      </w:r>
      <w:del w:id="358" w:author="Master Repository Process" w:date="2021-08-01T03:20:00Z">
        <w:r>
          <w:delText>In addition to the matters required by subregulation (2), a</w:delText>
        </w:r>
      </w:del>
      <w:ins w:id="359" w:author="Master Repository Process" w:date="2021-08-01T03:20:00Z">
        <w:r>
          <w:t>A</w:t>
        </w:r>
      </w:ins>
      <w:r>
        <w:t xml:space="preserve"> security plan for the purposes of an SRS fertiliser licence must include </w:t>
      </w:r>
      <w:ins w:id="360" w:author="Master Repository Process" w:date="2021-08-01T03:20:00Z">
        <w:r>
          <w:t>the following —</w:t>
        </w:r>
      </w:ins>
    </w:p>
    <w:p>
      <w:pPr>
        <w:pStyle w:val="Indenta"/>
        <w:rPr>
          <w:ins w:id="361" w:author="Master Repository Process" w:date="2021-08-01T03:20:00Z"/>
        </w:rPr>
      </w:pPr>
      <w:ins w:id="362" w:author="Master Repository Process" w:date="2021-08-01T03:20:00Z">
        <w:r>
          <w:tab/>
          <w:t>(a)</w:t>
        </w:r>
        <w:r>
          <w:tab/>
          <w:t>the material listed in subregulation (2)(d) to (k);</w:t>
        </w:r>
      </w:ins>
    </w:p>
    <w:p>
      <w:pPr>
        <w:pStyle w:val="Indenta"/>
      </w:pPr>
      <w:ins w:id="363" w:author="Master Repository Process" w:date="2021-08-01T03:20:00Z">
        <w:r>
          <w:tab/>
          <w:t>(b)</w:t>
        </w:r>
        <w:r>
          <w:tab/>
        </w:r>
      </w:ins>
      <w:r>
        <w:t>such of the material required in a security plan under subregulation</w:t>
      </w:r>
      <w:del w:id="364" w:author="Master Repository Process" w:date="2021-08-01T03:20:00Z">
        <w:r>
          <w:delText xml:space="preserve"> </w:delText>
        </w:r>
      </w:del>
      <w:ins w:id="365" w:author="Master Repository Process" w:date="2021-08-01T03:20:00Z">
        <w:r>
          <w:t> </w:t>
        </w:r>
      </w:ins>
      <w:r>
        <w:t>(3) or (4) as is relevant to the activities relating to any SRS that will be conducted by the holder of the licence.</w:t>
      </w:r>
    </w:p>
    <w:p>
      <w:pPr>
        <w:pStyle w:val="Footnotesection"/>
      </w:pPr>
      <w:r>
        <w:tab/>
        <w:t>[Regulation 31 amended in Gazette 4 Oct 2011 p. 3952</w:t>
      </w:r>
      <w:ins w:id="366" w:author="Master Repository Process" w:date="2021-08-01T03:20:00Z">
        <w:r>
          <w:t>; 2 Dec 2013 p. 5510</w:t>
        </w:r>
      </w:ins>
      <w:r>
        <w:t>.]</w:t>
      </w:r>
    </w:p>
    <w:p>
      <w:pPr>
        <w:pStyle w:val="Heading5"/>
      </w:pPr>
      <w:bookmarkStart w:id="367" w:name="_Toc376185181"/>
      <w:bookmarkStart w:id="368" w:name="_Toc373501682"/>
      <w:r>
        <w:rPr>
          <w:rStyle w:val="CharSectno"/>
        </w:rPr>
        <w:t>32</w:t>
      </w:r>
      <w:r>
        <w:t>.</w:t>
      </w:r>
      <w:r>
        <w:tab/>
        <w:t>Dealing with applications</w:t>
      </w:r>
      <w:bookmarkEnd w:id="367"/>
      <w:bookmarkEnd w:id="368"/>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rPr>
          <w:del w:id="369" w:author="Master Repository Process" w:date="2021-08-01T03:20:00Z"/>
        </w:rPr>
      </w:pPr>
      <w:del w:id="370" w:author="Master Repository Process" w:date="2021-08-01T03:20:00Z">
        <w:r>
          <w:tab/>
          <w:delText>(c)</w:delText>
        </w:r>
        <w:r>
          <w:tab/>
          <w:delText>if the applicant is a body corporate or a partnership, that each individual specified under regulation 30(3)(b) —</w:delText>
        </w:r>
      </w:del>
    </w:p>
    <w:p>
      <w:pPr>
        <w:pStyle w:val="Indenti"/>
        <w:rPr>
          <w:del w:id="371" w:author="Master Repository Process" w:date="2021-08-01T03:20:00Z"/>
        </w:rPr>
      </w:pPr>
      <w:del w:id="372" w:author="Master Repository Process" w:date="2021-08-01T03:20:00Z">
        <w:r>
          <w:tab/>
          <w:delText>(i)</w:delText>
        </w:r>
        <w:r>
          <w:tab/>
          <w:delText>has reached 18 years of age; and</w:delText>
        </w:r>
      </w:del>
    </w:p>
    <w:p>
      <w:pPr>
        <w:pStyle w:val="Indenti"/>
        <w:rPr>
          <w:del w:id="373" w:author="Master Repository Process" w:date="2021-08-01T03:20:00Z"/>
        </w:rPr>
      </w:pPr>
      <w:del w:id="374" w:author="Master Repository Process" w:date="2021-08-01T03:20:00Z">
        <w:r>
          <w:tab/>
          <w:delText>(ii)</w:delText>
        </w:r>
        <w:r>
          <w:tab/>
          <w:delText>is concerned in the management of, or employed by, the body or partnership; and</w:delText>
        </w:r>
      </w:del>
    </w:p>
    <w:p>
      <w:pPr>
        <w:pStyle w:val="Indenti"/>
        <w:rPr>
          <w:del w:id="375" w:author="Master Repository Process" w:date="2021-08-01T03:20:00Z"/>
        </w:rPr>
      </w:pPr>
      <w:del w:id="376" w:author="Master Repository Process" w:date="2021-08-01T03:20:00Z">
        <w:r>
          <w:tab/>
          <w:delText>(iii)</w:delText>
        </w:r>
        <w:r>
          <w:tab/>
          <w:delText>has a security clearance that was issued not more than 5 years prior to the date of the application;</w:delText>
        </w:r>
      </w:del>
    </w:p>
    <w:p>
      <w:pPr>
        <w:pStyle w:val="Indenta"/>
        <w:rPr>
          <w:del w:id="377" w:author="Master Repository Process" w:date="2021-08-01T03:20:00Z"/>
        </w:rPr>
      </w:pPr>
      <w:del w:id="378" w:author="Master Repository Process" w:date="2021-08-01T03:20:00Z">
        <w:r>
          <w:tab/>
        </w:r>
        <w:r>
          <w:tab/>
          <w:delText>and</w:delText>
        </w:r>
      </w:del>
    </w:p>
    <w:p>
      <w:pPr>
        <w:pStyle w:val="Ednotepara"/>
        <w:rPr>
          <w:ins w:id="379" w:author="Master Repository Process" w:date="2021-08-01T03:20:00Z"/>
        </w:rPr>
      </w:pPr>
      <w:ins w:id="380" w:author="Master Repository Process" w:date="2021-08-01T03:20:00Z">
        <w:r>
          <w:tab/>
          <w:t>[(c)</w:t>
        </w:r>
        <w:r>
          <w:tab/>
          <w:t>deleted]</w:t>
        </w:r>
      </w:ins>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rPr>
          <w:del w:id="381" w:author="Master Repository Process" w:date="2021-08-01T03:20:00Z"/>
        </w:rPr>
      </w:pPr>
      <w:del w:id="382" w:author="Master Repository Process" w:date="2021-08-01T03:20:00Z">
        <w:r>
          <w:tab/>
          <w:delText>(d)</w:delText>
        </w:r>
        <w:r>
          <w:tab/>
          <w:delText>if the application is for an SRS transport licence — that the applicant conducts a business that involves transporting an SRS for a legitimate purpose or in order to supply it for a legitimate purpose;</w:delText>
        </w:r>
      </w:del>
    </w:p>
    <w:p>
      <w:pPr>
        <w:pStyle w:val="Indenta"/>
        <w:rPr>
          <w:del w:id="383" w:author="Master Repository Process" w:date="2021-08-01T03:20:00Z"/>
        </w:rPr>
      </w:pPr>
      <w:del w:id="384" w:author="Master Repository Process" w:date="2021-08-01T03:20:00Z">
        <w:r>
          <w:tab/>
          <w:delText>(e)</w:delText>
        </w:r>
        <w:r>
          <w:tab/>
          <w:delText>if the application is for an SRS supply licence — that the applicant conducts a business that involves supplying an SRS for a legitimate purpose;</w:delText>
        </w:r>
      </w:del>
    </w:p>
    <w:p>
      <w:pPr>
        <w:pStyle w:val="Ednotepara"/>
        <w:rPr>
          <w:ins w:id="385" w:author="Master Repository Process" w:date="2021-08-01T03:20:00Z"/>
        </w:rPr>
      </w:pPr>
      <w:ins w:id="386" w:author="Master Repository Process" w:date="2021-08-01T03:20:00Z">
        <w:r>
          <w:tab/>
          <w:t>[(d), (e)</w:t>
        </w:r>
        <w:r>
          <w:tab/>
          <w:t>deleted]</w:t>
        </w:r>
      </w:ins>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pPr>
      <w:r>
        <w:tab/>
        <w:t>[Regulation 32 amended in Gazette 16 Mar 2012 p. 1260</w:t>
      </w:r>
      <w:ins w:id="387" w:author="Master Repository Process" w:date="2021-08-01T03:20:00Z">
        <w:r>
          <w:t>; 2 Dec 2013 p. 5510</w:t>
        </w:r>
      </w:ins>
      <w:r>
        <w:t>.]</w:t>
      </w:r>
    </w:p>
    <w:p>
      <w:pPr>
        <w:pStyle w:val="Heading5"/>
      </w:pPr>
      <w:bookmarkStart w:id="388" w:name="_Toc373501683"/>
      <w:bookmarkStart w:id="389" w:name="_Toc374437975"/>
      <w:bookmarkStart w:id="390" w:name="_Toc376185182"/>
      <w:r>
        <w:t>33.</w:t>
      </w:r>
      <w:r>
        <w:tab/>
      </w:r>
      <w:del w:id="391" w:author="Master Repository Process" w:date="2021-08-01T03:20:00Z">
        <w:r>
          <w:delText>Licences issued to bodies</w:delText>
        </w:r>
      </w:del>
      <w:ins w:id="392" w:author="Master Repository Process" w:date="2021-08-01T03:20:00Z">
        <w:r>
          <w:t>Body</w:t>
        </w:r>
      </w:ins>
      <w:r>
        <w:t xml:space="preserve"> corporate and </w:t>
      </w:r>
      <w:del w:id="393" w:author="Master Repository Process" w:date="2021-08-01T03:20:00Z">
        <w:r>
          <w:delText>partnerships</w:delText>
        </w:r>
      </w:del>
      <w:bookmarkEnd w:id="388"/>
      <w:ins w:id="394" w:author="Master Repository Process" w:date="2021-08-01T03:20:00Z">
        <w:r>
          <w:t>partnership to have qualified officer</w:t>
        </w:r>
      </w:ins>
      <w:bookmarkEnd w:id="389"/>
      <w:bookmarkEnd w:id="390"/>
    </w:p>
    <w:p>
      <w:pPr>
        <w:pStyle w:val="Subsection"/>
        <w:rPr>
          <w:ins w:id="395" w:author="Master Repository Process" w:date="2021-08-01T03:20:00Z"/>
        </w:rPr>
      </w:pPr>
      <w:r>
        <w:tab/>
        <w:t>(1)</w:t>
      </w:r>
      <w:r>
        <w:tab/>
      </w:r>
      <w:del w:id="396" w:author="Master Repository Process" w:date="2021-08-01T03:20:00Z">
        <w:r>
          <w:delText>A licence issued to</w:delText>
        </w:r>
      </w:del>
      <w:ins w:id="397" w:author="Master Repository Process" w:date="2021-08-01T03:20:00Z">
        <w:r>
          <w:t>In this regulation —</w:t>
        </w:r>
      </w:ins>
    </w:p>
    <w:p>
      <w:pPr>
        <w:pStyle w:val="Subsection"/>
        <w:rPr>
          <w:del w:id="398" w:author="Master Repository Process" w:date="2021-08-01T03:20:00Z"/>
        </w:rPr>
      </w:pPr>
      <w:ins w:id="399" w:author="Master Repository Process" w:date="2021-08-01T03:20:00Z">
        <w:r>
          <w:tab/>
        </w:r>
        <w:r>
          <w:rPr>
            <w:rStyle w:val="CharDefText"/>
          </w:rPr>
          <w:t>officer</w:t>
        </w:r>
        <w:r>
          <w:t>, of</w:t>
        </w:r>
      </w:ins>
      <w:r>
        <w:t xml:space="preserve"> a </w:t>
      </w:r>
      <w:ins w:id="400" w:author="Master Repository Process" w:date="2021-08-01T03:20:00Z">
        <w:r>
          <w:t xml:space="preserve">body </w:t>
        </w:r>
      </w:ins>
      <w:r>
        <w:t>corporate or a partnership</w:t>
      </w:r>
      <w:del w:id="401" w:author="Master Repository Process" w:date="2021-08-01T03:20:00Z">
        <w:r>
          <w:delText xml:space="preserve"> must specify the personal details of at least one individual who is responsible for the security of any SRS possessed by the body or partnership under any licence issued to it.</w:delText>
        </w:r>
      </w:del>
    </w:p>
    <w:p>
      <w:pPr>
        <w:pStyle w:val="Subsection"/>
        <w:rPr>
          <w:del w:id="402" w:author="Master Repository Process" w:date="2021-08-01T03:20:00Z"/>
        </w:rPr>
      </w:pPr>
      <w:del w:id="403" w:author="Master Repository Process" w:date="2021-08-01T03:20:00Z">
        <w:r>
          <w:tab/>
          <w:delText>(2)</w:delText>
        </w:r>
        <w:r>
          <w:tab/>
          <w:delText xml:space="preserve">A body corporate or a partnership that holds a licence may at any time apply to have the licence amended so as to add, amend or remove the personal details of </w:delText>
        </w:r>
      </w:del>
      <w:ins w:id="404" w:author="Master Repository Process" w:date="2021-08-01T03:20:00Z">
        <w:r>
          <w:t xml:space="preserve">, means </w:t>
        </w:r>
      </w:ins>
      <w:r>
        <w:t xml:space="preserve">an individual </w:t>
      </w:r>
      <w:del w:id="405" w:author="Master Repository Process" w:date="2021-08-01T03:20:00Z">
        <w:r>
          <w:delText>responsible for the security of any SRS possessed by the body or partnership under any licence issued to it.</w:delText>
        </w:r>
      </w:del>
    </w:p>
    <w:p>
      <w:pPr>
        <w:pStyle w:val="Subsection"/>
        <w:rPr>
          <w:del w:id="406" w:author="Master Repository Process" w:date="2021-08-01T03:20:00Z"/>
        </w:rPr>
      </w:pPr>
      <w:del w:id="407" w:author="Master Repository Process" w:date="2021-08-01T03:20:00Z">
        <w:r>
          <w:tab/>
          <w:delText>(3)</w:delText>
        </w:r>
        <w:r>
          <w:tab/>
          <w:delText>The application must be made in accordance with regulation 40.</w:delText>
        </w:r>
      </w:del>
    </w:p>
    <w:p>
      <w:pPr>
        <w:pStyle w:val="Subsection"/>
        <w:rPr>
          <w:del w:id="408" w:author="Master Repository Process" w:date="2021-08-01T03:20:00Z"/>
        </w:rPr>
      </w:pPr>
      <w:del w:id="409" w:author="Master Repository Process" w:date="2021-08-01T03:20:00Z">
        <w:r>
          <w:tab/>
          <w:delText>(4)</w:delText>
        </w:r>
        <w:r>
          <w:tab/>
          <w:delText>On such an application, the Chief Officer must not amend the licence unless satisfied —</w:delText>
        </w:r>
      </w:del>
    </w:p>
    <w:p>
      <w:pPr>
        <w:pStyle w:val="Indenta"/>
        <w:rPr>
          <w:del w:id="410" w:author="Master Repository Process" w:date="2021-08-01T03:20:00Z"/>
        </w:rPr>
      </w:pPr>
      <w:del w:id="411" w:author="Master Repository Process" w:date="2021-08-01T03:20:00Z">
        <w:r>
          <w:tab/>
          <w:delText>(a)</w:delText>
        </w:r>
        <w:r>
          <w:tab/>
          <w:delText>the application is made in accordance with regulation 40; and</w:delText>
        </w:r>
      </w:del>
    </w:p>
    <w:p>
      <w:pPr>
        <w:pStyle w:val="Indenta"/>
        <w:rPr>
          <w:del w:id="412" w:author="Master Repository Process" w:date="2021-08-01T03:20:00Z"/>
        </w:rPr>
      </w:pPr>
      <w:del w:id="413" w:author="Master Repository Process" w:date="2021-08-01T03:20:00Z">
        <w:r>
          <w:tab/>
          <w:delText>(b)</w:delText>
        </w:r>
        <w:r>
          <w:tab/>
          <w:delText>that any individual whose personal details are to be added to the licence —</w:delText>
        </w:r>
      </w:del>
    </w:p>
    <w:p>
      <w:pPr>
        <w:pStyle w:val="Indenti"/>
        <w:rPr>
          <w:del w:id="414" w:author="Master Repository Process" w:date="2021-08-01T03:20:00Z"/>
        </w:rPr>
      </w:pPr>
      <w:del w:id="415" w:author="Master Repository Process" w:date="2021-08-01T03:20:00Z">
        <w:r>
          <w:tab/>
          <w:delText>(i)</w:delText>
        </w:r>
        <w:r>
          <w:tab/>
          <w:delText>has reached 18 years of age; and</w:delText>
        </w:r>
      </w:del>
    </w:p>
    <w:p>
      <w:pPr>
        <w:pStyle w:val="Defstart"/>
      </w:pPr>
      <w:del w:id="416" w:author="Master Repository Process" w:date="2021-08-01T03:20:00Z">
        <w:r>
          <w:tab/>
          <w:delText>(ii)</w:delText>
        </w:r>
        <w:r>
          <w:tab/>
        </w:r>
      </w:del>
      <w:ins w:id="417" w:author="Master Repository Process" w:date="2021-08-01T03:20:00Z">
        <w:r>
          <w:t xml:space="preserve">who </w:t>
        </w:r>
      </w:ins>
      <w:r>
        <w:t>is concerned in the management of, or employed by, the body or partnership;</w:t>
      </w:r>
      <w:del w:id="418" w:author="Master Repository Process" w:date="2021-08-01T03:20:00Z">
        <w:r>
          <w:delText xml:space="preserve"> and</w:delText>
        </w:r>
      </w:del>
    </w:p>
    <w:p>
      <w:pPr>
        <w:pStyle w:val="Defstart"/>
        <w:rPr>
          <w:ins w:id="419" w:author="Master Repository Process" w:date="2021-08-01T03:20:00Z"/>
        </w:rPr>
      </w:pPr>
      <w:del w:id="420" w:author="Master Repository Process" w:date="2021-08-01T03:20:00Z">
        <w:r>
          <w:tab/>
          <w:delText>(iii</w:delText>
        </w:r>
      </w:del>
      <w:ins w:id="421" w:author="Master Repository Process" w:date="2021-08-01T03:20:00Z">
        <w:r>
          <w:tab/>
        </w:r>
        <w:r>
          <w:rPr>
            <w:rStyle w:val="CharDefText"/>
          </w:rPr>
          <w:t>qualified officer</w:t>
        </w:r>
        <w:r>
          <w:t>, of a body corporate or a partnership that holds a licence, means an officer of the body or partnership who —</w:t>
        </w:r>
      </w:ins>
    </w:p>
    <w:p>
      <w:pPr>
        <w:pStyle w:val="Defpara"/>
        <w:rPr>
          <w:ins w:id="422" w:author="Master Repository Process" w:date="2021-08-01T03:20:00Z"/>
        </w:rPr>
      </w:pPr>
      <w:ins w:id="423" w:author="Master Repository Process" w:date="2021-08-01T03:20:00Z">
        <w:r>
          <w:tab/>
          <w:t>(a)</w:t>
        </w:r>
        <w:r>
          <w:tab/>
          <w:t>has reached 18 years of age; and</w:t>
        </w:r>
      </w:ins>
    </w:p>
    <w:p>
      <w:pPr>
        <w:pStyle w:val="Defpara"/>
        <w:rPr>
          <w:ins w:id="424" w:author="Master Repository Process" w:date="2021-08-01T03:20:00Z"/>
        </w:rPr>
      </w:pPr>
      <w:ins w:id="425" w:author="Master Repository Process" w:date="2021-08-01T03:20:00Z">
        <w:r>
          <w:tab/>
          <w:t>(b)</w:t>
        </w:r>
        <w:r>
          <w:tab/>
          <w:t>is competent to keep any SRS possessed under the licence secure; and</w:t>
        </w:r>
      </w:ins>
    </w:p>
    <w:p>
      <w:pPr>
        <w:pStyle w:val="Defpara"/>
      </w:pPr>
      <w:ins w:id="426" w:author="Master Repository Process" w:date="2021-08-01T03:20:00Z">
        <w:r>
          <w:tab/>
          <w:t>(c</w:t>
        </w:r>
      </w:ins>
      <w:r>
        <w:t>)</w:t>
      </w:r>
      <w:r>
        <w:tab/>
        <w:t xml:space="preserve">has a security clearance that was issued </w:t>
      </w:r>
      <w:del w:id="427" w:author="Master Repository Process" w:date="2021-08-01T03:20:00Z">
        <w:r>
          <w:delText>not more than</w:delText>
        </w:r>
      </w:del>
      <w:ins w:id="428" w:author="Master Repository Process" w:date="2021-08-01T03:20:00Z">
        <w:r>
          <w:t>within the previous</w:t>
        </w:r>
      </w:ins>
      <w:r>
        <w:t xml:space="preserve"> 5</w:t>
      </w:r>
      <w:del w:id="429" w:author="Master Repository Process" w:date="2021-08-01T03:20:00Z">
        <w:r>
          <w:delText xml:space="preserve"> </w:delText>
        </w:r>
      </w:del>
      <w:ins w:id="430" w:author="Master Repository Process" w:date="2021-08-01T03:20:00Z">
        <w:r>
          <w:t> </w:t>
        </w:r>
      </w:ins>
      <w:r>
        <w:t>years</w:t>
      </w:r>
      <w:del w:id="431" w:author="Master Repository Process" w:date="2021-08-01T03:20:00Z">
        <w:r>
          <w:delText xml:space="preserve"> prior to the date of the application</w:delText>
        </w:r>
      </w:del>
      <w:r>
        <w:t>.</w:t>
      </w:r>
    </w:p>
    <w:p>
      <w:pPr>
        <w:pStyle w:val="Subsection"/>
        <w:rPr>
          <w:del w:id="432" w:author="Master Repository Process" w:date="2021-08-01T03:20:00Z"/>
        </w:rPr>
      </w:pPr>
      <w:r>
        <w:tab/>
        <w:t>(</w:t>
      </w:r>
      <w:del w:id="433" w:author="Master Repository Process" w:date="2021-08-01T03:20:00Z">
        <w:r>
          <w:delText>5</w:delText>
        </w:r>
      </w:del>
      <w:ins w:id="434" w:author="Master Repository Process" w:date="2021-08-01T03:20:00Z">
        <w:r>
          <w:t>2</w:t>
        </w:r>
      </w:ins>
      <w:r>
        <w:t>)</w:t>
      </w:r>
      <w:r>
        <w:tab/>
        <w:t xml:space="preserve">A </w:t>
      </w:r>
      <w:del w:id="435" w:author="Master Repository Process" w:date="2021-08-01T03:20:00Z">
        <w:r>
          <w:delText xml:space="preserve">licence issued to a </w:delText>
        </w:r>
      </w:del>
      <w:r>
        <w:t xml:space="preserve">body corporate or a partnership </w:t>
      </w:r>
      <w:del w:id="436" w:author="Master Repository Process" w:date="2021-08-01T03:20:00Z">
        <w:r>
          <w:delText xml:space="preserve">ceases to </w:delText>
        </w:r>
      </w:del>
      <w:ins w:id="437" w:author="Master Repository Process" w:date="2021-08-01T03:20:00Z">
        <w:r>
          <w:t xml:space="preserve">that holds a licence must </w:t>
        </w:r>
      </w:ins>
      <w:r>
        <w:t xml:space="preserve">have </w:t>
      </w:r>
      <w:del w:id="438" w:author="Master Repository Process" w:date="2021-08-01T03:20:00Z">
        <w:r>
          <w:delText xml:space="preserve">effect if every individual specified in the licence under this regulation — </w:delText>
        </w:r>
      </w:del>
    </w:p>
    <w:p>
      <w:pPr>
        <w:pStyle w:val="Subsection"/>
        <w:rPr>
          <w:ins w:id="439" w:author="Master Repository Process" w:date="2021-08-01T03:20:00Z"/>
        </w:rPr>
      </w:pPr>
      <w:del w:id="440" w:author="Master Repository Process" w:date="2021-08-01T03:20:00Z">
        <w:r>
          <w:tab/>
          <w:delText>(a)</w:delText>
        </w:r>
        <w:r>
          <w:tab/>
          <w:delText>ceases to be concerned in the management of,</w:delText>
        </w:r>
      </w:del>
      <w:ins w:id="441" w:author="Master Repository Process" w:date="2021-08-01T03:20:00Z">
        <w:r>
          <w:t>one</w:t>
        </w:r>
      </w:ins>
      <w:r>
        <w:t xml:space="preserve"> or </w:t>
      </w:r>
      <w:del w:id="442" w:author="Master Repository Process" w:date="2021-08-01T03:20:00Z">
        <w:r>
          <w:delText xml:space="preserve">employed by, the </w:delText>
        </w:r>
      </w:del>
      <w:ins w:id="443" w:author="Master Repository Process" w:date="2021-08-01T03:20:00Z">
        <w:r>
          <w:t>more qualified officers.</w:t>
        </w:r>
      </w:ins>
    </w:p>
    <w:p>
      <w:pPr>
        <w:pStyle w:val="Penstart"/>
        <w:rPr>
          <w:ins w:id="444" w:author="Master Repository Process" w:date="2021-08-01T03:20:00Z"/>
        </w:rPr>
      </w:pPr>
      <w:ins w:id="445" w:author="Master Repository Process" w:date="2021-08-01T03:20:00Z">
        <w:r>
          <w:tab/>
          <w:t>Penalty: a level 3 fine.</w:t>
        </w:r>
      </w:ins>
    </w:p>
    <w:p>
      <w:pPr>
        <w:pStyle w:val="Subsection"/>
      </w:pPr>
      <w:ins w:id="446" w:author="Master Repository Process" w:date="2021-08-01T03:20:00Z">
        <w:r>
          <w:tab/>
          <w:t>(3)</w:t>
        </w:r>
        <w:r>
          <w:tab/>
          <w:t xml:space="preserve">A </w:t>
        </w:r>
      </w:ins>
      <w:r>
        <w:t xml:space="preserve">body </w:t>
      </w:r>
      <w:ins w:id="447" w:author="Master Repository Process" w:date="2021-08-01T03:20:00Z">
        <w:r>
          <w:t xml:space="preserve">corporate </w:t>
        </w:r>
      </w:ins>
      <w:r>
        <w:t xml:space="preserve">or </w:t>
      </w:r>
      <w:ins w:id="448" w:author="Master Repository Process" w:date="2021-08-01T03:20:00Z">
        <w:r>
          <w:t xml:space="preserve">a </w:t>
        </w:r>
      </w:ins>
      <w:r>
        <w:t>partnership</w:t>
      </w:r>
      <w:del w:id="449" w:author="Master Repository Process" w:date="2021-08-01T03:20:00Z">
        <w:r>
          <w:delText>; or</w:delText>
        </w:r>
      </w:del>
      <w:ins w:id="450" w:author="Master Repository Process" w:date="2021-08-01T03:20:00Z">
        <w:r>
          <w:t xml:space="preserve"> that holds a licence must keep a proper record of at least one of its qualified officers.</w:t>
        </w:r>
      </w:ins>
    </w:p>
    <w:p>
      <w:pPr>
        <w:pStyle w:val="Penstart"/>
        <w:rPr>
          <w:ins w:id="451" w:author="Master Repository Process" w:date="2021-08-01T03:20:00Z"/>
        </w:rPr>
      </w:pPr>
      <w:ins w:id="452" w:author="Master Repository Process" w:date="2021-08-01T03:20:00Z">
        <w:r>
          <w:tab/>
          <w:t>Penalty: a level 3 fine.</w:t>
        </w:r>
      </w:ins>
    </w:p>
    <w:p>
      <w:pPr>
        <w:pStyle w:val="Subsection"/>
        <w:rPr>
          <w:ins w:id="453" w:author="Master Repository Process" w:date="2021-08-01T03:20:00Z"/>
        </w:rPr>
      </w:pPr>
      <w:ins w:id="454" w:author="Master Repository Process" w:date="2021-08-01T03:20:00Z">
        <w:r>
          <w:tab/>
          <w:t>(4)</w:t>
        </w:r>
        <w:r>
          <w:tab/>
          <w:t>For the purpose of subregulation (3), a proper record is not kept of a qualified officer unless a written record is made of this information —</w:t>
        </w:r>
      </w:ins>
    </w:p>
    <w:p>
      <w:pPr>
        <w:pStyle w:val="Indenta"/>
        <w:rPr>
          <w:ins w:id="455" w:author="Master Repository Process" w:date="2021-08-01T03:20:00Z"/>
        </w:rPr>
      </w:pPr>
      <w:ins w:id="456" w:author="Master Repository Process" w:date="2021-08-01T03:20:00Z">
        <w:r>
          <w:tab/>
          <w:t>(a)</w:t>
        </w:r>
        <w:r>
          <w:tab/>
          <w:t>the officer’s personal details;</w:t>
        </w:r>
      </w:ins>
    </w:p>
    <w:p>
      <w:pPr>
        <w:pStyle w:val="Indenta"/>
        <w:rPr>
          <w:ins w:id="457" w:author="Master Repository Process" w:date="2021-08-01T03:20:00Z"/>
        </w:rPr>
      </w:pPr>
      <w:r>
        <w:tab/>
        <w:t>(b)</w:t>
      </w:r>
      <w:r>
        <w:tab/>
      </w:r>
      <w:del w:id="458" w:author="Master Repository Process" w:date="2021-08-01T03:20:00Z">
        <w:r>
          <w:delText xml:space="preserve">ceases to have a </w:delText>
        </w:r>
      </w:del>
      <w:ins w:id="459" w:author="Master Repository Process" w:date="2021-08-01T03:20:00Z">
        <w:r>
          <w:t>the officer’s date of birth;</w:t>
        </w:r>
      </w:ins>
    </w:p>
    <w:p>
      <w:pPr>
        <w:pStyle w:val="Indenta"/>
        <w:rPr>
          <w:ins w:id="460" w:author="Master Repository Process" w:date="2021-08-01T03:20:00Z"/>
        </w:rPr>
      </w:pPr>
      <w:ins w:id="461" w:author="Master Repository Process" w:date="2021-08-01T03:20:00Z">
        <w:r>
          <w:tab/>
          <w:t>(c)</w:t>
        </w:r>
        <w:r>
          <w:tab/>
          <w:t>the position the officer holds in the body corporate or partnership;</w:t>
        </w:r>
      </w:ins>
    </w:p>
    <w:p>
      <w:pPr>
        <w:pStyle w:val="Indenta"/>
      </w:pPr>
      <w:ins w:id="462" w:author="Master Repository Process" w:date="2021-08-01T03:20:00Z">
        <w:r>
          <w:tab/>
          <w:t>(d)</w:t>
        </w:r>
        <w:r>
          <w:tab/>
          <w:t xml:space="preserve">details of the </w:t>
        </w:r>
      </w:ins>
      <w:r>
        <w:t>security clearance</w:t>
      </w:r>
      <w:del w:id="463" w:author="Master Repository Process" w:date="2021-08-01T03:20:00Z">
        <w:r>
          <w:delText>.</w:delText>
        </w:r>
      </w:del>
      <w:ins w:id="464" w:author="Master Repository Process" w:date="2021-08-01T03:20:00Z">
        <w:r>
          <w:t xml:space="preserve"> held by the officer,</w:t>
        </w:r>
      </w:ins>
    </w:p>
    <w:p>
      <w:pPr>
        <w:pStyle w:val="Subsection"/>
        <w:rPr>
          <w:ins w:id="465" w:author="Master Repository Process" w:date="2021-08-01T03:20:00Z"/>
        </w:rPr>
      </w:pPr>
      <w:ins w:id="466" w:author="Master Repository Process" w:date="2021-08-01T03:20:00Z">
        <w:r>
          <w:tab/>
        </w:r>
        <w:r>
          <w:tab/>
          <w:t>and is kept while the officer is, and for 2 years after the date on which the officer ceases to be, an officer of the body corporate or partnership.</w:t>
        </w:r>
      </w:ins>
    </w:p>
    <w:p>
      <w:pPr>
        <w:pStyle w:val="Subsection"/>
        <w:rPr>
          <w:ins w:id="467" w:author="Master Repository Process" w:date="2021-08-01T03:20:00Z"/>
        </w:rPr>
      </w:pPr>
      <w:ins w:id="468" w:author="Master Repository Process" w:date="2021-08-01T03:20:00Z">
        <w:r>
          <w:tab/>
          <w:t>(5)</w:t>
        </w:r>
        <w:r>
          <w:tab/>
          <w:t>The Chief Officer at any time may direct an individual who is recorded by a body corporate or a partnership under subregulation (3) to demonstrate to the Chief Officer that he or she is competent to keep any SRS possessed under the licence secure.</w:t>
        </w:r>
      </w:ins>
    </w:p>
    <w:p>
      <w:pPr>
        <w:pStyle w:val="Subsection"/>
        <w:rPr>
          <w:ins w:id="469" w:author="Master Repository Process" w:date="2021-08-01T03:20:00Z"/>
        </w:rPr>
      </w:pPr>
      <w:ins w:id="470" w:author="Master Repository Process" w:date="2021-08-01T03:20:00Z">
        <w:r>
          <w:tab/>
          <w:t>(6)</w:t>
        </w:r>
        <w:r>
          <w:tab/>
          <w:t>The power in subregulation (5) may be exercised whether or not the individual is an officer of the body corporate or partnership.</w:t>
        </w:r>
      </w:ins>
    </w:p>
    <w:p>
      <w:pPr>
        <w:pStyle w:val="Subsection"/>
        <w:rPr>
          <w:ins w:id="471" w:author="Master Repository Process" w:date="2021-08-01T03:20:00Z"/>
        </w:rPr>
      </w:pPr>
      <w:ins w:id="472" w:author="Master Repository Process" w:date="2021-08-01T03:20:00Z">
        <w:r>
          <w:tab/>
          <w:t>(7)</w:t>
        </w:r>
        <w:r>
          <w:tab/>
          <w:t>A person who does not comply with a direction given under subregulation (5) commits an offence.</w:t>
        </w:r>
      </w:ins>
    </w:p>
    <w:p>
      <w:pPr>
        <w:pStyle w:val="Penstart"/>
        <w:rPr>
          <w:ins w:id="473" w:author="Master Repository Process" w:date="2021-08-01T03:20:00Z"/>
        </w:rPr>
      </w:pPr>
      <w:ins w:id="474" w:author="Master Repository Process" w:date="2021-08-01T03:20:00Z">
        <w:r>
          <w:tab/>
          <w:t>Penalty: a level 3 fine.</w:t>
        </w:r>
      </w:ins>
    </w:p>
    <w:p>
      <w:pPr>
        <w:pStyle w:val="Footnotesection"/>
        <w:rPr>
          <w:ins w:id="475" w:author="Master Repository Process" w:date="2021-08-01T03:20:00Z"/>
        </w:rPr>
      </w:pPr>
      <w:ins w:id="476" w:author="Master Repository Process" w:date="2021-08-01T03:20:00Z">
        <w:r>
          <w:tab/>
          <w:t xml:space="preserve">[Regulation 33 inserted in Gazette </w:t>
        </w:r>
        <w:r>
          <w:rPr>
            <w:lang w:eastAsia="en-US"/>
          </w:rPr>
          <w:t>2 Dec 2013 p.</w:t>
        </w:r>
        <w:r>
          <w:rPr>
            <w:sz w:val="19"/>
          </w:rPr>
          <w:t> </w:t>
        </w:r>
        <w:r>
          <w:t>5510</w:t>
        </w:r>
        <w:r>
          <w:noBreakHyphen/>
          <w:t>12.]</w:t>
        </w:r>
      </w:ins>
    </w:p>
    <w:p>
      <w:pPr>
        <w:pStyle w:val="Heading5"/>
      </w:pPr>
      <w:bookmarkStart w:id="477" w:name="_Toc376185183"/>
      <w:bookmarkStart w:id="478" w:name="_Toc373501684"/>
      <w:r>
        <w:rPr>
          <w:rStyle w:val="CharSectno"/>
        </w:rPr>
        <w:t>34</w:t>
      </w:r>
      <w:r>
        <w:t>.</w:t>
      </w:r>
      <w:r>
        <w:tab/>
        <w:t>Conditions of licences</w:t>
      </w:r>
      <w:bookmarkEnd w:id="477"/>
      <w:bookmarkEnd w:id="478"/>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479" w:name="_Toc376185184"/>
      <w:bookmarkStart w:id="480" w:name="_Toc373501685"/>
      <w:r>
        <w:rPr>
          <w:rStyle w:val="CharSectno"/>
        </w:rPr>
        <w:t>35</w:t>
      </w:r>
      <w:r>
        <w:t>.</w:t>
      </w:r>
      <w:r>
        <w:tab/>
        <w:t>Duration of licences</w:t>
      </w:r>
      <w:bookmarkEnd w:id="479"/>
      <w:bookmarkEnd w:id="48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481" w:name="_Toc376185185"/>
      <w:bookmarkStart w:id="482" w:name="_Toc373501686"/>
      <w:r>
        <w:rPr>
          <w:rStyle w:val="CharSectno"/>
        </w:rPr>
        <w:t>36</w:t>
      </w:r>
      <w:r>
        <w:t>.</w:t>
      </w:r>
      <w:r>
        <w:tab/>
        <w:t>Form of licences</w:t>
      </w:r>
      <w:bookmarkEnd w:id="481"/>
      <w:bookmarkEnd w:id="482"/>
    </w:p>
    <w:p>
      <w:pPr>
        <w:pStyle w:val="Subsection"/>
      </w:pPr>
      <w:r>
        <w:tab/>
      </w:r>
      <w:r>
        <w:tab/>
        <w:t>A licence must be in writing in such form as the Chief Officer decides.</w:t>
      </w:r>
    </w:p>
    <w:p>
      <w:pPr>
        <w:pStyle w:val="Heading5"/>
      </w:pPr>
      <w:bookmarkStart w:id="483" w:name="_Toc376185186"/>
      <w:bookmarkStart w:id="484" w:name="_Toc373501687"/>
      <w:r>
        <w:rPr>
          <w:rStyle w:val="CharSectno"/>
        </w:rPr>
        <w:t>37</w:t>
      </w:r>
      <w:r>
        <w:t>.</w:t>
      </w:r>
      <w:r>
        <w:tab/>
        <w:t>Licences not transferable etc.</w:t>
      </w:r>
      <w:bookmarkEnd w:id="483"/>
      <w:bookmarkEnd w:id="48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485" w:name="_Toc376185187"/>
      <w:bookmarkStart w:id="486" w:name="_Toc373501688"/>
      <w:r>
        <w:rPr>
          <w:rStyle w:val="CharSectno"/>
        </w:rPr>
        <w:t>38</w:t>
      </w:r>
      <w:r>
        <w:t>.</w:t>
      </w:r>
      <w:r>
        <w:tab/>
        <w:t>Licences may be surrendered</w:t>
      </w:r>
      <w:bookmarkEnd w:id="485"/>
      <w:bookmarkEnd w:id="48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87" w:name="_Toc376185188"/>
      <w:bookmarkStart w:id="488" w:name="_Toc373501689"/>
      <w:r>
        <w:rPr>
          <w:rStyle w:val="CharSectno"/>
        </w:rPr>
        <w:t>39</w:t>
      </w:r>
      <w:r>
        <w:t>.</w:t>
      </w:r>
      <w:r>
        <w:tab/>
        <w:t>Lost licences may be replaced</w:t>
      </w:r>
      <w:bookmarkEnd w:id="487"/>
      <w:bookmarkEnd w:id="48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489" w:name="_Toc376185189"/>
      <w:bookmarkStart w:id="490" w:name="_Toc373501690"/>
      <w:r>
        <w:rPr>
          <w:rStyle w:val="CharSectno"/>
        </w:rPr>
        <w:t>40</w:t>
      </w:r>
      <w:r>
        <w:t>.</w:t>
      </w:r>
      <w:r>
        <w:tab/>
        <w:t>Amending licences</w:t>
      </w:r>
      <w:bookmarkEnd w:id="489"/>
      <w:bookmarkEnd w:id="490"/>
    </w:p>
    <w:p>
      <w:pPr>
        <w:pStyle w:val="Subsection"/>
        <w:keepNext/>
      </w:pPr>
      <w:r>
        <w:tab/>
        <w:t>(1)</w:t>
      </w:r>
      <w:r>
        <w:tab/>
        <w:t xml:space="preserve">In this regulation — </w:t>
      </w:r>
    </w:p>
    <w:p>
      <w:pPr>
        <w:pStyle w:val="Defstart"/>
        <w:rPr>
          <w:ins w:id="491" w:author="Master Repository Process" w:date="2021-08-01T03:20:00Z"/>
        </w:rPr>
      </w:pPr>
      <w:r>
        <w:tab/>
      </w:r>
      <w:r>
        <w:rPr>
          <w:rStyle w:val="CharDefText"/>
        </w:rPr>
        <w:t>amend</w:t>
      </w:r>
      <w:ins w:id="492" w:author="Master Repository Process" w:date="2021-08-01T03:20:00Z">
        <w:r>
          <w:t>,</w:t>
        </w:r>
      </w:ins>
      <w:r>
        <w:t xml:space="preserve"> a licence, includes</w:t>
      </w:r>
      <w:del w:id="493" w:author="Master Repository Process" w:date="2021-08-01T03:20:00Z">
        <w:r>
          <w:delText xml:space="preserve"> </w:delText>
        </w:r>
      </w:del>
      <w:ins w:id="494" w:author="Master Repository Process" w:date="2021-08-01T03:20:00Z">
        <w:r>
          <w:t> —</w:t>
        </w:r>
      </w:ins>
    </w:p>
    <w:p>
      <w:pPr>
        <w:pStyle w:val="Defpara"/>
        <w:rPr>
          <w:ins w:id="495" w:author="Master Repository Process" w:date="2021-08-01T03:20:00Z"/>
        </w:rPr>
      </w:pPr>
      <w:ins w:id="496" w:author="Master Repository Process" w:date="2021-08-01T03:20:00Z">
        <w:r>
          <w:tab/>
          <w:t>(a)</w:t>
        </w:r>
        <w:r>
          <w:tab/>
          <w:t>to amend the licence to delete the name of the holder of the licence and substitute another; and</w:t>
        </w:r>
      </w:ins>
    </w:p>
    <w:p>
      <w:pPr>
        <w:pStyle w:val="Defpara"/>
      </w:pPr>
      <w:ins w:id="497" w:author="Master Repository Process" w:date="2021-08-01T03:20:00Z">
        <w:r>
          <w:tab/>
          <w:t>(b)</w:t>
        </w:r>
        <w:r>
          <w:tab/>
        </w:r>
      </w:ins>
      <w:r>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rPr>
          <w:ins w:id="498" w:author="Master Repository Process" w:date="2021-08-01T03:20:00Z"/>
        </w:rPr>
      </w:pPr>
      <w:ins w:id="499" w:author="Master Repository Process" w:date="2021-08-01T03:20:00Z">
        <w:r>
          <w:tab/>
          <w:t>(6A)</w:t>
        </w:r>
        <w:r>
          <w:tab/>
          <w:t>Regulation 32, with any necessary changes, applies in relation to dealing with an application to amend a licence as if it were an application for a licence.</w:t>
        </w:r>
      </w:ins>
    </w:p>
    <w:p>
      <w:pPr>
        <w:pStyle w:val="Subsection"/>
        <w:rPr>
          <w:ins w:id="500" w:author="Master Repository Process" w:date="2021-08-01T03:20:00Z"/>
        </w:rPr>
      </w:pPr>
      <w:ins w:id="501" w:author="Master Repository Process" w:date="2021-08-01T03:20:00Z">
        <w:r>
          <w:tab/>
          <w:t>(6B)</w:t>
        </w:r>
        <w:r>
          <w:tab/>
          <w:t>Regulations 34 and 35, with any necessary changes, apply in relation to amending a licence in the same way as they apply to issuing a licence.</w:t>
        </w:r>
      </w:ins>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rPr>
          <w:ins w:id="502" w:author="Master Repository Process" w:date="2021-08-01T03:20:00Z"/>
        </w:rPr>
      </w:pPr>
      <w:ins w:id="503" w:author="Master Repository Process" w:date="2021-08-01T03:20:00Z">
        <w:r>
          <w:tab/>
          <w:t xml:space="preserve">[Regulation 40 amended in Gazette </w:t>
        </w:r>
        <w:r>
          <w:rPr>
            <w:lang w:eastAsia="en-US"/>
          </w:rPr>
          <w:t>2 Dec 2013 p.</w:t>
        </w:r>
        <w:r>
          <w:t> 5512.]</w:t>
        </w:r>
      </w:ins>
    </w:p>
    <w:p>
      <w:pPr>
        <w:pStyle w:val="Heading5"/>
      </w:pPr>
      <w:bookmarkStart w:id="504" w:name="_Toc376185190"/>
      <w:bookmarkStart w:id="505" w:name="_Toc373501691"/>
      <w:r>
        <w:rPr>
          <w:rStyle w:val="CharSectno"/>
        </w:rPr>
        <w:t>41</w:t>
      </w:r>
      <w:r>
        <w:t>.</w:t>
      </w:r>
      <w:r>
        <w:tab/>
        <w:t>Licences, renewal of</w:t>
      </w:r>
      <w:bookmarkEnd w:id="504"/>
      <w:bookmarkEnd w:id="505"/>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506" w:name="_Toc373501692"/>
      <w:bookmarkStart w:id="507" w:name="_Toc376185191"/>
      <w:r>
        <w:rPr>
          <w:rStyle w:val="CharDivNo"/>
        </w:rPr>
        <w:t>Division 3</w:t>
      </w:r>
      <w:r>
        <w:t> — </w:t>
      </w:r>
      <w:r>
        <w:rPr>
          <w:rStyle w:val="CharDivText"/>
        </w:rPr>
        <w:t>Suspending and cancelling licences</w:t>
      </w:r>
      <w:bookmarkEnd w:id="506"/>
      <w:bookmarkEnd w:id="507"/>
    </w:p>
    <w:p>
      <w:pPr>
        <w:pStyle w:val="Heading5"/>
      </w:pPr>
      <w:bookmarkStart w:id="508" w:name="_Toc376185192"/>
      <w:bookmarkStart w:id="509" w:name="_Toc373501693"/>
      <w:r>
        <w:rPr>
          <w:rStyle w:val="CharSectno"/>
        </w:rPr>
        <w:t>42</w:t>
      </w:r>
      <w:r>
        <w:t>.</w:t>
      </w:r>
      <w:r>
        <w:tab/>
        <w:t>Suspending or cancelling licences, grounds for</w:t>
      </w:r>
      <w:bookmarkEnd w:id="508"/>
      <w:bookmarkEnd w:id="509"/>
    </w:p>
    <w:p>
      <w:pPr>
        <w:pStyle w:val="Subsection"/>
        <w:keepNext/>
      </w:pPr>
      <w:r>
        <w:tab/>
        <w:t>(1)</w:t>
      </w:r>
      <w:r>
        <w:tab/>
        <w:t>Grounds to suspend a licence exist if —</w:t>
      </w:r>
    </w:p>
    <w:p>
      <w:pPr>
        <w:pStyle w:val="Indenta"/>
        <w:rPr>
          <w:ins w:id="510" w:author="Master Repository Process" w:date="2021-08-01T03:20:00Z"/>
        </w:rPr>
      </w:pPr>
      <w:r>
        <w:tab/>
        <w:t>(a)</w:t>
      </w:r>
      <w:r>
        <w:tab/>
      </w:r>
      <w:ins w:id="511" w:author="Master Repository Process" w:date="2021-08-01T03:20:00Z">
        <w:r>
          <w:t>either —</w:t>
        </w:r>
      </w:ins>
    </w:p>
    <w:p>
      <w:pPr>
        <w:pStyle w:val="Indenti"/>
        <w:rPr>
          <w:ins w:id="512" w:author="Master Repository Process" w:date="2021-08-01T03:20:00Z"/>
        </w:rPr>
      </w:pPr>
      <w:ins w:id="513" w:author="Master Repository Process" w:date="2021-08-01T03:20:00Z">
        <w:r>
          <w:tab/>
          <w:t>(i)</w:t>
        </w:r>
        <w:r>
          <w:tab/>
        </w:r>
      </w:ins>
      <w:r>
        <w:t>the holder</w:t>
      </w:r>
      <w:del w:id="514" w:author="Master Repository Process" w:date="2021-08-01T03:20:00Z">
        <w:r>
          <w:delText>,</w:delText>
        </w:r>
      </w:del>
      <w:ins w:id="515" w:author="Master Repository Process" w:date="2021-08-01T03:20:00Z">
        <w:r>
          <w:t>;</w:t>
        </w:r>
      </w:ins>
      <w:r>
        <w:t xml:space="preserve"> or</w:t>
      </w:r>
      <w:del w:id="516" w:author="Master Repository Process" w:date="2021-08-01T03:20:00Z">
        <w:r>
          <w:delText xml:space="preserve"> </w:delText>
        </w:r>
      </w:del>
    </w:p>
    <w:p>
      <w:pPr>
        <w:pStyle w:val="Indenti"/>
        <w:rPr>
          <w:ins w:id="517" w:author="Master Repository Process" w:date="2021-08-01T03:20:00Z"/>
        </w:rPr>
      </w:pPr>
      <w:ins w:id="518" w:author="Master Repository Process" w:date="2021-08-01T03:20:00Z">
        <w:r>
          <w:tab/>
          <w:t>(ii)</w:t>
        </w:r>
        <w:r>
          <w:tab/>
        </w:r>
      </w:ins>
      <w:r>
        <w:t xml:space="preserve">an individual </w:t>
      </w:r>
      <w:del w:id="519" w:author="Master Repository Process" w:date="2021-08-01T03:20:00Z">
        <w:r>
          <w:delText>specified in the licence</w:delText>
        </w:r>
      </w:del>
      <w:ins w:id="520" w:author="Master Repository Process" w:date="2021-08-01T03:20:00Z">
        <w:r>
          <w:t>who,</w:t>
        </w:r>
      </w:ins>
      <w:r>
        <w:t xml:space="preserve"> under regulation</w:t>
      </w:r>
      <w:del w:id="521" w:author="Master Repository Process" w:date="2021-08-01T03:20:00Z">
        <w:r>
          <w:delText xml:space="preserve"> 33, </w:delText>
        </w:r>
      </w:del>
      <w:ins w:id="522" w:author="Master Repository Process" w:date="2021-08-01T03:20:00Z">
        <w:r>
          <w:t> 33, is, and is recorded by the holder as, a qualified officer of the holder,</w:t>
        </w:r>
      </w:ins>
    </w:p>
    <w:p>
      <w:pPr>
        <w:pStyle w:val="Indenta"/>
      </w:pPr>
      <w:ins w:id="523" w:author="Master Repository Process" w:date="2021-08-01T03:20:00Z">
        <w:r>
          <w:tab/>
        </w:r>
        <w:r>
          <w:tab/>
        </w:r>
      </w:ins>
      <w:r>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rPr>
          <w:ins w:id="524" w:author="Master Repository Process" w:date="2021-08-01T03:20:00Z"/>
        </w:rPr>
      </w:pPr>
      <w:r>
        <w:tab/>
        <w:t>(a)</w:t>
      </w:r>
      <w:r>
        <w:tab/>
      </w:r>
      <w:ins w:id="525" w:author="Master Repository Process" w:date="2021-08-01T03:20:00Z">
        <w:r>
          <w:t>either —</w:t>
        </w:r>
      </w:ins>
    </w:p>
    <w:p>
      <w:pPr>
        <w:pStyle w:val="Indenti"/>
        <w:rPr>
          <w:ins w:id="526" w:author="Master Repository Process" w:date="2021-08-01T03:20:00Z"/>
        </w:rPr>
      </w:pPr>
      <w:ins w:id="527" w:author="Master Repository Process" w:date="2021-08-01T03:20:00Z">
        <w:r>
          <w:tab/>
          <w:t>(i)</w:t>
        </w:r>
        <w:r>
          <w:tab/>
        </w:r>
      </w:ins>
      <w:r>
        <w:t>the holder</w:t>
      </w:r>
      <w:del w:id="528" w:author="Master Repository Process" w:date="2021-08-01T03:20:00Z">
        <w:r>
          <w:delText xml:space="preserve"> </w:delText>
        </w:r>
      </w:del>
      <w:ins w:id="529" w:author="Master Repository Process" w:date="2021-08-01T03:20:00Z">
        <w:r>
          <w:t>; or</w:t>
        </w:r>
      </w:ins>
    </w:p>
    <w:p>
      <w:pPr>
        <w:pStyle w:val="Indenti"/>
        <w:rPr>
          <w:ins w:id="530" w:author="Master Repository Process" w:date="2021-08-01T03:20:00Z"/>
        </w:rPr>
      </w:pPr>
      <w:ins w:id="531" w:author="Master Repository Process" w:date="2021-08-01T03:20:00Z">
        <w:r>
          <w:tab/>
          <w:t>(ii)</w:t>
        </w:r>
        <w:r>
          <w:tab/>
          <w:t>an individual who, under regulation 33, is, and is recorded by the holder as, a qualified officer of the holder,</w:t>
        </w:r>
      </w:ins>
    </w:p>
    <w:p>
      <w:pPr>
        <w:pStyle w:val="Indenta"/>
      </w:pPr>
      <w:ins w:id="532" w:author="Master Repository Process" w:date="2021-08-01T03:20:00Z">
        <w:r>
          <w:tab/>
        </w:r>
        <w:r>
          <w:tab/>
        </w:r>
      </w:ins>
      <w:r>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w:t>
      </w:r>
      <w:ins w:id="533" w:author="Master Repository Process" w:date="2021-08-01T03:20:00Z">
        <w:r>
          <w:t>; 2 Dec 2013 p. 5513</w:t>
        </w:r>
      </w:ins>
      <w:r>
        <w:t>.]</w:t>
      </w:r>
    </w:p>
    <w:p>
      <w:pPr>
        <w:pStyle w:val="Heading5"/>
      </w:pPr>
      <w:bookmarkStart w:id="534" w:name="_Toc376185193"/>
      <w:bookmarkStart w:id="535" w:name="_Toc373501694"/>
      <w:r>
        <w:rPr>
          <w:rStyle w:val="CharSectno"/>
        </w:rPr>
        <w:t>43</w:t>
      </w:r>
      <w:r>
        <w:t>.</w:t>
      </w:r>
      <w:r>
        <w:tab/>
        <w:t>Suspending or cancelling licences, procedure for</w:t>
      </w:r>
      <w:bookmarkEnd w:id="534"/>
      <w:bookmarkEnd w:id="53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36" w:name="_Toc376185194"/>
      <w:bookmarkStart w:id="537" w:name="_Toc373501695"/>
      <w:r>
        <w:rPr>
          <w:rStyle w:val="CharSectno"/>
        </w:rPr>
        <w:t>44</w:t>
      </w:r>
      <w:r>
        <w:t>.</w:t>
      </w:r>
      <w:r>
        <w:tab/>
        <w:t>Suspension in urgent circumstances</w:t>
      </w:r>
      <w:bookmarkEnd w:id="536"/>
      <w:bookmarkEnd w:id="53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538" w:name="_Toc376185195"/>
      <w:bookmarkStart w:id="539" w:name="_Toc373501696"/>
      <w:r>
        <w:rPr>
          <w:rStyle w:val="CharSectno"/>
        </w:rPr>
        <w:t>45</w:t>
      </w:r>
      <w:r>
        <w:t>.</w:t>
      </w:r>
      <w:r>
        <w:tab/>
        <w:t>Suspension or cancellation, general matters</w:t>
      </w:r>
      <w:bookmarkEnd w:id="538"/>
      <w:bookmarkEnd w:id="539"/>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540" w:name="_Toc373501697"/>
      <w:bookmarkStart w:id="541" w:name="_Toc376185196"/>
      <w:r>
        <w:rPr>
          <w:rStyle w:val="CharDivNo"/>
        </w:rPr>
        <w:t>Division 4</w:t>
      </w:r>
      <w:r>
        <w:t> — </w:t>
      </w:r>
      <w:r>
        <w:rPr>
          <w:rStyle w:val="CharDivText"/>
        </w:rPr>
        <w:t>Duties of licence holders</w:t>
      </w:r>
      <w:bookmarkEnd w:id="540"/>
      <w:bookmarkEnd w:id="541"/>
    </w:p>
    <w:p>
      <w:pPr>
        <w:pStyle w:val="Heading5"/>
      </w:pPr>
      <w:bookmarkStart w:id="542" w:name="_Toc376185197"/>
      <w:bookmarkStart w:id="543" w:name="_Toc373501698"/>
      <w:r>
        <w:rPr>
          <w:rStyle w:val="CharSectno"/>
        </w:rPr>
        <w:t>46A</w:t>
      </w:r>
      <w:r>
        <w:t>.</w:t>
      </w:r>
      <w:r>
        <w:tab/>
        <w:t>Annual fees for licences</w:t>
      </w:r>
      <w:bookmarkEnd w:id="542"/>
      <w:bookmarkEnd w:id="543"/>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 xml:space="preserve">The holder of a licence must pay the annual fee </w:t>
      </w:r>
      <w:ins w:id="544" w:author="Master Repository Process" w:date="2021-08-01T03:20:00Z">
        <w:r>
          <w:t xml:space="preserve">(if any) </w:t>
        </w:r>
      </w:ins>
      <w:r>
        <w:t>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w:t>
      </w:r>
      <w:del w:id="545" w:author="Master Repository Process" w:date="2021-08-01T03:20:00Z">
        <w:r>
          <w:delText xml:space="preserve">equal to 10% </w:delText>
        </w:r>
      </w:del>
      <w:r>
        <w:t xml:space="preserve">of </w:t>
      </w:r>
      <w:del w:id="546" w:author="Master Repository Process" w:date="2021-08-01T03:20:00Z">
        <w:r>
          <w:delText>the fee</w:delText>
        </w:r>
      </w:del>
      <w:ins w:id="547" w:author="Master Repository Process" w:date="2021-08-01T03:20:00Z">
        <w:r>
          <w:t>$35</w:t>
        </w:r>
      </w:ins>
      <w:r>
        <w:t>.</w:t>
      </w:r>
    </w:p>
    <w:p>
      <w:pPr>
        <w:pStyle w:val="Footnotesection"/>
      </w:pPr>
      <w:r>
        <w:tab/>
        <w:t>[Regulation 46A inserted in Gazette 16 Mar 2012 p. 1261</w:t>
      </w:r>
      <w:r>
        <w:noBreakHyphen/>
        <w:t>2</w:t>
      </w:r>
      <w:ins w:id="548" w:author="Master Repository Process" w:date="2021-08-01T03:20:00Z">
        <w:r>
          <w:t>; amended in Gazette 2 Dec 2013 p. 5513</w:t>
        </w:r>
        <w:r>
          <w:noBreakHyphen/>
          <w:t>14</w:t>
        </w:r>
      </w:ins>
      <w:r>
        <w:t>.]</w:t>
      </w:r>
    </w:p>
    <w:p>
      <w:pPr>
        <w:pStyle w:val="Heading5"/>
      </w:pPr>
      <w:bookmarkStart w:id="549" w:name="_Toc373501699"/>
      <w:bookmarkStart w:id="550" w:name="_Toc374437980"/>
      <w:bookmarkStart w:id="551" w:name="_Toc376185198"/>
      <w:r>
        <w:rPr>
          <w:rStyle w:val="CharSectno"/>
        </w:rPr>
        <w:t>46</w:t>
      </w:r>
      <w:r>
        <w:t>.</w:t>
      </w:r>
      <w:r>
        <w:tab/>
        <w:t xml:space="preserve">Licence holder </w:t>
      </w:r>
      <w:del w:id="552" w:author="Master Repository Process" w:date="2021-08-01T03:20:00Z">
        <w:r>
          <w:delText xml:space="preserve">charged with or convicted of relevant offence </w:delText>
        </w:r>
      </w:del>
      <w:r>
        <w:t>to notify Chief Officer</w:t>
      </w:r>
      <w:bookmarkEnd w:id="549"/>
      <w:ins w:id="553" w:author="Master Repository Process" w:date="2021-08-01T03:20:00Z">
        <w:r>
          <w:t xml:space="preserve"> of certain convictions and charges</w:t>
        </w:r>
      </w:ins>
      <w:bookmarkEnd w:id="550"/>
      <w:bookmarkEnd w:id="551"/>
    </w:p>
    <w:p>
      <w:pPr>
        <w:pStyle w:val="Subsection"/>
        <w:rPr>
          <w:ins w:id="554" w:author="Master Repository Process" w:date="2021-08-01T03:20:00Z"/>
        </w:rPr>
      </w:pPr>
      <w:r>
        <w:tab/>
      </w:r>
      <w:r>
        <w:tab/>
      </w:r>
      <w:del w:id="555" w:author="Master Repository Process" w:date="2021-08-01T03:20:00Z">
        <w:r>
          <w:delText>A</w:delText>
        </w:r>
      </w:del>
      <w:ins w:id="556" w:author="Master Repository Process" w:date="2021-08-01T03:20:00Z">
        <w:r>
          <w:t>If —</w:t>
        </w:r>
      </w:ins>
    </w:p>
    <w:p>
      <w:pPr>
        <w:pStyle w:val="Indenta"/>
        <w:rPr>
          <w:ins w:id="557" w:author="Master Repository Process" w:date="2021-08-01T03:20:00Z"/>
        </w:rPr>
      </w:pPr>
      <w:ins w:id="558" w:author="Master Repository Process" w:date="2021-08-01T03:20:00Z">
        <w:r>
          <w:tab/>
          <w:t>(a)</w:t>
        </w:r>
        <w:r>
          <w:tab/>
          <w:t>the holder of a</w:t>
        </w:r>
      </w:ins>
      <w:r>
        <w:t xml:space="preserve"> licence</w:t>
      </w:r>
      <w:del w:id="559" w:author="Master Repository Process" w:date="2021-08-01T03:20:00Z">
        <w:r>
          <w:delText xml:space="preserve"> holder </w:delText>
        </w:r>
      </w:del>
      <w:ins w:id="560" w:author="Master Repository Process" w:date="2021-08-01T03:20:00Z">
        <w:r>
          <w:t>; or</w:t>
        </w:r>
      </w:ins>
    </w:p>
    <w:p>
      <w:pPr>
        <w:pStyle w:val="Indenta"/>
        <w:rPr>
          <w:ins w:id="561" w:author="Master Repository Process" w:date="2021-08-01T03:20:00Z"/>
        </w:rPr>
      </w:pPr>
      <w:ins w:id="562" w:author="Master Repository Process" w:date="2021-08-01T03:20:00Z">
        <w:r>
          <w:tab/>
          <w:t>(b)</w:t>
        </w:r>
        <w:r>
          <w:tab/>
          <w:t xml:space="preserve">an individual </w:t>
        </w:r>
      </w:ins>
      <w:r>
        <w:t>who</w:t>
      </w:r>
      <w:del w:id="563" w:author="Master Repository Process" w:date="2021-08-01T03:20:00Z">
        <w:r>
          <w:delText xml:space="preserve"> </w:delText>
        </w:r>
      </w:del>
      <w:ins w:id="564" w:author="Master Repository Process" w:date="2021-08-01T03:20:00Z">
        <w:r>
          <w:t>, under regulation 33, is, and is recorded by the holder as, a qualified officer of the holder,</w:t>
        </w:r>
      </w:ins>
    </w:p>
    <w:p>
      <w:pPr>
        <w:pStyle w:val="Subsection"/>
      </w:pPr>
      <w:ins w:id="565" w:author="Master Repository Process" w:date="2021-08-01T03:20:00Z">
        <w:r>
          <w:tab/>
        </w:r>
        <w:r>
          <w:tab/>
        </w:r>
      </w:ins>
      <w:r>
        <w:t xml:space="preserve">is charged with or convicted of a relevant offence, in this State or elsewhere, </w:t>
      </w:r>
      <w:ins w:id="566" w:author="Master Repository Process" w:date="2021-08-01T03:20:00Z">
        <w:r>
          <w:t xml:space="preserve">the holder </w:t>
        </w:r>
      </w:ins>
      <w:r>
        <w:t>must give the Chief Officer written notice of the fact as soon as practicable.</w:t>
      </w:r>
    </w:p>
    <w:p>
      <w:pPr>
        <w:pStyle w:val="Penstart"/>
      </w:pPr>
      <w:r>
        <w:tab/>
        <w:t>Penalty: a level 3 fine.</w:t>
      </w:r>
    </w:p>
    <w:p>
      <w:pPr>
        <w:pStyle w:val="Footnotesection"/>
        <w:rPr>
          <w:ins w:id="567" w:author="Master Repository Process" w:date="2021-08-01T03:20:00Z"/>
        </w:rPr>
      </w:pPr>
      <w:ins w:id="568" w:author="Master Repository Process" w:date="2021-08-01T03:20:00Z">
        <w:r>
          <w:tab/>
          <w:t xml:space="preserve">[Regulation 46 inserted in Gazette </w:t>
        </w:r>
        <w:r>
          <w:rPr>
            <w:lang w:eastAsia="en-US"/>
          </w:rPr>
          <w:t>2 Dec 2013 p.</w:t>
        </w:r>
        <w:r>
          <w:rPr>
            <w:sz w:val="19"/>
          </w:rPr>
          <w:t> </w:t>
        </w:r>
        <w:r>
          <w:t>5514.]</w:t>
        </w:r>
      </w:ins>
    </w:p>
    <w:p>
      <w:pPr>
        <w:pStyle w:val="Heading5"/>
      </w:pPr>
      <w:bookmarkStart w:id="569" w:name="_Toc376185199"/>
      <w:bookmarkStart w:id="570" w:name="_Toc373501700"/>
      <w:r>
        <w:rPr>
          <w:rStyle w:val="CharSectno"/>
        </w:rPr>
        <w:t>47</w:t>
      </w:r>
      <w:r>
        <w:t>.</w:t>
      </w:r>
      <w:r>
        <w:tab/>
        <w:t>Condition of licence, contravening</w:t>
      </w:r>
      <w:bookmarkEnd w:id="569"/>
      <w:bookmarkEnd w:id="570"/>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571" w:name="_Toc373501701"/>
      <w:bookmarkStart w:id="572" w:name="_Toc376185200"/>
      <w:r>
        <w:rPr>
          <w:rStyle w:val="CharPartNo"/>
        </w:rPr>
        <w:t>Part 11</w:t>
      </w:r>
      <w:r>
        <w:rPr>
          <w:rStyle w:val="CharDivNo"/>
        </w:rPr>
        <w:t> </w:t>
      </w:r>
      <w:r>
        <w:t>—</w:t>
      </w:r>
      <w:r>
        <w:rPr>
          <w:rStyle w:val="CharDivText"/>
        </w:rPr>
        <w:t> </w:t>
      </w:r>
      <w:r>
        <w:rPr>
          <w:rStyle w:val="CharPartText"/>
        </w:rPr>
        <w:t>Miscellaneous matters</w:t>
      </w:r>
      <w:bookmarkEnd w:id="571"/>
      <w:bookmarkEnd w:id="572"/>
    </w:p>
    <w:p>
      <w:pPr>
        <w:pStyle w:val="Heading5"/>
      </w:pPr>
      <w:bookmarkStart w:id="573" w:name="_Toc376185201"/>
      <w:bookmarkStart w:id="574" w:name="_Toc373501702"/>
      <w:r>
        <w:rPr>
          <w:rStyle w:val="CharSectno"/>
        </w:rPr>
        <w:t>48</w:t>
      </w:r>
      <w:r>
        <w:t>.</w:t>
      </w:r>
      <w:r>
        <w:tab/>
        <w:t>“Safety management document” prescribed (Act s. 3)</w:t>
      </w:r>
      <w:bookmarkEnd w:id="573"/>
      <w:bookmarkEnd w:id="574"/>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575" w:name="_Toc376185202"/>
      <w:bookmarkStart w:id="576" w:name="_Toc373501703"/>
      <w:r>
        <w:rPr>
          <w:rStyle w:val="CharSectno"/>
        </w:rPr>
        <w:t>49</w:t>
      </w:r>
      <w:r>
        <w:t>.</w:t>
      </w:r>
      <w:r>
        <w:tab/>
        <w:t>False or misleading information, offences</w:t>
      </w:r>
      <w:bookmarkEnd w:id="575"/>
      <w:bookmarkEnd w:id="576"/>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del w:id="577" w:author="Master Repository Process" w:date="2021-08-01T03:20:00Z">
        <w:r>
          <w:delText>.</w:delText>
        </w:r>
      </w:del>
      <w:ins w:id="578" w:author="Master Repository Process" w:date="2021-08-01T03:20:00Z">
        <w:r>
          <w:t>; or</w:t>
        </w:r>
      </w:ins>
    </w:p>
    <w:p>
      <w:pPr>
        <w:pStyle w:val="Indenta"/>
        <w:rPr>
          <w:ins w:id="579" w:author="Master Repository Process" w:date="2021-08-01T03:20:00Z"/>
        </w:rPr>
      </w:pPr>
      <w:ins w:id="580" w:author="Master Repository Process" w:date="2021-08-01T03:20:00Z">
        <w:r>
          <w:tab/>
          <w:t>(d)</w:t>
        </w:r>
        <w:r>
          <w:tab/>
          <w:t>any certificate that may be given under these regulations.</w:t>
        </w:r>
      </w:ins>
    </w:p>
    <w:p>
      <w:pPr>
        <w:pStyle w:val="Penstart"/>
      </w:pPr>
      <w:r>
        <w:tab/>
        <w:t>Penalty: a level 1 fine and imprisonment for 10 months.</w:t>
      </w:r>
    </w:p>
    <w:p>
      <w:pPr>
        <w:pStyle w:val="Footnotesection"/>
        <w:rPr>
          <w:ins w:id="581" w:author="Master Repository Process" w:date="2021-08-01T03:20:00Z"/>
        </w:rPr>
      </w:pPr>
      <w:ins w:id="582" w:author="Master Repository Process" w:date="2021-08-01T03:20:00Z">
        <w:r>
          <w:tab/>
          <w:t xml:space="preserve">[Regulation 49 amended in Gazette </w:t>
        </w:r>
        <w:r>
          <w:rPr>
            <w:lang w:eastAsia="en-US"/>
          </w:rPr>
          <w:t>2 Dec 2013 p.</w:t>
        </w:r>
        <w:r>
          <w:rPr>
            <w:sz w:val="19"/>
          </w:rPr>
          <w:t> </w:t>
        </w:r>
        <w:r>
          <w:t>5514</w:t>
        </w:r>
        <w:r>
          <w:noBreakHyphen/>
          <w:t>15.]</w:t>
        </w:r>
      </w:ins>
    </w:p>
    <w:p>
      <w:pPr>
        <w:pStyle w:val="Heading5"/>
      </w:pPr>
      <w:bookmarkStart w:id="583" w:name="_Toc376185203"/>
      <w:bookmarkStart w:id="584" w:name="_Toc373501704"/>
      <w:r>
        <w:rPr>
          <w:rStyle w:val="CharSectno"/>
        </w:rPr>
        <w:t>50</w:t>
      </w:r>
      <w:r>
        <w:t>.</w:t>
      </w:r>
      <w:r>
        <w:tab/>
        <w:t>Security plan, duties in respect of</w:t>
      </w:r>
      <w:bookmarkEnd w:id="583"/>
      <w:bookmarkEnd w:id="58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 xml:space="preserve">If </w:t>
      </w:r>
      <w:del w:id="585" w:author="Master Repository Process" w:date="2021-08-01T03:20:00Z">
        <w:r>
          <w:delText xml:space="preserve">the holder of a licence is </w:delText>
        </w:r>
      </w:del>
      <w:r>
        <w:t>a body corporate or a partnership</w:t>
      </w:r>
      <w:ins w:id="586" w:author="Master Repository Process" w:date="2021-08-01T03:20:00Z">
        <w:r>
          <w:t xml:space="preserve"> is the holder of a licence</w:t>
        </w:r>
      </w:ins>
      <w:r>
        <w:t xml:space="preserve">, each individual </w:t>
      </w:r>
      <w:del w:id="587" w:author="Master Repository Process" w:date="2021-08-01T03:20:00Z">
        <w:r>
          <w:delText>specified in the licence</w:delText>
        </w:r>
      </w:del>
      <w:ins w:id="588" w:author="Master Repository Process" w:date="2021-08-01T03:20:00Z">
        <w:r>
          <w:t>who,</w:t>
        </w:r>
      </w:ins>
      <w:r>
        <w:t xml:space="preserve"> under regulation 33</w:t>
      </w:r>
      <w:ins w:id="589" w:author="Master Repository Process" w:date="2021-08-01T03:20:00Z">
        <w:r>
          <w:t>,</w:t>
        </w:r>
      </w:ins>
      <w:r>
        <w:t xml:space="preserve"> is</w:t>
      </w:r>
      <w:del w:id="590" w:author="Master Repository Process" w:date="2021-08-01T03:20:00Z">
        <w:r>
          <w:delText xml:space="preserve"> responsible for the implementation</w:delText>
        </w:r>
      </w:del>
      <w:ins w:id="591" w:author="Master Repository Process" w:date="2021-08-01T03:20:00Z">
        <w:r>
          <w:t>, and is recorded by the holder as, a qualified officer</w:t>
        </w:r>
      </w:ins>
      <w:r>
        <w:t xml:space="preserve"> of the </w:t>
      </w:r>
      <w:ins w:id="592" w:author="Master Repository Process" w:date="2021-08-01T03:20:00Z">
        <w:r>
          <w:t xml:space="preserve">holder must ensure the </w:t>
        </w:r>
      </w:ins>
      <w:r>
        <w:t>security plan that relates to the licence</w:t>
      </w:r>
      <w:ins w:id="593" w:author="Master Repository Process" w:date="2021-08-01T03:20:00Z">
        <w:r>
          <w:t xml:space="preserve"> is complied with by the body corporate or partnership</w:t>
        </w:r>
      </w:ins>
      <w:r>
        <w:t>.</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Footnotesection"/>
        <w:rPr>
          <w:ins w:id="594" w:author="Master Repository Process" w:date="2021-08-01T03:20:00Z"/>
        </w:rPr>
      </w:pPr>
      <w:ins w:id="595" w:author="Master Repository Process" w:date="2021-08-01T03:20:00Z">
        <w:r>
          <w:tab/>
          <w:t xml:space="preserve">[Regulation 50 amended in Gazette </w:t>
        </w:r>
        <w:r>
          <w:rPr>
            <w:lang w:eastAsia="en-US"/>
          </w:rPr>
          <w:t>2 Dec 2013 p.</w:t>
        </w:r>
        <w:r>
          <w:rPr>
            <w:sz w:val="19"/>
          </w:rPr>
          <w:t> </w:t>
        </w:r>
        <w:r>
          <w:t>5515.]</w:t>
        </w:r>
      </w:ins>
    </w:p>
    <w:p>
      <w:pPr>
        <w:pStyle w:val="Heading5"/>
      </w:pPr>
      <w:bookmarkStart w:id="596" w:name="_Toc376185204"/>
      <w:bookmarkStart w:id="597" w:name="_Toc373501705"/>
      <w:r>
        <w:rPr>
          <w:rStyle w:val="CharSectno"/>
        </w:rPr>
        <w:t>51</w:t>
      </w:r>
      <w:r>
        <w:t>.</w:t>
      </w:r>
      <w:r>
        <w:tab/>
        <w:t>Prescribed offences and modified penalties (Act s. 56)</w:t>
      </w:r>
      <w:bookmarkEnd w:id="596"/>
      <w:bookmarkEnd w:id="59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98" w:name="_Toc373501706"/>
      <w:bookmarkStart w:id="599" w:name="_Toc376185205"/>
      <w:r>
        <w:rPr>
          <w:rStyle w:val="CharSchNo"/>
        </w:rPr>
        <w:t>Schedule 1</w:t>
      </w:r>
      <w:r>
        <w:rPr>
          <w:rStyle w:val="CharSDivNo"/>
        </w:rPr>
        <w:t> </w:t>
      </w:r>
      <w:r>
        <w:t>—</w:t>
      </w:r>
      <w:r>
        <w:rPr>
          <w:rStyle w:val="CharSDivText"/>
        </w:rPr>
        <w:t> </w:t>
      </w:r>
      <w:r>
        <w:rPr>
          <w:rStyle w:val="CharSchText"/>
        </w:rPr>
        <w:t>Annual fees</w:t>
      </w:r>
      <w:bookmarkEnd w:id="598"/>
      <w:bookmarkEnd w:id="599"/>
    </w:p>
    <w:p>
      <w:pPr>
        <w:pStyle w:val="yShoulderClause"/>
      </w:pPr>
      <w:r>
        <w:t>[r. 3]</w:t>
      </w:r>
    </w:p>
    <w:p>
      <w:pPr>
        <w:pStyle w:val="yFootnoteheading"/>
      </w:pPr>
      <w:r>
        <w:tab/>
        <w:t>[Heading inserted in Gazette 16 Mar 2012 p. 1262</w:t>
      </w: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c>
          <w:tcPr>
            <w:tcW w:w="658" w:type="dxa"/>
            <w:tcBorders>
              <w:top w:val="single" w:sz="4" w:space="0" w:color="auto"/>
              <w:bottom w:val="single" w:sz="4" w:space="0" w:color="auto"/>
            </w:tcBorders>
          </w:tcPr>
          <w:p>
            <w:pPr>
              <w:pStyle w:val="yTableNAm"/>
            </w:pPr>
            <w:r>
              <w:rPr>
                <w:b/>
              </w:rPr>
              <w:t>Item</w:t>
            </w:r>
          </w:p>
        </w:tc>
        <w:tc>
          <w:tcPr>
            <w:tcW w:w="4819" w:type="dxa"/>
            <w:tcBorders>
              <w:top w:val="single" w:sz="4" w:space="0" w:color="auto"/>
              <w:bottom w:val="single" w:sz="4" w:space="0" w:color="auto"/>
            </w:tcBorders>
          </w:tcPr>
          <w:p>
            <w:pPr>
              <w:pStyle w:val="yTableNAm"/>
            </w:pPr>
            <w:r>
              <w:rPr>
                <w:b/>
              </w:rPr>
              <w:t>Annual fee</w:t>
            </w:r>
          </w:p>
        </w:tc>
        <w:tc>
          <w:tcPr>
            <w:tcW w:w="851" w:type="dxa"/>
            <w:tcBorders>
              <w:top w:val="single" w:sz="4" w:space="0" w:color="auto"/>
              <w:bottom w:val="single" w:sz="4" w:space="0" w:color="auto"/>
            </w:tcBorders>
          </w:tcPr>
          <w:p>
            <w:pPr>
              <w:pStyle w:val="yTableNAm"/>
            </w:pPr>
            <w:r>
              <w:rPr>
                <w:b/>
              </w:rPr>
              <w:t>Fee ($)</w:t>
            </w:r>
          </w:p>
        </w:tc>
      </w:tr>
      <w:tr>
        <w:tc>
          <w:tcPr>
            <w:tcW w:w="658" w:type="dxa"/>
            <w:tcBorders>
              <w:top w:val="single" w:sz="4" w:space="0" w:color="auto"/>
            </w:tcBorders>
          </w:tcPr>
          <w:p>
            <w:pPr>
              <w:pStyle w:val="yTableNAm"/>
            </w:pPr>
            <w:r>
              <w:t>1.</w:t>
            </w:r>
          </w:p>
        </w:tc>
        <w:tc>
          <w:tcPr>
            <w:tcW w:w="4819" w:type="dxa"/>
            <w:tcBorders>
              <w:top w:val="single" w:sz="4" w:space="0" w:color="auto"/>
            </w:tcBorders>
          </w:tcPr>
          <w:p>
            <w:pPr>
              <w:pStyle w:val="yTableNAm"/>
            </w:pPr>
            <w:r>
              <w:t>Annual fee for a licence (r. 30(1)(c) and 46A) —</w:t>
            </w:r>
          </w:p>
        </w:tc>
        <w:tc>
          <w:tcPr>
            <w:tcW w:w="851" w:type="dxa"/>
            <w:tcBorders>
              <w:top w:val="single" w:sz="4" w:space="0" w:color="auto"/>
            </w:tcBorders>
          </w:tcPr>
          <w:p>
            <w:pPr>
              <w:pStyle w:val="yTableNAm"/>
            </w:pPr>
          </w:p>
        </w:tc>
      </w:tr>
      <w:tr>
        <w:tc>
          <w:tcPr>
            <w:tcW w:w="658" w:type="dxa"/>
          </w:tcPr>
          <w:p>
            <w:pPr>
              <w:pStyle w:val="yTableNAm"/>
            </w:pPr>
          </w:p>
        </w:tc>
        <w:tc>
          <w:tcPr>
            <w:tcW w:w="4819" w:type="dxa"/>
          </w:tcPr>
          <w:p>
            <w:pPr>
              <w:pStyle w:val="yTableNAm"/>
            </w:pPr>
            <w:r>
              <w:t>(a)</w:t>
            </w:r>
            <w:r>
              <w:tab/>
              <w:t>SRS import/export licence</w:t>
            </w:r>
          </w:p>
        </w:tc>
        <w:tc>
          <w:tcPr>
            <w:tcW w:w="851" w:type="dxa"/>
          </w:tcPr>
          <w:p>
            <w:pPr>
              <w:pStyle w:val="yTableNAm"/>
              <w:jc w:val="center"/>
            </w:pPr>
            <w:r>
              <w:t>163</w:t>
            </w:r>
          </w:p>
        </w:tc>
      </w:tr>
      <w:tr>
        <w:tc>
          <w:tcPr>
            <w:tcW w:w="658" w:type="dxa"/>
          </w:tcPr>
          <w:p>
            <w:pPr>
              <w:pStyle w:val="yTableNAm"/>
            </w:pPr>
          </w:p>
        </w:tc>
        <w:tc>
          <w:tcPr>
            <w:tcW w:w="4819" w:type="dxa"/>
          </w:tcPr>
          <w:p>
            <w:pPr>
              <w:pStyle w:val="yTableNAm"/>
            </w:pPr>
            <w:r>
              <w:t>(b)</w:t>
            </w:r>
            <w:r>
              <w:tab/>
              <w:t>SRS manufacture licence</w:t>
            </w:r>
          </w:p>
        </w:tc>
        <w:tc>
          <w:tcPr>
            <w:tcW w:w="851" w:type="dxa"/>
          </w:tcPr>
          <w:p>
            <w:pPr>
              <w:pStyle w:val="yTableNAm"/>
              <w:jc w:val="center"/>
            </w:pPr>
            <w:r>
              <w:t>306</w:t>
            </w:r>
          </w:p>
        </w:tc>
      </w:tr>
      <w:tr>
        <w:tc>
          <w:tcPr>
            <w:tcW w:w="658" w:type="dxa"/>
          </w:tcPr>
          <w:p>
            <w:pPr>
              <w:pStyle w:val="yTableNAm"/>
            </w:pPr>
          </w:p>
        </w:tc>
        <w:tc>
          <w:tcPr>
            <w:tcW w:w="4819" w:type="dxa"/>
          </w:tcPr>
          <w:p>
            <w:pPr>
              <w:pStyle w:val="yTableNAm"/>
            </w:pPr>
            <w:r>
              <w:t>(c)</w:t>
            </w:r>
            <w:r>
              <w:tab/>
              <w:t>SRS storage licence</w:t>
            </w:r>
          </w:p>
        </w:tc>
        <w:tc>
          <w:tcPr>
            <w:tcW w:w="851" w:type="dxa"/>
          </w:tcPr>
          <w:p>
            <w:pPr>
              <w:pStyle w:val="yTableNAm"/>
              <w:jc w:val="center"/>
            </w:pPr>
            <w:r>
              <w:t>143</w:t>
            </w:r>
          </w:p>
        </w:tc>
      </w:tr>
      <w:tr>
        <w:tc>
          <w:tcPr>
            <w:tcW w:w="658" w:type="dxa"/>
          </w:tcPr>
          <w:p>
            <w:pPr>
              <w:pStyle w:val="yTableNAm"/>
            </w:pPr>
          </w:p>
        </w:tc>
        <w:tc>
          <w:tcPr>
            <w:tcW w:w="4819" w:type="dxa"/>
          </w:tcPr>
          <w:p>
            <w:pPr>
              <w:pStyle w:val="yTableNAm"/>
            </w:pPr>
            <w:r>
              <w:t>(d)</w:t>
            </w:r>
            <w:r>
              <w:tab/>
              <w:t>SRS transport licence</w:t>
            </w:r>
          </w:p>
        </w:tc>
        <w:tc>
          <w:tcPr>
            <w:tcW w:w="851" w:type="dxa"/>
          </w:tcPr>
          <w:p>
            <w:pPr>
              <w:pStyle w:val="yTableNAm"/>
              <w:jc w:val="center"/>
            </w:pPr>
            <w:r>
              <w:t>153</w:t>
            </w:r>
          </w:p>
        </w:tc>
      </w:tr>
      <w:tr>
        <w:tc>
          <w:tcPr>
            <w:tcW w:w="658" w:type="dxa"/>
          </w:tcPr>
          <w:p>
            <w:pPr>
              <w:pStyle w:val="yTableNAm"/>
            </w:pPr>
          </w:p>
        </w:tc>
        <w:tc>
          <w:tcPr>
            <w:tcW w:w="4819" w:type="dxa"/>
          </w:tcPr>
          <w:p>
            <w:pPr>
              <w:pStyle w:val="yTableNAm"/>
            </w:pPr>
            <w:r>
              <w:t>(e)</w:t>
            </w:r>
            <w:r>
              <w:tab/>
              <w:t>SRS supply licence</w:t>
            </w:r>
          </w:p>
        </w:tc>
        <w:tc>
          <w:tcPr>
            <w:tcW w:w="851" w:type="dxa"/>
          </w:tcPr>
          <w:p>
            <w:pPr>
              <w:pStyle w:val="yTableNAm"/>
              <w:jc w:val="center"/>
            </w:pPr>
            <w:r>
              <w:t>133</w:t>
            </w:r>
          </w:p>
        </w:tc>
      </w:tr>
      <w:tr>
        <w:tc>
          <w:tcPr>
            <w:tcW w:w="658" w:type="dxa"/>
            <w:tcBorders>
              <w:bottom w:val="single" w:sz="4" w:space="0" w:color="auto"/>
            </w:tcBorders>
          </w:tcPr>
          <w:p>
            <w:pPr>
              <w:pStyle w:val="yTableNAm"/>
            </w:pPr>
          </w:p>
        </w:tc>
        <w:tc>
          <w:tcPr>
            <w:tcW w:w="4819" w:type="dxa"/>
            <w:tcBorders>
              <w:bottom w:val="single" w:sz="4" w:space="0" w:color="auto"/>
            </w:tcBorders>
          </w:tcPr>
          <w:p>
            <w:pPr>
              <w:pStyle w:val="yTableNAm"/>
            </w:pPr>
            <w:r>
              <w:t>(f)</w:t>
            </w:r>
            <w:r>
              <w:tab/>
              <w:t>SRS fertiliser licence</w:t>
            </w:r>
          </w:p>
        </w:tc>
        <w:tc>
          <w:tcPr>
            <w:tcW w:w="851" w:type="dxa"/>
            <w:tcBorders>
              <w:bottom w:val="single" w:sz="4" w:space="0" w:color="auto"/>
            </w:tcBorders>
          </w:tcPr>
          <w:p>
            <w:pPr>
              <w:pStyle w:val="yTableNAm"/>
              <w:jc w:val="center"/>
            </w:pPr>
            <w:r>
              <w:t>51</w:t>
            </w:r>
          </w:p>
        </w:tc>
      </w:tr>
    </w:tbl>
    <w:p>
      <w:pPr>
        <w:pStyle w:val="yFootnotesection"/>
      </w:pPr>
      <w:r>
        <w:tab/>
        <w:t>[Schedule 1 inserted in Gazette 16 Mar 2012 p. 1262.]</w:t>
      </w:r>
    </w:p>
    <w:p>
      <w:p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pStyle w:val="yScheduleHeading"/>
      </w:pPr>
      <w:bookmarkStart w:id="600" w:name="_Toc373501707"/>
      <w:bookmarkStart w:id="601" w:name="_Toc376185206"/>
      <w:r>
        <w:rPr>
          <w:rStyle w:val="CharSchNo"/>
        </w:rPr>
        <w:t>Schedule 2</w:t>
      </w:r>
      <w:r>
        <w:rPr>
          <w:rStyle w:val="CharSDivNo"/>
        </w:rPr>
        <w:t> </w:t>
      </w:r>
      <w:r>
        <w:t>—</w:t>
      </w:r>
      <w:r>
        <w:rPr>
          <w:rStyle w:val="CharSDivText"/>
        </w:rPr>
        <w:t> </w:t>
      </w:r>
      <w:r>
        <w:rPr>
          <w:rStyle w:val="CharSchText"/>
        </w:rPr>
        <w:t>Security risk substances</w:t>
      </w:r>
      <w:bookmarkEnd w:id="600"/>
      <w:bookmarkEnd w:id="601"/>
    </w:p>
    <w:p>
      <w:pPr>
        <w:pStyle w:val="yShoulderClause"/>
      </w:pPr>
      <w:r>
        <w:t>[r. 3]</w:t>
      </w:r>
    </w:p>
    <w:p>
      <w:pPr>
        <w:pStyle w:val="yHeading5"/>
      </w:pPr>
      <w:bookmarkStart w:id="602" w:name="_Toc376185207"/>
      <w:bookmarkStart w:id="603" w:name="_Toc373501708"/>
      <w:r>
        <w:rPr>
          <w:rStyle w:val="CharSClsNo"/>
        </w:rPr>
        <w:t>1</w:t>
      </w:r>
      <w:r>
        <w:t>.</w:t>
      </w:r>
      <w:r>
        <w:tab/>
        <w:t>Ammonium nitrate, substances containing</w:t>
      </w:r>
      <w:bookmarkEnd w:id="602"/>
      <w:bookmarkEnd w:id="603"/>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6"/>
          <w:endnotePr>
            <w:numFmt w:val="decimal"/>
          </w:endnotePr>
          <w:pgSz w:w="11906" w:h="16838" w:code="9"/>
          <w:pgMar w:top="2376" w:right="2405" w:bottom="3542" w:left="2405" w:header="706" w:footer="3528" w:gutter="0"/>
          <w:cols w:space="720"/>
          <w:noEndnote/>
        </w:sectPr>
      </w:pPr>
    </w:p>
    <w:p>
      <w:pPr>
        <w:pStyle w:val="nHeading2"/>
      </w:pPr>
      <w:bookmarkStart w:id="604" w:name="_Toc373501709"/>
      <w:bookmarkStart w:id="605" w:name="_Toc376185208"/>
      <w:r>
        <w:t>Notes</w:t>
      </w:r>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del w:id="606" w:author="Master Repository Process" w:date="2021-08-01T03:20:00Z">
        <w:r>
          <w:rPr>
            <w:snapToGrid w:val="0"/>
          </w:rPr>
          <w:delText> </w:delText>
        </w:r>
        <w:r>
          <w:rPr>
            <w:snapToGrid w:val="0"/>
            <w:vertAlign w:val="superscript"/>
          </w:rPr>
          <w:delText>1a</w:delText>
        </w:r>
      </w:del>
      <w:r>
        <w:rPr>
          <w:snapToGrid w:val="0"/>
        </w:rPr>
        <w:t>.</w:t>
      </w:r>
    </w:p>
    <w:p>
      <w:pPr>
        <w:pStyle w:val="nHeading3"/>
      </w:pPr>
      <w:bookmarkStart w:id="607" w:name="_Toc376185209"/>
      <w:bookmarkStart w:id="608" w:name="_Toc373501710"/>
      <w:r>
        <w:t>Compilation table</w:t>
      </w:r>
      <w:bookmarkEnd w:id="607"/>
      <w:bookmarkEnd w:id="6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2011</w:t>
            </w:r>
          </w:p>
        </w:tc>
        <w:tc>
          <w:tcPr>
            <w:tcW w:w="1276" w:type="dxa"/>
            <w:tcBorders>
              <w:top w:val="nil"/>
              <w:bottom w:val="nil"/>
            </w:tcBorders>
          </w:tcPr>
          <w:p>
            <w:pPr>
              <w:pStyle w:val="nTable"/>
              <w:spacing w:after="40"/>
              <w:rPr>
                <w:sz w:val="19"/>
              </w:rPr>
            </w:pPr>
            <w:r>
              <w:rPr>
                <w:sz w:val="19"/>
              </w:rPr>
              <w:t>4 Oct 2011 p. 3949</w:t>
            </w:r>
            <w:r>
              <w:rPr>
                <w:sz w:val="19"/>
              </w:rPr>
              <w:noBreakHyphen/>
              <w:t>52</w:t>
            </w:r>
          </w:p>
        </w:tc>
        <w:tc>
          <w:tcPr>
            <w:tcW w:w="2693" w:type="dxa"/>
            <w:tcBorders>
              <w:top w:val="nil"/>
              <w:bottom w:val="nil"/>
            </w:tcBorders>
          </w:tcPr>
          <w:p>
            <w:pPr>
              <w:pStyle w:val="nTable"/>
              <w:spacing w:after="40"/>
              <w:rPr>
                <w:sz w:val="19"/>
              </w:rPr>
            </w:pPr>
            <w:r>
              <w:rPr>
                <w:sz w:val="19"/>
              </w:rPr>
              <w:t>r. 1 and 2: 4 Oct 2011 (see r. 2(a));</w:t>
            </w:r>
            <w:r>
              <w:rPr>
                <w:sz w:val="19"/>
              </w:rPr>
              <w:br/>
              <w:t>Regulations other than r. 1 and 2: 5 Oct 2011 (see r. 2(b))</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2012</w:t>
            </w:r>
          </w:p>
        </w:tc>
        <w:tc>
          <w:tcPr>
            <w:tcW w:w="1276" w:type="dxa"/>
            <w:tcBorders>
              <w:top w:val="nil"/>
              <w:bottom w:val="nil"/>
            </w:tcBorders>
          </w:tcPr>
          <w:p>
            <w:pPr>
              <w:pStyle w:val="nTable"/>
              <w:spacing w:after="40"/>
              <w:rPr>
                <w:sz w:val="19"/>
              </w:rPr>
            </w:pPr>
            <w:r>
              <w:rPr>
                <w:sz w:val="19"/>
              </w:rPr>
              <w:t>16 Mar 2012 p. 1259</w:t>
            </w:r>
            <w:r>
              <w:rPr>
                <w:sz w:val="19"/>
              </w:rPr>
              <w:noBreakHyphen/>
              <w:t>62</w:t>
            </w:r>
          </w:p>
        </w:tc>
        <w:tc>
          <w:tcPr>
            <w:tcW w:w="2693" w:type="dxa"/>
            <w:tcBorders>
              <w:top w:val="nil"/>
              <w:bottom w:val="nil"/>
            </w:tcBorders>
          </w:tcPr>
          <w:p>
            <w:pPr>
              <w:pStyle w:val="nTable"/>
              <w:spacing w:after="40"/>
              <w:rPr>
                <w:sz w:val="19"/>
              </w:rPr>
            </w:pPr>
            <w:r>
              <w:rPr>
                <w:sz w:val="19"/>
              </w:rPr>
              <w:t>r. 1 and 2: 16 Mar 2012 (see r. 2(a));</w:t>
            </w:r>
            <w:r>
              <w:rPr>
                <w:sz w:val="19"/>
              </w:rPr>
              <w:br/>
              <w:t>Regulations other than r. 1 and 2: 1 Apr 2012 (see r. 2(b))</w:t>
            </w:r>
          </w:p>
        </w:tc>
      </w:tr>
    </w:tbl>
    <w:p>
      <w:pPr>
        <w:pStyle w:val="nSubsection"/>
        <w:tabs>
          <w:tab w:val="clear" w:pos="454"/>
          <w:tab w:val="left" w:pos="567"/>
        </w:tabs>
        <w:spacing w:before="120"/>
        <w:ind w:left="567" w:hanging="567"/>
        <w:rPr>
          <w:del w:id="609" w:author="Master Repository Process" w:date="2021-08-01T03:20:00Z"/>
          <w:snapToGrid w:val="0"/>
        </w:rPr>
      </w:pPr>
      <w:bookmarkStart w:id="610" w:name="AutoSch"/>
      <w:bookmarkEnd w:id="610"/>
      <w:del w:id="611" w:author="Master Repository Process" w:date="2021-08-01T03: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2" w:author="Master Repository Process" w:date="2021-08-01T03:20:00Z"/>
        </w:rPr>
      </w:pPr>
      <w:bookmarkStart w:id="613" w:name="_Toc373501711"/>
      <w:del w:id="614" w:author="Master Repository Process" w:date="2021-08-01T03:20:00Z">
        <w:r>
          <w:delText>Provisions that have not come into operation</w:delText>
        </w:r>
        <w:bookmarkEnd w:id="61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15" w:author="Master Repository Process" w:date="2021-08-01T03:20:00Z"/>
        </w:trPr>
        <w:tc>
          <w:tcPr>
            <w:tcW w:w="3119" w:type="dxa"/>
            <w:tcBorders>
              <w:top w:val="single" w:sz="4" w:space="0" w:color="auto"/>
              <w:bottom w:val="single" w:sz="4" w:space="0" w:color="auto"/>
            </w:tcBorders>
          </w:tcPr>
          <w:p>
            <w:pPr>
              <w:pStyle w:val="nTable"/>
              <w:spacing w:after="40"/>
              <w:rPr>
                <w:del w:id="616" w:author="Master Repository Process" w:date="2021-08-01T03:20:00Z"/>
                <w:b/>
                <w:sz w:val="19"/>
              </w:rPr>
            </w:pPr>
            <w:del w:id="617" w:author="Master Repository Process" w:date="2021-08-01T03:20:00Z">
              <w:r>
                <w:rPr>
                  <w:b/>
                  <w:sz w:val="19"/>
                </w:rPr>
                <w:delText>Citation</w:delText>
              </w:r>
            </w:del>
          </w:p>
        </w:tc>
        <w:tc>
          <w:tcPr>
            <w:tcW w:w="1276" w:type="dxa"/>
            <w:tcBorders>
              <w:top w:val="single" w:sz="4" w:space="0" w:color="auto"/>
              <w:bottom w:val="single" w:sz="4" w:space="0" w:color="auto"/>
            </w:tcBorders>
          </w:tcPr>
          <w:p>
            <w:pPr>
              <w:pStyle w:val="nTable"/>
              <w:spacing w:after="40"/>
              <w:rPr>
                <w:del w:id="618" w:author="Master Repository Process" w:date="2021-08-01T03:20:00Z"/>
                <w:b/>
                <w:sz w:val="19"/>
              </w:rPr>
            </w:pPr>
            <w:del w:id="619" w:author="Master Repository Process" w:date="2021-08-01T03:20:00Z">
              <w:r>
                <w:rPr>
                  <w:b/>
                  <w:sz w:val="19"/>
                </w:rPr>
                <w:delText>Gazettal</w:delText>
              </w:r>
            </w:del>
          </w:p>
        </w:tc>
        <w:tc>
          <w:tcPr>
            <w:tcW w:w="2693" w:type="dxa"/>
            <w:tcBorders>
              <w:top w:val="single" w:sz="4" w:space="0" w:color="auto"/>
              <w:bottom w:val="single" w:sz="4" w:space="0" w:color="auto"/>
            </w:tcBorders>
          </w:tcPr>
          <w:p>
            <w:pPr>
              <w:pStyle w:val="nTable"/>
              <w:spacing w:after="40"/>
              <w:rPr>
                <w:del w:id="620" w:author="Master Repository Process" w:date="2021-08-01T03:20:00Z"/>
                <w:b/>
                <w:sz w:val="19"/>
              </w:rPr>
            </w:pPr>
            <w:del w:id="621" w:author="Master Repository Process" w:date="2021-08-01T03:20: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right w:val="nil"/>
            </w:tcBorders>
          </w:tcPr>
          <w:p>
            <w:pPr>
              <w:pStyle w:val="nTable"/>
              <w:spacing w:after="40"/>
              <w:rPr>
                <w:i/>
                <w:sz w:val="19"/>
              </w:rPr>
            </w:pPr>
            <w:r>
              <w:rPr>
                <w:i/>
                <w:sz w:val="19"/>
              </w:rPr>
              <w:t xml:space="preserve">Dangerous Goods Safety (Security Risk Substances) Amendment Regulations 2013 </w:t>
            </w:r>
            <w:del w:id="622" w:author="Master Repository Process" w:date="2021-08-01T03:20:00Z">
              <w:r>
                <w:rPr>
                  <w:sz w:val="19"/>
                </w:rPr>
                <w:delText>r. 3</w:delText>
              </w:r>
              <w:r>
                <w:rPr>
                  <w:sz w:val="19"/>
                </w:rPr>
                <w:noBreakHyphen/>
                <w:delText>21</w:delText>
              </w:r>
            </w:del>
          </w:p>
        </w:tc>
        <w:tc>
          <w:tcPr>
            <w:tcW w:w="1276" w:type="dxa"/>
            <w:tcBorders>
              <w:top w:val="nil"/>
              <w:left w:val="nil"/>
              <w:bottom w:val="single" w:sz="4" w:space="0" w:color="auto"/>
              <w:right w:val="nil"/>
            </w:tcBorders>
          </w:tcPr>
          <w:p>
            <w:pPr>
              <w:pStyle w:val="nTable"/>
              <w:spacing w:after="40"/>
              <w:rPr>
                <w:sz w:val="19"/>
              </w:rPr>
            </w:pPr>
            <w:r>
              <w:rPr>
                <w:sz w:val="19"/>
              </w:rPr>
              <w:t>2 Dec 2013 p. 5499</w:t>
            </w:r>
            <w:r>
              <w:rPr>
                <w:sz w:val="19"/>
              </w:rPr>
              <w:noBreakHyphen/>
              <w:t>515</w:t>
            </w:r>
          </w:p>
        </w:tc>
        <w:tc>
          <w:tcPr>
            <w:tcW w:w="2693" w:type="dxa"/>
            <w:tcBorders>
              <w:top w:val="nil"/>
              <w:left w:val="nil"/>
              <w:bottom w:val="single" w:sz="4" w:space="0" w:color="auto"/>
            </w:tcBorders>
          </w:tcPr>
          <w:p>
            <w:pPr>
              <w:pStyle w:val="nTable"/>
              <w:spacing w:after="40"/>
              <w:rPr>
                <w:sz w:val="19"/>
              </w:rPr>
            </w:pPr>
            <w:ins w:id="623" w:author="Master Repository Process" w:date="2021-08-01T03:20:00Z">
              <w:r>
                <w:rPr>
                  <w:bCs/>
                  <w:snapToGrid w:val="0"/>
                  <w:sz w:val="19"/>
                  <w:szCs w:val="19"/>
                  <w:lang w:val="en-US"/>
                </w:rPr>
                <w:t>r. 1 and 2: 2 Dec 2013 (see r. 2(a));</w:t>
              </w:r>
              <w:r>
                <w:rPr>
                  <w:bCs/>
                  <w:snapToGrid w:val="0"/>
                  <w:sz w:val="19"/>
                  <w:szCs w:val="19"/>
                  <w:lang w:val="en-US"/>
                </w:rPr>
                <w:br/>
                <w:t xml:space="preserve">Regulations other than r. 1 and 2: </w:t>
              </w:r>
            </w:ins>
            <w:r>
              <w:rPr>
                <w:sz w:val="19"/>
              </w:rPr>
              <w:t>1 Jan 2014 (see r. 2(b))</w:t>
            </w:r>
          </w:p>
        </w:tc>
      </w:tr>
    </w:tbl>
    <w:p>
      <w:pPr>
        <w:rPr>
          <w:del w:id="624" w:author="Master Repository Process" w:date="2021-08-01T03:20:00Z"/>
        </w:rPr>
      </w:pPr>
    </w:p>
    <w:p>
      <w:pPr>
        <w:pStyle w:val="nSubsection"/>
        <w:keepNext/>
        <w:spacing w:before="200"/>
        <w:rPr>
          <w:del w:id="625" w:author="Master Repository Process" w:date="2021-08-01T03:20:00Z"/>
          <w:snapToGrid w:val="0"/>
        </w:rPr>
      </w:pPr>
      <w:del w:id="626" w:author="Master Repository Process" w:date="2021-08-01T03:2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Dangerous Goods Safety (Security Risk Substances) Amendment Regulations 2013 </w:delText>
        </w:r>
        <w:r>
          <w:delText>r. 3</w:delText>
        </w:r>
        <w:r>
          <w:noBreakHyphen/>
          <w:delText>21 </w:delText>
        </w:r>
        <w:r>
          <w:rPr>
            <w:snapToGrid w:val="0"/>
          </w:rPr>
          <w:delText>had not come into operation.  They read as follows:</w:delText>
        </w:r>
      </w:del>
    </w:p>
    <w:p>
      <w:pPr>
        <w:pStyle w:val="BlankOpen"/>
        <w:rPr>
          <w:del w:id="627" w:author="Master Repository Process" w:date="2021-08-01T03:20:00Z"/>
          <w:snapToGrid w:val="0"/>
        </w:rPr>
      </w:pPr>
    </w:p>
    <w:p>
      <w:pPr>
        <w:pStyle w:val="nzHeading5"/>
        <w:rPr>
          <w:del w:id="628" w:author="Master Repository Process" w:date="2021-08-01T03:20:00Z"/>
          <w:snapToGrid w:val="0"/>
        </w:rPr>
      </w:pPr>
      <w:bookmarkStart w:id="629" w:name="_Toc370986732"/>
      <w:del w:id="630" w:author="Master Repository Process" w:date="2021-08-01T03:20:00Z">
        <w:r>
          <w:rPr>
            <w:rStyle w:val="CharSectno"/>
          </w:rPr>
          <w:delText>3</w:delText>
        </w:r>
        <w:r>
          <w:rPr>
            <w:snapToGrid w:val="0"/>
          </w:rPr>
          <w:delText>.</w:delText>
        </w:r>
        <w:r>
          <w:rPr>
            <w:snapToGrid w:val="0"/>
          </w:rPr>
          <w:tab/>
          <w:delText>Regulations amended</w:delText>
        </w:r>
        <w:bookmarkEnd w:id="629"/>
      </w:del>
    </w:p>
    <w:p>
      <w:pPr>
        <w:pStyle w:val="nzSubsection"/>
        <w:rPr>
          <w:del w:id="631" w:author="Master Repository Process" w:date="2021-08-01T03:20:00Z"/>
        </w:rPr>
      </w:pPr>
      <w:del w:id="632" w:author="Master Repository Process" w:date="2021-08-01T03:20:00Z">
        <w:r>
          <w:tab/>
        </w:r>
        <w:r>
          <w:tab/>
        </w:r>
        <w:r>
          <w:rPr>
            <w:spacing w:val="-2"/>
          </w:rPr>
          <w:delText>These</w:delText>
        </w:r>
        <w:r>
          <w:delText xml:space="preserve"> regulations amend the </w:delText>
        </w:r>
        <w:r>
          <w:rPr>
            <w:i/>
          </w:rPr>
          <w:delText>Dangerous Goods Safety (Security Risk Substances) Regulations 2007</w:delText>
        </w:r>
        <w:r>
          <w:delText>.</w:delText>
        </w:r>
      </w:del>
    </w:p>
    <w:p>
      <w:pPr>
        <w:pStyle w:val="nzHeading5"/>
        <w:rPr>
          <w:del w:id="633" w:author="Master Repository Process" w:date="2021-08-01T03:20:00Z"/>
        </w:rPr>
      </w:pPr>
      <w:bookmarkStart w:id="634" w:name="_Toc370986733"/>
      <w:del w:id="635" w:author="Master Repository Process" w:date="2021-08-01T03:20:00Z">
        <w:r>
          <w:rPr>
            <w:rStyle w:val="CharSectno"/>
          </w:rPr>
          <w:delText>4</w:delText>
        </w:r>
        <w:r>
          <w:delText>.</w:delText>
        </w:r>
        <w:r>
          <w:tab/>
          <w:delText>Regulation 3 amended</w:delText>
        </w:r>
        <w:bookmarkEnd w:id="634"/>
      </w:del>
    </w:p>
    <w:p>
      <w:pPr>
        <w:pStyle w:val="nzSubsection"/>
        <w:rPr>
          <w:del w:id="636" w:author="Master Repository Process" w:date="2021-08-01T03:20:00Z"/>
        </w:rPr>
      </w:pPr>
      <w:del w:id="637" w:author="Master Repository Process" w:date="2021-08-01T03:20:00Z">
        <w:r>
          <w:tab/>
          <w:delText>(1)</w:delText>
        </w:r>
        <w:r>
          <w:tab/>
          <w:delText>In regulation 3 delete the definitions of:</w:delText>
        </w:r>
      </w:del>
    </w:p>
    <w:p>
      <w:pPr>
        <w:pStyle w:val="DeleteListSub"/>
        <w:ind w:left="1470"/>
        <w:rPr>
          <w:del w:id="638" w:author="Master Repository Process" w:date="2021-08-01T03:20:00Z"/>
          <w:b/>
          <w:i/>
          <w:sz w:val="20"/>
        </w:rPr>
      </w:pPr>
      <w:del w:id="639" w:author="Master Repository Process" w:date="2021-08-01T03:20:00Z">
        <w:r>
          <w:rPr>
            <w:b/>
            <w:i/>
            <w:sz w:val="20"/>
          </w:rPr>
          <w:delText>employee</w:delText>
        </w:r>
      </w:del>
    </w:p>
    <w:p>
      <w:pPr>
        <w:pStyle w:val="DeleteListSub"/>
        <w:ind w:left="1470"/>
        <w:rPr>
          <w:del w:id="640" w:author="Master Repository Process" w:date="2021-08-01T03:20:00Z"/>
          <w:b/>
          <w:i/>
          <w:sz w:val="20"/>
        </w:rPr>
      </w:pPr>
      <w:del w:id="641" w:author="Master Repository Process" w:date="2021-08-01T03:20:00Z">
        <w:r>
          <w:rPr>
            <w:b/>
            <w:i/>
            <w:sz w:val="20"/>
          </w:rPr>
          <w:delText>secure employee</w:delText>
        </w:r>
      </w:del>
    </w:p>
    <w:p>
      <w:pPr>
        <w:pStyle w:val="nzSubsection"/>
        <w:rPr>
          <w:del w:id="642" w:author="Master Repository Process" w:date="2021-08-01T03:20:00Z"/>
        </w:rPr>
      </w:pPr>
      <w:del w:id="643" w:author="Master Repository Process" w:date="2021-08-01T03:20:00Z">
        <w:r>
          <w:tab/>
          <w:delText>(2)</w:delText>
        </w:r>
        <w:r>
          <w:tab/>
          <w:delText>In regulation 3 insert in alphabetical order:</w:delText>
        </w:r>
      </w:del>
    </w:p>
    <w:p>
      <w:pPr>
        <w:pStyle w:val="BlankOpen"/>
        <w:rPr>
          <w:del w:id="644" w:author="Master Repository Process" w:date="2021-08-01T03:20:00Z"/>
        </w:rPr>
      </w:pPr>
    </w:p>
    <w:p>
      <w:pPr>
        <w:pStyle w:val="nzDefstart"/>
        <w:rPr>
          <w:del w:id="645" w:author="Master Repository Process" w:date="2021-08-01T03:20:00Z"/>
        </w:rPr>
      </w:pPr>
      <w:del w:id="646" w:author="Master Repository Process" w:date="2021-08-01T03:20:00Z">
        <w:r>
          <w:tab/>
        </w:r>
        <w:r>
          <w:rPr>
            <w:rStyle w:val="CharDefText"/>
          </w:rPr>
          <w:delText>secure nominee</w:delText>
        </w:r>
        <w:r>
          <w:delText>, of a licence holder, means an individual who, under regulation 9, is authorised by the holder to have unsupervised access to an SRS in the holder’s possession;</w:delText>
        </w:r>
      </w:del>
    </w:p>
    <w:p>
      <w:pPr>
        <w:pStyle w:val="nzDefstart"/>
        <w:rPr>
          <w:del w:id="647" w:author="Master Repository Process" w:date="2021-08-01T03:20:00Z"/>
        </w:rPr>
      </w:pPr>
      <w:del w:id="648" w:author="Master Repository Process" w:date="2021-08-01T03:20:00Z">
        <w:r>
          <w:tab/>
        </w:r>
        <w:r>
          <w:rPr>
            <w:rStyle w:val="CharDefText"/>
          </w:rPr>
          <w:delText>unsupervised access authorisation</w:delText>
        </w:r>
        <w:r>
          <w:delText xml:space="preserve"> means an authorisation given under regulation 9 by a licence holder for an individual to have unsupervised access to an SRS in the licence holder’s possession.</w:delText>
        </w:r>
      </w:del>
    </w:p>
    <w:p>
      <w:pPr>
        <w:pStyle w:val="BlankClose"/>
        <w:rPr>
          <w:del w:id="649" w:author="Master Repository Process" w:date="2021-08-01T03:20:00Z"/>
        </w:rPr>
      </w:pPr>
    </w:p>
    <w:p>
      <w:pPr>
        <w:pStyle w:val="nzSubsection"/>
        <w:rPr>
          <w:del w:id="650" w:author="Master Repository Process" w:date="2021-08-01T03:20:00Z"/>
        </w:rPr>
      </w:pPr>
      <w:del w:id="651" w:author="Master Repository Process" w:date="2021-08-01T03:20:00Z">
        <w:r>
          <w:tab/>
          <w:delText>(3)</w:delText>
        </w:r>
        <w:r>
          <w:tab/>
          <w:delText xml:space="preserve">In regulation 3 in the definition of </w:delText>
        </w:r>
        <w:r>
          <w:rPr>
            <w:b/>
            <w:i/>
          </w:rPr>
          <w:delText>unsupervised access</w:delText>
        </w:r>
        <w:r>
          <w:delText xml:space="preserve"> delete “regulation 5(3).” and insert:</w:delText>
        </w:r>
      </w:del>
    </w:p>
    <w:p>
      <w:pPr>
        <w:pStyle w:val="BlankOpen"/>
        <w:rPr>
          <w:del w:id="652" w:author="Master Repository Process" w:date="2021-08-01T03:20:00Z"/>
        </w:rPr>
      </w:pPr>
    </w:p>
    <w:p>
      <w:pPr>
        <w:pStyle w:val="nzSubsection"/>
        <w:rPr>
          <w:del w:id="653" w:author="Master Repository Process" w:date="2021-08-01T03:20:00Z"/>
        </w:rPr>
      </w:pPr>
      <w:del w:id="654" w:author="Master Repository Process" w:date="2021-08-01T03:20:00Z">
        <w:r>
          <w:tab/>
        </w:r>
        <w:r>
          <w:tab/>
          <w:delText>regulation 5(3);</w:delText>
        </w:r>
      </w:del>
    </w:p>
    <w:p>
      <w:pPr>
        <w:pStyle w:val="BlankClose"/>
        <w:rPr>
          <w:del w:id="655" w:author="Master Repository Process" w:date="2021-08-01T03:20:00Z"/>
        </w:rPr>
      </w:pPr>
    </w:p>
    <w:p>
      <w:pPr>
        <w:pStyle w:val="nzHeading5"/>
        <w:rPr>
          <w:del w:id="656" w:author="Master Repository Process" w:date="2021-08-01T03:20:00Z"/>
        </w:rPr>
      </w:pPr>
      <w:bookmarkStart w:id="657" w:name="_Toc370986734"/>
      <w:del w:id="658" w:author="Master Repository Process" w:date="2021-08-01T03:20:00Z">
        <w:r>
          <w:rPr>
            <w:rStyle w:val="CharSectno"/>
          </w:rPr>
          <w:delText>5</w:delText>
        </w:r>
        <w:r>
          <w:delText>.</w:delText>
        </w:r>
        <w:r>
          <w:tab/>
          <w:delText>Regulation 5 amended</w:delText>
        </w:r>
        <w:bookmarkEnd w:id="657"/>
      </w:del>
    </w:p>
    <w:p>
      <w:pPr>
        <w:pStyle w:val="nzSubsection"/>
        <w:rPr>
          <w:del w:id="659" w:author="Master Repository Process" w:date="2021-08-01T03:20:00Z"/>
        </w:rPr>
      </w:pPr>
      <w:del w:id="660" w:author="Master Repository Process" w:date="2021-08-01T03:20:00Z">
        <w:r>
          <w:tab/>
        </w:r>
        <w:r>
          <w:tab/>
          <w:delText>In regulation 5(2) and (3) delete “employee” and insert:</w:delText>
        </w:r>
      </w:del>
    </w:p>
    <w:p>
      <w:pPr>
        <w:pStyle w:val="BlankOpen"/>
        <w:rPr>
          <w:del w:id="661" w:author="Master Repository Process" w:date="2021-08-01T03:20:00Z"/>
        </w:rPr>
      </w:pPr>
    </w:p>
    <w:p>
      <w:pPr>
        <w:pStyle w:val="nzSubsection"/>
        <w:rPr>
          <w:del w:id="662" w:author="Master Repository Process" w:date="2021-08-01T03:20:00Z"/>
        </w:rPr>
      </w:pPr>
      <w:del w:id="663" w:author="Master Repository Process" w:date="2021-08-01T03:20:00Z">
        <w:r>
          <w:tab/>
        </w:r>
        <w:r>
          <w:tab/>
          <w:delText>nominee</w:delText>
        </w:r>
      </w:del>
    </w:p>
    <w:p>
      <w:pPr>
        <w:pStyle w:val="BlankClose"/>
        <w:rPr>
          <w:del w:id="664" w:author="Master Repository Process" w:date="2021-08-01T03:20:00Z"/>
        </w:rPr>
      </w:pPr>
    </w:p>
    <w:p>
      <w:pPr>
        <w:pStyle w:val="nzHeading5"/>
        <w:rPr>
          <w:del w:id="665" w:author="Master Repository Process" w:date="2021-08-01T03:20:00Z"/>
        </w:rPr>
      </w:pPr>
      <w:bookmarkStart w:id="666" w:name="_Toc370986735"/>
      <w:del w:id="667" w:author="Master Repository Process" w:date="2021-08-01T03:20:00Z">
        <w:r>
          <w:rPr>
            <w:rStyle w:val="CharSectno"/>
          </w:rPr>
          <w:delText>6</w:delText>
        </w:r>
        <w:r>
          <w:delText>.</w:delText>
        </w:r>
        <w:r>
          <w:tab/>
          <w:delText>Regulation 6 replaced</w:delText>
        </w:r>
        <w:bookmarkEnd w:id="666"/>
      </w:del>
    </w:p>
    <w:p>
      <w:pPr>
        <w:pStyle w:val="nzSubsection"/>
        <w:rPr>
          <w:del w:id="668" w:author="Master Repository Process" w:date="2021-08-01T03:20:00Z"/>
        </w:rPr>
      </w:pPr>
      <w:del w:id="669" w:author="Master Repository Process" w:date="2021-08-01T03:20:00Z">
        <w:r>
          <w:tab/>
        </w:r>
        <w:r>
          <w:tab/>
          <w:delText>Delete regulation 6 and insert:</w:delText>
        </w:r>
      </w:del>
    </w:p>
    <w:p>
      <w:pPr>
        <w:pStyle w:val="BlankOpen"/>
        <w:keepNext w:val="0"/>
        <w:keepLines w:val="0"/>
        <w:rPr>
          <w:del w:id="670" w:author="Master Repository Process" w:date="2021-08-01T03:20:00Z"/>
        </w:rPr>
      </w:pPr>
    </w:p>
    <w:p>
      <w:pPr>
        <w:pStyle w:val="nzHeading5"/>
        <w:rPr>
          <w:del w:id="671" w:author="Master Repository Process" w:date="2021-08-01T03:20:00Z"/>
        </w:rPr>
      </w:pPr>
      <w:bookmarkStart w:id="672" w:name="_Toc370986736"/>
      <w:del w:id="673" w:author="Master Repository Process" w:date="2021-08-01T03:20:00Z">
        <w:r>
          <w:delText>6.</w:delText>
        </w:r>
        <w:r>
          <w:tab/>
          <w:delText>Application of these regulations</w:delText>
        </w:r>
        <w:bookmarkEnd w:id="672"/>
      </w:del>
    </w:p>
    <w:p>
      <w:pPr>
        <w:pStyle w:val="nzSubsection"/>
        <w:rPr>
          <w:del w:id="674" w:author="Master Repository Process" w:date="2021-08-01T03:20:00Z"/>
        </w:rPr>
      </w:pPr>
      <w:del w:id="675" w:author="Master Repository Process" w:date="2021-08-01T03:20:00Z">
        <w:r>
          <w:tab/>
          <w:delText>(1)</w:delText>
        </w:r>
        <w:r>
          <w:tab/>
          <w:delText>These regulations do not apply to or in respect of an explosive.</w:delText>
        </w:r>
      </w:del>
    </w:p>
    <w:p>
      <w:pPr>
        <w:pStyle w:val="nzSubsection"/>
        <w:rPr>
          <w:del w:id="676" w:author="Master Repository Process" w:date="2021-08-01T03:20:00Z"/>
        </w:rPr>
      </w:pPr>
      <w:del w:id="677" w:author="Master Repository Process" w:date="2021-08-01T03:20:00Z">
        <w:r>
          <w:tab/>
          <w:delText>(2)</w:delText>
        </w:r>
        <w:r>
          <w:tab/>
          <w:delText>These regulations do not apply to or in respect of an SRS if it is in the possession or under the control of —</w:delText>
        </w:r>
      </w:del>
    </w:p>
    <w:p>
      <w:pPr>
        <w:pStyle w:val="nzIndenta"/>
        <w:rPr>
          <w:del w:id="678" w:author="Master Repository Process" w:date="2021-08-01T03:20:00Z"/>
        </w:rPr>
      </w:pPr>
      <w:del w:id="679" w:author="Master Repository Process" w:date="2021-08-01T03:20:00Z">
        <w:r>
          <w:tab/>
          <w:delText>(a)</w:delText>
        </w:r>
        <w:r>
          <w:tab/>
          <w:delText>a DGO acting in the course of duty; or</w:delText>
        </w:r>
      </w:del>
    </w:p>
    <w:p>
      <w:pPr>
        <w:pStyle w:val="nzIndenta"/>
        <w:rPr>
          <w:del w:id="680" w:author="Master Repository Process" w:date="2021-08-01T03:20:00Z"/>
        </w:rPr>
      </w:pPr>
      <w:del w:id="681" w:author="Master Repository Process" w:date="2021-08-01T03:20:00Z">
        <w:r>
          <w:tab/>
          <w:delText>(b)</w:delText>
        </w:r>
        <w:r>
          <w:tab/>
          <w:delText>a police officer acting in the course of duty; or</w:delText>
        </w:r>
      </w:del>
    </w:p>
    <w:p>
      <w:pPr>
        <w:pStyle w:val="nzIndenta"/>
        <w:rPr>
          <w:del w:id="682" w:author="Master Repository Process" w:date="2021-08-01T03:20:00Z"/>
        </w:rPr>
      </w:pPr>
      <w:del w:id="683" w:author="Master Repository Process" w:date="2021-08-01T03:20:00Z">
        <w:r>
          <w:tab/>
          <w:delText>(c)</w:delText>
        </w:r>
        <w:r>
          <w:tab/>
          <w:delText>a member of the police force of another place who is in the State with the approval of the Commissioner of Police for the purposes of, or a purpose related to, law enforcement in this State, acting in the course of duty; or</w:delText>
        </w:r>
      </w:del>
    </w:p>
    <w:p>
      <w:pPr>
        <w:pStyle w:val="nzIndenta"/>
        <w:rPr>
          <w:del w:id="684" w:author="Master Repository Process" w:date="2021-08-01T03:20:00Z"/>
        </w:rPr>
      </w:pPr>
      <w:del w:id="685" w:author="Master Repository Process" w:date="2021-08-01T03:20:00Z">
        <w:r>
          <w:tab/>
          <w:delText>(d)</w:delText>
        </w:r>
        <w:r>
          <w:tab/>
          <w:delText>an officer of the Commonwealth, or a defence force of the Commonwealth, acting in the course of duty; or</w:delText>
        </w:r>
      </w:del>
    </w:p>
    <w:p>
      <w:pPr>
        <w:pStyle w:val="nzIndenta"/>
        <w:rPr>
          <w:del w:id="686" w:author="Master Repository Process" w:date="2021-08-01T03:20:00Z"/>
        </w:rPr>
      </w:pPr>
      <w:del w:id="687" w:author="Master Repository Process" w:date="2021-08-01T03:20:00Z">
        <w:r>
          <w:tab/>
          <w:delText>(e)</w:delText>
        </w:r>
        <w:r>
          <w:tab/>
          <w:delText>the air, military or naval force of another country that is in the State with the approval of the Commonwealth for the purposes of, or a purpose related to, the defence of the Commonwealth.</w:delText>
        </w:r>
      </w:del>
    </w:p>
    <w:p>
      <w:pPr>
        <w:pStyle w:val="BlankClose"/>
        <w:rPr>
          <w:del w:id="688" w:author="Master Repository Process" w:date="2021-08-01T03:20:00Z"/>
        </w:rPr>
      </w:pPr>
    </w:p>
    <w:p>
      <w:pPr>
        <w:pStyle w:val="nzHeading5"/>
        <w:rPr>
          <w:del w:id="689" w:author="Master Repository Process" w:date="2021-08-01T03:20:00Z"/>
        </w:rPr>
      </w:pPr>
      <w:bookmarkStart w:id="690" w:name="_Toc370986737"/>
      <w:del w:id="691" w:author="Master Repository Process" w:date="2021-08-01T03:20:00Z">
        <w:r>
          <w:rPr>
            <w:rStyle w:val="CharSectno"/>
          </w:rPr>
          <w:delText>7</w:delText>
        </w:r>
        <w:r>
          <w:delText>.</w:delText>
        </w:r>
        <w:r>
          <w:tab/>
          <w:delText>Regulations 9, 10 and 11 replaced</w:delText>
        </w:r>
        <w:bookmarkEnd w:id="690"/>
      </w:del>
    </w:p>
    <w:p>
      <w:pPr>
        <w:pStyle w:val="nzSubsection"/>
        <w:rPr>
          <w:del w:id="692" w:author="Master Repository Process" w:date="2021-08-01T03:20:00Z"/>
        </w:rPr>
      </w:pPr>
      <w:del w:id="693" w:author="Master Repository Process" w:date="2021-08-01T03:20:00Z">
        <w:r>
          <w:tab/>
        </w:r>
        <w:r>
          <w:tab/>
          <w:delText>Delete regulations 9, 10 and 11 and insert:</w:delText>
        </w:r>
      </w:del>
    </w:p>
    <w:p>
      <w:pPr>
        <w:pStyle w:val="BlankOpen"/>
        <w:rPr>
          <w:del w:id="694" w:author="Master Repository Process" w:date="2021-08-01T03:20:00Z"/>
        </w:rPr>
      </w:pPr>
    </w:p>
    <w:p>
      <w:pPr>
        <w:pStyle w:val="nzHeading5"/>
        <w:rPr>
          <w:del w:id="695" w:author="Master Repository Process" w:date="2021-08-01T03:20:00Z"/>
        </w:rPr>
      </w:pPr>
      <w:bookmarkStart w:id="696" w:name="_Toc370986738"/>
      <w:del w:id="697" w:author="Master Repository Process" w:date="2021-08-01T03:20:00Z">
        <w:r>
          <w:delText>9.</w:delText>
        </w:r>
        <w:r>
          <w:tab/>
          <w:delText>Licence holder may authorise individuals to have access to SRS</w:delText>
        </w:r>
        <w:bookmarkEnd w:id="696"/>
      </w:del>
    </w:p>
    <w:p>
      <w:pPr>
        <w:pStyle w:val="nzSubsection"/>
        <w:rPr>
          <w:del w:id="698" w:author="Master Repository Process" w:date="2021-08-01T03:20:00Z"/>
        </w:rPr>
      </w:pPr>
      <w:del w:id="699" w:author="Master Repository Process" w:date="2021-08-01T03:20:00Z">
        <w:r>
          <w:tab/>
          <w:delText>(1)</w:delText>
        </w:r>
        <w:r>
          <w:tab/>
          <w:delText xml:space="preserve">A licence holder may authorise an individual — </w:delText>
        </w:r>
      </w:del>
    </w:p>
    <w:p>
      <w:pPr>
        <w:pStyle w:val="nzIndenta"/>
        <w:rPr>
          <w:del w:id="700" w:author="Master Repository Process" w:date="2021-08-01T03:20:00Z"/>
        </w:rPr>
      </w:pPr>
      <w:del w:id="701" w:author="Master Repository Process" w:date="2021-08-01T03:20:00Z">
        <w:r>
          <w:tab/>
          <w:delText>(a)</w:delText>
        </w:r>
        <w:r>
          <w:tab/>
          <w:delText>to have unsupervised access; or</w:delText>
        </w:r>
      </w:del>
    </w:p>
    <w:p>
      <w:pPr>
        <w:pStyle w:val="nzIndenta"/>
        <w:rPr>
          <w:del w:id="702" w:author="Master Repository Process" w:date="2021-08-01T03:20:00Z"/>
        </w:rPr>
      </w:pPr>
      <w:del w:id="703" w:author="Master Repository Process" w:date="2021-08-01T03:20:00Z">
        <w:r>
          <w:tab/>
          <w:delText>(b)</w:delText>
        </w:r>
        <w:r>
          <w:tab/>
          <w:delText>to have supervised access,</w:delText>
        </w:r>
      </w:del>
    </w:p>
    <w:p>
      <w:pPr>
        <w:pStyle w:val="nzSubsection"/>
        <w:rPr>
          <w:del w:id="704" w:author="Master Repository Process" w:date="2021-08-01T03:20:00Z"/>
        </w:rPr>
      </w:pPr>
      <w:del w:id="705" w:author="Master Repository Process" w:date="2021-08-01T03:20:00Z">
        <w:r>
          <w:tab/>
        </w:r>
        <w:r>
          <w:tab/>
          <w:delText>to an SRS in the licence holder’s possession, and may cancel such an authorisation at any time.</w:delText>
        </w:r>
      </w:del>
    </w:p>
    <w:p>
      <w:pPr>
        <w:pStyle w:val="nzSubsection"/>
        <w:rPr>
          <w:del w:id="706" w:author="Master Repository Process" w:date="2021-08-01T03:20:00Z"/>
        </w:rPr>
      </w:pPr>
      <w:del w:id="707" w:author="Master Repository Process" w:date="2021-08-01T03:20:00Z">
        <w:r>
          <w:tab/>
          <w:delText>(2)</w:delText>
        </w:r>
        <w:r>
          <w:tab/>
          <w:delText>A licence holder must not, under subregulation (1)(a), authorise an individual to have unsupervised access to an SRS unless the individual has a security clearance.</w:delText>
        </w:r>
      </w:del>
    </w:p>
    <w:p>
      <w:pPr>
        <w:pStyle w:val="nzPenstart"/>
        <w:rPr>
          <w:del w:id="708" w:author="Master Repository Process" w:date="2021-08-01T03:20:00Z"/>
        </w:rPr>
      </w:pPr>
      <w:del w:id="709" w:author="Master Repository Process" w:date="2021-08-01T03:20:00Z">
        <w:r>
          <w:tab/>
          <w:delText>Penalty: a level 2 fine.</w:delText>
        </w:r>
      </w:del>
    </w:p>
    <w:p>
      <w:pPr>
        <w:pStyle w:val="nzSubsection"/>
        <w:rPr>
          <w:del w:id="710" w:author="Master Repository Process" w:date="2021-08-01T03:20:00Z"/>
        </w:rPr>
      </w:pPr>
      <w:del w:id="711" w:author="Master Repository Process" w:date="2021-08-01T03:20:00Z">
        <w:r>
          <w:tab/>
          <w:delText>(3)</w:delText>
        </w:r>
        <w:r>
          <w:tab/>
          <w:delText>An authorisation given under subregulation (1)(a) by a licence holder to an individual authorising unsupervised access must —</w:delText>
        </w:r>
      </w:del>
    </w:p>
    <w:p>
      <w:pPr>
        <w:pStyle w:val="nzIndenta"/>
        <w:rPr>
          <w:del w:id="712" w:author="Master Repository Process" w:date="2021-08-01T03:20:00Z"/>
        </w:rPr>
      </w:pPr>
      <w:del w:id="713" w:author="Master Repository Process" w:date="2021-08-01T03:20:00Z">
        <w:r>
          <w:tab/>
          <w:delText>(a)</w:delText>
        </w:r>
        <w:r>
          <w:tab/>
          <w:delText>be in writing; and</w:delText>
        </w:r>
      </w:del>
    </w:p>
    <w:p>
      <w:pPr>
        <w:pStyle w:val="nzIndenta"/>
        <w:rPr>
          <w:del w:id="714" w:author="Master Repository Process" w:date="2021-08-01T03:20:00Z"/>
        </w:rPr>
      </w:pPr>
      <w:del w:id="715" w:author="Master Repository Process" w:date="2021-08-01T03:20:00Z">
        <w:r>
          <w:tab/>
          <w:delText>(b)</w:delText>
        </w:r>
        <w:r>
          <w:tab/>
          <w:delText>state the following —</w:delText>
        </w:r>
      </w:del>
    </w:p>
    <w:p>
      <w:pPr>
        <w:pStyle w:val="nzIndenti"/>
        <w:rPr>
          <w:del w:id="716" w:author="Master Repository Process" w:date="2021-08-01T03:20:00Z"/>
        </w:rPr>
      </w:pPr>
      <w:del w:id="717" w:author="Master Repository Process" w:date="2021-08-01T03:20:00Z">
        <w:r>
          <w:tab/>
          <w:delText>(i)</w:delText>
        </w:r>
        <w:r>
          <w:tab/>
          <w:delText>the date on which the authorisation is given;</w:delText>
        </w:r>
      </w:del>
    </w:p>
    <w:p>
      <w:pPr>
        <w:pStyle w:val="nzIndenti"/>
        <w:rPr>
          <w:del w:id="718" w:author="Master Repository Process" w:date="2021-08-01T03:20:00Z"/>
        </w:rPr>
      </w:pPr>
      <w:del w:id="719" w:author="Master Repository Process" w:date="2021-08-01T03:20:00Z">
        <w:r>
          <w:tab/>
          <w:delText>(ii)</w:delText>
        </w:r>
        <w:r>
          <w:tab/>
          <w:delText>the name and residential address of the individual;</w:delText>
        </w:r>
      </w:del>
    </w:p>
    <w:p>
      <w:pPr>
        <w:pStyle w:val="nzIndenti"/>
        <w:rPr>
          <w:del w:id="720" w:author="Master Repository Process" w:date="2021-08-01T03:20:00Z"/>
        </w:rPr>
      </w:pPr>
      <w:del w:id="721" w:author="Master Repository Process" w:date="2021-08-01T03:20:00Z">
        <w:r>
          <w:tab/>
          <w:delText>(iii)</w:delText>
        </w:r>
        <w:r>
          <w:tab/>
          <w:delText>each type of SRS in the licence holder’s possession to which the individual may have unsupervised access;</w:delText>
        </w:r>
      </w:del>
    </w:p>
    <w:p>
      <w:pPr>
        <w:pStyle w:val="nzIndenti"/>
        <w:rPr>
          <w:del w:id="722" w:author="Master Repository Process" w:date="2021-08-01T03:20:00Z"/>
        </w:rPr>
      </w:pPr>
      <w:del w:id="723" w:author="Master Repository Process" w:date="2021-08-01T03:20:00Z">
        <w:r>
          <w:tab/>
          <w:delText>(iv)</w:delText>
        </w:r>
        <w:r>
          <w:tab/>
          <w:delText>details about where and when the individual may have unsupervised access;</w:delText>
        </w:r>
      </w:del>
    </w:p>
    <w:p>
      <w:pPr>
        <w:pStyle w:val="nzIndenti"/>
        <w:rPr>
          <w:del w:id="724" w:author="Master Repository Process" w:date="2021-08-01T03:20:00Z"/>
        </w:rPr>
      </w:pPr>
      <w:del w:id="725" w:author="Master Repository Process" w:date="2021-08-01T03:20:00Z">
        <w:r>
          <w:tab/>
          <w:delText>(v)</w:delText>
        </w:r>
        <w:r>
          <w:tab/>
          <w:delText>each other condition imposed by the licence holder on the individual in relation to unsupervised access.</w:delText>
        </w:r>
      </w:del>
    </w:p>
    <w:p>
      <w:pPr>
        <w:pStyle w:val="nzSubsection"/>
        <w:rPr>
          <w:del w:id="726" w:author="Master Repository Process" w:date="2021-08-01T03:20:00Z"/>
        </w:rPr>
      </w:pPr>
      <w:del w:id="727" w:author="Master Repository Process" w:date="2021-08-01T03:20:00Z">
        <w:r>
          <w:tab/>
          <w:delText>(4)</w:delText>
        </w:r>
        <w:r>
          <w:tab/>
          <w:delText>An authorisation given under subregulation (1)(a) to an individual has no effect unless —</w:delText>
        </w:r>
      </w:del>
    </w:p>
    <w:p>
      <w:pPr>
        <w:pStyle w:val="nzIndenta"/>
        <w:rPr>
          <w:del w:id="728" w:author="Master Repository Process" w:date="2021-08-01T03:20:00Z"/>
        </w:rPr>
      </w:pPr>
      <w:del w:id="729" w:author="Master Repository Process" w:date="2021-08-01T03:20:00Z">
        <w:r>
          <w:tab/>
          <w:delText>(a)</w:delText>
        </w:r>
        <w:r>
          <w:tab/>
          <w:delText>it complies with subregulation (3); and</w:delText>
        </w:r>
      </w:del>
    </w:p>
    <w:p>
      <w:pPr>
        <w:pStyle w:val="nzIndenta"/>
        <w:rPr>
          <w:del w:id="730" w:author="Master Repository Process" w:date="2021-08-01T03:20:00Z"/>
        </w:rPr>
      </w:pPr>
      <w:del w:id="731" w:author="Master Repository Process" w:date="2021-08-01T03:20:00Z">
        <w:r>
          <w:tab/>
          <w:delText>(b)</w:delText>
        </w:r>
        <w:r>
          <w:tab/>
          <w:delText>the licence holder has a record that the individual has stated he or she understands the authorisation.</w:delText>
        </w:r>
      </w:del>
    </w:p>
    <w:p>
      <w:pPr>
        <w:pStyle w:val="nzSubsection"/>
        <w:rPr>
          <w:del w:id="732" w:author="Master Repository Process" w:date="2021-08-01T03:20:00Z"/>
        </w:rPr>
      </w:pPr>
      <w:del w:id="733" w:author="Master Repository Process" w:date="2021-08-01T03:20:00Z">
        <w:r>
          <w:tab/>
          <w:delText>(5)</w:delText>
        </w:r>
        <w:r>
          <w:tab/>
          <w:delText>If a secure nominee of a licence holder requests the licence holder to do so, the holder must give the nominee a copy of the unsupervised access authorisation given by the holder to the nominee.</w:delText>
        </w:r>
      </w:del>
    </w:p>
    <w:p>
      <w:pPr>
        <w:pStyle w:val="nzPenstart"/>
        <w:rPr>
          <w:del w:id="734" w:author="Master Repository Process" w:date="2021-08-01T03:20:00Z"/>
        </w:rPr>
      </w:pPr>
      <w:del w:id="735" w:author="Master Repository Process" w:date="2021-08-01T03:20:00Z">
        <w:r>
          <w:tab/>
          <w:delText>Penalty: a level 3 fine.</w:delText>
        </w:r>
      </w:del>
    </w:p>
    <w:p>
      <w:pPr>
        <w:pStyle w:val="nzSubsection"/>
        <w:rPr>
          <w:del w:id="736" w:author="Master Repository Process" w:date="2021-08-01T03:20:00Z"/>
        </w:rPr>
      </w:pPr>
      <w:del w:id="737" w:author="Master Repository Process" w:date="2021-08-01T03:20:00Z">
        <w:r>
          <w:tab/>
          <w:delText>(6)</w:delText>
        </w:r>
        <w:r>
          <w:tab/>
          <w:delText>An unsupervised access authorisation given to an individual ceases to have effect if it is cancelled or the individual ceases to have a security clearance.</w:delText>
        </w:r>
      </w:del>
    </w:p>
    <w:p>
      <w:pPr>
        <w:pStyle w:val="nzSubsection"/>
        <w:rPr>
          <w:del w:id="738" w:author="Master Repository Process" w:date="2021-08-01T03:20:00Z"/>
        </w:rPr>
      </w:pPr>
      <w:del w:id="739" w:author="Master Repository Process" w:date="2021-08-01T03:20:00Z">
        <w:r>
          <w:tab/>
          <w:delText>(7)</w:delText>
        </w:r>
        <w:r>
          <w:tab/>
          <w:delText>A licence holder who, under subregulation (1)(b), authorises an individual to have supervised access to an SRS must ensure the individual is supervised while having access to the SRS by —</w:delText>
        </w:r>
      </w:del>
    </w:p>
    <w:p>
      <w:pPr>
        <w:pStyle w:val="nzIndenta"/>
        <w:rPr>
          <w:del w:id="740" w:author="Master Repository Process" w:date="2021-08-01T03:20:00Z"/>
        </w:rPr>
      </w:pPr>
      <w:del w:id="741" w:author="Master Repository Process" w:date="2021-08-01T03:20:00Z">
        <w:r>
          <w:tab/>
          <w:delText>(a)</w:delText>
        </w:r>
        <w:r>
          <w:tab/>
          <w:delText>the licence holder; or</w:delText>
        </w:r>
      </w:del>
    </w:p>
    <w:p>
      <w:pPr>
        <w:pStyle w:val="nzIndenta"/>
        <w:rPr>
          <w:del w:id="742" w:author="Master Repository Process" w:date="2021-08-01T03:20:00Z"/>
        </w:rPr>
      </w:pPr>
      <w:del w:id="743" w:author="Master Repository Process" w:date="2021-08-01T03:20:00Z">
        <w:r>
          <w:tab/>
          <w:delText>(b)</w:delText>
        </w:r>
        <w:r>
          <w:tab/>
          <w:delText>a secure nominee of the licence holder acting in accordance with the unsupervised access authorisation given by the holder to the nominee.</w:delText>
        </w:r>
      </w:del>
    </w:p>
    <w:p>
      <w:pPr>
        <w:pStyle w:val="nzPenstart"/>
        <w:rPr>
          <w:del w:id="744" w:author="Master Repository Process" w:date="2021-08-01T03:20:00Z"/>
        </w:rPr>
      </w:pPr>
      <w:del w:id="745" w:author="Master Repository Process" w:date="2021-08-01T03:20:00Z">
        <w:r>
          <w:tab/>
          <w:delText>Penalty: a level 3 fine.</w:delText>
        </w:r>
      </w:del>
    </w:p>
    <w:p>
      <w:pPr>
        <w:pStyle w:val="nzHeading5"/>
        <w:rPr>
          <w:del w:id="746" w:author="Master Repository Process" w:date="2021-08-01T03:20:00Z"/>
        </w:rPr>
      </w:pPr>
      <w:bookmarkStart w:id="747" w:name="_Toc370986739"/>
      <w:del w:id="748" w:author="Master Repository Process" w:date="2021-08-01T03:20:00Z">
        <w:r>
          <w:delText>10.</w:delText>
        </w:r>
        <w:r>
          <w:tab/>
          <w:delText>Licence holder to keep records as to secure nominees</w:delText>
        </w:r>
        <w:bookmarkEnd w:id="747"/>
      </w:del>
    </w:p>
    <w:p>
      <w:pPr>
        <w:pStyle w:val="nzSubsection"/>
        <w:rPr>
          <w:del w:id="749" w:author="Master Repository Process" w:date="2021-08-01T03:20:00Z"/>
        </w:rPr>
      </w:pPr>
      <w:del w:id="750" w:author="Master Repository Process" w:date="2021-08-01T03:20:00Z">
        <w:r>
          <w:tab/>
          <w:delText>(1)</w:delText>
        </w:r>
        <w:r>
          <w:tab/>
          <w:delText>A licence holder, for each individual who is a secure nominee of the licence holder, must keep —</w:delText>
        </w:r>
      </w:del>
    </w:p>
    <w:p>
      <w:pPr>
        <w:pStyle w:val="nzIndenta"/>
        <w:rPr>
          <w:del w:id="751" w:author="Master Repository Process" w:date="2021-08-01T03:20:00Z"/>
        </w:rPr>
      </w:pPr>
      <w:del w:id="752" w:author="Master Repository Process" w:date="2021-08-01T03:20:00Z">
        <w:r>
          <w:tab/>
          <w:delText>(a)</w:delText>
        </w:r>
        <w:r>
          <w:tab/>
          <w:delText>a proper record of the secure nominee; and</w:delText>
        </w:r>
      </w:del>
    </w:p>
    <w:p>
      <w:pPr>
        <w:pStyle w:val="nzIndenta"/>
        <w:rPr>
          <w:del w:id="753" w:author="Master Repository Process" w:date="2021-08-01T03:20:00Z"/>
        </w:rPr>
      </w:pPr>
      <w:del w:id="754" w:author="Master Repository Process" w:date="2021-08-01T03:20:00Z">
        <w:r>
          <w:tab/>
          <w:delText>(b)</w:delText>
        </w:r>
        <w:r>
          <w:tab/>
          <w:delText>a copy of each unsupervised access authorisation given by the holder to the nominee; and</w:delText>
        </w:r>
      </w:del>
    </w:p>
    <w:p>
      <w:pPr>
        <w:pStyle w:val="nzIndenta"/>
        <w:rPr>
          <w:del w:id="755" w:author="Master Repository Process" w:date="2021-08-01T03:20:00Z"/>
        </w:rPr>
      </w:pPr>
      <w:del w:id="756" w:author="Master Repository Process" w:date="2021-08-01T03:20:00Z">
        <w:r>
          <w:tab/>
          <w:delText>(c)</w:delText>
        </w:r>
        <w:r>
          <w:tab/>
          <w:delText>the record required by regulation 9(4)(b),</w:delText>
        </w:r>
      </w:del>
    </w:p>
    <w:p>
      <w:pPr>
        <w:pStyle w:val="nzSubsection"/>
        <w:rPr>
          <w:del w:id="757" w:author="Master Repository Process" w:date="2021-08-01T03:20:00Z"/>
        </w:rPr>
      </w:pPr>
      <w:del w:id="758" w:author="Master Repository Process" w:date="2021-08-01T03:20:00Z">
        <w:r>
          <w:tab/>
        </w:r>
        <w:r>
          <w:tab/>
          <w:delText>while the individual is a secure nominee of the licence holder and for 2 years after the date on which the individual ceases to be a secure nominee of the holder.</w:delText>
        </w:r>
      </w:del>
    </w:p>
    <w:p>
      <w:pPr>
        <w:pStyle w:val="nzPenstart"/>
        <w:rPr>
          <w:del w:id="759" w:author="Master Repository Process" w:date="2021-08-01T03:20:00Z"/>
        </w:rPr>
      </w:pPr>
      <w:del w:id="760" w:author="Master Repository Process" w:date="2021-08-01T03:20:00Z">
        <w:r>
          <w:tab/>
          <w:delText>Penalty: a level 2 fine.</w:delText>
        </w:r>
      </w:del>
    </w:p>
    <w:p>
      <w:pPr>
        <w:pStyle w:val="nzSubsection"/>
        <w:keepNext/>
        <w:rPr>
          <w:del w:id="761" w:author="Master Repository Process" w:date="2021-08-01T03:20:00Z"/>
        </w:rPr>
      </w:pPr>
      <w:del w:id="762" w:author="Master Repository Process" w:date="2021-08-01T03:20:00Z">
        <w:r>
          <w:tab/>
          <w:delText>(2)</w:delText>
        </w:r>
        <w:r>
          <w:tab/>
          <w:delText>For the purpose of subregulation (1)(a), a proper record is not kept of a secure nominee unless a written record is made of this information —</w:delText>
        </w:r>
      </w:del>
    </w:p>
    <w:p>
      <w:pPr>
        <w:pStyle w:val="nzIndenta"/>
        <w:rPr>
          <w:del w:id="763" w:author="Master Repository Process" w:date="2021-08-01T03:20:00Z"/>
        </w:rPr>
      </w:pPr>
      <w:del w:id="764" w:author="Master Repository Process" w:date="2021-08-01T03:20:00Z">
        <w:r>
          <w:tab/>
          <w:delText>(a)</w:delText>
        </w:r>
        <w:r>
          <w:tab/>
          <w:delText>the name and residential address of the secure nominee;</w:delText>
        </w:r>
      </w:del>
    </w:p>
    <w:p>
      <w:pPr>
        <w:pStyle w:val="nzIndenta"/>
        <w:rPr>
          <w:del w:id="765" w:author="Master Repository Process" w:date="2021-08-01T03:20:00Z"/>
        </w:rPr>
      </w:pPr>
      <w:del w:id="766" w:author="Master Repository Process" w:date="2021-08-01T03:20:00Z">
        <w:r>
          <w:tab/>
          <w:delText>(b)</w:delText>
        </w:r>
        <w:r>
          <w:tab/>
          <w:delText xml:space="preserve">the details of each valid security card held by the secure nominee under the </w:delText>
        </w:r>
        <w:r>
          <w:rPr>
            <w:i/>
          </w:rPr>
          <w:delText xml:space="preserve">Dangerous Goods Safety (Explosives) Regulations 2007 </w:delText>
        </w:r>
        <w:r>
          <w:delText>Part 3 while he or she is a secure nominee;</w:delText>
        </w:r>
      </w:del>
    </w:p>
    <w:p>
      <w:pPr>
        <w:pStyle w:val="nzIndenta"/>
        <w:rPr>
          <w:del w:id="767" w:author="Master Repository Process" w:date="2021-08-01T03:20:00Z"/>
        </w:rPr>
      </w:pPr>
      <w:del w:id="768" w:author="Master Repository Process" w:date="2021-08-01T03:20:00Z">
        <w:r>
          <w:tab/>
          <w:delText>(c)</w:delText>
        </w:r>
        <w:r>
          <w:tab/>
          <w:delText xml:space="preserve">if the secure nominee does not have such a security card but is a person referred to in the </w:delText>
        </w:r>
        <w:r>
          <w:rPr>
            <w:i/>
          </w:rPr>
          <w:delText>Dangerous Goods Safety (Explosives) Regulations 2007</w:delText>
        </w:r>
        <w:r>
          <w:delText xml:space="preserve"> regulation 16(3) —</w:delText>
        </w:r>
      </w:del>
    </w:p>
    <w:p>
      <w:pPr>
        <w:pStyle w:val="nzIndenti"/>
        <w:rPr>
          <w:del w:id="769" w:author="Master Repository Process" w:date="2021-08-01T03:20:00Z"/>
        </w:rPr>
      </w:pPr>
      <w:del w:id="770" w:author="Master Repository Process" w:date="2021-08-01T03:20:00Z">
        <w:r>
          <w:tab/>
          <w:delText>(i)</w:delText>
        </w:r>
        <w:r>
          <w:tab/>
          <w:delText>the details of the written authorisation referred to in that subregulation; and</w:delText>
        </w:r>
      </w:del>
    </w:p>
    <w:p>
      <w:pPr>
        <w:pStyle w:val="nzIndenti"/>
        <w:rPr>
          <w:del w:id="771" w:author="Master Repository Process" w:date="2021-08-01T03:20:00Z"/>
        </w:rPr>
      </w:pPr>
      <w:del w:id="772" w:author="Master Repository Process" w:date="2021-08-01T03:20:00Z">
        <w:r>
          <w:tab/>
          <w:delText>(ii)</w:delText>
        </w:r>
        <w:r>
          <w:tab/>
          <w:delText>if the secure nominee’s usual place of residence is in the State, the date on which he or she took up such residence in the State;</w:delText>
        </w:r>
      </w:del>
    </w:p>
    <w:p>
      <w:pPr>
        <w:pStyle w:val="nzIndenta"/>
        <w:rPr>
          <w:del w:id="773" w:author="Master Repository Process" w:date="2021-08-01T03:20:00Z"/>
        </w:rPr>
      </w:pPr>
      <w:del w:id="774" w:author="Master Repository Process" w:date="2021-08-01T03:20:00Z">
        <w:r>
          <w:tab/>
          <w:delText>(d)</w:delText>
        </w:r>
        <w:r>
          <w:tab/>
          <w:delText>if an unsupervised access authorisation given by the licence holder to the secure nominee is cancelled, the date on which it is cancelled.</w:delText>
        </w:r>
      </w:del>
    </w:p>
    <w:p>
      <w:pPr>
        <w:pStyle w:val="nzHeading5"/>
        <w:spacing w:before="80"/>
        <w:rPr>
          <w:del w:id="775" w:author="Master Repository Process" w:date="2021-08-01T03:20:00Z"/>
        </w:rPr>
      </w:pPr>
      <w:bookmarkStart w:id="776" w:name="_Toc370986740"/>
      <w:del w:id="777" w:author="Master Repository Process" w:date="2021-08-01T03:20:00Z">
        <w:r>
          <w:delText>11.</w:delText>
        </w:r>
        <w:r>
          <w:tab/>
          <w:delText>Duties of secure nominee</w:delText>
        </w:r>
        <w:bookmarkEnd w:id="776"/>
      </w:del>
    </w:p>
    <w:p>
      <w:pPr>
        <w:pStyle w:val="nzSubsection"/>
        <w:spacing w:before="60"/>
        <w:rPr>
          <w:del w:id="778" w:author="Master Repository Process" w:date="2021-08-01T03:20:00Z"/>
        </w:rPr>
      </w:pPr>
      <w:del w:id="779" w:author="Master Repository Process" w:date="2021-08-01T03:20:00Z">
        <w:r>
          <w:tab/>
          <w:delText>(1)</w:delText>
        </w:r>
        <w:r>
          <w:tab/>
          <w:delText>A secure nominee of a licence holder must comply with each unsupervised access authorisation given by the holder to the secure nominee.</w:delText>
        </w:r>
      </w:del>
    </w:p>
    <w:p>
      <w:pPr>
        <w:pStyle w:val="nzPenstart"/>
        <w:rPr>
          <w:del w:id="780" w:author="Master Repository Process" w:date="2021-08-01T03:20:00Z"/>
        </w:rPr>
      </w:pPr>
      <w:del w:id="781" w:author="Master Repository Process" w:date="2021-08-01T03:20:00Z">
        <w:r>
          <w:tab/>
          <w:delText>Penalty: a level 3 fine.</w:delText>
        </w:r>
      </w:del>
    </w:p>
    <w:p>
      <w:pPr>
        <w:pStyle w:val="nzSubsection"/>
        <w:spacing w:before="60"/>
        <w:rPr>
          <w:del w:id="782" w:author="Master Repository Process" w:date="2021-08-01T03:20:00Z"/>
        </w:rPr>
      </w:pPr>
      <w:del w:id="783" w:author="Master Repository Process" w:date="2021-08-01T03:20:00Z">
        <w:r>
          <w:tab/>
          <w:delText>(2)</w:delText>
        </w:r>
        <w:r>
          <w:tab/>
          <w:delText>A secure nominee of a licence holder who is in possession of an SRS, if asked by a DGO to do so, must give the DGO the name and address of the holder.</w:delText>
        </w:r>
      </w:del>
    </w:p>
    <w:p>
      <w:pPr>
        <w:pStyle w:val="nzPenstart"/>
        <w:rPr>
          <w:del w:id="784" w:author="Master Repository Process" w:date="2021-08-01T03:20:00Z"/>
        </w:rPr>
      </w:pPr>
      <w:del w:id="785" w:author="Master Repository Process" w:date="2021-08-01T03:20:00Z">
        <w:r>
          <w:tab/>
          <w:delText>Penalty: a level 3 fine.</w:delText>
        </w:r>
      </w:del>
    </w:p>
    <w:p>
      <w:pPr>
        <w:pStyle w:val="BlankClose"/>
        <w:keepLines w:val="0"/>
        <w:rPr>
          <w:del w:id="786" w:author="Master Repository Process" w:date="2021-08-01T03:20:00Z"/>
        </w:rPr>
      </w:pPr>
    </w:p>
    <w:p>
      <w:pPr>
        <w:pStyle w:val="nzHeading5"/>
        <w:spacing w:before="80"/>
        <w:rPr>
          <w:del w:id="787" w:author="Master Repository Process" w:date="2021-08-01T03:20:00Z"/>
        </w:rPr>
      </w:pPr>
      <w:bookmarkStart w:id="788" w:name="_Toc370986741"/>
      <w:del w:id="789" w:author="Master Repository Process" w:date="2021-08-01T03:20:00Z">
        <w:r>
          <w:rPr>
            <w:rStyle w:val="CharSectno"/>
          </w:rPr>
          <w:delText>8</w:delText>
        </w:r>
        <w:r>
          <w:delText>.</w:delText>
        </w:r>
        <w:r>
          <w:tab/>
          <w:delText>Regulation 12 amended</w:delText>
        </w:r>
        <w:bookmarkEnd w:id="788"/>
      </w:del>
    </w:p>
    <w:p>
      <w:pPr>
        <w:pStyle w:val="nzSubsection"/>
        <w:rPr>
          <w:del w:id="790" w:author="Master Repository Process" w:date="2021-08-01T03:20:00Z"/>
        </w:rPr>
      </w:pPr>
      <w:del w:id="791" w:author="Master Repository Process" w:date="2021-08-01T03:20:00Z">
        <w:r>
          <w:tab/>
        </w:r>
        <w:r>
          <w:tab/>
          <w:delText>Delete regulation 12(2)(a) and insert:</w:delText>
        </w:r>
      </w:del>
    </w:p>
    <w:p>
      <w:pPr>
        <w:pStyle w:val="BlankOpen"/>
        <w:rPr>
          <w:del w:id="792" w:author="Master Repository Process" w:date="2021-08-01T03:20:00Z"/>
        </w:rPr>
      </w:pPr>
    </w:p>
    <w:p>
      <w:pPr>
        <w:pStyle w:val="nzIndenta"/>
        <w:rPr>
          <w:del w:id="793" w:author="Master Repository Process" w:date="2021-08-01T03:20:00Z"/>
        </w:rPr>
      </w:pPr>
      <w:del w:id="794" w:author="Master Repository Process" w:date="2021-08-01T03:20:00Z">
        <w:r>
          <w:tab/>
          <w:delText>(a)</w:delText>
        </w:r>
        <w:r>
          <w:tab/>
          <w:delText>the person —</w:delText>
        </w:r>
      </w:del>
    </w:p>
    <w:p>
      <w:pPr>
        <w:pStyle w:val="nzIndenti"/>
        <w:rPr>
          <w:del w:id="795" w:author="Master Repository Process" w:date="2021-08-01T03:20:00Z"/>
        </w:rPr>
      </w:pPr>
      <w:del w:id="796" w:author="Master Repository Process" w:date="2021-08-01T03:20:00Z">
        <w:r>
          <w:tab/>
          <w:delText>(i)</w:delText>
        </w:r>
        <w:r>
          <w:tab/>
          <w:delText>is a secure nominee of the holder of a licence referred to in subregulation (1) that authorises the holder to possess the SRS in the circumstances; and</w:delText>
        </w:r>
      </w:del>
    </w:p>
    <w:p>
      <w:pPr>
        <w:pStyle w:val="nzIndenti"/>
        <w:rPr>
          <w:del w:id="797" w:author="Master Repository Process" w:date="2021-08-01T03:20:00Z"/>
        </w:rPr>
      </w:pPr>
      <w:del w:id="798" w:author="Master Repository Process" w:date="2021-08-01T03:20:00Z">
        <w:r>
          <w:tab/>
          <w:delText>(ii)</w:delText>
        </w:r>
        <w:r>
          <w:tab/>
          <w:delText>possesses the SRS in accordance with the unsupervised access authorisation given by the holder to the nominee;</w:delText>
        </w:r>
      </w:del>
    </w:p>
    <w:p>
      <w:pPr>
        <w:pStyle w:val="nzIndenta"/>
        <w:rPr>
          <w:del w:id="799" w:author="Master Repository Process" w:date="2021-08-01T03:20:00Z"/>
        </w:rPr>
      </w:pPr>
      <w:del w:id="800" w:author="Master Repository Process" w:date="2021-08-01T03:20:00Z">
        <w:r>
          <w:tab/>
        </w:r>
        <w:r>
          <w:tab/>
          <w:delText>or</w:delText>
        </w:r>
      </w:del>
    </w:p>
    <w:p>
      <w:pPr>
        <w:pStyle w:val="BlankClose"/>
        <w:rPr>
          <w:del w:id="801" w:author="Master Repository Process" w:date="2021-08-01T03:20:00Z"/>
        </w:rPr>
      </w:pPr>
    </w:p>
    <w:p>
      <w:pPr>
        <w:pStyle w:val="nzHeading5"/>
        <w:rPr>
          <w:del w:id="802" w:author="Master Repository Process" w:date="2021-08-01T03:20:00Z"/>
        </w:rPr>
      </w:pPr>
      <w:bookmarkStart w:id="803" w:name="_Toc370986742"/>
      <w:del w:id="804" w:author="Master Repository Process" w:date="2021-08-01T03:20:00Z">
        <w:r>
          <w:rPr>
            <w:rStyle w:val="CharSectno"/>
          </w:rPr>
          <w:delText>9</w:delText>
        </w:r>
        <w:r>
          <w:delText>.</w:delText>
        </w:r>
        <w:r>
          <w:tab/>
          <w:delText>Regulation 21 amended</w:delText>
        </w:r>
        <w:bookmarkEnd w:id="803"/>
      </w:del>
    </w:p>
    <w:p>
      <w:pPr>
        <w:pStyle w:val="nzSubsection"/>
        <w:rPr>
          <w:del w:id="805" w:author="Master Repository Process" w:date="2021-08-01T03:20:00Z"/>
        </w:rPr>
      </w:pPr>
      <w:del w:id="806" w:author="Master Repository Process" w:date="2021-08-01T03:20:00Z">
        <w:r>
          <w:tab/>
        </w:r>
        <w:r>
          <w:tab/>
          <w:delText>Delete regulation 21(2)(a) and insert:</w:delText>
        </w:r>
      </w:del>
    </w:p>
    <w:p>
      <w:pPr>
        <w:pStyle w:val="BlankOpen"/>
        <w:rPr>
          <w:del w:id="807" w:author="Master Repository Process" w:date="2021-08-01T03:20:00Z"/>
        </w:rPr>
      </w:pPr>
    </w:p>
    <w:p>
      <w:pPr>
        <w:pStyle w:val="nzIndenta"/>
        <w:rPr>
          <w:del w:id="808" w:author="Master Repository Process" w:date="2021-08-01T03:20:00Z"/>
        </w:rPr>
      </w:pPr>
      <w:del w:id="809" w:author="Master Repository Process" w:date="2021-08-01T03:20:00Z">
        <w:r>
          <w:tab/>
          <w:delText>(a)</w:delText>
        </w:r>
        <w:r>
          <w:tab/>
          <w:delText>the person —</w:delText>
        </w:r>
      </w:del>
    </w:p>
    <w:p>
      <w:pPr>
        <w:pStyle w:val="nzIndenti"/>
        <w:rPr>
          <w:del w:id="810" w:author="Master Repository Process" w:date="2021-08-01T03:20:00Z"/>
        </w:rPr>
      </w:pPr>
      <w:del w:id="811" w:author="Master Repository Process" w:date="2021-08-01T03:20:00Z">
        <w:r>
          <w:tab/>
          <w:delText>(i)</w:delText>
        </w:r>
        <w:r>
          <w:tab/>
          <w:delText>is a secure nominee of the holder of a licence referred to in subregulation (1) that authorises the holder to manufacture the SRS in the circumstances; and</w:delText>
        </w:r>
      </w:del>
    </w:p>
    <w:p>
      <w:pPr>
        <w:pStyle w:val="nzIndenti"/>
        <w:rPr>
          <w:del w:id="812" w:author="Master Repository Process" w:date="2021-08-01T03:20:00Z"/>
        </w:rPr>
      </w:pPr>
      <w:del w:id="813" w:author="Master Repository Process" w:date="2021-08-01T03:20:00Z">
        <w:r>
          <w:tab/>
          <w:delText>(ii)</w:delText>
        </w:r>
        <w:r>
          <w:tab/>
          <w:delText>manufactures the SRS in accordance with the unsupervised access authorisation given by the holder to the nominee;</w:delText>
        </w:r>
      </w:del>
    </w:p>
    <w:p>
      <w:pPr>
        <w:pStyle w:val="nzIndenta"/>
        <w:rPr>
          <w:del w:id="814" w:author="Master Repository Process" w:date="2021-08-01T03:20:00Z"/>
        </w:rPr>
      </w:pPr>
      <w:del w:id="815" w:author="Master Repository Process" w:date="2021-08-01T03:20:00Z">
        <w:r>
          <w:tab/>
        </w:r>
        <w:r>
          <w:tab/>
          <w:delText>or</w:delText>
        </w:r>
      </w:del>
    </w:p>
    <w:p>
      <w:pPr>
        <w:pStyle w:val="BlankClose"/>
        <w:rPr>
          <w:del w:id="816" w:author="Master Repository Process" w:date="2021-08-01T03:20:00Z"/>
        </w:rPr>
      </w:pPr>
    </w:p>
    <w:p>
      <w:pPr>
        <w:pStyle w:val="nzHeading5"/>
        <w:rPr>
          <w:del w:id="817" w:author="Master Repository Process" w:date="2021-08-01T03:20:00Z"/>
        </w:rPr>
      </w:pPr>
      <w:bookmarkStart w:id="818" w:name="_Toc370986743"/>
      <w:del w:id="819" w:author="Master Repository Process" w:date="2021-08-01T03:20:00Z">
        <w:r>
          <w:rPr>
            <w:rStyle w:val="CharSectno"/>
          </w:rPr>
          <w:delText>10</w:delText>
        </w:r>
        <w:r>
          <w:delText>.</w:delText>
        </w:r>
        <w:r>
          <w:tab/>
          <w:delText>Regulation 24 amended</w:delText>
        </w:r>
        <w:bookmarkEnd w:id="818"/>
      </w:del>
    </w:p>
    <w:p>
      <w:pPr>
        <w:pStyle w:val="nzSubsection"/>
        <w:rPr>
          <w:del w:id="820" w:author="Master Repository Process" w:date="2021-08-01T03:20:00Z"/>
        </w:rPr>
      </w:pPr>
      <w:del w:id="821" w:author="Master Repository Process" w:date="2021-08-01T03:20:00Z">
        <w:r>
          <w:tab/>
        </w:r>
        <w:r>
          <w:tab/>
          <w:delText>Delete regulation 24(3)(a) and (b) and insert:</w:delText>
        </w:r>
      </w:del>
    </w:p>
    <w:p>
      <w:pPr>
        <w:pStyle w:val="BlankOpen"/>
        <w:rPr>
          <w:del w:id="822" w:author="Master Repository Process" w:date="2021-08-01T03:20:00Z"/>
        </w:rPr>
      </w:pPr>
    </w:p>
    <w:p>
      <w:pPr>
        <w:pStyle w:val="nzIndenta"/>
        <w:rPr>
          <w:del w:id="823" w:author="Master Repository Process" w:date="2021-08-01T03:20:00Z"/>
        </w:rPr>
      </w:pPr>
      <w:del w:id="824" w:author="Master Repository Process" w:date="2021-08-01T03:20:00Z">
        <w:r>
          <w:tab/>
          <w:delText>(a)</w:delText>
        </w:r>
        <w:r>
          <w:tab/>
          <w:delText>is a secure nominee of the holder of such a licence that authorises the holder to transport the SRS; and</w:delText>
        </w:r>
      </w:del>
    </w:p>
    <w:p>
      <w:pPr>
        <w:pStyle w:val="nzIndenta"/>
        <w:rPr>
          <w:del w:id="825" w:author="Master Repository Process" w:date="2021-08-01T03:20:00Z"/>
        </w:rPr>
      </w:pPr>
      <w:del w:id="826" w:author="Master Repository Process" w:date="2021-08-01T03:20:00Z">
        <w:r>
          <w:tab/>
          <w:delText>(b)</w:delText>
        </w:r>
        <w:r>
          <w:tab/>
          <w:delText>transports the SRS in accordance with the unsupervised access authorisation given by the holder to the nominee.</w:delText>
        </w:r>
      </w:del>
    </w:p>
    <w:p>
      <w:pPr>
        <w:pStyle w:val="BlankClose"/>
        <w:rPr>
          <w:del w:id="827" w:author="Master Repository Process" w:date="2021-08-01T03:20:00Z"/>
        </w:rPr>
      </w:pPr>
    </w:p>
    <w:p>
      <w:pPr>
        <w:pStyle w:val="nzHeading5"/>
        <w:rPr>
          <w:del w:id="828" w:author="Master Repository Process" w:date="2021-08-01T03:20:00Z"/>
        </w:rPr>
      </w:pPr>
      <w:bookmarkStart w:id="829" w:name="_Toc370986744"/>
      <w:del w:id="830" w:author="Master Repository Process" w:date="2021-08-01T03:20:00Z">
        <w:r>
          <w:rPr>
            <w:rStyle w:val="CharSectno"/>
          </w:rPr>
          <w:delText>11</w:delText>
        </w:r>
        <w:r>
          <w:delText>.</w:delText>
        </w:r>
        <w:r>
          <w:tab/>
          <w:delText>Regulation 27 amended</w:delText>
        </w:r>
        <w:bookmarkEnd w:id="829"/>
      </w:del>
    </w:p>
    <w:p>
      <w:pPr>
        <w:pStyle w:val="nzSubsection"/>
        <w:rPr>
          <w:del w:id="831" w:author="Master Repository Process" w:date="2021-08-01T03:20:00Z"/>
        </w:rPr>
      </w:pPr>
      <w:del w:id="832" w:author="Master Repository Process" w:date="2021-08-01T03:20:00Z">
        <w:r>
          <w:tab/>
        </w:r>
        <w:r>
          <w:tab/>
          <w:delText>Delete regulation 27(2)(a) and insert:</w:delText>
        </w:r>
      </w:del>
    </w:p>
    <w:p>
      <w:pPr>
        <w:pStyle w:val="BlankOpen"/>
        <w:rPr>
          <w:del w:id="833" w:author="Master Repository Process" w:date="2021-08-01T03:20:00Z"/>
        </w:rPr>
      </w:pPr>
    </w:p>
    <w:p>
      <w:pPr>
        <w:pStyle w:val="nzIndenta"/>
        <w:rPr>
          <w:del w:id="834" w:author="Master Repository Process" w:date="2021-08-01T03:20:00Z"/>
        </w:rPr>
      </w:pPr>
      <w:del w:id="835" w:author="Master Repository Process" w:date="2021-08-01T03:20:00Z">
        <w:r>
          <w:tab/>
          <w:delText>(a)</w:delText>
        </w:r>
        <w:r>
          <w:tab/>
          <w:delText>the person —</w:delText>
        </w:r>
      </w:del>
    </w:p>
    <w:p>
      <w:pPr>
        <w:pStyle w:val="nzIndenti"/>
        <w:rPr>
          <w:del w:id="836" w:author="Master Repository Process" w:date="2021-08-01T03:20:00Z"/>
        </w:rPr>
      </w:pPr>
      <w:del w:id="837" w:author="Master Repository Process" w:date="2021-08-01T03:20:00Z">
        <w:r>
          <w:tab/>
          <w:delText>(i)</w:delText>
        </w:r>
        <w:r>
          <w:tab/>
          <w:delText>is a secure nominee of the holder of a licence referred to in subregulation (1) that authorises the holder to supply the SRS in the circumstances; and</w:delText>
        </w:r>
      </w:del>
    </w:p>
    <w:p>
      <w:pPr>
        <w:pStyle w:val="nzIndenti"/>
        <w:rPr>
          <w:del w:id="838" w:author="Master Repository Process" w:date="2021-08-01T03:20:00Z"/>
        </w:rPr>
      </w:pPr>
      <w:del w:id="839" w:author="Master Repository Process" w:date="2021-08-01T03:20:00Z">
        <w:r>
          <w:tab/>
          <w:delText>(ii)</w:delText>
        </w:r>
        <w:r>
          <w:tab/>
          <w:delText>supplies the SRS in accordance with the unsupervised access authorisation given by the holder to the nominee;</w:delText>
        </w:r>
      </w:del>
    </w:p>
    <w:p>
      <w:pPr>
        <w:pStyle w:val="nzIndenta"/>
        <w:rPr>
          <w:del w:id="840" w:author="Master Repository Process" w:date="2021-08-01T03:20:00Z"/>
        </w:rPr>
      </w:pPr>
      <w:del w:id="841" w:author="Master Repository Process" w:date="2021-08-01T03:20:00Z">
        <w:r>
          <w:tab/>
        </w:r>
        <w:r>
          <w:tab/>
          <w:delText>or</w:delText>
        </w:r>
      </w:del>
    </w:p>
    <w:p>
      <w:pPr>
        <w:pStyle w:val="BlankClose"/>
        <w:rPr>
          <w:del w:id="842" w:author="Master Repository Process" w:date="2021-08-01T03:20:00Z"/>
        </w:rPr>
      </w:pPr>
    </w:p>
    <w:p>
      <w:pPr>
        <w:pStyle w:val="nzHeading5"/>
        <w:rPr>
          <w:del w:id="843" w:author="Master Repository Process" w:date="2021-08-01T03:20:00Z"/>
        </w:rPr>
      </w:pPr>
      <w:bookmarkStart w:id="844" w:name="_Toc370986745"/>
      <w:del w:id="845" w:author="Master Repository Process" w:date="2021-08-01T03:20:00Z">
        <w:r>
          <w:rPr>
            <w:rStyle w:val="CharSectno"/>
          </w:rPr>
          <w:delText>12</w:delText>
        </w:r>
        <w:r>
          <w:delText>.</w:delText>
        </w:r>
        <w:r>
          <w:tab/>
          <w:delText>Regulation 30 amended</w:delText>
        </w:r>
        <w:bookmarkEnd w:id="844"/>
      </w:del>
    </w:p>
    <w:p>
      <w:pPr>
        <w:pStyle w:val="nzSubsection"/>
        <w:keepNext/>
        <w:rPr>
          <w:del w:id="846" w:author="Master Repository Process" w:date="2021-08-01T03:20:00Z"/>
        </w:rPr>
      </w:pPr>
      <w:del w:id="847" w:author="Master Repository Process" w:date="2021-08-01T03:20:00Z">
        <w:r>
          <w:tab/>
          <w:delText>(1)</w:delText>
        </w:r>
        <w:r>
          <w:tab/>
          <w:delText>After regulation 30(1)(c) insert:</w:delText>
        </w:r>
      </w:del>
    </w:p>
    <w:p>
      <w:pPr>
        <w:pStyle w:val="BlankOpen"/>
        <w:widowControl w:val="0"/>
        <w:rPr>
          <w:del w:id="848" w:author="Master Repository Process" w:date="2021-08-01T03:20:00Z"/>
        </w:rPr>
      </w:pPr>
    </w:p>
    <w:p>
      <w:pPr>
        <w:pStyle w:val="nzIndenta"/>
        <w:rPr>
          <w:del w:id="849" w:author="Master Repository Process" w:date="2021-08-01T03:20:00Z"/>
        </w:rPr>
      </w:pPr>
      <w:del w:id="850" w:author="Master Repository Process" w:date="2021-08-01T03:20:00Z">
        <w:r>
          <w:tab/>
          <w:delText>(da)</w:delText>
        </w:r>
        <w:r>
          <w:tab/>
          <w:delText>if the application is not accompanied by a certificate given under subregulation (5), a checking fee equal to the amount (if any) required to be paid under paragraph (c); and</w:delText>
        </w:r>
      </w:del>
    </w:p>
    <w:p>
      <w:pPr>
        <w:pStyle w:val="BlankClose"/>
        <w:keepNext/>
        <w:widowControl w:val="0"/>
        <w:rPr>
          <w:del w:id="851" w:author="Master Repository Process" w:date="2021-08-01T03:20:00Z"/>
        </w:rPr>
      </w:pPr>
    </w:p>
    <w:p>
      <w:pPr>
        <w:pStyle w:val="nzSubsection"/>
        <w:rPr>
          <w:del w:id="852" w:author="Master Repository Process" w:date="2021-08-01T03:20:00Z"/>
        </w:rPr>
      </w:pPr>
      <w:del w:id="853" w:author="Master Repository Process" w:date="2021-08-01T03:20:00Z">
        <w:r>
          <w:tab/>
          <w:delText>(2)</w:delText>
        </w:r>
        <w:r>
          <w:tab/>
          <w:delText>Delete regulation 30(3) and insert:</w:delText>
        </w:r>
      </w:del>
    </w:p>
    <w:p>
      <w:pPr>
        <w:pStyle w:val="BlankOpen"/>
        <w:rPr>
          <w:del w:id="854" w:author="Master Repository Process" w:date="2021-08-01T03:20:00Z"/>
        </w:rPr>
      </w:pPr>
    </w:p>
    <w:p>
      <w:pPr>
        <w:pStyle w:val="nzSubsection"/>
        <w:rPr>
          <w:del w:id="855" w:author="Master Repository Process" w:date="2021-08-01T03:20:00Z"/>
        </w:rPr>
      </w:pPr>
      <w:del w:id="856" w:author="Master Repository Process" w:date="2021-08-01T03:20:00Z">
        <w:r>
          <w:tab/>
          <w:delText>(3)</w:delText>
        </w:r>
        <w:r>
          <w:tab/>
          <w:delText>An application by a body corporate or a partnership must be accompanied by proof of the incorporation of the body or of the existence of the partnership.</w:delText>
        </w:r>
      </w:del>
    </w:p>
    <w:p>
      <w:pPr>
        <w:pStyle w:val="BlankClose"/>
        <w:rPr>
          <w:del w:id="857" w:author="Master Repository Process" w:date="2021-08-01T03:20:00Z"/>
        </w:rPr>
      </w:pPr>
    </w:p>
    <w:p>
      <w:pPr>
        <w:pStyle w:val="nzSubsection"/>
        <w:rPr>
          <w:del w:id="858" w:author="Master Repository Process" w:date="2021-08-01T03:20:00Z"/>
        </w:rPr>
      </w:pPr>
      <w:del w:id="859" w:author="Master Repository Process" w:date="2021-08-01T03:20:00Z">
        <w:r>
          <w:tab/>
          <w:delText>(3)</w:delText>
        </w:r>
        <w:r>
          <w:tab/>
          <w:delText>After regulation 30(4) insert:</w:delText>
        </w:r>
      </w:del>
    </w:p>
    <w:p>
      <w:pPr>
        <w:pStyle w:val="BlankOpen"/>
        <w:rPr>
          <w:del w:id="860" w:author="Master Repository Process" w:date="2021-08-01T03:20:00Z"/>
        </w:rPr>
      </w:pPr>
    </w:p>
    <w:p>
      <w:pPr>
        <w:pStyle w:val="nzSubsection"/>
        <w:rPr>
          <w:del w:id="861" w:author="Master Repository Process" w:date="2021-08-01T03:20:00Z"/>
        </w:rPr>
      </w:pPr>
      <w:del w:id="862" w:author="Master Repository Process" w:date="2021-08-01T03:20:00Z">
        <w:r>
          <w:tab/>
          <w:delText>(5)</w:delText>
        </w:r>
        <w:r>
          <w:tab/>
          <w:delText>In addition to any document that is required to accompany the application, an application for a licence may be accompanied by a certificate that complies with subregulation (6) and is signed by a person approved by the Chief Officer.</w:delText>
        </w:r>
      </w:del>
    </w:p>
    <w:p>
      <w:pPr>
        <w:pStyle w:val="nzSubsection"/>
        <w:rPr>
          <w:del w:id="863" w:author="Master Repository Process" w:date="2021-08-01T03:20:00Z"/>
        </w:rPr>
      </w:pPr>
      <w:del w:id="864" w:author="Master Repository Process" w:date="2021-08-01T03:20:00Z">
        <w:r>
          <w:tab/>
          <w:delText>(6)</w:delText>
        </w:r>
        <w:r>
          <w:tab/>
          <w:delText>A certificate given by a person under subregulation (5) must certify that the person —</w:delText>
        </w:r>
      </w:del>
    </w:p>
    <w:p>
      <w:pPr>
        <w:pStyle w:val="nzIndenta"/>
        <w:rPr>
          <w:del w:id="865" w:author="Master Repository Process" w:date="2021-08-01T03:20:00Z"/>
        </w:rPr>
      </w:pPr>
      <w:del w:id="866" w:author="Master Repository Process" w:date="2021-08-01T03:20:00Z">
        <w:r>
          <w:tab/>
          <w:delText>(a)</w:delText>
        </w:r>
        <w:r>
          <w:tab/>
          <w:delText>has read the application; and</w:delText>
        </w:r>
      </w:del>
    </w:p>
    <w:p>
      <w:pPr>
        <w:pStyle w:val="nzIndenta"/>
        <w:rPr>
          <w:del w:id="867" w:author="Master Repository Process" w:date="2021-08-01T03:20:00Z"/>
        </w:rPr>
      </w:pPr>
      <w:del w:id="868" w:author="Master Repository Process" w:date="2021-08-01T03:20:00Z">
        <w:r>
          <w:tab/>
          <w:delText>(b)</w:delText>
        </w:r>
        <w:r>
          <w:tab/>
          <w:delText>is satisfied the application complies with this regulation; and</w:delText>
        </w:r>
      </w:del>
    </w:p>
    <w:p>
      <w:pPr>
        <w:pStyle w:val="nzIndenta"/>
        <w:rPr>
          <w:del w:id="869" w:author="Master Repository Process" w:date="2021-08-01T03:20:00Z"/>
        </w:rPr>
      </w:pPr>
      <w:del w:id="870" w:author="Master Repository Process" w:date="2021-08-01T03:20:00Z">
        <w:r>
          <w:tab/>
          <w:delText>(c)</w:delText>
        </w:r>
        <w:r>
          <w:tab/>
          <w:delText>if the application is accompanied by a document for the purposes of subregulation (3), is satisfied the document complies with that subregulation; and</w:delText>
        </w:r>
      </w:del>
    </w:p>
    <w:p>
      <w:pPr>
        <w:pStyle w:val="nzIndenta"/>
        <w:rPr>
          <w:del w:id="871" w:author="Master Repository Process" w:date="2021-08-01T03:20:00Z"/>
        </w:rPr>
      </w:pPr>
      <w:del w:id="872" w:author="Master Repository Process" w:date="2021-08-01T03:20:00Z">
        <w:r>
          <w:tab/>
          <w:delText>(d)</w:delText>
        </w:r>
        <w:r>
          <w:tab/>
          <w:delText xml:space="preserve">if the application is accompanied by a security plan — </w:delText>
        </w:r>
      </w:del>
    </w:p>
    <w:p>
      <w:pPr>
        <w:pStyle w:val="nzIndenti"/>
        <w:rPr>
          <w:del w:id="873" w:author="Master Repository Process" w:date="2021-08-01T03:20:00Z"/>
        </w:rPr>
      </w:pPr>
      <w:del w:id="874" w:author="Master Repository Process" w:date="2021-08-01T03:20:00Z">
        <w:r>
          <w:tab/>
          <w:delText>(i)</w:delText>
        </w:r>
        <w:r>
          <w:tab/>
          <w:delText>has read the security plan; and</w:delText>
        </w:r>
      </w:del>
    </w:p>
    <w:p>
      <w:pPr>
        <w:pStyle w:val="nzIndenti"/>
        <w:rPr>
          <w:del w:id="875" w:author="Master Repository Process" w:date="2021-08-01T03:20:00Z"/>
        </w:rPr>
      </w:pPr>
      <w:del w:id="876" w:author="Master Repository Process" w:date="2021-08-01T03:20:00Z">
        <w:r>
          <w:tab/>
          <w:delText>(ii)</w:delText>
        </w:r>
        <w:r>
          <w:tab/>
          <w:delText>is satisfied the plan complies with regulation 31; and</w:delText>
        </w:r>
      </w:del>
    </w:p>
    <w:p>
      <w:pPr>
        <w:pStyle w:val="nzIndenti"/>
        <w:rPr>
          <w:del w:id="877" w:author="Master Repository Process" w:date="2021-08-01T03:20:00Z"/>
        </w:rPr>
      </w:pPr>
      <w:del w:id="878" w:author="Master Repository Process" w:date="2021-08-01T03:20:00Z">
        <w:r>
          <w:tab/>
          <w:delText>(iii)</w:delText>
        </w:r>
        <w:r>
          <w:tab/>
          <w:delTex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delText>
        </w:r>
      </w:del>
    </w:p>
    <w:p>
      <w:pPr>
        <w:pStyle w:val="nzIndenta"/>
        <w:rPr>
          <w:del w:id="879" w:author="Master Repository Process" w:date="2021-08-01T03:20:00Z"/>
        </w:rPr>
      </w:pPr>
      <w:del w:id="880" w:author="Master Repository Process" w:date="2021-08-01T03:20:00Z">
        <w:r>
          <w:tab/>
        </w:r>
        <w:r>
          <w:tab/>
          <w:delText>and</w:delText>
        </w:r>
      </w:del>
    </w:p>
    <w:p>
      <w:pPr>
        <w:pStyle w:val="nzIndenta"/>
        <w:rPr>
          <w:del w:id="881" w:author="Master Repository Process" w:date="2021-08-01T03:20:00Z"/>
        </w:rPr>
      </w:pPr>
      <w:del w:id="882" w:author="Master Repository Process" w:date="2021-08-01T03:20:00Z">
        <w:r>
          <w:tab/>
          <w:delText>(e)</w:delText>
        </w:r>
        <w:r>
          <w:tab/>
          <w:delText>if the licence would relate to a site, is satisfied the site can be operated in accordance with these regulations.</w:delText>
        </w:r>
      </w:del>
    </w:p>
    <w:p>
      <w:pPr>
        <w:pStyle w:val="BlankClose"/>
        <w:rPr>
          <w:del w:id="883" w:author="Master Repository Process" w:date="2021-08-01T03:20:00Z"/>
        </w:rPr>
      </w:pPr>
    </w:p>
    <w:p>
      <w:pPr>
        <w:pStyle w:val="nzHeading5"/>
        <w:rPr>
          <w:del w:id="884" w:author="Master Repository Process" w:date="2021-08-01T03:20:00Z"/>
        </w:rPr>
      </w:pPr>
      <w:bookmarkStart w:id="885" w:name="_Toc370986746"/>
      <w:del w:id="886" w:author="Master Repository Process" w:date="2021-08-01T03:20:00Z">
        <w:r>
          <w:rPr>
            <w:rStyle w:val="CharSectno"/>
          </w:rPr>
          <w:delText>13</w:delText>
        </w:r>
        <w:r>
          <w:delText>.</w:delText>
        </w:r>
        <w:r>
          <w:tab/>
          <w:delText>Regulation 31 amended</w:delText>
        </w:r>
        <w:bookmarkEnd w:id="885"/>
      </w:del>
    </w:p>
    <w:p>
      <w:pPr>
        <w:pStyle w:val="nzSubsection"/>
        <w:rPr>
          <w:del w:id="887" w:author="Master Repository Process" w:date="2021-08-01T03:20:00Z"/>
        </w:rPr>
      </w:pPr>
      <w:del w:id="888" w:author="Master Repository Process" w:date="2021-08-01T03:20:00Z">
        <w:r>
          <w:tab/>
          <w:delText>(1)</w:delText>
        </w:r>
        <w:r>
          <w:tab/>
          <w:delText>In regulation 31(2) delete “A security” and insert:</w:delText>
        </w:r>
      </w:del>
    </w:p>
    <w:p>
      <w:pPr>
        <w:pStyle w:val="BlankOpen"/>
        <w:rPr>
          <w:del w:id="889" w:author="Master Repository Process" w:date="2021-08-01T03:20:00Z"/>
        </w:rPr>
      </w:pPr>
    </w:p>
    <w:p>
      <w:pPr>
        <w:pStyle w:val="nzSubsection"/>
        <w:rPr>
          <w:del w:id="890" w:author="Master Repository Process" w:date="2021-08-01T03:20:00Z"/>
        </w:rPr>
      </w:pPr>
      <w:del w:id="891" w:author="Master Repository Process" w:date="2021-08-01T03:20:00Z">
        <w:r>
          <w:tab/>
        </w:r>
        <w:r>
          <w:tab/>
          <w:delText>Unless this regulation says otherwise, a security</w:delText>
        </w:r>
      </w:del>
    </w:p>
    <w:p>
      <w:pPr>
        <w:pStyle w:val="BlankClose"/>
        <w:rPr>
          <w:del w:id="892" w:author="Master Repository Process" w:date="2021-08-01T03:20:00Z"/>
        </w:rPr>
      </w:pPr>
    </w:p>
    <w:p>
      <w:pPr>
        <w:pStyle w:val="nzSubsection"/>
        <w:rPr>
          <w:del w:id="893" w:author="Master Repository Process" w:date="2021-08-01T03:20:00Z"/>
        </w:rPr>
      </w:pPr>
      <w:del w:id="894" w:author="Master Repository Process" w:date="2021-08-01T03:20:00Z">
        <w:r>
          <w:tab/>
          <w:delText>(2)</w:delText>
        </w:r>
        <w:r>
          <w:tab/>
          <w:delText>Delete regulation 31(5) and insert:</w:delText>
        </w:r>
      </w:del>
    </w:p>
    <w:p>
      <w:pPr>
        <w:pStyle w:val="BlankOpen"/>
        <w:rPr>
          <w:del w:id="895" w:author="Master Repository Process" w:date="2021-08-01T03:20:00Z"/>
        </w:rPr>
      </w:pPr>
    </w:p>
    <w:p>
      <w:pPr>
        <w:pStyle w:val="nzSubsection"/>
        <w:rPr>
          <w:del w:id="896" w:author="Master Repository Process" w:date="2021-08-01T03:20:00Z"/>
        </w:rPr>
      </w:pPr>
      <w:del w:id="897" w:author="Master Repository Process" w:date="2021-08-01T03:20:00Z">
        <w:r>
          <w:tab/>
          <w:delText>(5)</w:delText>
        </w:r>
        <w:r>
          <w:tab/>
          <w:delText>A security plan for the purposes of an SRS fertiliser licence must include the following —</w:delText>
        </w:r>
      </w:del>
    </w:p>
    <w:p>
      <w:pPr>
        <w:pStyle w:val="nzIndenta"/>
        <w:rPr>
          <w:del w:id="898" w:author="Master Repository Process" w:date="2021-08-01T03:20:00Z"/>
        </w:rPr>
      </w:pPr>
      <w:del w:id="899" w:author="Master Repository Process" w:date="2021-08-01T03:20:00Z">
        <w:r>
          <w:tab/>
          <w:delText>(a)</w:delText>
        </w:r>
        <w:r>
          <w:tab/>
          <w:delText>the material listed in subregulation (2)(d) to (k);</w:delText>
        </w:r>
      </w:del>
    </w:p>
    <w:p>
      <w:pPr>
        <w:pStyle w:val="nzIndenta"/>
        <w:rPr>
          <w:del w:id="900" w:author="Master Repository Process" w:date="2021-08-01T03:20:00Z"/>
        </w:rPr>
      </w:pPr>
      <w:del w:id="901" w:author="Master Repository Process" w:date="2021-08-01T03:20:00Z">
        <w:r>
          <w:tab/>
          <w:delText>(b)</w:delText>
        </w:r>
        <w:r>
          <w:tab/>
          <w:delText>such of the material required in a security plan under subregulation (3) or (4) as is relevant to the activities relating to any SRS that will be conducted by the holder of the licence.</w:delText>
        </w:r>
      </w:del>
    </w:p>
    <w:p>
      <w:pPr>
        <w:pStyle w:val="BlankClose"/>
        <w:rPr>
          <w:del w:id="902" w:author="Master Repository Process" w:date="2021-08-01T03:20:00Z"/>
        </w:rPr>
      </w:pPr>
    </w:p>
    <w:p>
      <w:pPr>
        <w:pStyle w:val="nzHeading5"/>
        <w:rPr>
          <w:del w:id="903" w:author="Master Repository Process" w:date="2021-08-01T03:20:00Z"/>
        </w:rPr>
      </w:pPr>
      <w:bookmarkStart w:id="904" w:name="_Toc370986747"/>
      <w:del w:id="905" w:author="Master Repository Process" w:date="2021-08-01T03:20:00Z">
        <w:r>
          <w:rPr>
            <w:rStyle w:val="CharSectno"/>
          </w:rPr>
          <w:delText>14</w:delText>
        </w:r>
        <w:r>
          <w:delText>.</w:delText>
        </w:r>
        <w:r>
          <w:tab/>
          <w:delText>Regulation 32 amended</w:delText>
        </w:r>
        <w:bookmarkEnd w:id="904"/>
      </w:del>
    </w:p>
    <w:p>
      <w:pPr>
        <w:pStyle w:val="nzSubsection"/>
        <w:rPr>
          <w:del w:id="906" w:author="Master Repository Process" w:date="2021-08-01T03:20:00Z"/>
        </w:rPr>
      </w:pPr>
      <w:del w:id="907" w:author="Master Repository Process" w:date="2021-08-01T03:20:00Z">
        <w:r>
          <w:tab/>
          <w:delText>(1)</w:delText>
        </w:r>
        <w:r>
          <w:tab/>
          <w:delText>Delete regulation 32(6)(c).</w:delText>
        </w:r>
      </w:del>
    </w:p>
    <w:p>
      <w:pPr>
        <w:pStyle w:val="nzSubsection"/>
        <w:rPr>
          <w:del w:id="908" w:author="Master Repository Process" w:date="2021-08-01T03:20:00Z"/>
        </w:rPr>
      </w:pPr>
      <w:del w:id="909" w:author="Master Repository Process" w:date="2021-08-01T03:20:00Z">
        <w:r>
          <w:tab/>
          <w:delText>(2)</w:delText>
        </w:r>
        <w:r>
          <w:tab/>
          <w:delText>Delete regulation 32(7)(d) and (e).</w:delText>
        </w:r>
      </w:del>
    </w:p>
    <w:p>
      <w:pPr>
        <w:pStyle w:val="nzHeading5"/>
        <w:rPr>
          <w:del w:id="910" w:author="Master Repository Process" w:date="2021-08-01T03:20:00Z"/>
        </w:rPr>
      </w:pPr>
      <w:bookmarkStart w:id="911" w:name="_Toc370986748"/>
      <w:del w:id="912" w:author="Master Repository Process" w:date="2021-08-01T03:20:00Z">
        <w:r>
          <w:rPr>
            <w:rStyle w:val="CharSectno"/>
          </w:rPr>
          <w:delText>15</w:delText>
        </w:r>
        <w:r>
          <w:delText>.</w:delText>
        </w:r>
        <w:r>
          <w:tab/>
          <w:delText>Regulation 33 replaced</w:delText>
        </w:r>
        <w:bookmarkEnd w:id="911"/>
      </w:del>
    </w:p>
    <w:p>
      <w:pPr>
        <w:pStyle w:val="nzSubsection"/>
        <w:rPr>
          <w:del w:id="913" w:author="Master Repository Process" w:date="2021-08-01T03:20:00Z"/>
        </w:rPr>
      </w:pPr>
      <w:del w:id="914" w:author="Master Repository Process" w:date="2021-08-01T03:20:00Z">
        <w:r>
          <w:tab/>
        </w:r>
        <w:r>
          <w:tab/>
          <w:delText>Delete regulation 33 and insert:</w:delText>
        </w:r>
      </w:del>
    </w:p>
    <w:p>
      <w:pPr>
        <w:pStyle w:val="BlankOpen"/>
        <w:rPr>
          <w:del w:id="915" w:author="Master Repository Process" w:date="2021-08-01T03:20:00Z"/>
        </w:rPr>
      </w:pPr>
    </w:p>
    <w:p>
      <w:pPr>
        <w:pStyle w:val="nzHeading5"/>
        <w:rPr>
          <w:del w:id="916" w:author="Master Repository Process" w:date="2021-08-01T03:20:00Z"/>
        </w:rPr>
      </w:pPr>
      <w:bookmarkStart w:id="917" w:name="_Toc370986749"/>
      <w:del w:id="918" w:author="Master Repository Process" w:date="2021-08-01T03:20:00Z">
        <w:r>
          <w:delText>33.</w:delText>
        </w:r>
        <w:r>
          <w:tab/>
          <w:delText>Body corporate and partnership to have qualified officer</w:delText>
        </w:r>
        <w:bookmarkEnd w:id="917"/>
      </w:del>
    </w:p>
    <w:p>
      <w:pPr>
        <w:pStyle w:val="nzSubsection"/>
        <w:rPr>
          <w:del w:id="919" w:author="Master Repository Process" w:date="2021-08-01T03:20:00Z"/>
        </w:rPr>
      </w:pPr>
      <w:del w:id="920" w:author="Master Repository Process" w:date="2021-08-01T03:20:00Z">
        <w:r>
          <w:tab/>
          <w:delText>(1)</w:delText>
        </w:r>
        <w:r>
          <w:tab/>
          <w:delText>In this regulation —</w:delText>
        </w:r>
      </w:del>
    </w:p>
    <w:p>
      <w:pPr>
        <w:pStyle w:val="nzDefstart"/>
        <w:rPr>
          <w:del w:id="921" w:author="Master Repository Process" w:date="2021-08-01T03:20:00Z"/>
        </w:rPr>
      </w:pPr>
      <w:del w:id="922" w:author="Master Repository Process" w:date="2021-08-01T03:20:00Z">
        <w:r>
          <w:tab/>
        </w:r>
        <w:r>
          <w:rPr>
            <w:rStyle w:val="CharDefText"/>
          </w:rPr>
          <w:delText>officer</w:delText>
        </w:r>
        <w:r>
          <w:delText>, of a body corporate or a partnership, means an individual who is concerned in the management of, or employed by, the body or partnership;</w:delText>
        </w:r>
      </w:del>
    </w:p>
    <w:p>
      <w:pPr>
        <w:pStyle w:val="nzDefstart"/>
        <w:rPr>
          <w:del w:id="923" w:author="Master Repository Process" w:date="2021-08-01T03:20:00Z"/>
        </w:rPr>
      </w:pPr>
      <w:del w:id="924" w:author="Master Repository Process" w:date="2021-08-01T03:20:00Z">
        <w:r>
          <w:tab/>
        </w:r>
        <w:r>
          <w:rPr>
            <w:rStyle w:val="CharDefText"/>
          </w:rPr>
          <w:delText>qualified officer</w:delText>
        </w:r>
        <w:r>
          <w:delText>, of a body corporate or a partnership that holds a licence, means an officer of the body or partnership who —</w:delText>
        </w:r>
      </w:del>
    </w:p>
    <w:p>
      <w:pPr>
        <w:pStyle w:val="nzDefpara"/>
        <w:rPr>
          <w:del w:id="925" w:author="Master Repository Process" w:date="2021-08-01T03:20:00Z"/>
        </w:rPr>
      </w:pPr>
      <w:del w:id="926" w:author="Master Repository Process" w:date="2021-08-01T03:20:00Z">
        <w:r>
          <w:tab/>
          <w:delText>(a)</w:delText>
        </w:r>
        <w:r>
          <w:tab/>
          <w:delText>has reached 18 years of age; and</w:delText>
        </w:r>
      </w:del>
    </w:p>
    <w:p>
      <w:pPr>
        <w:pStyle w:val="nzDefpara"/>
        <w:rPr>
          <w:del w:id="927" w:author="Master Repository Process" w:date="2021-08-01T03:20:00Z"/>
        </w:rPr>
      </w:pPr>
      <w:del w:id="928" w:author="Master Repository Process" w:date="2021-08-01T03:20:00Z">
        <w:r>
          <w:tab/>
          <w:delText>(b)</w:delText>
        </w:r>
        <w:r>
          <w:tab/>
          <w:delText>is competent to keep any SRS possessed under the licence secure; and</w:delText>
        </w:r>
      </w:del>
    </w:p>
    <w:p>
      <w:pPr>
        <w:pStyle w:val="nzDefpara"/>
        <w:rPr>
          <w:del w:id="929" w:author="Master Repository Process" w:date="2021-08-01T03:20:00Z"/>
        </w:rPr>
      </w:pPr>
      <w:del w:id="930" w:author="Master Repository Process" w:date="2021-08-01T03:20:00Z">
        <w:r>
          <w:tab/>
          <w:delText>(c)</w:delText>
        </w:r>
        <w:r>
          <w:tab/>
          <w:delText>has a security clearance that was issued within the previous 5 years.</w:delText>
        </w:r>
      </w:del>
    </w:p>
    <w:p>
      <w:pPr>
        <w:pStyle w:val="nzSubsection"/>
        <w:rPr>
          <w:del w:id="931" w:author="Master Repository Process" w:date="2021-08-01T03:20:00Z"/>
        </w:rPr>
      </w:pPr>
      <w:del w:id="932" w:author="Master Repository Process" w:date="2021-08-01T03:20:00Z">
        <w:r>
          <w:tab/>
          <w:delText>(2)</w:delText>
        </w:r>
        <w:r>
          <w:tab/>
          <w:delText>A body corporate or a partnership that holds a licence must have one or more qualified officers.</w:delText>
        </w:r>
      </w:del>
    </w:p>
    <w:p>
      <w:pPr>
        <w:pStyle w:val="nzPenstart"/>
        <w:rPr>
          <w:del w:id="933" w:author="Master Repository Process" w:date="2021-08-01T03:20:00Z"/>
        </w:rPr>
      </w:pPr>
      <w:del w:id="934" w:author="Master Repository Process" w:date="2021-08-01T03:20:00Z">
        <w:r>
          <w:tab/>
          <w:delText>Penalty: a level 3 fine.</w:delText>
        </w:r>
      </w:del>
    </w:p>
    <w:p>
      <w:pPr>
        <w:pStyle w:val="nzSubsection"/>
        <w:rPr>
          <w:del w:id="935" w:author="Master Repository Process" w:date="2021-08-01T03:20:00Z"/>
        </w:rPr>
      </w:pPr>
      <w:del w:id="936" w:author="Master Repository Process" w:date="2021-08-01T03:20:00Z">
        <w:r>
          <w:tab/>
          <w:delText>(3)</w:delText>
        </w:r>
        <w:r>
          <w:tab/>
          <w:delText>A body corporate or a partnership that holds a licence must keep a proper record of at least one of its qualified officers.</w:delText>
        </w:r>
      </w:del>
    </w:p>
    <w:p>
      <w:pPr>
        <w:pStyle w:val="nzPenstart"/>
        <w:rPr>
          <w:del w:id="937" w:author="Master Repository Process" w:date="2021-08-01T03:20:00Z"/>
        </w:rPr>
      </w:pPr>
      <w:del w:id="938" w:author="Master Repository Process" w:date="2021-08-01T03:20:00Z">
        <w:r>
          <w:tab/>
          <w:delText>Penalty: a level 3 fine.</w:delText>
        </w:r>
      </w:del>
    </w:p>
    <w:p>
      <w:pPr>
        <w:pStyle w:val="nzSubsection"/>
        <w:rPr>
          <w:del w:id="939" w:author="Master Repository Process" w:date="2021-08-01T03:20:00Z"/>
        </w:rPr>
      </w:pPr>
      <w:del w:id="940" w:author="Master Repository Process" w:date="2021-08-01T03:20:00Z">
        <w:r>
          <w:tab/>
          <w:delText>(4)</w:delText>
        </w:r>
        <w:r>
          <w:tab/>
          <w:delText>For the purpose of subregulation (3), a proper record is not kept of a qualified officer unless a written record is made of this information —</w:delText>
        </w:r>
      </w:del>
    </w:p>
    <w:p>
      <w:pPr>
        <w:pStyle w:val="nzIndenta"/>
        <w:rPr>
          <w:del w:id="941" w:author="Master Repository Process" w:date="2021-08-01T03:20:00Z"/>
        </w:rPr>
      </w:pPr>
      <w:del w:id="942" w:author="Master Repository Process" w:date="2021-08-01T03:20:00Z">
        <w:r>
          <w:tab/>
          <w:delText>(a)</w:delText>
        </w:r>
        <w:r>
          <w:tab/>
          <w:delText>the officer’s personal details;</w:delText>
        </w:r>
      </w:del>
    </w:p>
    <w:p>
      <w:pPr>
        <w:pStyle w:val="nzIndenta"/>
        <w:rPr>
          <w:del w:id="943" w:author="Master Repository Process" w:date="2021-08-01T03:20:00Z"/>
        </w:rPr>
      </w:pPr>
      <w:del w:id="944" w:author="Master Repository Process" w:date="2021-08-01T03:20:00Z">
        <w:r>
          <w:tab/>
          <w:delText>(b)</w:delText>
        </w:r>
        <w:r>
          <w:tab/>
          <w:delText>the officer’s date of birth;</w:delText>
        </w:r>
      </w:del>
    </w:p>
    <w:p>
      <w:pPr>
        <w:pStyle w:val="nzIndenta"/>
        <w:rPr>
          <w:del w:id="945" w:author="Master Repository Process" w:date="2021-08-01T03:20:00Z"/>
        </w:rPr>
      </w:pPr>
      <w:del w:id="946" w:author="Master Repository Process" w:date="2021-08-01T03:20:00Z">
        <w:r>
          <w:tab/>
          <w:delText>(c)</w:delText>
        </w:r>
        <w:r>
          <w:tab/>
          <w:delText>the position the officer holds in the body corporate or partnership;</w:delText>
        </w:r>
      </w:del>
    </w:p>
    <w:p>
      <w:pPr>
        <w:pStyle w:val="nzIndenta"/>
        <w:rPr>
          <w:del w:id="947" w:author="Master Repository Process" w:date="2021-08-01T03:20:00Z"/>
        </w:rPr>
      </w:pPr>
      <w:del w:id="948" w:author="Master Repository Process" w:date="2021-08-01T03:20:00Z">
        <w:r>
          <w:tab/>
          <w:delText>(d)</w:delText>
        </w:r>
        <w:r>
          <w:tab/>
          <w:delText>details of the security clearance held by the officer,</w:delText>
        </w:r>
      </w:del>
    </w:p>
    <w:p>
      <w:pPr>
        <w:pStyle w:val="nzSubsection"/>
        <w:rPr>
          <w:del w:id="949" w:author="Master Repository Process" w:date="2021-08-01T03:20:00Z"/>
        </w:rPr>
      </w:pPr>
      <w:del w:id="950" w:author="Master Repository Process" w:date="2021-08-01T03:20:00Z">
        <w:r>
          <w:tab/>
        </w:r>
        <w:r>
          <w:tab/>
          <w:delText>and is kept while the officer is, and for 2 years after the date on which the officer ceases to be, an officer of the body corporate or partnership.</w:delText>
        </w:r>
      </w:del>
    </w:p>
    <w:p>
      <w:pPr>
        <w:pStyle w:val="nzSubsection"/>
        <w:rPr>
          <w:del w:id="951" w:author="Master Repository Process" w:date="2021-08-01T03:20:00Z"/>
        </w:rPr>
      </w:pPr>
      <w:del w:id="952" w:author="Master Repository Process" w:date="2021-08-01T03:20:00Z">
        <w:r>
          <w:tab/>
          <w:delText>(5)</w:delText>
        </w:r>
        <w:r>
          <w:tab/>
          <w:delText>The Chief Officer at any time may direct an individual who is recorded by a body corporate or a partnership under subregulation (3) to demonstrate to the Chief Officer that he or she is competent to keep any SRS possessed under the licence secure.</w:delText>
        </w:r>
      </w:del>
    </w:p>
    <w:p>
      <w:pPr>
        <w:pStyle w:val="nzSubsection"/>
        <w:rPr>
          <w:del w:id="953" w:author="Master Repository Process" w:date="2021-08-01T03:20:00Z"/>
        </w:rPr>
      </w:pPr>
      <w:del w:id="954" w:author="Master Repository Process" w:date="2021-08-01T03:20:00Z">
        <w:r>
          <w:tab/>
          <w:delText>(6)</w:delText>
        </w:r>
        <w:r>
          <w:tab/>
          <w:delText>The power in subregulation (5) may be exercised whether or not the individual is an officer of the body corporate or partnership.</w:delText>
        </w:r>
      </w:del>
    </w:p>
    <w:p>
      <w:pPr>
        <w:pStyle w:val="nzSubsection"/>
        <w:rPr>
          <w:del w:id="955" w:author="Master Repository Process" w:date="2021-08-01T03:20:00Z"/>
        </w:rPr>
      </w:pPr>
      <w:del w:id="956" w:author="Master Repository Process" w:date="2021-08-01T03:20:00Z">
        <w:r>
          <w:tab/>
          <w:delText>(7)</w:delText>
        </w:r>
        <w:r>
          <w:tab/>
          <w:delText>A person who does not comply with a direction given under subregulation (5) commits an offence.</w:delText>
        </w:r>
      </w:del>
    </w:p>
    <w:p>
      <w:pPr>
        <w:pStyle w:val="nzPenstart"/>
        <w:rPr>
          <w:del w:id="957" w:author="Master Repository Process" w:date="2021-08-01T03:20:00Z"/>
        </w:rPr>
      </w:pPr>
      <w:del w:id="958" w:author="Master Repository Process" w:date="2021-08-01T03:20:00Z">
        <w:r>
          <w:tab/>
          <w:delText>Penalty: a level 3 fine.</w:delText>
        </w:r>
      </w:del>
    </w:p>
    <w:p>
      <w:pPr>
        <w:pStyle w:val="BlankClose"/>
        <w:rPr>
          <w:del w:id="959" w:author="Master Repository Process" w:date="2021-08-01T03:20:00Z"/>
        </w:rPr>
      </w:pPr>
    </w:p>
    <w:p>
      <w:pPr>
        <w:pStyle w:val="nzHeading5"/>
        <w:rPr>
          <w:del w:id="960" w:author="Master Repository Process" w:date="2021-08-01T03:20:00Z"/>
        </w:rPr>
      </w:pPr>
      <w:bookmarkStart w:id="961" w:name="_Toc370986750"/>
      <w:del w:id="962" w:author="Master Repository Process" w:date="2021-08-01T03:20:00Z">
        <w:r>
          <w:rPr>
            <w:rStyle w:val="CharSectno"/>
          </w:rPr>
          <w:delText>16</w:delText>
        </w:r>
        <w:r>
          <w:delText>.</w:delText>
        </w:r>
        <w:r>
          <w:tab/>
          <w:delText>Regulation 40 amended</w:delText>
        </w:r>
        <w:bookmarkEnd w:id="961"/>
      </w:del>
    </w:p>
    <w:p>
      <w:pPr>
        <w:pStyle w:val="nzSubsection"/>
        <w:rPr>
          <w:del w:id="963" w:author="Master Repository Process" w:date="2021-08-01T03:20:00Z"/>
        </w:rPr>
      </w:pPr>
      <w:del w:id="964" w:author="Master Repository Process" w:date="2021-08-01T03:20:00Z">
        <w:r>
          <w:tab/>
          <w:delText>(1)</w:delText>
        </w:r>
        <w:r>
          <w:tab/>
          <w:delText xml:space="preserve">In regulation 40(1) delete the definition of </w:delText>
        </w:r>
        <w:r>
          <w:rPr>
            <w:b/>
            <w:i/>
          </w:rPr>
          <w:delText>amend</w:delText>
        </w:r>
        <w:r>
          <w:delText xml:space="preserve"> and insert:</w:delText>
        </w:r>
      </w:del>
    </w:p>
    <w:p>
      <w:pPr>
        <w:pStyle w:val="BlankOpen"/>
        <w:rPr>
          <w:del w:id="965" w:author="Master Repository Process" w:date="2021-08-01T03:20:00Z"/>
        </w:rPr>
      </w:pPr>
    </w:p>
    <w:p>
      <w:pPr>
        <w:pStyle w:val="nzDefstart"/>
        <w:rPr>
          <w:del w:id="966" w:author="Master Repository Process" w:date="2021-08-01T03:20:00Z"/>
        </w:rPr>
      </w:pPr>
      <w:del w:id="967" w:author="Master Repository Process" w:date="2021-08-01T03:20:00Z">
        <w:r>
          <w:tab/>
        </w:r>
        <w:r>
          <w:rPr>
            <w:rStyle w:val="CharDefText"/>
          </w:rPr>
          <w:delText>amend</w:delText>
        </w:r>
        <w:r>
          <w:delText>, a licence, includes —</w:delText>
        </w:r>
      </w:del>
    </w:p>
    <w:p>
      <w:pPr>
        <w:pStyle w:val="nzDefpara"/>
        <w:rPr>
          <w:del w:id="968" w:author="Master Repository Process" w:date="2021-08-01T03:20:00Z"/>
        </w:rPr>
      </w:pPr>
      <w:del w:id="969" w:author="Master Repository Process" w:date="2021-08-01T03:20:00Z">
        <w:r>
          <w:tab/>
          <w:delText>(a)</w:delText>
        </w:r>
        <w:r>
          <w:tab/>
          <w:delText>to amend the licence to delete the name of the holder of the licence and substitute another; and</w:delText>
        </w:r>
      </w:del>
    </w:p>
    <w:p>
      <w:pPr>
        <w:pStyle w:val="nzDefpara"/>
        <w:rPr>
          <w:del w:id="970" w:author="Master Repository Process" w:date="2021-08-01T03:20:00Z"/>
        </w:rPr>
      </w:pPr>
      <w:del w:id="971" w:author="Master Repository Process" w:date="2021-08-01T03:20:00Z">
        <w:r>
          <w:tab/>
          <w:delText>(b)</w:delText>
        </w:r>
        <w:r>
          <w:tab/>
          <w:delText>to amend, include and remove a condition of the licence.</w:delText>
        </w:r>
      </w:del>
    </w:p>
    <w:p>
      <w:pPr>
        <w:pStyle w:val="BlankClose"/>
        <w:rPr>
          <w:del w:id="972" w:author="Master Repository Process" w:date="2021-08-01T03:20:00Z"/>
        </w:rPr>
      </w:pPr>
    </w:p>
    <w:p>
      <w:pPr>
        <w:pStyle w:val="nzSubsection"/>
        <w:keepNext/>
        <w:rPr>
          <w:del w:id="973" w:author="Master Repository Process" w:date="2021-08-01T03:20:00Z"/>
        </w:rPr>
      </w:pPr>
      <w:del w:id="974" w:author="Master Repository Process" w:date="2021-08-01T03:20:00Z">
        <w:r>
          <w:tab/>
          <w:delText>(2)</w:delText>
        </w:r>
        <w:r>
          <w:tab/>
          <w:delText>After regulation 40(5) insert:</w:delText>
        </w:r>
      </w:del>
    </w:p>
    <w:p>
      <w:pPr>
        <w:pStyle w:val="BlankOpen"/>
        <w:rPr>
          <w:del w:id="975" w:author="Master Repository Process" w:date="2021-08-01T03:20:00Z"/>
        </w:rPr>
      </w:pPr>
    </w:p>
    <w:p>
      <w:pPr>
        <w:pStyle w:val="nzSubsection"/>
        <w:rPr>
          <w:del w:id="976" w:author="Master Repository Process" w:date="2021-08-01T03:20:00Z"/>
        </w:rPr>
      </w:pPr>
      <w:del w:id="977" w:author="Master Repository Process" w:date="2021-08-01T03:20:00Z">
        <w:r>
          <w:tab/>
          <w:delText>(6A)</w:delText>
        </w:r>
        <w:r>
          <w:tab/>
          <w:delText>Regulation 32, with any necessary changes, applies in relation to dealing with an application to amend a licence as if it were an application for a licence.</w:delText>
        </w:r>
      </w:del>
    </w:p>
    <w:p>
      <w:pPr>
        <w:pStyle w:val="nzSubsection"/>
        <w:rPr>
          <w:del w:id="978" w:author="Master Repository Process" w:date="2021-08-01T03:20:00Z"/>
        </w:rPr>
      </w:pPr>
      <w:del w:id="979" w:author="Master Repository Process" w:date="2021-08-01T03:20:00Z">
        <w:r>
          <w:tab/>
          <w:delText>(6B)</w:delText>
        </w:r>
        <w:r>
          <w:tab/>
          <w:delText>Regulations 34 and 35, with any necessary changes, apply in relation to amending a licence in the same way as they apply to issuing a licence.</w:delText>
        </w:r>
      </w:del>
    </w:p>
    <w:p>
      <w:pPr>
        <w:pStyle w:val="BlankClose"/>
        <w:rPr>
          <w:del w:id="980" w:author="Master Repository Process" w:date="2021-08-01T03:20:00Z"/>
        </w:rPr>
      </w:pPr>
    </w:p>
    <w:p>
      <w:pPr>
        <w:pStyle w:val="nzHeading5"/>
        <w:rPr>
          <w:del w:id="981" w:author="Master Repository Process" w:date="2021-08-01T03:20:00Z"/>
        </w:rPr>
      </w:pPr>
      <w:bookmarkStart w:id="982" w:name="_Toc370986751"/>
      <w:del w:id="983" w:author="Master Repository Process" w:date="2021-08-01T03:20:00Z">
        <w:r>
          <w:rPr>
            <w:rStyle w:val="CharSectno"/>
          </w:rPr>
          <w:delText>17</w:delText>
        </w:r>
        <w:r>
          <w:delText>.</w:delText>
        </w:r>
        <w:r>
          <w:tab/>
          <w:delText>Regulation 42 amended</w:delText>
        </w:r>
        <w:bookmarkEnd w:id="982"/>
      </w:del>
    </w:p>
    <w:p>
      <w:pPr>
        <w:pStyle w:val="nzSubsection"/>
        <w:rPr>
          <w:del w:id="984" w:author="Master Repository Process" w:date="2021-08-01T03:20:00Z"/>
        </w:rPr>
      </w:pPr>
      <w:del w:id="985" w:author="Master Repository Process" w:date="2021-08-01T03:20:00Z">
        <w:r>
          <w:tab/>
          <w:delText>(1)</w:delText>
        </w:r>
        <w:r>
          <w:tab/>
          <w:delText>Delete regulation 42(1)(a) and insert:</w:delText>
        </w:r>
      </w:del>
    </w:p>
    <w:p>
      <w:pPr>
        <w:pStyle w:val="BlankOpen"/>
        <w:rPr>
          <w:del w:id="986" w:author="Master Repository Process" w:date="2021-08-01T03:20:00Z"/>
        </w:rPr>
      </w:pPr>
    </w:p>
    <w:p>
      <w:pPr>
        <w:pStyle w:val="nzIndenta"/>
        <w:rPr>
          <w:del w:id="987" w:author="Master Repository Process" w:date="2021-08-01T03:20:00Z"/>
        </w:rPr>
      </w:pPr>
      <w:del w:id="988" w:author="Master Repository Process" w:date="2021-08-01T03:20:00Z">
        <w:r>
          <w:tab/>
          <w:delText>(a)</w:delText>
        </w:r>
        <w:r>
          <w:tab/>
          <w:delText>either —</w:delText>
        </w:r>
      </w:del>
    </w:p>
    <w:p>
      <w:pPr>
        <w:pStyle w:val="nzIndenti"/>
        <w:rPr>
          <w:del w:id="989" w:author="Master Repository Process" w:date="2021-08-01T03:20:00Z"/>
        </w:rPr>
      </w:pPr>
      <w:del w:id="990" w:author="Master Repository Process" w:date="2021-08-01T03:20:00Z">
        <w:r>
          <w:tab/>
          <w:delText>(i)</w:delText>
        </w:r>
        <w:r>
          <w:tab/>
          <w:delText>the holder; or</w:delText>
        </w:r>
      </w:del>
    </w:p>
    <w:p>
      <w:pPr>
        <w:pStyle w:val="nzIndenti"/>
        <w:rPr>
          <w:del w:id="991" w:author="Master Repository Process" w:date="2021-08-01T03:20:00Z"/>
        </w:rPr>
      </w:pPr>
      <w:del w:id="992" w:author="Master Repository Process" w:date="2021-08-01T03:20:00Z">
        <w:r>
          <w:tab/>
          <w:delText>(ii)</w:delText>
        </w:r>
        <w:r>
          <w:tab/>
          <w:delText>an individual who, under regulation 33, is, and is recorded by the holder as, a qualified officer of the holder,</w:delText>
        </w:r>
      </w:del>
    </w:p>
    <w:p>
      <w:pPr>
        <w:pStyle w:val="nzIndenta"/>
        <w:rPr>
          <w:del w:id="993" w:author="Master Repository Process" w:date="2021-08-01T03:20:00Z"/>
        </w:rPr>
      </w:pPr>
      <w:del w:id="994" w:author="Master Repository Process" w:date="2021-08-01T03:20:00Z">
        <w:r>
          <w:tab/>
        </w:r>
        <w:r>
          <w:tab/>
          <w:delText>is charged in this State or elsewhere with a relevant offence; or</w:delText>
        </w:r>
      </w:del>
    </w:p>
    <w:p>
      <w:pPr>
        <w:pStyle w:val="BlankClose"/>
        <w:rPr>
          <w:del w:id="995" w:author="Master Repository Process" w:date="2021-08-01T03:20:00Z"/>
        </w:rPr>
      </w:pPr>
    </w:p>
    <w:p>
      <w:pPr>
        <w:pStyle w:val="nzSubsection"/>
        <w:rPr>
          <w:del w:id="996" w:author="Master Repository Process" w:date="2021-08-01T03:20:00Z"/>
        </w:rPr>
      </w:pPr>
      <w:del w:id="997" w:author="Master Repository Process" w:date="2021-08-01T03:20:00Z">
        <w:r>
          <w:tab/>
          <w:delText>(2)</w:delText>
        </w:r>
        <w:r>
          <w:tab/>
          <w:delText>Delete regulation 42(2)(a) and insert:</w:delText>
        </w:r>
      </w:del>
    </w:p>
    <w:p>
      <w:pPr>
        <w:pStyle w:val="BlankOpen"/>
        <w:rPr>
          <w:del w:id="998" w:author="Master Repository Process" w:date="2021-08-01T03:20:00Z"/>
        </w:rPr>
      </w:pPr>
    </w:p>
    <w:p>
      <w:pPr>
        <w:pStyle w:val="nzIndenta"/>
        <w:rPr>
          <w:del w:id="999" w:author="Master Repository Process" w:date="2021-08-01T03:20:00Z"/>
        </w:rPr>
      </w:pPr>
      <w:del w:id="1000" w:author="Master Repository Process" w:date="2021-08-01T03:20:00Z">
        <w:r>
          <w:tab/>
          <w:delText>(a)</w:delText>
        </w:r>
        <w:r>
          <w:tab/>
          <w:delText>either —</w:delText>
        </w:r>
      </w:del>
    </w:p>
    <w:p>
      <w:pPr>
        <w:pStyle w:val="nzIndenti"/>
        <w:rPr>
          <w:del w:id="1001" w:author="Master Repository Process" w:date="2021-08-01T03:20:00Z"/>
        </w:rPr>
      </w:pPr>
      <w:del w:id="1002" w:author="Master Repository Process" w:date="2021-08-01T03:20:00Z">
        <w:r>
          <w:tab/>
          <w:delText>(i)</w:delText>
        </w:r>
        <w:r>
          <w:tab/>
          <w:delText>the holder; or</w:delText>
        </w:r>
      </w:del>
    </w:p>
    <w:p>
      <w:pPr>
        <w:pStyle w:val="nzIndenti"/>
        <w:rPr>
          <w:del w:id="1003" w:author="Master Repository Process" w:date="2021-08-01T03:20:00Z"/>
        </w:rPr>
      </w:pPr>
      <w:del w:id="1004" w:author="Master Repository Process" w:date="2021-08-01T03:20:00Z">
        <w:r>
          <w:tab/>
          <w:delText>(ii)</w:delText>
        </w:r>
        <w:r>
          <w:tab/>
          <w:delText>an individual who, under regulation 33, is, and is recorded by the holder as, a qualified officer of the holder,</w:delText>
        </w:r>
      </w:del>
    </w:p>
    <w:p>
      <w:pPr>
        <w:pStyle w:val="nzIndenta"/>
        <w:rPr>
          <w:del w:id="1005" w:author="Master Repository Process" w:date="2021-08-01T03:20:00Z"/>
        </w:rPr>
      </w:pPr>
      <w:del w:id="1006" w:author="Master Repository Process" w:date="2021-08-01T03:20:00Z">
        <w:r>
          <w:tab/>
        </w:r>
        <w:r>
          <w:tab/>
          <w:delText>is convicted in this State or elsewhere of a relevant offence; or</w:delText>
        </w:r>
      </w:del>
    </w:p>
    <w:p>
      <w:pPr>
        <w:pStyle w:val="BlankClose"/>
        <w:rPr>
          <w:del w:id="1007" w:author="Master Repository Process" w:date="2021-08-01T03:20:00Z"/>
        </w:rPr>
      </w:pPr>
    </w:p>
    <w:p>
      <w:pPr>
        <w:pStyle w:val="nzHeading5"/>
        <w:rPr>
          <w:del w:id="1008" w:author="Master Repository Process" w:date="2021-08-01T03:20:00Z"/>
        </w:rPr>
      </w:pPr>
      <w:bookmarkStart w:id="1009" w:name="_Toc370986752"/>
      <w:del w:id="1010" w:author="Master Repository Process" w:date="2021-08-01T03:20:00Z">
        <w:r>
          <w:rPr>
            <w:rStyle w:val="CharSectno"/>
          </w:rPr>
          <w:delText>18</w:delText>
        </w:r>
        <w:r>
          <w:delText>.</w:delText>
        </w:r>
        <w:r>
          <w:tab/>
          <w:delText>Regulation 46A amended</w:delText>
        </w:r>
        <w:bookmarkEnd w:id="1009"/>
      </w:del>
    </w:p>
    <w:p>
      <w:pPr>
        <w:pStyle w:val="nzSubsection"/>
        <w:rPr>
          <w:del w:id="1011" w:author="Master Repository Process" w:date="2021-08-01T03:20:00Z"/>
        </w:rPr>
      </w:pPr>
      <w:del w:id="1012" w:author="Master Repository Process" w:date="2021-08-01T03:20:00Z">
        <w:r>
          <w:tab/>
          <w:delText>(1)</w:delText>
        </w:r>
        <w:r>
          <w:tab/>
          <w:delText>In regulation 46A(3) after “fee” insert:</w:delText>
        </w:r>
      </w:del>
    </w:p>
    <w:p>
      <w:pPr>
        <w:pStyle w:val="BlankOpen"/>
        <w:rPr>
          <w:del w:id="1013" w:author="Master Repository Process" w:date="2021-08-01T03:20:00Z"/>
        </w:rPr>
      </w:pPr>
    </w:p>
    <w:p>
      <w:pPr>
        <w:pStyle w:val="nzSubsection"/>
        <w:rPr>
          <w:del w:id="1014" w:author="Master Repository Process" w:date="2021-08-01T03:20:00Z"/>
        </w:rPr>
      </w:pPr>
      <w:del w:id="1015" w:author="Master Repository Process" w:date="2021-08-01T03:20:00Z">
        <w:r>
          <w:tab/>
        </w:r>
        <w:r>
          <w:tab/>
          <w:delText>(if any)</w:delText>
        </w:r>
      </w:del>
    </w:p>
    <w:p>
      <w:pPr>
        <w:pStyle w:val="BlankClose"/>
        <w:rPr>
          <w:del w:id="1016" w:author="Master Repository Process" w:date="2021-08-01T03:20:00Z"/>
        </w:rPr>
      </w:pPr>
    </w:p>
    <w:p>
      <w:pPr>
        <w:pStyle w:val="nzSubsection"/>
        <w:rPr>
          <w:del w:id="1017" w:author="Master Repository Process" w:date="2021-08-01T03:20:00Z"/>
        </w:rPr>
      </w:pPr>
      <w:del w:id="1018" w:author="Master Repository Process" w:date="2021-08-01T03:20:00Z">
        <w:r>
          <w:tab/>
          <w:delText>(2)</w:delText>
        </w:r>
        <w:r>
          <w:tab/>
          <w:delText>In regulation 46A(4) delete “equal to 10% of the fee.” and insert:</w:delText>
        </w:r>
      </w:del>
    </w:p>
    <w:p>
      <w:pPr>
        <w:pStyle w:val="BlankOpen"/>
        <w:rPr>
          <w:del w:id="1019" w:author="Master Repository Process" w:date="2021-08-01T03:20:00Z"/>
        </w:rPr>
      </w:pPr>
    </w:p>
    <w:p>
      <w:pPr>
        <w:pStyle w:val="nzSubsection"/>
        <w:rPr>
          <w:del w:id="1020" w:author="Master Repository Process" w:date="2021-08-01T03:20:00Z"/>
        </w:rPr>
      </w:pPr>
      <w:del w:id="1021" w:author="Master Repository Process" w:date="2021-08-01T03:20:00Z">
        <w:r>
          <w:tab/>
        </w:r>
        <w:r>
          <w:tab/>
          <w:delText>of $35.</w:delText>
        </w:r>
      </w:del>
    </w:p>
    <w:p>
      <w:pPr>
        <w:pStyle w:val="BlankClose"/>
        <w:rPr>
          <w:del w:id="1022" w:author="Master Repository Process" w:date="2021-08-01T03:20:00Z"/>
        </w:rPr>
      </w:pPr>
    </w:p>
    <w:p>
      <w:pPr>
        <w:pStyle w:val="nzHeading5"/>
        <w:rPr>
          <w:del w:id="1023" w:author="Master Repository Process" w:date="2021-08-01T03:20:00Z"/>
        </w:rPr>
      </w:pPr>
      <w:bookmarkStart w:id="1024" w:name="_Toc370986753"/>
      <w:del w:id="1025" w:author="Master Repository Process" w:date="2021-08-01T03:20:00Z">
        <w:r>
          <w:rPr>
            <w:rStyle w:val="CharSectno"/>
          </w:rPr>
          <w:delText>19</w:delText>
        </w:r>
        <w:r>
          <w:delText>.</w:delText>
        </w:r>
        <w:r>
          <w:tab/>
          <w:delText>Regulation 46 replaced</w:delText>
        </w:r>
        <w:bookmarkEnd w:id="1024"/>
      </w:del>
    </w:p>
    <w:p>
      <w:pPr>
        <w:pStyle w:val="nzSubsection"/>
        <w:rPr>
          <w:del w:id="1026" w:author="Master Repository Process" w:date="2021-08-01T03:20:00Z"/>
        </w:rPr>
      </w:pPr>
      <w:del w:id="1027" w:author="Master Repository Process" w:date="2021-08-01T03:20:00Z">
        <w:r>
          <w:tab/>
        </w:r>
        <w:r>
          <w:tab/>
          <w:delText>Delete regulation 46 and insert:</w:delText>
        </w:r>
      </w:del>
    </w:p>
    <w:p>
      <w:pPr>
        <w:pStyle w:val="BlankOpen"/>
        <w:rPr>
          <w:del w:id="1028" w:author="Master Repository Process" w:date="2021-08-01T03:20:00Z"/>
        </w:rPr>
      </w:pPr>
    </w:p>
    <w:p>
      <w:pPr>
        <w:pStyle w:val="nzHeading5"/>
        <w:rPr>
          <w:del w:id="1029" w:author="Master Repository Process" w:date="2021-08-01T03:20:00Z"/>
        </w:rPr>
      </w:pPr>
      <w:bookmarkStart w:id="1030" w:name="_Toc370986754"/>
      <w:del w:id="1031" w:author="Master Repository Process" w:date="2021-08-01T03:20:00Z">
        <w:r>
          <w:delText>46.</w:delText>
        </w:r>
        <w:r>
          <w:tab/>
          <w:delText>Licence holder to notify Chief Officer of certain convictions and charges</w:delText>
        </w:r>
        <w:bookmarkEnd w:id="1030"/>
      </w:del>
    </w:p>
    <w:p>
      <w:pPr>
        <w:pStyle w:val="nzSubsection"/>
        <w:rPr>
          <w:del w:id="1032" w:author="Master Repository Process" w:date="2021-08-01T03:20:00Z"/>
        </w:rPr>
      </w:pPr>
      <w:del w:id="1033" w:author="Master Repository Process" w:date="2021-08-01T03:20:00Z">
        <w:r>
          <w:tab/>
        </w:r>
        <w:r>
          <w:tab/>
          <w:delText>If —</w:delText>
        </w:r>
      </w:del>
    </w:p>
    <w:p>
      <w:pPr>
        <w:pStyle w:val="nzIndenta"/>
        <w:rPr>
          <w:del w:id="1034" w:author="Master Repository Process" w:date="2021-08-01T03:20:00Z"/>
        </w:rPr>
      </w:pPr>
      <w:del w:id="1035" w:author="Master Repository Process" w:date="2021-08-01T03:20:00Z">
        <w:r>
          <w:tab/>
          <w:delText>(a)</w:delText>
        </w:r>
        <w:r>
          <w:tab/>
          <w:delText>the holder of a licence; or</w:delText>
        </w:r>
      </w:del>
    </w:p>
    <w:p>
      <w:pPr>
        <w:pStyle w:val="nzIndenta"/>
        <w:rPr>
          <w:del w:id="1036" w:author="Master Repository Process" w:date="2021-08-01T03:20:00Z"/>
        </w:rPr>
      </w:pPr>
      <w:del w:id="1037" w:author="Master Repository Process" w:date="2021-08-01T03:20:00Z">
        <w:r>
          <w:tab/>
          <w:delText>(b)</w:delText>
        </w:r>
        <w:r>
          <w:tab/>
          <w:delText>an individual who, under regulation 33, is, and is recorded by the holder as, a qualified officer of the holder,</w:delText>
        </w:r>
      </w:del>
    </w:p>
    <w:p>
      <w:pPr>
        <w:pStyle w:val="nzSubsection"/>
        <w:rPr>
          <w:del w:id="1038" w:author="Master Repository Process" w:date="2021-08-01T03:20:00Z"/>
        </w:rPr>
      </w:pPr>
      <w:del w:id="1039" w:author="Master Repository Process" w:date="2021-08-01T03:20:00Z">
        <w:r>
          <w:tab/>
        </w:r>
        <w:r>
          <w:tab/>
          <w:delText>is charged with or convicted of a relevant offence, in this State or elsewhere, the holder must give the Chief Officer written notice of the fact as soon as practicable.</w:delText>
        </w:r>
      </w:del>
    </w:p>
    <w:p>
      <w:pPr>
        <w:pStyle w:val="nzPenstart"/>
        <w:rPr>
          <w:del w:id="1040" w:author="Master Repository Process" w:date="2021-08-01T03:20:00Z"/>
        </w:rPr>
      </w:pPr>
      <w:del w:id="1041" w:author="Master Repository Process" w:date="2021-08-01T03:20:00Z">
        <w:r>
          <w:tab/>
          <w:delText>Penalty: a level 3 fine.</w:delText>
        </w:r>
      </w:del>
    </w:p>
    <w:p>
      <w:pPr>
        <w:pStyle w:val="BlankClose"/>
        <w:rPr>
          <w:del w:id="1042" w:author="Master Repository Process" w:date="2021-08-01T03:20:00Z"/>
        </w:rPr>
      </w:pPr>
    </w:p>
    <w:p>
      <w:pPr>
        <w:pStyle w:val="nzHeading5"/>
        <w:rPr>
          <w:del w:id="1043" w:author="Master Repository Process" w:date="2021-08-01T03:20:00Z"/>
        </w:rPr>
      </w:pPr>
      <w:bookmarkStart w:id="1044" w:name="_Toc370986755"/>
      <w:del w:id="1045" w:author="Master Repository Process" w:date="2021-08-01T03:20:00Z">
        <w:r>
          <w:rPr>
            <w:rStyle w:val="CharSectno"/>
          </w:rPr>
          <w:delText>20</w:delText>
        </w:r>
        <w:r>
          <w:delText>.</w:delText>
        </w:r>
        <w:r>
          <w:tab/>
          <w:delText>Regulation 49 amended</w:delText>
        </w:r>
        <w:bookmarkEnd w:id="1044"/>
      </w:del>
    </w:p>
    <w:p>
      <w:pPr>
        <w:pStyle w:val="nzSubsection"/>
        <w:rPr>
          <w:del w:id="1046" w:author="Master Repository Process" w:date="2021-08-01T03:20:00Z"/>
        </w:rPr>
      </w:pPr>
      <w:del w:id="1047" w:author="Master Repository Process" w:date="2021-08-01T03:20:00Z">
        <w:r>
          <w:tab/>
        </w:r>
        <w:r>
          <w:tab/>
          <w:delText>In regulation 49(2):</w:delText>
        </w:r>
      </w:del>
    </w:p>
    <w:p>
      <w:pPr>
        <w:pStyle w:val="nzIndenta"/>
        <w:rPr>
          <w:del w:id="1048" w:author="Master Repository Process" w:date="2021-08-01T03:20:00Z"/>
        </w:rPr>
      </w:pPr>
      <w:del w:id="1049" w:author="Master Repository Process" w:date="2021-08-01T03:20:00Z">
        <w:r>
          <w:tab/>
          <w:delText>(a)</w:delText>
        </w:r>
        <w:r>
          <w:tab/>
          <w:delText>in paragraph (c) delete “regulations.” and insert:</w:delText>
        </w:r>
      </w:del>
    </w:p>
    <w:p>
      <w:pPr>
        <w:pStyle w:val="BlankOpen"/>
        <w:rPr>
          <w:del w:id="1050" w:author="Master Repository Process" w:date="2021-08-01T03:20:00Z"/>
        </w:rPr>
      </w:pPr>
    </w:p>
    <w:p>
      <w:pPr>
        <w:pStyle w:val="nzIndenta"/>
        <w:rPr>
          <w:del w:id="1051" w:author="Master Repository Process" w:date="2021-08-01T03:20:00Z"/>
        </w:rPr>
      </w:pPr>
      <w:del w:id="1052" w:author="Master Repository Process" w:date="2021-08-01T03:20:00Z">
        <w:r>
          <w:tab/>
        </w:r>
        <w:r>
          <w:tab/>
          <w:delText>regulations; or</w:delText>
        </w:r>
      </w:del>
    </w:p>
    <w:p>
      <w:pPr>
        <w:pStyle w:val="BlankClose"/>
        <w:rPr>
          <w:del w:id="1053" w:author="Master Repository Process" w:date="2021-08-01T03:20:00Z"/>
        </w:rPr>
      </w:pPr>
    </w:p>
    <w:p>
      <w:pPr>
        <w:pStyle w:val="nzIndenta"/>
        <w:rPr>
          <w:del w:id="1054" w:author="Master Repository Process" w:date="2021-08-01T03:20:00Z"/>
        </w:rPr>
      </w:pPr>
      <w:del w:id="1055" w:author="Master Repository Process" w:date="2021-08-01T03:20:00Z">
        <w:r>
          <w:tab/>
          <w:delText>(b)</w:delText>
        </w:r>
        <w:r>
          <w:tab/>
          <w:delText>after paragraph (c) insert:</w:delText>
        </w:r>
      </w:del>
    </w:p>
    <w:p>
      <w:pPr>
        <w:pStyle w:val="BlankOpen"/>
        <w:rPr>
          <w:del w:id="1056" w:author="Master Repository Process" w:date="2021-08-01T03:20:00Z"/>
        </w:rPr>
      </w:pPr>
    </w:p>
    <w:p>
      <w:pPr>
        <w:pStyle w:val="nzIndenta"/>
        <w:rPr>
          <w:del w:id="1057" w:author="Master Repository Process" w:date="2021-08-01T03:20:00Z"/>
        </w:rPr>
      </w:pPr>
      <w:del w:id="1058" w:author="Master Repository Process" w:date="2021-08-01T03:20:00Z">
        <w:r>
          <w:tab/>
          <w:delText>(d)</w:delText>
        </w:r>
        <w:r>
          <w:tab/>
          <w:delText>any certificate that may be given under these regulations.</w:delText>
        </w:r>
      </w:del>
    </w:p>
    <w:p>
      <w:pPr>
        <w:pStyle w:val="BlankClose"/>
        <w:rPr>
          <w:del w:id="1059" w:author="Master Repository Process" w:date="2021-08-01T03:20:00Z"/>
        </w:rPr>
      </w:pPr>
    </w:p>
    <w:p>
      <w:pPr>
        <w:pStyle w:val="nzHeading5"/>
        <w:rPr>
          <w:del w:id="1060" w:author="Master Repository Process" w:date="2021-08-01T03:20:00Z"/>
        </w:rPr>
      </w:pPr>
      <w:bookmarkStart w:id="1061" w:name="_Toc370986756"/>
      <w:del w:id="1062" w:author="Master Repository Process" w:date="2021-08-01T03:20:00Z">
        <w:r>
          <w:rPr>
            <w:rStyle w:val="CharSectno"/>
          </w:rPr>
          <w:delText>21</w:delText>
        </w:r>
        <w:r>
          <w:delText>.</w:delText>
        </w:r>
        <w:r>
          <w:tab/>
          <w:delText>Regulation 50 amended</w:delText>
        </w:r>
        <w:bookmarkEnd w:id="1061"/>
      </w:del>
    </w:p>
    <w:p>
      <w:pPr>
        <w:pStyle w:val="nzSubsection"/>
        <w:rPr>
          <w:del w:id="1063" w:author="Master Repository Process" w:date="2021-08-01T03:20:00Z"/>
        </w:rPr>
      </w:pPr>
      <w:del w:id="1064" w:author="Master Repository Process" w:date="2021-08-01T03:20:00Z">
        <w:r>
          <w:tab/>
        </w:r>
        <w:r>
          <w:tab/>
          <w:delText>Delete regulation 50(3) and insert:</w:delText>
        </w:r>
      </w:del>
    </w:p>
    <w:p>
      <w:pPr>
        <w:pStyle w:val="BlankOpen"/>
        <w:rPr>
          <w:del w:id="1065" w:author="Master Repository Process" w:date="2021-08-01T03:20:00Z"/>
        </w:rPr>
      </w:pPr>
    </w:p>
    <w:p>
      <w:pPr>
        <w:pStyle w:val="nzSubsection"/>
        <w:rPr>
          <w:del w:id="1066" w:author="Master Repository Process" w:date="2021-08-01T03:20:00Z"/>
        </w:rPr>
      </w:pPr>
      <w:del w:id="1067" w:author="Master Repository Process" w:date="2021-08-01T03:20:00Z">
        <w:r>
          <w:tab/>
          <w:delText>(3)</w:delText>
        </w:r>
        <w:r>
          <w:tab/>
          <w:delTex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delText>
        </w:r>
      </w:del>
    </w:p>
    <w:p>
      <w:pPr>
        <w:pStyle w:val="BlankClose"/>
        <w:rPr>
          <w:del w:id="1068" w:author="Master Repository Process" w:date="2021-08-01T03:20:00Z"/>
        </w:rPr>
      </w:pPr>
    </w:p>
    <w:p>
      <w:pPr>
        <w:pStyle w:val="BlankClose"/>
        <w:rPr>
          <w:del w:id="1069" w:author="Master Repository Process" w:date="2021-08-01T03:20: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Annual 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12911423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654DD7A-A07C-490F-B936-9A0FCC7E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DFE6-1A71-4435-B721-75446567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14948</Words>
  <Characters>69362</Characters>
  <Application>Microsoft Office Word</Application>
  <DocSecurity>0</DocSecurity>
  <Lines>1981</Lines>
  <Paragraphs>1258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00-g0-00 - 00-h0-02</dc:title>
  <dc:subject/>
  <dc:creator/>
  <cp:keywords/>
  <dc:description/>
  <cp:lastModifiedBy>Master Repository Process</cp:lastModifiedBy>
  <cp:revision>2</cp:revision>
  <cp:lastPrinted>2007-12-05T01:29:00Z</cp:lastPrinted>
  <dcterms:created xsi:type="dcterms:W3CDTF">2021-07-31T19:20:00Z</dcterms:created>
  <dcterms:modified xsi:type="dcterms:W3CDTF">2021-07-31T19:20:00Z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20140101</vt:lpwstr>
  </property>
  <property fmtid="{D5CDD505-2E9C-101B-9397-08002B2CF9AE}" pid="4" name="OwlsUID">
    <vt:i4>38221</vt:i4>
  </property>
  <property fmtid="{D5CDD505-2E9C-101B-9397-08002B2CF9AE}" pid="5" name="DocumentType">
    <vt:lpwstr>Reg</vt:lpwstr>
  </property>
  <property fmtid="{D5CDD505-2E9C-101B-9397-08002B2CF9AE}" pid="6" name="FromSuffix">
    <vt:lpwstr>00-g0-00</vt:lpwstr>
  </property>
  <property fmtid="{D5CDD505-2E9C-101B-9397-08002B2CF9AE}" pid="7" name="FromAsAtDate">
    <vt:lpwstr>02 Dec 2013</vt:lpwstr>
  </property>
  <property fmtid="{D5CDD505-2E9C-101B-9397-08002B2CF9AE}" pid="8" name="ToSuffix">
    <vt:lpwstr>00-h0-02</vt:lpwstr>
  </property>
  <property fmtid="{D5CDD505-2E9C-101B-9397-08002B2CF9AE}" pid="9" name="ToAsAtDate">
    <vt:lpwstr>01 Jan 2014</vt:lpwstr>
  </property>
</Properties>
</file>