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377371995"/>
      <w:bookmarkStart w:id="1" w:name="_Toc373502007"/>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77371996"/>
      <w:bookmarkStart w:id="4" w:name="_Toc37350200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(Storage and Handling of Non-explosives) Regulations 2007</w:t>
      </w:r>
      <w:r>
        <w:rPr>
          <w:vertAlign w:val="superscript"/>
        </w:rPr>
        <w:t> 1</w:t>
      </w:r>
      <w:r>
        <w:t>.</w:t>
      </w:r>
    </w:p>
    <w:p>
      <w:pPr>
        <w:pStyle w:val="Heading5"/>
        <w:rPr>
          <w:spacing w:val="-2"/>
        </w:rPr>
      </w:pPr>
      <w:bookmarkStart w:id="6" w:name="_Toc377371997"/>
      <w:bookmarkStart w:id="7" w:name="_Toc37350200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rPr>
          <w:vertAlign w:val="superscript"/>
        </w:rPr>
        <w:t> 1</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r>
        <w:rPr>
          <w:vertAlign w:val="superscript"/>
        </w:rPr>
        <w:t> 1</w:t>
      </w:r>
      <w:r>
        <w:rPr>
          <w:spacing w:val="-2"/>
        </w:rPr>
        <w:t>.</w:t>
      </w:r>
    </w:p>
    <w:p>
      <w:pPr>
        <w:pStyle w:val="Heading5"/>
        <w:rPr>
          <w:del w:id="8" w:author="Master Repository Process" w:date="2021-08-01T04:10:00Z"/>
        </w:rPr>
      </w:pPr>
      <w:bookmarkStart w:id="9" w:name="_Toc373502010"/>
      <w:del w:id="10" w:author="Master Repository Process" w:date="2021-08-01T04:10:00Z">
        <w:r>
          <w:rPr>
            <w:rStyle w:val="CharSectno"/>
          </w:rPr>
          <w:delText>3</w:delText>
        </w:r>
        <w:r>
          <w:delText>.</w:delText>
        </w:r>
        <w:r>
          <w:tab/>
          <w:delText>Objectives</w:delText>
        </w:r>
        <w:bookmarkEnd w:id="9"/>
      </w:del>
    </w:p>
    <w:p>
      <w:pPr>
        <w:pStyle w:val="Subsection"/>
        <w:rPr>
          <w:del w:id="11" w:author="Master Repository Process" w:date="2021-08-01T04:10:00Z"/>
        </w:rPr>
      </w:pPr>
      <w:del w:id="12" w:author="Master Repository Process" w:date="2021-08-01T04:10:00Z">
        <w:r>
          <w:tab/>
        </w:r>
        <w:r>
          <w:tab/>
          <w:delText>The objectives of these regulations are to provide for the safe storage and handling of dangerous goods except those of Class 1, Division 6.2 and Class 7.</w:delText>
        </w:r>
      </w:del>
    </w:p>
    <w:p>
      <w:pPr>
        <w:pStyle w:val="Ednotesection"/>
        <w:rPr>
          <w:ins w:id="13" w:author="Master Repository Process" w:date="2021-08-01T04:10:00Z"/>
          <w:spacing w:val="-2"/>
        </w:rPr>
      </w:pPr>
      <w:ins w:id="14" w:author="Master Repository Process" w:date="2021-08-01T04:10:00Z">
        <w:r>
          <w:t>[</w:t>
        </w:r>
        <w:r>
          <w:rPr>
            <w:b/>
          </w:rPr>
          <w:t>3.</w:t>
        </w:r>
        <w:r>
          <w:tab/>
          <w:t>Deleted in Gazette 2 Dec 2013 p. 5521.]</w:t>
        </w:r>
      </w:ins>
    </w:p>
    <w:p>
      <w:pPr>
        <w:pStyle w:val="Heading5"/>
      </w:pPr>
      <w:bookmarkStart w:id="15" w:name="_Toc377371998"/>
      <w:bookmarkStart w:id="16" w:name="_Toc373502011"/>
      <w:r>
        <w:rPr>
          <w:rStyle w:val="CharSectno"/>
        </w:rPr>
        <w:t>4</w:t>
      </w:r>
      <w:r>
        <w:t>.</w:t>
      </w:r>
      <w:r>
        <w:tab/>
        <w:t>Terms used</w:t>
      </w:r>
      <w:bookmarkEnd w:id="15"/>
      <w:bookmarkEnd w:id="16"/>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xml:space="preserve">, Seventh edition, 2007, </w:t>
      </w:r>
      <w:r>
        <w:lastRenderedPageBreak/>
        <w:t>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rPr>
          <w:ins w:id="17" w:author="Master Repository Process" w:date="2021-08-01T04:10:00Z"/>
        </w:rPr>
      </w:pPr>
      <w:ins w:id="18" w:author="Master Repository Process" w:date="2021-08-01T04:10:00Z">
        <w:r>
          <w:tab/>
        </w:r>
        <w:r>
          <w:rPr>
            <w:rStyle w:val="CharDefText"/>
          </w:rPr>
          <w:t>IMDG Code</w:t>
        </w:r>
        <w:r>
          <w:t xml:space="preserve"> means the </w:t>
        </w:r>
        <w:r>
          <w:rPr>
            <w:i/>
          </w:rPr>
          <w:t>IMDG Code, International Maritime Dangerous Goods Code</w:t>
        </w:r>
        <w:r>
          <w:t>,</w:t>
        </w:r>
        <w:r>
          <w:rPr>
            <w:i/>
          </w:rPr>
          <w:t xml:space="preserve"> </w:t>
        </w:r>
        <w:r>
          <w:t>2012 Edition, incorporating Amendment 36</w:t>
        </w:r>
        <w:r>
          <w:noBreakHyphen/>
          <w:t>12 (ISBN: 978</w:t>
        </w:r>
        <w:r>
          <w:noBreakHyphen/>
          <w:t>92</w:t>
        </w:r>
        <w:r>
          <w:noBreakHyphen/>
          <w:t>801</w:t>
        </w:r>
        <w:r>
          <w:noBreakHyphen/>
          <w:t>1561</w:t>
        </w:r>
        <w:r>
          <w:noBreakHyphen/>
          <w:t>1);</w:t>
        </w:r>
      </w:ins>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50°C has a vapour pressure of not more than 300 kPa; and</w:t>
      </w:r>
    </w:p>
    <w:p>
      <w:pPr>
        <w:pStyle w:val="Defpara"/>
      </w:pPr>
      <w:r>
        <w:tab/>
        <w:t>(b)</w:t>
      </w:r>
      <w:r>
        <w:tab/>
        <w:t>is not completely gaseous at 20°C and at a pressure of 101.3 kPa; and</w:t>
      </w:r>
    </w:p>
    <w:p>
      <w:pPr>
        <w:pStyle w:val="Defpara"/>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w:t>
      </w:r>
      <w:ins w:id="19" w:author="Master Repository Process" w:date="2021-08-01T04:10:00Z">
        <w:r>
          <w:t xml:space="preserve">road </w:t>
        </w:r>
      </w:ins>
      <w:r>
        <w:t>vehicles and the refuelling of</w:t>
      </w:r>
      <w:ins w:id="20" w:author="Master Repository Process" w:date="2021-08-01T04:10:00Z">
        <w:r>
          <w:t xml:space="preserve"> road</w:t>
        </w:r>
      </w:ins>
      <w:r>
        <w:t xml:space="preserve">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rPr>
          <w:del w:id="21" w:author="Master Repository Process" w:date="2021-08-01T04:10:00Z"/>
        </w:rPr>
      </w:pPr>
      <w:r>
        <w:tab/>
        <w:t>(e)</w:t>
      </w:r>
      <w:r>
        <w:tab/>
      </w:r>
      <w:del w:id="22" w:author="Master Repository Process" w:date="2021-08-01T04:10:00Z">
        <w:r>
          <w:delText xml:space="preserve">that is </w:delText>
        </w:r>
      </w:del>
      <w:ins w:id="23" w:author="Master Repository Process" w:date="2021-08-01T04:10:00Z">
        <w:r>
          <w:t xml:space="preserve">at which dangerous goods </w:t>
        </w:r>
      </w:ins>
      <w:r>
        <w:t>used for agricultural, aquacultural, floricultural, horticultural or pastoral purposes</w:t>
      </w:r>
      <w:del w:id="24" w:author="Master Repository Process" w:date="2021-08-01T04:10:00Z">
        <w:r>
          <w:delText>; and</w:delText>
        </w:r>
      </w:del>
    </w:p>
    <w:p>
      <w:pPr>
        <w:pStyle w:val="Defpara"/>
      </w:pPr>
      <w:del w:id="25" w:author="Master Repository Process" w:date="2021-08-01T04:10:00Z">
        <w:r>
          <w:tab/>
          <w:delText>(f)</w:delText>
        </w:r>
        <w:r>
          <w:tab/>
          <w:delText xml:space="preserve">at which dangerous goods </w:delText>
        </w:r>
      </w:del>
      <w:ins w:id="26" w:author="Master Repository Process" w:date="2021-08-01T04:10:00Z">
        <w:r>
          <w:t xml:space="preserve"> </w:t>
        </w:r>
      </w:ins>
      <w:r>
        <w:t>are stored</w:t>
      </w:r>
      <w:del w:id="27" w:author="Master Repository Process" w:date="2021-08-01T04:10:00Z">
        <w:r>
          <w:delText xml:space="preserve"> or</w:delText>
        </w:r>
      </w:del>
      <w:ins w:id="28" w:author="Master Repository Process" w:date="2021-08-01T04:10:00Z">
        <w:r>
          <w:t>,</w:t>
        </w:r>
      </w:ins>
      <w:r>
        <w:t xml:space="preserve"> handled</w:t>
      </w:r>
      <w:del w:id="29" w:author="Master Repository Process" w:date="2021-08-01T04:10:00Z">
        <w:r>
          <w:delText>, but not sold, for those purposes</w:delText>
        </w:r>
      </w:del>
      <w:ins w:id="30" w:author="Master Repository Process" w:date="2021-08-01T04:10:00Z">
        <w:r>
          <w:t xml:space="preserve"> or supplied to others</w:t>
        </w:r>
      </w:ins>
      <w:r>
        <w:t>;</w:t>
      </w:r>
    </w:p>
    <w:p>
      <w:pPr>
        <w:pStyle w:val="Ednotepara"/>
        <w:rPr>
          <w:ins w:id="31" w:author="Master Repository Process" w:date="2021-08-01T04:10:00Z"/>
        </w:rPr>
      </w:pPr>
      <w:ins w:id="32" w:author="Master Repository Process" w:date="2021-08-01T04:10:00Z">
        <w:r>
          <w:tab/>
          <w:t>[(f)</w:t>
        </w:r>
        <w:r>
          <w:tab/>
          <w:t>deleted]</w:t>
        </w:r>
      </w:ins>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w:t>
      </w:r>
      <w:del w:id="33" w:author="Master Repository Process" w:date="2021-08-01T04:10:00Z">
        <w:r>
          <w:delText xml:space="preserve">under the UNTC shown </w:delText>
        </w:r>
      </w:del>
      <w:r>
        <w:t>in the ADG Code Chapter 3.2.3 Column 1 in relation to those goods;</w:t>
      </w:r>
    </w:p>
    <w:p>
      <w:pPr>
        <w:pStyle w:val="Defstart"/>
      </w:pPr>
      <w:r>
        <w:tab/>
      </w:r>
      <w:r>
        <w:rPr>
          <w:rStyle w:val="CharDefText"/>
        </w:rPr>
        <w:t>UNTC</w:t>
      </w:r>
      <w:r>
        <w:t xml:space="preserve"> means the </w:t>
      </w:r>
      <w:r>
        <w:rPr>
          <w:i/>
        </w:rPr>
        <w:t>Recommendations on the Transport of Dangerous Goods, Manual of Tests and Criteria</w:t>
      </w:r>
      <w:r>
        <w:t xml:space="preserve">, </w:t>
      </w:r>
      <w:del w:id="34" w:author="Master Repository Process" w:date="2021-08-01T04:10:00Z">
        <w:r>
          <w:delText>Fourth</w:delText>
        </w:r>
      </w:del>
      <w:ins w:id="35" w:author="Master Repository Process" w:date="2021-08-01T04:10:00Z">
        <w:r>
          <w:t>Fifth</w:t>
        </w:r>
      </w:ins>
      <w:r>
        <w:t xml:space="preserve"> revised edition</w:t>
      </w:r>
      <w:del w:id="36" w:author="Master Repository Process" w:date="2021-08-01T04:10:00Z">
        <w:r>
          <w:delText xml:space="preserve"> ISBN 92</w:delText>
        </w:r>
        <w:r>
          <w:noBreakHyphen/>
          <w:delText>1</w:delText>
        </w:r>
        <w:r>
          <w:noBreakHyphen/>
          <w:delText>139087</w:delText>
        </w:r>
        <w:r>
          <w:noBreakHyphen/>
          <w:delText>7</w:delText>
        </w:r>
      </w:del>
      <w:ins w:id="37" w:author="Master Repository Process" w:date="2021-08-01T04:10:00Z">
        <w:r>
          <w:t>,</w:t>
        </w:r>
      </w:ins>
      <w:r>
        <w:t xml:space="preserve"> published by the United Nations</w:t>
      </w:r>
      <w:del w:id="38" w:author="Master Repository Process" w:date="2021-08-01T04:10:00Z">
        <w:r>
          <w:delText>.</w:delText>
        </w:r>
      </w:del>
      <w:ins w:id="39" w:author="Master Repository Process" w:date="2021-08-01T04:10:00Z">
        <w:r>
          <w:t xml:space="preserve"> (ISBN 978</w:t>
        </w:r>
        <w:r>
          <w:noBreakHyphen/>
          <w:t>92</w:t>
        </w:r>
        <w:r>
          <w:noBreakHyphen/>
          <w:t>1</w:t>
        </w:r>
        <w:r>
          <w:noBreakHyphen/>
          <w:t>139135</w:t>
        </w:r>
        <w:r>
          <w:noBreakHyphen/>
          <w:t>0).</w:t>
        </w:r>
      </w:ins>
    </w:p>
    <w:p>
      <w:pPr>
        <w:pStyle w:val="Footnotesection"/>
      </w:pPr>
      <w:r>
        <w:tab/>
        <w:t>[Regulation 4 amended in Gazette 16 Mar 2012 p. 1197</w:t>
      </w:r>
      <w:r>
        <w:noBreakHyphen/>
        <w:t>9; 19 Feb 2013 p. 990</w:t>
      </w:r>
      <w:ins w:id="40" w:author="Master Repository Process" w:date="2021-08-01T04:10:00Z">
        <w:r>
          <w:t>; 2 Dec 2013 p. 5521</w:t>
        </w:r>
        <w:r>
          <w:noBreakHyphen/>
          <w:t>2</w:t>
        </w:r>
      </w:ins>
      <w:r>
        <w:t>.]</w:t>
      </w:r>
    </w:p>
    <w:p>
      <w:pPr>
        <w:pStyle w:val="Heading5"/>
      </w:pPr>
      <w:bookmarkStart w:id="41" w:name="_Toc377371999"/>
      <w:bookmarkStart w:id="42" w:name="_Toc373502012"/>
      <w:r>
        <w:rPr>
          <w:rStyle w:val="CharSectno"/>
        </w:rPr>
        <w:t>5</w:t>
      </w:r>
      <w:r>
        <w:t>.</w:t>
      </w:r>
      <w:r>
        <w:tab/>
        <w:t>Notes are not part of the law except in Schedules</w:t>
      </w:r>
      <w:bookmarkEnd w:id="41"/>
      <w:bookmarkEnd w:id="42"/>
    </w:p>
    <w:p>
      <w:pPr>
        <w:pStyle w:val="Subsection"/>
      </w:pPr>
      <w:r>
        <w:tab/>
      </w:r>
      <w:r>
        <w:tab/>
        <w:t>Notes in these regulations, except in the Schedules, do not form part of them and are provided to assist understanding.</w:t>
      </w:r>
    </w:p>
    <w:p>
      <w:pPr>
        <w:pStyle w:val="Heading5"/>
      </w:pPr>
      <w:bookmarkStart w:id="43" w:name="_Toc377372000"/>
      <w:bookmarkStart w:id="44" w:name="_Toc373502013"/>
      <w:r>
        <w:rPr>
          <w:rStyle w:val="CharSectno"/>
        </w:rPr>
        <w:t>6</w:t>
      </w:r>
      <w:r>
        <w:t>.</w:t>
      </w:r>
      <w:r>
        <w:tab/>
        <w:t>Application of regulations</w:t>
      </w:r>
      <w:bookmarkEnd w:id="43"/>
      <w:bookmarkEnd w:id="44"/>
    </w:p>
    <w:p>
      <w:pPr>
        <w:pStyle w:val="Subsection"/>
      </w:pPr>
      <w:r>
        <w:tab/>
      </w:r>
      <w:r>
        <w:tab/>
        <w:t>These regulations do not apply to —</w:t>
      </w:r>
    </w:p>
    <w:p>
      <w:pPr>
        <w:pStyle w:val="Indenta"/>
      </w:pPr>
      <w:r>
        <w:tab/>
        <w:t>(a)</w:t>
      </w:r>
      <w:r>
        <w:tab/>
        <w:t>dangerous goods while they are being transported</w:t>
      </w:r>
      <w:del w:id="45" w:author="Master Repository Process" w:date="2021-08-01T04:10:00Z">
        <w:r>
          <w:delText>;</w:delText>
        </w:r>
      </w:del>
      <w:ins w:id="46" w:author="Master Repository Process" w:date="2021-08-01T04:10:00Z">
        <w:r>
          <w:t xml:space="preserve"> by a road vehicle on a road</w:t>
        </w:r>
      </w:ins>
      <w:r>
        <w:t xml:space="preserve"> or</w:t>
      </w:r>
      <w:ins w:id="47" w:author="Master Repository Process" w:date="2021-08-01T04:10:00Z">
        <w:r>
          <w:t xml:space="preserve"> other place over which vehicles move, whether on private property or not, that is open to, or used by, the public, whether on payment of consideration or not; or</w:t>
        </w:r>
      </w:ins>
    </w:p>
    <w:p>
      <w:pPr>
        <w:pStyle w:val="Indenta"/>
        <w:rPr>
          <w:del w:id="48" w:author="Master Repository Process" w:date="2021-08-01T04:10:00Z"/>
        </w:rPr>
      </w:pPr>
      <w:r>
        <w:tab/>
        <w:t>(b)</w:t>
      </w:r>
      <w:r>
        <w:tab/>
        <w:t>dangerous goods</w:t>
      </w:r>
      <w:del w:id="49" w:author="Master Repository Process" w:date="2021-08-01T04:10:00Z">
        <w:r>
          <w:delText xml:space="preserve"> — </w:delText>
        </w:r>
      </w:del>
    </w:p>
    <w:p>
      <w:pPr>
        <w:pStyle w:val="Indenti"/>
        <w:rPr>
          <w:del w:id="50" w:author="Master Repository Process" w:date="2021-08-01T04:10:00Z"/>
        </w:rPr>
      </w:pPr>
      <w:del w:id="51" w:author="Master Repository Process" w:date="2021-08-01T04:10:00Z">
        <w:r>
          <w:tab/>
          <w:delText>(i)</w:delText>
        </w:r>
        <w:r>
          <w:tab/>
          <w:delText xml:space="preserve">while they are being handled in a port area as those terms are defined in the </w:delText>
        </w:r>
        <w:r>
          <w:rPr>
            <w:i/>
            <w:iCs/>
          </w:rPr>
          <w:delText>Dangerous Goods Safety (Goods in Ports) Regulations 2007</w:delText>
        </w:r>
        <w:r>
          <w:delText>; or</w:delText>
        </w:r>
      </w:del>
    </w:p>
    <w:p>
      <w:pPr>
        <w:pStyle w:val="Indenta"/>
      </w:pPr>
      <w:del w:id="52" w:author="Master Repository Process" w:date="2021-08-01T04:10:00Z">
        <w:r>
          <w:tab/>
          <w:delText>(ii)</w:delText>
        </w:r>
        <w:r>
          <w:tab/>
        </w:r>
      </w:del>
      <w:ins w:id="53" w:author="Master Repository Process" w:date="2021-08-01T04:10:00Z">
        <w:r>
          <w:t xml:space="preserve"> </w:t>
        </w:r>
      </w:ins>
      <w:r>
        <w:t xml:space="preserve">while they are being transported </w:t>
      </w:r>
      <w:del w:id="54" w:author="Master Repository Process" w:date="2021-08-01T04:10:00Z">
        <w:r>
          <w:delText>in the port area or on a vessel;</w:delText>
        </w:r>
      </w:del>
      <w:ins w:id="55" w:author="Master Repository Process" w:date="2021-08-01T04:10:00Z">
        <w:r>
          <w:t>by rail other than on —</w:t>
        </w:r>
      </w:ins>
    </w:p>
    <w:p>
      <w:pPr>
        <w:pStyle w:val="Indenti"/>
        <w:rPr>
          <w:ins w:id="56" w:author="Master Repository Process" w:date="2021-08-01T04:10:00Z"/>
        </w:rPr>
      </w:pPr>
      <w:ins w:id="57" w:author="Master Repository Process" w:date="2021-08-01T04:10:00Z">
        <w:r>
          <w:tab/>
          <w:t>(i)</w:t>
        </w:r>
        <w:r>
          <w:tab/>
          <w:t>a slipway; or</w:t>
        </w:r>
      </w:ins>
    </w:p>
    <w:p>
      <w:pPr>
        <w:pStyle w:val="Indenti"/>
        <w:rPr>
          <w:ins w:id="58" w:author="Master Repository Process" w:date="2021-08-01T04:10:00Z"/>
        </w:rPr>
      </w:pPr>
      <w:ins w:id="59" w:author="Master Repository Process" w:date="2021-08-01T04:10:00Z">
        <w:r>
          <w:tab/>
          <w:t>(ii)</w:t>
        </w:r>
        <w:r>
          <w:tab/>
          <w:t>a railway used exclusively by a crane;</w:t>
        </w:r>
      </w:ins>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ins w:id="60" w:author="Master Repository Process" w:date="2021-08-01T04:10:00Z">
        <w:r>
          <w:t>; 2 Dec 2013 p. 5522</w:t>
        </w:r>
        <w:r>
          <w:noBreakHyphen/>
          <w:t>3</w:t>
        </w:r>
      </w:ins>
      <w:r>
        <w:t>.]</w:t>
      </w:r>
    </w:p>
    <w:p>
      <w:pPr>
        <w:pStyle w:val="Heading5"/>
      </w:pPr>
      <w:bookmarkStart w:id="61" w:name="_Toc377372001"/>
      <w:bookmarkStart w:id="62" w:name="_Toc373502014"/>
      <w:r>
        <w:rPr>
          <w:rStyle w:val="CharSectno"/>
        </w:rPr>
        <w:t>7</w:t>
      </w:r>
      <w:r>
        <w:t>.</w:t>
      </w:r>
      <w:r>
        <w:tab/>
        <w:t>Incorporation etc. of references in other documents</w:t>
      </w:r>
      <w:bookmarkEnd w:id="61"/>
      <w:bookmarkEnd w:id="6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63" w:name="_Toc377372002"/>
      <w:bookmarkStart w:id="64" w:name="_Toc373502015"/>
      <w:r>
        <w:rPr>
          <w:rStyle w:val="CharPartNo"/>
        </w:rPr>
        <w:t>Part 2</w:t>
      </w:r>
      <w:r>
        <w:rPr>
          <w:rStyle w:val="CharDivNo"/>
        </w:rPr>
        <w:t> </w:t>
      </w:r>
      <w:r>
        <w:t>—</w:t>
      </w:r>
      <w:r>
        <w:rPr>
          <w:rStyle w:val="CharDivText"/>
        </w:rPr>
        <w:t> </w:t>
      </w:r>
      <w:r>
        <w:rPr>
          <w:rStyle w:val="CharPartText"/>
        </w:rPr>
        <w:t>General</w:t>
      </w:r>
      <w:bookmarkEnd w:id="63"/>
      <w:bookmarkEnd w:id="64"/>
    </w:p>
    <w:p>
      <w:pPr>
        <w:pStyle w:val="Heading5"/>
      </w:pPr>
      <w:bookmarkStart w:id="65" w:name="_Toc377372003"/>
      <w:bookmarkStart w:id="66" w:name="_Toc373502016"/>
      <w:r>
        <w:rPr>
          <w:rStyle w:val="CharSectno"/>
        </w:rPr>
        <w:t>8</w:t>
      </w:r>
      <w:r>
        <w:t>.</w:t>
      </w:r>
      <w:r>
        <w:tab/>
        <w:t>Dangerous goods defined</w:t>
      </w:r>
      <w:bookmarkEnd w:id="65"/>
      <w:bookmarkEnd w:id="66"/>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w:t>
      </w:r>
      <w:ins w:id="67" w:author="Master Repository Process" w:date="2021-08-01T04:10:00Z">
        <w:r>
          <w:t>), (6</w:t>
        </w:r>
      </w:ins>
      <w:r>
        <w:t>) and (</w:t>
      </w:r>
      <w:del w:id="68" w:author="Master Repository Process" w:date="2021-08-01T04:10:00Z">
        <w:r>
          <w:delText>6</w:delText>
        </w:r>
      </w:del>
      <w:ins w:id="69" w:author="Master Repository Process" w:date="2021-08-01T04:10:00Z">
        <w:r>
          <w:t>7</w:t>
        </w:r>
      </w:ins>
      <w:r>
        <w:t>),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del w:id="70" w:author="Master Repository Process" w:date="2021-08-01T04:10:00Z">
        <w:r>
          <w:delText>; or</w:delText>
        </w:r>
      </w:del>
      <w:ins w:id="71" w:author="Master Repository Process" w:date="2021-08-01T04:10:00Z">
        <w:r>
          <w:t>.</w:t>
        </w:r>
      </w:ins>
    </w:p>
    <w:p>
      <w:pPr>
        <w:pStyle w:val="Ednotepara"/>
      </w:pPr>
      <w:r>
        <w:tab/>
      </w:r>
      <w:del w:id="72" w:author="Master Repository Process" w:date="2021-08-01T04:10:00Z">
        <w:r>
          <w:delText>(</w:delText>
        </w:r>
      </w:del>
      <w:ins w:id="73" w:author="Master Repository Process" w:date="2021-08-01T04:10:00Z">
        <w:r>
          <w:t>[(</w:t>
        </w:r>
      </w:ins>
      <w:r>
        <w:t>d)</w:t>
      </w:r>
      <w:r>
        <w:tab/>
      </w:r>
      <w:del w:id="74" w:author="Master Repository Process" w:date="2021-08-01T04:10:00Z">
        <w:r>
          <w:delText>it is sulphur.</w:delText>
        </w:r>
      </w:del>
      <w:ins w:id="75" w:author="Master Repository Process" w:date="2021-08-01T04:10:00Z">
        <w:r>
          <w:t>deleted]</w:t>
        </w:r>
      </w:ins>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w:t>
      </w:r>
      <w:del w:id="76" w:author="Master Repository Process" w:date="2021-08-01T04:10:00Z">
        <w:r>
          <w:delText xml:space="preserve"> is</w:delText>
        </w:r>
      </w:del>
      <w:ins w:id="77" w:author="Master Repository Process" w:date="2021-08-01T04:10:00Z">
        <w:r>
          <w:t>, straw and bhusa are</w:t>
        </w:r>
      </w:ins>
      <w:r>
        <w:t xml:space="preserve"> not dangerous goods for the purposes of these regulations.</w:t>
      </w:r>
    </w:p>
    <w:p>
      <w:pPr>
        <w:pStyle w:val="Subsection"/>
        <w:rPr>
          <w:ins w:id="78" w:author="Master Repository Process" w:date="2021-08-01T04:10:00Z"/>
        </w:rPr>
      </w:pPr>
      <w:ins w:id="79" w:author="Master Repository Process" w:date="2021-08-01T04:10:00Z">
        <w:r>
          <w:tab/>
          <w:t>(7)</w:t>
        </w:r>
        <w:r>
          <w:tab/>
          <w:t>Despite subregulation (4), sulphur in any form is dangerous goods for the purposes of these regulations.</w:t>
        </w:r>
      </w:ins>
    </w:p>
    <w:p>
      <w:pPr>
        <w:pStyle w:val="Footnotesection"/>
      </w:pPr>
      <w:r>
        <w:tab/>
        <w:t>[Regulation 8 inserted in Gazette 16 Mar 2012 p. 1200</w:t>
      </w:r>
      <w:r>
        <w:noBreakHyphen/>
        <w:t>1</w:t>
      </w:r>
      <w:ins w:id="80" w:author="Master Repository Process" w:date="2021-08-01T04:10:00Z">
        <w:r>
          <w:t>; amended in Gazette 2 Dec 2013 p. 5523</w:t>
        </w:r>
      </w:ins>
      <w:r>
        <w:t>.]</w:t>
      </w:r>
    </w:p>
    <w:p>
      <w:pPr>
        <w:pStyle w:val="Heading5"/>
      </w:pPr>
      <w:bookmarkStart w:id="81" w:name="_Toc377372004"/>
      <w:bookmarkStart w:id="82" w:name="_Toc373502017"/>
      <w:r>
        <w:rPr>
          <w:rStyle w:val="CharSectno"/>
        </w:rPr>
        <w:t>9A</w:t>
      </w:r>
      <w:r>
        <w:t>.</w:t>
      </w:r>
      <w:r>
        <w:tab/>
        <w:t>Term used: bulk</w:t>
      </w:r>
      <w:bookmarkEnd w:id="81"/>
      <w:bookmarkEnd w:id="82"/>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83" w:name="_Toc377372005"/>
      <w:bookmarkStart w:id="84" w:name="_Toc373502018"/>
      <w:r>
        <w:rPr>
          <w:rStyle w:val="CharSectno"/>
        </w:rPr>
        <w:t>9</w:t>
      </w:r>
      <w:r>
        <w:t>.</w:t>
      </w:r>
      <w:r>
        <w:tab/>
        <w:t>Subsidiary risk defined</w:t>
      </w:r>
      <w:bookmarkEnd w:id="83"/>
      <w:bookmarkEnd w:id="8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85" w:name="_Toc377372006"/>
      <w:bookmarkStart w:id="86" w:name="_Toc373502019"/>
      <w:r>
        <w:rPr>
          <w:rStyle w:val="CharSectno"/>
        </w:rPr>
        <w:t>10</w:t>
      </w:r>
      <w:r>
        <w:t>.</w:t>
      </w:r>
      <w:r>
        <w:tab/>
        <w:t>Packing group defined</w:t>
      </w:r>
      <w:bookmarkEnd w:id="85"/>
      <w:bookmarkEnd w:id="8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87" w:name="_Toc377372007"/>
      <w:bookmarkStart w:id="88" w:name="_Toc373502020"/>
      <w:r>
        <w:rPr>
          <w:rStyle w:val="CharSectno"/>
        </w:rPr>
        <w:t>11</w:t>
      </w:r>
      <w:r>
        <w:t>.</w:t>
      </w:r>
      <w:r>
        <w:tab/>
        <w:t>Goods too dangerous to transport defined (Act s. 16)</w:t>
      </w:r>
      <w:bookmarkEnd w:id="87"/>
      <w:bookmarkEnd w:id="88"/>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rPr>
          <w:ins w:id="89" w:author="Master Repository Process" w:date="2021-08-01T04:10:00Z"/>
        </w:rPr>
      </w:pPr>
      <w:bookmarkStart w:id="90" w:name="_Toc377372008"/>
      <w:ins w:id="91" w:author="Master Repository Process" w:date="2021-08-01T04:10:00Z">
        <w:r>
          <w:rPr>
            <w:rStyle w:val="CharSectno"/>
          </w:rPr>
          <w:t>12A</w:t>
        </w:r>
        <w:r>
          <w:t>.</w:t>
        </w:r>
        <w:r>
          <w:tab/>
          <w:t>Chief Officer may determine classification of goods</w:t>
        </w:r>
        <w:bookmarkEnd w:id="90"/>
      </w:ins>
    </w:p>
    <w:p>
      <w:pPr>
        <w:pStyle w:val="Subsection"/>
        <w:rPr>
          <w:ins w:id="92" w:author="Master Repository Process" w:date="2021-08-01T04:10:00Z"/>
        </w:rPr>
      </w:pPr>
      <w:ins w:id="93" w:author="Master Repository Process" w:date="2021-08-01T04:10:00Z">
        <w:r>
          <w:tab/>
          <w:t>(1)</w:t>
        </w:r>
        <w:r>
          <w:tab/>
          <w:t>In this regulation —</w:t>
        </w:r>
      </w:ins>
    </w:p>
    <w:p>
      <w:pPr>
        <w:pStyle w:val="Defstart"/>
        <w:rPr>
          <w:ins w:id="94" w:author="Master Repository Process" w:date="2021-08-01T04:10:00Z"/>
        </w:rPr>
      </w:pPr>
      <w:ins w:id="95" w:author="Master Repository Process" w:date="2021-08-01T04:10:00Z">
        <w:r>
          <w:tab/>
        </w:r>
        <w:r>
          <w:rPr>
            <w:rStyle w:val="CharDefText"/>
          </w:rPr>
          <w:t>goods</w:t>
        </w:r>
        <w:r>
          <w:t xml:space="preserve"> means any substance or article.</w:t>
        </w:r>
      </w:ins>
    </w:p>
    <w:p>
      <w:pPr>
        <w:pStyle w:val="Subsection"/>
        <w:rPr>
          <w:ins w:id="96" w:author="Master Repository Process" w:date="2021-08-01T04:10:00Z"/>
        </w:rPr>
      </w:pPr>
      <w:ins w:id="97" w:author="Master Repository Process" w:date="2021-08-01T04:10:00Z">
        <w:r>
          <w:tab/>
          <w:t>(2)</w:t>
        </w:r>
        <w:r>
          <w:tab/>
          <w:t>Subject to subregulation (4), the Chief Officer may, for the purposes of these regulations, determine that goods are or are not —</w:t>
        </w:r>
      </w:ins>
    </w:p>
    <w:p>
      <w:pPr>
        <w:pStyle w:val="Indenta"/>
        <w:rPr>
          <w:ins w:id="98" w:author="Master Repository Process" w:date="2021-08-01T04:10:00Z"/>
        </w:rPr>
      </w:pPr>
      <w:ins w:id="99" w:author="Master Repository Process" w:date="2021-08-01T04:10:00Z">
        <w:r>
          <w:tab/>
          <w:t>(a)</w:t>
        </w:r>
        <w:r>
          <w:tab/>
          <w:t>dangerous goods; or</w:t>
        </w:r>
      </w:ins>
    </w:p>
    <w:p>
      <w:pPr>
        <w:pStyle w:val="Indenta"/>
        <w:rPr>
          <w:ins w:id="100" w:author="Master Repository Process" w:date="2021-08-01T04:10:00Z"/>
        </w:rPr>
      </w:pPr>
      <w:ins w:id="101" w:author="Master Repository Process" w:date="2021-08-01T04:10:00Z">
        <w:r>
          <w:tab/>
          <w:t>(b)</w:t>
        </w:r>
        <w:r>
          <w:tab/>
          <w:t>dangerous goods of a particular class or division; or</w:t>
        </w:r>
      </w:ins>
    </w:p>
    <w:p>
      <w:pPr>
        <w:pStyle w:val="Indenta"/>
        <w:rPr>
          <w:ins w:id="102" w:author="Master Repository Process" w:date="2021-08-01T04:10:00Z"/>
        </w:rPr>
      </w:pPr>
      <w:ins w:id="103" w:author="Master Repository Process" w:date="2021-08-01T04:10:00Z">
        <w:r>
          <w:tab/>
          <w:t>(c)</w:t>
        </w:r>
        <w:r>
          <w:tab/>
          <w:t>dangerous goods that have a particular subsidiary risk; or</w:t>
        </w:r>
      </w:ins>
    </w:p>
    <w:p>
      <w:pPr>
        <w:pStyle w:val="Indenta"/>
        <w:rPr>
          <w:ins w:id="104" w:author="Master Repository Process" w:date="2021-08-01T04:10:00Z"/>
        </w:rPr>
      </w:pPr>
      <w:ins w:id="105" w:author="Master Repository Process" w:date="2021-08-01T04:10:00Z">
        <w:r>
          <w:tab/>
          <w:t>(d)</w:t>
        </w:r>
        <w:r>
          <w:tab/>
          <w:t>dangerous goods of a particular packing group; or</w:t>
        </w:r>
      </w:ins>
    </w:p>
    <w:p>
      <w:pPr>
        <w:pStyle w:val="Indenta"/>
        <w:rPr>
          <w:ins w:id="106" w:author="Master Repository Process" w:date="2021-08-01T04:10:00Z"/>
        </w:rPr>
      </w:pPr>
      <w:ins w:id="107" w:author="Master Repository Process" w:date="2021-08-01T04:10:00Z">
        <w:r>
          <w:tab/>
          <w:t>(e)</w:t>
        </w:r>
        <w:r>
          <w:tab/>
          <w:t>incompatible with particular dangerous goods.</w:t>
        </w:r>
      </w:ins>
    </w:p>
    <w:p>
      <w:pPr>
        <w:pStyle w:val="Subsection"/>
        <w:rPr>
          <w:ins w:id="108" w:author="Master Repository Process" w:date="2021-08-01T04:10:00Z"/>
        </w:rPr>
      </w:pPr>
      <w:ins w:id="109" w:author="Master Repository Process" w:date="2021-08-01T04:10:00Z">
        <w:r>
          <w:tab/>
          <w:t>(3)</w:t>
        </w:r>
        <w:r>
          <w:tab/>
          <w:t>Subject to subregulation (4), the Chief Officer may, for the purposes of these regulations, determine that goods meet the description, and criteria, that apply to goods of a particular UN Number.</w:t>
        </w:r>
      </w:ins>
    </w:p>
    <w:p>
      <w:pPr>
        <w:pStyle w:val="Subsection"/>
        <w:rPr>
          <w:ins w:id="110" w:author="Master Repository Process" w:date="2021-08-01T04:10:00Z"/>
        </w:rPr>
      </w:pPr>
      <w:ins w:id="111" w:author="Master Repository Process" w:date="2021-08-01T04:10:00Z">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ins>
    </w:p>
    <w:p>
      <w:pPr>
        <w:pStyle w:val="Subsection"/>
        <w:rPr>
          <w:ins w:id="112" w:author="Master Repository Process" w:date="2021-08-01T04:10:00Z"/>
        </w:rPr>
      </w:pPr>
      <w:ins w:id="113" w:author="Master Repository Process" w:date="2021-08-01T04:10:00Z">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ins>
    </w:p>
    <w:p>
      <w:pPr>
        <w:pStyle w:val="Footnotesection"/>
        <w:rPr>
          <w:ins w:id="114" w:author="Master Repository Process" w:date="2021-08-01T04:10:00Z"/>
        </w:rPr>
      </w:pPr>
      <w:ins w:id="115" w:author="Master Repository Process" w:date="2021-08-01T04:10:00Z">
        <w:r>
          <w:tab/>
          <w:t>[Regulation 12A inserted in Gazette 2 Dec 2013 p.</w:t>
        </w:r>
        <w:r>
          <w:rPr>
            <w:sz w:val="19"/>
          </w:rPr>
          <w:t> </w:t>
        </w:r>
        <w:r>
          <w:t>5524</w:t>
        </w:r>
        <w:r>
          <w:noBreakHyphen/>
          <w:t>5.]</w:t>
        </w:r>
      </w:ins>
    </w:p>
    <w:p>
      <w:pPr>
        <w:pStyle w:val="Heading5"/>
      </w:pPr>
      <w:bookmarkStart w:id="116" w:name="_Toc377372009"/>
      <w:bookmarkStart w:id="117" w:name="_Toc373502021"/>
      <w:r>
        <w:rPr>
          <w:rStyle w:val="CharSectno"/>
        </w:rPr>
        <w:t>12</w:t>
      </w:r>
      <w:r>
        <w:t>.</w:t>
      </w:r>
      <w:r>
        <w:tab/>
        <w:t>Quantity of dangerous goods, determining</w:t>
      </w:r>
      <w:bookmarkEnd w:id="116"/>
      <w:bookmarkEnd w:id="117"/>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18" w:name="_Toc377372010"/>
      <w:bookmarkStart w:id="119" w:name="_Toc373502022"/>
      <w:r>
        <w:rPr>
          <w:rStyle w:val="CharPartNo"/>
        </w:rPr>
        <w:t>Part 3</w:t>
      </w:r>
      <w:r>
        <w:t> — </w:t>
      </w:r>
      <w:r>
        <w:rPr>
          <w:rStyle w:val="CharPartText"/>
        </w:rPr>
        <w:t>Duties of manufacturers, importers and suppliers</w:t>
      </w:r>
      <w:bookmarkEnd w:id="118"/>
      <w:bookmarkEnd w:id="119"/>
    </w:p>
    <w:p>
      <w:pPr>
        <w:pStyle w:val="Heading3"/>
      </w:pPr>
      <w:bookmarkStart w:id="120" w:name="_Toc377372011"/>
      <w:bookmarkStart w:id="121" w:name="_Toc373502023"/>
      <w:r>
        <w:rPr>
          <w:rStyle w:val="CharDivNo"/>
        </w:rPr>
        <w:t>Division 1</w:t>
      </w:r>
      <w:r>
        <w:t> — </w:t>
      </w:r>
      <w:r>
        <w:rPr>
          <w:rStyle w:val="CharDivText"/>
        </w:rPr>
        <w:t>General duties</w:t>
      </w:r>
      <w:bookmarkEnd w:id="120"/>
      <w:bookmarkEnd w:id="121"/>
    </w:p>
    <w:p>
      <w:pPr>
        <w:pStyle w:val="Heading5"/>
        <w:rPr>
          <w:ins w:id="122" w:author="Master Repository Process" w:date="2021-08-01T04:10:00Z"/>
        </w:rPr>
      </w:pPr>
      <w:bookmarkStart w:id="123" w:name="_Toc377372012"/>
      <w:ins w:id="124" w:author="Master Repository Process" w:date="2021-08-01T04:10:00Z">
        <w:r>
          <w:rPr>
            <w:rStyle w:val="CharSectno"/>
          </w:rPr>
          <w:t>13A</w:t>
        </w:r>
        <w:r>
          <w:t>.</w:t>
        </w:r>
        <w:r>
          <w:tab/>
          <w:t>Duties of manufacturer and importer as to classification of goods</w:t>
        </w:r>
        <w:bookmarkEnd w:id="123"/>
      </w:ins>
    </w:p>
    <w:p>
      <w:pPr>
        <w:pStyle w:val="Subsection"/>
        <w:rPr>
          <w:ins w:id="125" w:author="Master Repository Process" w:date="2021-08-01T04:10:00Z"/>
        </w:rPr>
      </w:pPr>
      <w:ins w:id="126" w:author="Master Repository Process" w:date="2021-08-01T04:10:00Z">
        <w:r>
          <w:tab/>
          <w:t>(1)</w:t>
        </w:r>
        <w:r>
          <w:tab/>
          <w:t>In this regulation —</w:t>
        </w:r>
      </w:ins>
    </w:p>
    <w:p>
      <w:pPr>
        <w:pStyle w:val="Defstart"/>
        <w:rPr>
          <w:ins w:id="127" w:author="Master Repository Process" w:date="2021-08-01T04:10:00Z"/>
        </w:rPr>
      </w:pPr>
      <w:ins w:id="128" w:author="Master Repository Process" w:date="2021-08-01T04:10:00Z">
        <w:r>
          <w:tab/>
        </w:r>
        <w:r>
          <w:rPr>
            <w:rStyle w:val="CharDefText"/>
          </w:rPr>
          <w:t>goods</w:t>
        </w:r>
        <w:r>
          <w:t xml:space="preserve"> means any substance or article.</w:t>
        </w:r>
      </w:ins>
    </w:p>
    <w:p>
      <w:pPr>
        <w:pStyle w:val="Subsection"/>
        <w:rPr>
          <w:ins w:id="129" w:author="Master Repository Process" w:date="2021-08-01T04:10:00Z"/>
        </w:rPr>
      </w:pPr>
      <w:ins w:id="130" w:author="Master Repository Process" w:date="2021-08-01T04:10:00Z">
        <w:r>
          <w:tab/>
          <w:t>(2)</w:t>
        </w:r>
        <w:r>
          <w:tab/>
          <w:t>A person who manufactures any goods must not supply them to another person unless —</w:t>
        </w:r>
      </w:ins>
    </w:p>
    <w:p>
      <w:pPr>
        <w:pStyle w:val="Indenta"/>
        <w:rPr>
          <w:ins w:id="131" w:author="Master Repository Process" w:date="2021-08-01T04:10:00Z"/>
        </w:rPr>
      </w:pPr>
      <w:ins w:id="132" w:author="Master Repository Process" w:date="2021-08-01T04:10:00Z">
        <w:r>
          <w:tab/>
          <w:t>(a)</w:t>
        </w:r>
        <w:r>
          <w:tab/>
          <w:t>it has been determined whether they are dangerous goods; and</w:t>
        </w:r>
      </w:ins>
    </w:p>
    <w:p>
      <w:pPr>
        <w:pStyle w:val="Indenta"/>
        <w:rPr>
          <w:ins w:id="133" w:author="Master Repository Process" w:date="2021-08-01T04:10:00Z"/>
        </w:rPr>
      </w:pPr>
      <w:ins w:id="134" w:author="Master Repository Process" w:date="2021-08-01T04:10:00Z">
        <w:r>
          <w:tab/>
          <w:t>(b)</w:t>
        </w:r>
        <w:r>
          <w:tab/>
          <w:t>if they are dangerous goods, they have been classified in accordance with the ADG Code.</w:t>
        </w:r>
      </w:ins>
    </w:p>
    <w:p>
      <w:pPr>
        <w:pStyle w:val="Penstart"/>
        <w:rPr>
          <w:ins w:id="135" w:author="Master Repository Process" w:date="2021-08-01T04:10:00Z"/>
        </w:rPr>
      </w:pPr>
      <w:ins w:id="136" w:author="Master Repository Process" w:date="2021-08-01T04:10:00Z">
        <w:r>
          <w:tab/>
          <w:t>Penalty: a level 1 fine.</w:t>
        </w:r>
      </w:ins>
    </w:p>
    <w:p>
      <w:pPr>
        <w:pStyle w:val="Subsection"/>
        <w:rPr>
          <w:ins w:id="137" w:author="Master Repository Process" w:date="2021-08-01T04:10:00Z"/>
        </w:rPr>
      </w:pPr>
      <w:ins w:id="138" w:author="Master Repository Process" w:date="2021-08-01T04:10:00Z">
        <w:r>
          <w:tab/>
          <w:t>(3)</w:t>
        </w:r>
        <w:r>
          <w:tab/>
          <w:t>A person who imports any goods into the State from outside Australia must not supply them to another person unless —</w:t>
        </w:r>
      </w:ins>
    </w:p>
    <w:p>
      <w:pPr>
        <w:pStyle w:val="Indenta"/>
        <w:rPr>
          <w:ins w:id="139" w:author="Master Repository Process" w:date="2021-08-01T04:10:00Z"/>
        </w:rPr>
      </w:pPr>
      <w:ins w:id="140" w:author="Master Repository Process" w:date="2021-08-01T04:10:00Z">
        <w:r>
          <w:tab/>
          <w:t>(a)</w:t>
        </w:r>
        <w:r>
          <w:tab/>
          <w:t>it has been determined whether they are dangerous goods; and</w:t>
        </w:r>
      </w:ins>
    </w:p>
    <w:p>
      <w:pPr>
        <w:pStyle w:val="Indenta"/>
        <w:rPr>
          <w:ins w:id="141" w:author="Master Repository Process" w:date="2021-08-01T04:10:00Z"/>
        </w:rPr>
      </w:pPr>
      <w:ins w:id="142" w:author="Master Repository Process" w:date="2021-08-01T04:10:00Z">
        <w:r>
          <w:tab/>
          <w:t>(b)</w:t>
        </w:r>
        <w:r>
          <w:tab/>
          <w:t>if they are dangerous goods, they have been classified in accordance with the IMDG Code.</w:t>
        </w:r>
      </w:ins>
    </w:p>
    <w:p>
      <w:pPr>
        <w:pStyle w:val="Penstart"/>
        <w:rPr>
          <w:ins w:id="143" w:author="Master Repository Process" w:date="2021-08-01T04:10:00Z"/>
        </w:rPr>
      </w:pPr>
      <w:ins w:id="144" w:author="Master Repository Process" w:date="2021-08-01T04:10:00Z">
        <w:r>
          <w:tab/>
          <w:t>Penalty: a level 1 fine.</w:t>
        </w:r>
      </w:ins>
    </w:p>
    <w:p>
      <w:pPr>
        <w:pStyle w:val="Footnotesection"/>
        <w:rPr>
          <w:ins w:id="145" w:author="Master Repository Process" w:date="2021-08-01T04:10:00Z"/>
        </w:rPr>
      </w:pPr>
      <w:ins w:id="146" w:author="Master Repository Process" w:date="2021-08-01T04:10:00Z">
        <w:r>
          <w:tab/>
          <w:t>[Regulation 13A inserted in Gazette 2 Dec 2013 p.</w:t>
        </w:r>
        <w:r>
          <w:rPr>
            <w:sz w:val="19"/>
          </w:rPr>
          <w:t> </w:t>
        </w:r>
        <w:r>
          <w:t>5525.]</w:t>
        </w:r>
      </w:ins>
    </w:p>
    <w:p>
      <w:pPr>
        <w:pStyle w:val="Heading5"/>
        <w:rPr>
          <w:ins w:id="147" w:author="Master Repository Process" w:date="2021-08-01T04:10:00Z"/>
        </w:rPr>
      </w:pPr>
      <w:bookmarkStart w:id="148" w:name="_Toc377372013"/>
      <w:ins w:id="149" w:author="Master Repository Process" w:date="2021-08-01T04:10:00Z">
        <w:r>
          <w:rPr>
            <w:rStyle w:val="CharSectno"/>
          </w:rPr>
          <w:t>13B</w:t>
        </w:r>
        <w:r>
          <w:t>.</w:t>
        </w:r>
        <w:r>
          <w:tab/>
          <w:t>Chief Officer may direct analysis of goods</w:t>
        </w:r>
        <w:bookmarkEnd w:id="148"/>
      </w:ins>
    </w:p>
    <w:p>
      <w:pPr>
        <w:pStyle w:val="Subsection"/>
        <w:rPr>
          <w:ins w:id="150" w:author="Master Repository Process" w:date="2021-08-01T04:10:00Z"/>
        </w:rPr>
      </w:pPr>
      <w:ins w:id="151" w:author="Master Repository Process" w:date="2021-08-01T04:10:00Z">
        <w:r>
          <w:tab/>
          <w:t>(1)</w:t>
        </w:r>
        <w:r>
          <w:tab/>
          <w:t>In this regulation —</w:t>
        </w:r>
      </w:ins>
    </w:p>
    <w:p>
      <w:pPr>
        <w:pStyle w:val="Defstart"/>
        <w:rPr>
          <w:ins w:id="152" w:author="Master Repository Process" w:date="2021-08-01T04:10:00Z"/>
        </w:rPr>
      </w:pPr>
      <w:ins w:id="153" w:author="Master Repository Process" w:date="2021-08-01T04:10:00Z">
        <w:r>
          <w:tab/>
        </w:r>
        <w:r>
          <w:rPr>
            <w:rStyle w:val="CharDefText"/>
          </w:rPr>
          <w:t>goods</w:t>
        </w:r>
        <w:r>
          <w:t xml:space="preserve"> means any substance or article.</w:t>
        </w:r>
      </w:ins>
    </w:p>
    <w:p>
      <w:pPr>
        <w:pStyle w:val="Subsection"/>
        <w:rPr>
          <w:ins w:id="154" w:author="Master Repository Process" w:date="2021-08-01T04:10:00Z"/>
        </w:rPr>
      </w:pPr>
      <w:ins w:id="155" w:author="Master Repository Process" w:date="2021-08-01T04:10:00Z">
        <w:r>
          <w:tab/>
          <w:t>(2)</w:t>
        </w:r>
        <w:r>
          <w:tab/>
          <w:t>If the Chief Officer has reasonable grounds to suspect any goods —</w:t>
        </w:r>
      </w:ins>
    </w:p>
    <w:p>
      <w:pPr>
        <w:pStyle w:val="Indenta"/>
        <w:rPr>
          <w:ins w:id="156" w:author="Master Repository Process" w:date="2021-08-01T04:10:00Z"/>
        </w:rPr>
      </w:pPr>
      <w:ins w:id="157" w:author="Master Repository Process" w:date="2021-08-01T04:10:00Z">
        <w:r>
          <w:tab/>
          <w:t>(a)</w:t>
        </w:r>
        <w:r>
          <w:tab/>
          <w:t>are dangerous goods; and</w:t>
        </w:r>
      </w:ins>
    </w:p>
    <w:p>
      <w:pPr>
        <w:pStyle w:val="Indenta"/>
        <w:rPr>
          <w:ins w:id="158" w:author="Master Repository Process" w:date="2021-08-01T04:10:00Z"/>
        </w:rPr>
      </w:pPr>
      <w:ins w:id="159" w:author="Master Repository Process" w:date="2021-08-01T04:10:00Z">
        <w:r>
          <w:tab/>
          <w:t>(b)</w:t>
        </w:r>
        <w:r>
          <w:tab/>
          <w:t>have not been classified in accordance with the ADG Code or the IMDG Code,</w:t>
        </w:r>
      </w:ins>
    </w:p>
    <w:p>
      <w:pPr>
        <w:pStyle w:val="Subsection"/>
        <w:rPr>
          <w:ins w:id="160" w:author="Master Repository Process" w:date="2021-08-01T04:10:00Z"/>
        </w:rPr>
      </w:pPr>
      <w:ins w:id="161" w:author="Master Repository Process" w:date="2021-08-01T04:10:00Z">
        <w:r>
          <w:tab/>
        </w:r>
        <w:r>
          <w:tab/>
          <w:t>he or she may give the person who manufactured the goods or imported them into the State a written direction that complies with subregulation (3).</w:t>
        </w:r>
      </w:ins>
    </w:p>
    <w:p>
      <w:pPr>
        <w:pStyle w:val="Subsection"/>
        <w:rPr>
          <w:ins w:id="162" w:author="Master Repository Process" w:date="2021-08-01T04:10:00Z"/>
        </w:rPr>
      </w:pPr>
      <w:ins w:id="163" w:author="Master Repository Process" w:date="2021-08-01T04:10:00Z">
        <w:r>
          <w:tab/>
          <w:t>(3)</w:t>
        </w:r>
        <w:r>
          <w:tab/>
          <w:t>The direction must direct the recipient —</w:t>
        </w:r>
      </w:ins>
    </w:p>
    <w:p>
      <w:pPr>
        <w:pStyle w:val="Indenta"/>
        <w:rPr>
          <w:ins w:id="164" w:author="Master Repository Process" w:date="2021-08-01T04:10:00Z"/>
        </w:rPr>
      </w:pPr>
      <w:ins w:id="165" w:author="Master Repository Process" w:date="2021-08-01T04:10:00Z">
        <w:r>
          <w:tab/>
          <w:t>(a)</w:t>
        </w:r>
        <w:r>
          <w:tab/>
          <w:t>to analyse and test the goods to do either or both of the following (as specified in the direction) —</w:t>
        </w:r>
      </w:ins>
    </w:p>
    <w:p>
      <w:pPr>
        <w:pStyle w:val="Indenti"/>
        <w:rPr>
          <w:ins w:id="166" w:author="Master Repository Process" w:date="2021-08-01T04:10:00Z"/>
        </w:rPr>
      </w:pPr>
      <w:ins w:id="167" w:author="Master Repository Process" w:date="2021-08-01T04:10:00Z">
        <w:r>
          <w:tab/>
          <w:t>(i)</w:t>
        </w:r>
        <w:r>
          <w:tab/>
          <w:t xml:space="preserve">to determine whether they are dangerous goods; </w:t>
        </w:r>
      </w:ins>
    </w:p>
    <w:p>
      <w:pPr>
        <w:pStyle w:val="Indenti"/>
        <w:rPr>
          <w:ins w:id="168" w:author="Master Repository Process" w:date="2021-08-01T04:10:00Z"/>
        </w:rPr>
      </w:pPr>
      <w:ins w:id="169" w:author="Master Repository Process" w:date="2021-08-01T04:10:00Z">
        <w:r>
          <w:tab/>
          <w:t>(ii)</w:t>
        </w:r>
        <w:r>
          <w:tab/>
          <w:t>if they are dangerous goods, to classify them in accordance with the ADG Code or the IMDG Code (as specified in the direction);</w:t>
        </w:r>
      </w:ins>
    </w:p>
    <w:p>
      <w:pPr>
        <w:pStyle w:val="Indenta"/>
        <w:rPr>
          <w:ins w:id="170" w:author="Master Repository Process" w:date="2021-08-01T04:10:00Z"/>
        </w:rPr>
      </w:pPr>
      <w:ins w:id="171" w:author="Master Repository Process" w:date="2021-08-01T04:10:00Z">
        <w:r>
          <w:tab/>
        </w:r>
        <w:r>
          <w:tab/>
          <w:t>and</w:t>
        </w:r>
      </w:ins>
    </w:p>
    <w:p>
      <w:pPr>
        <w:pStyle w:val="Indenta"/>
        <w:rPr>
          <w:ins w:id="172" w:author="Master Repository Process" w:date="2021-08-01T04:10:00Z"/>
        </w:rPr>
      </w:pPr>
      <w:ins w:id="173" w:author="Master Repository Process" w:date="2021-08-01T04:10:00Z">
        <w:r>
          <w:tab/>
          <w:t>(b)</w:t>
        </w:r>
        <w:r>
          <w:tab/>
          <w:t>to give the Chief Officer a written report of the results of the analysis and test on or before a date specified in the direction.</w:t>
        </w:r>
      </w:ins>
    </w:p>
    <w:p>
      <w:pPr>
        <w:pStyle w:val="Subsection"/>
        <w:rPr>
          <w:ins w:id="174" w:author="Master Repository Process" w:date="2021-08-01T04:10:00Z"/>
        </w:rPr>
      </w:pPr>
      <w:ins w:id="175" w:author="Master Repository Process" w:date="2021-08-01T04:10:00Z">
        <w:r>
          <w:tab/>
          <w:t>(4)</w:t>
        </w:r>
        <w:r>
          <w:tab/>
          <w:t>The direction may include any or all of the following in relation to the goods —</w:t>
        </w:r>
      </w:ins>
    </w:p>
    <w:p>
      <w:pPr>
        <w:pStyle w:val="Indenta"/>
        <w:rPr>
          <w:ins w:id="176" w:author="Master Repository Process" w:date="2021-08-01T04:10:00Z"/>
        </w:rPr>
      </w:pPr>
      <w:ins w:id="177" w:author="Master Repository Process" w:date="2021-08-01T04:10:00Z">
        <w:r>
          <w:tab/>
          <w:t>(a)</w:t>
        </w:r>
        <w:r>
          <w:tab/>
          <w:t>the method, procedure or test to be used to analyse and test the goods;</w:t>
        </w:r>
      </w:ins>
    </w:p>
    <w:p>
      <w:pPr>
        <w:pStyle w:val="Indenta"/>
        <w:rPr>
          <w:ins w:id="178" w:author="Master Repository Process" w:date="2021-08-01T04:10:00Z"/>
        </w:rPr>
      </w:pPr>
      <w:ins w:id="179" w:author="Master Repository Process" w:date="2021-08-01T04:10:00Z">
        <w:r>
          <w:tab/>
          <w:t>(b)</w:t>
        </w:r>
        <w:r>
          <w:tab/>
          <w:t>the person, or class of person, by whom the goods must be analysed or tested;</w:t>
        </w:r>
      </w:ins>
    </w:p>
    <w:p>
      <w:pPr>
        <w:pStyle w:val="Indenta"/>
        <w:rPr>
          <w:ins w:id="180" w:author="Master Repository Process" w:date="2021-08-01T04:10:00Z"/>
        </w:rPr>
      </w:pPr>
      <w:ins w:id="181" w:author="Master Repository Process" w:date="2021-08-01T04:10:00Z">
        <w:r>
          <w:tab/>
          <w:t>(c)</w:t>
        </w:r>
        <w:r>
          <w:tab/>
          <w:t xml:space="preserve">any other matter the Chief Officer considers is reasonably necessary to ensure — </w:t>
        </w:r>
      </w:ins>
    </w:p>
    <w:p>
      <w:pPr>
        <w:pStyle w:val="Indenti"/>
        <w:rPr>
          <w:ins w:id="182" w:author="Master Repository Process" w:date="2021-08-01T04:10:00Z"/>
        </w:rPr>
      </w:pPr>
      <w:ins w:id="183" w:author="Master Repository Process" w:date="2021-08-01T04:10:00Z">
        <w:r>
          <w:tab/>
          <w:t>(i)</w:t>
        </w:r>
        <w:r>
          <w:tab/>
          <w:t>it is accurately determined whether the goods are dangerous goods; and</w:t>
        </w:r>
      </w:ins>
    </w:p>
    <w:p>
      <w:pPr>
        <w:pStyle w:val="Indenti"/>
        <w:rPr>
          <w:ins w:id="184" w:author="Master Repository Process" w:date="2021-08-01T04:10:00Z"/>
        </w:rPr>
      </w:pPr>
      <w:ins w:id="185" w:author="Master Repository Process" w:date="2021-08-01T04:10:00Z">
        <w:r>
          <w:tab/>
          <w:t>(ii)</w:t>
        </w:r>
        <w:r>
          <w:tab/>
          <w:t>if the goods are dangerous goods, they are accurately classified in accordance with the ADG Code or the IMDG Code;</w:t>
        </w:r>
      </w:ins>
    </w:p>
    <w:p>
      <w:pPr>
        <w:pStyle w:val="Indenta"/>
        <w:rPr>
          <w:ins w:id="186" w:author="Master Repository Process" w:date="2021-08-01T04:10:00Z"/>
        </w:rPr>
      </w:pPr>
      <w:ins w:id="187" w:author="Master Repository Process" w:date="2021-08-01T04:10:00Z">
        <w:r>
          <w:tab/>
          <w:t>(d)</w:t>
        </w:r>
        <w:r>
          <w:tab/>
          <w:t>a direction that the recipient must not sell or supply the goods until the Chief Officer has been given the report of the results of the analysis and test.</w:t>
        </w:r>
      </w:ins>
    </w:p>
    <w:p>
      <w:pPr>
        <w:pStyle w:val="Subsection"/>
        <w:rPr>
          <w:ins w:id="188" w:author="Master Repository Process" w:date="2021-08-01T04:10:00Z"/>
        </w:rPr>
      </w:pPr>
      <w:ins w:id="189" w:author="Master Repository Process" w:date="2021-08-01T04:10:00Z">
        <w:r>
          <w:tab/>
          <w:t>(5)</w:t>
        </w:r>
        <w:r>
          <w:tab/>
          <w:t>The Chief Officer, in writing, may amend or cancel the direction.</w:t>
        </w:r>
      </w:ins>
    </w:p>
    <w:p>
      <w:pPr>
        <w:pStyle w:val="Subsection"/>
        <w:rPr>
          <w:ins w:id="190" w:author="Master Repository Process" w:date="2021-08-01T04:10:00Z"/>
        </w:rPr>
      </w:pPr>
      <w:ins w:id="191" w:author="Master Repository Process" w:date="2021-08-01T04:10:00Z">
        <w:r>
          <w:tab/>
          <w:t>(6)</w:t>
        </w:r>
        <w:r>
          <w:tab/>
          <w:t>A person given a direction under this regulation must obey it.</w:t>
        </w:r>
      </w:ins>
    </w:p>
    <w:p>
      <w:pPr>
        <w:pStyle w:val="Penstart"/>
        <w:rPr>
          <w:ins w:id="192" w:author="Master Repository Process" w:date="2021-08-01T04:10:00Z"/>
        </w:rPr>
      </w:pPr>
      <w:ins w:id="193" w:author="Master Repository Process" w:date="2021-08-01T04:10:00Z">
        <w:r>
          <w:tab/>
          <w:t>Penalty: a level 1 fine.</w:t>
        </w:r>
      </w:ins>
    </w:p>
    <w:p>
      <w:pPr>
        <w:pStyle w:val="Footnotesection"/>
        <w:rPr>
          <w:ins w:id="194" w:author="Master Repository Process" w:date="2021-08-01T04:10:00Z"/>
        </w:rPr>
      </w:pPr>
      <w:ins w:id="195" w:author="Master Repository Process" w:date="2021-08-01T04:10:00Z">
        <w:r>
          <w:tab/>
          <w:t>[Regulation 13B inserted in Gazette 2 Dec 2013 p.</w:t>
        </w:r>
        <w:r>
          <w:rPr>
            <w:sz w:val="19"/>
          </w:rPr>
          <w:t> </w:t>
        </w:r>
        <w:r>
          <w:t>5525</w:t>
        </w:r>
        <w:r>
          <w:noBreakHyphen/>
          <w:t>7.]</w:t>
        </w:r>
      </w:ins>
    </w:p>
    <w:p>
      <w:pPr>
        <w:pStyle w:val="Heading5"/>
      </w:pPr>
      <w:bookmarkStart w:id="196" w:name="_Toc377372014"/>
      <w:bookmarkStart w:id="197" w:name="_Toc373502024"/>
      <w:r>
        <w:rPr>
          <w:rStyle w:val="CharSectno"/>
        </w:rPr>
        <w:t>13</w:t>
      </w:r>
      <w:r>
        <w:t>.</w:t>
      </w:r>
      <w:r>
        <w:tab/>
        <w:t>Packing and container labelling</w:t>
      </w:r>
      <w:bookmarkEnd w:id="196"/>
      <w:bookmarkEnd w:id="197"/>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198" w:name="_Toc377372015"/>
      <w:bookmarkStart w:id="199" w:name="_Toc373502025"/>
      <w:r>
        <w:rPr>
          <w:rStyle w:val="CharSectno"/>
        </w:rPr>
        <w:t>14</w:t>
      </w:r>
      <w:r>
        <w:t>.</w:t>
      </w:r>
      <w:r>
        <w:tab/>
        <w:t>Application of r. 13 to retailers</w:t>
      </w:r>
      <w:bookmarkEnd w:id="198"/>
      <w:bookmarkEnd w:id="199"/>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00" w:name="_Toc377372016"/>
      <w:bookmarkStart w:id="201" w:name="_Toc373502026"/>
      <w:r>
        <w:rPr>
          <w:rStyle w:val="CharSectno"/>
        </w:rPr>
        <w:t>15</w:t>
      </w:r>
      <w:r>
        <w:t>.</w:t>
      </w:r>
      <w:r>
        <w:tab/>
        <w:t>Chief Officer may prohibit supply of dangerous goods to certain sites or in certain pipelines</w:t>
      </w:r>
      <w:bookmarkEnd w:id="200"/>
      <w:bookmarkEnd w:id="201"/>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202" w:name="_Toc377372017"/>
      <w:bookmarkStart w:id="203" w:name="_Toc373502027"/>
      <w:r>
        <w:rPr>
          <w:rStyle w:val="CharDivNo"/>
        </w:rPr>
        <w:t>Division 2</w:t>
      </w:r>
      <w:r>
        <w:t> — </w:t>
      </w:r>
      <w:r>
        <w:rPr>
          <w:rStyle w:val="CharDivText"/>
        </w:rPr>
        <w:t>Safe storage and handling information</w:t>
      </w:r>
      <w:bookmarkEnd w:id="202"/>
      <w:bookmarkEnd w:id="203"/>
    </w:p>
    <w:p>
      <w:pPr>
        <w:pStyle w:val="Heading5"/>
      </w:pPr>
      <w:bookmarkStart w:id="204" w:name="_Toc377372018"/>
      <w:bookmarkStart w:id="205" w:name="_Toc373502028"/>
      <w:r>
        <w:rPr>
          <w:rStyle w:val="CharSectno"/>
        </w:rPr>
        <w:t>16</w:t>
      </w:r>
      <w:r>
        <w:t>.</w:t>
      </w:r>
      <w:r>
        <w:tab/>
        <w:t>Terms used</w:t>
      </w:r>
      <w:bookmarkEnd w:id="204"/>
      <w:bookmarkEnd w:id="205"/>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06" w:name="_Toc377372019"/>
      <w:bookmarkStart w:id="207" w:name="_Toc373502029"/>
      <w:r>
        <w:rPr>
          <w:rStyle w:val="CharSectno"/>
        </w:rPr>
        <w:t>17</w:t>
      </w:r>
      <w:r>
        <w:t>.</w:t>
      </w:r>
      <w:r>
        <w:tab/>
        <w:t>C1 combustible liquids, application of Div. to</w:t>
      </w:r>
      <w:bookmarkEnd w:id="206"/>
      <w:bookmarkEnd w:id="207"/>
    </w:p>
    <w:p>
      <w:pPr>
        <w:pStyle w:val="Subsection"/>
      </w:pPr>
      <w:r>
        <w:tab/>
      </w:r>
      <w:r>
        <w:tab/>
        <w:t>This Division does not apply to C1 combustible liquids.</w:t>
      </w:r>
    </w:p>
    <w:p>
      <w:pPr>
        <w:pStyle w:val="Heading5"/>
        <w:spacing w:before="180"/>
      </w:pPr>
      <w:bookmarkStart w:id="208" w:name="_Toc377372020"/>
      <w:bookmarkStart w:id="209" w:name="_Toc373502030"/>
      <w:r>
        <w:rPr>
          <w:rStyle w:val="CharSectno"/>
        </w:rPr>
        <w:t>18</w:t>
      </w:r>
      <w:r>
        <w:t>.</w:t>
      </w:r>
      <w:r>
        <w:tab/>
        <w:t>MSDS to be prepared before goods supplied</w:t>
      </w:r>
      <w:bookmarkEnd w:id="208"/>
      <w:bookmarkEnd w:id="209"/>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210" w:name="_Toc377372021"/>
      <w:bookmarkStart w:id="211" w:name="_Toc373502031"/>
      <w:r>
        <w:rPr>
          <w:rStyle w:val="CharSectno"/>
        </w:rPr>
        <w:t>19</w:t>
      </w:r>
      <w:r>
        <w:t>.</w:t>
      </w:r>
      <w:r>
        <w:tab/>
        <w:t>Revised MSDS, when required</w:t>
      </w:r>
      <w:bookmarkEnd w:id="210"/>
      <w:bookmarkEnd w:id="211"/>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212" w:name="_Toc377372022"/>
      <w:bookmarkStart w:id="213" w:name="_Toc373502032"/>
      <w:r>
        <w:rPr>
          <w:rStyle w:val="CharSectno"/>
        </w:rPr>
        <w:t>20</w:t>
      </w:r>
      <w:r>
        <w:t>.</w:t>
      </w:r>
      <w:r>
        <w:tab/>
        <w:t>Current MSDS, provision of</w:t>
      </w:r>
      <w:bookmarkEnd w:id="212"/>
      <w:bookmarkEnd w:id="213"/>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214" w:name="_Toc377372023"/>
      <w:bookmarkStart w:id="215" w:name="_Toc373502033"/>
      <w:r>
        <w:rPr>
          <w:rStyle w:val="CharSectno"/>
        </w:rPr>
        <w:t>21</w:t>
      </w:r>
      <w:r>
        <w:t>.</w:t>
      </w:r>
      <w:r>
        <w:tab/>
        <w:t>Dangerous goods at dangerous goods site to be in labelled etc. containers</w:t>
      </w:r>
      <w:bookmarkEnd w:id="214"/>
      <w:bookmarkEnd w:id="215"/>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216" w:name="_Toc377372024"/>
      <w:bookmarkStart w:id="217" w:name="_Toc373502034"/>
      <w:r>
        <w:rPr>
          <w:rStyle w:val="CharSectno"/>
        </w:rPr>
        <w:t>22</w:t>
      </w:r>
      <w:r>
        <w:t>.</w:t>
      </w:r>
      <w:r>
        <w:tab/>
        <w:t>Safe storage and handling information not in MSDS to be provided</w:t>
      </w:r>
      <w:bookmarkEnd w:id="216"/>
      <w:bookmarkEnd w:id="217"/>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218" w:name="_Toc377372025"/>
      <w:bookmarkStart w:id="219" w:name="_Toc373502035"/>
      <w:r>
        <w:rPr>
          <w:rStyle w:val="CharSectno"/>
        </w:rPr>
        <w:t>23</w:t>
      </w:r>
      <w:r>
        <w:t>.</w:t>
      </w:r>
      <w:r>
        <w:tab/>
        <w:t>Medical practitioners, providing information to</w:t>
      </w:r>
      <w:bookmarkEnd w:id="218"/>
      <w:bookmarkEnd w:id="219"/>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220" w:name="_Toc377372026"/>
      <w:bookmarkStart w:id="221" w:name="_Toc373502036"/>
      <w:r>
        <w:rPr>
          <w:rStyle w:val="CharPartNo"/>
        </w:rPr>
        <w:t>Part 4</w:t>
      </w:r>
      <w:r>
        <w:t> — </w:t>
      </w:r>
      <w:r>
        <w:rPr>
          <w:rStyle w:val="CharPartText"/>
        </w:rPr>
        <w:t>Dangerous goods sites</w:t>
      </w:r>
      <w:bookmarkEnd w:id="220"/>
      <w:bookmarkEnd w:id="221"/>
    </w:p>
    <w:p>
      <w:pPr>
        <w:pStyle w:val="Heading3"/>
        <w:spacing w:before="200"/>
      </w:pPr>
      <w:bookmarkStart w:id="222" w:name="_Toc377372027"/>
      <w:bookmarkStart w:id="223" w:name="_Toc373502037"/>
      <w:r>
        <w:rPr>
          <w:rStyle w:val="CharDivNo"/>
        </w:rPr>
        <w:t>Division 1</w:t>
      </w:r>
      <w:r>
        <w:t> — </w:t>
      </w:r>
      <w:r>
        <w:rPr>
          <w:rStyle w:val="CharDivText"/>
        </w:rPr>
        <w:t>Licensing of dangerous goods sites</w:t>
      </w:r>
      <w:bookmarkEnd w:id="222"/>
      <w:bookmarkEnd w:id="223"/>
    </w:p>
    <w:p>
      <w:pPr>
        <w:pStyle w:val="Heading4"/>
        <w:spacing w:before="200"/>
      </w:pPr>
      <w:bookmarkStart w:id="224" w:name="_Toc377372028"/>
      <w:bookmarkStart w:id="225" w:name="_Toc373502038"/>
      <w:r>
        <w:t>Subdivision 1 — Preliminary matters</w:t>
      </w:r>
      <w:bookmarkEnd w:id="224"/>
      <w:bookmarkEnd w:id="225"/>
    </w:p>
    <w:p>
      <w:pPr>
        <w:pStyle w:val="Heading5"/>
        <w:spacing w:before="200"/>
      </w:pPr>
      <w:bookmarkStart w:id="226" w:name="_Toc377372029"/>
      <w:bookmarkStart w:id="227" w:name="_Toc373502039"/>
      <w:r>
        <w:rPr>
          <w:rStyle w:val="CharSectno"/>
        </w:rPr>
        <w:t>24</w:t>
      </w:r>
      <w:r>
        <w:t>.</w:t>
      </w:r>
      <w:r>
        <w:tab/>
        <w:t>Terms used</w:t>
      </w:r>
      <w:bookmarkEnd w:id="226"/>
      <w:bookmarkEnd w:id="227"/>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228" w:name="_Toc377372030"/>
      <w:bookmarkStart w:id="229" w:name="_Toc373502040"/>
      <w:r>
        <w:t>Subdivision 2 — General matters</w:t>
      </w:r>
      <w:bookmarkEnd w:id="228"/>
      <w:bookmarkEnd w:id="229"/>
    </w:p>
    <w:p>
      <w:pPr>
        <w:pStyle w:val="Heading5"/>
        <w:spacing w:before="200"/>
      </w:pPr>
      <w:bookmarkStart w:id="230" w:name="_Toc377372031"/>
      <w:bookmarkStart w:id="231" w:name="_Toc373502041"/>
      <w:r>
        <w:rPr>
          <w:rStyle w:val="CharSectno"/>
        </w:rPr>
        <w:t>25</w:t>
      </w:r>
      <w:r>
        <w:t>.</w:t>
      </w:r>
      <w:r>
        <w:tab/>
        <w:t>Certain sites to be licensed (Act s. 13)</w:t>
      </w:r>
      <w:bookmarkEnd w:id="230"/>
      <w:bookmarkEnd w:id="231"/>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 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rPr>
          <w:del w:id="232" w:author="Master Repository Process" w:date="2021-08-01T04:10:00Z"/>
        </w:rPr>
      </w:pPr>
      <w:del w:id="233" w:author="Master Repository Process" w:date="2021-08-01T04:10:00Z">
        <w:r>
          <w:tab/>
        </w:r>
        <w:r>
          <w:rPr>
            <w:rStyle w:val="CharDefText"/>
          </w:rPr>
          <w:delText>handle</w:delText>
        </w:r>
        <w:r>
          <w:delText>, in relation to dangerous goods, does not include to manufacture or process the dangerous goods;</w:delText>
        </w:r>
      </w:del>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rPr>
          <w:ins w:id="234" w:author="Master Repository Process" w:date="2021-08-01T04:10:00Z"/>
        </w:rPr>
      </w:pPr>
      <w:ins w:id="235" w:author="Master Repository Process" w:date="2021-08-01T04:10:00Z">
        <w:r>
          <w:tab/>
          <w:t>(ba)</w:t>
        </w:r>
        <w:r>
          <w:tab/>
          <w:t>the dangerous goods are not manufactured or processed on the site; and</w:t>
        </w:r>
      </w:ins>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 xml:space="preserve">Despite subregulation (1), a dangerous goods site is not required to be licensed if the only dangerous goods at the site </w:t>
      </w:r>
      <w:del w:id="236" w:author="Master Repository Process" w:date="2021-08-01T04:10:00Z">
        <w:r>
          <w:delText>that exceed the manifest quantity in an item of Schedule 1 are —</w:delText>
        </w:r>
      </w:del>
      <w:ins w:id="237" w:author="Master Repository Process" w:date="2021-08-01T04:10:00Z">
        <w:r>
          <w:t>are —</w:t>
        </w:r>
      </w:ins>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r>
      <w:del w:id="238" w:author="Master Repository Process" w:date="2021-08-01T04:10:00Z">
        <w:r>
          <w:delText>are empty except for</w:delText>
        </w:r>
      </w:del>
      <w:ins w:id="239" w:author="Master Repository Process" w:date="2021-08-01T04:10:00Z">
        <w:r>
          <w:t>contain only</w:t>
        </w:r>
      </w:ins>
      <w:r>
        <w:t xml:space="preserve"> residual </w:t>
      </w:r>
      <w:del w:id="240" w:author="Master Repository Process" w:date="2021-08-01T04:10:00Z">
        <w:r>
          <w:delText>liquid</w:delText>
        </w:r>
      </w:del>
      <w:ins w:id="241" w:author="Master Repository Process" w:date="2021-08-01T04:10:00Z">
        <w:r>
          <w:t>amounts of the dangerous goods</w:t>
        </w:r>
      </w:ins>
      <w:r>
        <w:t xml:space="preserve"> that cannot be removed reasonably practicably by draining or decanting </w:t>
      </w:r>
      <w:del w:id="242" w:author="Master Repository Process" w:date="2021-08-01T04:10:00Z">
        <w:r>
          <w:delText>it</w:delText>
        </w:r>
      </w:del>
      <w:ins w:id="243" w:author="Master Repository Process" w:date="2021-08-01T04:10:00Z">
        <w:r>
          <w:t>them</w:t>
        </w:r>
      </w:ins>
      <w:r>
        <w: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Subsection"/>
        <w:rPr>
          <w:ins w:id="244" w:author="Master Repository Process" w:date="2021-08-01T04:10:00Z"/>
        </w:rPr>
      </w:pPr>
      <w:ins w:id="245" w:author="Master Repository Process" w:date="2021-08-01T04:10:00Z">
        <w:r>
          <w:tab/>
          <w:t>(8)</w:t>
        </w:r>
        <w:r>
          <w:tab/>
          <w:t>Subregulations (2), (3), (5), (6) and (7) do not apply to a dangerous goods site within a port area as defined in regulation 134.</w:t>
        </w:r>
      </w:ins>
    </w:p>
    <w:p>
      <w:pPr>
        <w:pStyle w:val="Footnotesection"/>
      </w:pPr>
      <w:r>
        <w:tab/>
        <w:t>[Regulation 25 amended in Gazette 16 Mar 2012 p. 1204</w:t>
      </w:r>
      <w:r>
        <w:noBreakHyphen/>
        <w:t>6</w:t>
      </w:r>
      <w:ins w:id="246" w:author="Master Repository Process" w:date="2021-08-01T04:10:00Z">
        <w:r>
          <w:t>; 2 Dec 2013 p. 5527</w:t>
        </w:r>
        <w:r>
          <w:noBreakHyphen/>
          <w:t>8</w:t>
        </w:r>
      </w:ins>
      <w:r>
        <w:t>.]</w:t>
      </w:r>
    </w:p>
    <w:p>
      <w:pPr>
        <w:pStyle w:val="Heading5"/>
      </w:pPr>
      <w:bookmarkStart w:id="247" w:name="_Toc377372032"/>
      <w:bookmarkStart w:id="248" w:name="_Toc373502042"/>
      <w:r>
        <w:rPr>
          <w:rStyle w:val="CharSectno"/>
        </w:rPr>
        <w:t>26</w:t>
      </w:r>
      <w:r>
        <w:t>.</w:t>
      </w:r>
      <w:r>
        <w:tab/>
        <w:t>Licence, applying for</w:t>
      </w:r>
      <w:bookmarkEnd w:id="247"/>
      <w:bookmarkEnd w:id="248"/>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rPr>
          <w:ins w:id="249" w:author="Master Repository Process" w:date="2021-08-01T04:10:00Z"/>
        </w:rPr>
      </w:pPr>
      <w:r>
        <w:tab/>
        <w:t>(b)</w:t>
      </w:r>
      <w:r>
        <w:tab/>
      </w:r>
      <w:del w:id="250" w:author="Master Repository Process" w:date="2021-08-01T04:10:00Z">
        <w:r>
          <w:delText xml:space="preserve">a draft of </w:delText>
        </w:r>
      </w:del>
      <w:ins w:id="251" w:author="Master Repository Process" w:date="2021-08-01T04:10:00Z">
        <w:r>
          <w:t>the risk assessment that would be required by regulation 48 for the site if it were licensed; and</w:t>
        </w:r>
      </w:ins>
    </w:p>
    <w:p>
      <w:pPr>
        <w:pStyle w:val="Indenta"/>
      </w:pPr>
      <w:ins w:id="252" w:author="Master Repository Process" w:date="2021-08-01T04:10:00Z">
        <w:r>
          <w:tab/>
          <w:t>(c)</w:t>
        </w:r>
        <w:r>
          <w:tab/>
        </w:r>
      </w:ins>
      <w:r>
        <w:t>the manifest</w:t>
      </w:r>
      <w:ins w:id="253" w:author="Master Repository Process" w:date="2021-08-01T04:10:00Z">
        <w:r>
          <w:t>,</w:t>
        </w:r>
      </w:ins>
      <w:r>
        <w:t xml:space="preserve"> and </w:t>
      </w:r>
      <w:ins w:id="254" w:author="Master Repository Process" w:date="2021-08-01T04:10:00Z">
        <w:r>
          <w:t xml:space="preserve">the dangerous goods </w:t>
        </w:r>
      </w:ins>
      <w:r>
        <w:t>site plan</w:t>
      </w:r>
      <w:del w:id="255" w:author="Master Repository Process" w:date="2021-08-01T04:10:00Z">
        <w:r>
          <w:delText xml:space="preserve"> referred to in</w:delText>
        </w:r>
      </w:del>
      <w:ins w:id="256" w:author="Master Repository Process" w:date="2021-08-01T04:10:00Z">
        <w:r>
          <w:t>, that would be required by</w:t>
        </w:r>
      </w:ins>
      <w:r>
        <w:t xml:space="preserve"> regulation 78</w:t>
      </w:r>
      <w:ins w:id="257" w:author="Master Repository Process" w:date="2021-08-01T04:10:00Z">
        <w:r>
          <w:t xml:space="preserve"> for the site if it were licensed</w:t>
        </w:r>
      </w:ins>
      <w:r>
        <w:t>; and</w:t>
      </w:r>
    </w:p>
    <w:p>
      <w:pPr>
        <w:pStyle w:val="Indenta"/>
        <w:rPr>
          <w:del w:id="258" w:author="Master Repository Process" w:date="2021-08-01T04:10:00Z"/>
        </w:rPr>
      </w:pPr>
      <w:del w:id="259" w:author="Master Repository Process" w:date="2021-08-01T04:10:00Z">
        <w:r>
          <w:tab/>
          <w:delText>(c)</w:delText>
        </w:r>
        <w:r>
          <w:tab/>
          <w:delTex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delText>
        </w:r>
      </w:del>
    </w:p>
    <w:p>
      <w:pPr>
        <w:pStyle w:val="Indenta"/>
      </w:pPr>
      <w:r>
        <w:tab/>
        <w:t>(d)</w:t>
      </w:r>
      <w:r>
        <w:tab/>
        <w:t>any other relevant document that is required by the approved form; and</w:t>
      </w:r>
    </w:p>
    <w:p>
      <w:pPr>
        <w:pStyle w:val="Indenta"/>
        <w:rPr>
          <w:del w:id="260" w:author="Master Repository Process" w:date="2021-08-01T04:10:00Z"/>
        </w:rPr>
      </w:pPr>
      <w:r>
        <w:tab/>
        <w:t>(e)</w:t>
      </w:r>
      <w:r>
        <w:tab/>
        <w:t xml:space="preserve">unless a fee </w:t>
      </w:r>
      <w:del w:id="261" w:author="Master Repository Process" w:date="2021-08-01T04:10:00Z">
        <w:r>
          <w:delText>will</w:delText>
        </w:r>
      </w:del>
      <w:ins w:id="262" w:author="Master Repository Process" w:date="2021-08-01T04:10:00Z">
        <w:r>
          <w:t>would</w:t>
        </w:r>
      </w:ins>
      <w:r>
        <w:t xml:space="preserve"> be payable under the </w:t>
      </w:r>
      <w:r>
        <w:rPr>
          <w:i/>
        </w:rPr>
        <w:t>Dangerous Goods Safety (Major Hazard Facilities) Regulations 2007</w:t>
      </w:r>
      <w:r>
        <w:t xml:space="preserve"> regulation</w:t>
      </w:r>
      <w:del w:id="263" w:author="Master Repository Process" w:date="2021-08-01T04:10:00Z">
        <w:r>
          <w:delText xml:space="preserve"> </w:delText>
        </w:r>
      </w:del>
      <w:ins w:id="264" w:author="Master Repository Process" w:date="2021-08-01T04:10:00Z">
        <w:r>
          <w:t> </w:t>
        </w:r>
      </w:ins>
      <w:r>
        <w:t xml:space="preserve">34 in respect of the site if the licence </w:t>
      </w:r>
      <w:del w:id="265" w:author="Master Repository Process" w:date="2021-08-01T04:10:00Z">
        <w:r>
          <w:delText>is</w:delText>
        </w:r>
      </w:del>
      <w:ins w:id="266" w:author="Master Repository Process" w:date="2021-08-01T04:10:00Z">
        <w:r>
          <w:t>were</w:t>
        </w:r>
      </w:ins>
      <w:r>
        <w:t xml:space="preserve"> granted</w:t>
      </w:r>
      <w:del w:id="267" w:author="Master Repository Process" w:date="2021-08-01T04:10:00Z">
        <w:r>
          <w:delText> —</w:delText>
        </w:r>
      </w:del>
    </w:p>
    <w:p>
      <w:pPr>
        <w:pStyle w:val="Indenta"/>
      </w:pPr>
      <w:del w:id="268" w:author="Master Repository Process" w:date="2021-08-01T04:10:00Z">
        <w:r>
          <w:tab/>
          <w:delText>(i)</w:delText>
        </w:r>
        <w:r>
          <w:tab/>
        </w:r>
      </w:del>
      <w:ins w:id="269" w:author="Master Repository Process" w:date="2021-08-01T04:10:00Z">
        <w:r>
          <w:t xml:space="preserve">, </w:t>
        </w:r>
      </w:ins>
      <w:r>
        <w:t xml:space="preserve">the annual fee </w:t>
      </w:r>
      <w:del w:id="270" w:author="Master Repository Process" w:date="2021-08-01T04:10:00Z">
        <w:r>
          <w:delText xml:space="preserve">payable </w:delText>
        </w:r>
      </w:del>
      <w:r>
        <w:t>for the first year of the licence</w:t>
      </w:r>
      <w:del w:id="271" w:author="Master Repository Process" w:date="2021-08-01T04:10:00Z">
        <w:r>
          <w:delText xml:space="preserve"> applied for</w:delText>
        </w:r>
      </w:del>
      <w:r>
        <w:t>; and</w:t>
      </w:r>
    </w:p>
    <w:p>
      <w:pPr>
        <w:pStyle w:val="Indenta"/>
        <w:rPr>
          <w:ins w:id="272" w:author="Master Repository Process" w:date="2021-08-01T04:10:00Z"/>
        </w:rPr>
      </w:pPr>
      <w:r>
        <w:tab/>
        <w:t>(</w:t>
      </w:r>
      <w:del w:id="273" w:author="Master Repository Process" w:date="2021-08-01T04:10:00Z">
        <w:r>
          <w:delText>ii</w:delText>
        </w:r>
      </w:del>
      <w:ins w:id="274" w:author="Master Repository Process" w:date="2021-08-01T04:10:00Z">
        <w:r>
          <w:t>f</w:t>
        </w:r>
      </w:ins>
      <w:r>
        <w:t>)</w:t>
      </w:r>
      <w:r>
        <w:tab/>
        <w:t xml:space="preserve">if the </w:t>
      </w:r>
      <w:del w:id="275" w:author="Master Repository Process" w:date="2021-08-01T04:10:00Z">
        <w:r>
          <w:delText>report</w:delText>
        </w:r>
      </w:del>
      <w:ins w:id="276" w:author="Master Repository Process" w:date="2021-08-01T04:10:00Z">
        <w:r>
          <w:t>application is not accompanied by a certificate issued under subregulation (3), a checking fee equal to the amount (if any)</w:t>
        </w:r>
      </w:ins>
      <w:r>
        <w:t xml:space="preserve"> required </w:t>
      </w:r>
      <w:del w:id="277" w:author="Master Repository Process" w:date="2021-08-01T04:10:00Z">
        <w:r>
          <w:delText xml:space="preserve">by </w:delText>
        </w:r>
      </w:del>
      <w:ins w:id="278" w:author="Master Repository Process" w:date="2021-08-01T04:10:00Z">
        <w:r>
          <w:t xml:space="preserve">to be paid under </w:t>
        </w:r>
      </w:ins>
      <w:r>
        <w:t>paragraph (</w:t>
      </w:r>
      <w:del w:id="279" w:author="Master Repository Process" w:date="2021-08-01T04:10:00Z">
        <w:r>
          <w:delText xml:space="preserve">c) is not </w:delText>
        </w:r>
      </w:del>
      <w:ins w:id="280" w:author="Master Repository Process" w:date="2021-08-01T04:10:00Z">
        <w:r>
          <w:t>e).</w:t>
        </w:r>
      </w:ins>
    </w:p>
    <w:p>
      <w:pPr>
        <w:pStyle w:val="Subsection"/>
      </w:pPr>
      <w:ins w:id="281" w:author="Master Repository Process" w:date="2021-08-01T04:10:00Z">
        <w:r>
          <w:tab/>
          <w:t>(3)</w:t>
        </w:r>
        <w:r>
          <w:tab/>
          <w:t xml:space="preserve">In addition to any document that is required to accompany the application, it may be accompanied </w:t>
        </w:r>
      </w:ins>
      <w:r>
        <w:t xml:space="preserve">by </w:t>
      </w:r>
      <w:del w:id="282" w:author="Master Repository Process" w:date="2021-08-01T04:10:00Z">
        <w:r>
          <w:delText>an</w:delText>
        </w:r>
      </w:del>
      <w:ins w:id="283" w:author="Master Repository Process" w:date="2021-08-01T04:10:00Z">
        <w:r>
          <w:t>a certificate that complies with subregulation (4) and is signed by a person</w:t>
        </w:r>
      </w:ins>
      <w:r>
        <w:t xml:space="preserve"> approved </w:t>
      </w:r>
      <w:del w:id="284" w:author="Master Repository Process" w:date="2021-08-01T04:10:00Z">
        <w:r>
          <w:delText>person — the relevant fee specified in Schedule 5 clause 3</w:delText>
        </w:r>
      </w:del>
      <w:ins w:id="285" w:author="Master Repository Process" w:date="2021-08-01T04:10:00Z">
        <w:r>
          <w:t>by the Chief Officer</w:t>
        </w:r>
      </w:ins>
      <w:r>
        <w:t>.</w:t>
      </w:r>
    </w:p>
    <w:p>
      <w:pPr>
        <w:pStyle w:val="Subsection"/>
        <w:rPr>
          <w:ins w:id="286" w:author="Master Repository Process" w:date="2021-08-01T04:10:00Z"/>
        </w:rPr>
      </w:pPr>
      <w:del w:id="287" w:author="Master Repository Process" w:date="2021-08-01T04:10:00Z">
        <w:r>
          <w:tab/>
          <w:delText>(3)</w:delText>
        </w:r>
        <w:r>
          <w:tab/>
          <w:delText>On and after the day one year after these regulations came into operation, a written report referred to in</w:delText>
        </w:r>
      </w:del>
      <w:ins w:id="288" w:author="Master Repository Process" w:date="2021-08-01T04:10:00Z">
        <w:r>
          <w:tab/>
          <w:t>(4)</w:t>
        </w:r>
        <w:r>
          <w:tab/>
          <w:t xml:space="preserve">A certificate given by a person under subregulation (3) must certify that the person — </w:t>
        </w:r>
      </w:ins>
    </w:p>
    <w:p>
      <w:pPr>
        <w:pStyle w:val="Indenta"/>
        <w:rPr>
          <w:ins w:id="289" w:author="Master Repository Process" w:date="2021-08-01T04:10:00Z"/>
        </w:rPr>
      </w:pPr>
      <w:ins w:id="290" w:author="Master Repository Process" w:date="2021-08-01T04:10:00Z">
        <w:r>
          <w:tab/>
          <w:t>(a)</w:t>
        </w:r>
        <w:r>
          <w:tab/>
          <w:t>has read the application; and</w:t>
        </w:r>
      </w:ins>
    </w:p>
    <w:p>
      <w:pPr>
        <w:pStyle w:val="Indenta"/>
        <w:rPr>
          <w:ins w:id="291" w:author="Master Repository Process" w:date="2021-08-01T04:10:00Z"/>
        </w:rPr>
      </w:pPr>
      <w:ins w:id="292" w:author="Master Repository Process" w:date="2021-08-01T04:10:00Z">
        <w:r>
          <w:tab/>
          <w:t>(b)</w:t>
        </w:r>
        <w:r>
          <w:tab/>
          <w:t>is satisfied the application complies with</w:t>
        </w:r>
      </w:ins>
      <w:r>
        <w:t xml:space="preserve"> subregulation (2</w:t>
      </w:r>
      <w:del w:id="293" w:author="Master Repository Process" w:date="2021-08-01T04:10:00Z">
        <w:r>
          <w:delText>)(</w:delText>
        </w:r>
      </w:del>
      <w:ins w:id="294" w:author="Master Repository Process" w:date="2021-08-01T04:10:00Z">
        <w:r>
          <w:t>); and</w:t>
        </w:r>
      </w:ins>
    </w:p>
    <w:p>
      <w:pPr>
        <w:pStyle w:val="Indenta"/>
        <w:rPr>
          <w:ins w:id="295" w:author="Master Repository Process" w:date="2021-08-01T04:10:00Z"/>
        </w:rPr>
      </w:pPr>
      <w:ins w:id="296" w:author="Master Repository Process" w:date="2021-08-01T04:10:00Z">
        <w:r>
          <w:tab/>
          <w:t>(</w:t>
        </w:r>
      </w:ins>
      <w:r>
        <w:t>c)</w:t>
      </w:r>
      <w:del w:id="297" w:author="Master Repository Process" w:date="2021-08-01T04:10:00Z">
        <w:r>
          <w:delText xml:space="preserve"> must include a</w:delText>
        </w:r>
      </w:del>
      <w:ins w:id="298" w:author="Master Repository Process" w:date="2021-08-01T04:10:00Z">
        <w:r>
          <w:tab/>
          <w:t>has read the</w:t>
        </w:r>
      </w:ins>
      <w:r>
        <w:t xml:space="preserve"> risk assessment</w:t>
      </w:r>
      <w:ins w:id="299" w:author="Master Repository Process" w:date="2021-08-01T04:10:00Z">
        <w:r>
          <w:t>; and</w:t>
        </w:r>
      </w:ins>
    </w:p>
    <w:p>
      <w:pPr>
        <w:pStyle w:val="Indenta"/>
        <w:rPr>
          <w:ins w:id="300" w:author="Master Repository Process" w:date="2021-08-01T04:10:00Z"/>
        </w:rPr>
      </w:pPr>
      <w:ins w:id="301" w:author="Master Repository Process" w:date="2021-08-01T04:10:00Z">
        <w:r>
          <w:tab/>
          <w:t>(d)</w:t>
        </w:r>
        <w:r>
          <w:tab/>
          <w:t xml:space="preserve">is satisfied the risk assessment — </w:t>
        </w:r>
      </w:ins>
    </w:p>
    <w:p>
      <w:pPr>
        <w:pStyle w:val="Indenti"/>
      </w:pPr>
      <w:ins w:id="302" w:author="Master Repository Process" w:date="2021-08-01T04:10:00Z">
        <w:r>
          <w:tab/>
          <w:t>(i)</w:t>
        </w:r>
        <w:r>
          <w:tab/>
          <w:t>identifies all the risks to people, property and the environment</w:t>
        </w:r>
      </w:ins>
      <w:r>
        <w:t xml:space="preserve"> in relation to the dangerous goods </w:t>
      </w:r>
      <w:del w:id="303" w:author="Master Repository Process" w:date="2021-08-01T04:10:00Z">
        <w:r>
          <w:delText>site.</w:delText>
        </w:r>
      </w:del>
      <w:ins w:id="304" w:author="Master Repository Process" w:date="2021-08-01T04:10:00Z">
        <w:r>
          <w:t>that would be on the site to which the licence would relate; and</w:t>
        </w:r>
      </w:ins>
    </w:p>
    <w:p>
      <w:pPr>
        <w:pStyle w:val="Indenti"/>
        <w:rPr>
          <w:ins w:id="305" w:author="Master Repository Process" w:date="2021-08-01T04:10:00Z"/>
        </w:rPr>
      </w:pPr>
      <w:ins w:id="306" w:author="Master Repository Process" w:date="2021-08-01T04:10:00Z">
        <w:r>
          <w:tab/>
          <w:t>(ii)</w:t>
        </w:r>
        <w:r>
          <w:tab/>
          <w:t>identifies all reasonably practicable measures to minimise those risks;</w:t>
        </w:r>
      </w:ins>
    </w:p>
    <w:p>
      <w:pPr>
        <w:pStyle w:val="Indenta"/>
        <w:rPr>
          <w:ins w:id="307" w:author="Master Repository Process" w:date="2021-08-01T04:10:00Z"/>
        </w:rPr>
      </w:pPr>
      <w:ins w:id="308" w:author="Master Repository Process" w:date="2021-08-01T04:10:00Z">
        <w:r>
          <w:tab/>
        </w:r>
        <w:r>
          <w:tab/>
          <w:t>and</w:t>
        </w:r>
      </w:ins>
    </w:p>
    <w:p>
      <w:pPr>
        <w:pStyle w:val="Indenta"/>
        <w:rPr>
          <w:ins w:id="309" w:author="Master Repository Process" w:date="2021-08-01T04:10:00Z"/>
        </w:rPr>
      </w:pPr>
      <w:ins w:id="310" w:author="Master Repository Process" w:date="2021-08-01T04:10:00Z">
        <w:r>
          <w:tab/>
          <w:t>(e)</w:t>
        </w:r>
        <w:r>
          <w:tab/>
          <w:t>is satisfied the manifest complies with Schedule 3 Division 2; and</w:t>
        </w:r>
      </w:ins>
    </w:p>
    <w:p>
      <w:pPr>
        <w:pStyle w:val="Indenta"/>
        <w:rPr>
          <w:ins w:id="311" w:author="Master Repository Process" w:date="2021-08-01T04:10:00Z"/>
        </w:rPr>
      </w:pPr>
      <w:ins w:id="312" w:author="Master Repository Process" w:date="2021-08-01T04:10:00Z">
        <w:r>
          <w:tab/>
          <w:t>(f)</w:t>
        </w:r>
        <w:r>
          <w:tab/>
          <w:t>is satisfied the dangerous goods site plan complies with Schedule 3 Division 3.</w:t>
        </w:r>
      </w:ins>
    </w:p>
    <w:p>
      <w:pPr>
        <w:pStyle w:val="Footnotesection"/>
      </w:pPr>
      <w:r>
        <w:tab/>
        <w:t>[Regulation 26 amended in Gazette 16 Mar 2012 p. 1206</w:t>
      </w:r>
      <w:r>
        <w:noBreakHyphen/>
        <w:t>7</w:t>
      </w:r>
      <w:ins w:id="313" w:author="Master Repository Process" w:date="2021-08-01T04:10:00Z">
        <w:r>
          <w:t>; 2 Dec 2013 p. 5528</w:t>
        </w:r>
        <w:r>
          <w:noBreakHyphen/>
          <w:t>9</w:t>
        </w:r>
      </w:ins>
      <w:r>
        <w:t>.]</w:t>
      </w:r>
    </w:p>
    <w:p>
      <w:pPr>
        <w:pStyle w:val="Heading5"/>
      </w:pPr>
      <w:bookmarkStart w:id="314" w:name="_Toc377372033"/>
      <w:bookmarkStart w:id="315" w:name="_Toc373502043"/>
      <w:r>
        <w:rPr>
          <w:rStyle w:val="CharSectno"/>
        </w:rPr>
        <w:t>27</w:t>
      </w:r>
      <w:r>
        <w:t>.</w:t>
      </w:r>
      <w:r>
        <w:tab/>
        <w:t>Licence, renewal of</w:t>
      </w:r>
      <w:bookmarkEnd w:id="314"/>
      <w:bookmarkEnd w:id="315"/>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316" w:name="_Toc377372034"/>
      <w:bookmarkStart w:id="317" w:name="_Toc373502044"/>
      <w:r>
        <w:rPr>
          <w:rStyle w:val="CharSectno"/>
        </w:rPr>
        <w:t>28</w:t>
      </w:r>
      <w:r>
        <w:t>.</w:t>
      </w:r>
      <w:r>
        <w:tab/>
        <w:t>Transfer of licence, applying for</w:t>
      </w:r>
      <w:bookmarkEnd w:id="316"/>
      <w:bookmarkEnd w:id="317"/>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318" w:name="_Toc377372035"/>
      <w:bookmarkStart w:id="319" w:name="_Toc373502045"/>
      <w:r>
        <w:rPr>
          <w:rStyle w:val="CharSectno"/>
        </w:rPr>
        <w:t>29</w:t>
      </w:r>
      <w:r>
        <w:t>.</w:t>
      </w:r>
      <w:r>
        <w:tab/>
        <w:t>Amending licence</w:t>
      </w:r>
      <w:bookmarkEnd w:id="318"/>
      <w:bookmarkEnd w:id="319"/>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rPr>
          <w:del w:id="320" w:author="Master Repository Process" w:date="2021-08-01T04:10:00Z"/>
        </w:rPr>
      </w:pPr>
      <w:del w:id="321" w:author="Master Repository Process" w:date="2021-08-01T04:10:00Z">
        <w:r>
          <w:tab/>
        </w:r>
        <w:r>
          <w:tab/>
          <w:delTex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delText>
        </w:r>
      </w:del>
    </w:p>
    <w:p>
      <w:pPr>
        <w:pStyle w:val="Indenta"/>
        <w:rPr>
          <w:ins w:id="322" w:author="Master Repository Process" w:date="2021-08-01T04:10:00Z"/>
        </w:rPr>
      </w:pPr>
      <w:ins w:id="323" w:author="Master Repository Process" w:date="2021-08-01T04:10:00Z">
        <w:r>
          <w:tab/>
        </w:r>
        <w:r>
          <w:tab/>
          <w:t>the revised risk assessment that would be required by regulation 48 for the site if the licence were amended; and</w:t>
        </w:r>
      </w:ins>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del w:id="324" w:author="Master Repository Process" w:date="2021-08-01T04:10:00Z">
        <w:r>
          <w:delText>.</w:delText>
        </w:r>
      </w:del>
      <w:ins w:id="325" w:author="Master Repository Process" w:date="2021-08-01T04:10:00Z">
        <w:r>
          <w:t>; and</w:t>
        </w:r>
      </w:ins>
    </w:p>
    <w:p>
      <w:pPr>
        <w:pStyle w:val="Indenta"/>
        <w:rPr>
          <w:ins w:id="326" w:author="Master Repository Process" w:date="2021-08-01T04:10:00Z"/>
        </w:rPr>
      </w:pPr>
      <w:ins w:id="327" w:author="Master Repository Process" w:date="2021-08-01T04:10:00Z">
        <w:r>
          <w:tab/>
          <w:t>(d)</w:t>
        </w:r>
        <w:r>
          <w:tab/>
          <w:t>if the application is not accompanied by a certificate given under subregulation (4B), a checking fee equal to the amount (if any) required to be paid under paragraph (c).</w:t>
        </w:r>
      </w:ins>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rPr>
          <w:ins w:id="328" w:author="Master Repository Process" w:date="2021-08-01T04:10:00Z"/>
        </w:rPr>
      </w:pPr>
      <w:ins w:id="329" w:author="Master Repository Process" w:date="2021-08-01T04:10:00Z">
        <w:r>
          <w:tab/>
          <w:t>(4B)</w:t>
        </w:r>
        <w:r>
          <w:tab/>
          <w:t>In addition to any document that is required to accompany the application, it may be accompanied by a certificate that complies with subregulation (4C) and is signed by a person approved by the Chief Officer.</w:t>
        </w:r>
      </w:ins>
    </w:p>
    <w:p>
      <w:pPr>
        <w:pStyle w:val="Subsection"/>
        <w:rPr>
          <w:ins w:id="330" w:author="Master Repository Process" w:date="2021-08-01T04:10:00Z"/>
        </w:rPr>
      </w:pPr>
      <w:ins w:id="331" w:author="Master Repository Process" w:date="2021-08-01T04:10:00Z">
        <w:r>
          <w:tab/>
          <w:t>(4C)</w:t>
        </w:r>
        <w:r>
          <w:tab/>
          <w:t>A certificate given by a person under subregulation (4B) must certify that the person —</w:t>
        </w:r>
      </w:ins>
    </w:p>
    <w:p>
      <w:pPr>
        <w:pStyle w:val="Indenta"/>
        <w:rPr>
          <w:ins w:id="332" w:author="Master Repository Process" w:date="2021-08-01T04:10:00Z"/>
        </w:rPr>
      </w:pPr>
      <w:ins w:id="333" w:author="Master Repository Process" w:date="2021-08-01T04:10:00Z">
        <w:r>
          <w:tab/>
          <w:t>(a)</w:t>
        </w:r>
        <w:r>
          <w:tab/>
          <w:t>has read the application; and</w:t>
        </w:r>
      </w:ins>
    </w:p>
    <w:p>
      <w:pPr>
        <w:pStyle w:val="Indenta"/>
        <w:rPr>
          <w:ins w:id="334" w:author="Master Repository Process" w:date="2021-08-01T04:10:00Z"/>
        </w:rPr>
      </w:pPr>
      <w:ins w:id="335" w:author="Master Repository Process" w:date="2021-08-01T04:10:00Z">
        <w:r>
          <w:tab/>
          <w:t>(b)</w:t>
        </w:r>
        <w:r>
          <w:tab/>
          <w:t>is satisfied the application complies with subregulation (3); and</w:t>
        </w:r>
      </w:ins>
    </w:p>
    <w:p>
      <w:pPr>
        <w:pStyle w:val="Indenta"/>
        <w:rPr>
          <w:ins w:id="336" w:author="Master Repository Process" w:date="2021-08-01T04:10:00Z"/>
        </w:rPr>
      </w:pPr>
      <w:ins w:id="337" w:author="Master Repository Process" w:date="2021-08-01T04:10:00Z">
        <w:r>
          <w:tab/>
          <w:t>(c)</w:t>
        </w:r>
        <w:r>
          <w:tab/>
          <w:t>has read the revised risk assessment; and</w:t>
        </w:r>
      </w:ins>
    </w:p>
    <w:p>
      <w:pPr>
        <w:pStyle w:val="Indenta"/>
        <w:rPr>
          <w:ins w:id="338" w:author="Master Repository Process" w:date="2021-08-01T04:10:00Z"/>
        </w:rPr>
      </w:pPr>
      <w:ins w:id="339" w:author="Master Repository Process" w:date="2021-08-01T04:10:00Z">
        <w:r>
          <w:tab/>
          <w:t>(d)</w:t>
        </w:r>
        <w:r>
          <w:tab/>
          <w:t>is satisfied the revised risk assessment —</w:t>
        </w:r>
      </w:ins>
    </w:p>
    <w:p>
      <w:pPr>
        <w:pStyle w:val="Indenti"/>
        <w:rPr>
          <w:ins w:id="340" w:author="Master Repository Process" w:date="2021-08-01T04:10:00Z"/>
        </w:rPr>
      </w:pPr>
      <w:ins w:id="341" w:author="Master Repository Process" w:date="2021-08-01T04:10:00Z">
        <w:r>
          <w:tab/>
          <w:t>(i)</w:t>
        </w:r>
        <w:r>
          <w:tab/>
          <w:t>identifies all the risks to people, property and the environment in relation to the dangerous goods that would be on the site if the licence were amended; and</w:t>
        </w:r>
      </w:ins>
    </w:p>
    <w:p>
      <w:pPr>
        <w:pStyle w:val="Indenti"/>
        <w:rPr>
          <w:ins w:id="342" w:author="Master Repository Process" w:date="2021-08-01T04:10:00Z"/>
        </w:rPr>
      </w:pPr>
      <w:ins w:id="343" w:author="Master Repository Process" w:date="2021-08-01T04:10:00Z">
        <w:r>
          <w:tab/>
          <w:t>(ii)</w:t>
        </w:r>
        <w:r>
          <w:tab/>
          <w:t>identifies all reasonably practicable measures to minimise those risks.</w:t>
        </w:r>
      </w:ins>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w:t>
      </w:r>
      <w:ins w:id="344" w:author="Master Repository Process" w:date="2021-08-01T04:10:00Z">
        <w:r>
          <w:t>; 2 Dec 2013 p. 5529</w:t>
        </w:r>
        <w:r>
          <w:noBreakHyphen/>
          <w:t>30</w:t>
        </w:r>
      </w:ins>
      <w:r>
        <w:t>.]</w:t>
      </w:r>
    </w:p>
    <w:p>
      <w:pPr>
        <w:pStyle w:val="Heading5"/>
      </w:pPr>
      <w:bookmarkStart w:id="345" w:name="_Toc377372036"/>
      <w:bookmarkStart w:id="346" w:name="_Toc373502046"/>
      <w:r>
        <w:rPr>
          <w:rStyle w:val="CharSectno"/>
        </w:rPr>
        <w:t>30</w:t>
      </w:r>
      <w:r>
        <w:t>.</w:t>
      </w:r>
      <w:r>
        <w:tab/>
        <w:t>Chief Officer may request further information</w:t>
      </w:r>
      <w:bookmarkEnd w:id="345"/>
      <w:bookmarkEnd w:id="346"/>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347" w:name="_Toc377372037"/>
      <w:bookmarkStart w:id="348" w:name="_Toc373502047"/>
      <w:r>
        <w:rPr>
          <w:rStyle w:val="CharSectno"/>
        </w:rPr>
        <w:t>31</w:t>
      </w:r>
      <w:r>
        <w:t>.</w:t>
      </w:r>
      <w:r>
        <w:tab/>
        <w:t>Licence for site that is or may be major hazard facility</w:t>
      </w:r>
      <w:bookmarkEnd w:id="347"/>
      <w:bookmarkEnd w:id="348"/>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349" w:name="_Toc377372038"/>
      <w:bookmarkStart w:id="350" w:name="_Toc373502048"/>
      <w:r>
        <w:rPr>
          <w:rStyle w:val="CharSectno"/>
        </w:rPr>
        <w:t>32</w:t>
      </w:r>
      <w:r>
        <w:t>.</w:t>
      </w:r>
      <w:r>
        <w:tab/>
        <w:t>Grant of licence application</w:t>
      </w:r>
      <w:bookmarkEnd w:id="349"/>
      <w:bookmarkEnd w:id="350"/>
    </w:p>
    <w:p>
      <w:pPr>
        <w:pStyle w:val="Subsection"/>
      </w:pPr>
      <w:r>
        <w:tab/>
      </w:r>
      <w:r>
        <w:tab/>
        <w:t>Except as provided in regulations 30(2) and 31, the Chief Officer is to grant a licence application.</w:t>
      </w:r>
    </w:p>
    <w:p>
      <w:pPr>
        <w:pStyle w:val="Heading5"/>
      </w:pPr>
      <w:bookmarkStart w:id="351" w:name="_Toc377372039"/>
      <w:bookmarkStart w:id="352" w:name="_Toc373502049"/>
      <w:r>
        <w:rPr>
          <w:rStyle w:val="CharSectno"/>
        </w:rPr>
        <w:t>33</w:t>
      </w:r>
      <w:r>
        <w:t>.</w:t>
      </w:r>
      <w:r>
        <w:tab/>
        <w:t>Conditions of licence</w:t>
      </w:r>
      <w:bookmarkEnd w:id="351"/>
      <w:bookmarkEnd w:id="35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353" w:name="_Toc377372040"/>
      <w:bookmarkStart w:id="354" w:name="_Toc373502050"/>
      <w:r>
        <w:rPr>
          <w:rStyle w:val="CharSectno"/>
        </w:rPr>
        <w:t>34</w:t>
      </w:r>
      <w:r>
        <w:t>.</w:t>
      </w:r>
      <w:r>
        <w:tab/>
        <w:t>Duration of licence</w:t>
      </w:r>
      <w:bookmarkEnd w:id="353"/>
      <w:bookmarkEnd w:id="354"/>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355" w:name="_Toc377372041"/>
      <w:bookmarkStart w:id="356" w:name="_Toc373502051"/>
      <w:r>
        <w:rPr>
          <w:rStyle w:val="CharSectno"/>
        </w:rPr>
        <w:t>35</w:t>
      </w:r>
      <w:r>
        <w:t>.</w:t>
      </w:r>
      <w:r>
        <w:tab/>
        <w:t>Form of licence</w:t>
      </w:r>
      <w:bookmarkEnd w:id="355"/>
      <w:bookmarkEnd w:id="356"/>
    </w:p>
    <w:p>
      <w:pPr>
        <w:pStyle w:val="Subsection"/>
      </w:pPr>
      <w:r>
        <w:tab/>
      </w:r>
      <w:r>
        <w:tab/>
        <w:t>A licence must be in writing in such form as the Chief Officer decides.</w:t>
      </w:r>
    </w:p>
    <w:p>
      <w:pPr>
        <w:pStyle w:val="Heading5"/>
      </w:pPr>
      <w:bookmarkStart w:id="357" w:name="_Toc377372042"/>
      <w:bookmarkStart w:id="358" w:name="_Toc373502052"/>
      <w:r>
        <w:rPr>
          <w:rStyle w:val="CharSectno"/>
        </w:rPr>
        <w:t>36</w:t>
      </w:r>
      <w:r>
        <w:t>.</w:t>
      </w:r>
      <w:r>
        <w:tab/>
        <w:t>Licence valid according to its terms</w:t>
      </w:r>
      <w:bookmarkEnd w:id="357"/>
      <w:bookmarkEnd w:id="358"/>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359" w:name="_Toc377372043"/>
      <w:bookmarkStart w:id="360" w:name="_Toc373502053"/>
      <w:r>
        <w:rPr>
          <w:rStyle w:val="CharSectno"/>
        </w:rPr>
        <w:t>37</w:t>
      </w:r>
      <w:r>
        <w:t>.</w:t>
      </w:r>
      <w:r>
        <w:tab/>
        <w:t>Licence, surrender of</w:t>
      </w:r>
      <w:bookmarkEnd w:id="359"/>
      <w:bookmarkEnd w:id="360"/>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361" w:name="_Toc377372044"/>
      <w:bookmarkStart w:id="362" w:name="_Toc373502054"/>
      <w:r>
        <w:rPr>
          <w:rStyle w:val="CharSectno"/>
        </w:rPr>
        <w:t>38</w:t>
      </w:r>
      <w:r>
        <w:t>.</w:t>
      </w:r>
      <w:r>
        <w:tab/>
        <w:t>Lost etc. licence, replacement of</w:t>
      </w:r>
      <w:bookmarkEnd w:id="361"/>
      <w:bookmarkEnd w:id="362"/>
    </w:p>
    <w:p>
      <w:pPr>
        <w:pStyle w:val="Subsection"/>
        <w:spacing w:before="150"/>
      </w:pPr>
      <w:r>
        <w:tab/>
      </w:r>
      <w:r>
        <w:tab/>
        <w:t>If the Chief Officer is satisfied that a licence document has been destroyed, lost or stolen, the Chief Officer may issue a replacement.</w:t>
      </w:r>
    </w:p>
    <w:p>
      <w:pPr>
        <w:pStyle w:val="Heading4"/>
      </w:pPr>
      <w:bookmarkStart w:id="363" w:name="_Toc377372045"/>
      <w:bookmarkStart w:id="364" w:name="_Toc373502055"/>
      <w:r>
        <w:t>Subdivision 3 — Suspending and cancelling licences</w:t>
      </w:r>
      <w:bookmarkEnd w:id="363"/>
      <w:bookmarkEnd w:id="364"/>
    </w:p>
    <w:p>
      <w:pPr>
        <w:pStyle w:val="Heading5"/>
      </w:pPr>
      <w:bookmarkStart w:id="365" w:name="_Toc377372046"/>
      <w:bookmarkStart w:id="366" w:name="_Toc373502056"/>
      <w:r>
        <w:rPr>
          <w:rStyle w:val="CharSectno"/>
        </w:rPr>
        <w:t>39</w:t>
      </w:r>
      <w:r>
        <w:t>.</w:t>
      </w:r>
      <w:r>
        <w:tab/>
        <w:t>Grounds for suspending or cancelling</w:t>
      </w:r>
      <w:bookmarkEnd w:id="365"/>
      <w:bookmarkEnd w:id="366"/>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367" w:name="_Toc377372047"/>
      <w:bookmarkStart w:id="368" w:name="_Toc373502057"/>
      <w:r>
        <w:rPr>
          <w:rStyle w:val="CharSectno"/>
        </w:rPr>
        <w:t>40</w:t>
      </w:r>
      <w:r>
        <w:t>.</w:t>
      </w:r>
      <w:r>
        <w:tab/>
        <w:t>Procedure for suspending or cancelling</w:t>
      </w:r>
      <w:bookmarkEnd w:id="367"/>
      <w:bookmarkEnd w:id="36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69" w:name="_Toc377372048"/>
      <w:bookmarkStart w:id="370" w:name="_Toc373502058"/>
      <w:r>
        <w:rPr>
          <w:rStyle w:val="CharSectno"/>
        </w:rPr>
        <w:t>41</w:t>
      </w:r>
      <w:r>
        <w:t>.</w:t>
      </w:r>
      <w:r>
        <w:tab/>
        <w:t>Suspension in urgent circumstances</w:t>
      </w:r>
      <w:bookmarkEnd w:id="369"/>
      <w:bookmarkEnd w:id="370"/>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371" w:name="_Toc377372049"/>
      <w:bookmarkStart w:id="372" w:name="_Toc373502059"/>
      <w:r>
        <w:rPr>
          <w:rStyle w:val="CharSectno"/>
        </w:rPr>
        <w:t>42</w:t>
      </w:r>
      <w:r>
        <w:t>.</w:t>
      </w:r>
      <w:r>
        <w:tab/>
        <w:t>Licence to be returned on suspension etc.</w:t>
      </w:r>
      <w:bookmarkEnd w:id="371"/>
      <w:bookmarkEnd w:id="372"/>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373" w:name="_Toc377372050"/>
      <w:bookmarkStart w:id="374" w:name="_Toc373502060"/>
      <w:r>
        <w:rPr>
          <w:rStyle w:val="CharSectno"/>
        </w:rPr>
        <w:t>43</w:t>
      </w:r>
      <w:r>
        <w:t>.</w:t>
      </w:r>
      <w:r>
        <w:tab/>
        <w:t>Suspension may be terminated</w:t>
      </w:r>
      <w:bookmarkEnd w:id="373"/>
      <w:bookmarkEnd w:id="374"/>
    </w:p>
    <w:p>
      <w:pPr>
        <w:pStyle w:val="Subsection"/>
      </w:pPr>
      <w:r>
        <w:tab/>
      </w:r>
      <w:r>
        <w:tab/>
        <w:t>The Chief Officer may terminate the suspension of a licence at any time by giving the holder a written notice of the fact.</w:t>
      </w:r>
    </w:p>
    <w:p>
      <w:pPr>
        <w:pStyle w:val="Heading4"/>
      </w:pPr>
      <w:bookmarkStart w:id="375" w:name="_Toc377372051"/>
      <w:bookmarkStart w:id="376" w:name="_Toc373502061"/>
      <w:r>
        <w:t>Subdivision 4 — Duties of licence holders</w:t>
      </w:r>
      <w:bookmarkEnd w:id="375"/>
      <w:bookmarkEnd w:id="376"/>
    </w:p>
    <w:p>
      <w:pPr>
        <w:pStyle w:val="Heading5"/>
        <w:spacing w:before="180"/>
      </w:pPr>
      <w:bookmarkStart w:id="377" w:name="_Toc377372052"/>
      <w:bookmarkStart w:id="378" w:name="_Toc373502062"/>
      <w:r>
        <w:rPr>
          <w:rStyle w:val="CharSectno"/>
        </w:rPr>
        <w:t>44A</w:t>
      </w:r>
      <w:r>
        <w:t>.</w:t>
      </w:r>
      <w:r>
        <w:tab/>
        <w:t>Annual fees for licence</w:t>
      </w:r>
      <w:bookmarkEnd w:id="377"/>
      <w:bookmarkEnd w:id="378"/>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379" w:name="_Toc377372053"/>
      <w:bookmarkStart w:id="380" w:name="_Toc373502063"/>
      <w:r>
        <w:rPr>
          <w:rStyle w:val="CharSectno"/>
        </w:rPr>
        <w:t>44</w:t>
      </w:r>
      <w:r>
        <w:t>.</w:t>
      </w:r>
      <w:r>
        <w:tab/>
        <w:t>Wrong information, duty to correct</w:t>
      </w:r>
      <w:bookmarkEnd w:id="379"/>
      <w:bookmarkEnd w:id="380"/>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381" w:name="_Toc377372054"/>
      <w:bookmarkStart w:id="382" w:name="_Toc373502064"/>
      <w:r>
        <w:rPr>
          <w:rStyle w:val="CharSectno"/>
        </w:rPr>
        <w:t>45</w:t>
      </w:r>
      <w:r>
        <w:t>.</w:t>
      </w:r>
      <w:r>
        <w:tab/>
        <w:t>Licence holder charged with or convicted of dangerous goods offence to notify Chief Officer</w:t>
      </w:r>
      <w:bookmarkEnd w:id="381"/>
      <w:bookmarkEnd w:id="382"/>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3" w:name="_Toc377372055"/>
      <w:bookmarkStart w:id="384" w:name="_Toc373502065"/>
      <w:r>
        <w:rPr>
          <w:rStyle w:val="CharSectno"/>
        </w:rPr>
        <w:t>46</w:t>
      </w:r>
      <w:r>
        <w:t>.</w:t>
      </w:r>
      <w:r>
        <w:tab/>
        <w:t>Condition of licence, contravening</w:t>
      </w:r>
      <w:bookmarkEnd w:id="383"/>
      <w:bookmarkEnd w:id="384"/>
    </w:p>
    <w:p>
      <w:pPr>
        <w:pStyle w:val="Subsection"/>
      </w:pPr>
      <w:r>
        <w:tab/>
      </w:r>
      <w:r>
        <w:tab/>
        <w:t>A licence holder must not contravene a condition of the licence.</w:t>
      </w:r>
    </w:p>
    <w:p>
      <w:pPr>
        <w:pStyle w:val="Penstart"/>
      </w:pPr>
      <w:r>
        <w:tab/>
        <w:t>Penalty: a level 1 fine.</w:t>
      </w:r>
    </w:p>
    <w:p>
      <w:pPr>
        <w:pStyle w:val="Heading4"/>
      </w:pPr>
      <w:bookmarkStart w:id="385" w:name="_Toc377372056"/>
      <w:bookmarkStart w:id="386" w:name="_Toc373502066"/>
      <w:r>
        <w:t>Subdivision 5 — Miscellaneous matters</w:t>
      </w:r>
      <w:bookmarkEnd w:id="385"/>
      <w:bookmarkEnd w:id="386"/>
    </w:p>
    <w:p>
      <w:pPr>
        <w:pStyle w:val="Heading5"/>
      </w:pPr>
      <w:bookmarkStart w:id="387" w:name="_Toc377372057"/>
      <w:bookmarkStart w:id="388" w:name="_Toc373502067"/>
      <w:r>
        <w:rPr>
          <w:rStyle w:val="CharSectno"/>
        </w:rPr>
        <w:t>47</w:t>
      </w:r>
      <w:r>
        <w:t>.</w:t>
      </w:r>
      <w:r>
        <w:tab/>
        <w:t>Register of licences</w:t>
      </w:r>
      <w:bookmarkEnd w:id="387"/>
      <w:bookmarkEnd w:id="388"/>
    </w:p>
    <w:p>
      <w:pPr>
        <w:pStyle w:val="Subsection"/>
      </w:pPr>
      <w:r>
        <w:tab/>
        <w:t>(1)</w:t>
      </w:r>
      <w:r>
        <w:tab/>
        <w:t>The Chief Officer must keep a register of all licences.</w:t>
      </w:r>
    </w:p>
    <w:p>
      <w:pPr>
        <w:pStyle w:val="Subsection"/>
        <w:rPr>
          <w:ins w:id="389" w:author="Master Repository Process" w:date="2021-08-01T04:10:00Z"/>
        </w:rPr>
      </w:pPr>
      <w:r>
        <w:tab/>
        <w:t>(2)</w:t>
      </w:r>
      <w:r>
        <w:tab/>
        <w:t>The register must record</w:t>
      </w:r>
      <w:del w:id="390" w:author="Master Repository Process" w:date="2021-08-01T04:10:00Z">
        <w:r>
          <w:delText xml:space="preserve"> all</w:delText>
        </w:r>
      </w:del>
      <w:ins w:id="391" w:author="Master Repository Process" w:date="2021-08-01T04:10:00Z">
        <w:r>
          <w:t xml:space="preserve">, in relation to each licence, this information — </w:t>
        </w:r>
      </w:ins>
    </w:p>
    <w:p>
      <w:pPr>
        <w:pStyle w:val="Indenta"/>
        <w:rPr>
          <w:ins w:id="392" w:author="Master Repository Process" w:date="2021-08-01T04:10:00Z"/>
        </w:rPr>
      </w:pPr>
      <w:ins w:id="393" w:author="Master Repository Process" w:date="2021-08-01T04:10:00Z">
        <w:r>
          <w:tab/>
          <w:t>(a)</w:t>
        </w:r>
        <w:r>
          <w:tab/>
          <w:t>the name of the holder of the licence;</w:t>
        </w:r>
      </w:ins>
    </w:p>
    <w:p>
      <w:pPr>
        <w:pStyle w:val="Indenta"/>
        <w:rPr>
          <w:ins w:id="394" w:author="Master Repository Process" w:date="2021-08-01T04:10:00Z"/>
        </w:rPr>
      </w:pPr>
      <w:ins w:id="395" w:author="Master Repository Process" w:date="2021-08-01T04:10:00Z">
        <w:r>
          <w:tab/>
          <w:t>(b)</w:t>
        </w:r>
        <w:r>
          <w:tab/>
          <w:t>the date on which the licence was issued;</w:t>
        </w:r>
      </w:ins>
    </w:p>
    <w:p>
      <w:pPr>
        <w:pStyle w:val="Indenta"/>
        <w:rPr>
          <w:ins w:id="396" w:author="Master Repository Process" w:date="2021-08-01T04:10:00Z"/>
        </w:rPr>
      </w:pPr>
      <w:ins w:id="397" w:author="Master Repository Process" w:date="2021-08-01T04:10:00Z">
        <w:r>
          <w:tab/>
          <w:t>(c)</w:t>
        </w:r>
        <w:r>
          <w:tab/>
          <w:t>the date (if any) on which the licence was renewed;</w:t>
        </w:r>
      </w:ins>
    </w:p>
    <w:p>
      <w:pPr>
        <w:pStyle w:val="Indenta"/>
        <w:rPr>
          <w:ins w:id="398" w:author="Master Repository Process" w:date="2021-08-01T04:10:00Z"/>
        </w:rPr>
      </w:pPr>
      <w:ins w:id="399" w:author="Master Repository Process" w:date="2021-08-01T04:10:00Z">
        <w:r>
          <w:tab/>
          <w:t>(d)</w:t>
        </w:r>
        <w:r>
          <w:tab/>
          <w:t>the date (if any) on which the licence was suspended;</w:t>
        </w:r>
      </w:ins>
    </w:p>
    <w:p>
      <w:pPr>
        <w:pStyle w:val="Indenta"/>
        <w:rPr>
          <w:ins w:id="400" w:author="Master Repository Process" w:date="2021-08-01T04:10:00Z"/>
        </w:rPr>
      </w:pPr>
      <w:ins w:id="401" w:author="Master Repository Process" w:date="2021-08-01T04:10:00Z">
        <w:r>
          <w:tab/>
          <w:t>(e)</w:t>
        </w:r>
        <w:r>
          <w:tab/>
          <w:t>the date (if any) on which the licence was cancelled.</w:t>
        </w:r>
      </w:ins>
    </w:p>
    <w:p>
      <w:pPr>
        <w:pStyle w:val="Subsection"/>
      </w:pPr>
      <w:ins w:id="402" w:author="Master Repository Process" w:date="2021-08-01T04:10:00Z">
        <w:r>
          <w:tab/>
          <w:t>(3A)</w:t>
        </w:r>
        <w:r>
          <w:tab/>
          <w:t>The register may record any other</w:t>
        </w:r>
      </w:ins>
      <w:r>
        <w:t xml:space="preserve"> information relevant to </w:t>
      </w:r>
      <w:del w:id="403" w:author="Master Repository Process" w:date="2021-08-01T04:10:00Z">
        <w:r>
          <w:delText>the grant, renewal, transfer</w:delText>
        </w:r>
      </w:del>
      <w:ins w:id="404" w:author="Master Repository Process" w:date="2021-08-01T04:10:00Z">
        <w:r>
          <w:t>a licence holder</w:t>
        </w:r>
      </w:ins>
      <w:r>
        <w:t xml:space="preserve"> or </w:t>
      </w:r>
      <w:ins w:id="405" w:author="Master Repository Process" w:date="2021-08-01T04:10:00Z">
        <w:r>
          <w:t xml:space="preserve">to the issue, </w:t>
        </w:r>
      </w:ins>
      <w:r>
        <w:t>amendment</w:t>
      </w:r>
      <w:del w:id="406" w:author="Master Repository Process" w:date="2021-08-01T04:10:00Z">
        <w:r>
          <w:delText xml:space="preserve"> of licences, and to any </w:delText>
        </w:r>
      </w:del>
      <w:ins w:id="407" w:author="Master Repository Process" w:date="2021-08-01T04:10:00Z">
        <w:r>
          <w:t xml:space="preserve">, renewal, </w:t>
        </w:r>
      </w:ins>
      <w:r>
        <w:t xml:space="preserve">suspension or cancellation of </w:t>
      </w:r>
      <w:del w:id="408" w:author="Master Repository Process" w:date="2021-08-01T04:10:00Z">
        <w:r>
          <w:delText>licences</w:delText>
        </w:r>
      </w:del>
      <w:ins w:id="409" w:author="Master Repository Process" w:date="2021-08-01T04:10:00Z">
        <w:r>
          <w:t>a licence that the Chief Officer thinks fit</w:t>
        </w:r>
      </w:ins>
      <w:r>
        <w: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rPr>
          <w:ins w:id="410" w:author="Master Repository Process" w:date="2021-08-01T04:10:00Z"/>
        </w:rPr>
      </w:pPr>
      <w:ins w:id="411" w:author="Master Repository Process" w:date="2021-08-01T04:10:00Z">
        <w:r>
          <w:tab/>
          <w:t>(5)</w:t>
        </w:r>
        <w:r>
          <w:tab/>
          <w:t>The Chief Officer must ensure the information listed in subregulation (2) and recorded in the register is accessible to the public during normal office hours.</w:t>
        </w:r>
      </w:ins>
    </w:p>
    <w:p>
      <w:pPr>
        <w:pStyle w:val="Footnotesection"/>
        <w:rPr>
          <w:ins w:id="412" w:author="Master Repository Process" w:date="2021-08-01T04:10:00Z"/>
        </w:rPr>
      </w:pPr>
      <w:ins w:id="413" w:author="Master Repository Process" w:date="2021-08-01T04:10:00Z">
        <w:r>
          <w:tab/>
          <w:t>[Regulation 47 amended in Gazette 2 Dec 2013 p.</w:t>
        </w:r>
        <w:r>
          <w:rPr>
            <w:sz w:val="19"/>
          </w:rPr>
          <w:t> </w:t>
        </w:r>
        <w:r>
          <w:t>5531.]</w:t>
        </w:r>
      </w:ins>
    </w:p>
    <w:p>
      <w:pPr>
        <w:pStyle w:val="Heading5"/>
      </w:pPr>
      <w:bookmarkStart w:id="414" w:name="_Toc377372058"/>
      <w:bookmarkStart w:id="415" w:name="_Toc373502068"/>
      <w:r>
        <w:rPr>
          <w:rStyle w:val="CharSectno"/>
        </w:rPr>
        <w:t>48A</w:t>
      </w:r>
      <w:r>
        <w:t>.</w:t>
      </w:r>
      <w:r>
        <w:tab/>
        <w:t>Refunds of fees if licence surrendered etc.</w:t>
      </w:r>
      <w:bookmarkEnd w:id="414"/>
      <w:bookmarkEnd w:id="415"/>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416" w:name="_Toc377372059"/>
      <w:bookmarkStart w:id="417" w:name="_Toc373502069"/>
      <w:r>
        <w:rPr>
          <w:rStyle w:val="CharDivNo"/>
        </w:rPr>
        <w:t>Division 2</w:t>
      </w:r>
      <w:r>
        <w:t> — </w:t>
      </w:r>
      <w:r>
        <w:rPr>
          <w:rStyle w:val="CharDivText"/>
        </w:rPr>
        <w:t>Risk assessment and control</w:t>
      </w:r>
      <w:bookmarkEnd w:id="416"/>
      <w:bookmarkEnd w:id="417"/>
    </w:p>
    <w:p>
      <w:pPr>
        <w:pStyle w:val="Heading4"/>
      </w:pPr>
      <w:bookmarkStart w:id="418" w:name="_Toc377372060"/>
      <w:bookmarkStart w:id="419" w:name="_Toc373502070"/>
      <w:r>
        <w:t>Subdivision 1 — Risk assessment</w:t>
      </w:r>
      <w:bookmarkEnd w:id="418"/>
      <w:bookmarkEnd w:id="419"/>
    </w:p>
    <w:p>
      <w:pPr>
        <w:pStyle w:val="Heading5"/>
      </w:pPr>
      <w:bookmarkStart w:id="420" w:name="_Toc377372061"/>
      <w:bookmarkStart w:id="421" w:name="_Toc373502071"/>
      <w:r>
        <w:rPr>
          <w:rStyle w:val="CharSectno"/>
        </w:rPr>
        <w:t>48</w:t>
      </w:r>
      <w:r>
        <w:t>.</w:t>
      </w:r>
      <w:r>
        <w:tab/>
        <w:t>Risk assessment, requirements as to</w:t>
      </w:r>
      <w:bookmarkEnd w:id="420"/>
      <w:bookmarkEnd w:id="421"/>
    </w:p>
    <w:p>
      <w:pPr>
        <w:pStyle w:val="Ednotesubsection"/>
        <w:rPr>
          <w:ins w:id="422" w:author="Master Repository Process" w:date="2021-08-01T04:10:00Z"/>
        </w:rPr>
      </w:pPr>
      <w:r>
        <w:tab/>
      </w:r>
      <w:del w:id="423" w:author="Master Repository Process" w:date="2021-08-01T04:10:00Z">
        <w:r>
          <w:delText>(</w:delText>
        </w:r>
      </w:del>
      <w:ins w:id="424" w:author="Master Repository Process" w:date="2021-08-01T04:10:00Z">
        <w:r>
          <w:t>[(</w:t>
        </w:r>
      </w:ins>
      <w:r>
        <w:t>1)</w:t>
      </w:r>
      <w:r>
        <w:tab/>
      </w:r>
      <w:del w:id="425" w:author="Master Repository Process" w:date="2021-08-01T04:10:00Z">
        <w:r>
          <w:delText>This regulation applies to an</w:delText>
        </w:r>
      </w:del>
      <w:ins w:id="426" w:author="Master Repository Process" w:date="2021-08-01T04:10:00Z">
        <w:r>
          <w:t>deleted]</w:t>
        </w:r>
      </w:ins>
    </w:p>
    <w:p>
      <w:pPr>
        <w:pStyle w:val="Subsection"/>
        <w:rPr>
          <w:del w:id="427" w:author="Master Repository Process" w:date="2021-08-01T04:10:00Z"/>
        </w:rPr>
      </w:pPr>
      <w:ins w:id="428" w:author="Master Repository Process" w:date="2021-08-01T04:10:00Z">
        <w:r>
          <w:tab/>
          <w:t>(2)</w:t>
        </w:r>
        <w:r>
          <w:tab/>
          <w:t>The</w:t>
        </w:r>
      </w:ins>
      <w:r>
        <w:t xml:space="preserve"> operator of a dangerous goods site</w:t>
      </w:r>
      <w:del w:id="429" w:author="Master Repository Process" w:date="2021-08-01T04:10:00Z">
        <w:r>
          <w:delText xml:space="preserve"> on and after the day one year after these regulations came into operation.</w:delText>
        </w:r>
      </w:del>
    </w:p>
    <w:p>
      <w:pPr>
        <w:pStyle w:val="Subsection"/>
      </w:pPr>
      <w:del w:id="430" w:author="Master Repository Process" w:date="2021-08-01T04:10:00Z">
        <w:r>
          <w:tab/>
          <w:delText>(2)</w:delText>
        </w:r>
        <w:r>
          <w:tab/>
          <w:delText>The operator</w:delText>
        </w:r>
      </w:del>
      <w:r>
        <w:t xml:space="preserve">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rPr>
          <w:ins w:id="431" w:author="Master Repository Process" w:date="2021-08-01T04:10:00Z"/>
        </w:rPr>
      </w:pPr>
      <w:ins w:id="432" w:author="Master Repository Process" w:date="2021-08-01T04:10:00Z">
        <w:r>
          <w:tab/>
          <w:t>[Regulation 48 amended in Gazette 2 Dec 2013 p.</w:t>
        </w:r>
        <w:r>
          <w:rPr>
            <w:sz w:val="19"/>
          </w:rPr>
          <w:t> </w:t>
        </w:r>
        <w:r>
          <w:t>5531.]</w:t>
        </w:r>
      </w:ins>
    </w:p>
    <w:p>
      <w:pPr>
        <w:pStyle w:val="Heading5"/>
      </w:pPr>
      <w:bookmarkStart w:id="433" w:name="_Toc377372062"/>
      <w:bookmarkStart w:id="434" w:name="_Toc373502072"/>
      <w:r>
        <w:rPr>
          <w:rStyle w:val="CharSectno"/>
        </w:rPr>
        <w:t>49</w:t>
      </w:r>
      <w:r>
        <w:t>.</w:t>
      </w:r>
      <w:r>
        <w:tab/>
        <w:t>Record of r. 48 assessment</w:t>
      </w:r>
      <w:bookmarkEnd w:id="433"/>
      <w:bookmarkEnd w:id="434"/>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rPr>
          <w:del w:id="435" w:author="Master Repository Process" w:date="2021-08-01T04:10:00Z"/>
        </w:rPr>
      </w:pPr>
      <w:ins w:id="436" w:author="Master Repository Process" w:date="2021-08-01T04:10:00Z">
        <w:r>
          <w:t>[</w:t>
        </w:r>
      </w:ins>
      <w:bookmarkStart w:id="437" w:name="_Toc373502073"/>
      <w:r>
        <w:t>50.</w:t>
      </w:r>
      <w:r>
        <w:tab/>
      </w:r>
      <w:del w:id="438" w:author="Master Repository Process" w:date="2021-08-01T04:10:00Z">
        <w:r>
          <w:delText>Safety management system, requirements as to</w:delText>
        </w:r>
        <w:bookmarkEnd w:id="437"/>
      </w:del>
    </w:p>
    <w:p>
      <w:pPr>
        <w:pStyle w:val="Subsection"/>
        <w:rPr>
          <w:del w:id="439" w:author="Master Repository Process" w:date="2021-08-01T04:10:00Z"/>
        </w:rPr>
      </w:pPr>
      <w:del w:id="440" w:author="Master Repository Process" w:date="2021-08-01T04:10:00Z">
        <w:r>
          <w:tab/>
          <w:delText>(1)</w:delText>
        </w:r>
        <w:r>
          <w:tab/>
          <w:delText>This regulation applies in relation to the operator of a dangerous goods site on and after the day one year after these regulations came into operation.</w:delText>
        </w:r>
      </w:del>
    </w:p>
    <w:p>
      <w:pPr>
        <w:pStyle w:val="Subsection"/>
        <w:rPr>
          <w:del w:id="441" w:author="Master Repository Process" w:date="2021-08-01T04:10:00Z"/>
        </w:rPr>
      </w:pPr>
      <w:del w:id="442" w:author="Master Repository Process" w:date="2021-08-01T04:10:00Z">
        <w:r>
          <w:tab/>
          <w:delText>(2)</w:delText>
        </w:r>
        <w:r>
          <w:tab/>
          <w:delText xml:space="preserve">A safety management system prepared under subregulation (3) or (5) is prescribed to be a safety management document for the purposes of the definition of </w:delText>
        </w:r>
        <w:r>
          <w:rPr>
            <w:b/>
            <w:i/>
          </w:rPr>
          <w:delText>safety management document</w:delText>
        </w:r>
        <w:r>
          <w:delText xml:space="preserve"> in the Act section 3(1).</w:delText>
        </w:r>
      </w:del>
    </w:p>
    <w:p>
      <w:pPr>
        <w:pStyle w:val="Subsection"/>
        <w:rPr>
          <w:del w:id="443" w:author="Master Repository Process" w:date="2021-08-01T04:10:00Z"/>
        </w:rPr>
      </w:pPr>
      <w:del w:id="444" w:author="Master Repository Process" w:date="2021-08-01T04:10:00Z">
        <w:r>
          <w:tab/>
          <w:delText>(3)</w:delText>
        </w:r>
        <w:r>
          <w:tab/>
          <w:delText>The operator must ensure that if —</w:delText>
        </w:r>
      </w:del>
    </w:p>
    <w:p>
      <w:pPr>
        <w:pStyle w:val="Indenta"/>
        <w:rPr>
          <w:del w:id="445" w:author="Master Repository Process" w:date="2021-08-01T04:10:00Z"/>
        </w:rPr>
      </w:pPr>
      <w:del w:id="446" w:author="Master Repository Process" w:date="2021-08-01T04:10:00Z">
        <w:r>
          <w:tab/>
          <w:delText>(a)</w:delText>
        </w:r>
        <w:r>
          <w:tab/>
          <w:delText>dangerous goods are stored or handled at the site in quantities that exceed the manifest quantities; and</w:delText>
        </w:r>
      </w:del>
    </w:p>
    <w:p>
      <w:pPr>
        <w:pStyle w:val="Indenta"/>
        <w:rPr>
          <w:del w:id="447" w:author="Master Repository Process" w:date="2021-08-01T04:10:00Z"/>
        </w:rPr>
      </w:pPr>
      <w:del w:id="448" w:author="Master Repository Process" w:date="2021-08-01T04:10:00Z">
        <w:r>
          <w:tab/>
          <w:delText>(b)</w:delText>
        </w:r>
        <w:r>
          <w:tab/>
          <w:delText>the Chief Officer, by written notice, directs the operator to prepare a written safety management system for dealing with any dangerous situation associated with the storage and handling of those goods,</w:delText>
        </w:r>
      </w:del>
    </w:p>
    <w:p>
      <w:pPr>
        <w:pStyle w:val="Subsection"/>
        <w:rPr>
          <w:del w:id="449" w:author="Master Repository Process" w:date="2021-08-01T04:10:00Z"/>
        </w:rPr>
      </w:pPr>
      <w:del w:id="450" w:author="Master Repository Process" w:date="2021-08-01T04:10:00Z">
        <w:r>
          <w:tab/>
        </w:r>
        <w:r>
          <w:tab/>
          <w:delText>the safety management system is prepared in accordance with Schedule 2.</w:delText>
        </w:r>
      </w:del>
    </w:p>
    <w:p>
      <w:pPr>
        <w:pStyle w:val="NotesPerm"/>
        <w:rPr>
          <w:del w:id="451" w:author="Master Repository Process" w:date="2021-08-01T04:10:00Z"/>
        </w:rPr>
      </w:pPr>
      <w:del w:id="452" w:author="Master Repository Process" w:date="2021-08-01T04:10:00Z">
        <w:r>
          <w:tab/>
          <w:delText>Note: The Act s. 10 (Safety management documents).</w:delText>
        </w:r>
      </w:del>
    </w:p>
    <w:p>
      <w:pPr>
        <w:pStyle w:val="Subsection"/>
        <w:rPr>
          <w:del w:id="453" w:author="Master Repository Process" w:date="2021-08-01T04:10:00Z"/>
        </w:rPr>
      </w:pPr>
      <w:del w:id="454" w:author="Master Repository Process" w:date="2021-08-01T04:10:00Z">
        <w:r>
          <w:tab/>
          <w:delText>(4)</w:delText>
        </w:r>
        <w:r>
          <w:tab/>
          <w:delText xml:space="preserve">The operator is to be taken to have complied with subregulation (3) if the operator has prepared a safety management system as defined in the </w:delText>
        </w:r>
        <w:r>
          <w:rPr>
            <w:i/>
            <w:iCs/>
          </w:rPr>
          <w:delText>Dangerous Goods Safety (Major Hazard Facilities) Regulations 2007</w:delText>
        </w:r>
        <w:r>
          <w:delText xml:space="preserve"> regulation 4.</w:delText>
        </w:r>
      </w:del>
    </w:p>
    <w:p>
      <w:pPr>
        <w:pStyle w:val="Subsection"/>
        <w:rPr>
          <w:del w:id="455" w:author="Master Repository Process" w:date="2021-08-01T04:10:00Z"/>
        </w:rPr>
      </w:pPr>
      <w:del w:id="456" w:author="Master Repository Process" w:date="2021-08-01T04:10:00Z">
        <w:r>
          <w:tab/>
          <w:delText>(5)</w:delText>
        </w:r>
        <w:r>
          <w:tab/>
          <w:delText xml:space="preserve">The operator must prepare a revised version of the safety management system — </w:delText>
        </w:r>
      </w:del>
    </w:p>
    <w:p>
      <w:pPr>
        <w:pStyle w:val="Indenta"/>
        <w:rPr>
          <w:del w:id="457" w:author="Master Repository Process" w:date="2021-08-01T04:10:00Z"/>
        </w:rPr>
      </w:pPr>
      <w:del w:id="458" w:author="Master Repository Process" w:date="2021-08-01T04:10:00Z">
        <w:r>
          <w:tab/>
          <w:delText>(a)</w:delText>
        </w:r>
        <w:r>
          <w:tab/>
          <w:delText>if there is a change in circumstances at the site resulting in a significant change in the risk to people, property and the environment from the dangerous goods at the site; and</w:delText>
        </w:r>
      </w:del>
    </w:p>
    <w:p>
      <w:pPr>
        <w:pStyle w:val="Indenta"/>
        <w:rPr>
          <w:del w:id="459" w:author="Master Repository Process" w:date="2021-08-01T04:10:00Z"/>
        </w:rPr>
      </w:pPr>
      <w:del w:id="460" w:author="Master Repository Process" w:date="2021-08-01T04:10:00Z">
        <w:r>
          <w:tab/>
          <w:delText>(b)</w:delText>
        </w:r>
        <w:r>
          <w:tab/>
          <w:delText>in any event, at intervals of not more than 5 years from the day on which the plan was developed or last revised.</w:delText>
        </w:r>
      </w:del>
    </w:p>
    <w:p>
      <w:pPr>
        <w:pStyle w:val="NotesPerm"/>
        <w:rPr>
          <w:del w:id="461" w:author="Master Repository Process" w:date="2021-08-01T04:10:00Z"/>
        </w:rPr>
      </w:pPr>
      <w:del w:id="462" w:author="Master Repository Process" w:date="2021-08-01T04:10:00Z">
        <w:r>
          <w:tab/>
          <w:delText>Note: The Act s. 10 (Safety management documents).</w:delText>
        </w:r>
      </w:del>
    </w:p>
    <w:p>
      <w:pPr>
        <w:pStyle w:val="Subsection"/>
        <w:rPr>
          <w:del w:id="463" w:author="Master Repository Process" w:date="2021-08-01T04:10:00Z"/>
        </w:rPr>
      </w:pPr>
      <w:del w:id="464" w:author="Master Repository Process" w:date="2021-08-01T04:10:00Z">
        <w:r>
          <w:tab/>
          <w:delText>(6)</w:delText>
        </w:r>
        <w:r>
          <w:tab/>
          <w:delText>The operator must, on request, provide a copy of the safety management system to the Chief Officer or a DGO.</w:delText>
        </w:r>
      </w:del>
    </w:p>
    <w:p>
      <w:pPr>
        <w:pStyle w:val="Penstart"/>
        <w:rPr>
          <w:del w:id="465" w:author="Master Repository Process" w:date="2021-08-01T04:10:00Z"/>
        </w:rPr>
      </w:pPr>
      <w:del w:id="466" w:author="Master Repository Process" w:date="2021-08-01T04:10:00Z">
        <w:r>
          <w:tab/>
          <w:delText>Penalty: a level 2 fine.</w:delText>
        </w:r>
      </w:del>
    </w:p>
    <w:p>
      <w:pPr>
        <w:pStyle w:val="Ednotesection"/>
      </w:pPr>
      <w:del w:id="467" w:author="Master Repository Process" w:date="2021-08-01T04:10:00Z">
        <w:r>
          <w:tab/>
          <w:delText>[Regulation 50 amended</w:delText>
        </w:r>
      </w:del>
      <w:ins w:id="468" w:author="Master Repository Process" w:date="2021-08-01T04:10:00Z">
        <w:r>
          <w:t>Deleted</w:t>
        </w:r>
      </w:ins>
      <w:r>
        <w:t xml:space="preserve"> in Gazette </w:t>
      </w:r>
      <w:del w:id="469" w:author="Master Repository Process" w:date="2021-08-01T04:10:00Z">
        <w:r>
          <w:delText>16 Mar 2012</w:delText>
        </w:r>
      </w:del>
      <w:ins w:id="470" w:author="Master Repository Process" w:date="2021-08-01T04:10:00Z">
        <w:r>
          <w:t>2 Dec 2013</w:t>
        </w:r>
      </w:ins>
      <w:r>
        <w:t xml:space="preserve"> p. </w:t>
      </w:r>
      <w:del w:id="471" w:author="Master Repository Process" w:date="2021-08-01T04:10:00Z">
        <w:r>
          <w:delText>1212</w:delText>
        </w:r>
      </w:del>
      <w:ins w:id="472" w:author="Master Repository Process" w:date="2021-08-01T04:10:00Z">
        <w:r>
          <w:t>5532</w:t>
        </w:r>
      </w:ins>
      <w:r>
        <w:t>.]</w:t>
      </w:r>
    </w:p>
    <w:p>
      <w:pPr>
        <w:pStyle w:val="Heading4"/>
        <w:spacing w:before="280"/>
      </w:pPr>
      <w:bookmarkStart w:id="473" w:name="_Toc377372063"/>
      <w:bookmarkStart w:id="474" w:name="_Toc373502074"/>
      <w:r>
        <w:t>Subdivision 2 — Risk control measures in relation to dangerous goods</w:t>
      </w:r>
      <w:bookmarkEnd w:id="473"/>
      <w:bookmarkEnd w:id="474"/>
    </w:p>
    <w:p>
      <w:pPr>
        <w:pStyle w:val="Heading5"/>
      </w:pPr>
      <w:bookmarkStart w:id="475" w:name="_Toc377372064"/>
      <w:bookmarkStart w:id="476" w:name="_Toc373502075"/>
      <w:r>
        <w:rPr>
          <w:rStyle w:val="CharSectno"/>
        </w:rPr>
        <w:t>51</w:t>
      </w:r>
      <w:r>
        <w:t>.</w:t>
      </w:r>
      <w:r>
        <w:tab/>
        <w:t>Spills and leaks, containment and clean up of</w:t>
      </w:r>
      <w:bookmarkEnd w:id="475"/>
      <w:bookmarkEnd w:id="476"/>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477" w:name="_Toc377372065"/>
      <w:bookmarkStart w:id="478" w:name="_Toc373502076"/>
      <w:r>
        <w:rPr>
          <w:rStyle w:val="CharSectno"/>
        </w:rPr>
        <w:t>52</w:t>
      </w:r>
      <w:r>
        <w:t>.</w:t>
      </w:r>
      <w:r>
        <w:tab/>
        <w:t>Segregation of dangerous goods</w:t>
      </w:r>
      <w:bookmarkEnd w:id="477"/>
      <w:bookmarkEnd w:id="47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479" w:name="_Toc377372066"/>
      <w:bookmarkStart w:id="480" w:name="_Toc373502077"/>
      <w:r>
        <w:rPr>
          <w:rStyle w:val="CharSectno"/>
        </w:rPr>
        <w:t>53</w:t>
      </w:r>
      <w:r>
        <w:t>.</w:t>
      </w:r>
      <w:r>
        <w:tab/>
        <w:t>Stability of dangerous goods, requirements for</w:t>
      </w:r>
      <w:bookmarkEnd w:id="479"/>
      <w:bookmarkEnd w:id="480"/>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481" w:name="_Toc377372067"/>
      <w:bookmarkStart w:id="482" w:name="_Toc373502078"/>
      <w:r>
        <w:rPr>
          <w:rStyle w:val="CharSectno"/>
        </w:rPr>
        <w:t>54</w:t>
      </w:r>
      <w:r>
        <w:t>.</w:t>
      </w:r>
      <w:r>
        <w:tab/>
        <w:t>Dangerous goods to be protected from impact</w:t>
      </w:r>
      <w:bookmarkEnd w:id="481"/>
      <w:bookmarkEnd w:id="482"/>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483" w:name="_Toc377372068"/>
      <w:bookmarkStart w:id="484" w:name="_Toc373502079"/>
      <w:r>
        <w:rPr>
          <w:rStyle w:val="CharSectno"/>
        </w:rPr>
        <w:t>55</w:t>
      </w:r>
      <w:r>
        <w:t>.</w:t>
      </w:r>
      <w:r>
        <w:tab/>
        <w:t>Transferring dangerous goods, requirements for</w:t>
      </w:r>
      <w:bookmarkEnd w:id="483"/>
      <w:bookmarkEnd w:id="484"/>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485" w:name="_Toc377372069"/>
      <w:bookmarkStart w:id="486" w:name="_Toc373502080"/>
      <w:r>
        <w:rPr>
          <w:rStyle w:val="CharSectno"/>
        </w:rPr>
        <w:t>56</w:t>
      </w:r>
      <w:r>
        <w:t>.</w:t>
      </w:r>
      <w:r>
        <w:tab/>
        <w:t>Ignition sources in hazardous areas, requirements as to</w:t>
      </w:r>
      <w:bookmarkEnd w:id="485"/>
      <w:bookmarkEnd w:id="486"/>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487" w:name="_Toc377372070"/>
      <w:bookmarkStart w:id="488" w:name="_Toc373502081"/>
      <w:r>
        <w:rPr>
          <w:rStyle w:val="CharSectno"/>
        </w:rPr>
        <w:t>57</w:t>
      </w:r>
      <w:r>
        <w:t>.</w:t>
      </w:r>
      <w:r>
        <w:tab/>
        <w:t>Hazardous atmosphere, requirements as to</w:t>
      </w:r>
      <w:bookmarkEnd w:id="487"/>
      <w:bookmarkEnd w:id="488"/>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489" w:name="_Toc377372071"/>
      <w:bookmarkStart w:id="490" w:name="_Toc373502082"/>
      <w:r>
        <w:rPr>
          <w:rStyle w:val="CharSectno"/>
        </w:rPr>
        <w:t>58</w:t>
      </w:r>
      <w:r>
        <w:t>.</w:t>
      </w:r>
      <w:r>
        <w:tab/>
        <w:t>Storage and handling systems, design etc. of</w:t>
      </w:r>
      <w:bookmarkEnd w:id="489"/>
      <w:bookmarkEnd w:id="490"/>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491" w:name="_Toc377372072"/>
      <w:bookmarkStart w:id="492" w:name="_Toc373502083"/>
      <w:r>
        <w:rPr>
          <w:rStyle w:val="CharSectno"/>
        </w:rPr>
        <w:t>59</w:t>
      </w:r>
      <w:r>
        <w:t>.</w:t>
      </w:r>
      <w:r>
        <w:tab/>
        <w:t>Packaged dangerous goods etc., requirements as to delivery of etc.</w:t>
      </w:r>
      <w:bookmarkEnd w:id="491"/>
      <w:bookmarkEnd w:id="492"/>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493" w:name="_Toc377372073"/>
      <w:bookmarkStart w:id="494" w:name="_Toc373502084"/>
      <w:r>
        <w:rPr>
          <w:rStyle w:val="CharSectno"/>
        </w:rPr>
        <w:t>60</w:t>
      </w:r>
      <w:r>
        <w:t>.</w:t>
      </w:r>
      <w:r>
        <w:tab/>
        <w:t>Pipework containing dangerous goods, labelling of</w:t>
      </w:r>
      <w:bookmarkEnd w:id="493"/>
      <w:bookmarkEnd w:id="49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495" w:name="_Toc377372074"/>
      <w:bookmarkStart w:id="496" w:name="_Toc373502085"/>
      <w:r>
        <w:rPr>
          <w:rStyle w:val="CharSectno"/>
        </w:rPr>
        <w:t>61</w:t>
      </w:r>
      <w:r>
        <w:t>.</w:t>
      </w:r>
      <w:r>
        <w:tab/>
        <w:t>Bulk dangerous goods not in IBCs, requirements as to</w:t>
      </w:r>
      <w:bookmarkEnd w:id="495"/>
      <w:bookmarkEnd w:id="496"/>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497" w:name="_Toc377372075"/>
      <w:bookmarkStart w:id="498" w:name="_Toc373502086"/>
      <w:r>
        <w:rPr>
          <w:rStyle w:val="CharSectno"/>
        </w:rPr>
        <w:t>62</w:t>
      </w:r>
      <w:r>
        <w:t>.</w:t>
      </w:r>
      <w:r>
        <w:tab/>
        <w:t>Underground storage or handling systems for Class 3 dangerous goods and petroleum products, requirements for</w:t>
      </w:r>
      <w:bookmarkEnd w:id="497"/>
      <w:bookmarkEnd w:id="49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499" w:name="_Toc377372076"/>
      <w:bookmarkStart w:id="500" w:name="_Toc373502087"/>
      <w:r>
        <w:rPr>
          <w:rStyle w:val="CharSectno"/>
        </w:rPr>
        <w:t>63</w:t>
      </w:r>
      <w:r>
        <w:t>.</w:t>
      </w:r>
      <w:r>
        <w:tab/>
        <w:t>Decommissioned storage or handling systems to be cleaned etc.</w:t>
      </w:r>
      <w:bookmarkEnd w:id="499"/>
      <w:bookmarkEnd w:id="500"/>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501" w:name="_Toc377372077"/>
      <w:bookmarkStart w:id="502" w:name="_Toc373502088"/>
      <w:r>
        <w:rPr>
          <w:rStyle w:val="CharSectno"/>
        </w:rPr>
        <w:t>64</w:t>
      </w:r>
      <w:r>
        <w:t>.</w:t>
      </w:r>
      <w:r>
        <w:tab/>
        <w:t>Lighting requirements</w:t>
      </w:r>
      <w:bookmarkEnd w:id="501"/>
      <w:bookmarkEnd w:id="502"/>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503" w:name="_Toc377372078"/>
      <w:bookmarkStart w:id="504" w:name="_Toc373502089"/>
      <w:r>
        <w:rPr>
          <w:rStyle w:val="CharSectno"/>
        </w:rPr>
        <w:t>65</w:t>
      </w:r>
      <w:r>
        <w:t>.</w:t>
      </w:r>
      <w:r>
        <w:tab/>
        <w:t>Entrances and exits to be clear</w:t>
      </w:r>
      <w:bookmarkEnd w:id="503"/>
      <w:bookmarkEnd w:id="504"/>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505" w:name="_Toc377372079"/>
      <w:bookmarkStart w:id="506" w:name="_Toc373502090"/>
      <w:r>
        <w:rPr>
          <w:rStyle w:val="CharSectno"/>
        </w:rPr>
        <w:t>66</w:t>
      </w:r>
      <w:r>
        <w:t>.</w:t>
      </w:r>
      <w:r>
        <w:tab/>
        <w:t>Security requirements</w:t>
      </w:r>
      <w:bookmarkEnd w:id="505"/>
      <w:bookmarkEnd w:id="506"/>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507" w:name="_Toc377372080"/>
      <w:bookmarkStart w:id="508" w:name="_Toc373502091"/>
      <w:r>
        <w:rPr>
          <w:rStyle w:val="CharSectno"/>
        </w:rPr>
        <w:t>67</w:t>
      </w:r>
      <w:r>
        <w:t>.</w:t>
      </w:r>
      <w:r>
        <w:tab/>
        <w:t>Fire hazards, requirements as to</w:t>
      </w:r>
      <w:bookmarkEnd w:id="507"/>
      <w:bookmarkEnd w:id="508"/>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509" w:name="_Toc377372081"/>
      <w:bookmarkStart w:id="510" w:name="_Toc373502092"/>
      <w:r>
        <w:t>Subdivision 3 — Placards</w:t>
      </w:r>
      <w:bookmarkEnd w:id="509"/>
      <w:bookmarkEnd w:id="510"/>
    </w:p>
    <w:p>
      <w:pPr>
        <w:pStyle w:val="Heading5"/>
      </w:pPr>
      <w:bookmarkStart w:id="511" w:name="_Toc377372082"/>
      <w:bookmarkStart w:id="512" w:name="_Toc373502093"/>
      <w:r>
        <w:rPr>
          <w:rStyle w:val="CharSectno"/>
        </w:rPr>
        <w:t>68</w:t>
      </w:r>
      <w:r>
        <w:t>.</w:t>
      </w:r>
      <w:r>
        <w:tab/>
        <w:t>HAZCHEM placards, when and where required</w:t>
      </w:r>
      <w:bookmarkEnd w:id="511"/>
      <w:bookmarkEnd w:id="512"/>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513" w:name="_Toc377372083"/>
      <w:bookmarkStart w:id="514" w:name="_Toc373502094"/>
      <w:r>
        <w:rPr>
          <w:rStyle w:val="CharSectno"/>
        </w:rPr>
        <w:t>69</w:t>
      </w:r>
      <w:r>
        <w:t>.</w:t>
      </w:r>
      <w:r>
        <w:tab/>
        <w:t>Dangerous goods stored in bulk, signs at sites of</w:t>
      </w:r>
      <w:bookmarkEnd w:id="513"/>
      <w:bookmarkEnd w:id="514"/>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515" w:name="_Toc377372084"/>
      <w:bookmarkStart w:id="516" w:name="_Toc373502095"/>
      <w:r>
        <w:rPr>
          <w:rStyle w:val="CharSectno"/>
        </w:rPr>
        <w:t>70</w:t>
      </w:r>
      <w:r>
        <w:t>.</w:t>
      </w:r>
      <w:r>
        <w:tab/>
        <w:t>Dangerous goods stored in packages or IBCs, signs at sites of</w:t>
      </w:r>
      <w:bookmarkEnd w:id="515"/>
      <w:bookmarkEnd w:id="51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517" w:name="_Toc377372085"/>
      <w:bookmarkStart w:id="518" w:name="_Toc373502096"/>
      <w:r>
        <w:rPr>
          <w:rStyle w:val="CharSectno"/>
        </w:rPr>
        <w:t>71</w:t>
      </w:r>
      <w:r>
        <w:t>.</w:t>
      </w:r>
      <w:r>
        <w:tab/>
        <w:t>Signs to be properly displayed at sites</w:t>
      </w:r>
      <w:bookmarkEnd w:id="517"/>
      <w:bookmarkEnd w:id="518"/>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519" w:name="_Toc377372086"/>
      <w:bookmarkStart w:id="520" w:name="_Toc373502097"/>
      <w:r>
        <w:rPr>
          <w:rStyle w:val="CharSectno"/>
        </w:rPr>
        <w:t>72</w:t>
      </w:r>
      <w:r>
        <w:t>.</w:t>
      </w:r>
      <w:r>
        <w:tab/>
        <w:t>Placards, revision of</w:t>
      </w:r>
      <w:bookmarkEnd w:id="519"/>
      <w:bookmarkEnd w:id="520"/>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521" w:name="_Toc377372087"/>
      <w:bookmarkStart w:id="522" w:name="_Toc373502098"/>
      <w:r>
        <w:t>Subdivision 4 — Emergency management and planning</w:t>
      </w:r>
      <w:bookmarkEnd w:id="521"/>
      <w:bookmarkEnd w:id="522"/>
    </w:p>
    <w:p>
      <w:pPr>
        <w:pStyle w:val="Heading5"/>
        <w:rPr>
          <w:del w:id="523" w:author="Master Repository Process" w:date="2021-08-01T04:10:00Z"/>
        </w:rPr>
      </w:pPr>
      <w:bookmarkStart w:id="524" w:name="_Toc373502099"/>
      <w:bookmarkStart w:id="525" w:name="_Toc377372088"/>
      <w:r>
        <w:rPr>
          <w:rStyle w:val="CharSectno"/>
        </w:rPr>
        <w:t>73</w:t>
      </w:r>
      <w:r>
        <w:t>.</w:t>
      </w:r>
      <w:r>
        <w:tab/>
        <w:t xml:space="preserve">Fire </w:t>
      </w:r>
      <w:del w:id="526" w:author="Master Repository Process" w:date="2021-08-01T04:10:00Z">
        <w:r>
          <w:delText>protection system, requirements for</w:delText>
        </w:r>
        <w:bookmarkEnd w:id="524"/>
      </w:del>
    </w:p>
    <w:p>
      <w:pPr>
        <w:pStyle w:val="Subsection"/>
        <w:rPr>
          <w:del w:id="527" w:author="Master Repository Process" w:date="2021-08-01T04:10:00Z"/>
        </w:rPr>
      </w:pPr>
      <w:del w:id="528" w:author="Master Repository Process" w:date="2021-08-01T04:10:00Z">
        <w:r>
          <w:tab/>
          <w:delText>(1)</w:delText>
        </w:r>
        <w:r>
          <w:tab/>
          <w:delText xml:space="preserve">In this regulation — </w:delText>
        </w:r>
      </w:del>
    </w:p>
    <w:p>
      <w:pPr>
        <w:pStyle w:val="Heading5"/>
      </w:pPr>
      <w:del w:id="529" w:author="Master Repository Process" w:date="2021-08-01T04:10:00Z">
        <w:r>
          <w:tab/>
        </w:r>
        <w:r>
          <w:rPr>
            <w:rStyle w:val="CharDefText"/>
          </w:rPr>
          <w:delText>fire protection system</w:delText>
        </w:r>
        <w:r>
          <w:delText xml:space="preserve">, in relation to a dangerous goods site, means the fire protection </w:delText>
        </w:r>
      </w:del>
      <w:ins w:id="530" w:author="Master Repository Process" w:date="2021-08-01T04:10:00Z">
        <w:r>
          <w:t xml:space="preserve">control </w:t>
        </w:r>
      </w:ins>
      <w:r>
        <w:t xml:space="preserve">equipment </w:t>
      </w:r>
      <w:del w:id="531" w:author="Master Repository Process" w:date="2021-08-01T04:10:00Z">
        <w:r>
          <w:delText>and fire fighting equipment used to combat or mitigate any dangerous situation involving fire occurring at the site.</w:delText>
        </w:r>
      </w:del>
      <w:ins w:id="532" w:author="Master Repository Process" w:date="2021-08-01T04:10:00Z">
        <w:r>
          <w:t>required on site</w:t>
        </w:r>
      </w:ins>
      <w:bookmarkEnd w:id="525"/>
    </w:p>
    <w:p>
      <w:pPr>
        <w:pStyle w:val="Subsection"/>
        <w:rPr>
          <w:del w:id="533" w:author="Master Repository Process" w:date="2021-08-01T04:10:00Z"/>
        </w:rPr>
      </w:pPr>
      <w:r>
        <w:tab/>
        <w:t>(</w:t>
      </w:r>
      <w:del w:id="534" w:author="Master Repository Process" w:date="2021-08-01T04:10:00Z">
        <w:r>
          <w:delText>2)</w:delText>
        </w:r>
        <w:r>
          <w:tab/>
          <w:delText>An</w:delText>
        </w:r>
      </w:del>
      <w:ins w:id="535" w:author="Master Repository Process" w:date="2021-08-01T04:10:00Z">
        <w:r>
          <w:t>1)</w:t>
        </w:r>
        <w:r>
          <w:tab/>
          <w:t>The</w:t>
        </w:r>
      </w:ins>
      <w:r>
        <w:t xml:space="preserve"> operator of a dangerous goods site must ensure </w:t>
      </w:r>
      <w:del w:id="536" w:author="Master Repository Process" w:date="2021-08-01T04:10:00Z">
        <w:r>
          <w:delText xml:space="preserve">that — </w:delText>
        </w:r>
      </w:del>
    </w:p>
    <w:p>
      <w:pPr>
        <w:pStyle w:val="Subsection"/>
      </w:pPr>
      <w:del w:id="537" w:author="Master Repository Process" w:date="2021-08-01T04:10:00Z">
        <w:r>
          <w:tab/>
          <w:delText>(a)</w:delText>
        </w:r>
        <w:r>
          <w:tab/>
          <w:delText xml:space="preserve">the dangerous goods site </w:delText>
        </w:r>
      </w:del>
      <w:ins w:id="538" w:author="Master Repository Process" w:date="2021-08-01T04:10:00Z">
        <w:r>
          <w:t xml:space="preserve">there </w:t>
        </w:r>
      </w:ins>
      <w:r>
        <w:t xml:space="preserve">is </w:t>
      </w:r>
      <w:del w:id="539" w:author="Master Repository Process" w:date="2021-08-01T04:10:00Z">
        <w:r>
          <w:delText>provided with a</w:delText>
        </w:r>
      </w:del>
      <w:ins w:id="540" w:author="Master Repository Process" w:date="2021-08-01T04:10:00Z">
        <w:r>
          <w:t>adequate</w:t>
        </w:r>
      </w:ins>
      <w:r>
        <w:t xml:space="preserve"> fire </w:t>
      </w:r>
      <w:del w:id="541" w:author="Master Repository Process" w:date="2021-08-01T04:10:00Z">
        <w:r>
          <w:delText xml:space="preserve">protection system that — </w:delText>
        </w:r>
      </w:del>
      <w:ins w:id="542" w:author="Master Repository Process" w:date="2021-08-01T04:10:00Z">
        <w:r>
          <w:t>control equipment on the site.</w:t>
        </w:r>
      </w:ins>
    </w:p>
    <w:p>
      <w:pPr>
        <w:pStyle w:val="Penstart"/>
        <w:rPr>
          <w:ins w:id="543" w:author="Master Repository Process" w:date="2021-08-01T04:10:00Z"/>
        </w:rPr>
      </w:pPr>
      <w:r>
        <w:tab/>
      </w:r>
      <w:del w:id="544" w:author="Master Repository Process" w:date="2021-08-01T04:10:00Z">
        <w:r>
          <w:delText>(i)</w:delText>
        </w:r>
        <w:r>
          <w:tab/>
          <w:delText>has been</w:delText>
        </w:r>
      </w:del>
      <w:ins w:id="545" w:author="Master Repository Process" w:date="2021-08-01T04:10:00Z">
        <w:r>
          <w:t>Penalty: a level 1 fine.</w:t>
        </w:r>
      </w:ins>
    </w:p>
    <w:p>
      <w:pPr>
        <w:pStyle w:val="Subsection"/>
        <w:keepNext/>
        <w:rPr>
          <w:ins w:id="546" w:author="Master Repository Process" w:date="2021-08-01T04:10:00Z"/>
        </w:rPr>
      </w:pPr>
      <w:ins w:id="547" w:author="Master Repository Process" w:date="2021-08-01T04:10:00Z">
        <w:r>
          <w:tab/>
          <w:t>(2)</w:t>
        </w:r>
        <w:r>
          <w:tab/>
          <w:t>For the purposes of subregulation (1), fire control equipment is not adequate fire control equipment unless —</w:t>
        </w:r>
      </w:ins>
    </w:p>
    <w:p>
      <w:pPr>
        <w:pStyle w:val="Indenta"/>
      </w:pPr>
      <w:ins w:id="548" w:author="Master Repository Process" w:date="2021-08-01T04:10:00Z">
        <w:r>
          <w:tab/>
          <w:t>(a)</w:t>
        </w:r>
        <w:r>
          <w:tab/>
          <w:t>it is</w:t>
        </w:r>
      </w:ins>
      <w:r>
        <w:t xml:space="preserve"> designed and constructed </w:t>
      </w:r>
      <w:ins w:id="549" w:author="Master Repository Process" w:date="2021-08-01T04:10:00Z">
        <w:r>
          <w:t xml:space="preserve">either </w:t>
        </w:r>
      </w:ins>
      <w:r>
        <w:t xml:space="preserve">to </w:t>
      </w:r>
      <w:ins w:id="550" w:author="Master Repository Process" w:date="2021-08-01T04:10:00Z">
        <w:r>
          <w:t xml:space="preserve">automatically </w:t>
        </w:r>
      </w:ins>
      <w:r>
        <w:t xml:space="preserve">extinguish </w:t>
      </w:r>
      <w:ins w:id="551" w:author="Master Repository Process" w:date="2021-08-01T04:10:00Z">
        <w:r>
          <w:t xml:space="preserve">or to be capable, when used by a person, of extinguishing </w:t>
        </w:r>
      </w:ins>
      <w:r>
        <w:t xml:space="preserve">any fire that </w:t>
      </w:r>
      <w:del w:id="552" w:author="Master Repository Process" w:date="2021-08-01T04:10:00Z">
        <w:r>
          <w:delText>might be</w:delText>
        </w:r>
      </w:del>
      <w:ins w:id="553" w:author="Master Repository Process" w:date="2021-08-01T04:10:00Z">
        <w:r>
          <w:t>is</w:t>
        </w:r>
      </w:ins>
      <w:r>
        <w:t xml:space="preserve"> reasonably foreseeable at the site</w:t>
      </w:r>
      <w:del w:id="554" w:author="Master Repository Process" w:date="2021-08-01T04:10:00Z">
        <w:r>
          <w:delText>; and</w:delText>
        </w:r>
      </w:del>
      <w:ins w:id="555" w:author="Master Repository Process" w:date="2021-08-01T04:10:00Z">
        <w:r>
          <w:t xml:space="preserve"> having regard to —</w:t>
        </w:r>
      </w:ins>
    </w:p>
    <w:p>
      <w:pPr>
        <w:pStyle w:val="Indenti"/>
        <w:rPr>
          <w:ins w:id="556" w:author="Master Repository Process" w:date="2021-08-01T04:10:00Z"/>
        </w:rPr>
      </w:pPr>
      <w:del w:id="557" w:author="Master Repository Process" w:date="2021-08-01T04:10:00Z">
        <w:r>
          <w:tab/>
          <w:delText>(ii)</w:delText>
        </w:r>
        <w:r>
          <w:tab/>
          <w:delText xml:space="preserve">is designed and constructed for </w:delText>
        </w:r>
      </w:del>
      <w:ins w:id="558" w:author="Master Repository Process" w:date="2021-08-01T04:10:00Z">
        <w:r>
          <w:tab/>
          <w:t>(i)</w:t>
        </w:r>
        <w:r>
          <w:tab/>
        </w:r>
      </w:ins>
      <w:r>
        <w:t xml:space="preserve">the types and quantities of dangerous goods </w:t>
      </w:r>
      <w:ins w:id="559" w:author="Master Repository Process" w:date="2021-08-01T04:10:00Z">
        <w:r>
          <w:t xml:space="preserve">on the site; </w:t>
        </w:r>
      </w:ins>
      <w:r>
        <w:t>and</w:t>
      </w:r>
      <w:del w:id="560" w:author="Master Repository Process" w:date="2021-08-01T04:10:00Z">
        <w:r>
          <w:delText xml:space="preserve"> </w:delText>
        </w:r>
      </w:del>
    </w:p>
    <w:p>
      <w:pPr>
        <w:pStyle w:val="Indenti"/>
        <w:rPr>
          <w:ins w:id="561" w:author="Master Repository Process" w:date="2021-08-01T04:10:00Z"/>
        </w:rPr>
      </w:pPr>
      <w:ins w:id="562" w:author="Master Repository Process" w:date="2021-08-01T04:10:00Z">
        <w:r>
          <w:tab/>
          <w:t>(ii)</w:t>
        </w:r>
        <w:r>
          <w:tab/>
        </w:r>
      </w:ins>
      <w:r>
        <w:t xml:space="preserve">the conditions under which they are </w:t>
      </w:r>
      <w:del w:id="563" w:author="Master Repository Process" w:date="2021-08-01T04:10:00Z">
        <w:r>
          <w:delText xml:space="preserve">stored and </w:delText>
        </w:r>
      </w:del>
      <w:r>
        <w:t>handled</w:t>
      </w:r>
      <w:del w:id="564" w:author="Master Repository Process" w:date="2021-08-01T04:10:00Z">
        <w:r>
          <w:delText>, and any other materials and substances that make up</w:delText>
        </w:r>
      </w:del>
      <w:ins w:id="565" w:author="Master Repository Process" w:date="2021-08-01T04:10:00Z">
        <w:r>
          <w:t xml:space="preserve"> on</w:t>
        </w:r>
      </w:ins>
      <w:r>
        <w:t xml:space="preserve"> the site</w:t>
      </w:r>
      <w:del w:id="566" w:author="Master Repository Process" w:date="2021-08-01T04:10:00Z">
        <w:r>
          <w:delText xml:space="preserve"> or are stored or handled at</w:delText>
        </w:r>
      </w:del>
      <w:ins w:id="567" w:author="Master Repository Process" w:date="2021-08-01T04:10:00Z">
        <w:r>
          <w:t>; and</w:t>
        </w:r>
      </w:ins>
    </w:p>
    <w:p>
      <w:pPr>
        <w:pStyle w:val="Indenti"/>
      </w:pPr>
      <w:ins w:id="568" w:author="Master Repository Process" w:date="2021-08-01T04:10:00Z">
        <w:r>
          <w:tab/>
          <w:t>(iii)</w:t>
        </w:r>
        <w:r>
          <w:tab/>
          <w:t>any materials and other substances on</w:t>
        </w:r>
      </w:ins>
      <w:r>
        <w:t xml:space="preserve"> the site;</w:t>
      </w:r>
      <w:del w:id="569" w:author="Master Repository Process" w:date="2021-08-01T04:10:00Z">
        <w:r>
          <w:delText xml:space="preserve"> and</w:delText>
        </w:r>
      </w:del>
    </w:p>
    <w:p>
      <w:pPr>
        <w:pStyle w:val="Indenti"/>
        <w:rPr>
          <w:del w:id="570" w:author="Master Repository Process" w:date="2021-08-01T04:10:00Z"/>
        </w:rPr>
      </w:pPr>
      <w:del w:id="571" w:author="Master Repository Process" w:date="2021-08-01T04:10:00Z">
        <w:r>
          <w:tab/>
          <w:delText>(iii)</w:delText>
        </w:r>
        <w:r>
          <w:tab/>
          <w:delText>uses fire fighting media that are compatible with the dangerous goods and are effective in the control of dangerous goods incidents involving the types and quantities of dangerous goods;</w:delText>
        </w:r>
      </w:del>
    </w:p>
    <w:p>
      <w:pPr>
        <w:pStyle w:val="Indenta"/>
        <w:rPr>
          <w:del w:id="572" w:author="Master Repository Process" w:date="2021-08-01T04:10:00Z"/>
        </w:rPr>
      </w:pPr>
      <w:del w:id="573" w:author="Master Repository Process" w:date="2021-08-01T04:10:00Z">
        <w:r>
          <w:tab/>
        </w:r>
        <w:r>
          <w:tab/>
          <w:delText>and</w:delText>
        </w:r>
      </w:del>
    </w:p>
    <w:p>
      <w:pPr>
        <w:pStyle w:val="Indenta"/>
        <w:rPr>
          <w:del w:id="574" w:author="Master Repository Process" w:date="2021-08-01T04:10:00Z"/>
        </w:rPr>
      </w:pPr>
      <w:del w:id="575" w:author="Master Repository Process" w:date="2021-08-01T04:10:00Z">
        <w:r>
          <w:tab/>
          <w:delText>(b)</w:delText>
        </w:r>
        <w:r>
          <w:tab/>
          <w:delText xml:space="preserve">the fire protection system is — </w:delText>
        </w:r>
      </w:del>
    </w:p>
    <w:p>
      <w:pPr>
        <w:pStyle w:val="Indenti"/>
        <w:rPr>
          <w:del w:id="576" w:author="Master Repository Process" w:date="2021-08-01T04:10:00Z"/>
        </w:rPr>
      </w:pPr>
      <w:del w:id="577" w:author="Master Repository Process" w:date="2021-08-01T04:10:00Z">
        <w:r>
          <w:tab/>
          <w:delText>(i)</w:delText>
        </w:r>
        <w:r>
          <w:tab/>
          <w:delText>properly installed, tested and maintained; and</w:delText>
        </w:r>
      </w:del>
    </w:p>
    <w:p>
      <w:pPr>
        <w:pStyle w:val="Indenti"/>
        <w:rPr>
          <w:del w:id="578" w:author="Master Repository Process" w:date="2021-08-01T04:10:00Z"/>
        </w:rPr>
      </w:pPr>
      <w:del w:id="579" w:author="Master Repository Process" w:date="2021-08-01T04:10:00Z">
        <w:r>
          <w:tab/>
          <w:delText>(ii)</w:delText>
        </w:r>
        <w:r>
          <w:tab/>
          <w:delText>at all times available for immediate use; and</w:delText>
        </w:r>
      </w:del>
    </w:p>
    <w:p>
      <w:pPr>
        <w:pStyle w:val="Indenti"/>
        <w:rPr>
          <w:del w:id="580" w:author="Master Repository Process" w:date="2021-08-01T04:10:00Z"/>
        </w:rPr>
      </w:pPr>
      <w:del w:id="581" w:author="Master Repository Process" w:date="2021-08-01T04:10:00Z">
        <w:r>
          <w:tab/>
          <w:delText>(iii)</w:delText>
        </w:r>
        <w:r>
          <w:tab/>
          <w:delText>not obstructed or otherwise positioned in a manner that hinders access to, or use of, the system; and</w:delText>
        </w:r>
      </w:del>
    </w:p>
    <w:p>
      <w:pPr>
        <w:pStyle w:val="Indenta"/>
        <w:rPr>
          <w:ins w:id="582" w:author="Master Repository Process" w:date="2021-08-01T04:10:00Z"/>
        </w:rPr>
      </w:pPr>
      <w:del w:id="583" w:author="Master Repository Process" w:date="2021-08-01T04:10:00Z">
        <w:r>
          <w:tab/>
          <w:delText>(iv)</w:delText>
        </w:r>
        <w:r>
          <w:tab/>
          <w:delText xml:space="preserve">when required by the FES Commissioner — capable of being used, </w:delText>
        </w:r>
      </w:del>
      <w:ins w:id="584" w:author="Master Repository Process" w:date="2021-08-01T04:10:00Z">
        <w:r>
          <w:tab/>
        </w:r>
        <w:r>
          <w:tab/>
          <w:t>and</w:t>
        </w:r>
      </w:ins>
    </w:p>
    <w:p>
      <w:pPr>
        <w:pStyle w:val="Indenta"/>
        <w:rPr>
          <w:ins w:id="585" w:author="Master Repository Process" w:date="2021-08-01T04:10:00Z"/>
        </w:rPr>
      </w:pPr>
      <w:ins w:id="586" w:author="Master Repository Process" w:date="2021-08-01T04:10:00Z">
        <w:r>
          <w:tab/>
          <w:t>(b)</w:t>
        </w:r>
        <w:r>
          <w:tab/>
          <w:t>it is designed and constructed to prevent dangerous goods on the site from being affected by any such fire; and</w:t>
        </w:r>
      </w:ins>
    </w:p>
    <w:p>
      <w:pPr>
        <w:pStyle w:val="Indenta"/>
      </w:pPr>
      <w:ins w:id="587" w:author="Master Repository Process" w:date="2021-08-01T04:10:00Z">
        <w:r>
          <w:tab/>
          <w:t>(c)</w:t>
        </w:r>
        <w:r>
          <w:tab/>
          <w:t xml:space="preserve">the equipment it uses to extinguish any such fire is compatible with equipment used, and can be used immediately </w:t>
        </w:r>
      </w:ins>
      <w:r>
        <w:t xml:space="preserve">without adaptation or modification, </w:t>
      </w:r>
      <w:del w:id="588" w:author="Master Repository Process" w:date="2021-08-01T04:10:00Z">
        <w:r>
          <w:delText xml:space="preserve">with the equipment used by </w:delText>
        </w:r>
      </w:del>
      <w:r>
        <w:t>by any fire brigade under the control of the FES Commissioner</w:t>
      </w:r>
      <w:del w:id="589" w:author="Master Repository Process" w:date="2021-08-01T04:10:00Z">
        <w:r>
          <w:delText>.</w:delText>
        </w:r>
      </w:del>
      <w:ins w:id="590" w:author="Master Repository Process" w:date="2021-08-01T04:10:00Z">
        <w:r>
          <w:t>; and</w:t>
        </w:r>
      </w:ins>
    </w:p>
    <w:p>
      <w:pPr>
        <w:pStyle w:val="Penstart"/>
        <w:rPr>
          <w:del w:id="591" w:author="Master Repository Process" w:date="2021-08-01T04:10:00Z"/>
        </w:rPr>
      </w:pPr>
      <w:del w:id="592" w:author="Master Repository Process" w:date="2021-08-01T04:10:00Z">
        <w:r>
          <w:tab/>
          <w:delText>Penalty: a level 1 fine.</w:delText>
        </w:r>
      </w:del>
    </w:p>
    <w:p>
      <w:pPr>
        <w:pStyle w:val="Indenta"/>
        <w:rPr>
          <w:ins w:id="593" w:author="Master Repository Process" w:date="2021-08-01T04:10:00Z"/>
        </w:rPr>
      </w:pPr>
      <w:ins w:id="594" w:author="Master Repository Process" w:date="2021-08-01T04:10:00Z">
        <w:r>
          <w:tab/>
          <w:t>(d)</w:t>
        </w:r>
        <w:r>
          <w:tab/>
          <w:t>each substance it uses to extinguish any such fire is compatible with the material that is on fire.</w:t>
        </w:r>
      </w:ins>
    </w:p>
    <w:p>
      <w:pPr>
        <w:pStyle w:val="Subsection"/>
      </w:pPr>
      <w:r>
        <w:tab/>
        <w:t>(3)</w:t>
      </w:r>
      <w:r>
        <w:tab/>
        <w:t xml:space="preserve">The operator </w:t>
      </w:r>
      <w:ins w:id="595" w:author="Master Repository Process" w:date="2021-08-01T04:10:00Z">
        <w:r>
          <w:t xml:space="preserve">of a dangerous goods site </w:t>
        </w:r>
      </w:ins>
      <w:r>
        <w:t>must</w:t>
      </w:r>
      <w:del w:id="596" w:author="Master Repository Process" w:date="2021-08-01T04:10:00Z">
        <w:r>
          <w:delText>, if any of the components of the fire protection system are rendered inoperative,</w:delText>
        </w:r>
      </w:del>
      <w:r>
        <w:t xml:space="preserve"> ensure </w:t>
      </w:r>
      <w:del w:id="597" w:author="Master Repository Process" w:date="2021-08-01T04:10:00Z">
        <w:r>
          <w:delText xml:space="preserve">that — </w:delText>
        </w:r>
      </w:del>
      <w:ins w:id="598" w:author="Master Repository Process" w:date="2021-08-01T04:10:00Z">
        <w:r>
          <w:t>the fire control equipment on the site is in proper working order.</w:t>
        </w:r>
      </w:ins>
    </w:p>
    <w:p>
      <w:pPr>
        <w:pStyle w:val="Penstart"/>
        <w:rPr>
          <w:ins w:id="599" w:author="Master Repository Process" w:date="2021-08-01T04:10:00Z"/>
        </w:rPr>
      </w:pPr>
      <w:ins w:id="600" w:author="Master Repository Process" w:date="2021-08-01T04:10:00Z">
        <w:r>
          <w:tab/>
          <w:t>Penalty: a level 1 fine.</w:t>
        </w:r>
      </w:ins>
    </w:p>
    <w:p>
      <w:pPr>
        <w:pStyle w:val="Subsection"/>
        <w:rPr>
          <w:ins w:id="601" w:author="Master Repository Process" w:date="2021-08-01T04:10:00Z"/>
        </w:rPr>
      </w:pPr>
      <w:ins w:id="602" w:author="Master Repository Process" w:date="2021-08-01T04:10:00Z">
        <w:r>
          <w:tab/>
          <w:t>(4)</w:t>
        </w:r>
        <w:r>
          <w:tab/>
          <w:t>For the purposes of subregulation (3), fire control equipment is not in proper working order unless —</w:t>
        </w:r>
      </w:ins>
    </w:p>
    <w:p>
      <w:pPr>
        <w:pStyle w:val="Indenta"/>
        <w:rPr>
          <w:ins w:id="603" w:author="Master Repository Process" w:date="2021-08-01T04:10:00Z"/>
        </w:rPr>
      </w:pPr>
      <w:ins w:id="604" w:author="Master Repository Process" w:date="2021-08-01T04:10:00Z">
        <w:r>
          <w:tab/>
          <w:t>(a)</w:t>
        </w:r>
        <w:r>
          <w:tab/>
          <w:t>it is installed, maintained and tested in accordance with the instructions of its designer and manufacturer; and</w:t>
        </w:r>
      </w:ins>
    </w:p>
    <w:p>
      <w:pPr>
        <w:pStyle w:val="Indenta"/>
        <w:rPr>
          <w:ins w:id="605" w:author="Master Repository Process" w:date="2021-08-01T04:10:00Z"/>
        </w:rPr>
      </w:pPr>
      <w:ins w:id="606" w:author="Master Repository Process" w:date="2021-08-01T04:10:00Z">
        <w:r>
          <w:tab/>
          <w:t>(b)</w:t>
        </w:r>
        <w:r>
          <w:tab/>
          <w:t>it is always in working order; and</w:t>
        </w:r>
      </w:ins>
    </w:p>
    <w:p>
      <w:pPr>
        <w:pStyle w:val="Indenta"/>
        <w:rPr>
          <w:ins w:id="607" w:author="Master Repository Process" w:date="2021-08-01T04:10:00Z"/>
        </w:rPr>
      </w:pPr>
      <w:ins w:id="608" w:author="Master Repository Process" w:date="2021-08-01T04:10:00Z">
        <w:r>
          <w:tab/>
          <w:t>(c)</w:t>
        </w:r>
        <w:r>
          <w:tab/>
          <w:t>it is always available for immediate use to extinguish a fire; and</w:t>
        </w:r>
      </w:ins>
    </w:p>
    <w:p>
      <w:pPr>
        <w:pStyle w:val="Indenta"/>
        <w:rPr>
          <w:ins w:id="609" w:author="Master Repository Process" w:date="2021-08-01T04:10:00Z"/>
        </w:rPr>
      </w:pPr>
      <w:ins w:id="610" w:author="Master Repository Process" w:date="2021-08-01T04:10:00Z">
        <w:r>
          <w:tab/>
          <w:t>(d)</w:t>
        </w:r>
        <w:r>
          <w:tab/>
          <w:t>it is not obstructed or otherwise positioned in a manner that hinders its operation or access to it or use of it.</w:t>
        </w:r>
      </w:ins>
    </w:p>
    <w:p>
      <w:pPr>
        <w:pStyle w:val="Subsection"/>
        <w:rPr>
          <w:ins w:id="611" w:author="Master Repository Process" w:date="2021-08-01T04:10:00Z"/>
        </w:rPr>
      </w:pPr>
      <w:ins w:id="612" w:author="Master Repository Process" w:date="2021-08-01T04:10:00Z">
        <w:r>
          <w:tab/>
          <w:t>(5)</w:t>
        </w:r>
        <w:r>
          <w:tab/>
          <w:t>If any fire control equipment on a dangerous goods site stops working or becomes unusable, the operator of the site must ensure that —</w:t>
        </w:r>
      </w:ins>
    </w:p>
    <w:p>
      <w:pPr>
        <w:pStyle w:val="Indenta"/>
      </w:pPr>
      <w:r>
        <w:tab/>
        <w:t>(a)</w:t>
      </w:r>
      <w:r>
        <w:tab/>
        <w:t xml:space="preserve">the implications of </w:t>
      </w:r>
      <w:del w:id="613" w:author="Master Repository Process" w:date="2021-08-01T04:10:00Z">
        <w:r>
          <w:delText xml:space="preserve">any of </w:delText>
        </w:r>
      </w:del>
      <w:r>
        <w:t xml:space="preserve">the </w:t>
      </w:r>
      <w:del w:id="614" w:author="Master Repository Process" w:date="2021-08-01T04:10:00Z">
        <w:r>
          <w:delText>components of the system</w:delText>
        </w:r>
      </w:del>
      <w:ins w:id="615" w:author="Master Repository Process" w:date="2021-08-01T04:10:00Z">
        <w:r>
          <w:t>equipment</w:t>
        </w:r>
      </w:ins>
      <w:r>
        <w:t xml:space="preserve"> being </w:t>
      </w:r>
      <w:del w:id="616" w:author="Master Repository Process" w:date="2021-08-01T04:10:00Z">
        <w:r>
          <w:delText>unserviceable</w:delText>
        </w:r>
      </w:del>
      <w:ins w:id="617" w:author="Master Repository Process" w:date="2021-08-01T04:10:00Z">
        <w:r>
          <w:t>inoperative</w:t>
        </w:r>
      </w:ins>
      <w:r>
        <w:t xml:space="preserve"> or </w:t>
      </w:r>
      <w:del w:id="618" w:author="Master Repository Process" w:date="2021-08-01T04:10:00Z">
        <w:r>
          <w:delText>inoperative</w:delText>
        </w:r>
      </w:del>
      <w:ins w:id="619" w:author="Master Repository Process" w:date="2021-08-01T04:10:00Z">
        <w:r>
          <w:t>unusable</w:t>
        </w:r>
      </w:ins>
      <w:r>
        <w:t xml:space="preserve"> are assessed; and</w:t>
      </w:r>
    </w:p>
    <w:p>
      <w:pPr>
        <w:pStyle w:val="Indenta"/>
      </w:pPr>
      <w:r>
        <w:tab/>
        <w:t>(b)</w:t>
      </w:r>
      <w:r>
        <w:tab/>
        <w:t xml:space="preserve">alternative measures are taken to control, to the same level of effectiveness, </w:t>
      </w:r>
      <w:del w:id="620" w:author="Master Repository Process" w:date="2021-08-01T04:10:00Z">
        <w:r>
          <w:delText>those</w:delText>
        </w:r>
      </w:del>
      <w:ins w:id="621" w:author="Master Repository Process" w:date="2021-08-01T04:10:00Z">
        <w:r>
          <w:t>the</w:t>
        </w:r>
      </w:ins>
      <w:r>
        <w:t xml:space="preserve"> risks that were controlled by the </w:t>
      </w:r>
      <w:del w:id="622" w:author="Master Repository Process" w:date="2021-08-01T04:10:00Z">
        <w:r>
          <w:delText>system</w:delText>
        </w:r>
      </w:del>
      <w:ins w:id="623" w:author="Master Repository Process" w:date="2021-08-01T04:10:00Z">
        <w:r>
          <w:t>equipment</w:t>
        </w:r>
      </w:ins>
      <w:r>
        <w:t xml:space="preserve"> when functioning fully; and</w:t>
      </w:r>
    </w:p>
    <w:p>
      <w:pPr>
        <w:pStyle w:val="Indenta"/>
      </w:pPr>
      <w:r>
        <w:tab/>
        <w:t>(c)</w:t>
      </w:r>
      <w:r>
        <w:tab/>
        <w:t xml:space="preserve">the </w:t>
      </w:r>
      <w:del w:id="624" w:author="Master Repository Process" w:date="2021-08-01T04:10:00Z">
        <w:r>
          <w:delText>fire protection system</w:delText>
        </w:r>
      </w:del>
      <w:ins w:id="625" w:author="Master Repository Process" w:date="2021-08-01T04:10:00Z">
        <w:r>
          <w:t>equipment</w:t>
        </w:r>
      </w:ins>
      <w:r>
        <w:t xml:space="preserve"> is</w:t>
      </w:r>
      <w:ins w:id="626" w:author="Master Repository Process" w:date="2021-08-01T04:10:00Z">
        <w:r>
          <w:t xml:space="preserve"> replaced or</w:t>
        </w:r>
      </w:ins>
      <w:r>
        <w:t xml:space="preserve"> returned to full operation as soon as practicable.</w:t>
      </w:r>
    </w:p>
    <w:p>
      <w:pPr>
        <w:pStyle w:val="Penstart"/>
      </w:pPr>
      <w:r>
        <w:tab/>
        <w:t>Penalty: a level 1 fine.</w:t>
      </w:r>
    </w:p>
    <w:p>
      <w:pPr>
        <w:pStyle w:val="Subsection"/>
      </w:pPr>
      <w:r>
        <w:tab/>
        <w:t>(</w:t>
      </w:r>
      <w:del w:id="627" w:author="Master Repository Process" w:date="2021-08-01T04:10:00Z">
        <w:r>
          <w:delText>4</w:delText>
        </w:r>
      </w:del>
      <w:ins w:id="628" w:author="Master Repository Process" w:date="2021-08-01T04:10:00Z">
        <w:r>
          <w:t>6</w:t>
        </w:r>
      </w:ins>
      <w:r>
        <w:t>)</w:t>
      </w:r>
      <w:r>
        <w:tab/>
        <w:t xml:space="preserve">If the implications </w:t>
      </w:r>
      <w:del w:id="629" w:author="Master Repository Process" w:date="2021-08-01T04:10:00Z">
        <w:r>
          <w:delText xml:space="preserve">of the system becoming unserviceable or inoperative, as </w:delText>
        </w:r>
      </w:del>
      <w:r>
        <w:t>assessed by the operator under subregulation (</w:t>
      </w:r>
      <w:del w:id="630" w:author="Master Repository Process" w:date="2021-08-01T04:10:00Z">
        <w:r>
          <w:delText>3</w:delText>
        </w:r>
      </w:del>
      <w:ins w:id="631" w:author="Master Repository Process" w:date="2021-08-01T04:10:00Z">
        <w:r>
          <w:t>5</w:t>
        </w:r>
      </w:ins>
      <w:r>
        <w:t>)(a</w:t>
      </w:r>
      <w:del w:id="632" w:author="Master Repository Process" w:date="2021-08-01T04:10:00Z">
        <w:r>
          <w:delText>),</w:delText>
        </w:r>
      </w:del>
      <w:ins w:id="633" w:author="Master Repository Process" w:date="2021-08-01T04:10:00Z">
        <w:r>
          <w:t>)</w:t>
        </w:r>
      </w:ins>
      <w:r>
        <w:t xml:space="preserve"> include a significant reduction in the effectiveness of the fire </w:t>
      </w:r>
      <w:del w:id="634" w:author="Master Repository Process" w:date="2021-08-01T04:10:00Z">
        <w:r>
          <w:delText>protection system</w:delText>
        </w:r>
      </w:del>
      <w:ins w:id="635" w:author="Master Repository Process" w:date="2021-08-01T04:10:00Z">
        <w:r>
          <w:t>control equipment</w:t>
        </w:r>
      </w:ins>
      <w:r>
        <w:t xml:space="preserve">, the operator must notify the FES Commissioner of the </w:t>
      </w:r>
      <w:del w:id="636" w:author="Master Repository Process" w:date="2021-08-01T04:10:00Z">
        <w:r>
          <w:delText>condition of the fire protection system</w:delText>
        </w:r>
      </w:del>
      <w:ins w:id="637" w:author="Master Repository Process" w:date="2021-08-01T04:10:00Z">
        <w:r>
          <w:t>fact</w:t>
        </w:r>
      </w:ins>
      <w:r>
        <w:t xml:space="preserve"> as soon as practicable after the </w:t>
      </w:r>
      <w:del w:id="638" w:author="Master Repository Process" w:date="2021-08-01T04:10:00Z">
        <w:r>
          <w:delText>system becomes unserviceable</w:delText>
        </w:r>
      </w:del>
      <w:ins w:id="639" w:author="Master Repository Process" w:date="2021-08-01T04:10:00Z">
        <w:r>
          <w:t>equipment stops working</w:t>
        </w:r>
      </w:ins>
      <w:r>
        <w:t xml:space="preserve"> or </w:t>
      </w:r>
      <w:del w:id="640" w:author="Master Repository Process" w:date="2021-08-01T04:10:00Z">
        <w:r>
          <w:delText>inoperative</w:delText>
        </w:r>
      </w:del>
      <w:ins w:id="641" w:author="Master Repository Process" w:date="2021-08-01T04:10:00Z">
        <w:r>
          <w:t>becomes unusable</w:t>
        </w:r>
      </w:ins>
      <w:r>
        <w:t>.</w:t>
      </w:r>
    </w:p>
    <w:p>
      <w:pPr>
        <w:pStyle w:val="Penstart"/>
      </w:pPr>
      <w:r>
        <w:tab/>
        <w:t>Penalty: a level 2 fine.</w:t>
      </w:r>
    </w:p>
    <w:p>
      <w:pPr>
        <w:pStyle w:val="Subsection"/>
      </w:pPr>
      <w:r>
        <w:tab/>
        <w:t>(</w:t>
      </w:r>
      <w:del w:id="642" w:author="Master Repository Process" w:date="2021-08-01T04:10:00Z">
        <w:r>
          <w:delText>5</w:delText>
        </w:r>
      </w:del>
      <w:ins w:id="643" w:author="Master Repository Process" w:date="2021-08-01T04:10:00Z">
        <w:r>
          <w:t>7</w:t>
        </w:r>
      </w:ins>
      <w:r>
        <w:t>)</w:t>
      </w:r>
      <w:r>
        <w:tab/>
        <w:t>In determining the alternative measures required under subregulation (</w:t>
      </w:r>
      <w:del w:id="644" w:author="Master Repository Process" w:date="2021-08-01T04:10:00Z">
        <w:r>
          <w:delText>3</w:delText>
        </w:r>
      </w:del>
      <w:ins w:id="645" w:author="Master Repository Process" w:date="2021-08-01T04:10:00Z">
        <w:r>
          <w:t>5</w:t>
        </w:r>
      </w:ins>
      <w:r>
        <w:t>)(b) the operator must have regard to the need for —</w:t>
      </w:r>
      <w:del w:id="646" w:author="Master Repository Process" w:date="2021-08-01T04:10:00Z">
        <w:r>
          <w:delText xml:space="preserve"> </w:delText>
        </w:r>
      </w:del>
    </w:p>
    <w:p>
      <w:pPr>
        <w:pStyle w:val="Indenta"/>
      </w:pPr>
      <w:r>
        <w:tab/>
        <w:t>(a)</w:t>
      </w:r>
      <w:r>
        <w:tab/>
        <w:t xml:space="preserve">the provision of alternative fire </w:t>
      </w:r>
      <w:del w:id="647" w:author="Master Repository Process" w:date="2021-08-01T04:10:00Z">
        <w:r>
          <w:delText>protection measures</w:delText>
        </w:r>
      </w:del>
      <w:ins w:id="648" w:author="Master Repository Process" w:date="2021-08-01T04:10:00Z">
        <w:r>
          <w:t>control equipment</w:t>
        </w:r>
      </w:ins>
      <w:r>
        <w:t>; and</w:t>
      </w:r>
    </w:p>
    <w:p>
      <w:pPr>
        <w:pStyle w:val="Indenta"/>
      </w:pPr>
      <w:r>
        <w:tab/>
        <w:t>(b)</w:t>
      </w:r>
      <w:r>
        <w:tab/>
        <w:t>a reduction of the quantities of dangerous goods</w:t>
      </w:r>
      <w:ins w:id="649" w:author="Master Repository Process" w:date="2021-08-01T04:10:00Z">
        <w:r>
          <w:t xml:space="preserve"> on the site</w:t>
        </w:r>
      </w:ins>
      <w:r>
        <w:t>; and</w:t>
      </w:r>
    </w:p>
    <w:p>
      <w:pPr>
        <w:pStyle w:val="Indenta"/>
      </w:pPr>
      <w:r>
        <w:tab/>
        <w:t>(c)</w:t>
      </w:r>
      <w:r>
        <w:tab/>
      </w:r>
      <w:del w:id="650" w:author="Master Repository Process" w:date="2021-08-01T04:10:00Z">
        <w:r>
          <w:delText>stopping</w:delText>
        </w:r>
      </w:del>
      <w:ins w:id="651" w:author="Master Repository Process" w:date="2021-08-01T04:10:00Z">
        <w:r>
          <w:t>the storing</w:t>
        </w:r>
      </w:ins>
      <w:r>
        <w:t xml:space="preserve"> or </w:t>
      </w:r>
      <w:del w:id="652" w:author="Master Repository Process" w:date="2021-08-01T04:10:00Z">
        <w:r>
          <w:delText xml:space="preserve">limiting the processes used for the storage and </w:delText>
        </w:r>
      </w:del>
      <w:r>
        <w:t>handling of dangerous goods</w:t>
      </w:r>
      <w:ins w:id="653" w:author="Master Repository Process" w:date="2021-08-01T04:10:00Z">
        <w:r>
          <w:t xml:space="preserve"> to stop or be limited</w:t>
        </w:r>
      </w:ins>
      <w:r>
        <w:t>; and</w:t>
      </w:r>
    </w:p>
    <w:p>
      <w:pPr>
        <w:pStyle w:val="Indenta"/>
      </w:pPr>
      <w:r>
        <w:tab/>
        <w:t>(d)</w:t>
      </w:r>
      <w:r>
        <w:tab/>
        <w:t>modifications to systems of work.</w:t>
      </w:r>
    </w:p>
    <w:p>
      <w:pPr>
        <w:pStyle w:val="Footnotesection"/>
      </w:pPr>
      <w:r>
        <w:tab/>
        <w:t xml:space="preserve">[Regulation 73 </w:t>
      </w:r>
      <w:del w:id="654" w:author="Master Repository Process" w:date="2021-08-01T04:10:00Z">
        <w:r>
          <w:delText>amended</w:delText>
        </w:r>
      </w:del>
      <w:ins w:id="655" w:author="Master Repository Process" w:date="2021-08-01T04:10:00Z">
        <w:r>
          <w:t>inserted</w:t>
        </w:r>
      </w:ins>
      <w:r>
        <w:t xml:space="preserve"> in Gazette </w:t>
      </w:r>
      <w:del w:id="656" w:author="Master Repository Process" w:date="2021-08-01T04:10:00Z">
        <w:r>
          <w:delText>16 Mar 2012 p. 1222; 19 Feb</w:delText>
        </w:r>
      </w:del>
      <w:ins w:id="657" w:author="Master Repository Process" w:date="2021-08-01T04:10:00Z">
        <w:r>
          <w:t>2 Dec</w:t>
        </w:r>
      </w:ins>
      <w:r>
        <w:t xml:space="preserve"> 2013 p.</w:t>
      </w:r>
      <w:r>
        <w:rPr>
          <w:sz w:val="19"/>
        </w:rPr>
        <w:t> </w:t>
      </w:r>
      <w:del w:id="658" w:author="Master Repository Process" w:date="2021-08-01T04:10:00Z">
        <w:r>
          <w:delText>990-1</w:delText>
        </w:r>
      </w:del>
      <w:ins w:id="659" w:author="Master Repository Process" w:date="2021-08-01T04:10:00Z">
        <w:r>
          <w:t>5532</w:t>
        </w:r>
        <w:r>
          <w:noBreakHyphen/>
          <w:t>4</w:t>
        </w:r>
      </w:ins>
      <w:r>
        <w:t>.]</w:t>
      </w:r>
    </w:p>
    <w:p>
      <w:pPr>
        <w:pStyle w:val="Heading5"/>
      </w:pPr>
      <w:bookmarkStart w:id="660" w:name="_Toc377372089"/>
      <w:bookmarkStart w:id="661" w:name="_Toc373502100"/>
      <w:r>
        <w:rPr>
          <w:rStyle w:val="CharSectno"/>
        </w:rPr>
        <w:t>74</w:t>
      </w:r>
      <w:r>
        <w:t>.</w:t>
      </w:r>
      <w:r>
        <w:tab/>
        <w:t>Other risk control equipment, requirements for</w:t>
      </w:r>
      <w:bookmarkEnd w:id="660"/>
      <w:bookmarkEnd w:id="661"/>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w:t>
      </w:r>
      <w:del w:id="662" w:author="Master Repository Process" w:date="2021-08-01T04:10:00Z">
        <w:r>
          <w:delText>protection system</w:delText>
        </w:r>
      </w:del>
      <w:ins w:id="663" w:author="Master Repository Process" w:date="2021-08-01T04:10:00Z">
        <w:r>
          <w:t>control equipment</w:t>
        </w:r>
      </w:ins>
      <w:r>
        <w:t xml:space="preserve">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ins w:id="664" w:author="Master Repository Process" w:date="2021-08-01T04:10:00Z">
        <w:r>
          <w:t>; 2 Dec 2013 p. 5534</w:t>
        </w:r>
      </w:ins>
      <w:r>
        <w:t>.]</w:t>
      </w:r>
    </w:p>
    <w:p>
      <w:pPr>
        <w:pStyle w:val="Heading5"/>
      </w:pPr>
      <w:bookmarkStart w:id="665" w:name="_Toc373502101"/>
      <w:bookmarkStart w:id="666" w:name="_Toc377372090"/>
      <w:r>
        <w:rPr>
          <w:rStyle w:val="CharSectno"/>
        </w:rPr>
        <w:t>75</w:t>
      </w:r>
      <w:r>
        <w:t>.</w:t>
      </w:r>
      <w:r>
        <w:tab/>
        <w:t>Emergency plan</w:t>
      </w:r>
      <w:del w:id="667" w:author="Master Repository Process" w:date="2021-08-01T04:10:00Z">
        <w:r>
          <w:delText>, requirements</w:delText>
        </w:r>
      </w:del>
      <w:ins w:id="668" w:author="Master Repository Process" w:date="2021-08-01T04:10:00Z">
        <w:r>
          <w:t xml:space="preserve"> required</w:t>
        </w:r>
      </w:ins>
      <w:r>
        <w:t xml:space="preserve"> for</w:t>
      </w:r>
      <w:bookmarkEnd w:id="665"/>
      <w:ins w:id="669" w:author="Master Repository Process" w:date="2021-08-01T04:10:00Z">
        <w:r>
          <w:t xml:space="preserve"> some sites</w:t>
        </w:r>
      </w:ins>
      <w:bookmarkEnd w:id="666"/>
    </w:p>
    <w:p>
      <w:pPr>
        <w:pStyle w:val="Subsection"/>
      </w:pPr>
      <w:r>
        <w:tab/>
        <w:t>(1)</w:t>
      </w:r>
      <w:r>
        <w:tab/>
        <w:t>In this regulation —</w:t>
      </w:r>
    </w:p>
    <w:p>
      <w:pPr>
        <w:pStyle w:val="Defstart"/>
        <w:rPr>
          <w:ins w:id="670" w:author="Master Repository Process" w:date="2021-08-01T04:10:00Z"/>
        </w:rPr>
      </w:pPr>
      <w:r>
        <w:tab/>
      </w:r>
      <w:del w:id="671" w:author="Master Repository Process" w:date="2021-08-01T04:10:00Z">
        <w:r>
          <w:rPr>
            <w:rStyle w:val="CharDefText"/>
          </w:rPr>
          <w:delText>code</w:delText>
        </w:r>
      </w:del>
      <w:ins w:id="672" w:author="Master Repository Process" w:date="2021-08-01T04:10:00Z">
        <w:r>
          <w:rPr>
            <w:rStyle w:val="CharDefText"/>
          </w:rPr>
          <w:t>emergency plan</w:t>
        </w:r>
        <w:r>
          <w:t>, for a dangerous goods site,</w:t>
        </w:r>
      </w:ins>
      <w:r>
        <w:t xml:space="preserve"> means </w:t>
      </w:r>
      <w:del w:id="673" w:author="Master Repository Process" w:date="2021-08-01T04:10:00Z">
        <w:r>
          <w:delText>the</w:delText>
        </w:r>
      </w:del>
      <w:ins w:id="674" w:author="Master Repository Process" w:date="2021-08-01T04:10:00Z">
        <w:r>
          <w:t>a</w:t>
        </w:r>
      </w:ins>
      <w:r>
        <w:t xml:space="preserve"> document </w:t>
      </w:r>
      <w:del w:id="675" w:author="Master Repository Process" w:date="2021-08-01T04:10:00Z">
        <w:r>
          <w:delText xml:space="preserve">titled </w:delText>
        </w:r>
        <w:r>
          <w:rPr>
            <w:i/>
            <w:iCs/>
          </w:rPr>
          <w:delText xml:space="preserve">Dangerous Goods Sites — Emergency Planning code </w:delText>
        </w:r>
        <w:r>
          <w:delText>ISBN 978</w:delText>
        </w:r>
        <w:r>
          <w:noBreakHyphen/>
          <w:delText>1</w:delText>
        </w:r>
        <w:r>
          <w:noBreakHyphen/>
          <w:delText>921163</w:delText>
        </w:r>
        <w:r>
          <w:noBreakHyphen/>
          <w:delText>09</w:delText>
        </w:r>
        <w:r>
          <w:noBreakHyphen/>
          <w:delText>7 published</w:delText>
        </w:r>
      </w:del>
      <w:ins w:id="676" w:author="Master Repository Process" w:date="2021-08-01T04:10:00Z">
        <w:r>
          <w:t>that contains —</w:t>
        </w:r>
      </w:ins>
    </w:p>
    <w:p>
      <w:pPr>
        <w:pStyle w:val="Defpara"/>
        <w:rPr>
          <w:ins w:id="677" w:author="Master Repository Process" w:date="2021-08-01T04:10:00Z"/>
        </w:rPr>
      </w:pPr>
      <w:ins w:id="678" w:author="Master Repository Process" w:date="2021-08-01T04:10:00Z">
        <w:r>
          <w:tab/>
          <w:t>(a)</w:t>
        </w:r>
        <w:r>
          <w:tab/>
          <w:t>a plan of the actions to be taken and the procedures to be followed; and</w:t>
        </w:r>
      </w:ins>
    </w:p>
    <w:p>
      <w:pPr>
        <w:pStyle w:val="Defpara"/>
        <w:rPr>
          <w:ins w:id="679" w:author="Master Repository Process" w:date="2021-08-01T04:10:00Z"/>
        </w:rPr>
      </w:pPr>
      <w:ins w:id="680" w:author="Master Repository Process" w:date="2021-08-01T04:10:00Z">
        <w:r>
          <w:tab/>
          <w:t>(b)</w:t>
        </w:r>
        <w:r>
          <w:tab/>
          <w:t>the information needed</w:t>
        </w:r>
      </w:ins>
      <w:r>
        <w:t xml:space="preserve"> by </w:t>
      </w:r>
      <w:del w:id="681" w:author="Master Repository Process" w:date="2021-08-01T04:10:00Z">
        <w:r>
          <w:delText>the Department</w:delText>
        </w:r>
      </w:del>
      <w:ins w:id="682" w:author="Master Repository Process" w:date="2021-08-01T04:10:00Z">
        <w:r>
          <w:t>people,</w:t>
        </w:r>
      </w:ins>
    </w:p>
    <w:p>
      <w:pPr>
        <w:pStyle w:val="Defstart"/>
      </w:pPr>
      <w:ins w:id="683" w:author="Master Repository Process" w:date="2021-08-01T04:10:00Z">
        <w:r>
          <w:tab/>
          <w:t>if a dangerous situation occurs on the site</w:t>
        </w:r>
      </w:ins>
      <w:r>
        <w:t>.</w:t>
      </w:r>
    </w:p>
    <w:p>
      <w:pPr>
        <w:pStyle w:val="Subsection"/>
      </w:pPr>
      <w:r>
        <w:tab/>
        <w:t>(2)</w:t>
      </w:r>
      <w:r>
        <w:tab/>
        <w:t xml:space="preserve">This regulation applies </w:t>
      </w:r>
      <w:del w:id="684" w:author="Master Repository Process" w:date="2021-08-01T04:10:00Z">
        <w:r>
          <w:delText>in relation to the operator of</w:delText>
        </w:r>
      </w:del>
      <w:ins w:id="685" w:author="Master Repository Process" w:date="2021-08-01T04:10:00Z">
        <w:r>
          <w:t>to</w:t>
        </w:r>
      </w:ins>
      <w:r>
        <w:t xml:space="preserve"> a dangerous goods site if dangerous goods are stored or handled </w:t>
      </w:r>
      <w:del w:id="686" w:author="Master Repository Process" w:date="2021-08-01T04:10:00Z">
        <w:r>
          <w:delText>at</w:delText>
        </w:r>
      </w:del>
      <w:ins w:id="687" w:author="Master Repository Process" w:date="2021-08-01T04:10:00Z">
        <w:r>
          <w:t>on</w:t>
        </w:r>
      </w:ins>
      <w:r>
        <w:t xml:space="preserve"> the site in quantities that exceed the </w:t>
      </w:r>
      <w:del w:id="688" w:author="Master Repository Process" w:date="2021-08-01T04:10:00Z">
        <w:r>
          <w:delText>relevant quantities specified in the column headed “Manifest Quantity” in Schedule 1</w:delText>
        </w:r>
      </w:del>
      <w:ins w:id="689" w:author="Master Repository Process" w:date="2021-08-01T04:10:00Z">
        <w:r>
          <w:t>manifest quantity in relation to those goods</w:t>
        </w:r>
      </w:ins>
      <w:r>
        <w:t>.</w:t>
      </w:r>
    </w:p>
    <w:p>
      <w:pPr>
        <w:pStyle w:val="Subsection"/>
        <w:rPr>
          <w:del w:id="690" w:author="Master Repository Process" w:date="2021-08-01T04:10:00Z"/>
        </w:rPr>
      </w:pPr>
      <w:r>
        <w:tab/>
        <w:t>(3)</w:t>
      </w:r>
      <w:r>
        <w:tab/>
        <w:t xml:space="preserve">The operator </w:t>
      </w:r>
      <w:ins w:id="691" w:author="Master Repository Process" w:date="2021-08-01T04:10:00Z">
        <w:r>
          <w:t xml:space="preserve">of the site </w:t>
        </w:r>
      </w:ins>
      <w:r>
        <w:t xml:space="preserve">must ensure </w:t>
      </w:r>
      <w:del w:id="692" w:author="Master Repository Process" w:date="2021-08-01T04:10:00Z">
        <w:r>
          <w:delText>that a written emergency plan for dealing with any dangerous situation associated with the storage and handling of dangerous goods at that site is prepared in accordance with the code.</w:delText>
        </w:r>
      </w:del>
    </w:p>
    <w:p>
      <w:pPr>
        <w:pStyle w:val="Penstart"/>
        <w:rPr>
          <w:del w:id="693" w:author="Master Repository Process" w:date="2021-08-01T04:10:00Z"/>
        </w:rPr>
      </w:pPr>
      <w:del w:id="694" w:author="Master Repository Process" w:date="2021-08-01T04:10:00Z">
        <w:r>
          <w:tab/>
          <w:delText>Penalty: a level 2 fine.</w:delText>
        </w:r>
      </w:del>
    </w:p>
    <w:p>
      <w:pPr>
        <w:pStyle w:val="Subsection"/>
      </w:pPr>
      <w:del w:id="695" w:author="Master Repository Process" w:date="2021-08-01T04:10:00Z">
        <w:r>
          <w:tab/>
          <w:delText>(4)</w:delText>
        </w:r>
        <w:r>
          <w:tab/>
          <w:delText xml:space="preserve">The operator must ensure that any part of the </w:delText>
        </w:r>
      </w:del>
      <w:ins w:id="696" w:author="Master Repository Process" w:date="2021-08-01T04:10:00Z">
        <w:r>
          <w:t xml:space="preserve">there is an </w:t>
        </w:r>
      </w:ins>
      <w:r>
        <w:t xml:space="preserve">emergency plan </w:t>
      </w:r>
      <w:del w:id="697" w:author="Master Repository Process" w:date="2021-08-01T04:10:00Z">
        <w:r>
          <w:delText>specified in the code is provided to the occupier of an adjacent place, if the person or property at the adjacent place might be exposed to risk as a result of a dangerous situation</w:delText>
        </w:r>
      </w:del>
      <w:ins w:id="698" w:author="Master Repository Process" w:date="2021-08-01T04:10:00Z">
        <w:r>
          <w:t>for the site</w:t>
        </w:r>
      </w:ins>
      <w:r>
        <w:t>.</w:t>
      </w:r>
    </w:p>
    <w:p>
      <w:pPr>
        <w:pStyle w:val="Penstart"/>
        <w:rPr>
          <w:del w:id="699" w:author="Master Repository Process" w:date="2021-08-01T04:10:00Z"/>
        </w:rPr>
      </w:pPr>
      <w:r>
        <w:tab/>
      </w:r>
      <w:del w:id="700" w:author="Master Repository Process" w:date="2021-08-01T04:10:00Z">
        <w:r>
          <w:delText>Penalty: a level 2 fine.</w:delText>
        </w:r>
      </w:del>
    </w:p>
    <w:p>
      <w:pPr>
        <w:pStyle w:val="Subsection"/>
      </w:pPr>
      <w:del w:id="701" w:author="Master Repository Process" w:date="2021-08-01T04:10:00Z">
        <w:r>
          <w:tab/>
          <w:delText>(5</w:delText>
        </w:r>
      </w:del>
      <w:ins w:id="702" w:author="Master Repository Process" w:date="2021-08-01T04:10:00Z">
        <w:r>
          <w:t>(4</w:t>
        </w:r>
      </w:ins>
      <w:r>
        <w:t>)</w:t>
      </w:r>
      <w:r>
        <w:tab/>
        <w:t xml:space="preserve">The operator </w:t>
      </w:r>
      <w:del w:id="703" w:author="Master Repository Process" w:date="2021-08-01T04:10:00Z">
        <w:r>
          <w:delText xml:space="preserve">must review and, if necessary prepare a revised version </w:delText>
        </w:r>
      </w:del>
      <w:r>
        <w:t>of</w:t>
      </w:r>
      <w:del w:id="704" w:author="Master Repository Process" w:date="2021-08-01T04:10:00Z">
        <w:r>
          <w:delText>,</w:delText>
        </w:r>
      </w:del>
      <w:ins w:id="705" w:author="Master Repository Process" w:date="2021-08-01T04:10:00Z">
        <w:r>
          <w:t xml:space="preserve"> the site may at any time revise</w:t>
        </w:r>
      </w:ins>
      <w:r>
        <w:t xml:space="preserve"> the emergency plan</w:t>
      </w:r>
      <w:del w:id="706" w:author="Master Repository Process" w:date="2021-08-01T04:10:00Z">
        <w:r>
          <w:delText xml:space="preserve"> — </w:delText>
        </w:r>
      </w:del>
      <w:ins w:id="707" w:author="Master Repository Process" w:date="2021-08-01T04:10:00Z">
        <w:r>
          <w:t xml:space="preserve"> for the site.</w:t>
        </w:r>
      </w:ins>
    </w:p>
    <w:p>
      <w:pPr>
        <w:pStyle w:val="Subsection"/>
        <w:rPr>
          <w:ins w:id="708" w:author="Master Repository Process" w:date="2021-08-01T04:10:00Z"/>
        </w:rPr>
      </w:pPr>
      <w:ins w:id="709" w:author="Master Repository Process" w:date="2021-08-01T04:10:00Z">
        <w:r>
          <w:tab/>
          <w:t>(5)</w:t>
        </w:r>
        <w:r>
          <w:tab/>
          <w:t>The operator of the site must review the emergency plan for the site and, if necessary, revise it —</w:t>
        </w:r>
      </w:ins>
    </w:p>
    <w:p>
      <w:pPr>
        <w:pStyle w:val="Indenta"/>
        <w:rPr>
          <w:ins w:id="710" w:author="Master Repository Process" w:date="2021-08-01T04:10:00Z"/>
        </w:rPr>
      </w:pPr>
      <w:r>
        <w:tab/>
        <w:t>(a)</w:t>
      </w:r>
      <w:r>
        <w:tab/>
      </w:r>
      <w:del w:id="711" w:author="Master Repository Process" w:date="2021-08-01T04:10:00Z">
        <w:r>
          <w:delText>if</w:delText>
        </w:r>
      </w:del>
      <w:ins w:id="712" w:author="Master Repository Process" w:date="2021-08-01T04:10:00Z">
        <w:r>
          <w:t>whenever</w:t>
        </w:r>
      </w:ins>
      <w:r>
        <w:t xml:space="preserve"> there is </w:t>
      </w:r>
      <w:del w:id="713" w:author="Master Repository Process" w:date="2021-08-01T04:10:00Z">
        <w:r>
          <w:delText xml:space="preserve">a change in circumstances at the site resulting in </w:delText>
        </w:r>
      </w:del>
      <w:r>
        <w:t xml:space="preserve">a significant change in the risk </w:t>
      </w:r>
      <w:ins w:id="714" w:author="Master Repository Process" w:date="2021-08-01T04:10:00Z">
        <w:r>
          <w:t xml:space="preserve">in relation to dangerous goods on the site </w:t>
        </w:r>
      </w:ins>
      <w:r>
        <w:t xml:space="preserve">to people, property </w:t>
      </w:r>
      <w:del w:id="715" w:author="Master Repository Process" w:date="2021-08-01T04:10:00Z">
        <w:r>
          <w:delText>and</w:delText>
        </w:r>
      </w:del>
      <w:ins w:id="716" w:author="Master Repository Process" w:date="2021-08-01T04:10:00Z">
        <w:r>
          <w:t>or</w:t>
        </w:r>
      </w:ins>
      <w:r>
        <w:t xml:space="preserve"> the environment</w:t>
      </w:r>
      <w:del w:id="717" w:author="Master Repository Process" w:date="2021-08-01T04:10:00Z">
        <w:r>
          <w:delText xml:space="preserve"> from the dangerous goods at</w:delText>
        </w:r>
      </w:del>
      <w:ins w:id="718" w:author="Master Repository Process" w:date="2021-08-01T04:10:00Z">
        <w:r>
          <w:t>; and</w:t>
        </w:r>
      </w:ins>
    </w:p>
    <w:p>
      <w:pPr>
        <w:pStyle w:val="Indenta"/>
      </w:pPr>
      <w:ins w:id="719" w:author="Master Repository Process" w:date="2021-08-01T04:10:00Z">
        <w:r>
          <w:tab/>
          <w:t>(b)</w:t>
        </w:r>
        <w:r>
          <w:tab/>
          <w:t>whenever there is a significant change to the layout of or to any structure on</w:t>
        </w:r>
      </w:ins>
      <w:r>
        <w:t xml:space="preserve"> the site; and</w:t>
      </w:r>
    </w:p>
    <w:p>
      <w:pPr>
        <w:pStyle w:val="Indenta"/>
        <w:rPr>
          <w:ins w:id="720" w:author="Master Repository Process" w:date="2021-08-01T04:10:00Z"/>
        </w:rPr>
      </w:pPr>
      <w:del w:id="721" w:author="Master Repository Process" w:date="2021-08-01T04:10:00Z">
        <w:r>
          <w:tab/>
          <w:delText>(b</w:delText>
        </w:r>
      </w:del>
      <w:ins w:id="722" w:author="Master Repository Process" w:date="2021-08-01T04:10:00Z">
        <w:r>
          <w:tab/>
          <w:t>(c)</w:t>
        </w:r>
        <w:r>
          <w:tab/>
          <w:t>as soon as practicable after a dangerous situation occurs on the site; and</w:t>
        </w:r>
      </w:ins>
    </w:p>
    <w:p>
      <w:pPr>
        <w:pStyle w:val="Indenta"/>
      </w:pPr>
      <w:ins w:id="723" w:author="Master Repository Process" w:date="2021-08-01T04:10:00Z">
        <w:r>
          <w:tab/>
          <w:t>(d</w:t>
        </w:r>
      </w:ins>
      <w:r>
        <w:t>)</w:t>
      </w:r>
      <w:r>
        <w:tab/>
        <w:t xml:space="preserve">in any event, at intervals of not more than 3 years from the day on which the plan was </w:t>
      </w:r>
      <w:del w:id="724" w:author="Master Repository Process" w:date="2021-08-01T04:10:00Z">
        <w:r>
          <w:delText xml:space="preserve">developed </w:delText>
        </w:r>
      </w:del>
      <w:ins w:id="725" w:author="Master Repository Process" w:date="2021-08-01T04:10:00Z">
        <w:r>
          <w:t xml:space="preserve">first prepared </w:t>
        </w:r>
      </w:ins>
      <w:r>
        <w:t xml:space="preserve">or last </w:t>
      </w:r>
      <w:del w:id="726" w:author="Master Repository Process" w:date="2021-08-01T04:10:00Z">
        <w:r>
          <w:delText>revised</w:delText>
        </w:r>
      </w:del>
      <w:ins w:id="727" w:author="Master Repository Process" w:date="2021-08-01T04:10:00Z">
        <w:r>
          <w:t>reviewed</w:t>
        </w:r>
      </w:ins>
      <w:r>
        <w:t>.</w:t>
      </w:r>
    </w:p>
    <w:p>
      <w:pPr>
        <w:pStyle w:val="Penstart"/>
      </w:pPr>
      <w:r>
        <w:tab/>
        <w:t>Penalty: a level 2 fine.</w:t>
      </w:r>
    </w:p>
    <w:p>
      <w:pPr>
        <w:pStyle w:val="Subsection"/>
        <w:spacing w:before="180"/>
        <w:rPr>
          <w:del w:id="728" w:author="Master Repository Process" w:date="2021-08-01T04:10:00Z"/>
        </w:rPr>
      </w:pPr>
      <w:r>
        <w:tab/>
        <w:t>(6)</w:t>
      </w:r>
      <w:r>
        <w:tab/>
        <w:t xml:space="preserve">The operator </w:t>
      </w:r>
      <w:ins w:id="729" w:author="Master Repository Process" w:date="2021-08-01T04:10:00Z">
        <w:r>
          <w:t xml:space="preserve">of the site </w:t>
        </w:r>
      </w:ins>
      <w:r>
        <w:t>must</w:t>
      </w:r>
      <w:del w:id="730" w:author="Master Repository Process" w:date="2021-08-01T04:10:00Z">
        <w:r>
          <w:delText xml:space="preserve"> — </w:delText>
        </w:r>
      </w:del>
    </w:p>
    <w:p>
      <w:pPr>
        <w:pStyle w:val="Indenta"/>
        <w:rPr>
          <w:del w:id="731" w:author="Master Repository Process" w:date="2021-08-01T04:10:00Z"/>
        </w:rPr>
      </w:pPr>
      <w:del w:id="732" w:author="Master Repository Process" w:date="2021-08-01T04:10:00Z">
        <w:r>
          <w:tab/>
          <w:delText>(a)</w:delText>
        </w:r>
        <w:r>
          <w:tab/>
        </w:r>
      </w:del>
      <w:ins w:id="733" w:author="Master Repository Process" w:date="2021-08-01T04:10:00Z">
        <w:r>
          <w:t xml:space="preserve"> </w:t>
        </w:r>
      </w:ins>
      <w:r>
        <w:t xml:space="preserve">have a copy of the </w:t>
      </w:r>
      <w:del w:id="734" w:author="Master Repository Process" w:date="2021-08-01T04:10:00Z">
        <w:r>
          <w:delText>emergency plan available at the dangerous good site; and</w:delText>
        </w:r>
      </w:del>
    </w:p>
    <w:p>
      <w:pPr>
        <w:pStyle w:val="Indenta"/>
        <w:rPr>
          <w:del w:id="735" w:author="Master Repository Process" w:date="2021-08-01T04:10:00Z"/>
        </w:rPr>
      </w:pPr>
      <w:del w:id="736" w:author="Master Repository Process" w:date="2021-08-01T04:10:00Z">
        <w:r>
          <w:tab/>
          <w:delText>(b)</w:delText>
        </w:r>
        <w:r>
          <w:tab/>
          <w:delText>make that copy available to a DGO, the Chief Officer or the FES Commissioner on request.</w:delText>
        </w:r>
      </w:del>
    </w:p>
    <w:p>
      <w:pPr>
        <w:pStyle w:val="Penstart"/>
        <w:rPr>
          <w:del w:id="737" w:author="Master Repository Process" w:date="2021-08-01T04:10:00Z"/>
        </w:rPr>
      </w:pPr>
      <w:del w:id="738" w:author="Master Repository Process" w:date="2021-08-01T04:10:00Z">
        <w:r>
          <w:tab/>
          <w:delText>Penalty: a level 3 fine.</w:delText>
        </w:r>
      </w:del>
    </w:p>
    <w:p>
      <w:pPr>
        <w:pStyle w:val="Subsection"/>
        <w:rPr>
          <w:ins w:id="739" w:author="Master Repository Process" w:date="2021-08-01T04:10:00Z"/>
        </w:rPr>
      </w:pPr>
      <w:del w:id="740" w:author="Master Repository Process" w:date="2021-08-01T04:10:00Z">
        <w:r>
          <w:tab/>
          <w:delText>(7)</w:delText>
        </w:r>
        <w:r>
          <w:tab/>
          <w:delText xml:space="preserve">The DGO, the Chief Officer or the FES Commissioner may, by notice in writing, instruct the operator to make any amendments to the </w:delText>
        </w:r>
      </w:del>
      <w:ins w:id="741" w:author="Master Repository Process" w:date="2021-08-01T04:10:00Z">
        <w:r>
          <w:t xml:space="preserve">current </w:t>
        </w:r>
      </w:ins>
      <w:r>
        <w:t xml:space="preserve">emergency plan </w:t>
      </w:r>
      <w:del w:id="742" w:author="Master Repository Process" w:date="2021-08-01T04:10:00Z">
        <w:r>
          <w:delText xml:space="preserve">that </w:delText>
        </w:r>
      </w:del>
      <w:ins w:id="743" w:author="Master Repository Process" w:date="2021-08-01T04:10:00Z">
        <w:r>
          <w:t>for the site on the site.</w:t>
        </w:r>
      </w:ins>
    </w:p>
    <w:p>
      <w:pPr>
        <w:pStyle w:val="Penstart"/>
        <w:rPr>
          <w:ins w:id="744" w:author="Master Repository Process" w:date="2021-08-01T04:10:00Z"/>
        </w:rPr>
      </w:pPr>
      <w:ins w:id="745" w:author="Master Repository Process" w:date="2021-08-01T04:10:00Z">
        <w:r>
          <w:tab/>
          <w:t>Penalty: a level 1 fine.</w:t>
        </w:r>
      </w:ins>
    </w:p>
    <w:p>
      <w:pPr>
        <w:pStyle w:val="Subsection"/>
        <w:rPr>
          <w:ins w:id="746" w:author="Master Repository Process" w:date="2021-08-01T04:10:00Z"/>
        </w:rPr>
      </w:pPr>
      <w:ins w:id="747" w:author="Master Repository Process" w:date="2021-08-01T04:10:00Z">
        <w:r>
          <w:tab/>
          <w:t>(7)</w:t>
        </w:r>
        <w:r>
          <w:tab/>
          <w:t>The operator of the site, on request, must give a copy of the current emergency plan for the site to the Chief Officer, a DGO or the FES Commissioner.</w:t>
        </w:r>
      </w:ins>
    </w:p>
    <w:p>
      <w:pPr>
        <w:pStyle w:val="Penstart"/>
        <w:rPr>
          <w:ins w:id="748" w:author="Master Repository Process" w:date="2021-08-01T04:10:00Z"/>
        </w:rPr>
      </w:pPr>
      <w:ins w:id="749" w:author="Master Repository Process" w:date="2021-08-01T04:10:00Z">
        <w:r>
          <w:tab/>
          <w:t>Penalty: a level 3 fine.</w:t>
        </w:r>
      </w:ins>
    </w:p>
    <w:p>
      <w:pPr>
        <w:pStyle w:val="Subsection"/>
        <w:rPr>
          <w:ins w:id="750" w:author="Master Repository Process" w:date="2021-08-01T04:10:00Z"/>
        </w:rPr>
      </w:pPr>
      <w:ins w:id="751" w:author="Master Repository Process" w:date="2021-08-01T04:10:00Z">
        <w:r>
          <w:tab/>
          <w:t>(8)</w:t>
        </w:r>
        <w:r>
          <w:tab/>
          <w:t xml:space="preserve">The Chief Officer, a DGO or the FES Commissioner, by a written notice, may direct the operator of the site to make such amendments to the current emergency plan for the site as </w:t>
        </w:r>
      </w:ins>
      <w:r>
        <w:t xml:space="preserve">are specified in the notice </w:t>
      </w:r>
      <w:del w:id="752" w:author="Master Repository Process" w:date="2021-08-01T04:10:00Z">
        <w:r>
          <w:delText>and the</w:delText>
        </w:r>
      </w:del>
      <w:ins w:id="753" w:author="Master Repository Process" w:date="2021-08-01T04:10:00Z">
        <w:r>
          <w:t>before a date specified in the notice.</w:t>
        </w:r>
      </w:ins>
    </w:p>
    <w:p>
      <w:pPr>
        <w:pStyle w:val="Subsection"/>
      </w:pPr>
      <w:ins w:id="754" w:author="Master Repository Process" w:date="2021-08-01T04:10:00Z">
        <w:r>
          <w:tab/>
          <w:t>(9)</w:t>
        </w:r>
        <w:r>
          <w:tab/>
          <w:t>An</w:t>
        </w:r>
      </w:ins>
      <w:r>
        <w:t xml:space="preserve"> operator </w:t>
      </w:r>
      <w:ins w:id="755" w:author="Master Repository Process" w:date="2021-08-01T04:10:00Z">
        <w:r>
          <w:t xml:space="preserve">given a notice under subregulation (8) </w:t>
        </w:r>
      </w:ins>
      <w:r>
        <w:t xml:space="preserve">must </w:t>
      </w:r>
      <w:del w:id="756" w:author="Master Repository Process" w:date="2021-08-01T04:10:00Z">
        <w:r>
          <w:delText>comply with those instructions</w:delText>
        </w:r>
      </w:del>
      <w:ins w:id="757" w:author="Master Repository Process" w:date="2021-08-01T04:10:00Z">
        <w:r>
          <w:t>obey it</w:t>
        </w:r>
      </w:ins>
      <w:r>
        <w:t>.</w:t>
      </w:r>
    </w:p>
    <w:p>
      <w:pPr>
        <w:pStyle w:val="Penstart"/>
      </w:pPr>
      <w:r>
        <w:tab/>
        <w:t>Penalty: a level 3 fine.</w:t>
      </w:r>
    </w:p>
    <w:p>
      <w:pPr>
        <w:pStyle w:val="Subsection"/>
        <w:rPr>
          <w:ins w:id="758" w:author="Master Repository Process" w:date="2021-08-01T04:10:00Z"/>
        </w:rPr>
      </w:pPr>
      <w:r>
        <w:tab/>
        <w:t>(</w:t>
      </w:r>
      <w:del w:id="759" w:author="Master Repository Process" w:date="2021-08-01T04:10:00Z">
        <w:r>
          <w:delText>8)</w:delText>
        </w:r>
        <w:r>
          <w:tab/>
          <w:delText xml:space="preserve">If </w:delText>
        </w:r>
      </w:del>
      <w:ins w:id="760" w:author="Master Repository Process" w:date="2021-08-01T04:10:00Z">
        <w:r>
          <w:t>10)</w:t>
        </w:r>
        <w:r>
          <w:tab/>
          <w:t>A person who, under an emergency plan for a dangerous goods site, has a function and who, without a reasonable excuse, does not obey the emergency plan commits an offence.</w:t>
        </w:r>
      </w:ins>
    </w:p>
    <w:p>
      <w:pPr>
        <w:pStyle w:val="Penstart"/>
        <w:rPr>
          <w:ins w:id="761" w:author="Master Repository Process" w:date="2021-08-01T04:10:00Z"/>
        </w:rPr>
      </w:pPr>
      <w:ins w:id="762" w:author="Master Repository Process" w:date="2021-08-01T04:10:00Z">
        <w:r>
          <w:tab/>
          <w:t>Penalty: a level 2 fine.</w:t>
        </w:r>
      </w:ins>
    </w:p>
    <w:p>
      <w:pPr>
        <w:pStyle w:val="Footnotesection"/>
        <w:rPr>
          <w:ins w:id="763" w:author="Master Repository Process" w:date="2021-08-01T04:10:00Z"/>
        </w:rPr>
      </w:pPr>
      <w:ins w:id="764" w:author="Master Repository Process" w:date="2021-08-01T04:10:00Z">
        <w:r>
          <w:tab/>
          <w:t>[Regulation 75 inserted in Gazette 2 Dec 2013 p.</w:t>
        </w:r>
        <w:r>
          <w:rPr>
            <w:sz w:val="19"/>
          </w:rPr>
          <w:t> </w:t>
        </w:r>
        <w:r>
          <w:t>5535</w:t>
        </w:r>
        <w:r>
          <w:noBreakHyphen/>
          <w:t>6.]</w:t>
        </w:r>
      </w:ins>
    </w:p>
    <w:p>
      <w:pPr>
        <w:pStyle w:val="Heading5"/>
        <w:rPr>
          <w:ins w:id="765" w:author="Master Repository Process" w:date="2021-08-01T04:10:00Z"/>
        </w:rPr>
      </w:pPr>
      <w:bookmarkStart w:id="766" w:name="_Toc377372091"/>
      <w:ins w:id="767" w:author="Master Repository Process" w:date="2021-08-01T04:10:00Z">
        <w:r>
          <w:rPr>
            <w:rStyle w:val="CharSectno"/>
          </w:rPr>
          <w:t>76A</w:t>
        </w:r>
        <w:r>
          <w:t>.</w:t>
        </w:r>
        <w:r>
          <w:tab/>
          <w:t>Information for occupier of site adjacent to dangerous goods site</w:t>
        </w:r>
        <w:bookmarkEnd w:id="766"/>
      </w:ins>
    </w:p>
    <w:p>
      <w:pPr>
        <w:pStyle w:val="Subsection"/>
        <w:rPr>
          <w:ins w:id="768" w:author="Master Repository Process" w:date="2021-08-01T04:10:00Z"/>
        </w:rPr>
      </w:pPr>
      <w:ins w:id="769" w:author="Master Repository Process" w:date="2021-08-01T04:10:00Z">
        <w:r>
          <w:tab/>
          <w:t>(1)</w:t>
        </w:r>
        <w:r>
          <w:tab/>
          <w:t xml:space="preserve">This regulation applies to a dangerous goods site if </w:t>
        </w:r>
      </w:ins>
      <w:r>
        <w:t xml:space="preserve">dangerous goods are stored or handled </w:t>
      </w:r>
      <w:del w:id="770" w:author="Master Repository Process" w:date="2021-08-01T04:10:00Z">
        <w:r>
          <w:delText>at a dangerous goods</w:delText>
        </w:r>
      </w:del>
      <w:ins w:id="771" w:author="Master Repository Process" w:date="2021-08-01T04:10:00Z">
        <w:r>
          <w:t>on the</w:t>
        </w:r>
      </w:ins>
      <w:r>
        <w:t xml:space="preserve"> site in quantities that </w:t>
      </w:r>
      <w:del w:id="772" w:author="Master Repository Process" w:date="2021-08-01T04:10:00Z">
        <w:r>
          <w:delText>are 10 times greater than</w:delText>
        </w:r>
      </w:del>
      <w:ins w:id="773" w:author="Master Repository Process" w:date="2021-08-01T04:10:00Z">
        <w:r>
          <w:t>exceed</w:t>
        </w:r>
      </w:ins>
      <w:r>
        <w:t xml:space="preserve"> the manifest </w:t>
      </w:r>
      <w:del w:id="774" w:author="Master Repository Process" w:date="2021-08-01T04:10:00Z">
        <w:r>
          <w:delText>quantities</w:delText>
        </w:r>
      </w:del>
      <w:ins w:id="775" w:author="Master Repository Process" w:date="2021-08-01T04:10:00Z">
        <w:r>
          <w:t>quantity in relation to those goods.</w:t>
        </w:r>
      </w:ins>
    </w:p>
    <w:p>
      <w:pPr>
        <w:pStyle w:val="Subsection"/>
        <w:rPr>
          <w:ins w:id="776" w:author="Master Repository Process" w:date="2021-08-01T04:10:00Z"/>
        </w:rPr>
      </w:pPr>
      <w:ins w:id="777" w:author="Master Repository Process" w:date="2021-08-01T04:10:00Z">
        <w:r>
          <w:tab/>
          <w:t>(2)</w:t>
        </w:r>
        <w:r>
          <w:tab/>
          <w:t>If the risk in relation to dangerous goods on the site to people, property or the environment were a dangerous situation to occur on the site would extend to a place adjacent to the site</w:t>
        </w:r>
      </w:ins>
      <w:r>
        <w:t xml:space="preserve">, the operator of the site must </w:t>
      </w:r>
      <w:del w:id="778" w:author="Master Repository Process" w:date="2021-08-01T04:10:00Z">
        <w:r>
          <w:delText>send</w:delText>
        </w:r>
      </w:del>
      <w:ins w:id="779" w:author="Master Repository Process" w:date="2021-08-01T04:10:00Z">
        <w:r>
          <w:t>ensure the occupier of the place is given at least the following —</w:t>
        </w:r>
      </w:ins>
    </w:p>
    <w:p>
      <w:pPr>
        <w:pStyle w:val="Indenta"/>
        <w:rPr>
          <w:ins w:id="780" w:author="Master Repository Process" w:date="2021-08-01T04:10:00Z"/>
        </w:rPr>
      </w:pPr>
      <w:ins w:id="781" w:author="Master Repository Process" w:date="2021-08-01T04:10:00Z">
        <w:r>
          <w:tab/>
          <w:t>(a)</w:t>
        </w:r>
        <w:r>
          <w:tab/>
          <w:t>information about the risk and what might happen if a dangerous situation occurs on the site;</w:t>
        </w:r>
      </w:ins>
    </w:p>
    <w:p>
      <w:pPr>
        <w:pStyle w:val="Indenta"/>
        <w:rPr>
          <w:ins w:id="782" w:author="Master Repository Process" w:date="2021-08-01T04:10:00Z"/>
        </w:rPr>
      </w:pPr>
      <w:ins w:id="783" w:author="Master Repository Process" w:date="2021-08-01T04:10:00Z">
        <w:r>
          <w:tab/>
          <w:t>(b)</w:t>
        </w:r>
        <w:r>
          <w:tab/>
          <w:t>information about what</w:t>
        </w:r>
      </w:ins>
      <w:r>
        <w:t xml:space="preserve"> to </w:t>
      </w:r>
      <w:del w:id="784" w:author="Master Repository Process" w:date="2021-08-01T04:10:00Z">
        <w:r>
          <w:delText>the Chief Officer,</w:delText>
        </w:r>
      </w:del>
      <w:ins w:id="785" w:author="Master Repository Process" w:date="2021-08-01T04:10:00Z">
        <w:r>
          <w:t>do if a dangerous situation occurs on the site;</w:t>
        </w:r>
      </w:ins>
    </w:p>
    <w:p>
      <w:pPr>
        <w:pStyle w:val="Indenta"/>
        <w:rPr>
          <w:ins w:id="786" w:author="Master Repository Process" w:date="2021-08-01T04:10:00Z"/>
        </w:rPr>
      </w:pPr>
      <w:ins w:id="787" w:author="Master Repository Process" w:date="2021-08-01T04:10:00Z">
        <w:r>
          <w:tab/>
          <w:t>(c)</w:t>
        </w:r>
        <w:r>
          <w:tab/>
          <w:t>information about what the operator will do if a dangerous situation occurs on the site;</w:t>
        </w:r>
      </w:ins>
    </w:p>
    <w:p>
      <w:pPr>
        <w:pStyle w:val="Indenta"/>
        <w:rPr>
          <w:ins w:id="788" w:author="Master Repository Process" w:date="2021-08-01T04:10:00Z"/>
        </w:rPr>
      </w:pPr>
      <w:ins w:id="789" w:author="Master Repository Process" w:date="2021-08-01T04:10:00Z">
        <w:r>
          <w:tab/>
          <w:t>(d)</w:t>
        </w:r>
        <w:r>
          <w:tab/>
          <w:t>information to enable the occupier to contact the operator of the site.</w:t>
        </w:r>
      </w:ins>
    </w:p>
    <w:p>
      <w:pPr>
        <w:pStyle w:val="Penstart"/>
        <w:rPr>
          <w:ins w:id="790" w:author="Master Repository Process" w:date="2021-08-01T04:10:00Z"/>
        </w:rPr>
      </w:pPr>
      <w:ins w:id="791" w:author="Master Repository Process" w:date="2021-08-01T04:10:00Z">
        <w:r>
          <w:tab/>
          <w:t>Penalty: a level 2 fine.</w:t>
        </w:r>
      </w:ins>
    </w:p>
    <w:p>
      <w:pPr>
        <w:pStyle w:val="Footnotesection"/>
        <w:rPr>
          <w:ins w:id="792" w:author="Master Repository Process" w:date="2021-08-01T04:10:00Z"/>
        </w:rPr>
      </w:pPr>
      <w:ins w:id="793" w:author="Master Repository Process" w:date="2021-08-01T04:10:00Z">
        <w:r>
          <w:tab/>
          <w:t>[Regulation 76A inserted</w:t>
        </w:r>
      </w:ins>
      <w:r>
        <w:t xml:space="preserve"> in </w:t>
      </w:r>
      <w:ins w:id="794" w:author="Master Repository Process" w:date="2021-08-01T04:10:00Z">
        <w:r>
          <w:t>Gazette 2 Dec 2013 p.</w:t>
        </w:r>
        <w:r>
          <w:rPr>
            <w:sz w:val="19"/>
          </w:rPr>
          <w:t> </w:t>
        </w:r>
        <w:r>
          <w:t>5536</w:t>
        </w:r>
        <w:r>
          <w:noBreakHyphen/>
          <w:t>7.]</w:t>
        </w:r>
      </w:ins>
    </w:p>
    <w:p>
      <w:pPr>
        <w:pStyle w:val="Heading5"/>
        <w:rPr>
          <w:ins w:id="795" w:author="Master Repository Process" w:date="2021-08-01T04:10:00Z"/>
        </w:rPr>
      </w:pPr>
      <w:bookmarkStart w:id="796" w:name="_Toc377372092"/>
      <w:ins w:id="797" w:author="Master Repository Process" w:date="2021-08-01T04:10:00Z">
        <w:r>
          <w:rPr>
            <w:rStyle w:val="CharSectno"/>
          </w:rPr>
          <w:t>76B</w:t>
        </w:r>
        <w:r>
          <w:t>.</w:t>
        </w:r>
        <w:r>
          <w:tab/>
          <w:t>FES emergency response guide required for some sites</w:t>
        </w:r>
        <w:bookmarkEnd w:id="796"/>
      </w:ins>
    </w:p>
    <w:p>
      <w:pPr>
        <w:pStyle w:val="Subsection"/>
        <w:rPr>
          <w:ins w:id="798" w:author="Master Repository Process" w:date="2021-08-01T04:10:00Z"/>
        </w:rPr>
      </w:pPr>
      <w:ins w:id="799" w:author="Master Repository Process" w:date="2021-08-01T04:10:00Z">
        <w:r>
          <w:tab/>
          <w:t>(1)</w:t>
        </w:r>
        <w:r>
          <w:tab/>
          <w:t>In this regulation —</w:t>
        </w:r>
      </w:ins>
    </w:p>
    <w:p>
      <w:pPr>
        <w:pStyle w:val="Defstart"/>
        <w:rPr>
          <w:ins w:id="800" w:author="Master Repository Process" w:date="2021-08-01T04:10:00Z"/>
        </w:rPr>
      </w:pPr>
      <w:ins w:id="801" w:author="Master Repository Process" w:date="2021-08-01T04:10:00Z">
        <w:r>
          <w:tab/>
        </w:r>
        <w:r>
          <w:rPr>
            <w:rStyle w:val="CharDefText"/>
          </w:rPr>
          <w:t>agreed FES emergency response guide</w:t>
        </w:r>
        <w:r>
          <w:t xml:space="preserve">, for a dangerous goods site, means </w:t>
        </w:r>
      </w:ins>
      <w:r>
        <w:t xml:space="preserve">an </w:t>
      </w:r>
      <w:del w:id="802" w:author="Master Repository Process" w:date="2021-08-01T04:10:00Z">
        <w:r>
          <w:delText>electronic format</w:delText>
        </w:r>
      </w:del>
      <w:ins w:id="803" w:author="Master Repository Process" w:date="2021-08-01T04:10:00Z">
        <w:r>
          <w:t>FES emergency response guide that has been prepared or revised by the operator of the site in consultation with the officer in charge of the fire station or of the office of the FES Department nearest the site;</w:t>
        </w:r>
      </w:ins>
    </w:p>
    <w:p>
      <w:pPr>
        <w:pStyle w:val="Defstart"/>
      </w:pPr>
      <w:ins w:id="804" w:author="Master Repository Process" w:date="2021-08-01T04:10:00Z">
        <w:r>
          <w:tab/>
        </w:r>
        <w:r>
          <w:rPr>
            <w:rStyle w:val="CharDefText"/>
          </w:rPr>
          <w:t>FES emergency response guide</w:t>
        </w:r>
        <w:r>
          <w:t>, for a dangerous goods site, means a document, in a form</w:t>
        </w:r>
      </w:ins>
      <w:r>
        <w:t xml:space="preserve"> approved by the </w:t>
      </w:r>
      <w:del w:id="805" w:author="Master Repository Process" w:date="2021-08-01T04:10:00Z">
        <w:r>
          <w:delText>Chief Officer, a copy of any part of the plan specified in the code.</w:delText>
        </w:r>
      </w:del>
      <w:ins w:id="806" w:author="Master Repository Process" w:date="2021-08-01T04:10:00Z">
        <w:r>
          <w:t>FES Commissioner, that contains information relevant to any fire brigade or other person under the control of the FES Commissioner when dealing with any fire or dangerous situation that might occur on the site, including information about the following —</w:t>
        </w:r>
      </w:ins>
    </w:p>
    <w:p>
      <w:pPr>
        <w:pStyle w:val="Penstart"/>
        <w:rPr>
          <w:del w:id="807" w:author="Master Repository Process" w:date="2021-08-01T04:10:00Z"/>
        </w:rPr>
      </w:pPr>
      <w:r>
        <w:tab/>
      </w:r>
      <w:del w:id="808" w:author="Master Repository Process" w:date="2021-08-01T04:10:00Z">
        <w:r>
          <w:delText xml:space="preserve">Penalty: </w:delText>
        </w:r>
      </w:del>
      <w:ins w:id="809" w:author="Master Repository Process" w:date="2021-08-01T04:10:00Z">
        <w:r>
          <w:t>(</w:t>
        </w:r>
      </w:ins>
      <w:r>
        <w:t>a</w:t>
      </w:r>
      <w:del w:id="810" w:author="Master Repository Process" w:date="2021-08-01T04:10:00Z">
        <w:r>
          <w:delText xml:space="preserve"> level 2 fine.</w:delText>
        </w:r>
      </w:del>
    </w:p>
    <w:p>
      <w:pPr>
        <w:pStyle w:val="Defpara"/>
        <w:rPr>
          <w:ins w:id="811" w:author="Master Repository Process" w:date="2021-08-01T04:10:00Z"/>
        </w:rPr>
      </w:pPr>
      <w:del w:id="812" w:author="Master Repository Process" w:date="2021-08-01T04:10:00Z">
        <w:r>
          <w:tab/>
          <w:delText>(9)</w:delText>
        </w:r>
        <w:r>
          <w:tab/>
          <w:delText xml:space="preserve">Subregulation (8) does not apply to </w:delText>
        </w:r>
      </w:del>
      <w:ins w:id="813" w:author="Master Repository Process" w:date="2021-08-01T04:10:00Z">
        <w:r>
          <w:t>)</w:t>
        </w:r>
        <w:r>
          <w:tab/>
        </w:r>
      </w:ins>
      <w:r>
        <w:t xml:space="preserve">the operator of </w:t>
      </w:r>
      <w:ins w:id="814" w:author="Master Repository Process" w:date="2021-08-01T04:10:00Z">
        <w:r>
          <w:t>the site;</w:t>
        </w:r>
      </w:ins>
    </w:p>
    <w:p>
      <w:pPr>
        <w:pStyle w:val="Defpara"/>
        <w:rPr>
          <w:ins w:id="815" w:author="Master Repository Process" w:date="2021-08-01T04:10:00Z"/>
        </w:rPr>
      </w:pPr>
      <w:ins w:id="816" w:author="Master Repository Process" w:date="2021-08-01T04:10:00Z">
        <w:r>
          <w:tab/>
          <w:t>(b)</w:t>
        </w:r>
        <w:r>
          <w:tab/>
          <w:t>the layout of the site;</w:t>
        </w:r>
      </w:ins>
    </w:p>
    <w:p>
      <w:pPr>
        <w:pStyle w:val="Defpara"/>
        <w:rPr>
          <w:ins w:id="817" w:author="Master Repository Process" w:date="2021-08-01T04:10:00Z"/>
        </w:rPr>
      </w:pPr>
      <w:ins w:id="818" w:author="Master Repository Process" w:date="2021-08-01T04:10:00Z">
        <w:r>
          <w:tab/>
          <w:t>(c)</w:t>
        </w:r>
        <w:r>
          <w:tab/>
          <w:t>the construction of any structure on the site;</w:t>
        </w:r>
      </w:ins>
    </w:p>
    <w:p>
      <w:pPr>
        <w:pStyle w:val="Defpara"/>
        <w:rPr>
          <w:ins w:id="819" w:author="Master Repository Process" w:date="2021-08-01T04:10:00Z"/>
        </w:rPr>
      </w:pPr>
      <w:ins w:id="820" w:author="Master Repository Process" w:date="2021-08-01T04:10:00Z">
        <w:r>
          <w:tab/>
          <w:t>(d)</w:t>
        </w:r>
        <w:r>
          <w:tab/>
          <w:t>the dangerous goods on the site;</w:t>
        </w:r>
      </w:ins>
    </w:p>
    <w:p>
      <w:pPr>
        <w:pStyle w:val="Defpara"/>
        <w:rPr>
          <w:ins w:id="821" w:author="Master Repository Process" w:date="2021-08-01T04:10:00Z"/>
        </w:rPr>
      </w:pPr>
      <w:ins w:id="822" w:author="Master Repository Process" w:date="2021-08-01T04:10:00Z">
        <w:r>
          <w:tab/>
          <w:t>(e)</w:t>
        </w:r>
        <w:r>
          <w:tab/>
          <w:t>the equipment and resources on the site to detect or deal with any such fire or dangerous situation.</w:t>
        </w:r>
      </w:ins>
    </w:p>
    <w:p>
      <w:pPr>
        <w:pStyle w:val="Subsection"/>
        <w:rPr>
          <w:ins w:id="823" w:author="Master Repository Process" w:date="2021-08-01T04:10:00Z"/>
        </w:rPr>
      </w:pPr>
      <w:ins w:id="824" w:author="Master Repository Process" w:date="2021-08-01T04:10:00Z">
        <w:r>
          <w:tab/>
          <w:t>(2)</w:t>
        </w:r>
        <w:r>
          <w:tab/>
          <w:t xml:space="preserve">This regulation applies to </w:t>
        </w:r>
      </w:ins>
      <w:r>
        <w:t xml:space="preserve">a dangerous goods site </w:t>
      </w:r>
      <w:del w:id="825" w:author="Master Repository Process" w:date="2021-08-01T04:10:00Z">
        <w:r>
          <w:delText>that</w:delText>
        </w:r>
      </w:del>
      <w:ins w:id="826" w:author="Master Repository Process" w:date="2021-08-01T04:10:00Z">
        <w:r>
          <w:t>if —</w:t>
        </w:r>
      </w:ins>
    </w:p>
    <w:p>
      <w:pPr>
        <w:pStyle w:val="Indenta"/>
        <w:rPr>
          <w:ins w:id="827" w:author="Master Repository Process" w:date="2021-08-01T04:10:00Z"/>
        </w:rPr>
      </w:pPr>
      <w:ins w:id="828" w:author="Master Repository Process" w:date="2021-08-01T04:10:00Z">
        <w:r>
          <w:tab/>
          <w:t>(a)</w:t>
        </w:r>
        <w:r>
          <w:tab/>
          <w:t>the quantity of dangerous goods stored or handled on the site exceeds 10 times the manifest quantity in relation to those goods; and</w:t>
        </w:r>
      </w:ins>
    </w:p>
    <w:p>
      <w:pPr>
        <w:pStyle w:val="Indenta"/>
      </w:pPr>
      <w:ins w:id="829" w:author="Master Repository Process" w:date="2021-08-01T04:10:00Z">
        <w:r>
          <w:tab/>
          <w:t>(b)</w:t>
        </w:r>
        <w:r>
          <w:tab/>
          <w:t>the site</w:t>
        </w:r>
      </w:ins>
      <w:r>
        <w:t xml:space="preserve"> is</w:t>
      </w:r>
      <w:ins w:id="830" w:author="Master Repository Process" w:date="2021-08-01T04:10:00Z">
        <w:r>
          <w:t xml:space="preserve"> not</w:t>
        </w:r>
      </w:ins>
      <w:r>
        <w:t> —</w:t>
      </w:r>
    </w:p>
    <w:p>
      <w:pPr>
        <w:pStyle w:val="Indenti"/>
      </w:pPr>
      <w:r>
        <w:tab/>
        <w:t>(</w:t>
      </w:r>
      <w:del w:id="831" w:author="Master Repository Process" w:date="2021-08-01T04:10:00Z">
        <w:r>
          <w:delText>a</w:delText>
        </w:r>
      </w:del>
      <w:ins w:id="832" w:author="Master Repository Process" w:date="2021-08-01T04:10:00Z">
        <w:r>
          <w:t>i</w:t>
        </w:r>
      </w:ins>
      <w:r>
        <w:t>)</w:t>
      </w:r>
      <w:r>
        <w:tab/>
        <w:t>a petrol station; or</w:t>
      </w:r>
    </w:p>
    <w:p>
      <w:pPr>
        <w:pStyle w:val="Indenti"/>
      </w:pPr>
      <w:r>
        <w:tab/>
        <w:t>(</w:t>
      </w:r>
      <w:del w:id="833" w:author="Master Repository Process" w:date="2021-08-01T04:10:00Z">
        <w:r>
          <w:delText>b</w:delText>
        </w:r>
      </w:del>
      <w:ins w:id="834" w:author="Master Repository Process" w:date="2021-08-01T04:10:00Z">
        <w:r>
          <w:t>ii</w:t>
        </w:r>
      </w:ins>
      <w:r>
        <w:t>)</w:t>
      </w:r>
      <w:r>
        <w:tab/>
        <w:t xml:space="preserve">a mine as defined in the </w:t>
      </w:r>
      <w:r>
        <w:rPr>
          <w:i/>
        </w:rPr>
        <w:t>Mines Safety and Inspection Act 1994</w:t>
      </w:r>
      <w:r>
        <w:t xml:space="preserve"> section</w:t>
      </w:r>
      <w:del w:id="835" w:author="Master Repository Process" w:date="2021-08-01T04:10:00Z">
        <w:r>
          <w:delText xml:space="preserve"> </w:delText>
        </w:r>
      </w:del>
      <w:ins w:id="836" w:author="Master Repository Process" w:date="2021-08-01T04:10:00Z">
        <w:r>
          <w:t> </w:t>
        </w:r>
      </w:ins>
      <w:r>
        <w:t>4(1</w:t>
      </w:r>
      <w:del w:id="837" w:author="Master Repository Process" w:date="2021-08-01T04:10:00Z">
        <w:r>
          <w:delText>),</w:delText>
        </w:r>
      </w:del>
      <w:ins w:id="838" w:author="Master Repository Process" w:date="2021-08-01T04:10:00Z">
        <w:r>
          <w:t>).</w:t>
        </w:r>
      </w:ins>
    </w:p>
    <w:p>
      <w:pPr>
        <w:pStyle w:val="Subsection"/>
        <w:rPr>
          <w:ins w:id="839" w:author="Master Repository Process" w:date="2021-08-01T04:10:00Z"/>
        </w:rPr>
      </w:pPr>
      <w:r>
        <w:tab/>
      </w:r>
      <w:del w:id="840" w:author="Master Repository Process" w:date="2021-08-01T04:10:00Z">
        <w:r>
          <w:tab/>
          <w:delText>unless</w:delText>
        </w:r>
      </w:del>
      <w:ins w:id="841" w:author="Master Repository Process" w:date="2021-08-01T04:10:00Z">
        <w:r>
          <w:t>(3)</w:t>
        </w:r>
        <w:r>
          <w:tab/>
          <w:t>The operator of</w:t>
        </w:r>
      </w:ins>
      <w:r>
        <w:t xml:space="preserve"> the </w:t>
      </w:r>
      <w:ins w:id="842" w:author="Master Repository Process" w:date="2021-08-01T04:10:00Z">
        <w:r>
          <w:t>site must ensure there is an agreed FES emergency response guide for the site.</w:t>
        </w:r>
      </w:ins>
    </w:p>
    <w:p>
      <w:pPr>
        <w:pStyle w:val="Subsection"/>
        <w:rPr>
          <w:ins w:id="843" w:author="Master Repository Process" w:date="2021-08-01T04:10:00Z"/>
        </w:rPr>
      </w:pPr>
      <w:ins w:id="844" w:author="Master Repository Process" w:date="2021-08-01T04:10:00Z">
        <w:r>
          <w:tab/>
          <w:t>(4)</w:t>
        </w:r>
        <w:r>
          <w:tab/>
          <w:t>The operator of the site may at any time revise the agreed FES emergency response guide for the site.</w:t>
        </w:r>
      </w:ins>
    </w:p>
    <w:p>
      <w:pPr>
        <w:pStyle w:val="Subsection"/>
        <w:rPr>
          <w:ins w:id="845" w:author="Master Repository Process" w:date="2021-08-01T04:10:00Z"/>
        </w:rPr>
      </w:pPr>
      <w:ins w:id="846" w:author="Master Repository Process" w:date="2021-08-01T04:10:00Z">
        <w:r>
          <w:tab/>
          <w:t>(5)</w:t>
        </w:r>
        <w:r>
          <w:tab/>
          <w:t>The operator of the site must review the agreed FES emergency response guide for the site and, if necessary, revise it —</w:t>
        </w:r>
      </w:ins>
    </w:p>
    <w:p>
      <w:pPr>
        <w:pStyle w:val="Indenta"/>
        <w:rPr>
          <w:ins w:id="847" w:author="Master Repository Process" w:date="2021-08-01T04:10:00Z"/>
        </w:rPr>
      </w:pPr>
      <w:ins w:id="848" w:author="Master Repository Process" w:date="2021-08-01T04:10:00Z">
        <w:r>
          <w:tab/>
          <w:t>(a)</w:t>
        </w:r>
        <w:r>
          <w:tab/>
          <w:t>whenever there is a significant change to the type or quantity of dangerous goods on the site; and</w:t>
        </w:r>
      </w:ins>
    </w:p>
    <w:p>
      <w:pPr>
        <w:pStyle w:val="Indenta"/>
        <w:rPr>
          <w:ins w:id="849" w:author="Master Repository Process" w:date="2021-08-01T04:10:00Z"/>
        </w:rPr>
      </w:pPr>
      <w:ins w:id="850" w:author="Master Repository Process" w:date="2021-08-01T04:10:00Z">
        <w:r>
          <w:tab/>
          <w:t>(b)</w:t>
        </w:r>
        <w:r>
          <w:tab/>
          <w:t>whenever there is a significant change to the layout of or to any structure on the site; and</w:t>
        </w:r>
      </w:ins>
    </w:p>
    <w:p>
      <w:pPr>
        <w:pStyle w:val="Indenta"/>
        <w:rPr>
          <w:ins w:id="851" w:author="Master Repository Process" w:date="2021-08-01T04:10:00Z"/>
        </w:rPr>
      </w:pPr>
      <w:ins w:id="852" w:author="Master Repository Process" w:date="2021-08-01T04:10:00Z">
        <w:r>
          <w:tab/>
          <w:t>(c)</w:t>
        </w:r>
        <w:r>
          <w:tab/>
          <w:t>as soon as practicable after a fire or dangerous situation occurs on the site; and</w:t>
        </w:r>
      </w:ins>
    </w:p>
    <w:p>
      <w:pPr>
        <w:pStyle w:val="Indenta"/>
        <w:keepNext/>
        <w:rPr>
          <w:ins w:id="853" w:author="Master Repository Process" w:date="2021-08-01T04:10:00Z"/>
        </w:rPr>
      </w:pPr>
      <w:ins w:id="854" w:author="Master Repository Process" w:date="2021-08-01T04:10:00Z">
        <w:r>
          <w:tab/>
          <w:t>(d)</w:t>
        </w:r>
        <w:r>
          <w:tab/>
          <w:t>in any event, at intervals of not more than 3 years from the day on which the guide was first prepared or last reviewed.</w:t>
        </w:r>
      </w:ins>
    </w:p>
    <w:p>
      <w:pPr>
        <w:pStyle w:val="Penstart"/>
        <w:rPr>
          <w:ins w:id="855" w:author="Master Repository Process" w:date="2021-08-01T04:10:00Z"/>
        </w:rPr>
      </w:pPr>
      <w:ins w:id="856" w:author="Master Repository Process" w:date="2021-08-01T04:10:00Z">
        <w:r>
          <w:tab/>
          <w:t>Penalty: a level 2 fine.</w:t>
        </w:r>
      </w:ins>
    </w:p>
    <w:p>
      <w:pPr>
        <w:pStyle w:val="Subsection"/>
        <w:rPr>
          <w:ins w:id="857" w:author="Master Repository Process" w:date="2021-08-01T04:10:00Z"/>
        </w:rPr>
      </w:pPr>
      <w:ins w:id="858" w:author="Master Repository Process" w:date="2021-08-01T04:10:00Z">
        <w:r>
          <w:tab/>
          <w:t>(6)</w:t>
        </w:r>
        <w:r>
          <w:tab/>
          <w:t>The operator of the site must ensure the current agreed FES emergency response guide for the site is on the site.</w:t>
        </w:r>
      </w:ins>
    </w:p>
    <w:p>
      <w:pPr>
        <w:pStyle w:val="Penstart"/>
        <w:rPr>
          <w:ins w:id="859" w:author="Master Repository Process" w:date="2021-08-01T04:10:00Z"/>
        </w:rPr>
      </w:pPr>
      <w:ins w:id="860" w:author="Master Repository Process" w:date="2021-08-01T04:10:00Z">
        <w:r>
          <w:tab/>
          <w:t>Penalty: a level 1 fine.</w:t>
        </w:r>
      </w:ins>
    </w:p>
    <w:p>
      <w:pPr>
        <w:pStyle w:val="Subsection"/>
        <w:rPr>
          <w:ins w:id="861" w:author="Master Repository Process" w:date="2021-08-01T04:10:00Z"/>
        </w:rPr>
      </w:pPr>
      <w:ins w:id="862" w:author="Master Repository Process" w:date="2021-08-01T04:10:00Z">
        <w:r>
          <w:tab/>
          <w:t>(7)</w:t>
        </w:r>
        <w:r>
          <w:tab/>
          <w:t>The operator of the site must ensure that —</w:t>
        </w:r>
      </w:ins>
    </w:p>
    <w:p>
      <w:pPr>
        <w:pStyle w:val="Indenta"/>
      </w:pPr>
      <w:ins w:id="863" w:author="Master Repository Process" w:date="2021-08-01T04:10:00Z">
        <w:r>
          <w:tab/>
          <w:t>(a)</w:t>
        </w:r>
        <w:r>
          <w:tab/>
          <w:t xml:space="preserve">the </w:t>
        </w:r>
      </w:ins>
      <w:r>
        <w:t>Chief Officer</w:t>
      </w:r>
      <w:del w:id="864" w:author="Master Repository Process" w:date="2021-08-01T04:10:00Z">
        <w:r>
          <w:delText>, in writing, notifies the operator that it does.</w:delText>
        </w:r>
      </w:del>
      <w:ins w:id="865" w:author="Master Repository Process" w:date="2021-08-01T04:10:00Z">
        <w:r>
          <w:t>; and</w:t>
        </w:r>
      </w:ins>
    </w:p>
    <w:p>
      <w:pPr>
        <w:pStyle w:val="Indenta"/>
        <w:rPr>
          <w:ins w:id="866" w:author="Master Repository Process" w:date="2021-08-01T04:10:00Z"/>
        </w:rPr>
      </w:pPr>
      <w:ins w:id="867" w:author="Master Repository Process" w:date="2021-08-01T04:10:00Z">
        <w:r>
          <w:tab/>
          <w:t>(b)</w:t>
        </w:r>
        <w:r>
          <w:tab/>
          <w:t>the fire station or the office of the FES Department nearest the site,</w:t>
        </w:r>
      </w:ins>
    </w:p>
    <w:p>
      <w:pPr>
        <w:pStyle w:val="Subsection"/>
        <w:rPr>
          <w:ins w:id="868" w:author="Master Repository Process" w:date="2021-08-01T04:10:00Z"/>
        </w:rPr>
      </w:pPr>
      <w:ins w:id="869" w:author="Master Repository Process" w:date="2021-08-01T04:10:00Z">
        <w:r>
          <w:tab/>
        </w:r>
        <w:r>
          <w:tab/>
          <w:t>have a copy of the current agreed FES emergency response guide for the site.</w:t>
        </w:r>
      </w:ins>
    </w:p>
    <w:p>
      <w:pPr>
        <w:pStyle w:val="Penstart"/>
        <w:rPr>
          <w:ins w:id="870" w:author="Master Repository Process" w:date="2021-08-01T04:10:00Z"/>
        </w:rPr>
      </w:pPr>
      <w:ins w:id="871" w:author="Master Repository Process" w:date="2021-08-01T04:10:00Z">
        <w:r>
          <w:tab/>
          <w:t>Penalty: a level 1 fine.</w:t>
        </w:r>
      </w:ins>
    </w:p>
    <w:p>
      <w:pPr>
        <w:pStyle w:val="Footnotesection"/>
      </w:pPr>
      <w:r>
        <w:tab/>
        <w:t xml:space="preserve">[Regulation </w:t>
      </w:r>
      <w:del w:id="872" w:author="Master Repository Process" w:date="2021-08-01T04:10:00Z">
        <w:r>
          <w:delText>75 amended</w:delText>
        </w:r>
      </w:del>
      <w:ins w:id="873" w:author="Master Repository Process" w:date="2021-08-01T04:10:00Z">
        <w:r>
          <w:t>76B inserted</w:t>
        </w:r>
      </w:ins>
      <w:r>
        <w:t xml:space="preserve"> in Gazette </w:t>
      </w:r>
      <w:del w:id="874" w:author="Master Repository Process" w:date="2021-08-01T04:10:00Z">
        <w:r>
          <w:delText>16 Mar 2012 p. 1222; 19 Feb </w:delText>
        </w:r>
      </w:del>
      <w:ins w:id="875" w:author="Master Repository Process" w:date="2021-08-01T04:10:00Z">
        <w:r>
          <w:t xml:space="preserve">2 Dec </w:t>
        </w:r>
      </w:ins>
      <w:r>
        <w:t>2013 p.</w:t>
      </w:r>
      <w:r>
        <w:rPr>
          <w:sz w:val="19"/>
        </w:rPr>
        <w:t> </w:t>
      </w:r>
      <w:del w:id="876" w:author="Master Repository Process" w:date="2021-08-01T04:10:00Z">
        <w:r>
          <w:delText>991</w:delText>
        </w:r>
      </w:del>
      <w:ins w:id="877" w:author="Master Repository Process" w:date="2021-08-01T04:10:00Z">
        <w:r>
          <w:t>5537</w:t>
        </w:r>
        <w:r>
          <w:noBreakHyphen/>
          <w:t>9</w:t>
        </w:r>
      </w:ins>
      <w:r>
        <w:t>.]</w:t>
      </w:r>
    </w:p>
    <w:p>
      <w:pPr>
        <w:pStyle w:val="Heading5"/>
      </w:pPr>
      <w:bookmarkStart w:id="878" w:name="_Toc377372093"/>
      <w:bookmarkStart w:id="879" w:name="_Toc373502102"/>
      <w:r>
        <w:rPr>
          <w:rStyle w:val="CharSectno"/>
        </w:rPr>
        <w:t>76</w:t>
      </w:r>
      <w:r>
        <w:t>.</w:t>
      </w:r>
      <w:r>
        <w:tab/>
        <w:t>Dangerous goods incidents, containment of</w:t>
      </w:r>
      <w:bookmarkEnd w:id="878"/>
      <w:bookmarkEnd w:id="879"/>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880" w:name="_Toc377372094"/>
      <w:bookmarkStart w:id="881" w:name="_Toc373502103"/>
      <w:r>
        <w:t>Subdivision 5 — Records</w:t>
      </w:r>
      <w:bookmarkEnd w:id="880"/>
      <w:bookmarkEnd w:id="881"/>
    </w:p>
    <w:p>
      <w:pPr>
        <w:pStyle w:val="Heading5"/>
      </w:pPr>
      <w:bookmarkStart w:id="882" w:name="_Toc377372095"/>
      <w:bookmarkStart w:id="883" w:name="_Toc373502104"/>
      <w:r>
        <w:rPr>
          <w:rStyle w:val="CharSectno"/>
        </w:rPr>
        <w:t>77</w:t>
      </w:r>
      <w:r>
        <w:t>.</w:t>
      </w:r>
      <w:r>
        <w:tab/>
        <w:t>Register of dangerous goods, operator of site to keep etc.</w:t>
      </w:r>
      <w:bookmarkEnd w:id="882"/>
      <w:bookmarkEnd w:id="883"/>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884" w:name="_Toc377372096"/>
      <w:bookmarkStart w:id="885" w:name="_Toc373502105"/>
      <w:r>
        <w:rPr>
          <w:rStyle w:val="CharSectno"/>
        </w:rPr>
        <w:t>78</w:t>
      </w:r>
      <w:r>
        <w:t>.</w:t>
      </w:r>
      <w:r>
        <w:tab/>
        <w:t>Manifest and dangerous goods site plan, requirements as to</w:t>
      </w:r>
      <w:bookmarkEnd w:id="884"/>
      <w:bookmarkEnd w:id="885"/>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w:t>
      </w:r>
      <w:del w:id="886" w:author="Master Repository Process" w:date="2021-08-01T04:10:00Z">
        <w:r>
          <w:delText>,</w:delText>
        </w:r>
      </w:del>
      <w:ins w:id="887" w:author="Master Repository Process" w:date="2021-08-01T04:10:00Z">
        <w:r>
          <w:t xml:space="preserve"> and</w:t>
        </w:r>
      </w:ins>
      <w:r>
        <w:t xml:space="preserve">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w:t>
      </w:r>
      <w:ins w:id="888" w:author="Master Repository Process" w:date="2021-08-01T04:10:00Z">
        <w:r>
          <w:t>; 2 Dec 2013 p. 5539</w:t>
        </w:r>
      </w:ins>
      <w:r>
        <w:t>.]</w:t>
      </w:r>
    </w:p>
    <w:p>
      <w:pPr>
        <w:pStyle w:val="Heading5"/>
      </w:pPr>
      <w:bookmarkStart w:id="889" w:name="_Toc377372097"/>
      <w:bookmarkStart w:id="890" w:name="_Toc373502106"/>
      <w:r>
        <w:rPr>
          <w:rStyle w:val="CharSectno"/>
        </w:rPr>
        <w:t>79</w:t>
      </w:r>
      <w:r>
        <w:t>.</w:t>
      </w:r>
      <w:r>
        <w:tab/>
        <w:t>MSDS etc. for dangerous goods, requirements as to</w:t>
      </w:r>
      <w:bookmarkEnd w:id="889"/>
      <w:bookmarkEnd w:id="890"/>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pPr>
      <w:bookmarkStart w:id="891" w:name="_Toc377372098"/>
      <w:bookmarkStart w:id="892" w:name="_Toc373502107"/>
      <w:r>
        <w:t>Subdivision 6 — Duties relating to persons at a dangerous goods site</w:t>
      </w:r>
      <w:bookmarkEnd w:id="891"/>
      <w:bookmarkEnd w:id="892"/>
    </w:p>
    <w:p>
      <w:pPr>
        <w:pStyle w:val="Heading5"/>
        <w:spacing w:before="180"/>
      </w:pPr>
      <w:bookmarkStart w:id="893" w:name="_Toc377372099"/>
      <w:bookmarkStart w:id="894" w:name="_Toc373502108"/>
      <w:r>
        <w:rPr>
          <w:rStyle w:val="CharSectno"/>
        </w:rPr>
        <w:t>80</w:t>
      </w:r>
      <w:r>
        <w:t>.</w:t>
      </w:r>
      <w:r>
        <w:tab/>
        <w:t>Persons under 15 on sites</w:t>
      </w:r>
      <w:bookmarkEnd w:id="893"/>
      <w:bookmarkEnd w:id="894"/>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895" w:name="_Toc377372100"/>
      <w:bookmarkStart w:id="896" w:name="_Toc373502109"/>
      <w:r>
        <w:rPr>
          <w:rStyle w:val="CharSectno"/>
        </w:rPr>
        <w:t>81</w:t>
      </w:r>
      <w:r>
        <w:t>.</w:t>
      </w:r>
      <w:r>
        <w:tab/>
        <w:t>Training, supervision etc. of people involved with dangerous goods</w:t>
      </w:r>
      <w:bookmarkEnd w:id="895"/>
      <w:bookmarkEnd w:id="896"/>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897" w:name="_Toc377372101"/>
      <w:bookmarkStart w:id="898" w:name="_Toc373502110"/>
      <w:r>
        <w:rPr>
          <w:rStyle w:val="CharSectno"/>
        </w:rPr>
        <w:t>82</w:t>
      </w:r>
      <w:r>
        <w:t>.</w:t>
      </w:r>
      <w:r>
        <w:tab/>
        <w:t>Copies of risk assessment and emergency plan to be available to employees</w:t>
      </w:r>
      <w:bookmarkEnd w:id="897"/>
      <w:bookmarkEnd w:id="89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899" w:name="_Toc377372102"/>
      <w:bookmarkStart w:id="900" w:name="_Toc373502111"/>
      <w:r>
        <w:rPr>
          <w:rStyle w:val="CharSectno"/>
        </w:rPr>
        <w:t>83</w:t>
      </w:r>
      <w:r>
        <w:t>.</w:t>
      </w:r>
      <w:r>
        <w:tab/>
        <w:t>Consultation with employees about risk assessment etc.</w:t>
      </w:r>
      <w:bookmarkEnd w:id="899"/>
      <w:bookmarkEnd w:id="900"/>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901" w:name="_Toc377372103"/>
      <w:bookmarkStart w:id="902" w:name="_Toc373502112"/>
      <w:r>
        <w:rPr>
          <w:rStyle w:val="CharSectno"/>
        </w:rPr>
        <w:t>84</w:t>
      </w:r>
      <w:r>
        <w:t>.</w:t>
      </w:r>
      <w:r>
        <w:tab/>
        <w:t>Visitors, supervision of etc.</w:t>
      </w:r>
      <w:bookmarkEnd w:id="901"/>
      <w:bookmarkEnd w:id="902"/>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903" w:name="_Toc377372104"/>
      <w:bookmarkStart w:id="904" w:name="_Toc373502113"/>
      <w:r>
        <w:rPr>
          <w:rStyle w:val="CharSectno"/>
        </w:rPr>
        <w:t>85</w:t>
      </w:r>
      <w:r>
        <w:t>.</w:t>
      </w:r>
      <w:r>
        <w:tab/>
        <w:t>General duties of people other than operator of site</w:t>
      </w:r>
      <w:bookmarkEnd w:id="903"/>
      <w:bookmarkEnd w:id="904"/>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905" w:name="_Toc377372105"/>
      <w:bookmarkStart w:id="906" w:name="_Toc373502114"/>
      <w:r>
        <w:rPr>
          <w:rStyle w:val="CharSectno"/>
        </w:rPr>
        <w:t>86</w:t>
      </w:r>
      <w:r>
        <w:t>.</w:t>
      </w:r>
      <w:r>
        <w:tab/>
        <w:t>Damaging etc. storage or handling system, offence</w:t>
      </w:r>
      <w:bookmarkEnd w:id="905"/>
      <w:bookmarkEnd w:id="906"/>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907" w:name="_Toc377372106"/>
      <w:bookmarkStart w:id="908" w:name="_Toc373502115"/>
      <w:r>
        <w:rPr>
          <w:rStyle w:val="CharPartNo"/>
        </w:rPr>
        <w:t>Part 5</w:t>
      </w:r>
      <w:r>
        <w:t> — </w:t>
      </w:r>
      <w:r>
        <w:rPr>
          <w:rStyle w:val="CharPartText"/>
        </w:rPr>
        <w:t>Dangerous goods pipelines</w:t>
      </w:r>
      <w:bookmarkEnd w:id="907"/>
      <w:bookmarkEnd w:id="908"/>
    </w:p>
    <w:p>
      <w:pPr>
        <w:pStyle w:val="Heading3"/>
      </w:pPr>
      <w:bookmarkStart w:id="909" w:name="_Toc377372107"/>
      <w:bookmarkStart w:id="910" w:name="_Toc373502116"/>
      <w:r>
        <w:rPr>
          <w:rStyle w:val="CharDivNo"/>
        </w:rPr>
        <w:t>Division 1</w:t>
      </w:r>
      <w:r>
        <w:t> — </w:t>
      </w:r>
      <w:r>
        <w:rPr>
          <w:rStyle w:val="CharDivText"/>
        </w:rPr>
        <w:t>Registration of dangerous goods pipelines</w:t>
      </w:r>
      <w:bookmarkEnd w:id="909"/>
      <w:bookmarkEnd w:id="910"/>
    </w:p>
    <w:p>
      <w:pPr>
        <w:pStyle w:val="Heading4"/>
      </w:pPr>
      <w:bookmarkStart w:id="911" w:name="_Toc377372108"/>
      <w:bookmarkStart w:id="912" w:name="_Toc373502117"/>
      <w:r>
        <w:t>Subdivision 1 — Preliminary matters</w:t>
      </w:r>
      <w:bookmarkEnd w:id="911"/>
      <w:bookmarkEnd w:id="912"/>
    </w:p>
    <w:p>
      <w:pPr>
        <w:pStyle w:val="Heading5"/>
      </w:pPr>
      <w:bookmarkStart w:id="913" w:name="_Toc377372109"/>
      <w:bookmarkStart w:id="914" w:name="_Toc373502118"/>
      <w:r>
        <w:rPr>
          <w:rStyle w:val="CharSectno"/>
        </w:rPr>
        <w:t>87</w:t>
      </w:r>
      <w:r>
        <w:t>.</w:t>
      </w:r>
      <w:r>
        <w:tab/>
        <w:t>Terms used</w:t>
      </w:r>
      <w:bookmarkEnd w:id="913"/>
      <w:bookmarkEnd w:id="914"/>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915" w:name="_Toc377372110"/>
      <w:bookmarkStart w:id="916" w:name="_Toc373502119"/>
      <w:r>
        <w:t>Subdivision 2 — General matters</w:t>
      </w:r>
      <w:bookmarkEnd w:id="915"/>
      <w:bookmarkEnd w:id="916"/>
    </w:p>
    <w:p>
      <w:pPr>
        <w:pStyle w:val="Heading5"/>
      </w:pPr>
      <w:bookmarkStart w:id="917" w:name="_Toc377372111"/>
      <w:bookmarkStart w:id="918" w:name="_Toc373502120"/>
      <w:r>
        <w:rPr>
          <w:rStyle w:val="CharSectno"/>
        </w:rPr>
        <w:t>88</w:t>
      </w:r>
      <w:r>
        <w:t>.</w:t>
      </w:r>
      <w:r>
        <w:tab/>
        <w:t>Some pipelines to be registered</w:t>
      </w:r>
      <w:bookmarkEnd w:id="917"/>
      <w:bookmarkEnd w:id="91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919" w:name="_Toc377372112"/>
      <w:bookmarkStart w:id="920" w:name="_Toc373502121"/>
      <w:r>
        <w:rPr>
          <w:rStyle w:val="CharSectno"/>
        </w:rPr>
        <w:t>89</w:t>
      </w:r>
      <w:r>
        <w:t>.</w:t>
      </w:r>
      <w:r>
        <w:tab/>
        <w:t>Registration, applying for</w:t>
      </w:r>
      <w:bookmarkEnd w:id="919"/>
      <w:bookmarkEnd w:id="920"/>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r>
        <w:tab/>
        <w:t>[Regulation 89 amended in Gazette 16 Mar 2012 p. 1223</w:t>
      </w:r>
      <w:r>
        <w:noBreakHyphen/>
        <w:t>4.]</w:t>
      </w:r>
    </w:p>
    <w:p>
      <w:pPr>
        <w:pStyle w:val="Heading5"/>
      </w:pPr>
      <w:bookmarkStart w:id="921" w:name="_Toc377372113"/>
      <w:bookmarkStart w:id="922" w:name="_Toc373502122"/>
      <w:r>
        <w:rPr>
          <w:rStyle w:val="CharSectno"/>
        </w:rPr>
        <w:t>90</w:t>
      </w:r>
      <w:r>
        <w:t>.</w:t>
      </w:r>
      <w:r>
        <w:tab/>
        <w:t>Registration, renewal of</w:t>
      </w:r>
      <w:bookmarkEnd w:id="921"/>
      <w:bookmarkEnd w:id="922"/>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923" w:name="_Toc377372114"/>
      <w:bookmarkStart w:id="924" w:name="_Toc373502123"/>
      <w:r>
        <w:rPr>
          <w:rStyle w:val="CharSectno"/>
        </w:rPr>
        <w:t>91</w:t>
      </w:r>
      <w:r>
        <w:t>.</w:t>
      </w:r>
      <w:r>
        <w:tab/>
        <w:t>Transfer of registration, applying for</w:t>
      </w:r>
      <w:bookmarkEnd w:id="923"/>
      <w:bookmarkEnd w:id="92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925" w:name="_Toc377372115"/>
      <w:bookmarkStart w:id="926" w:name="_Toc373502124"/>
      <w:r>
        <w:rPr>
          <w:rStyle w:val="CharSectno"/>
        </w:rPr>
        <w:t>92</w:t>
      </w:r>
      <w:r>
        <w:t>.</w:t>
      </w:r>
      <w:r>
        <w:tab/>
        <w:t>Amending registration</w:t>
      </w:r>
      <w:bookmarkEnd w:id="925"/>
      <w:bookmarkEnd w:id="92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927" w:name="_Toc377372116"/>
      <w:bookmarkStart w:id="928" w:name="_Toc373502125"/>
      <w:r>
        <w:rPr>
          <w:rStyle w:val="CharSectno"/>
        </w:rPr>
        <w:t>93</w:t>
      </w:r>
      <w:r>
        <w:t>.</w:t>
      </w:r>
      <w:r>
        <w:tab/>
        <w:t>Chief Officer may request further information</w:t>
      </w:r>
      <w:bookmarkEnd w:id="927"/>
      <w:bookmarkEnd w:id="92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r>
      <w:del w:id="929" w:author="Master Repository Process" w:date="2021-08-01T04:10:00Z">
        <w:r>
          <w:delText xml:space="preserve">The </w:delText>
        </w:r>
      </w:del>
      <w:ins w:id="930" w:author="Master Repository Process" w:date="2021-08-01T04:10:00Z">
        <w:r>
          <w:t xml:space="preserve">An applicant who does not obey such a request within 21 days after the date on which it is made, or any longer period permitted by the </w:t>
        </w:r>
      </w:ins>
      <w:r>
        <w:t>Chief Officer</w:t>
      </w:r>
      <w:del w:id="931" w:author="Master Repository Process" w:date="2021-08-01T04:10:00Z">
        <w:r>
          <w:delText xml:space="preserve"> may refuse</w:delText>
        </w:r>
      </w:del>
      <w:ins w:id="932" w:author="Master Repository Process" w:date="2021-08-01T04:10:00Z">
        <w:r>
          <w:t>, is taken</w:t>
        </w:r>
      </w:ins>
      <w:r>
        <w:t xml:space="preserve"> to </w:t>
      </w:r>
      <w:del w:id="933" w:author="Master Repository Process" w:date="2021-08-01T04:10:00Z">
        <w:r>
          <w:delText>decide</w:delText>
        </w:r>
      </w:del>
      <w:ins w:id="934" w:author="Master Repository Process" w:date="2021-08-01T04:10:00Z">
        <w:r>
          <w:t>have withdrawn</w:t>
        </w:r>
      </w:ins>
      <w:r>
        <w:t xml:space="preserve"> the application</w:t>
      </w:r>
      <w:del w:id="935" w:author="Master Repository Process" w:date="2021-08-01T04:10:00Z">
        <w:r>
          <w:delText xml:space="preserve"> if the request for further information is not complied with</w:delText>
        </w:r>
      </w:del>
      <w:r>
        <w:t>.</w:t>
      </w:r>
    </w:p>
    <w:p>
      <w:pPr>
        <w:pStyle w:val="Footnotesection"/>
        <w:rPr>
          <w:ins w:id="936" w:author="Master Repository Process" w:date="2021-08-01T04:10:00Z"/>
        </w:rPr>
      </w:pPr>
      <w:ins w:id="937" w:author="Master Repository Process" w:date="2021-08-01T04:10:00Z">
        <w:r>
          <w:tab/>
          <w:t>[Regulation 93 amended in Gazette 2 Dec 2013 p.</w:t>
        </w:r>
        <w:r>
          <w:rPr>
            <w:sz w:val="19"/>
          </w:rPr>
          <w:t> </w:t>
        </w:r>
        <w:r>
          <w:t>5539.]</w:t>
        </w:r>
      </w:ins>
    </w:p>
    <w:p>
      <w:pPr>
        <w:pStyle w:val="Heading5"/>
      </w:pPr>
      <w:bookmarkStart w:id="938" w:name="_Toc377372117"/>
      <w:bookmarkStart w:id="939" w:name="_Toc373502126"/>
      <w:r>
        <w:rPr>
          <w:rStyle w:val="CharSectno"/>
        </w:rPr>
        <w:t>94</w:t>
      </w:r>
      <w:r>
        <w:t>.</w:t>
      </w:r>
      <w:r>
        <w:tab/>
        <w:t>Registration of pipeline connected to or part of major hazard facility</w:t>
      </w:r>
      <w:bookmarkEnd w:id="938"/>
      <w:bookmarkEnd w:id="939"/>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940" w:name="_Toc377372118"/>
      <w:bookmarkStart w:id="941" w:name="_Toc373502127"/>
      <w:r>
        <w:rPr>
          <w:rStyle w:val="CharSectno"/>
        </w:rPr>
        <w:t>95</w:t>
      </w:r>
      <w:r>
        <w:t>.</w:t>
      </w:r>
      <w:r>
        <w:tab/>
        <w:t>Grant of registration application</w:t>
      </w:r>
      <w:bookmarkEnd w:id="940"/>
      <w:bookmarkEnd w:id="941"/>
    </w:p>
    <w:p>
      <w:pPr>
        <w:pStyle w:val="Subsection"/>
        <w:spacing w:before="140"/>
      </w:pPr>
      <w:r>
        <w:tab/>
        <w:t>(1)</w:t>
      </w:r>
      <w:r>
        <w:tab/>
        <w:t>Except as provided in regulation 93(2), the Chief Officer is to grant a registration application.</w:t>
      </w:r>
    </w:p>
    <w:p>
      <w:pPr>
        <w:pStyle w:val="Subsection"/>
        <w:spacing w:before="140"/>
      </w:pPr>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942" w:name="_Toc377372119"/>
      <w:bookmarkStart w:id="943" w:name="_Toc373502128"/>
      <w:r>
        <w:rPr>
          <w:rStyle w:val="CharSectno"/>
        </w:rPr>
        <w:t>96</w:t>
      </w:r>
      <w:r>
        <w:t>.</w:t>
      </w:r>
      <w:r>
        <w:tab/>
        <w:t>Conditions of registration</w:t>
      </w:r>
      <w:bookmarkEnd w:id="942"/>
      <w:bookmarkEnd w:id="943"/>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944" w:name="_Toc377372120"/>
      <w:bookmarkStart w:id="945" w:name="_Toc373502129"/>
      <w:r>
        <w:rPr>
          <w:rStyle w:val="CharSectno"/>
        </w:rPr>
        <w:t>97</w:t>
      </w:r>
      <w:r>
        <w:t>.</w:t>
      </w:r>
      <w:r>
        <w:tab/>
        <w:t>Duration of registration</w:t>
      </w:r>
      <w:bookmarkEnd w:id="944"/>
      <w:bookmarkEnd w:id="945"/>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946" w:name="_Toc377372121"/>
      <w:bookmarkStart w:id="947" w:name="_Toc373502130"/>
      <w:r>
        <w:rPr>
          <w:rStyle w:val="CharSectno"/>
        </w:rPr>
        <w:t>98</w:t>
      </w:r>
      <w:r>
        <w:t>.</w:t>
      </w:r>
      <w:r>
        <w:tab/>
        <w:t>Form of registration</w:t>
      </w:r>
      <w:bookmarkEnd w:id="946"/>
      <w:bookmarkEnd w:id="947"/>
    </w:p>
    <w:p>
      <w:pPr>
        <w:pStyle w:val="Subsection"/>
      </w:pPr>
      <w:r>
        <w:tab/>
      </w:r>
      <w:r>
        <w:tab/>
        <w:t>A registration must be in writing in such form as the Chief Officer decides.</w:t>
      </w:r>
    </w:p>
    <w:p>
      <w:pPr>
        <w:pStyle w:val="Heading5"/>
      </w:pPr>
      <w:bookmarkStart w:id="948" w:name="_Toc377372122"/>
      <w:bookmarkStart w:id="949" w:name="_Toc373502131"/>
      <w:r>
        <w:rPr>
          <w:rStyle w:val="CharSectno"/>
        </w:rPr>
        <w:t>99</w:t>
      </w:r>
      <w:r>
        <w:t>.</w:t>
      </w:r>
      <w:r>
        <w:tab/>
        <w:t>Registration valid according to its terms</w:t>
      </w:r>
      <w:bookmarkEnd w:id="948"/>
      <w:bookmarkEnd w:id="94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950" w:name="_Toc377372123"/>
      <w:bookmarkStart w:id="951" w:name="_Toc373502132"/>
      <w:r>
        <w:rPr>
          <w:rStyle w:val="CharSectno"/>
        </w:rPr>
        <w:t>100</w:t>
      </w:r>
      <w:r>
        <w:t>.</w:t>
      </w:r>
      <w:r>
        <w:tab/>
        <w:t>Registration, surrender of</w:t>
      </w:r>
      <w:bookmarkEnd w:id="950"/>
      <w:bookmarkEnd w:id="951"/>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952" w:name="_Toc377372124"/>
      <w:bookmarkStart w:id="953" w:name="_Toc373502133"/>
      <w:r>
        <w:rPr>
          <w:rStyle w:val="CharSectno"/>
        </w:rPr>
        <w:t>101</w:t>
      </w:r>
      <w:r>
        <w:t>.</w:t>
      </w:r>
      <w:r>
        <w:tab/>
        <w:t>Lost etc. registration documents, replacement of</w:t>
      </w:r>
      <w:bookmarkEnd w:id="952"/>
      <w:bookmarkEnd w:id="953"/>
    </w:p>
    <w:p>
      <w:pPr>
        <w:pStyle w:val="Subsection"/>
      </w:pPr>
      <w:r>
        <w:tab/>
      </w:r>
      <w:r>
        <w:tab/>
        <w:t>If the Chief Officer is satisfied that a registration document has been destroyed, lost or stolen, the Chief Officer may issue a replacement.</w:t>
      </w:r>
    </w:p>
    <w:p>
      <w:pPr>
        <w:pStyle w:val="Heading4"/>
      </w:pPr>
      <w:bookmarkStart w:id="954" w:name="_Toc377372125"/>
      <w:bookmarkStart w:id="955" w:name="_Toc373502134"/>
      <w:r>
        <w:t>Subdivision 3 — Suspending and cancelling registrations</w:t>
      </w:r>
      <w:bookmarkEnd w:id="954"/>
      <w:bookmarkEnd w:id="955"/>
    </w:p>
    <w:p>
      <w:pPr>
        <w:pStyle w:val="Heading5"/>
      </w:pPr>
      <w:bookmarkStart w:id="956" w:name="_Toc377372126"/>
      <w:bookmarkStart w:id="957" w:name="_Toc373502135"/>
      <w:r>
        <w:rPr>
          <w:rStyle w:val="CharSectno"/>
        </w:rPr>
        <w:t>102</w:t>
      </w:r>
      <w:r>
        <w:t>.</w:t>
      </w:r>
      <w:r>
        <w:tab/>
        <w:t>Grounds for suspending or cancelling</w:t>
      </w:r>
      <w:bookmarkEnd w:id="956"/>
      <w:bookmarkEnd w:id="957"/>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958" w:name="_Toc377372127"/>
      <w:bookmarkStart w:id="959" w:name="_Toc373502136"/>
      <w:r>
        <w:rPr>
          <w:rStyle w:val="CharSectno"/>
        </w:rPr>
        <w:t>103</w:t>
      </w:r>
      <w:r>
        <w:t>.</w:t>
      </w:r>
      <w:r>
        <w:tab/>
        <w:t>Procedure for suspending or cancelling</w:t>
      </w:r>
      <w:bookmarkEnd w:id="958"/>
      <w:bookmarkEnd w:id="95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960" w:name="_Toc377372128"/>
      <w:bookmarkStart w:id="961" w:name="_Toc373502137"/>
      <w:r>
        <w:rPr>
          <w:rStyle w:val="CharSectno"/>
        </w:rPr>
        <w:t>104</w:t>
      </w:r>
      <w:r>
        <w:t>.</w:t>
      </w:r>
      <w:r>
        <w:tab/>
        <w:t>Suspension in urgent circumstances</w:t>
      </w:r>
      <w:bookmarkEnd w:id="960"/>
      <w:bookmarkEnd w:id="961"/>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962" w:name="_Toc377372129"/>
      <w:bookmarkStart w:id="963" w:name="_Toc373502138"/>
      <w:r>
        <w:rPr>
          <w:rStyle w:val="CharSectno"/>
        </w:rPr>
        <w:t>105</w:t>
      </w:r>
      <w:r>
        <w:t>.</w:t>
      </w:r>
      <w:r>
        <w:tab/>
        <w:t>Registration to be returned on suspension etc.</w:t>
      </w:r>
      <w:bookmarkEnd w:id="962"/>
      <w:bookmarkEnd w:id="963"/>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964" w:name="_Toc377372130"/>
      <w:bookmarkStart w:id="965" w:name="_Toc373502139"/>
      <w:r>
        <w:rPr>
          <w:rStyle w:val="CharSectno"/>
        </w:rPr>
        <w:t>106</w:t>
      </w:r>
      <w:r>
        <w:t>.</w:t>
      </w:r>
      <w:r>
        <w:tab/>
        <w:t>Suspension may be terminated</w:t>
      </w:r>
      <w:bookmarkEnd w:id="964"/>
      <w:bookmarkEnd w:id="965"/>
    </w:p>
    <w:p>
      <w:pPr>
        <w:pStyle w:val="Subsection"/>
      </w:pPr>
      <w:r>
        <w:tab/>
      </w:r>
      <w:r>
        <w:tab/>
        <w:t>The Chief Officer may terminate the suspension of a registration at any time by giving the holder a written notice of the fact.</w:t>
      </w:r>
    </w:p>
    <w:p>
      <w:pPr>
        <w:pStyle w:val="Heading4"/>
      </w:pPr>
      <w:bookmarkStart w:id="966" w:name="_Toc377372131"/>
      <w:bookmarkStart w:id="967" w:name="_Toc373502140"/>
      <w:r>
        <w:t>Subdivision 4 — Duties of registration holders</w:t>
      </w:r>
      <w:bookmarkEnd w:id="966"/>
      <w:bookmarkEnd w:id="967"/>
    </w:p>
    <w:p>
      <w:pPr>
        <w:pStyle w:val="Heading5"/>
      </w:pPr>
      <w:bookmarkStart w:id="968" w:name="_Toc377372132"/>
      <w:bookmarkStart w:id="969" w:name="_Toc373502141"/>
      <w:r>
        <w:rPr>
          <w:rStyle w:val="CharSectno"/>
        </w:rPr>
        <w:t>107</w:t>
      </w:r>
      <w:r>
        <w:t>.</w:t>
      </w:r>
      <w:r>
        <w:tab/>
        <w:t>Wrong information, duty to correct</w:t>
      </w:r>
      <w:bookmarkEnd w:id="968"/>
      <w:bookmarkEnd w:id="969"/>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70" w:name="_Toc377372133"/>
      <w:bookmarkStart w:id="971" w:name="_Toc373502142"/>
      <w:r>
        <w:rPr>
          <w:rStyle w:val="CharSectno"/>
        </w:rPr>
        <w:t>108</w:t>
      </w:r>
      <w:r>
        <w:t>.</w:t>
      </w:r>
      <w:r>
        <w:tab/>
        <w:t>Registration holder charged with or convicted of dangerous goods offence to notify Chief Officer</w:t>
      </w:r>
      <w:bookmarkEnd w:id="970"/>
      <w:bookmarkEnd w:id="971"/>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972" w:name="_Toc377372134"/>
      <w:bookmarkStart w:id="973" w:name="_Toc373502143"/>
      <w:r>
        <w:rPr>
          <w:rStyle w:val="CharSectno"/>
        </w:rPr>
        <w:t>109</w:t>
      </w:r>
      <w:r>
        <w:t>.</w:t>
      </w:r>
      <w:r>
        <w:tab/>
        <w:t>Condition of registration, contravening</w:t>
      </w:r>
      <w:bookmarkEnd w:id="972"/>
      <w:bookmarkEnd w:id="97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974" w:name="_Toc377372135"/>
      <w:bookmarkStart w:id="975" w:name="_Toc373502144"/>
      <w:r>
        <w:t>Subdivision 5 — Miscellaneous matters</w:t>
      </w:r>
      <w:bookmarkEnd w:id="974"/>
      <w:bookmarkEnd w:id="975"/>
    </w:p>
    <w:p>
      <w:pPr>
        <w:pStyle w:val="Heading5"/>
        <w:spacing w:before="180"/>
      </w:pPr>
      <w:bookmarkStart w:id="976" w:name="_Toc377372136"/>
      <w:bookmarkStart w:id="977" w:name="_Toc373502145"/>
      <w:r>
        <w:rPr>
          <w:rStyle w:val="CharSectno"/>
        </w:rPr>
        <w:t>110</w:t>
      </w:r>
      <w:r>
        <w:t>.</w:t>
      </w:r>
      <w:r>
        <w:tab/>
        <w:t>Register of registrations</w:t>
      </w:r>
      <w:bookmarkEnd w:id="976"/>
      <w:bookmarkEnd w:id="977"/>
    </w:p>
    <w:p>
      <w:pPr>
        <w:pStyle w:val="Subsection"/>
        <w:spacing w:before="120"/>
      </w:pPr>
      <w:r>
        <w:tab/>
        <w:t>(1)</w:t>
      </w:r>
      <w:r>
        <w:tab/>
        <w:t>The Chief Officer must keep a register of all registrations.</w:t>
      </w:r>
    </w:p>
    <w:p>
      <w:pPr>
        <w:pStyle w:val="Subsection"/>
        <w:keepNext/>
        <w:rPr>
          <w:ins w:id="978" w:author="Master Repository Process" w:date="2021-08-01T04:10:00Z"/>
        </w:rPr>
      </w:pPr>
      <w:r>
        <w:tab/>
        <w:t>(2)</w:t>
      </w:r>
      <w:r>
        <w:tab/>
        <w:t>The register must record</w:t>
      </w:r>
      <w:del w:id="979" w:author="Master Repository Process" w:date="2021-08-01T04:10:00Z">
        <w:r>
          <w:delText xml:space="preserve"> all</w:delText>
        </w:r>
      </w:del>
      <w:ins w:id="980" w:author="Master Repository Process" w:date="2021-08-01T04:10:00Z">
        <w:r>
          <w:t xml:space="preserve">, in relation to each registration, this information — </w:t>
        </w:r>
      </w:ins>
    </w:p>
    <w:p>
      <w:pPr>
        <w:pStyle w:val="Indenta"/>
        <w:rPr>
          <w:ins w:id="981" w:author="Master Repository Process" w:date="2021-08-01T04:10:00Z"/>
        </w:rPr>
      </w:pPr>
      <w:ins w:id="982" w:author="Master Repository Process" w:date="2021-08-01T04:10:00Z">
        <w:r>
          <w:tab/>
          <w:t>(a)</w:t>
        </w:r>
        <w:r>
          <w:tab/>
          <w:t>the name of the holder of the registration;</w:t>
        </w:r>
      </w:ins>
    </w:p>
    <w:p>
      <w:pPr>
        <w:pStyle w:val="Indenta"/>
        <w:rPr>
          <w:ins w:id="983" w:author="Master Repository Process" w:date="2021-08-01T04:10:00Z"/>
        </w:rPr>
      </w:pPr>
      <w:ins w:id="984" w:author="Master Repository Process" w:date="2021-08-01T04:10:00Z">
        <w:r>
          <w:tab/>
          <w:t>(b)</w:t>
        </w:r>
        <w:r>
          <w:tab/>
          <w:t>the date on which the registration was granted;</w:t>
        </w:r>
      </w:ins>
    </w:p>
    <w:p>
      <w:pPr>
        <w:pStyle w:val="Indenta"/>
        <w:rPr>
          <w:ins w:id="985" w:author="Master Repository Process" w:date="2021-08-01T04:10:00Z"/>
        </w:rPr>
      </w:pPr>
      <w:ins w:id="986" w:author="Master Repository Process" w:date="2021-08-01T04:10:00Z">
        <w:r>
          <w:tab/>
          <w:t>(c)</w:t>
        </w:r>
        <w:r>
          <w:tab/>
          <w:t>the date (if any) on which the registration was renewed;</w:t>
        </w:r>
      </w:ins>
    </w:p>
    <w:p>
      <w:pPr>
        <w:pStyle w:val="Indenta"/>
        <w:rPr>
          <w:ins w:id="987" w:author="Master Repository Process" w:date="2021-08-01T04:10:00Z"/>
        </w:rPr>
      </w:pPr>
      <w:ins w:id="988" w:author="Master Repository Process" w:date="2021-08-01T04:10:00Z">
        <w:r>
          <w:tab/>
          <w:t>(d)</w:t>
        </w:r>
        <w:r>
          <w:tab/>
          <w:t>the date (if any) on which the registration was suspended;</w:t>
        </w:r>
      </w:ins>
    </w:p>
    <w:p>
      <w:pPr>
        <w:pStyle w:val="Indenta"/>
        <w:rPr>
          <w:ins w:id="989" w:author="Master Repository Process" w:date="2021-08-01T04:10:00Z"/>
        </w:rPr>
      </w:pPr>
      <w:ins w:id="990" w:author="Master Repository Process" w:date="2021-08-01T04:10:00Z">
        <w:r>
          <w:tab/>
          <w:t>(e)</w:t>
        </w:r>
        <w:r>
          <w:tab/>
          <w:t>the date (if any) on which the registration was cancelled.</w:t>
        </w:r>
      </w:ins>
    </w:p>
    <w:p>
      <w:pPr>
        <w:pStyle w:val="Subsection"/>
      </w:pPr>
      <w:ins w:id="991" w:author="Master Repository Process" w:date="2021-08-01T04:10:00Z">
        <w:r>
          <w:tab/>
          <w:t>(3A)</w:t>
        </w:r>
        <w:r>
          <w:tab/>
          <w:t>The register may record any other</w:t>
        </w:r>
      </w:ins>
      <w:r>
        <w:t xml:space="preserve"> information relevant to </w:t>
      </w:r>
      <w:del w:id="992" w:author="Master Repository Process" w:date="2021-08-01T04:10:00Z">
        <w:r>
          <w:delText>the grant, renewal, transfer</w:delText>
        </w:r>
      </w:del>
      <w:ins w:id="993" w:author="Master Repository Process" w:date="2021-08-01T04:10:00Z">
        <w:r>
          <w:t>a registration holder</w:t>
        </w:r>
      </w:ins>
      <w:r>
        <w:t xml:space="preserve"> or </w:t>
      </w:r>
      <w:ins w:id="994" w:author="Master Repository Process" w:date="2021-08-01T04:10:00Z">
        <w:r>
          <w:t xml:space="preserve">to the issue, </w:t>
        </w:r>
      </w:ins>
      <w:r>
        <w:t xml:space="preserve">amendment, </w:t>
      </w:r>
      <w:del w:id="995" w:author="Master Repository Process" w:date="2021-08-01T04:10:00Z">
        <w:r>
          <w:delText>and to any</w:delText>
        </w:r>
      </w:del>
      <w:ins w:id="996" w:author="Master Repository Process" w:date="2021-08-01T04:10:00Z">
        <w:r>
          <w:t>renewal,</w:t>
        </w:r>
      </w:ins>
      <w:r>
        <w:t xml:space="preserve"> suspension or cancellation of </w:t>
      </w:r>
      <w:del w:id="997" w:author="Master Repository Process" w:date="2021-08-01T04:10:00Z">
        <w:r>
          <w:delText>registrations</w:delText>
        </w:r>
      </w:del>
      <w:ins w:id="998" w:author="Master Repository Process" w:date="2021-08-01T04:10:00Z">
        <w:r>
          <w:t>a registration that the Chief Officer thinks fit</w:t>
        </w:r>
      </w:ins>
      <w:r>
        <w:t>.</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Subsection"/>
        <w:rPr>
          <w:ins w:id="999" w:author="Master Repository Process" w:date="2021-08-01T04:10:00Z"/>
        </w:rPr>
      </w:pPr>
      <w:ins w:id="1000" w:author="Master Repository Process" w:date="2021-08-01T04:10:00Z">
        <w:r>
          <w:tab/>
          <w:t>(5)</w:t>
        </w:r>
        <w:r>
          <w:tab/>
          <w:t>The Chief Officer must ensure the information listed in subregulation (2) and recorded in the register is accessible to the public during normal office hours.</w:t>
        </w:r>
      </w:ins>
    </w:p>
    <w:p>
      <w:pPr>
        <w:pStyle w:val="Footnotesection"/>
        <w:rPr>
          <w:ins w:id="1001" w:author="Master Repository Process" w:date="2021-08-01T04:10:00Z"/>
        </w:rPr>
      </w:pPr>
      <w:ins w:id="1002" w:author="Master Repository Process" w:date="2021-08-01T04:10:00Z">
        <w:r>
          <w:tab/>
          <w:t>[Regulation 110 amended in Gazette 2 Dec 2013 p.</w:t>
        </w:r>
        <w:r>
          <w:rPr>
            <w:sz w:val="19"/>
          </w:rPr>
          <w:t> </w:t>
        </w:r>
        <w:r>
          <w:t>5540.]</w:t>
        </w:r>
      </w:ins>
    </w:p>
    <w:p>
      <w:pPr>
        <w:pStyle w:val="Heading3"/>
      </w:pPr>
      <w:bookmarkStart w:id="1003" w:name="_Toc377372137"/>
      <w:bookmarkStart w:id="1004" w:name="_Toc373502146"/>
      <w:r>
        <w:rPr>
          <w:rStyle w:val="CharDivNo"/>
        </w:rPr>
        <w:t>Division 2</w:t>
      </w:r>
      <w:r>
        <w:t> — </w:t>
      </w:r>
      <w:r>
        <w:rPr>
          <w:rStyle w:val="CharDivText"/>
        </w:rPr>
        <w:t>Risk control</w:t>
      </w:r>
      <w:bookmarkEnd w:id="1003"/>
      <w:bookmarkEnd w:id="1004"/>
    </w:p>
    <w:p>
      <w:pPr>
        <w:pStyle w:val="Heading5"/>
      </w:pPr>
      <w:bookmarkStart w:id="1005" w:name="_Toc377372138"/>
      <w:bookmarkStart w:id="1006" w:name="_Toc373502147"/>
      <w:r>
        <w:rPr>
          <w:rStyle w:val="CharSectno"/>
        </w:rPr>
        <w:t>111</w:t>
      </w:r>
      <w:r>
        <w:t>.</w:t>
      </w:r>
      <w:r>
        <w:tab/>
        <w:t>Pipelines to be designed etc. to reduce risk from dangerous goods</w:t>
      </w:r>
      <w:bookmarkEnd w:id="1005"/>
      <w:bookmarkEnd w:id="1006"/>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1007" w:name="_Toc377372139"/>
      <w:bookmarkStart w:id="1008" w:name="_Toc373502148"/>
      <w:r>
        <w:rPr>
          <w:rStyle w:val="CharSectno"/>
        </w:rPr>
        <w:t>112</w:t>
      </w:r>
      <w:r>
        <w:t>.</w:t>
      </w:r>
      <w:r>
        <w:tab/>
        <w:t>Labels or signposts for pipelines</w:t>
      </w:r>
      <w:bookmarkEnd w:id="1007"/>
      <w:bookmarkEnd w:id="1008"/>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1009" w:name="_Toc377372140"/>
      <w:bookmarkStart w:id="1010" w:name="_Toc373502149"/>
      <w:r>
        <w:rPr>
          <w:rStyle w:val="CharSectno"/>
        </w:rPr>
        <w:t>113</w:t>
      </w:r>
      <w:r>
        <w:t>.</w:t>
      </w:r>
      <w:r>
        <w:tab/>
        <w:t>Pipelines to be accessible for examination and maintenance</w:t>
      </w:r>
      <w:bookmarkEnd w:id="1009"/>
      <w:bookmarkEnd w:id="1010"/>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1011" w:name="_Toc377372141"/>
      <w:bookmarkStart w:id="1012" w:name="_Toc373502150"/>
      <w:r>
        <w:rPr>
          <w:rStyle w:val="CharSectno"/>
        </w:rPr>
        <w:t>114</w:t>
      </w:r>
      <w:r>
        <w:t>.</w:t>
      </w:r>
      <w:r>
        <w:tab/>
        <w:t>MSDS for goods in pipeline, requirements as to</w:t>
      </w:r>
      <w:bookmarkEnd w:id="1011"/>
      <w:bookmarkEnd w:id="1012"/>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pPr>
      <w:r>
        <w:tab/>
        <w:t>[Regulation 114 amended in Gazette 19 Feb 2013 p. 991.]</w:t>
      </w:r>
    </w:p>
    <w:p>
      <w:pPr>
        <w:pStyle w:val="Heading5"/>
      </w:pPr>
      <w:bookmarkStart w:id="1013" w:name="_Toc377372142"/>
      <w:bookmarkStart w:id="1014" w:name="_Toc373502151"/>
      <w:r>
        <w:rPr>
          <w:rStyle w:val="CharSectno"/>
        </w:rPr>
        <w:t>115</w:t>
      </w:r>
      <w:r>
        <w:t>.</w:t>
      </w:r>
      <w:r>
        <w:tab/>
        <w:t>Decommissioned pipelines to be cleaned etc.</w:t>
      </w:r>
      <w:bookmarkEnd w:id="1013"/>
      <w:bookmarkEnd w:id="1014"/>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1015" w:name="_Toc377372143"/>
      <w:bookmarkStart w:id="1016" w:name="_Toc373502152"/>
      <w:r>
        <w:rPr>
          <w:rStyle w:val="CharSectno"/>
        </w:rPr>
        <w:t>116</w:t>
      </w:r>
      <w:r>
        <w:t>.</w:t>
      </w:r>
      <w:r>
        <w:tab/>
        <w:t>Damaging etc. pipeline, offence</w:t>
      </w:r>
      <w:bookmarkEnd w:id="1015"/>
      <w:bookmarkEnd w:id="1016"/>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017" w:name="_Toc377372144"/>
      <w:bookmarkStart w:id="1018" w:name="_Toc373502153"/>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017"/>
      <w:bookmarkEnd w:id="1018"/>
    </w:p>
    <w:p>
      <w:pPr>
        <w:pStyle w:val="Ednotesection"/>
      </w:pPr>
      <w:r>
        <w:t>[</w:t>
      </w:r>
      <w:r>
        <w:rPr>
          <w:b/>
        </w:rPr>
        <w:t>117.</w:t>
      </w:r>
      <w:r>
        <w:tab/>
        <w:t>Deleted in Gazette 16 Mar 2012 p. 1229.]</w:t>
      </w:r>
    </w:p>
    <w:p>
      <w:pPr>
        <w:pStyle w:val="Heading5"/>
      </w:pPr>
      <w:bookmarkStart w:id="1019" w:name="_Toc377372145"/>
      <w:bookmarkStart w:id="1020" w:name="_Toc373502154"/>
      <w:r>
        <w:rPr>
          <w:rStyle w:val="CharSectno"/>
        </w:rPr>
        <w:t>118</w:t>
      </w:r>
      <w:r>
        <w:t>.</w:t>
      </w:r>
      <w:r>
        <w:tab/>
        <w:t>Dangerous goods incidents, response required to</w:t>
      </w:r>
      <w:bookmarkEnd w:id="1019"/>
      <w:bookmarkEnd w:id="102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021" w:name="_Toc377372146"/>
      <w:bookmarkStart w:id="1022" w:name="_Toc373502155"/>
      <w:r>
        <w:rPr>
          <w:rStyle w:val="CharSectno"/>
        </w:rPr>
        <w:t>119</w:t>
      </w:r>
      <w:r>
        <w:t>.</w:t>
      </w:r>
      <w:r>
        <w:tab/>
        <w:t>Affected persons to be advised of dangerous goods incident</w:t>
      </w:r>
      <w:bookmarkEnd w:id="1021"/>
      <w:bookmarkEnd w:id="1022"/>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023" w:name="_Toc377372147"/>
      <w:bookmarkStart w:id="1024" w:name="_Toc373502156"/>
      <w:r>
        <w:rPr>
          <w:rStyle w:val="CharSectno"/>
        </w:rPr>
        <w:t>120</w:t>
      </w:r>
      <w:r>
        <w:t>.</w:t>
      </w:r>
      <w:r>
        <w:tab/>
        <w:t>Investigating and recording dangerous goods incidents</w:t>
      </w:r>
      <w:bookmarkEnd w:id="1023"/>
      <w:bookmarkEnd w:id="1024"/>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025" w:name="_Toc377372148"/>
      <w:bookmarkStart w:id="1026" w:name="_Toc373502157"/>
      <w:r>
        <w:rPr>
          <w:rStyle w:val="CharSectno"/>
        </w:rPr>
        <w:t>121</w:t>
      </w:r>
      <w:r>
        <w:t>.</w:t>
      </w:r>
      <w:r>
        <w:tab/>
        <w:t>Reportable situations prescribed (Act s. 9)</w:t>
      </w:r>
      <w:bookmarkEnd w:id="1025"/>
      <w:bookmarkEnd w:id="1026"/>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1027" w:name="_Toc377372149"/>
      <w:bookmarkStart w:id="1028" w:name="_Toc373502158"/>
      <w:r>
        <w:rPr>
          <w:rStyle w:val="CharSectno"/>
        </w:rPr>
        <w:t>122</w:t>
      </w:r>
      <w:r>
        <w:t>.</w:t>
      </w:r>
      <w:r>
        <w:tab/>
        <w:t>Reports about dangerous goods incidents</w:t>
      </w:r>
      <w:bookmarkEnd w:id="1027"/>
      <w:bookmarkEnd w:id="1028"/>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1029" w:name="_Toc377372150"/>
      <w:bookmarkStart w:id="1030" w:name="_Toc373502159"/>
      <w:r>
        <w:rPr>
          <w:rStyle w:val="CharPartNo"/>
        </w:rPr>
        <w:t>Part 7</w:t>
      </w:r>
      <w:r>
        <w:t> — </w:t>
      </w:r>
      <w:r>
        <w:rPr>
          <w:rStyle w:val="CharPartText"/>
        </w:rPr>
        <w:t>Rural dangerous goods locations or small quantity dangerous goods locations</w:t>
      </w:r>
      <w:bookmarkEnd w:id="1029"/>
      <w:bookmarkEnd w:id="1030"/>
    </w:p>
    <w:p>
      <w:pPr>
        <w:pStyle w:val="Heading3"/>
        <w:spacing w:before="200"/>
      </w:pPr>
      <w:bookmarkStart w:id="1031" w:name="_Toc377372151"/>
      <w:bookmarkStart w:id="1032" w:name="_Toc373502160"/>
      <w:r>
        <w:rPr>
          <w:rStyle w:val="CharDivNo"/>
        </w:rPr>
        <w:t>Division 1</w:t>
      </w:r>
      <w:r>
        <w:t> — </w:t>
      </w:r>
      <w:r>
        <w:rPr>
          <w:rStyle w:val="CharDivText"/>
        </w:rPr>
        <w:t>Provisions relating to rural dangerous goods locations and small quantity dangerous goods locations</w:t>
      </w:r>
      <w:bookmarkEnd w:id="1031"/>
      <w:bookmarkEnd w:id="1032"/>
    </w:p>
    <w:p>
      <w:pPr>
        <w:pStyle w:val="Heading5"/>
        <w:spacing w:before="180"/>
      </w:pPr>
      <w:bookmarkStart w:id="1033" w:name="_Toc377372152"/>
      <w:bookmarkStart w:id="1034" w:name="_Toc373502161"/>
      <w:r>
        <w:rPr>
          <w:rStyle w:val="CharSectno"/>
        </w:rPr>
        <w:t>123</w:t>
      </w:r>
      <w:r>
        <w:t>.</w:t>
      </w:r>
      <w:r>
        <w:tab/>
        <w:t>Spill or leak to be cleaned up</w:t>
      </w:r>
      <w:bookmarkEnd w:id="1033"/>
      <w:bookmarkEnd w:id="1034"/>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1035" w:name="_Toc377372153"/>
      <w:bookmarkStart w:id="1036" w:name="_Toc373502162"/>
      <w:r>
        <w:rPr>
          <w:rStyle w:val="CharSectno"/>
        </w:rPr>
        <w:t>124</w:t>
      </w:r>
      <w:r>
        <w:t>.</w:t>
      </w:r>
      <w:r>
        <w:tab/>
        <w:t>Segregation of dangerous goods</w:t>
      </w:r>
      <w:bookmarkEnd w:id="1035"/>
      <w:bookmarkEnd w:id="1036"/>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1037" w:name="_Toc377372154"/>
      <w:bookmarkStart w:id="1038" w:name="_Toc373502163"/>
      <w:r>
        <w:rPr>
          <w:rStyle w:val="CharSectno"/>
        </w:rPr>
        <w:t>125</w:t>
      </w:r>
      <w:r>
        <w:t>.</w:t>
      </w:r>
      <w:r>
        <w:tab/>
        <w:t>Dangerous goods to be protected from impact</w:t>
      </w:r>
      <w:bookmarkEnd w:id="1037"/>
      <w:bookmarkEnd w:id="1038"/>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1039" w:name="_Toc377372155"/>
      <w:bookmarkStart w:id="1040" w:name="_Toc373502164"/>
      <w:r>
        <w:rPr>
          <w:rStyle w:val="CharSectno"/>
        </w:rPr>
        <w:t>126</w:t>
      </w:r>
      <w:r>
        <w:t>.</w:t>
      </w:r>
      <w:r>
        <w:tab/>
        <w:t>Ignition sources in hazardous areas, requirements as to</w:t>
      </w:r>
      <w:bookmarkEnd w:id="1039"/>
      <w:bookmarkEnd w:id="1040"/>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041" w:name="_Toc377372156"/>
      <w:bookmarkStart w:id="1042" w:name="_Toc373502165"/>
      <w:r>
        <w:rPr>
          <w:rStyle w:val="CharSectno"/>
        </w:rPr>
        <w:t>127</w:t>
      </w:r>
      <w:r>
        <w:t>.</w:t>
      </w:r>
      <w:r>
        <w:tab/>
        <w:t>Packaged dangerous goods, requirements as to delivery of etc.</w:t>
      </w:r>
      <w:bookmarkEnd w:id="1041"/>
      <w:bookmarkEnd w:id="1042"/>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043" w:name="_Toc377372157"/>
      <w:bookmarkStart w:id="1044" w:name="_Toc373502166"/>
      <w:r>
        <w:rPr>
          <w:rStyle w:val="CharSectno"/>
        </w:rPr>
        <w:t>128</w:t>
      </w:r>
      <w:r>
        <w:t>.</w:t>
      </w:r>
      <w:r>
        <w:tab/>
        <w:t>Decommissioned storage or handling systems to be cleaned etc.</w:t>
      </w:r>
      <w:bookmarkEnd w:id="1043"/>
      <w:bookmarkEnd w:id="104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045" w:name="_Toc377372158"/>
      <w:bookmarkStart w:id="1046" w:name="_Toc373502167"/>
      <w:r>
        <w:rPr>
          <w:rStyle w:val="CharSectno"/>
        </w:rPr>
        <w:t>129</w:t>
      </w:r>
      <w:r>
        <w:t>.</w:t>
      </w:r>
      <w:r>
        <w:tab/>
        <w:t>Personal protective equipment etc., provision etc. of</w:t>
      </w:r>
      <w:bookmarkEnd w:id="1045"/>
      <w:bookmarkEnd w:id="104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047" w:name="_Toc377372159"/>
      <w:bookmarkStart w:id="1048" w:name="_Toc373502168"/>
      <w:r>
        <w:rPr>
          <w:rStyle w:val="CharSectno"/>
        </w:rPr>
        <w:t>130</w:t>
      </w:r>
      <w:r>
        <w:t>.</w:t>
      </w:r>
      <w:r>
        <w:tab/>
        <w:t>Security of locations</w:t>
      </w:r>
      <w:bookmarkEnd w:id="1047"/>
      <w:bookmarkEnd w:id="104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049" w:name="_Toc377372160"/>
      <w:bookmarkStart w:id="1050" w:name="_Toc373502169"/>
      <w:r>
        <w:rPr>
          <w:rStyle w:val="CharSectno"/>
        </w:rPr>
        <w:t>131</w:t>
      </w:r>
      <w:r>
        <w:t>.</w:t>
      </w:r>
      <w:r>
        <w:tab/>
        <w:t>MSDS etc. for dangerous goods, requirements as to</w:t>
      </w:r>
      <w:bookmarkEnd w:id="1049"/>
      <w:bookmarkEnd w:id="1050"/>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1051" w:name="_Toc377372161"/>
      <w:bookmarkStart w:id="1052" w:name="_Toc373502170"/>
      <w:r>
        <w:rPr>
          <w:rStyle w:val="CharSectno"/>
        </w:rPr>
        <w:t>132</w:t>
      </w:r>
      <w:r>
        <w:t>.</w:t>
      </w:r>
      <w:r>
        <w:tab/>
        <w:t>Training, supervision etc. of people involved with dangerous goods</w:t>
      </w:r>
      <w:bookmarkEnd w:id="1051"/>
      <w:bookmarkEnd w:id="1052"/>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 xml:space="preserve">the location and </w:t>
      </w:r>
      <w:ins w:id="1053" w:author="Master Repository Process" w:date="2021-08-01T04:10:00Z">
        <w:r>
          <w:t xml:space="preserve">proper use, fitting and maintenance of </w:t>
        </w:r>
      </w:ins>
      <w:r>
        <w:t xml:space="preserve">any personal protective </w:t>
      </w:r>
      <w:ins w:id="1054" w:author="Master Repository Process" w:date="2021-08-01T04:10:00Z">
        <w:r>
          <w:t xml:space="preserve">equipment </w:t>
        </w:r>
      </w:ins>
      <w:r>
        <w:t>or safety equipment kept at the location in accordance with regulation 129</w:t>
      </w:r>
      <w:del w:id="1055" w:author="Master Repository Process" w:date="2021-08-01T04:10:00Z">
        <w:r>
          <w:delText>; and</w:delText>
        </w:r>
      </w:del>
      <w:ins w:id="1056" w:author="Master Repository Process" w:date="2021-08-01T04:10:00Z">
        <w:r>
          <w:t>.</w:t>
        </w:r>
      </w:ins>
    </w:p>
    <w:p>
      <w:pPr>
        <w:pStyle w:val="Indenta"/>
        <w:rPr>
          <w:del w:id="1057" w:author="Master Repository Process" w:date="2021-08-01T04:10:00Z"/>
        </w:rPr>
      </w:pPr>
      <w:del w:id="1058" w:author="Master Repository Process" w:date="2021-08-01T04:10:00Z">
        <w:r>
          <w:tab/>
          <w:delText>(e)</w:delText>
        </w:r>
        <w:r>
          <w:tab/>
          <w:delText>the proper use, fitting and maintenance of personal protective equipment.</w:delText>
        </w:r>
      </w:del>
    </w:p>
    <w:p>
      <w:pPr>
        <w:pStyle w:val="Ednotepara"/>
        <w:rPr>
          <w:ins w:id="1059" w:author="Master Repository Process" w:date="2021-08-01T04:10:00Z"/>
        </w:rPr>
      </w:pPr>
      <w:ins w:id="1060" w:author="Master Repository Process" w:date="2021-08-01T04:10:00Z">
        <w:r>
          <w:tab/>
          <w:t>[(e)</w:t>
        </w:r>
        <w:r>
          <w:tab/>
          <w:t>deleted]</w:t>
        </w:r>
      </w:ins>
    </w:p>
    <w:p>
      <w:pPr>
        <w:pStyle w:val="Footnotesection"/>
        <w:rPr>
          <w:ins w:id="1061" w:author="Master Repository Process" w:date="2021-08-01T04:10:00Z"/>
        </w:rPr>
      </w:pPr>
      <w:ins w:id="1062" w:author="Master Repository Process" w:date="2021-08-01T04:10:00Z">
        <w:r>
          <w:tab/>
          <w:t>[Regulation 132 amended in Gazette 2 Dec 2013 p.</w:t>
        </w:r>
        <w:r>
          <w:rPr>
            <w:sz w:val="19"/>
          </w:rPr>
          <w:t> </w:t>
        </w:r>
        <w:r>
          <w:t>5540</w:t>
        </w:r>
        <w:r>
          <w:noBreakHyphen/>
          <w:t>1.]</w:t>
        </w:r>
      </w:ins>
    </w:p>
    <w:p>
      <w:pPr>
        <w:pStyle w:val="Heading3"/>
      </w:pPr>
      <w:bookmarkStart w:id="1063" w:name="_Toc377372162"/>
      <w:bookmarkStart w:id="1064" w:name="_Toc373502171"/>
      <w:r>
        <w:rPr>
          <w:rStyle w:val="CharDivNo"/>
        </w:rPr>
        <w:t>Division 2</w:t>
      </w:r>
      <w:r>
        <w:t> — </w:t>
      </w:r>
      <w:r>
        <w:rPr>
          <w:rStyle w:val="CharDivText"/>
        </w:rPr>
        <w:t>Provisions relating only to rural dangerous goods locations</w:t>
      </w:r>
      <w:bookmarkEnd w:id="1063"/>
      <w:bookmarkEnd w:id="1064"/>
    </w:p>
    <w:p>
      <w:pPr>
        <w:pStyle w:val="Heading5"/>
      </w:pPr>
      <w:bookmarkStart w:id="1065" w:name="_Toc377372163"/>
      <w:bookmarkStart w:id="1066" w:name="_Toc373502172"/>
      <w:r>
        <w:rPr>
          <w:rStyle w:val="CharSectno"/>
        </w:rPr>
        <w:t>133</w:t>
      </w:r>
      <w:r>
        <w:t>.</w:t>
      </w:r>
      <w:r>
        <w:tab/>
        <w:t>Underground storage or handling systems for Class 3 dangerous goods and petroleum products, requirements for</w:t>
      </w:r>
      <w:bookmarkEnd w:id="1065"/>
      <w:bookmarkEnd w:id="106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rPr>
          <w:ins w:id="1067" w:author="Master Repository Process" w:date="2021-08-01T04:10:00Z"/>
        </w:rPr>
      </w:pPr>
      <w:bookmarkStart w:id="1068" w:name="_Toc377372164"/>
      <w:ins w:id="1069" w:author="Master Repository Process" w:date="2021-08-01T04:10:00Z">
        <w:r>
          <w:rPr>
            <w:rStyle w:val="CharPartNo"/>
          </w:rPr>
          <w:t>Part 8A</w:t>
        </w:r>
        <w:r>
          <w:rPr>
            <w:b w:val="0"/>
          </w:rPr>
          <w:t> </w:t>
        </w:r>
        <w:r>
          <w:t>—</w:t>
        </w:r>
        <w:r>
          <w:rPr>
            <w:b w:val="0"/>
          </w:rPr>
          <w:t> </w:t>
        </w:r>
        <w:r>
          <w:rPr>
            <w:rStyle w:val="CharPartText"/>
          </w:rPr>
          <w:t>Dangerous goods in ports</w:t>
        </w:r>
        <w:bookmarkEnd w:id="1068"/>
      </w:ins>
    </w:p>
    <w:p>
      <w:pPr>
        <w:pStyle w:val="Footnoteheading"/>
        <w:rPr>
          <w:ins w:id="1070" w:author="Master Repository Process" w:date="2021-08-01T04:10:00Z"/>
        </w:rPr>
      </w:pPr>
      <w:ins w:id="1071" w:author="Master Repository Process" w:date="2021-08-01T04:10:00Z">
        <w:r>
          <w:tab/>
          <w:t>[Heading inserted in Gazette 2 Dec 2013 p. 5541.]</w:t>
        </w:r>
      </w:ins>
    </w:p>
    <w:p>
      <w:pPr>
        <w:pStyle w:val="Heading3"/>
        <w:rPr>
          <w:ins w:id="1072" w:author="Master Repository Process" w:date="2021-08-01T04:10:00Z"/>
        </w:rPr>
      </w:pPr>
      <w:bookmarkStart w:id="1073" w:name="_Toc377372165"/>
      <w:ins w:id="1074" w:author="Master Repository Process" w:date="2021-08-01T04:10:00Z">
        <w:r>
          <w:rPr>
            <w:rStyle w:val="CharDivNo"/>
          </w:rPr>
          <w:t>Division 1</w:t>
        </w:r>
        <w:r>
          <w:t> — </w:t>
        </w:r>
        <w:r>
          <w:rPr>
            <w:rStyle w:val="CharDivText"/>
          </w:rPr>
          <w:t>Preliminary matters</w:t>
        </w:r>
        <w:bookmarkEnd w:id="1073"/>
      </w:ins>
    </w:p>
    <w:p>
      <w:pPr>
        <w:pStyle w:val="Footnoteheading"/>
        <w:rPr>
          <w:ins w:id="1075" w:author="Master Repository Process" w:date="2021-08-01T04:10:00Z"/>
        </w:rPr>
      </w:pPr>
      <w:ins w:id="1076" w:author="Master Repository Process" w:date="2021-08-01T04:10:00Z">
        <w:r>
          <w:tab/>
          <w:t>[Heading inserted in Gazette 2 Dec 2013 p. 5541.]</w:t>
        </w:r>
      </w:ins>
    </w:p>
    <w:p>
      <w:pPr>
        <w:pStyle w:val="Heading5"/>
        <w:rPr>
          <w:ins w:id="1077" w:author="Master Repository Process" w:date="2021-08-01T04:10:00Z"/>
        </w:rPr>
      </w:pPr>
      <w:bookmarkStart w:id="1078" w:name="_Toc377372166"/>
      <w:ins w:id="1079" w:author="Master Repository Process" w:date="2021-08-01T04:10:00Z">
        <w:r>
          <w:rPr>
            <w:rStyle w:val="CharSectno"/>
          </w:rPr>
          <w:t>134</w:t>
        </w:r>
        <w:r>
          <w:t>.</w:t>
        </w:r>
        <w:r>
          <w:tab/>
          <w:t>Terms used</w:t>
        </w:r>
        <w:bookmarkEnd w:id="1078"/>
      </w:ins>
    </w:p>
    <w:p>
      <w:pPr>
        <w:pStyle w:val="Subsection"/>
        <w:rPr>
          <w:ins w:id="1080" w:author="Master Repository Process" w:date="2021-08-01T04:10:00Z"/>
        </w:rPr>
      </w:pPr>
      <w:ins w:id="1081" w:author="Master Repository Process" w:date="2021-08-01T04:10:00Z">
        <w:r>
          <w:tab/>
        </w:r>
        <w:r>
          <w:tab/>
          <w:t>In this Part, unless the contrary intention appears —</w:t>
        </w:r>
      </w:ins>
    </w:p>
    <w:p>
      <w:pPr>
        <w:pStyle w:val="Defstart"/>
        <w:rPr>
          <w:ins w:id="1082" w:author="Master Repository Process" w:date="2021-08-01T04:10:00Z"/>
        </w:rPr>
      </w:pPr>
      <w:ins w:id="1083" w:author="Master Repository Process" w:date="2021-08-01T04:10:00Z">
        <w:r>
          <w:tab/>
        </w:r>
        <w:r>
          <w:rPr>
            <w:rStyle w:val="CharDefText"/>
          </w:rPr>
          <w:t>berth</w:t>
        </w:r>
        <w:r>
          <w:t xml:space="preserve"> means a berth in a port area but does not include any vessel moored at the berth;</w:t>
        </w:r>
      </w:ins>
    </w:p>
    <w:p>
      <w:pPr>
        <w:pStyle w:val="Defstart"/>
        <w:rPr>
          <w:ins w:id="1084" w:author="Master Repository Process" w:date="2021-08-01T04:10:00Z"/>
        </w:rPr>
      </w:pPr>
      <w:ins w:id="1085" w:author="Master Repository Process" w:date="2021-08-01T04:10:00Z">
        <w:r>
          <w:tab/>
        </w:r>
        <w:r>
          <w:rPr>
            <w:rStyle w:val="CharDefText"/>
          </w:rPr>
          <w:t>consignor</w:t>
        </w:r>
        <w:r>
          <w:t>, of dangerous goods, has the meaning given in regulation 135A;</w:t>
        </w:r>
      </w:ins>
    </w:p>
    <w:p>
      <w:pPr>
        <w:pStyle w:val="Defstart"/>
        <w:rPr>
          <w:ins w:id="1086" w:author="Master Repository Process" w:date="2021-08-01T04:10:00Z"/>
        </w:rPr>
      </w:pPr>
      <w:ins w:id="1087" w:author="Master Repository Process" w:date="2021-08-01T04:10:00Z">
        <w:r>
          <w:tab/>
        </w:r>
        <w:r>
          <w:rPr>
            <w:rStyle w:val="CharDefText"/>
          </w:rPr>
          <w:t>explosion risk goods</w:t>
        </w:r>
        <w:r>
          <w:t xml:space="preserve"> has the meaning given in regulation 135B;</w:t>
        </w:r>
      </w:ins>
    </w:p>
    <w:p>
      <w:pPr>
        <w:pStyle w:val="Defstart"/>
        <w:rPr>
          <w:ins w:id="1088" w:author="Master Repository Process" w:date="2021-08-01T04:10:00Z"/>
        </w:rPr>
      </w:pPr>
      <w:ins w:id="1089" w:author="Master Repository Process" w:date="2021-08-01T04:10:00Z">
        <w:r>
          <w:tab/>
        </w:r>
        <w:r>
          <w:rPr>
            <w:rStyle w:val="CharDefText"/>
          </w:rPr>
          <w:t>handle</w:t>
        </w:r>
        <w:r>
          <w:t xml:space="preserve">, dangerous goods, means (despite section 3(1) of the Act) — </w:t>
        </w:r>
      </w:ins>
    </w:p>
    <w:p>
      <w:pPr>
        <w:pStyle w:val="Defpara"/>
        <w:rPr>
          <w:ins w:id="1090" w:author="Master Repository Process" w:date="2021-08-01T04:10:00Z"/>
        </w:rPr>
      </w:pPr>
      <w:ins w:id="1091" w:author="Master Repository Process" w:date="2021-08-01T04:10:00Z">
        <w:r>
          <w:tab/>
          <w:t>(a)</w:t>
        </w:r>
        <w:r>
          <w:tab/>
          <w:t>to load them on to a vehicle or into a container;</w:t>
        </w:r>
      </w:ins>
    </w:p>
    <w:p>
      <w:pPr>
        <w:pStyle w:val="Defpara"/>
        <w:rPr>
          <w:ins w:id="1092" w:author="Master Repository Process" w:date="2021-08-01T04:10:00Z"/>
        </w:rPr>
      </w:pPr>
      <w:ins w:id="1093" w:author="Master Repository Process" w:date="2021-08-01T04:10:00Z">
        <w:r>
          <w:tab/>
          <w:t>(b)</w:t>
        </w:r>
        <w:r>
          <w:tab/>
          <w:t>to unload them from a vehicle or container;</w:t>
        </w:r>
      </w:ins>
    </w:p>
    <w:p>
      <w:pPr>
        <w:pStyle w:val="Defpara"/>
        <w:rPr>
          <w:ins w:id="1094" w:author="Master Repository Process" w:date="2021-08-01T04:10:00Z"/>
        </w:rPr>
      </w:pPr>
      <w:ins w:id="1095" w:author="Master Repository Process" w:date="2021-08-01T04:10:00Z">
        <w:r>
          <w:tab/>
          <w:t>(c)</w:t>
        </w:r>
        <w:r>
          <w:tab/>
          <w:t>to carry, move or transport them by any means;</w:t>
        </w:r>
      </w:ins>
    </w:p>
    <w:p>
      <w:pPr>
        <w:pStyle w:val="Defpara"/>
        <w:rPr>
          <w:ins w:id="1096" w:author="Master Repository Process" w:date="2021-08-01T04:10:00Z"/>
        </w:rPr>
      </w:pPr>
      <w:ins w:id="1097" w:author="Master Repository Process" w:date="2021-08-01T04:10:00Z">
        <w:r>
          <w:tab/>
          <w:t>(d)</w:t>
        </w:r>
        <w:r>
          <w:tab/>
          <w:t>to store them while they await being so loaded, unloaded, carried, moved or transported;</w:t>
        </w:r>
      </w:ins>
    </w:p>
    <w:p>
      <w:pPr>
        <w:pStyle w:val="Defstart"/>
        <w:rPr>
          <w:ins w:id="1098" w:author="Master Repository Process" w:date="2021-08-01T04:10:00Z"/>
        </w:rPr>
      </w:pPr>
      <w:ins w:id="1099" w:author="Master Repository Process" w:date="2021-08-01T04:10:00Z">
        <w:r>
          <w:tab/>
        </w:r>
        <w:r>
          <w:rPr>
            <w:rStyle w:val="CharDefText"/>
          </w:rPr>
          <w:t>harbour master</w:t>
        </w:r>
        <w:r>
          <w:t> —</w:t>
        </w:r>
      </w:ins>
    </w:p>
    <w:p>
      <w:pPr>
        <w:pStyle w:val="Defpara"/>
        <w:rPr>
          <w:ins w:id="1100" w:author="Master Repository Process" w:date="2021-08-01T04:10:00Z"/>
        </w:rPr>
      </w:pPr>
      <w:ins w:id="1101" w:author="Master Repository Process" w:date="2021-08-01T04:10:00Z">
        <w:r>
          <w:tab/>
          <w:t>(a)</w:t>
        </w:r>
        <w:r>
          <w:tab/>
          <w:t xml:space="preserve">of a port subject to the </w:t>
        </w:r>
        <w:r>
          <w:rPr>
            <w:i/>
          </w:rPr>
          <w:t>Port Authorities Act 1999</w:t>
        </w:r>
        <w:r>
          <w:t>, has the meaning given in section 3(1) of that Act;</w:t>
        </w:r>
      </w:ins>
    </w:p>
    <w:p>
      <w:pPr>
        <w:pStyle w:val="Defpara"/>
        <w:rPr>
          <w:ins w:id="1102" w:author="Master Repository Process" w:date="2021-08-01T04:10:00Z"/>
        </w:rPr>
      </w:pPr>
      <w:ins w:id="1103" w:author="Master Repository Process" w:date="2021-08-01T04:10:00Z">
        <w:r>
          <w:tab/>
          <w:t>(b)</w:t>
        </w:r>
        <w:r>
          <w:tab/>
          <w:t xml:space="preserve">of a port subject to the </w:t>
        </w:r>
        <w:r>
          <w:rPr>
            <w:i/>
          </w:rPr>
          <w:t>Shipping and Pilotage Act 1967</w:t>
        </w:r>
        <w:r>
          <w:t>, has the meaning given in section 3 of that Act;</w:t>
        </w:r>
      </w:ins>
    </w:p>
    <w:p>
      <w:pPr>
        <w:pStyle w:val="Defstart"/>
        <w:rPr>
          <w:ins w:id="1104" w:author="Master Repository Process" w:date="2021-08-01T04:10:00Z"/>
        </w:rPr>
      </w:pPr>
      <w:ins w:id="1105" w:author="Master Repository Process" w:date="2021-08-01T04:10:00Z">
        <w:r>
          <w:tab/>
        </w:r>
        <w:r>
          <w:rPr>
            <w:rStyle w:val="CharDefText"/>
          </w:rPr>
          <w:t>operator</w:t>
        </w:r>
        <w:r>
          <w:t>, of a berth, means the person who controls and manages the operations at the berth;</w:t>
        </w:r>
      </w:ins>
    </w:p>
    <w:p>
      <w:pPr>
        <w:pStyle w:val="Defstart"/>
        <w:rPr>
          <w:ins w:id="1106" w:author="Master Repository Process" w:date="2021-08-01T04:10:00Z"/>
        </w:rPr>
      </w:pPr>
      <w:ins w:id="1107" w:author="Master Repository Process" w:date="2021-08-01T04:10:00Z">
        <w:r>
          <w:tab/>
        </w:r>
        <w:r>
          <w:rPr>
            <w:rStyle w:val="CharDefText"/>
          </w:rPr>
          <w:t>port</w:t>
        </w:r>
        <w:r>
          <w:t xml:space="preserve"> means —</w:t>
        </w:r>
      </w:ins>
    </w:p>
    <w:p>
      <w:pPr>
        <w:pStyle w:val="Defpara"/>
        <w:rPr>
          <w:ins w:id="1108" w:author="Master Repository Process" w:date="2021-08-01T04:10:00Z"/>
        </w:rPr>
      </w:pPr>
      <w:ins w:id="1109" w:author="Master Repository Process" w:date="2021-08-01T04:10:00Z">
        <w:r>
          <w:tab/>
          <w:t>(a)</w:t>
        </w:r>
        <w:r>
          <w:tab/>
          <w:t xml:space="preserve">a port as defined in the </w:t>
        </w:r>
        <w:r>
          <w:rPr>
            <w:i/>
          </w:rPr>
          <w:t>Port Authorities Act 1999</w:t>
        </w:r>
        <w:r>
          <w:t xml:space="preserve"> section 3(1); or</w:t>
        </w:r>
      </w:ins>
    </w:p>
    <w:p>
      <w:pPr>
        <w:pStyle w:val="Defpara"/>
        <w:rPr>
          <w:ins w:id="1110" w:author="Master Repository Process" w:date="2021-08-01T04:10:00Z"/>
        </w:rPr>
      </w:pPr>
      <w:ins w:id="1111" w:author="Master Repository Process" w:date="2021-08-01T04:10:00Z">
        <w:r>
          <w:tab/>
          <w:t>(b)</w:t>
        </w:r>
        <w:r>
          <w:tab/>
          <w:t xml:space="preserve">a port as defined in the </w:t>
        </w:r>
        <w:r>
          <w:rPr>
            <w:i/>
          </w:rPr>
          <w:t>Shipping and Pilotage Act 1967</w:t>
        </w:r>
        <w:r>
          <w:t xml:space="preserve"> section 3;</w:t>
        </w:r>
      </w:ins>
    </w:p>
    <w:p>
      <w:pPr>
        <w:pStyle w:val="Defstart"/>
        <w:rPr>
          <w:ins w:id="1112" w:author="Master Repository Process" w:date="2021-08-01T04:10:00Z"/>
        </w:rPr>
      </w:pPr>
      <w:ins w:id="1113" w:author="Master Repository Process" w:date="2021-08-01T04:10:00Z">
        <w:r>
          <w:tab/>
        </w:r>
        <w:r>
          <w:rPr>
            <w:rStyle w:val="CharDefText"/>
          </w:rPr>
          <w:t>port area</w:t>
        </w:r>
        <w:r>
          <w:t xml:space="preserve"> means the area associated with a port being —</w:t>
        </w:r>
      </w:ins>
    </w:p>
    <w:p>
      <w:pPr>
        <w:pStyle w:val="Defpara"/>
        <w:rPr>
          <w:ins w:id="1114" w:author="Master Repository Process" w:date="2021-08-01T04:10:00Z"/>
        </w:rPr>
      </w:pPr>
      <w:ins w:id="1115" w:author="Master Repository Process" w:date="2021-08-01T04:10:00Z">
        <w:r>
          <w:tab/>
          <w:t>(a)</w:t>
        </w:r>
        <w:r>
          <w:tab/>
          <w:t xml:space="preserve">if the port is subject to the </w:t>
        </w:r>
        <w:r>
          <w:rPr>
            <w:i/>
          </w:rPr>
          <w:t>Port Authorities Act 1999</w:t>
        </w:r>
        <w:r>
          <w:t xml:space="preserve"> — the area or areas described in relation to the port under section 24 of that Act; and</w:t>
        </w:r>
      </w:ins>
    </w:p>
    <w:p>
      <w:pPr>
        <w:pStyle w:val="Defpara"/>
        <w:rPr>
          <w:ins w:id="1116" w:author="Master Repository Process" w:date="2021-08-01T04:10:00Z"/>
        </w:rPr>
      </w:pPr>
      <w:ins w:id="1117" w:author="Master Repository Process" w:date="2021-08-01T04:10:00Z">
        <w:r>
          <w:tab/>
          <w:t>(b)</w:t>
        </w:r>
        <w:r>
          <w:tab/>
          <w:t xml:space="preserve">if the port is subject to the </w:t>
        </w:r>
        <w:r>
          <w:rPr>
            <w:i/>
          </w:rPr>
          <w:t>Shipping and Pilotage Act 1967</w:t>
        </w:r>
        <w:r>
          <w:t xml:space="preserve"> — the area bounded by the limits specified in relation to the port under section 10 of that Act;</w:t>
        </w:r>
      </w:ins>
    </w:p>
    <w:p>
      <w:pPr>
        <w:pStyle w:val="Defstart"/>
        <w:rPr>
          <w:ins w:id="1118" w:author="Master Repository Process" w:date="2021-08-01T04:10:00Z"/>
        </w:rPr>
      </w:pPr>
      <w:ins w:id="1119" w:author="Master Repository Process" w:date="2021-08-01T04:10:00Z">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ins>
    </w:p>
    <w:p>
      <w:pPr>
        <w:pStyle w:val="Defstart"/>
        <w:rPr>
          <w:ins w:id="1120" w:author="Master Repository Process" w:date="2021-08-01T04:10:00Z"/>
        </w:rPr>
      </w:pPr>
      <w:ins w:id="1121" w:author="Master Repository Process" w:date="2021-08-01T04:10:00Z">
        <w:r>
          <w:tab/>
        </w:r>
        <w:r>
          <w:rPr>
            <w:rStyle w:val="CharDefText"/>
          </w:rPr>
          <w:t>vessel</w:t>
        </w:r>
        <w:r>
          <w:t xml:space="preserve"> means anything, including a hovercraft, capable of transporting people or things by water.</w:t>
        </w:r>
      </w:ins>
    </w:p>
    <w:p>
      <w:pPr>
        <w:pStyle w:val="Footnotesection"/>
        <w:rPr>
          <w:ins w:id="1122" w:author="Master Repository Process" w:date="2021-08-01T04:10:00Z"/>
        </w:rPr>
      </w:pPr>
      <w:ins w:id="1123" w:author="Master Repository Process" w:date="2021-08-01T04:10:00Z">
        <w:r>
          <w:tab/>
          <w:t>[Regulation 134 inserted in Gazette 2 Dec 2013 p.</w:t>
        </w:r>
        <w:r>
          <w:rPr>
            <w:sz w:val="19"/>
          </w:rPr>
          <w:t> </w:t>
        </w:r>
        <w:r>
          <w:t>5541</w:t>
        </w:r>
        <w:r>
          <w:noBreakHyphen/>
          <w:t>2.]</w:t>
        </w:r>
      </w:ins>
    </w:p>
    <w:p>
      <w:pPr>
        <w:pStyle w:val="Heading5"/>
        <w:rPr>
          <w:ins w:id="1124" w:author="Master Repository Process" w:date="2021-08-01T04:10:00Z"/>
        </w:rPr>
      </w:pPr>
      <w:bookmarkStart w:id="1125" w:name="_Toc377372167"/>
      <w:ins w:id="1126" w:author="Master Repository Process" w:date="2021-08-01T04:10:00Z">
        <w:r>
          <w:rPr>
            <w:rStyle w:val="CharSectno"/>
          </w:rPr>
          <w:t>135A</w:t>
        </w:r>
        <w:r>
          <w:t>.</w:t>
        </w:r>
        <w:r>
          <w:tab/>
          <w:t>Meaning of consignor</w:t>
        </w:r>
        <w:bookmarkEnd w:id="1125"/>
      </w:ins>
    </w:p>
    <w:p>
      <w:pPr>
        <w:pStyle w:val="Subsection"/>
        <w:rPr>
          <w:ins w:id="1127" w:author="Master Repository Process" w:date="2021-08-01T04:10:00Z"/>
        </w:rPr>
      </w:pPr>
      <w:ins w:id="1128" w:author="Master Repository Process" w:date="2021-08-01T04:10:00Z">
        <w:r>
          <w:tab/>
        </w:r>
        <w:r>
          <w:tab/>
          <w:t>For the purposes of these regulations, a person is the consignor of dangerous goods in a port area —</w:t>
        </w:r>
      </w:ins>
    </w:p>
    <w:p>
      <w:pPr>
        <w:pStyle w:val="Indenta"/>
        <w:rPr>
          <w:ins w:id="1129" w:author="Master Repository Process" w:date="2021-08-01T04:10:00Z"/>
        </w:rPr>
      </w:pPr>
      <w:ins w:id="1130" w:author="Master Repository Process" w:date="2021-08-01T04:10:00Z">
        <w:r>
          <w:tab/>
          <w:t>(a)</w:t>
        </w:r>
        <w:r>
          <w:tab/>
          <w:t>if the person, with the person’s authority, is named or otherwise identified as the consignor of the goods in documentation associated with transporting the goods into or from the port area; or</w:t>
        </w:r>
      </w:ins>
    </w:p>
    <w:p>
      <w:pPr>
        <w:pStyle w:val="Indenta"/>
        <w:rPr>
          <w:ins w:id="1131" w:author="Master Repository Process" w:date="2021-08-01T04:10:00Z"/>
        </w:rPr>
      </w:pPr>
      <w:ins w:id="1132" w:author="Master Repository Process" w:date="2021-08-01T04:10:00Z">
        <w:r>
          <w:tab/>
          <w:t>(b)</w:t>
        </w:r>
        <w:r>
          <w:tab/>
          <w:t>if paragraph (a) does not apply to the person or anyone else — if the person —</w:t>
        </w:r>
      </w:ins>
    </w:p>
    <w:p>
      <w:pPr>
        <w:pStyle w:val="Indenti"/>
        <w:rPr>
          <w:ins w:id="1133" w:author="Master Repository Process" w:date="2021-08-01T04:10:00Z"/>
        </w:rPr>
      </w:pPr>
      <w:ins w:id="1134" w:author="Master Repository Process" w:date="2021-08-01T04:10:00Z">
        <w:r>
          <w:tab/>
          <w:t>(i)</w:t>
        </w:r>
        <w:r>
          <w:tab/>
          <w:t>engages another person, either directly or through an agent or other intermediary, to transport the goods into or from the port area; or</w:t>
        </w:r>
      </w:ins>
    </w:p>
    <w:p>
      <w:pPr>
        <w:pStyle w:val="Indenti"/>
        <w:rPr>
          <w:ins w:id="1135" w:author="Master Repository Process" w:date="2021-08-01T04:10:00Z"/>
        </w:rPr>
      </w:pPr>
      <w:ins w:id="1136" w:author="Master Repository Process" w:date="2021-08-01T04:10:00Z">
        <w:r>
          <w:tab/>
          <w:t>(ii)</w:t>
        </w:r>
        <w:r>
          <w:tab/>
          <w:t>has possession of, or control over, the goods immediately before the goods are transported into or from the port area;</w:t>
        </w:r>
      </w:ins>
    </w:p>
    <w:p>
      <w:pPr>
        <w:pStyle w:val="Indenta"/>
        <w:rPr>
          <w:ins w:id="1137" w:author="Master Repository Process" w:date="2021-08-01T04:10:00Z"/>
        </w:rPr>
      </w:pPr>
      <w:ins w:id="1138" w:author="Master Repository Process" w:date="2021-08-01T04:10:00Z">
        <w:r>
          <w:tab/>
        </w:r>
        <w:r>
          <w:tab/>
          <w:t>or</w:t>
        </w:r>
      </w:ins>
    </w:p>
    <w:p>
      <w:pPr>
        <w:pStyle w:val="Indenta"/>
        <w:rPr>
          <w:ins w:id="1139" w:author="Master Repository Process" w:date="2021-08-01T04:10:00Z"/>
        </w:rPr>
      </w:pPr>
      <w:ins w:id="1140" w:author="Master Repository Process" w:date="2021-08-01T04:10:00Z">
        <w:r>
          <w:tab/>
          <w:t>(c)</w:t>
        </w:r>
        <w:r>
          <w:tab/>
          <w:t>if neither paragraph (a) nor (b) applies to the person or anyone else and the goods are being imported into Australia — if the person is the importer.</w:t>
        </w:r>
      </w:ins>
    </w:p>
    <w:p>
      <w:pPr>
        <w:pStyle w:val="Footnotesection"/>
        <w:rPr>
          <w:ins w:id="1141" w:author="Master Repository Process" w:date="2021-08-01T04:10:00Z"/>
        </w:rPr>
      </w:pPr>
      <w:ins w:id="1142" w:author="Master Repository Process" w:date="2021-08-01T04:10:00Z">
        <w:r>
          <w:tab/>
          <w:t>[Regulation 135A inserted in Gazette 2 Dec 2013 p.</w:t>
        </w:r>
        <w:r>
          <w:rPr>
            <w:sz w:val="19"/>
          </w:rPr>
          <w:t> </w:t>
        </w:r>
        <w:r>
          <w:t>5542</w:t>
        </w:r>
        <w:r>
          <w:noBreakHyphen/>
          <w:t>3.]</w:t>
        </w:r>
      </w:ins>
    </w:p>
    <w:p>
      <w:pPr>
        <w:pStyle w:val="Heading5"/>
        <w:rPr>
          <w:ins w:id="1143" w:author="Master Repository Process" w:date="2021-08-01T04:10:00Z"/>
        </w:rPr>
      </w:pPr>
      <w:bookmarkStart w:id="1144" w:name="_Toc377372168"/>
      <w:ins w:id="1145" w:author="Master Repository Process" w:date="2021-08-01T04:10:00Z">
        <w:r>
          <w:rPr>
            <w:rStyle w:val="CharSectno"/>
          </w:rPr>
          <w:t>135B</w:t>
        </w:r>
        <w:r>
          <w:t>.</w:t>
        </w:r>
        <w:r>
          <w:tab/>
          <w:t>Meaning of explosion risk goods</w:t>
        </w:r>
        <w:bookmarkEnd w:id="1144"/>
      </w:ins>
    </w:p>
    <w:p>
      <w:pPr>
        <w:pStyle w:val="Subsection"/>
        <w:rPr>
          <w:ins w:id="1146" w:author="Master Repository Process" w:date="2021-08-01T04:10:00Z"/>
        </w:rPr>
      </w:pPr>
      <w:ins w:id="1147" w:author="Master Repository Process" w:date="2021-08-01T04:10:00Z">
        <w:r>
          <w:tab/>
        </w:r>
        <w:r>
          <w:tab/>
          <w:t>For the purposes of this Part, the dangerous goods listed in the Table are explosion risk goods.</w:t>
        </w:r>
      </w:ins>
    </w:p>
    <w:p>
      <w:pPr>
        <w:pStyle w:val="THeadingNAm"/>
        <w:rPr>
          <w:ins w:id="1148" w:author="Master Repository Process" w:date="2021-08-01T04:10:00Z"/>
        </w:rPr>
      </w:pPr>
      <w:ins w:id="1149" w:author="Master Repository Process" w:date="2021-08-01T04:10:00Z">
        <w:r>
          <w:t>Table</w:t>
        </w:r>
      </w:ins>
    </w:p>
    <w:tbl>
      <w:tblPr>
        <w:tblW w:w="53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34"/>
        <w:gridCol w:w="993"/>
        <w:gridCol w:w="708"/>
      </w:tblGrid>
      <w:tr>
        <w:trPr>
          <w:cantSplit/>
          <w:tblHeader/>
          <w:ins w:id="1150" w:author="Master Repository Process" w:date="2021-08-01T04:10:00Z"/>
        </w:trPr>
        <w:tc>
          <w:tcPr>
            <w:tcW w:w="3634" w:type="dxa"/>
          </w:tcPr>
          <w:p>
            <w:pPr>
              <w:pStyle w:val="TableNAm"/>
              <w:rPr>
                <w:ins w:id="1151" w:author="Master Repository Process" w:date="2021-08-01T04:10:00Z"/>
              </w:rPr>
            </w:pPr>
            <w:ins w:id="1152" w:author="Master Repository Process" w:date="2021-08-01T04:10:00Z">
              <w:r>
                <w:rPr>
                  <w:b/>
                  <w:bCs/>
                </w:rPr>
                <w:t>Dangerous goods</w:t>
              </w:r>
            </w:ins>
          </w:p>
        </w:tc>
        <w:tc>
          <w:tcPr>
            <w:tcW w:w="993" w:type="dxa"/>
          </w:tcPr>
          <w:p>
            <w:pPr>
              <w:pStyle w:val="TableNAm"/>
              <w:rPr>
                <w:ins w:id="1153" w:author="Master Repository Process" w:date="2021-08-01T04:10:00Z"/>
              </w:rPr>
            </w:pPr>
            <w:ins w:id="1154" w:author="Master Repository Process" w:date="2021-08-01T04:10:00Z">
              <w:r>
                <w:rPr>
                  <w:b/>
                  <w:bCs/>
                </w:rPr>
                <w:t>UN No.</w:t>
              </w:r>
            </w:ins>
          </w:p>
        </w:tc>
        <w:tc>
          <w:tcPr>
            <w:tcW w:w="708" w:type="dxa"/>
          </w:tcPr>
          <w:p>
            <w:pPr>
              <w:pStyle w:val="TableNAm"/>
              <w:rPr>
                <w:ins w:id="1155" w:author="Master Repository Process" w:date="2021-08-01T04:10:00Z"/>
              </w:rPr>
            </w:pPr>
            <w:ins w:id="1156" w:author="Master Repository Process" w:date="2021-08-01T04:10:00Z">
              <w:r>
                <w:rPr>
                  <w:b/>
                  <w:bCs/>
                </w:rPr>
                <w:t>Class</w:t>
              </w:r>
            </w:ins>
          </w:p>
        </w:tc>
      </w:tr>
      <w:tr>
        <w:trPr>
          <w:cantSplit/>
          <w:ins w:id="1157" w:author="Master Repository Process" w:date="2021-08-01T04:10:00Z"/>
        </w:trPr>
        <w:tc>
          <w:tcPr>
            <w:tcW w:w="3634" w:type="dxa"/>
          </w:tcPr>
          <w:p>
            <w:pPr>
              <w:pStyle w:val="TableNAm"/>
              <w:rPr>
                <w:ins w:id="1158" w:author="Master Repository Process" w:date="2021-08-01T04:10:00Z"/>
              </w:rPr>
            </w:pPr>
            <w:ins w:id="1159" w:author="Master Repository Process" w:date="2021-08-01T04:10:00Z">
              <w:r>
                <w:t>Ammonium nitrate, with not more than 0.2% total combustible material, including any organic substance, calculated as carbon to the exclusion of any other added substance</w:t>
              </w:r>
            </w:ins>
          </w:p>
        </w:tc>
        <w:tc>
          <w:tcPr>
            <w:tcW w:w="993" w:type="dxa"/>
          </w:tcPr>
          <w:p>
            <w:pPr>
              <w:pStyle w:val="TableNAm"/>
              <w:rPr>
                <w:ins w:id="1160" w:author="Master Repository Process" w:date="2021-08-01T04:10:00Z"/>
              </w:rPr>
            </w:pPr>
            <w:ins w:id="1161" w:author="Master Repository Process" w:date="2021-08-01T04:10:00Z">
              <w:r>
                <w:t>1942</w:t>
              </w:r>
            </w:ins>
          </w:p>
        </w:tc>
        <w:tc>
          <w:tcPr>
            <w:tcW w:w="708" w:type="dxa"/>
          </w:tcPr>
          <w:p>
            <w:pPr>
              <w:pStyle w:val="TableNAm"/>
              <w:rPr>
                <w:ins w:id="1162" w:author="Master Repository Process" w:date="2021-08-01T04:10:00Z"/>
              </w:rPr>
            </w:pPr>
            <w:ins w:id="1163" w:author="Master Repository Process" w:date="2021-08-01T04:10:00Z">
              <w:r>
                <w:t>5.1</w:t>
              </w:r>
            </w:ins>
          </w:p>
        </w:tc>
      </w:tr>
      <w:tr>
        <w:trPr>
          <w:cantSplit/>
          <w:ins w:id="1164" w:author="Master Repository Process" w:date="2021-08-01T04:10:00Z"/>
        </w:trPr>
        <w:tc>
          <w:tcPr>
            <w:tcW w:w="3634" w:type="dxa"/>
          </w:tcPr>
          <w:p>
            <w:pPr>
              <w:pStyle w:val="TableNAm"/>
              <w:rPr>
                <w:ins w:id="1165" w:author="Master Repository Process" w:date="2021-08-01T04:10:00Z"/>
              </w:rPr>
            </w:pPr>
            <w:ins w:id="1166" w:author="Master Repository Process" w:date="2021-08-01T04:10:00Z">
              <w:r>
                <w:t>Ammonium nitrate based fertiliser</w:t>
              </w:r>
            </w:ins>
          </w:p>
        </w:tc>
        <w:tc>
          <w:tcPr>
            <w:tcW w:w="993" w:type="dxa"/>
          </w:tcPr>
          <w:p>
            <w:pPr>
              <w:pStyle w:val="TableNAm"/>
              <w:rPr>
                <w:ins w:id="1167" w:author="Master Repository Process" w:date="2021-08-01T04:10:00Z"/>
              </w:rPr>
            </w:pPr>
            <w:ins w:id="1168" w:author="Master Repository Process" w:date="2021-08-01T04:10:00Z">
              <w:r>
                <w:t>2067</w:t>
              </w:r>
            </w:ins>
          </w:p>
        </w:tc>
        <w:tc>
          <w:tcPr>
            <w:tcW w:w="708" w:type="dxa"/>
          </w:tcPr>
          <w:p>
            <w:pPr>
              <w:pStyle w:val="TableNAm"/>
              <w:rPr>
                <w:ins w:id="1169" w:author="Master Repository Process" w:date="2021-08-01T04:10:00Z"/>
              </w:rPr>
            </w:pPr>
            <w:ins w:id="1170" w:author="Master Repository Process" w:date="2021-08-01T04:10:00Z">
              <w:r>
                <w:t>5.1</w:t>
              </w:r>
            </w:ins>
          </w:p>
        </w:tc>
      </w:tr>
      <w:tr>
        <w:trPr>
          <w:cantSplit/>
          <w:ins w:id="1171" w:author="Master Repository Process" w:date="2021-08-01T04:10:00Z"/>
        </w:trPr>
        <w:tc>
          <w:tcPr>
            <w:tcW w:w="3634" w:type="dxa"/>
          </w:tcPr>
          <w:p>
            <w:pPr>
              <w:pStyle w:val="TableNAm"/>
              <w:rPr>
                <w:ins w:id="1172" w:author="Master Repository Process" w:date="2021-08-01T04:10:00Z"/>
              </w:rPr>
            </w:pPr>
            <w:ins w:id="1173" w:author="Master Repository Process" w:date="2021-08-01T04:10:00Z">
              <w:r>
                <w:t>Ammonium nitrate, liquid (hot concentrated solution)</w:t>
              </w:r>
            </w:ins>
          </w:p>
        </w:tc>
        <w:tc>
          <w:tcPr>
            <w:tcW w:w="993" w:type="dxa"/>
          </w:tcPr>
          <w:p>
            <w:pPr>
              <w:pStyle w:val="TableNAm"/>
              <w:rPr>
                <w:ins w:id="1174" w:author="Master Repository Process" w:date="2021-08-01T04:10:00Z"/>
              </w:rPr>
            </w:pPr>
            <w:ins w:id="1175" w:author="Master Repository Process" w:date="2021-08-01T04:10:00Z">
              <w:r>
                <w:t>2426</w:t>
              </w:r>
            </w:ins>
          </w:p>
        </w:tc>
        <w:tc>
          <w:tcPr>
            <w:tcW w:w="708" w:type="dxa"/>
          </w:tcPr>
          <w:p>
            <w:pPr>
              <w:pStyle w:val="TableNAm"/>
              <w:rPr>
                <w:ins w:id="1176" w:author="Master Repository Process" w:date="2021-08-01T04:10:00Z"/>
              </w:rPr>
            </w:pPr>
            <w:ins w:id="1177" w:author="Master Repository Process" w:date="2021-08-01T04:10:00Z">
              <w:r>
                <w:t>5.1</w:t>
              </w:r>
            </w:ins>
          </w:p>
        </w:tc>
      </w:tr>
      <w:tr>
        <w:trPr>
          <w:cantSplit/>
          <w:ins w:id="1178" w:author="Master Repository Process" w:date="2021-08-01T04:10:00Z"/>
        </w:trPr>
        <w:tc>
          <w:tcPr>
            <w:tcW w:w="3634" w:type="dxa"/>
          </w:tcPr>
          <w:p>
            <w:pPr>
              <w:pStyle w:val="TableNAm"/>
              <w:rPr>
                <w:ins w:id="1179" w:author="Master Repository Process" w:date="2021-08-01T04:10:00Z"/>
              </w:rPr>
            </w:pPr>
            <w:ins w:id="1180" w:author="Master Repository Process" w:date="2021-08-01T04:10:00Z">
              <w:r>
                <w:t>Ammonium nitrate emulsion or suspension or gel, immediate for blasting explosives</w:t>
              </w:r>
            </w:ins>
          </w:p>
        </w:tc>
        <w:tc>
          <w:tcPr>
            <w:tcW w:w="993" w:type="dxa"/>
          </w:tcPr>
          <w:p>
            <w:pPr>
              <w:pStyle w:val="TableNAm"/>
              <w:rPr>
                <w:ins w:id="1181" w:author="Master Repository Process" w:date="2021-08-01T04:10:00Z"/>
              </w:rPr>
            </w:pPr>
            <w:ins w:id="1182" w:author="Master Repository Process" w:date="2021-08-01T04:10:00Z">
              <w:r>
                <w:t>3375</w:t>
              </w:r>
            </w:ins>
          </w:p>
        </w:tc>
        <w:tc>
          <w:tcPr>
            <w:tcW w:w="708" w:type="dxa"/>
          </w:tcPr>
          <w:p>
            <w:pPr>
              <w:pStyle w:val="TableNAm"/>
              <w:rPr>
                <w:ins w:id="1183" w:author="Master Repository Process" w:date="2021-08-01T04:10:00Z"/>
              </w:rPr>
            </w:pPr>
            <w:ins w:id="1184" w:author="Master Repository Process" w:date="2021-08-01T04:10:00Z">
              <w:r>
                <w:t>5.1</w:t>
              </w:r>
            </w:ins>
          </w:p>
        </w:tc>
      </w:tr>
      <w:tr>
        <w:trPr>
          <w:cantSplit/>
          <w:ins w:id="1185" w:author="Master Repository Process" w:date="2021-08-01T04:10:00Z"/>
        </w:trPr>
        <w:tc>
          <w:tcPr>
            <w:tcW w:w="3634" w:type="dxa"/>
          </w:tcPr>
          <w:p>
            <w:pPr>
              <w:pStyle w:val="TableNAm"/>
              <w:rPr>
                <w:ins w:id="1186" w:author="Master Repository Process" w:date="2021-08-01T04:10:00Z"/>
              </w:rPr>
            </w:pPr>
            <w:ins w:id="1187" w:author="Master Repository Process" w:date="2021-08-01T04:10:00Z">
              <w:r>
                <w:t>Calcium hypochlorite, dry or calcium hypochlorite mixture, dry, with more than 39% available chlorine (8.8% available oxygen)</w:t>
              </w:r>
            </w:ins>
          </w:p>
        </w:tc>
        <w:tc>
          <w:tcPr>
            <w:tcW w:w="993" w:type="dxa"/>
          </w:tcPr>
          <w:p>
            <w:pPr>
              <w:pStyle w:val="TableNAm"/>
              <w:rPr>
                <w:ins w:id="1188" w:author="Master Repository Process" w:date="2021-08-01T04:10:00Z"/>
              </w:rPr>
            </w:pPr>
            <w:ins w:id="1189" w:author="Master Repository Process" w:date="2021-08-01T04:10:00Z">
              <w:r>
                <w:t>1748</w:t>
              </w:r>
            </w:ins>
          </w:p>
        </w:tc>
        <w:tc>
          <w:tcPr>
            <w:tcW w:w="708" w:type="dxa"/>
          </w:tcPr>
          <w:p>
            <w:pPr>
              <w:pStyle w:val="TableNAm"/>
              <w:rPr>
                <w:ins w:id="1190" w:author="Master Repository Process" w:date="2021-08-01T04:10:00Z"/>
              </w:rPr>
            </w:pPr>
            <w:ins w:id="1191" w:author="Master Repository Process" w:date="2021-08-01T04:10:00Z">
              <w:r>
                <w:t>5.1</w:t>
              </w:r>
            </w:ins>
          </w:p>
        </w:tc>
      </w:tr>
      <w:tr>
        <w:trPr>
          <w:cantSplit/>
          <w:ins w:id="1192" w:author="Master Repository Process" w:date="2021-08-01T04:10:00Z"/>
        </w:trPr>
        <w:tc>
          <w:tcPr>
            <w:tcW w:w="3634" w:type="dxa"/>
          </w:tcPr>
          <w:p>
            <w:pPr>
              <w:pStyle w:val="TableNAm"/>
              <w:rPr>
                <w:ins w:id="1193" w:author="Master Repository Process" w:date="2021-08-01T04:10:00Z"/>
              </w:rPr>
            </w:pPr>
            <w:ins w:id="1194" w:author="Master Repository Process" w:date="2021-08-01T04:10:00Z">
              <w:r>
                <w:t>Calcium hypochlorite, dry with more than 10% but not more than 39% available chlorine</w:t>
              </w:r>
            </w:ins>
          </w:p>
        </w:tc>
        <w:tc>
          <w:tcPr>
            <w:tcW w:w="993" w:type="dxa"/>
          </w:tcPr>
          <w:p>
            <w:pPr>
              <w:pStyle w:val="TableNAm"/>
              <w:rPr>
                <w:ins w:id="1195" w:author="Master Repository Process" w:date="2021-08-01T04:10:00Z"/>
              </w:rPr>
            </w:pPr>
            <w:ins w:id="1196" w:author="Master Repository Process" w:date="2021-08-01T04:10:00Z">
              <w:r>
                <w:t>2208</w:t>
              </w:r>
            </w:ins>
          </w:p>
        </w:tc>
        <w:tc>
          <w:tcPr>
            <w:tcW w:w="708" w:type="dxa"/>
          </w:tcPr>
          <w:p>
            <w:pPr>
              <w:pStyle w:val="TableNAm"/>
              <w:rPr>
                <w:ins w:id="1197" w:author="Master Repository Process" w:date="2021-08-01T04:10:00Z"/>
              </w:rPr>
            </w:pPr>
            <w:ins w:id="1198" w:author="Master Repository Process" w:date="2021-08-01T04:10:00Z">
              <w:r>
                <w:t>5.1</w:t>
              </w:r>
            </w:ins>
          </w:p>
        </w:tc>
      </w:tr>
      <w:tr>
        <w:trPr>
          <w:cantSplit/>
          <w:ins w:id="1199" w:author="Master Repository Process" w:date="2021-08-01T04:10:00Z"/>
        </w:trPr>
        <w:tc>
          <w:tcPr>
            <w:tcW w:w="3634" w:type="dxa"/>
          </w:tcPr>
          <w:p>
            <w:pPr>
              <w:pStyle w:val="TableNAm"/>
              <w:rPr>
                <w:ins w:id="1200" w:author="Master Repository Process" w:date="2021-08-01T04:10:00Z"/>
              </w:rPr>
            </w:pPr>
            <w:ins w:id="1201" w:author="Master Repository Process" w:date="2021-08-01T04:10:00Z">
              <w:r>
                <w:t>Calcium hypochlorite, hydrated or calcium hypochlorite, hydrated mixture, with not less than 5.5% but not more than 16% water</w:t>
              </w:r>
            </w:ins>
          </w:p>
        </w:tc>
        <w:tc>
          <w:tcPr>
            <w:tcW w:w="993" w:type="dxa"/>
          </w:tcPr>
          <w:p>
            <w:pPr>
              <w:pStyle w:val="TableNAm"/>
              <w:rPr>
                <w:ins w:id="1202" w:author="Master Repository Process" w:date="2021-08-01T04:10:00Z"/>
              </w:rPr>
            </w:pPr>
            <w:ins w:id="1203" w:author="Master Repository Process" w:date="2021-08-01T04:10:00Z">
              <w:r>
                <w:t>2880</w:t>
              </w:r>
            </w:ins>
          </w:p>
        </w:tc>
        <w:tc>
          <w:tcPr>
            <w:tcW w:w="708" w:type="dxa"/>
          </w:tcPr>
          <w:p>
            <w:pPr>
              <w:pStyle w:val="TableNAm"/>
              <w:rPr>
                <w:ins w:id="1204" w:author="Master Repository Process" w:date="2021-08-01T04:10:00Z"/>
              </w:rPr>
            </w:pPr>
            <w:ins w:id="1205" w:author="Master Repository Process" w:date="2021-08-01T04:10:00Z">
              <w:r>
                <w:t>5.1</w:t>
              </w:r>
            </w:ins>
          </w:p>
        </w:tc>
      </w:tr>
      <w:tr>
        <w:trPr>
          <w:cantSplit/>
          <w:ins w:id="1206" w:author="Master Repository Process" w:date="2021-08-01T04:10:00Z"/>
        </w:trPr>
        <w:tc>
          <w:tcPr>
            <w:tcW w:w="3634" w:type="dxa"/>
          </w:tcPr>
          <w:p>
            <w:pPr>
              <w:pStyle w:val="TableNAm"/>
              <w:rPr>
                <w:ins w:id="1207" w:author="Master Repository Process" w:date="2021-08-01T04:10:00Z"/>
              </w:rPr>
            </w:pPr>
            <w:ins w:id="1208" w:author="Master Repository Process" w:date="2021-08-01T04:10:00Z">
              <w:r>
                <w:t>Calcium hypochlorite, dry, corrosive or calcium hypochlorite mixture, dry, corrosive with more than 39% available chlorine (8.8% available oxygen)</w:t>
              </w:r>
            </w:ins>
          </w:p>
        </w:tc>
        <w:tc>
          <w:tcPr>
            <w:tcW w:w="993" w:type="dxa"/>
          </w:tcPr>
          <w:p>
            <w:pPr>
              <w:pStyle w:val="TableNAm"/>
              <w:rPr>
                <w:ins w:id="1209" w:author="Master Repository Process" w:date="2021-08-01T04:10:00Z"/>
              </w:rPr>
            </w:pPr>
            <w:ins w:id="1210" w:author="Master Repository Process" w:date="2021-08-01T04:10:00Z">
              <w:r>
                <w:t>3485</w:t>
              </w:r>
            </w:ins>
          </w:p>
        </w:tc>
        <w:tc>
          <w:tcPr>
            <w:tcW w:w="708" w:type="dxa"/>
          </w:tcPr>
          <w:p>
            <w:pPr>
              <w:pStyle w:val="TableNAm"/>
              <w:rPr>
                <w:ins w:id="1211" w:author="Master Repository Process" w:date="2021-08-01T04:10:00Z"/>
              </w:rPr>
            </w:pPr>
            <w:ins w:id="1212" w:author="Master Repository Process" w:date="2021-08-01T04:10:00Z">
              <w:r>
                <w:t>5.1</w:t>
              </w:r>
            </w:ins>
          </w:p>
        </w:tc>
      </w:tr>
      <w:tr>
        <w:trPr>
          <w:cantSplit/>
          <w:ins w:id="1213" w:author="Master Repository Process" w:date="2021-08-01T04:10:00Z"/>
        </w:trPr>
        <w:tc>
          <w:tcPr>
            <w:tcW w:w="3634" w:type="dxa"/>
          </w:tcPr>
          <w:p>
            <w:pPr>
              <w:pStyle w:val="TableNAm"/>
              <w:rPr>
                <w:ins w:id="1214" w:author="Master Repository Process" w:date="2021-08-01T04:10:00Z"/>
              </w:rPr>
            </w:pPr>
            <w:ins w:id="1215" w:author="Master Repository Process" w:date="2021-08-01T04:10:00Z">
              <w:r>
                <w:t>Calcium hypochlorite mixture, dry, corrosive with more than 10% but not more than 39% available chlorine</w:t>
              </w:r>
            </w:ins>
          </w:p>
        </w:tc>
        <w:tc>
          <w:tcPr>
            <w:tcW w:w="993" w:type="dxa"/>
          </w:tcPr>
          <w:p>
            <w:pPr>
              <w:pStyle w:val="TableNAm"/>
              <w:rPr>
                <w:ins w:id="1216" w:author="Master Repository Process" w:date="2021-08-01T04:10:00Z"/>
              </w:rPr>
            </w:pPr>
            <w:ins w:id="1217" w:author="Master Repository Process" w:date="2021-08-01T04:10:00Z">
              <w:r>
                <w:t>3486</w:t>
              </w:r>
            </w:ins>
          </w:p>
        </w:tc>
        <w:tc>
          <w:tcPr>
            <w:tcW w:w="708" w:type="dxa"/>
          </w:tcPr>
          <w:p>
            <w:pPr>
              <w:pStyle w:val="TableNAm"/>
              <w:rPr>
                <w:ins w:id="1218" w:author="Master Repository Process" w:date="2021-08-01T04:10:00Z"/>
              </w:rPr>
            </w:pPr>
            <w:ins w:id="1219" w:author="Master Repository Process" w:date="2021-08-01T04:10:00Z">
              <w:r>
                <w:t>5.1</w:t>
              </w:r>
            </w:ins>
          </w:p>
        </w:tc>
      </w:tr>
      <w:tr>
        <w:trPr>
          <w:cantSplit/>
          <w:ins w:id="1220" w:author="Master Repository Process" w:date="2021-08-01T04:10:00Z"/>
        </w:trPr>
        <w:tc>
          <w:tcPr>
            <w:tcW w:w="3634" w:type="dxa"/>
          </w:tcPr>
          <w:p>
            <w:pPr>
              <w:pStyle w:val="TableNAm"/>
              <w:rPr>
                <w:ins w:id="1221" w:author="Master Repository Process" w:date="2021-08-01T04:10:00Z"/>
              </w:rPr>
            </w:pPr>
            <w:ins w:id="1222" w:author="Master Repository Process" w:date="2021-08-01T04:10:00Z">
              <w:r>
                <w:t>Calcium hypochlorite, hydrated, corrosive or calcium hypochlorite, hydrated mixture, corrosive with not less than 5.5% but not more than 16% water</w:t>
              </w:r>
            </w:ins>
          </w:p>
        </w:tc>
        <w:tc>
          <w:tcPr>
            <w:tcW w:w="993" w:type="dxa"/>
          </w:tcPr>
          <w:p>
            <w:pPr>
              <w:pStyle w:val="TableNAm"/>
              <w:rPr>
                <w:ins w:id="1223" w:author="Master Repository Process" w:date="2021-08-01T04:10:00Z"/>
              </w:rPr>
            </w:pPr>
            <w:ins w:id="1224" w:author="Master Repository Process" w:date="2021-08-01T04:10:00Z">
              <w:r>
                <w:t>3487</w:t>
              </w:r>
            </w:ins>
          </w:p>
        </w:tc>
        <w:tc>
          <w:tcPr>
            <w:tcW w:w="708" w:type="dxa"/>
          </w:tcPr>
          <w:p>
            <w:pPr>
              <w:pStyle w:val="TableNAm"/>
              <w:rPr>
                <w:ins w:id="1225" w:author="Master Repository Process" w:date="2021-08-01T04:10:00Z"/>
              </w:rPr>
            </w:pPr>
            <w:ins w:id="1226" w:author="Master Repository Process" w:date="2021-08-01T04:10:00Z">
              <w:r>
                <w:t>5.1</w:t>
              </w:r>
            </w:ins>
          </w:p>
        </w:tc>
      </w:tr>
    </w:tbl>
    <w:p>
      <w:pPr>
        <w:pStyle w:val="Footnotesection"/>
        <w:rPr>
          <w:ins w:id="1227" w:author="Master Repository Process" w:date="2021-08-01T04:10:00Z"/>
        </w:rPr>
      </w:pPr>
      <w:ins w:id="1228" w:author="Master Repository Process" w:date="2021-08-01T04:10:00Z">
        <w:r>
          <w:tab/>
          <w:t>[Regulation 135B inserted in Gazette 2 Dec 2013 p.</w:t>
        </w:r>
        <w:r>
          <w:rPr>
            <w:sz w:val="19"/>
          </w:rPr>
          <w:t> </w:t>
        </w:r>
        <w:r>
          <w:t>5543</w:t>
        </w:r>
        <w:r>
          <w:noBreakHyphen/>
          <w:t>4.]</w:t>
        </w:r>
      </w:ins>
    </w:p>
    <w:p>
      <w:pPr>
        <w:pStyle w:val="Heading3"/>
        <w:rPr>
          <w:ins w:id="1229" w:author="Master Repository Process" w:date="2021-08-01T04:10:00Z"/>
        </w:rPr>
      </w:pPr>
      <w:bookmarkStart w:id="1230" w:name="_Toc377372169"/>
      <w:ins w:id="1231" w:author="Master Repository Process" w:date="2021-08-01T04:10:00Z">
        <w:r>
          <w:rPr>
            <w:rStyle w:val="CharDivNo"/>
          </w:rPr>
          <w:t>Division 2</w:t>
        </w:r>
        <w:r>
          <w:t> — </w:t>
        </w:r>
        <w:r>
          <w:rPr>
            <w:rStyle w:val="CharDivText"/>
          </w:rPr>
          <w:t>Non</w:t>
        </w:r>
        <w:r>
          <w:rPr>
            <w:rStyle w:val="CharDivText"/>
          </w:rPr>
          <w:noBreakHyphen/>
          <w:t>explosives in port areas</w:t>
        </w:r>
        <w:bookmarkEnd w:id="1230"/>
      </w:ins>
    </w:p>
    <w:p>
      <w:pPr>
        <w:pStyle w:val="Footnoteheading"/>
        <w:rPr>
          <w:ins w:id="1232" w:author="Master Repository Process" w:date="2021-08-01T04:10:00Z"/>
        </w:rPr>
      </w:pPr>
      <w:ins w:id="1233" w:author="Master Repository Process" w:date="2021-08-01T04:10:00Z">
        <w:r>
          <w:tab/>
          <w:t>[Heading inserted in Gazette 2 Dec 2013 p. 5545.]</w:t>
        </w:r>
      </w:ins>
    </w:p>
    <w:p>
      <w:pPr>
        <w:pStyle w:val="Heading5"/>
        <w:rPr>
          <w:ins w:id="1234" w:author="Master Repository Process" w:date="2021-08-01T04:10:00Z"/>
        </w:rPr>
      </w:pPr>
      <w:bookmarkStart w:id="1235" w:name="_Toc377372170"/>
      <w:ins w:id="1236" w:author="Master Repository Process" w:date="2021-08-01T04:10:00Z">
        <w:r>
          <w:rPr>
            <w:rStyle w:val="CharSectno"/>
          </w:rPr>
          <w:t>135C</w:t>
        </w:r>
        <w:r>
          <w:t>.</w:t>
        </w:r>
        <w:r>
          <w:tab/>
          <w:t>Application of this Division</w:t>
        </w:r>
        <w:bookmarkEnd w:id="1235"/>
      </w:ins>
    </w:p>
    <w:p>
      <w:pPr>
        <w:pStyle w:val="Subsection"/>
        <w:rPr>
          <w:ins w:id="1237" w:author="Master Repository Process" w:date="2021-08-01T04:10:00Z"/>
        </w:rPr>
      </w:pPr>
      <w:ins w:id="1238" w:author="Master Repository Process" w:date="2021-08-01T04:10:00Z">
        <w:r>
          <w:tab/>
        </w:r>
        <w:r>
          <w:tab/>
          <w:t>This Division applies to dangerous goods in a port area, whether or not at a special berth (non</w:t>
        </w:r>
        <w:r>
          <w:noBreakHyphen/>
          <w:t>explosives).</w:t>
        </w:r>
      </w:ins>
    </w:p>
    <w:p>
      <w:pPr>
        <w:pStyle w:val="Footnotesection"/>
        <w:rPr>
          <w:ins w:id="1239" w:author="Master Repository Process" w:date="2021-08-01T04:10:00Z"/>
        </w:rPr>
      </w:pPr>
      <w:ins w:id="1240" w:author="Master Repository Process" w:date="2021-08-01T04:10:00Z">
        <w:r>
          <w:tab/>
          <w:t>[Regulation 135C inserted in Gazette 2 Dec 2013 p.</w:t>
        </w:r>
        <w:r>
          <w:rPr>
            <w:sz w:val="19"/>
          </w:rPr>
          <w:t> </w:t>
        </w:r>
        <w:r>
          <w:t>5545.]</w:t>
        </w:r>
      </w:ins>
    </w:p>
    <w:p>
      <w:pPr>
        <w:pStyle w:val="Heading5"/>
        <w:rPr>
          <w:ins w:id="1241" w:author="Master Repository Process" w:date="2021-08-01T04:10:00Z"/>
        </w:rPr>
      </w:pPr>
      <w:bookmarkStart w:id="1242" w:name="_Toc377372171"/>
      <w:ins w:id="1243" w:author="Master Repository Process" w:date="2021-08-01T04:10:00Z">
        <w:r>
          <w:rPr>
            <w:rStyle w:val="CharSectno"/>
          </w:rPr>
          <w:t>135D</w:t>
        </w:r>
        <w:r>
          <w:t>.</w:t>
        </w:r>
        <w:r>
          <w:tab/>
          <w:t>Packaging and documentation requirements for non</w:t>
        </w:r>
        <w:r>
          <w:noBreakHyphen/>
          <w:t>explosives</w:t>
        </w:r>
        <w:bookmarkEnd w:id="1242"/>
      </w:ins>
    </w:p>
    <w:p>
      <w:pPr>
        <w:pStyle w:val="Subsection"/>
        <w:rPr>
          <w:ins w:id="1244" w:author="Master Repository Process" w:date="2021-08-01T04:10:00Z"/>
        </w:rPr>
      </w:pPr>
      <w:ins w:id="1245" w:author="Master Repository Process" w:date="2021-08-01T04:10:00Z">
        <w:r>
          <w:tab/>
          <w:t>(1)</w:t>
        </w:r>
        <w:r>
          <w:tab/>
          <w:t>In this regulation —</w:t>
        </w:r>
      </w:ins>
    </w:p>
    <w:p>
      <w:pPr>
        <w:pStyle w:val="Defstart"/>
        <w:rPr>
          <w:ins w:id="1246" w:author="Master Repository Process" w:date="2021-08-01T04:10:00Z"/>
        </w:rPr>
      </w:pPr>
      <w:ins w:id="1247" w:author="Master Repository Process" w:date="2021-08-01T04:10:00Z">
        <w:r>
          <w:tab/>
        </w:r>
        <w:r>
          <w:rPr>
            <w:rStyle w:val="CharDefText"/>
          </w:rPr>
          <w:t>ADG compliant</w:t>
        </w:r>
        <w:r>
          <w:t xml:space="preserve"> has the meaning given in subregulation (2);</w:t>
        </w:r>
      </w:ins>
    </w:p>
    <w:p>
      <w:pPr>
        <w:pStyle w:val="Defstart"/>
        <w:rPr>
          <w:ins w:id="1248" w:author="Master Repository Process" w:date="2021-08-01T04:10:00Z"/>
        </w:rPr>
      </w:pPr>
      <w:ins w:id="1249" w:author="Master Repository Process" w:date="2021-08-01T04:10:00Z">
        <w:r>
          <w:tab/>
        </w:r>
        <w:r>
          <w:rPr>
            <w:rStyle w:val="CharDefText"/>
          </w:rPr>
          <w:t>designated ADG document</w:t>
        </w:r>
        <w:r>
          <w:t>, for dangerous goods, means the dangerous goods transport document for the goods that complies with the ADG Code Chapter 11.1;</w:t>
        </w:r>
      </w:ins>
    </w:p>
    <w:p>
      <w:pPr>
        <w:pStyle w:val="Defstart"/>
        <w:rPr>
          <w:ins w:id="1250" w:author="Master Repository Process" w:date="2021-08-01T04:10:00Z"/>
        </w:rPr>
      </w:pPr>
      <w:ins w:id="1251" w:author="Master Repository Process" w:date="2021-08-01T04:10:00Z">
        <w:r>
          <w:tab/>
        </w:r>
        <w:r>
          <w:rPr>
            <w:rStyle w:val="CharDefText"/>
          </w:rPr>
          <w:t>designated IMDG documents</w:t>
        </w:r>
        <w:r>
          <w:t>, for dangerous goods, means these documents —</w:t>
        </w:r>
      </w:ins>
    </w:p>
    <w:p>
      <w:pPr>
        <w:pStyle w:val="Defpara"/>
        <w:rPr>
          <w:ins w:id="1252" w:author="Master Repository Process" w:date="2021-08-01T04:10:00Z"/>
        </w:rPr>
      </w:pPr>
      <w:ins w:id="1253" w:author="Master Repository Process" w:date="2021-08-01T04:10:00Z">
        <w:r>
          <w:tab/>
          <w:t>(a)</w:t>
        </w:r>
        <w:r>
          <w:tab/>
          <w:t>the dangerous goods transport document that, under the IMDG Code, has to be signed by the consignor of the goods and to accompany the goods;</w:t>
        </w:r>
      </w:ins>
    </w:p>
    <w:p>
      <w:pPr>
        <w:pStyle w:val="Defpara"/>
        <w:rPr>
          <w:ins w:id="1254" w:author="Master Repository Process" w:date="2021-08-01T04:10:00Z"/>
        </w:rPr>
      </w:pPr>
      <w:ins w:id="1255" w:author="Master Repository Process" w:date="2021-08-01T04:10:00Z">
        <w:r>
          <w:tab/>
          <w:t>(b)</w:t>
        </w:r>
        <w:r>
          <w:tab/>
          <w:t>the container/vehicle packing certificate that, under the IMDG Code, has to be provided for the goods;</w:t>
        </w:r>
      </w:ins>
    </w:p>
    <w:p>
      <w:pPr>
        <w:pStyle w:val="Defstart"/>
        <w:rPr>
          <w:ins w:id="1256" w:author="Master Repository Process" w:date="2021-08-01T04:10:00Z"/>
        </w:rPr>
      </w:pPr>
      <w:ins w:id="1257" w:author="Master Repository Process" w:date="2021-08-01T04:10:00Z">
        <w:r>
          <w:tab/>
        </w:r>
        <w:r>
          <w:rPr>
            <w:rStyle w:val="CharDefText"/>
          </w:rPr>
          <w:t>IMDG compliant</w:t>
        </w:r>
        <w:r>
          <w:t xml:space="preserve"> has the meaning given in subregulation (3).</w:t>
        </w:r>
      </w:ins>
    </w:p>
    <w:p>
      <w:pPr>
        <w:pStyle w:val="Subsection"/>
        <w:rPr>
          <w:ins w:id="1258" w:author="Master Repository Process" w:date="2021-08-01T04:10:00Z"/>
        </w:rPr>
      </w:pPr>
      <w:ins w:id="1259" w:author="Master Repository Process" w:date="2021-08-01T04:10:00Z">
        <w:r>
          <w:tab/>
          <w:t>(2)</w:t>
        </w:r>
        <w:r>
          <w:tab/>
          <w:t xml:space="preserve">In this regulation, dangerous goods are </w:t>
        </w:r>
        <w:r>
          <w:rPr>
            <w:rStyle w:val="CharDefText"/>
          </w:rPr>
          <w:t>ADG compliant</w:t>
        </w:r>
        <w:r>
          <w:t xml:space="preserve"> if —</w:t>
        </w:r>
      </w:ins>
    </w:p>
    <w:p>
      <w:pPr>
        <w:pStyle w:val="Indenta"/>
        <w:rPr>
          <w:ins w:id="1260" w:author="Master Repository Process" w:date="2021-08-01T04:10:00Z"/>
        </w:rPr>
      </w:pPr>
      <w:ins w:id="1261" w:author="Master Repository Process" w:date="2021-08-01T04:10:00Z">
        <w:r>
          <w:tab/>
          <w:t>(a)</w:t>
        </w:r>
        <w:r>
          <w:tab/>
          <w:t>they are packed, marked, labelled and placarded in accordance with; and</w:t>
        </w:r>
      </w:ins>
    </w:p>
    <w:p>
      <w:pPr>
        <w:pStyle w:val="Indenta"/>
        <w:rPr>
          <w:ins w:id="1262" w:author="Master Repository Process" w:date="2021-08-01T04:10:00Z"/>
        </w:rPr>
      </w:pPr>
      <w:ins w:id="1263" w:author="Master Repository Process" w:date="2021-08-01T04:10:00Z">
        <w:r>
          <w:tab/>
          <w:t>(b)</w:t>
        </w:r>
        <w:r>
          <w:tab/>
          <w:t>their packaging complies with,</w:t>
        </w:r>
      </w:ins>
    </w:p>
    <w:p>
      <w:pPr>
        <w:pStyle w:val="Subsection"/>
        <w:rPr>
          <w:ins w:id="1264" w:author="Master Repository Process" w:date="2021-08-01T04:10:00Z"/>
        </w:rPr>
      </w:pPr>
      <w:ins w:id="1265" w:author="Master Repository Process" w:date="2021-08-01T04:10:00Z">
        <w:r>
          <w:tab/>
        </w:r>
        <w:r>
          <w:tab/>
          <w:t>the ADG Code.</w:t>
        </w:r>
      </w:ins>
    </w:p>
    <w:p>
      <w:pPr>
        <w:pStyle w:val="Subsection"/>
        <w:rPr>
          <w:ins w:id="1266" w:author="Master Repository Process" w:date="2021-08-01T04:10:00Z"/>
        </w:rPr>
      </w:pPr>
      <w:ins w:id="1267" w:author="Master Repository Process" w:date="2021-08-01T04:10:00Z">
        <w:r>
          <w:tab/>
          <w:t>(3)</w:t>
        </w:r>
        <w:r>
          <w:tab/>
          <w:t xml:space="preserve">In this regulation, dangerous goods are </w:t>
        </w:r>
        <w:r>
          <w:rPr>
            <w:rStyle w:val="CharDefText"/>
          </w:rPr>
          <w:t>IMDG compliant</w:t>
        </w:r>
        <w:r>
          <w:t xml:space="preserve"> if —</w:t>
        </w:r>
      </w:ins>
    </w:p>
    <w:p>
      <w:pPr>
        <w:pStyle w:val="Indenta"/>
        <w:rPr>
          <w:ins w:id="1268" w:author="Master Repository Process" w:date="2021-08-01T04:10:00Z"/>
        </w:rPr>
      </w:pPr>
      <w:ins w:id="1269" w:author="Master Repository Process" w:date="2021-08-01T04:10:00Z">
        <w:r>
          <w:tab/>
          <w:t>(a)</w:t>
        </w:r>
        <w:r>
          <w:tab/>
          <w:t>they are packed, marked, labelled and placarded in accordance with; and</w:t>
        </w:r>
      </w:ins>
    </w:p>
    <w:p>
      <w:pPr>
        <w:pStyle w:val="Indenta"/>
        <w:rPr>
          <w:ins w:id="1270" w:author="Master Repository Process" w:date="2021-08-01T04:10:00Z"/>
        </w:rPr>
      </w:pPr>
      <w:ins w:id="1271" w:author="Master Repository Process" w:date="2021-08-01T04:10:00Z">
        <w:r>
          <w:tab/>
          <w:t>(b)</w:t>
        </w:r>
        <w:r>
          <w:tab/>
          <w:t>their packaging complies with,</w:t>
        </w:r>
      </w:ins>
    </w:p>
    <w:p>
      <w:pPr>
        <w:pStyle w:val="Subsection"/>
        <w:rPr>
          <w:ins w:id="1272" w:author="Master Repository Process" w:date="2021-08-01T04:10:00Z"/>
        </w:rPr>
      </w:pPr>
      <w:ins w:id="1273" w:author="Master Repository Process" w:date="2021-08-01T04:10:00Z">
        <w:r>
          <w:tab/>
        </w:r>
        <w:r>
          <w:tab/>
          <w:t>those provisions of the IMDG Code that that Code says are mandatory.</w:t>
        </w:r>
      </w:ins>
    </w:p>
    <w:p>
      <w:pPr>
        <w:pStyle w:val="Subsection"/>
        <w:rPr>
          <w:ins w:id="1274" w:author="Master Repository Process" w:date="2021-08-01T04:10:00Z"/>
        </w:rPr>
      </w:pPr>
      <w:ins w:id="1275" w:author="Master Repository Process" w:date="2021-08-01T04:10:00Z">
        <w:r>
          <w:tab/>
          <w:t>(4)</w:t>
        </w:r>
        <w:r>
          <w:tab/>
          <w:t>A person must not import dangerous goods into a port area by sea from within Australia unless the goods are ADG compliant or IMDG compliant.</w:t>
        </w:r>
      </w:ins>
    </w:p>
    <w:p>
      <w:pPr>
        <w:pStyle w:val="Penstart"/>
        <w:rPr>
          <w:ins w:id="1276" w:author="Master Repository Process" w:date="2021-08-01T04:10:00Z"/>
        </w:rPr>
      </w:pPr>
      <w:ins w:id="1277" w:author="Master Repository Process" w:date="2021-08-01T04:10:00Z">
        <w:r>
          <w:tab/>
          <w:t>Penalty: a level 1 fine.</w:t>
        </w:r>
      </w:ins>
    </w:p>
    <w:p>
      <w:pPr>
        <w:pStyle w:val="Subsection"/>
        <w:rPr>
          <w:ins w:id="1278" w:author="Master Repository Process" w:date="2021-08-01T04:10:00Z"/>
        </w:rPr>
      </w:pPr>
      <w:ins w:id="1279" w:author="Master Repository Process" w:date="2021-08-01T04:10:00Z">
        <w:r>
          <w:tab/>
          <w:t>(5)</w:t>
        </w:r>
        <w:r>
          <w:tab/>
          <w:t>A person must not import dangerous goods into a port area by sea from within Australia unless the goods are accompanied by the designated ADG document, or the designated IMDG documents, for the goods.</w:t>
        </w:r>
      </w:ins>
    </w:p>
    <w:p>
      <w:pPr>
        <w:pStyle w:val="Penstart"/>
        <w:rPr>
          <w:ins w:id="1280" w:author="Master Repository Process" w:date="2021-08-01T04:10:00Z"/>
        </w:rPr>
      </w:pPr>
      <w:ins w:id="1281" w:author="Master Repository Process" w:date="2021-08-01T04:10:00Z">
        <w:r>
          <w:tab/>
          <w:t>Penalty: a level 1 fine.</w:t>
        </w:r>
      </w:ins>
    </w:p>
    <w:p>
      <w:pPr>
        <w:pStyle w:val="Subsection"/>
        <w:rPr>
          <w:ins w:id="1282" w:author="Master Repository Process" w:date="2021-08-01T04:10:00Z"/>
        </w:rPr>
      </w:pPr>
      <w:ins w:id="1283" w:author="Master Repository Process" w:date="2021-08-01T04:10:00Z">
        <w:r>
          <w:tab/>
          <w:t>(6)</w:t>
        </w:r>
        <w:r>
          <w:tab/>
          <w:t>A person must not import dangerous goods into a port area by sea from outside Australia unless the goods are IMDG compliant.</w:t>
        </w:r>
      </w:ins>
    </w:p>
    <w:p>
      <w:pPr>
        <w:pStyle w:val="Penstart"/>
        <w:rPr>
          <w:ins w:id="1284" w:author="Master Repository Process" w:date="2021-08-01T04:10:00Z"/>
        </w:rPr>
      </w:pPr>
      <w:ins w:id="1285" w:author="Master Repository Process" w:date="2021-08-01T04:10:00Z">
        <w:r>
          <w:tab/>
          <w:t>Penalty: a level 1 fine.</w:t>
        </w:r>
      </w:ins>
    </w:p>
    <w:p>
      <w:pPr>
        <w:pStyle w:val="Subsection"/>
        <w:rPr>
          <w:ins w:id="1286" w:author="Master Repository Process" w:date="2021-08-01T04:10:00Z"/>
        </w:rPr>
      </w:pPr>
      <w:ins w:id="1287" w:author="Master Repository Process" w:date="2021-08-01T04:10:00Z">
        <w:r>
          <w:tab/>
          <w:t>(7)</w:t>
        </w:r>
        <w:r>
          <w:tab/>
          <w:t>A person must not import dangerous goods into a port area by sea from outside Australia unless the goods are accompanied by the designated IMDG documents for the goods.</w:t>
        </w:r>
      </w:ins>
    </w:p>
    <w:p>
      <w:pPr>
        <w:pStyle w:val="Penstart"/>
        <w:rPr>
          <w:ins w:id="1288" w:author="Master Repository Process" w:date="2021-08-01T04:10:00Z"/>
        </w:rPr>
      </w:pPr>
      <w:ins w:id="1289" w:author="Master Repository Process" w:date="2021-08-01T04:10:00Z">
        <w:r>
          <w:tab/>
          <w:t>Penalty: a level 1 fine.</w:t>
        </w:r>
      </w:ins>
    </w:p>
    <w:p>
      <w:pPr>
        <w:pStyle w:val="Subsection"/>
        <w:rPr>
          <w:ins w:id="1290" w:author="Master Repository Process" w:date="2021-08-01T04:10:00Z"/>
        </w:rPr>
      </w:pPr>
      <w:ins w:id="1291" w:author="Master Repository Process" w:date="2021-08-01T04:10:00Z">
        <w:r>
          <w:tab/>
          <w:t>(8)</w:t>
        </w:r>
        <w:r>
          <w:tab/>
          <w:t>The consignor of dangerous goods in a port area for the purposes of being transported by sea to a place within Australia commits an offence if the goods are neither ADG compliant nor IMDG compliant.</w:t>
        </w:r>
      </w:ins>
    </w:p>
    <w:p>
      <w:pPr>
        <w:pStyle w:val="Penstart"/>
        <w:rPr>
          <w:ins w:id="1292" w:author="Master Repository Process" w:date="2021-08-01T04:10:00Z"/>
        </w:rPr>
      </w:pPr>
      <w:ins w:id="1293" w:author="Master Repository Process" w:date="2021-08-01T04:10:00Z">
        <w:r>
          <w:tab/>
          <w:t>Penalty: a level 1 fine.</w:t>
        </w:r>
      </w:ins>
    </w:p>
    <w:p>
      <w:pPr>
        <w:pStyle w:val="Subsection"/>
        <w:spacing w:before="200"/>
        <w:rPr>
          <w:ins w:id="1294" w:author="Master Repository Process" w:date="2021-08-01T04:10:00Z"/>
        </w:rPr>
      </w:pPr>
      <w:ins w:id="1295" w:author="Master Repository Process" w:date="2021-08-01T04:10:00Z">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ins>
    </w:p>
    <w:p>
      <w:pPr>
        <w:pStyle w:val="Penstart"/>
        <w:rPr>
          <w:ins w:id="1296" w:author="Master Repository Process" w:date="2021-08-01T04:10:00Z"/>
        </w:rPr>
      </w:pPr>
      <w:ins w:id="1297" w:author="Master Repository Process" w:date="2021-08-01T04:10:00Z">
        <w:r>
          <w:tab/>
          <w:t>Penalty: a level 1 fine.</w:t>
        </w:r>
      </w:ins>
    </w:p>
    <w:p>
      <w:pPr>
        <w:pStyle w:val="Subsection"/>
        <w:spacing w:before="200"/>
        <w:rPr>
          <w:ins w:id="1298" w:author="Master Repository Process" w:date="2021-08-01T04:10:00Z"/>
        </w:rPr>
      </w:pPr>
      <w:ins w:id="1299" w:author="Master Repository Process" w:date="2021-08-01T04:10:00Z">
        <w:r>
          <w:tab/>
          <w:t>(10)</w:t>
        </w:r>
        <w:r>
          <w:tab/>
          <w:t>The consignor of dangerous goods in a port area for the purposes of being transported by sea to a place outside Australia commits an offence if the goods are not IMDG compliant.</w:t>
        </w:r>
      </w:ins>
    </w:p>
    <w:p>
      <w:pPr>
        <w:pStyle w:val="Penstart"/>
        <w:rPr>
          <w:ins w:id="1300" w:author="Master Repository Process" w:date="2021-08-01T04:10:00Z"/>
        </w:rPr>
      </w:pPr>
      <w:ins w:id="1301" w:author="Master Repository Process" w:date="2021-08-01T04:10:00Z">
        <w:r>
          <w:tab/>
          <w:t>Penalty: a level 1 fine.</w:t>
        </w:r>
      </w:ins>
    </w:p>
    <w:p>
      <w:pPr>
        <w:pStyle w:val="Subsection"/>
        <w:spacing w:before="200"/>
        <w:rPr>
          <w:ins w:id="1302" w:author="Master Repository Process" w:date="2021-08-01T04:10:00Z"/>
        </w:rPr>
      </w:pPr>
      <w:ins w:id="1303" w:author="Master Repository Process" w:date="2021-08-01T04:10:00Z">
        <w:r>
          <w:tab/>
          <w:t>(11)</w:t>
        </w:r>
        <w:r>
          <w:tab/>
          <w:t>The consignor of dangerous goods in a port area for the purposes of being transported by sea to a place outside Australia commits an offence if the goods are not accompanied by the designated IMDG documents.</w:t>
        </w:r>
      </w:ins>
    </w:p>
    <w:p>
      <w:pPr>
        <w:pStyle w:val="Penstart"/>
        <w:rPr>
          <w:ins w:id="1304" w:author="Master Repository Process" w:date="2021-08-01T04:10:00Z"/>
        </w:rPr>
      </w:pPr>
      <w:ins w:id="1305" w:author="Master Repository Process" w:date="2021-08-01T04:10:00Z">
        <w:r>
          <w:tab/>
          <w:t>Penalty: a level 1 fine.</w:t>
        </w:r>
      </w:ins>
    </w:p>
    <w:p>
      <w:pPr>
        <w:pStyle w:val="Footnotesection"/>
        <w:rPr>
          <w:ins w:id="1306" w:author="Master Repository Process" w:date="2021-08-01T04:10:00Z"/>
        </w:rPr>
      </w:pPr>
      <w:ins w:id="1307" w:author="Master Repository Process" w:date="2021-08-01T04:10:00Z">
        <w:r>
          <w:tab/>
          <w:t>[Regulation 135D inserted in Gazette 2 Dec 2013 p.</w:t>
        </w:r>
        <w:r>
          <w:rPr>
            <w:sz w:val="19"/>
          </w:rPr>
          <w:t> </w:t>
        </w:r>
        <w:r>
          <w:t>5545</w:t>
        </w:r>
        <w:r>
          <w:noBreakHyphen/>
          <w:t>7.]</w:t>
        </w:r>
      </w:ins>
    </w:p>
    <w:p>
      <w:pPr>
        <w:pStyle w:val="Heading5"/>
        <w:rPr>
          <w:ins w:id="1308" w:author="Master Repository Process" w:date="2021-08-01T04:10:00Z"/>
        </w:rPr>
      </w:pPr>
      <w:bookmarkStart w:id="1309" w:name="_Toc377372172"/>
      <w:ins w:id="1310" w:author="Master Repository Process" w:date="2021-08-01T04:10:00Z">
        <w:r>
          <w:rPr>
            <w:rStyle w:val="CharSectno"/>
          </w:rPr>
          <w:t>135E</w:t>
        </w:r>
        <w:r>
          <w:t>.</w:t>
        </w:r>
        <w:r>
          <w:tab/>
          <w:t>Master’s duties as to emergency plan for vessel</w:t>
        </w:r>
        <w:bookmarkEnd w:id="1309"/>
      </w:ins>
    </w:p>
    <w:p>
      <w:pPr>
        <w:pStyle w:val="Subsection"/>
        <w:rPr>
          <w:ins w:id="1311" w:author="Master Repository Process" w:date="2021-08-01T04:10:00Z"/>
        </w:rPr>
      </w:pPr>
      <w:ins w:id="1312" w:author="Master Repository Process" w:date="2021-08-01T04:10:00Z">
        <w:r>
          <w:tab/>
        </w:r>
        <w:r>
          <w:tab/>
          <w:t>The master of a vessel transporting more than the manifest quantity of dangerous goods must not take the vessel into a port area unless —</w:t>
        </w:r>
      </w:ins>
    </w:p>
    <w:p>
      <w:pPr>
        <w:pStyle w:val="Indenta"/>
        <w:rPr>
          <w:ins w:id="1313" w:author="Master Repository Process" w:date="2021-08-01T04:10:00Z"/>
        </w:rPr>
      </w:pPr>
      <w:ins w:id="1314" w:author="Master Repository Process" w:date="2021-08-01T04:10:00Z">
        <w:r>
          <w:tab/>
          <w:t>(a)</w:t>
        </w:r>
        <w:r>
          <w:tab/>
          <w:t>there is on board a written emergency plan for dealing with any dangerous situation involving the goods that arises on the vessel while the vessel is in the port area; and</w:t>
        </w:r>
      </w:ins>
    </w:p>
    <w:p>
      <w:pPr>
        <w:pStyle w:val="Indenta"/>
        <w:rPr>
          <w:ins w:id="1315" w:author="Master Repository Process" w:date="2021-08-01T04:10:00Z"/>
        </w:rPr>
      </w:pPr>
      <w:ins w:id="1316" w:author="Master Repository Process" w:date="2021-08-01T04:10:00Z">
        <w:r>
          <w:tab/>
          <w:t>(b)</w:t>
        </w:r>
        <w:r>
          <w:tab/>
          <w:t>the vessel has adequate crew and equipment to carry out the plan should the need to do so arise; and</w:t>
        </w:r>
      </w:ins>
    </w:p>
    <w:p>
      <w:pPr>
        <w:pStyle w:val="Indenta"/>
        <w:rPr>
          <w:ins w:id="1317" w:author="Master Repository Process" w:date="2021-08-01T04:10:00Z"/>
        </w:rPr>
      </w:pPr>
      <w:ins w:id="1318" w:author="Master Repository Process" w:date="2021-08-01T04:10:00Z">
        <w:r>
          <w:tab/>
          <w:t>(c)</w:t>
        </w:r>
        <w:r>
          <w:tab/>
          <w:t>the master has consulted the harbour master of the port about the management of any emergency that might arise from handling or transporting the goods in the port area.</w:t>
        </w:r>
      </w:ins>
    </w:p>
    <w:p>
      <w:pPr>
        <w:pStyle w:val="Penstart"/>
        <w:rPr>
          <w:ins w:id="1319" w:author="Master Repository Process" w:date="2021-08-01T04:10:00Z"/>
        </w:rPr>
      </w:pPr>
      <w:ins w:id="1320" w:author="Master Repository Process" w:date="2021-08-01T04:10:00Z">
        <w:r>
          <w:tab/>
          <w:t>Penalty: a level 1 fine and imprisonment for 10 months.</w:t>
        </w:r>
      </w:ins>
    </w:p>
    <w:p>
      <w:pPr>
        <w:pStyle w:val="Footnotesection"/>
        <w:rPr>
          <w:ins w:id="1321" w:author="Master Repository Process" w:date="2021-08-01T04:10:00Z"/>
        </w:rPr>
      </w:pPr>
      <w:ins w:id="1322" w:author="Master Repository Process" w:date="2021-08-01T04:10:00Z">
        <w:r>
          <w:tab/>
          <w:t>[Regulation 135E inserted in Gazette 2 Dec 2013 p.</w:t>
        </w:r>
        <w:r>
          <w:rPr>
            <w:sz w:val="19"/>
          </w:rPr>
          <w:t> </w:t>
        </w:r>
        <w:r>
          <w:t>5547.]</w:t>
        </w:r>
      </w:ins>
    </w:p>
    <w:p>
      <w:pPr>
        <w:pStyle w:val="Heading5"/>
        <w:rPr>
          <w:ins w:id="1323" w:author="Master Repository Process" w:date="2021-08-01T04:10:00Z"/>
        </w:rPr>
      </w:pPr>
      <w:bookmarkStart w:id="1324" w:name="_Toc377372173"/>
      <w:ins w:id="1325" w:author="Master Repository Process" w:date="2021-08-01T04:10:00Z">
        <w:r>
          <w:rPr>
            <w:rStyle w:val="CharSectno"/>
          </w:rPr>
          <w:t>135F</w:t>
        </w:r>
        <w:r>
          <w:t>.</w:t>
        </w:r>
        <w:r>
          <w:tab/>
          <w:t>Berth operator’s duties as to emergency plan for berth</w:t>
        </w:r>
        <w:bookmarkEnd w:id="1324"/>
      </w:ins>
    </w:p>
    <w:p>
      <w:pPr>
        <w:pStyle w:val="Subsection"/>
        <w:rPr>
          <w:ins w:id="1326" w:author="Master Repository Process" w:date="2021-08-01T04:10:00Z"/>
        </w:rPr>
      </w:pPr>
      <w:ins w:id="1327" w:author="Master Repository Process" w:date="2021-08-01T04:10:00Z">
        <w:r>
          <w:tab/>
          <w:t>(1)</w:t>
        </w:r>
        <w:r>
          <w:tab/>
          <w:t>This regulation applies to a berth for which regulation 75 requires that the berth operator have an emergency plan.</w:t>
        </w:r>
      </w:ins>
    </w:p>
    <w:p>
      <w:pPr>
        <w:pStyle w:val="Subsection"/>
        <w:rPr>
          <w:ins w:id="1328" w:author="Master Repository Process" w:date="2021-08-01T04:10:00Z"/>
        </w:rPr>
      </w:pPr>
      <w:ins w:id="1329" w:author="Master Repository Process" w:date="2021-08-01T04:10:00Z">
        <w:r>
          <w:tab/>
          <w:t>(2)</w:t>
        </w:r>
        <w:r>
          <w:tab/>
          <w:t>The berth operator of a berth to which this regulation applies must not handle dangerous goods at the berth unless —</w:t>
        </w:r>
      </w:ins>
    </w:p>
    <w:p>
      <w:pPr>
        <w:pStyle w:val="Indenta"/>
        <w:rPr>
          <w:ins w:id="1330" w:author="Master Repository Process" w:date="2021-08-01T04:10:00Z"/>
        </w:rPr>
      </w:pPr>
      <w:ins w:id="1331" w:author="Master Repository Process" w:date="2021-08-01T04:10:00Z">
        <w:r>
          <w:tab/>
          <w:t>(a)</w:t>
        </w:r>
        <w:r>
          <w:tab/>
          <w:t>the berth operator has given the harbour master of the port a copy of the emergency plan for the berth required by regulation 75; and</w:t>
        </w:r>
      </w:ins>
    </w:p>
    <w:p>
      <w:pPr>
        <w:pStyle w:val="Indenta"/>
        <w:keepNext/>
        <w:rPr>
          <w:ins w:id="1332" w:author="Master Repository Process" w:date="2021-08-01T04:10:00Z"/>
        </w:rPr>
      </w:pPr>
      <w:ins w:id="1333" w:author="Master Repository Process" w:date="2021-08-01T04:10:00Z">
        <w:r>
          <w:tab/>
          <w:t>(b)</w:t>
        </w:r>
        <w:r>
          <w:tab/>
          <w:t>the harbour master has agreed to the plan.</w:t>
        </w:r>
      </w:ins>
    </w:p>
    <w:p>
      <w:pPr>
        <w:pStyle w:val="Penstart"/>
        <w:keepNext/>
        <w:rPr>
          <w:ins w:id="1334" w:author="Master Repository Process" w:date="2021-08-01T04:10:00Z"/>
        </w:rPr>
      </w:pPr>
      <w:ins w:id="1335" w:author="Master Repository Process" w:date="2021-08-01T04:10:00Z">
        <w:r>
          <w:tab/>
          <w:t>Penalty: a level 1 fine and imprisonment for 10 months.</w:t>
        </w:r>
      </w:ins>
    </w:p>
    <w:p>
      <w:pPr>
        <w:pStyle w:val="Footnotesection"/>
        <w:rPr>
          <w:ins w:id="1336" w:author="Master Repository Process" w:date="2021-08-01T04:10:00Z"/>
        </w:rPr>
      </w:pPr>
      <w:ins w:id="1337" w:author="Master Repository Process" w:date="2021-08-01T04:10:00Z">
        <w:r>
          <w:tab/>
          <w:t>[Regulation 135F inserted in Gazette 2 Dec 2013 p.</w:t>
        </w:r>
        <w:r>
          <w:rPr>
            <w:sz w:val="19"/>
          </w:rPr>
          <w:t> </w:t>
        </w:r>
        <w:r>
          <w:t>5548.]</w:t>
        </w:r>
      </w:ins>
    </w:p>
    <w:p>
      <w:pPr>
        <w:pStyle w:val="Heading5"/>
        <w:rPr>
          <w:ins w:id="1338" w:author="Master Repository Process" w:date="2021-08-01T04:10:00Z"/>
        </w:rPr>
      </w:pPr>
      <w:bookmarkStart w:id="1339" w:name="_Toc377372174"/>
      <w:ins w:id="1340" w:author="Master Repository Process" w:date="2021-08-01T04:10:00Z">
        <w:r>
          <w:rPr>
            <w:rStyle w:val="CharSectno"/>
          </w:rPr>
          <w:t>135G</w:t>
        </w:r>
        <w:r>
          <w:t>.</w:t>
        </w:r>
        <w:r>
          <w:tab/>
          <w:t>Berth operator’s duty to minimise time dangerous goods kept at berth</w:t>
        </w:r>
        <w:bookmarkEnd w:id="1339"/>
      </w:ins>
    </w:p>
    <w:p>
      <w:pPr>
        <w:pStyle w:val="Subsection"/>
        <w:rPr>
          <w:ins w:id="1341" w:author="Master Repository Process" w:date="2021-08-01T04:10:00Z"/>
        </w:rPr>
      </w:pPr>
      <w:ins w:id="1342" w:author="Master Repository Process" w:date="2021-08-01T04:10:00Z">
        <w:r>
          <w:tab/>
          <w:t>(1)</w:t>
        </w:r>
        <w:r>
          <w:tab/>
          <w:t>This regulation applies when dangerous goods are unloaded from or loaded on to a vessel at a berth.</w:t>
        </w:r>
      </w:ins>
    </w:p>
    <w:p>
      <w:pPr>
        <w:pStyle w:val="Subsection"/>
        <w:rPr>
          <w:ins w:id="1343" w:author="Master Repository Process" w:date="2021-08-01T04:10:00Z"/>
        </w:rPr>
      </w:pPr>
      <w:ins w:id="1344" w:author="Master Repository Process" w:date="2021-08-01T04:10:00Z">
        <w:r>
          <w:tab/>
          <w:t>(2)</w:t>
        </w:r>
        <w:r>
          <w:tab/>
          <w:t>The operator of the berth must ensure that any handling of the dangerous goods at the berth is completed as soon as practicable after the vessel berths at the berth or the dangerous goods arrive on the berth.</w:t>
        </w:r>
      </w:ins>
    </w:p>
    <w:p>
      <w:pPr>
        <w:pStyle w:val="Penstart"/>
        <w:rPr>
          <w:ins w:id="1345" w:author="Master Repository Process" w:date="2021-08-01T04:10:00Z"/>
        </w:rPr>
      </w:pPr>
      <w:ins w:id="1346" w:author="Master Repository Process" w:date="2021-08-01T04:10:00Z">
        <w:r>
          <w:tab/>
          <w:t>Penalty: a level 1 fine and imprisonment for 10 months.</w:t>
        </w:r>
      </w:ins>
    </w:p>
    <w:p>
      <w:pPr>
        <w:pStyle w:val="Subsection"/>
        <w:rPr>
          <w:ins w:id="1347" w:author="Master Repository Process" w:date="2021-08-01T04:10:00Z"/>
        </w:rPr>
      </w:pPr>
      <w:ins w:id="1348" w:author="Master Repository Process" w:date="2021-08-01T04:10:00Z">
        <w:r>
          <w:tab/>
          <w:t>(3)</w:t>
        </w:r>
        <w:r>
          <w:tab/>
          <w:t>The operator of the berth must ensure that the vessel does not remain at the berth for any longer than is reasonably necessary to complete any handling of the dangerous goods.</w:t>
        </w:r>
      </w:ins>
    </w:p>
    <w:p>
      <w:pPr>
        <w:pStyle w:val="Penstart"/>
        <w:rPr>
          <w:ins w:id="1349" w:author="Master Repository Process" w:date="2021-08-01T04:10:00Z"/>
        </w:rPr>
      </w:pPr>
      <w:ins w:id="1350" w:author="Master Repository Process" w:date="2021-08-01T04:10:00Z">
        <w:r>
          <w:tab/>
          <w:t>Penalty: a level 1 fine and imprisonment for 10 months.</w:t>
        </w:r>
      </w:ins>
    </w:p>
    <w:p>
      <w:pPr>
        <w:pStyle w:val="Footnotesection"/>
        <w:rPr>
          <w:ins w:id="1351" w:author="Master Repository Process" w:date="2021-08-01T04:10:00Z"/>
        </w:rPr>
      </w:pPr>
      <w:ins w:id="1352" w:author="Master Repository Process" w:date="2021-08-01T04:10:00Z">
        <w:r>
          <w:tab/>
          <w:t>[Regulation 135G inserted in Gazette 2 Dec 2013 p.</w:t>
        </w:r>
        <w:r>
          <w:rPr>
            <w:sz w:val="19"/>
          </w:rPr>
          <w:t> </w:t>
        </w:r>
        <w:r>
          <w:t>5548.]</w:t>
        </w:r>
      </w:ins>
    </w:p>
    <w:p>
      <w:pPr>
        <w:pStyle w:val="Heading3"/>
        <w:rPr>
          <w:ins w:id="1353" w:author="Master Repository Process" w:date="2021-08-01T04:10:00Z"/>
        </w:rPr>
      </w:pPr>
      <w:bookmarkStart w:id="1354" w:name="_Toc377372175"/>
      <w:ins w:id="1355" w:author="Master Repository Process" w:date="2021-08-01T04:10:00Z">
        <w:r>
          <w:rPr>
            <w:rStyle w:val="CharDivNo"/>
          </w:rPr>
          <w:t>Division 3</w:t>
        </w:r>
        <w:r>
          <w:t> — </w:t>
        </w:r>
        <w:r>
          <w:rPr>
            <w:rStyle w:val="CharDivText"/>
          </w:rPr>
          <w:t>Explosion risk goods in port areas</w:t>
        </w:r>
        <w:bookmarkEnd w:id="1354"/>
      </w:ins>
    </w:p>
    <w:p>
      <w:pPr>
        <w:pStyle w:val="Footnoteheading"/>
        <w:rPr>
          <w:ins w:id="1356" w:author="Master Repository Process" w:date="2021-08-01T04:10:00Z"/>
        </w:rPr>
      </w:pPr>
      <w:ins w:id="1357" w:author="Master Repository Process" w:date="2021-08-01T04:10:00Z">
        <w:r>
          <w:tab/>
          <w:t>[Heading inserted in Gazette 2 Dec 2013 p. 5549.]</w:t>
        </w:r>
      </w:ins>
    </w:p>
    <w:p>
      <w:pPr>
        <w:pStyle w:val="Heading5"/>
        <w:rPr>
          <w:ins w:id="1358" w:author="Master Repository Process" w:date="2021-08-01T04:10:00Z"/>
        </w:rPr>
      </w:pPr>
      <w:bookmarkStart w:id="1359" w:name="_Toc377372176"/>
      <w:ins w:id="1360" w:author="Master Repository Process" w:date="2021-08-01T04:10:00Z">
        <w:r>
          <w:rPr>
            <w:rStyle w:val="CharSectno"/>
          </w:rPr>
          <w:t>135H</w:t>
        </w:r>
        <w:r>
          <w:t>.</w:t>
        </w:r>
        <w:r>
          <w:tab/>
          <w:t>When special berth (non</w:t>
        </w:r>
        <w:r>
          <w:noBreakHyphen/>
          <w:t>explosives) required</w:t>
        </w:r>
        <w:bookmarkEnd w:id="1359"/>
      </w:ins>
    </w:p>
    <w:p>
      <w:pPr>
        <w:pStyle w:val="Subsection"/>
        <w:rPr>
          <w:ins w:id="1361" w:author="Master Repository Process" w:date="2021-08-01T04:10:00Z"/>
        </w:rPr>
      </w:pPr>
      <w:ins w:id="1362" w:author="Master Repository Process" w:date="2021-08-01T04:10:00Z">
        <w:r>
          <w:tab/>
          <w:t>(1)</w:t>
        </w:r>
        <w:r>
          <w:tab/>
          <w:t>If a vessel carrying more than 1 030 tonnes of explosion risk goods is moored at a berth that is not a special berth (non</w:t>
        </w:r>
        <w:r>
          <w:noBreakHyphen/>
          <w:t>explosives), the operator of the berth commits an offence.</w:t>
        </w:r>
      </w:ins>
    </w:p>
    <w:p>
      <w:pPr>
        <w:pStyle w:val="Penstart"/>
        <w:rPr>
          <w:ins w:id="1363" w:author="Master Repository Process" w:date="2021-08-01T04:10:00Z"/>
        </w:rPr>
      </w:pPr>
      <w:ins w:id="1364" w:author="Master Repository Process" w:date="2021-08-01T04:10:00Z">
        <w:r>
          <w:tab/>
          <w:t>Penalty: a level 1 fine.</w:t>
        </w:r>
      </w:ins>
    </w:p>
    <w:p>
      <w:pPr>
        <w:pStyle w:val="Subsection"/>
        <w:rPr>
          <w:ins w:id="1365" w:author="Master Repository Process" w:date="2021-08-01T04:10:00Z"/>
        </w:rPr>
      </w:pPr>
      <w:ins w:id="1366" w:author="Master Repository Process" w:date="2021-08-01T04:10:00Z">
        <w:r>
          <w:tab/>
          <w:t>(2)</w:t>
        </w:r>
        <w:r>
          <w:tab/>
          <w:t>If 30 tonnes or more of explosion risk goods are unloaded from or loaded on to a vessel at a berth that is not a special berth (non</w:t>
        </w:r>
        <w:r>
          <w:noBreakHyphen/>
          <w:t>explosives), the operator of the berth commits an offence.</w:t>
        </w:r>
      </w:ins>
    </w:p>
    <w:p>
      <w:pPr>
        <w:pStyle w:val="Penstart"/>
        <w:rPr>
          <w:ins w:id="1367" w:author="Master Repository Process" w:date="2021-08-01T04:10:00Z"/>
        </w:rPr>
      </w:pPr>
      <w:ins w:id="1368" w:author="Master Repository Process" w:date="2021-08-01T04:10:00Z">
        <w:r>
          <w:tab/>
          <w:t>Penalty: a level 1 fine.</w:t>
        </w:r>
      </w:ins>
    </w:p>
    <w:p>
      <w:pPr>
        <w:pStyle w:val="Subsection"/>
        <w:keepNext/>
        <w:rPr>
          <w:ins w:id="1369" w:author="Master Repository Process" w:date="2021-08-01T04:10:00Z"/>
        </w:rPr>
      </w:pPr>
      <w:ins w:id="1370" w:author="Master Repository Process" w:date="2021-08-01T04:10:00Z">
        <w:r>
          <w:tab/>
          <w:t>(3)</w:t>
        </w:r>
        <w:r>
          <w:tab/>
          <w:t>If 30 tonnes or more of explosion risk goods are on a berth that is not a special berth (non</w:t>
        </w:r>
        <w:r>
          <w:noBreakHyphen/>
          <w:t>explosives), the operator of the berth commits an offence.</w:t>
        </w:r>
      </w:ins>
    </w:p>
    <w:p>
      <w:pPr>
        <w:pStyle w:val="Penstart"/>
        <w:keepNext/>
        <w:rPr>
          <w:ins w:id="1371" w:author="Master Repository Process" w:date="2021-08-01T04:10:00Z"/>
        </w:rPr>
      </w:pPr>
      <w:ins w:id="1372" w:author="Master Repository Process" w:date="2021-08-01T04:10:00Z">
        <w:r>
          <w:tab/>
          <w:t>Penalty: a level 1 fine.</w:t>
        </w:r>
      </w:ins>
    </w:p>
    <w:p>
      <w:pPr>
        <w:pStyle w:val="Footnotesection"/>
        <w:rPr>
          <w:ins w:id="1373" w:author="Master Repository Process" w:date="2021-08-01T04:10:00Z"/>
        </w:rPr>
      </w:pPr>
      <w:ins w:id="1374" w:author="Master Repository Process" w:date="2021-08-01T04:10:00Z">
        <w:r>
          <w:tab/>
          <w:t>[Regulation 135H inserted in Gazette 2 Dec 2013 p.</w:t>
        </w:r>
        <w:r>
          <w:rPr>
            <w:sz w:val="19"/>
          </w:rPr>
          <w:t> </w:t>
        </w:r>
        <w:r>
          <w:t>5549.]</w:t>
        </w:r>
      </w:ins>
    </w:p>
    <w:p>
      <w:pPr>
        <w:pStyle w:val="Heading5"/>
        <w:rPr>
          <w:ins w:id="1375" w:author="Master Repository Process" w:date="2021-08-01T04:10:00Z"/>
        </w:rPr>
      </w:pPr>
      <w:bookmarkStart w:id="1376" w:name="_Toc377372177"/>
      <w:ins w:id="1377" w:author="Master Repository Process" w:date="2021-08-01T04:10:00Z">
        <w:r>
          <w:rPr>
            <w:rStyle w:val="CharSectno"/>
          </w:rPr>
          <w:t>135I</w:t>
        </w:r>
        <w:r>
          <w:t>.</w:t>
        </w:r>
        <w:r>
          <w:tab/>
          <w:t>Applying for declaration of special berth (non</w:t>
        </w:r>
        <w:r>
          <w:noBreakHyphen/>
          <w:t>explosives)</w:t>
        </w:r>
        <w:bookmarkEnd w:id="1376"/>
      </w:ins>
    </w:p>
    <w:p>
      <w:pPr>
        <w:pStyle w:val="Subsection"/>
        <w:rPr>
          <w:ins w:id="1378" w:author="Master Repository Process" w:date="2021-08-01T04:10:00Z"/>
        </w:rPr>
      </w:pPr>
      <w:ins w:id="1379" w:author="Master Repository Process" w:date="2021-08-01T04:10:00Z">
        <w:r>
          <w:tab/>
          <w:t>(1)</w:t>
        </w:r>
        <w:r>
          <w:tab/>
          <w:t>Only these persons may apply for a berth to be declared a special berth (non</w:t>
        </w:r>
        <w:r>
          <w:noBreakHyphen/>
          <w:t xml:space="preserve">explosives) — </w:t>
        </w:r>
      </w:ins>
    </w:p>
    <w:p>
      <w:pPr>
        <w:pStyle w:val="Indenta"/>
        <w:rPr>
          <w:ins w:id="1380" w:author="Master Repository Process" w:date="2021-08-01T04:10:00Z"/>
        </w:rPr>
      </w:pPr>
      <w:ins w:id="1381" w:author="Master Repository Process" w:date="2021-08-01T04:10:00Z">
        <w:r>
          <w:tab/>
          <w:t>(a)</w:t>
        </w:r>
        <w:r>
          <w:tab/>
          <w:t>the harbour master of the port;</w:t>
        </w:r>
      </w:ins>
    </w:p>
    <w:p>
      <w:pPr>
        <w:pStyle w:val="Indenta"/>
        <w:rPr>
          <w:ins w:id="1382" w:author="Master Repository Process" w:date="2021-08-01T04:10:00Z"/>
        </w:rPr>
      </w:pPr>
      <w:ins w:id="1383" w:author="Master Repository Process" w:date="2021-08-01T04:10:00Z">
        <w:r>
          <w:tab/>
          <w:t>(b)</w:t>
        </w:r>
        <w:r>
          <w:tab/>
          <w:t>the operator of the berth.</w:t>
        </w:r>
      </w:ins>
    </w:p>
    <w:p>
      <w:pPr>
        <w:pStyle w:val="Subsection"/>
        <w:rPr>
          <w:ins w:id="1384" w:author="Master Repository Process" w:date="2021-08-01T04:10:00Z"/>
        </w:rPr>
      </w:pPr>
      <w:ins w:id="1385" w:author="Master Repository Process" w:date="2021-08-01T04:10:00Z">
        <w:r>
          <w:tab/>
          <w:t>(2)</w:t>
        </w:r>
        <w:r>
          <w:tab/>
          <w:t>An application for a berth to be declared a special berth (non</w:t>
        </w:r>
        <w:r>
          <w:noBreakHyphen/>
          <w:t>explosives) must —</w:t>
        </w:r>
      </w:ins>
    </w:p>
    <w:p>
      <w:pPr>
        <w:pStyle w:val="Indenta"/>
        <w:rPr>
          <w:ins w:id="1386" w:author="Master Repository Process" w:date="2021-08-01T04:10:00Z"/>
        </w:rPr>
      </w:pPr>
      <w:ins w:id="1387" w:author="Master Repository Process" w:date="2021-08-01T04:10:00Z">
        <w:r>
          <w:tab/>
          <w:t>(a)</w:t>
        </w:r>
        <w:r>
          <w:tab/>
          <w:t>be made to the Chief Officer; and</w:t>
        </w:r>
      </w:ins>
    </w:p>
    <w:p>
      <w:pPr>
        <w:pStyle w:val="Indenta"/>
        <w:rPr>
          <w:ins w:id="1388" w:author="Master Repository Process" w:date="2021-08-01T04:10:00Z"/>
        </w:rPr>
      </w:pPr>
      <w:ins w:id="1389" w:author="Master Repository Process" w:date="2021-08-01T04:10:00Z">
        <w:r>
          <w:tab/>
          <w:t>(b)</w:t>
        </w:r>
        <w:r>
          <w:tab/>
          <w:t>be in an approved form; and</w:t>
        </w:r>
      </w:ins>
    </w:p>
    <w:p>
      <w:pPr>
        <w:pStyle w:val="Indenta"/>
        <w:rPr>
          <w:ins w:id="1390" w:author="Master Repository Process" w:date="2021-08-01T04:10:00Z"/>
        </w:rPr>
      </w:pPr>
      <w:ins w:id="1391" w:author="Master Repository Process" w:date="2021-08-01T04:10:00Z">
        <w:r>
          <w:tab/>
          <w:t>(c)</w:t>
        </w:r>
        <w:r>
          <w:tab/>
          <w:t>specify the following —</w:t>
        </w:r>
      </w:ins>
    </w:p>
    <w:p>
      <w:pPr>
        <w:pStyle w:val="Indenti"/>
        <w:rPr>
          <w:ins w:id="1392" w:author="Master Repository Process" w:date="2021-08-01T04:10:00Z"/>
        </w:rPr>
      </w:pPr>
      <w:ins w:id="1393" w:author="Master Repository Process" w:date="2021-08-01T04:10:00Z">
        <w:r>
          <w:tab/>
          <w:t>(i)</w:t>
        </w:r>
        <w:r>
          <w:tab/>
          <w:t>the name of the berth operator;</w:t>
        </w:r>
      </w:ins>
    </w:p>
    <w:p>
      <w:pPr>
        <w:pStyle w:val="Indenti"/>
        <w:rPr>
          <w:ins w:id="1394" w:author="Master Repository Process" w:date="2021-08-01T04:10:00Z"/>
        </w:rPr>
      </w:pPr>
      <w:ins w:id="1395" w:author="Master Repository Process" w:date="2021-08-01T04:10:00Z">
        <w:r>
          <w:tab/>
          <w:t>(ii)</w:t>
        </w:r>
        <w:r>
          <w:tab/>
          <w:t>the location and dimensions of the berth;</w:t>
        </w:r>
      </w:ins>
    </w:p>
    <w:p>
      <w:pPr>
        <w:pStyle w:val="Indenti"/>
        <w:rPr>
          <w:ins w:id="1396" w:author="Master Repository Process" w:date="2021-08-01T04:10:00Z"/>
        </w:rPr>
      </w:pPr>
      <w:ins w:id="1397" w:author="Master Repository Process" w:date="2021-08-01T04:10:00Z">
        <w:r>
          <w:tab/>
          <w:t>(iii)</w:t>
        </w:r>
        <w:r>
          <w:tab/>
          <w:t>the UN Number and proper shipping name of the explosion risk goods that will be handled at the berth;</w:t>
        </w:r>
      </w:ins>
    </w:p>
    <w:p>
      <w:pPr>
        <w:pStyle w:val="Indenti"/>
        <w:rPr>
          <w:ins w:id="1398" w:author="Master Repository Process" w:date="2021-08-01T04:10:00Z"/>
        </w:rPr>
      </w:pPr>
      <w:ins w:id="1399" w:author="Master Repository Process" w:date="2021-08-01T04:10:00Z">
        <w:r>
          <w:tab/>
          <w:t>(iv)</w:t>
        </w:r>
        <w:r>
          <w:tab/>
          <w:t>the maximum quantity of the explosion risk goods that will be at the berth and on any vessel at the berth, including any such goods on board that are not handled while the vessel is at the berth;</w:t>
        </w:r>
      </w:ins>
    </w:p>
    <w:p>
      <w:pPr>
        <w:pStyle w:val="Indenti"/>
        <w:rPr>
          <w:ins w:id="1400" w:author="Master Repository Process" w:date="2021-08-01T04:10:00Z"/>
        </w:rPr>
      </w:pPr>
      <w:ins w:id="1401" w:author="Master Repository Process" w:date="2021-08-01T04:10:00Z">
        <w:r>
          <w:tab/>
          <w:t>(v)</w:t>
        </w:r>
        <w:r>
          <w:tab/>
          <w:t>the maximum quantity of the explosion risk goods that will be handled at the berth in respect of any one vessel;</w:t>
        </w:r>
      </w:ins>
    </w:p>
    <w:p>
      <w:pPr>
        <w:pStyle w:val="Indenti"/>
        <w:rPr>
          <w:ins w:id="1402" w:author="Master Repository Process" w:date="2021-08-01T04:10:00Z"/>
        </w:rPr>
      </w:pPr>
      <w:ins w:id="1403" w:author="Master Repository Process" w:date="2021-08-01T04:10:00Z">
        <w:r>
          <w:tab/>
          <w:t>(vi)</w:t>
        </w:r>
        <w:r>
          <w:tab/>
          <w:t>any other matter required by the approved form;</w:t>
        </w:r>
      </w:ins>
    </w:p>
    <w:p>
      <w:pPr>
        <w:pStyle w:val="Indenta"/>
        <w:rPr>
          <w:ins w:id="1404" w:author="Master Repository Process" w:date="2021-08-01T04:10:00Z"/>
        </w:rPr>
      </w:pPr>
      <w:ins w:id="1405" w:author="Master Repository Process" w:date="2021-08-01T04:10:00Z">
        <w:r>
          <w:tab/>
        </w:r>
        <w:r>
          <w:tab/>
          <w:t>and</w:t>
        </w:r>
      </w:ins>
    </w:p>
    <w:p>
      <w:pPr>
        <w:pStyle w:val="Indenta"/>
        <w:rPr>
          <w:ins w:id="1406" w:author="Master Repository Process" w:date="2021-08-01T04:10:00Z"/>
        </w:rPr>
      </w:pPr>
      <w:ins w:id="1407" w:author="Master Repository Process" w:date="2021-08-01T04:10:00Z">
        <w:r>
          <w:tab/>
          <w:t>(d)</w:t>
        </w:r>
        <w:r>
          <w:tab/>
          <w:t>be signed by the applicant; and</w:t>
        </w:r>
      </w:ins>
    </w:p>
    <w:p>
      <w:pPr>
        <w:pStyle w:val="Indenta"/>
        <w:rPr>
          <w:ins w:id="1408" w:author="Master Repository Process" w:date="2021-08-01T04:10:00Z"/>
        </w:rPr>
      </w:pPr>
      <w:ins w:id="1409" w:author="Master Repository Process" w:date="2021-08-01T04:10:00Z">
        <w:r>
          <w:tab/>
          <w:t>(e)</w:t>
        </w:r>
        <w:r>
          <w:tab/>
          <w:t>be accompanied by the following —</w:t>
        </w:r>
      </w:ins>
    </w:p>
    <w:p>
      <w:pPr>
        <w:pStyle w:val="Indenti"/>
        <w:rPr>
          <w:ins w:id="1410" w:author="Master Repository Process" w:date="2021-08-01T04:10:00Z"/>
        </w:rPr>
      </w:pPr>
      <w:ins w:id="1411" w:author="Master Repository Process" w:date="2021-08-01T04:10:00Z">
        <w:r>
          <w:tab/>
          <w:t>(i)</w:t>
        </w:r>
        <w:r>
          <w:tab/>
          <w:t>an aerial photo of the berth and its surroundings on which are marked concentric circles with radii of 500 m, 1 000 m and 2 000 m from the centre of the berth;</w:t>
        </w:r>
      </w:ins>
    </w:p>
    <w:p>
      <w:pPr>
        <w:pStyle w:val="Indenti"/>
        <w:rPr>
          <w:ins w:id="1412" w:author="Master Repository Process" w:date="2021-08-01T04:10:00Z"/>
        </w:rPr>
      </w:pPr>
      <w:ins w:id="1413" w:author="Master Repository Process" w:date="2021-08-01T04:10:00Z">
        <w:r>
          <w:tab/>
          <w:t>(ii)</w:t>
        </w:r>
        <w:r>
          <w:tab/>
          <w:t>a risk assessment for the berth that complies with regulation 135J(1);</w:t>
        </w:r>
      </w:ins>
    </w:p>
    <w:p>
      <w:pPr>
        <w:pStyle w:val="Indenti"/>
        <w:rPr>
          <w:ins w:id="1414" w:author="Master Repository Process" w:date="2021-08-01T04:10:00Z"/>
        </w:rPr>
      </w:pPr>
      <w:ins w:id="1415" w:author="Master Repository Process" w:date="2021-08-01T04:10:00Z">
        <w:r>
          <w:tab/>
          <w:t>(iii)</w:t>
        </w:r>
        <w:r>
          <w:tab/>
          <w:t>an implementation plan that complies with regulation 135J(2);</w:t>
        </w:r>
      </w:ins>
    </w:p>
    <w:p>
      <w:pPr>
        <w:pStyle w:val="Indenti"/>
        <w:rPr>
          <w:ins w:id="1416" w:author="Master Repository Process" w:date="2021-08-01T04:10:00Z"/>
        </w:rPr>
      </w:pPr>
      <w:ins w:id="1417" w:author="Master Repository Process" w:date="2021-08-01T04:10:00Z">
        <w:r>
          <w:tab/>
          <w:t>(iv)</w:t>
        </w:r>
        <w:r>
          <w:tab/>
          <w:t>an emergency plan that complies with regulation 75;</w:t>
        </w:r>
      </w:ins>
    </w:p>
    <w:p>
      <w:pPr>
        <w:pStyle w:val="Indenti"/>
        <w:rPr>
          <w:ins w:id="1418" w:author="Master Repository Process" w:date="2021-08-01T04:10:00Z"/>
        </w:rPr>
      </w:pPr>
      <w:ins w:id="1419" w:author="Master Repository Process" w:date="2021-08-01T04:10:00Z">
        <w:r>
          <w:tab/>
          <w:t>(v)</w:t>
        </w:r>
        <w:r>
          <w:tab/>
          <w:t>a fee of $3 900.</w:t>
        </w:r>
      </w:ins>
    </w:p>
    <w:p>
      <w:pPr>
        <w:pStyle w:val="Subsection"/>
        <w:rPr>
          <w:ins w:id="1420" w:author="Master Repository Process" w:date="2021-08-01T04:10:00Z"/>
        </w:rPr>
      </w:pPr>
      <w:ins w:id="1421" w:author="Master Repository Process" w:date="2021-08-01T04:10:00Z">
        <w:r>
          <w:tab/>
          <w:t>(3)</w:t>
        </w:r>
        <w:r>
          <w:tab/>
          <w:t>One application may specify more than one kind of explosion risk goods.</w:t>
        </w:r>
      </w:ins>
    </w:p>
    <w:p>
      <w:pPr>
        <w:pStyle w:val="Footnotesection"/>
        <w:rPr>
          <w:ins w:id="1422" w:author="Master Repository Process" w:date="2021-08-01T04:10:00Z"/>
        </w:rPr>
      </w:pPr>
      <w:ins w:id="1423" w:author="Master Repository Process" w:date="2021-08-01T04:10:00Z">
        <w:r>
          <w:tab/>
          <w:t>[Regulation 135I inserted in Gazette 2 Dec 2013 p.</w:t>
        </w:r>
        <w:r>
          <w:rPr>
            <w:sz w:val="19"/>
          </w:rPr>
          <w:t> </w:t>
        </w:r>
        <w:r>
          <w:t>5549</w:t>
        </w:r>
        <w:r>
          <w:noBreakHyphen/>
          <w:t>50.]</w:t>
        </w:r>
      </w:ins>
    </w:p>
    <w:p>
      <w:pPr>
        <w:pStyle w:val="Heading5"/>
        <w:rPr>
          <w:ins w:id="1424" w:author="Master Repository Process" w:date="2021-08-01T04:10:00Z"/>
        </w:rPr>
      </w:pPr>
      <w:bookmarkStart w:id="1425" w:name="_Toc377372178"/>
      <w:ins w:id="1426" w:author="Master Repository Process" w:date="2021-08-01T04:10:00Z">
        <w:r>
          <w:rPr>
            <w:rStyle w:val="CharSectno"/>
          </w:rPr>
          <w:t>135J</w:t>
        </w:r>
        <w:r>
          <w:t>.</w:t>
        </w:r>
        <w:r>
          <w:tab/>
          <w:t>Content of risk assessment and implementation plan</w:t>
        </w:r>
        <w:bookmarkEnd w:id="1425"/>
      </w:ins>
    </w:p>
    <w:p>
      <w:pPr>
        <w:pStyle w:val="Subsection"/>
        <w:rPr>
          <w:ins w:id="1427" w:author="Master Repository Process" w:date="2021-08-01T04:10:00Z"/>
        </w:rPr>
      </w:pPr>
      <w:ins w:id="1428" w:author="Master Repository Process" w:date="2021-08-01T04:10:00Z">
        <w:r>
          <w:tab/>
          <w:t>(1)</w:t>
        </w:r>
        <w:r>
          <w:tab/>
          <w:t>For the purposes of regulation 135I(2)(e)(ii), a risk assessment for a berth is a document that —</w:t>
        </w:r>
      </w:ins>
    </w:p>
    <w:p>
      <w:pPr>
        <w:pStyle w:val="Indenta"/>
        <w:rPr>
          <w:ins w:id="1429" w:author="Master Repository Process" w:date="2021-08-01T04:10:00Z"/>
        </w:rPr>
      </w:pPr>
      <w:ins w:id="1430" w:author="Master Repository Process" w:date="2021-08-01T04:10:00Z">
        <w:r>
          <w:tab/>
          <w:t>(a)</w:t>
        </w:r>
        <w:r>
          <w:tab/>
          <w:t>is in a form acceptable to the Chief Officer; and</w:t>
        </w:r>
      </w:ins>
    </w:p>
    <w:p>
      <w:pPr>
        <w:pStyle w:val="Indenta"/>
        <w:rPr>
          <w:ins w:id="1431" w:author="Master Repository Process" w:date="2021-08-01T04:10:00Z"/>
        </w:rPr>
      </w:pPr>
      <w:ins w:id="1432" w:author="Master Repository Process" w:date="2021-08-01T04:10:00Z">
        <w:r>
          <w:tab/>
          <w:t>(b)</w:t>
        </w:r>
        <w:r>
          <w:tab/>
          <w:t>identifies all hazards relating to the explosion risk goods specified in the application and to handling them at the berth; and</w:t>
        </w:r>
      </w:ins>
    </w:p>
    <w:p>
      <w:pPr>
        <w:pStyle w:val="Indenta"/>
        <w:rPr>
          <w:ins w:id="1433" w:author="Master Repository Process" w:date="2021-08-01T04:10:00Z"/>
        </w:rPr>
      </w:pPr>
      <w:ins w:id="1434" w:author="Master Repository Process" w:date="2021-08-01T04:10:00Z">
        <w:r>
          <w:tab/>
          <w:t>(c)</w:t>
        </w:r>
        <w:r>
          <w:tab/>
          <w:t>for each hazard, assesses —</w:t>
        </w:r>
      </w:ins>
    </w:p>
    <w:p>
      <w:pPr>
        <w:pStyle w:val="Indenti"/>
        <w:rPr>
          <w:ins w:id="1435" w:author="Master Repository Process" w:date="2021-08-01T04:10:00Z"/>
        </w:rPr>
      </w:pPr>
      <w:ins w:id="1436" w:author="Master Repository Process" w:date="2021-08-01T04:10:00Z">
        <w:r>
          <w:tab/>
          <w:t>(i)</w:t>
        </w:r>
        <w:r>
          <w:tab/>
          <w:t>the probability of the hazard causing a fire or explosion; and</w:t>
        </w:r>
      </w:ins>
    </w:p>
    <w:p>
      <w:pPr>
        <w:pStyle w:val="Indenti"/>
        <w:rPr>
          <w:ins w:id="1437" w:author="Master Repository Process" w:date="2021-08-01T04:10:00Z"/>
        </w:rPr>
      </w:pPr>
      <w:ins w:id="1438" w:author="Master Repository Process" w:date="2021-08-01T04:10:00Z">
        <w:r>
          <w:tab/>
          <w:t>(ii)</w:t>
        </w:r>
        <w:r>
          <w:tab/>
          <w:t>the nature and extent of the harm to people, property and the environment that is likely to result from any such fire or explosion;</w:t>
        </w:r>
      </w:ins>
    </w:p>
    <w:p>
      <w:pPr>
        <w:pStyle w:val="Indenta"/>
        <w:rPr>
          <w:ins w:id="1439" w:author="Master Repository Process" w:date="2021-08-01T04:10:00Z"/>
        </w:rPr>
      </w:pPr>
      <w:ins w:id="1440" w:author="Master Repository Process" w:date="2021-08-01T04:10:00Z">
        <w:r>
          <w:tab/>
        </w:r>
        <w:r>
          <w:tab/>
          <w:t>and</w:t>
        </w:r>
      </w:ins>
    </w:p>
    <w:p>
      <w:pPr>
        <w:pStyle w:val="Indenta"/>
        <w:rPr>
          <w:ins w:id="1441" w:author="Master Repository Process" w:date="2021-08-01T04:10:00Z"/>
        </w:rPr>
      </w:pPr>
      <w:ins w:id="1442" w:author="Master Repository Process" w:date="2021-08-01T04:10:00Z">
        <w:r>
          <w:tab/>
          <w:t>(d)</w:t>
        </w:r>
        <w:r>
          <w:tab/>
          <w:t>for each hazard, identifies the measures that will eliminate or, if it is not reasonably practicable to eliminate, that will reduce so far as is reasonably practicable —</w:t>
        </w:r>
      </w:ins>
    </w:p>
    <w:p>
      <w:pPr>
        <w:pStyle w:val="Indenti"/>
        <w:rPr>
          <w:ins w:id="1443" w:author="Master Repository Process" w:date="2021-08-01T04:10:00Z"/>
        </w:rPr>
      </w:pPr>
      <w:ins w:id="1444" w:author="Master Repository Process" w:date="2021-08-01T04:10:00Z">
        <w:r>
          <w:tab/>
          <w:t>(i)</w:t>
        </w:r>
        <w:r>
          <w:tab/>
          <w:t>the probability of the hazard causing a fire or explosion; and</w:t>
        </w:r>
      </w:ins>
    </w:p>
    <w:p>
      <w:pPr>
        <w:pStyle w:val="Indenti"/>
        <w:rPr>
          <w:ins w:id="1445" w:author="Master Repository Process" w:date="2021-08-01T04:10:00Z"/>
        </w:rPr>
      </w:pPr>
      <w:ins w:id="1446" w:author="Master Repository Process" w:date="2021-08-01T04:10:00Z">
        <w:r>
          <w:tab/>
          <w:t>(ii)</w:t>
        </w:r>
        <w:r>
          <w:tab/>
          <w:t>the harm to people, property and the environment that is likely to result from any such fire or explosion;</w:t>
        </w:r>
      </w:ins>
    </w:p>
    <w:p>
      <w:pPr>
        <w:pStyle w:val="Indenta"/>
        <w:rPr>
          <w:ins w:id="1447" w:author="Master Repository Process" w:date="2021-08-01T04:10:00Z"/>
        </w:rPr>
      </w:pPr>
      <w:ins w:id="1448" w:author="Master Repository Process" w:date="2021-08-01T04:10:00Z">
        <w:r>
          <w:tab/>
        </w:r>
        <w:r>
          <w:tab/>
          <w:t>and</w:t>
        </w:r>
      </w:ins>
    </w:p>
    <w:p>
      <w:pPr>
        <w:pStyle w:val="Indenta"/>
        <w:rPr>
          <w:ins w:id="1449" w:author="Master Repository Process" w:date="2021-08-01T04:10:00Z"/>
        </w:rPr>
      </w:pPr>
      <w:ins w:id="1450" w:author="Master Repository Process" w:date="2021-08-01T04:10:00Z">
        <w:r>
          <w:tab/>
          <w:t>(e)</w:t>
        </w:r>
        <w:r>
          <w:tab/>
          <w:t>records the method of reasoning used to determine the matters referred to in paragraphs (b) to (d); and</w:t>
        </w:r>
      </w:ins>
    </w:p>
    <w:p>
      <w:pPr>
        <w:pStyle w:val="Indenta"/>
        <w:rPr>
          <w:ins w:id="1451" w:author="Master Repository Process" w:date="2021-08-01T04:10:00Z"/>
        </w:rPr>
      </w:pPr>
      <w:ins w:id="1452" w:author="Master Repository Process" w:date="2021-08-01T04:10:00Z">
        <w:r>
          <w:tab/>
          <w:t>(f)</w:t>
        </w:r>
        <w:r>
          <w:tab/>
          <w:t>contains the information listed in, and addresses, the items listed in AS 3846 clause 6.5.2.</w:t>
        </w:r>
      </w:ins>
    </w:p>
    <w:p>
      <w:pPr>
        <w:pStyle w:val="Subsection"/>
        <w:rPr>
          <w:ins w:id="1453" w:author="Master Repository Process" w:date="2021-08-01T04:10:00Z"/>
        </w:rPr>
      </w:pPr>
      <w:ins w:id="1454" w:author="Master Repository Process" w:date="2021-08-01T04:10:00Z">
        <w:r>
          <w:tab/>
          <w:t>(2)</w:t>
        </w:r>
        <w:r>
          <w:tab/>
          <w:t>For the purposes of regulation 135I(2)(e)(iii), an implementation plan must —</w:t>
        </w:r>
      </w:ins>
    </w:p>
    <w:p>
      <w:pPr>
        <w:pStyle w:val="Indenta"/>
        <w:rPr>
          <w:ins w:id="1455" w:author="Master Repository Process" w:date="2021-08-01T04:10:00Z"/>
        </w:rPr>
      </w:pPr>
      <w:ins w:id="1456" w:author="Master Repository Process" w:date="2021-08-01T04:10:00Z">
        <w:r>
          <w:tab/>
          <w:t>(a)</w:t>
        </w:r>
        <w:r>
          <w:tab/>
          <w:t>state which measures in the risk assessment have been taken at the time the application is made; and</w:t>
        </w:r>
      </w:ins>
    </w:p>
    <w:p>
      <w:pPr>
        <w:pStyle w:val="Indenta"/>
        <w:rPr>
          <w:ins w:id="1457" w:author="Master Repository Process" w:date="2021-08-01T04:10:00Z"/>
        </w:rPr>
      </w:pPr>
      <w:ins w:id="1458" w:author="Master Repository Process" w:date="2021-08-01T04:10:00Z">
        <w:r>
          <w:tab/>
          <w:t>(b)</w:t>
        </w:r>
        <w:r>
          <w:tab/>
          <w:t>state which such measures have not been taken and when they will be taken; and</w:t>
        </w:r>
      </w:ins>
    </w:p>
    <w:p>
      <w:pPr>
        <w:pStyle w:val="Indenta"/>
        <w:rPr>
          <w:ins w:id="1459" w:author="Master Repository Process" w:date="2021-08-01T04:10:00Z"/>
        </w:rPr>
      </w:pPr>
      <w:ins w:id="1460" w:author="Master Repository Process" w:date="2021-08-01T04:10:00Z">
        <w:r>
          <w:tab/>
          <w:t>(c)</w:t>
        </w:r>
        <w:r>
          <w:tab/>
          <w:t>state the procedures that will be followed by people when handling the explosion risk goods at the berth.</w:t>
        </w:r>
      </w:ins>
    </w:p>
    <w:p>
      <w:pPr>
        <w:pStyle w:val="Footnotesection"/>
        <w:rPr>
          <w:ins w:id="1461" w:author="Master Repository Process" w:date="2021-08-01T04:10:00Z"/>
        </w:rPr>
      </w:pPr>
      <w:ins w:id="1462" w:author="Master Repository Process" w:date="2021-08-01T04:10:00Z">
        <w:r>
          <w:tab/>
          <w:t>[Regulation 135J inserted in Gazette 2 Dec 2013 p.</w:t>
        </w:r>
        <w:r>
          <w:rPr>
            <w:sz w:val="19"/>
          </w:rPr>
          <w:t> </w:t>
        </w:r>
        <w:r>
          <w:t>5551</w:t>
        </w:r>
        <w:r>
          <w:noBreakHyphen/>
          <w:t>2.]</w:t>
        </w:r>
      </w:ins>
    </w:p>
    <w:p>
      <w:pPr>
        <w:pStyle w:val="Heading5"/>
        <w:rPr>
          <w:ins w:id="1463" w:author="Master Repository Process" w:date="2021-08-01T04:10:00Z"/>
        </w:rPr>
      </w:pPr>
      <w:bookmarkStart w:id="1464" w:name="_Toc377372179"/>
      <w:ins w:id="1465" w:author="Master Repository Process" w:date="2021-08-01T04:10:00Z">
        <w:r>
          <w:rPr>
            <w:rStyle w:val="CharSectno"/>
          </w:rPr>
          <w:t>135K</w:t>
        </w:r>
        <w:r>
          <w:t>.</w:t>
        </w:r>
        <w:r>
          <w:tab/>
          <w:t>Dealing with application under r. 135I</w:t>
        </w:r>
        <w:bookmarkEnd w:id="1464"/>
      </w:ins>
    </w:p>
    <w:p>
      <w:pPr>
        <w:pStyle w:val="Subsection"/>
        <w:rPr>
          <w:ins w:id="1466" w:author="Master Repository Process" w:date="2021-08-01T04:10:00Z"/>
        </w:rPr>
      </w:pPr>
      <w:ins w:id="1467" w:author="Master Repository Process" w:date="2021-08-01T04:10:00Z">
        <w:r>
          <w:tab/>
          <w:t>(1)</w:t>
        </w:r>
        <w:r>
          <w:tab/>
          <w:t>Any decision made by the Chief Officer under this regulation must be in writing.</w:t>
        </w:r>
      </w:ins>
    </w:p>
    <w:p>
      <w:pPr>
        <w:pStyle w:val="Subsection"/>
        <w:rPr>
          <w:ins w:id="1468" w:author="Master Repository Process" w:date="2021-08-01T04:10:00Z"/>
        </w:rPr>
      </w:pPr>
      <w:ins w:id="1469" w:author="Master Repository Process" w:date="2021-08-01T04:10:00Z">
        <w:r>
          <w:tab/>
          <w:t>(2)</w:t>
        </w:r>
        <w:r>
          <w:tab/>
          <w:t>The Chief Officer may ask a person who has made an application under regulation 135I for more information to enable the Chief Officer to decide it and may delay deciding it until the information is supplied.</w:t>
        </w:r>
      </w:ins>
    </w:p>
    <w:p>
      <w:pPr>
        <w:pStyle w:val="Subsection"/>
        <w:rPr>
          <w:ins w:id="1470" w:author="Master Repository Process" w:date="2021-08-01T04:10:00Z"/>
        </w:rPr>
      </w:pPr>
      <w:ins w:id="1471" w:author="Master Repository Process" w:date="2021-08-01T04:10:00Z">
        <w:r>
          <w:tab/>
          <w:t>(3)</w:t>
        </w:r>
        <w:r>
          <w:tab/>
          <w:t>A person who does not obey such a request within 21 days after the date on which it is made, or any longer period permitted by the Chief Officer, is taken to have withdrawn the application and is entitled to a refund of the fee.</w:t>
        </w:r>
      </w:ins>
    </w:p>
    <w:p>
      <w:pPr>
        <w:pStyle w:val="Subsection"/>
        <w:rPr>
          <w:ins w:id="1472" w:author="Master Repository Process" w:date="2021-08-01T04:10:00Z"/>
        </w:rPr>
      </w:pPr>
      <w:ins w:id="1473" w:author="Master Repository Process" w:date="2021-08-01T04:10:00Z">
        <w:r>
          <w:tab/>
          <w:t>(4)</w:t>
        </w:r>
        <w:r>
          <w:tab/>
          <w:t>On an application made under regulation 135I, the Chief Officer may declare the berth to be a special berth (non</w:t>
        </w:r>
        <w:r>
          <w:noBreakHyphen/>
          <w:t>explosives) for a period, not over 5 years, specified in the declaration.</w:t>
        </w:r>
      </w:ins>
    </w:p>
    <w:p>
      <w:pPr>
        <w:pStyle w:val="Subsection"/>
        <w:rPr>
          <w:ins w:id="1474" w:author="Master Repository Process" w:date="2021-08-01T04:10:00Z"/>
        </w:rPr>
      </w:pPr>
      <w:ins w:id="1475" w:author="Master Repository Process" w:date="2021-08-01T04:10:00Z">
        <w:r>
          <w:tab/>
          <w:t>(5)</w:t>
        </w:r>
        <w:r>
          <w:tab/>
          <w:t>Without limiting the matters the Chief Officer may consider before making a declaration under subregulation (4), he or she must not make a declaration unless he or she has considered —</w:t>
        </w:r>
      </w:ins>
    </w:p>
    <w:p>
      <w:pPr>
        <w:pStyle w:val="Indenta"/>
        <w:rPr>
          <w:ins w:id="1476" w:author="Master Repository Process" w:date="2021-08-01T04:10:00Z"/>
        </w:rPr>
      </w:pPr>
      <w:ins w:id="1477" w:author="Master Repository Process" w:date="2021-08-01T04:10:00Z">
        <w:r>
          <w:tab/>
          <w:t>(a)</w:t>
        </w:r>
        <w:r>
          <w:tab/>
          <w:t>the adequacy of the risk assessment accompanying the application; and</w:t>
        </w:r>
      </w:ins>
    </w:p>
    <w:p>
      <w:pPr>
        <w:pStyle w:val="Indenta"/>
        <w:rPr>
          <w:ins w:id="1478" w:author="Master Repository Process" w:date="2021-08-01T04:10:00Z"/>
        </w:rPr>
      </w:pPr>
      <w:ins w:id="1479" w:author="Master Repository Process" w:date="2021-08-01T04:10:00Z">
        <w:r>
          <w:tab/>
          <w:t>(b)</w:t>
        </w:r>
        <w:r>
          <w:tab/>
          <w:t>the items listed in AS 3846 clause 6.5.2.</w:t>
        </w:r>
      </w:ins>
    </w:p>
    <w:p>
      <w:pPr>
        <w:pStyle w:val="Subsection"/>
        <w:rPr>
          <w:ins w:id="1480" w:author="Master Repository Process" w:date="2021-08-01T04:10:00Z"/>
        </w:rPr>
      </w:pPr>
      <w:ins w:id="1481" w:author="Master Repository Process" w:date="2021-08-01T04:10:00Z">
        <w:r>
          <w:tab/>
          <w:t>(6)</w:t>
        </w:r>
        <w:r>
          <w:tab/>
          <w:t>A declaration made under subregulation (4) must specify the following —</w:t>
        </w:r>
      </w:ins>
    </w:p>
    <w:p>
      <w:pPr>
        <w:pStyle w:val="Indenta"/>
        <w:rPr>
          <w:ins w:id="1482" w:author="Master Repository Process" w:date="2021-08-01T04:10:00Z"/>
        </w:rPr>
      </w:pPr>
      <w:ins w:id="1483" w:author="Master Repository Process" w:date="2021-08-01T04:10:00Z">
        <w:r>
          <w:tab/>
          <w:t>(a)</w:t>
        </w:r>
        <w:r>
          <w:tab/>
          <w:t>the name of the berth operator;</w:t>
        </w:r>
      </w:ins>
    </w:p>
    <w:p>
      <w:pPr>
        <w:pStyle w:val="Indenta"/>
        <w:rPr>
          <w:ins w:id="1484" w:author="Master Repository Process" w:date="2021-08-01T04:10:00Z"/>
        </w:rPr>
      </w:pPr>
      <w:ins w:id="1485" w:author="Master Repository Process" w:date="2021-08-01T04:10:00Z">
        <w:r>
          <w:tab/>
          <w:t>(b)</w:t>
        </w:r>
        <w:r>
          <w:tab/>
          <w:t>the berth to which it applies;</w:t>
        </w:r>
      </w:ins>
    </w:p>
    <w:p>
      <w:pPr>
        <w:pStyle w:val="Indenta"/>
        <w:rPr>
          <w:ins w:id="1486" w:author="Master Repository Process" w:date="2021-08-01T04:10:00Z"/>
        </w:rPr>
      </w:pPr>
      <w:ins w:id="1487" w:author="Master Repository Process" w:date="2021-08-01T04:10:00Z">
        <w:r>
          <w:tab/>
          <w:t>(c)</w:t>
        </w:r>
        <w:r>
          <w:tab/>
          <w:t>the UN Number and proper shipping name of the explosion risk goods that can be handled at the berth.</w:t>
        </w:r>
      </w:ins>
    </w:p>
    <w:p>
      <w:pPr>
        <w:pStyle w:val="Subsection"/>
        <w:rPr>
          <w:ins w:id="1488" w:author="Master Repository Process" w:date="2021-08-01T04:10:00Z"/>
        </w:rPr>
      </w:pPr>
      <w:ins w:id="1489" w:author="Master Repository Process" w:date="2021-08-01T04:10:00Z">
        <w:r>
          <w:tab/>
          <w:t>(7)</w:t>
        </w:r>
        <w:r>
          <w:tab/>
          <w:t>A declaration made under subregulation (4) may specify more than one kind of explosion risk goods.</w:t>
        </w:r>
      </w:ins>
    </w:p>
    <w:p>
      <w:pPr>
        <w:pStyle w:val="Subsection"/>
        <w:rPr>
          <w:ins w:id="1490" w:author="Master Repository Process" w:date="2021-08-01T04:10:00Z"/>
        </w:rPr>
      </w:pPr>
      <w:ins w:id="1491" w:author="Master Repository Process" w:date="2021-08-01T04:10:00Z">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ins>
    </w:p>
    <w:p>
      <w:pPr>
        <w:pStyle w:val="Indenta"/>
        <w:rPr>
          <w:ins w:id="1492" w:author="Master Repository Process" w:date="2021-08-01T04:10:00Z"/>
        </w:rPr>
      </w:pPr>
      <w:ins w:id="1493" w:author="Master Repository Process" w:date="2021-08-01T04:10:00Z">
        <w:r>
          <w:tab/>
          <w:t>(a)</w:t>
        </w:r>
        <w:r>
          <w:tab/>
          <w:t>the maximum quantity of the explosion risk goods that are permitted to be on any vessel at the berth, including any such goods on board that are not handled while the vessel is at the berth;</w:t>
        </w:r>
      </w:ins>
    </w:p>
    <w:p>
      <w:pPr>
        <w:pStyle w:val="Indenta"/>
        <w:rPr>
          <w:ins w:id="1494" w:author="Master Repository Process" w:date="2021-08-01T04:10:00Z"/>
        </w:rPr>
      </w:pPr>
      <w:ins w:id="1495" w:author="Master Repository Process" w:date="2021-08-01T04:10:00Z">
        <w:r>
          <w:tab/>
          <w:t>(b)</w:t>
        </w:r>
        <w:r>
          <w:tab/>
          <w:t>the maximum quantity of the explosion risk goods that are permitted to be handled at the berth in respect of any one vessel;</w:t>
        </w:r>
      </w:ins>
    </w:p>
    <w:p>
      <w:pPr>
        <w:pStyle w:val="Indenta"/>
        <w:rPr>
          <w:ins w:id="1496" w:author="Master Repository Process" w:date="2021-08-01T04:10:00Z"/>
        </w:rPr>
      </w:pPr>
      <w:ins w:id="1497" w:author="Master Repository Process" w:date="2021-08-01T04:10:00Z">
        <w:r>
          <w:tab/>
          <w:t>(c)</w:t>
        </w:r>
        <w:r>
          <w:tab/>
          <w:t>any requirements that must be obeyed when the explosion risk goods are handled at the berth.</w:t>
        </w:r>
      </w:ins>
    </w:p>
    <w:p>
      <w:pPr>
        <w:pStyle w:val="Subsection"/>
        <w:rPr>
          <w:ins w:id="1498" w:author="Master Repository Process" w:date="2021-08-01T04:10:00Z"/>
        </w:rPr>
      </w:pPr>
      <w:ins w:id="1499" w:author="Master Repository Process" w:date="2021-08-01T04:10:00Z">
        <w:r>
          <w:tab/>
          <w:t>(9)</w:t>
        </w:r>
        <w:r>
          <w:tab/>
          <w:t>The Chief Officer at any time may amend or cancel a declaration made under subregulation (4).</w:t>
        </w:r>
      </w:ins>
    </w:p>
    <w:p>
      <w:pPr>
        <w:pStyle w:val="Subsection"/>
        <w:rPr>
          <w:ins w:id="1500" w:author="Master Repository Process" w:date="2021-08-01T04:10:00Z"/>
        </w:rPr>
      </w:pPr>
      <w:ins w:id="1501" w:author="Master Repository Process" w:date="2021-08-01T04:10:00Z">
        <w:r>
          <w:tab/>
          <w:t>(10)</w:t>
        </w:r>
        <w:r>
          <w:tab/>
          <w:t xml:space="preserve">If the Chief Officer — </w:t>
        </w:r>
      </w:ins>
    </w:p>
    <w:p>
      <w:pPr>
        <w:pStyle w:val="Indenta"/>
        <w:rPr>
          <w:ins w:id="1502" w:author="Master Repository Process" w:date="2021-08-01T04:10:00Z"/>
        </w:rPr>
      </w:pPr>
      <w:ins w:id="1503" w:author="Master Repository Process" w:date="2021-08-01T04:10:00Z">
        <w:r>
          <w:tab/>
          <w:t>(a)</w:t>
        </w:r>
        <w:r>
          <w:tab/>
          <w:t>refuses an application; or</w:t>
        </w:r>
      </w:ins>
    </w:p>
    <w:p>
      <w:pPr>
        <w:pStyle w:val="Indenta"/>
        <w:rPr>
          <w:ins w:id="1504" w:author="Master Repository Process" w:date="2021-08-01T04:10:00Z"/>
        </w:rPr>
      </w:pPr>
      <w:ins w:id="1505" w:author="Master Repository Process" w:date="2021-08-01T04:10:00Z">
        <w:r>
          <w:tab/>
          <w:t>(b)</w:t>
        </w:r>
        <w:r>
          <w:tab/>
          <w:t>makes a declaration that includes a requirement,</w:t>
        </w:r>
      </w:ins>
    </w:p>
    <w:p>
      <w:pPr>
        <w:pStyle w:val="Subsection"/>
        <w:rPr>
          <w:ins w:id="1506" w:author="Master Repository Process" w:date="2021-08-01T04:10:00Z"/>
        </w:rPr>
      </w:pPr>
      <w:ins w:id="1507" w:author="Master Repository Process" w:date="2021-08-01T04:10:00Z">
        <w:r>
          <w:tab/>
        </w:r>
        <w:r>
          <w:tab/>
          <w:t>he or she must give reasons for the decision.</w:t>
        </w:r>
      </w:ins>
    </w:p>
    <w:p>
      <w:pPr>
        <w:pStyle w:val="Footnotesection"/>
        <w:rPr>
          <w:ins w:id="1508" w:author="Master Repository Process" w:date="2021-08-01T04:10:00Z"/>
        </w:rPr>
      </w:pPr>
      <w:ins w:id="1509" w:author="Master Repository Process" w:date="2021-08-01T04:10:00Z">
        <w:r>
          <w:tab/>
          <w:t>[Regulation 135K inserted in Gazette 2 Dec 2013 p.</w:t>
        </w:r>
        <w:r>
          <w:rPr>
            <w:sz w:val="19"/>
          </w:rPr>
          <w:t> </w:t>
        </w:r>
        <w:r>
          <w:t>5552</w:t>
        </w:r>
        <w:r>
          <w:noBreakHyphen/>
          <w:t>3.]</w:t>
        </w:r>
      </w:ins>
    </w:p>
    <w:p>
      <w:pPr>
        <w:pStyle w:val="Heading5"/>
        <w:rPr>
          <w:ins w:id="1510" w:author="Master Repository Process" w:date="2021-08-01T04:10:00Z"/>
        </w:rPr>
      </w:pPr>
      <w:bookmarkStart w:id="1511" w:name="_Toc377372180"/>
      <w:ins w:id="1512" w:author="Master Repository Process" w:date="2021-08-01T04:10:00Z">
        <w:r>
          <w:rPr>
            <w:rStyle w:val="CharSectno"/>
          </w:rPr>
          <w:t>135L</w:t>
        </w:r>
        <w:r>
          <w:t>.</w:t>
        </w:r>
        <w:r>
          <w:tab/>
          <w:t>Explosion risk goods not to be in loose form</w:t>
        </w:r>
        <w:bookmarkEnd w:id="1511"/>
      </w:ins>
    </w:p>
    <w:p>
      <w:pPr>
        <w:pStyle w:val="Subsection"/>
        <w:rPr>
          <w:ins w:id="1513" w:author="Master Repository Process" w:date="2021-08-01T04:10:00Z"/>
        </w:rPr>
      </w:pPr>
      <w:ins w:id="1514" w:author="Master Repository Process" w:date="2021-08-01T04:10:00Z">
        <w:r>
          <w:tab/>
          <w:t>(1)</w:t>
        </w:r>
        <w:r>
          <w:tab/>
          <w:t>For the purposes of this regulation, explosion risk goods are in a loose form if they are to be handled while they are not in a container that itself can be loaded on to or unloaded from a vehicle.</w:t>
        </w:r>
      </w:ins>
    </w:p>
    <w:p>
      <w:pPr>
        <w:pStyle w:val="Subsection"/>
        <w:rPr>
          <w:ins w:id="1515" w:author="Master Repository Process" w:date="2021-08-01T04:10:00Z"/>
        </w:rPr>
      </w:pPr>
      <w:ins w:id="1516" w:author="Master Repository Process" w:date="2021-08-01T04:10:00Z">
        <w:r>
          <w:tab/>
          <w:t>(2)</w:t>
        </w:r>
        <w:r>
          <w:tab/>
          <w:t>The consignor of explosion risk goods in a port area for transport by sea commits an offence if the goods are consigned in a loose form.</w:t>
        </w:r>
      </w:ins>
    </w:p>
    <w:p>
      <w:pPr>
        <w:pStyle w:val="Penstart"/>
        <w:rPr>
          <w:ins w:id="1517" w:author="Master Repository Process" w:date="2021-08-01T04:10:00Z"/>
        </w:rPr>
      </w:pPr>
      <w:ins w:id="1518" w:author="Master Repository Process" w:date="2021-08-01T04:10:00Z">
        <w:r>
          <w:tab/>
          <w:t>Penalty: a level 1 fine.</w:t>
        </w:r>
      </w:ins>
    </w:p>
    <w:p>
      <w:pPr>
        <w:pStyle w:val="Subsection"/>
        <w:rPr>
          <w:ins w:id="1519" w:author="Master Repository Process" w:date="2021-08-01T04:10:00Z"/>
        </w:rPr>
      </w:pPr>
      <w:ins w:id="1520" w:author="Master Repository Process" w:date="2021-08-01T04:10:00Z">
        <w:r>
          <w:tab/>
          <w:t>(3)</w:t>
        </w:r>
        <w:r>
          <w:tab/>
          <w:t>A person who imports explosion risk goods into a port area by sea commits an offence if the goods are imported in a loose form.</w:t>
        </w:r>
      </w:ins>
    </w:p>
    <w:p>
      <w:pPr>
        <w:pStyle w:val="Penstart"/>
        <w:rPr>
          <w:ins w:id="1521" w:author="Master Repository Process" w:date="2021-08-01T04:10:00Z"/>
        </w:rPr>
      </w:pPr>
      <w:ins w:id="1522" w:author="Master Repository Process" w:date="2021-08-01T04:10:00Z">
        <w:r>
          <w:tab/>
          <w:t>Penalty: a level 1 fine.</w:t>
        </w:r>
      </w:ins>
    </w:p>
    <w:p>
      <w:pPr>
        <w:pStyle w:val="Subsection"/>
        <w:rPr>
          <w:ins w:id="1523" w:author="Master Repository Process" w:date="2021-08-01T04:10:00Z"/>
        </w:rPr>
      </w:pPr>
      <w:ins w:id="1524" w:author="Master Repository Process" w:date="2021-08-01T04:10:00Z">
        <w:r>
          <w:tab/>
          <w:t>(4)</w:t>
        </w:r>
        <w:r>
          <w:tab/>
          <w:t>The operator of a berth commits an offence if explosion risk goods in a loose form are handled at the berth.</w:t>
        </w:r>
      </w:ins>
    </w:p>
    <w:p>
      <w:pPr>
        <w:pStyle w:val="Penstart"/>
        <w:rPr>
          <w:ins w:id="1525" w:author="Master Repository Process" w:date="2021-08-01T04:10:00Z"/>
        </w:rPr>
      </w:pPr>
      <w:ins w:id="1526" w:author="Master Repository Process" w:date="2021-08-01T04:10:00Z">
        <w:r>
          <w:tab/>
          <w:t>Penalty: a level 1 fine.</w:t>
        </w:r>
      </w:ins>
    </w:p>
    <w:p>
      <w:pPr>
        <w:pStyle w:val="Subsection"/>
        <w:rPr>
          <w:ins w:id="1527" w:author="Master Repository Process" w:date="2021-08-01T04:10:00Z"/>
        </w:rPr>
      </w:pPr>
      <w:ins w:id="1528" w:author="Master Repository Process" w:date="2021-08-01T04:10:00Z">
        <w:r>
          <w:tab/>
          <w:t>(5)</w:t>
        </w:r>
        <w:r>
          <w:tab/>
          <w:t>It is a defence to a charge of an offence under subregulation (4) to prove the explosion risk goods were in a loose form because they had spilled as a result of a broken container.</w:t>
        </w:r>
      </w:ins>
    </w:p>
    <w:p>
      <w:pPr>
        <w:pStyle w:val="Footnotesection"/>
        <w:rPr>
          <w:ins w:id="1529" w:author="Master Repository Process" w:date="2021-08-01T04:10:00Z"/>
        </w:rPr>
      </w:pPr>
      <w:ins w:id="1530" w:author="Master Repository Process" w:date="2021-08-01T04:10:00Z">
        <w:r>
          <w:tab/>
          <w:t>[Regulation 135L inserted in Gazette 2 Dec 2013 p.</w:t>
        </w:r>
        <w:r>
          <w:rPr>
            <w:sz w:val="19"/>
          </w:rPr>
          <w:t> </w:t>
        </w:r>
        <w:r>
          <w:t>5554.]</w:t>
        </w:r>
      </w:ins>
    </w:p>
    <w:p>
      <w:pPr>
        <w:pStyle w:val="Heading5"/>
        <w:rPr>
          <w:ins w:id="1531" w:author="Master Repository Process" w:date="2021-08-01T04:10:00Z"/>
        </w:rPr>
      </w:pPr>
      <w:bookmarkStart w:id="1532" w:name="_Toc377372181"/>
      <w:ins w:id="1533" w:author="Master Repository Process" w:date="2021-08-01T04:10:00Z">
        <w:r>
          <w:rPr>
            <w:rStyle w:val="CharSectno"/>
          </w:rPr>
          <w:t>135M</w:t>
        </w:r>
        <w:r>
          <w:t>.</w:t>
        </w:r>
        <w:r>
          <w:tab/>
          <w:t>Ammonium nitrate (UN 1942 and 2067) not to be imported, consigned or handled without evidence of analysis and testing</w:t>
        </w:r>
        <w:bookmarkEnd w:id="1532"/>
      </w:ins>
    </w:p>
    <w:p>
      <w:pPr>
        <w:pStyle w:val="Subsection"/>
        <w:rPr>
          <w:ins w:id="1534" w:author="Master Repository Process" w:date="2021-08-01T04:10:00Z"/>
        </w:rPr>
      </w:pPr>
      <w:ins w:id="1535" w:author="Master Repository Process" w:date="2021-08-01T04:10:00Z">
        <w:r>
          <w:tab/>
          <w:t>(1)</w:t>
        </w:r>
        <w:r>
          <w:tab/>
          <w:t>In this regulation —</w:t>
        </w:r>
      </w:ins>
    </w:p>
    <w:p>
      <w:pPr>
        <w:pStyle w:val="Defstart"/>
        <w:rPr>
          <w:ins w:id="1536" w:author="Master Repository Process" w:date="2021-08-01T04:10:00Z"/>
        </w:rPr>
      </w:pPr>
      <w:ins w:id="1537" w:author="Master Repository Process" w:date="2021-08-01T04:10:00Z">
        <w:r>
          <w:tab/>
        </w:r>
        <w:r>
          <w:rPr>
            <w:rStyle w:val="CharDefText"/>
          </w:rPr>
          <w:t>alleged</w:t>
        </w:r>
        <w:r>
          <w:t>, in relation to goods, means alleged in the documents accompanying the goods;</w:t>
        </w:r>
      </w:ins>
    </w:p>
    <w:p>
      <w:pPr>
        <w:pStyle w:val="Defstart"/>
        <w:rPr>
          <w:ins w:id="1538" w:author="Master Repository Process" w:date="2021-08-01T04:10:00Z"/>
        </w:rPr>
      </w:pPr>
      <w:ins w:id="1539" w:author="Master Repository Process" w:date="2021-08-01T04:10:00Z">
        <w:r>
          <w:tab/>
        </w:r>
        <w:r>
          <w:rPr>
            <w:rStyle w:val="CharDefText"/>
          </w:rPr>
          <w:t>designated AN</w:t>
        </w:r>
        <w:r>
          <w:t xml:space="preserve"> means these dangerous goods of Division 5.1 —</w:t>
        </w:r>
      </w:ins>
    </w:p>
    <w:p>
      <w:pPr>
        <w:pStyle w:val="Defpara"/>
        <w:rPr>
          <w:ins w:id="1540" w:author="Master Repository Process" w:date="2021-08-01T04:10:00Z"/>
        </w:rPr>
      </w:pPr>
      <w:ins w:id="1541" w:author="Master Repository Process" w:date="2021-08-01T04:10:00Z">
        <w:r>
          <w:tab/>
          <w:t>(a)</w:t>
        </w:r>
        <w:r>
          <w:tab/>
          <w:t>ammonium nitrate, with not more than 0.2% total combustible material, including any organic substance, calculated as carbon to the exclusion of any other added substance;</w:t>
        </w:r>
      </w:ins>
    </w:p>
    <w:p>
      <w:pPr>
        <w:pStyle w:val="Defpara"/>
        <w:rPr>
          <w:ins w:id="1542" w:author="Master Repository Process" w:date="2021-08-01T04:10:00Z"/>
        </w:rPr>
      </w:pPr>
      <w:ins w:id="1543" w:author="Master Repository Process" w:date="2021-08-01T04:10:00Z">
        <w:r>
          <w:tab/>
          <w:t>(b)</w:t>
        </w:r>
        <w:r>
          <w:tab/>
          <w:t>ammonium nitrate based fertiliser;</w:t>
        </w:r>
      </w:ins>
    </w:p>
    <w:p>
      <w:pPr>
        <w:pStyle w:val="Defstart"/>
        <w:rPr>
          <w:ins w:id="1544" w:author="Master Repository Process" w:date="2021-08-01T04:10:00Z"/>
        </w:rPr>
      </w:pPr>
      <w:ins w:id="1545" w:author="Master Repository Process" w:date="2021-08-01T04:10:00Z">
        <w:r>
          <w:tab/>
        </w:r>
        <w:r>
          <w:rPr>
            <w:rStyle w:val="CharDefText"/>
          </w:rPr>
          <w:t>sufficient evidence</w:t>
        </w:r>
        <w:r>
          <w:t xml:space="preserve"> has the meaning given in subregulation (2).</w:t>
        </w:r>
      </w:ins>
    </w:p>
    <w:p>
      <w:pPr>
        <w:pStyle w:val="Subsection"/>
        <w:rPr>
          <w:ins w:id="1546" w:author="Master Repository Process" w:date="2021-08-01T04:10:00Z"/>
        </w:rPr>
      </w:pPr>
      <w:ins w:id="1547" w:author="Master Repository Process" w:date="2021-08-01T04:10:00Z">
        <w:r>
          <w:tab/>
          <w:t>(2)</w:t>
        </w:r>
        <w:r>
          <w:tab/>
          <w:t xml:space="preserve">For the purposes of this regulation, evidence is not sufficient evidence that goods are designated AN unless it includes these documents — </w:t>
        </w:r>
      </w:ins>
    </w:p>
    <w:p>
      <w:pPr>
        <w:pStyle w:val="Indenta"/>
        <w:rPr>
          <w:ins w:id="1548" w:author="Master Repository Process" w:date="2021-08-01T04:10:00Z"/>
        </w:rPr>
      </w:pPr>
      <w:ins w:id="1549" w:author="Master Repository Process" w:date="2021-08-01T04:10:00Z">
        <w:r>
          <w:tab/>
          <w:t>(a)</w:t>
        </w:r>
        <w:r>
          <w:tab/>
          <w:t>written evidence that the goods have been chemically analysed;</w:t>
        </w:r>
      </w:ins>
    </w:p>
    <w:p>
      <w:pPr>
        <w:pStyle w:val="Indenta"/>
        <w:rPr>
          <w:ins w:id="1550" w:author="Master Repository Process" w:date="2021-08-01T04:10:00Z"/>
        </w:rPr>
      </w:pPr>
      <w:ins w:id="1551" w:author="Master Repository Process" w:date="2021-08-01T04:10:00Z">
        <w:r>
          <w:tab/>
          <w:t>(b)</w:t>
        </w:r>
        <w:r>
          <w:tab/>
          <w:t>written evidence of the analysis stating, as percentages, each constituent, including organic carbon, of the goods;</w:t>
        </w:r>
      </w:ins>
    </w:p>
    <w:p>
      <w:pPr>
        <w:pStyle w:val="Indenta"/>
        <w:rPr>
          <w:ins w:id="1552" w:author="Master Repository Process" w:date="2021-08-01T04:10:00Z"/>
        </w:rPr>
      </w:pPr>
      <w:ins w:id="1553" w:author="Master Repository Process" w:date="2021-08-01T04:10:00Z">
        <w:r>
          <w:tab/>
          <w:t>(c)</w:t>
        </w:r>
        <w:r>
          <w:tab/>
          <w:t>written evidence that the goods have undergone —</w:t>
        </w:r>
      </w:ins>
    </w:p>
    <w:p>
      <w:pPr>
        <w:pStyle w:val="Indenti"/>
        <w:rPr>
          <w:ins w:id="1554" w:author="Master Repository Process" w:date="2021-08-01T04:10:00Z"/>
        </w:rPr>
      </w:pPr>
      <w:ins w:id="1555" w:author="Master Repository Process" w:date="2021-08-01T04:10:00Z">
        <w:r>
          <w:tab/>
          <w:t>(i)</w:t>
        </w:r>
        <w:r>
          <w:tab/>
          <w:t>the UN gap test, being test Type 2(a) in Test Series 2 described in section 12 of the UNTC, in accordance with that section 12; or</w:t>
        </w:r>
      </w:ins>
    </w:p>
    <w:p>
      <w:pPr>
        <w:pStyle w:val="Indenti"/>
        <w:rPr>
          <w:ins w:id="1556" w:author="Master Repository Process" w:date="2021-08-01T04:10:00Z"/>
        </w:rPr>
      </w:pPr>
      <w:ins w:id="1557" w:author="Master Repository Process" w:date="2021-08-01T04:10:00Z">
        <w:r>
          <w:tab/>
          <w:t>(ii)</w:t>
        </w:r>
        <w:r>
          <w:tab/>
          <w:t>a test, approved by the Chief Officer, as to whether the goods have explosive properties;</w:t>
        </w:r>
      </w:ins>
    </w:p>
    <w:p>
      <w:pPr>
        <w:pStyle w:val="Indenta"/>
        <w:rPr>
          <w:ins w:id="1558" w:author="Master Repository Process" w:date="2021-08-01T04:10:00Z"/>
        </w:rPr>
      </w:pPr>
      <w:ins w:id="1559" w:author="Master Repository Process" w:date="2021-08-01T04:10:00Z">
        <w:r>
          <w:tab/>
          <w:t>(d)</w:t>
        </w:r>
        <w:r>
          <w:tab/>
          <w:t>written evidence of the result of the test;</w:t>
        </w:r>
      </w:ins>
    </w:p>
    <w:p>
      <w:pPr>
        <w:pStyle w:val="Indenta"/>
        <w:rPr>
          <w:ins w:id="1560" w:author="Master Repository Process" w:date="2021-08-01T04:10:00Z"/>
        </w:rPr>
      </w:pPr>
      <w:ins w:id="1561" w:author="Master Repository Process" w:date="2021-08-01T04:10:00Z">
        <w:r>
          <w:tab/>
          <w:t>(e)</w:t>
        </w:r>
        <w:r>
          <w:tab/>
          <w:t>written evidence that the classification code of the goods has been assigned to them in accordance with the IMDG Code,</w:t>
        </w:r>
      </w:ins>
    </w:p>
    <w:p>
      <w:pPr>
        <w:pStyle w:val="Subsection"/>
        <w:rPr>
          <w:ins w:id="1562" w:author="Master Repository Process" w:date="2021-08-01T04:10:00Z"/>
        </w:rPr>
      </w:pPr>
      <w:ins w:id="1563" w:author="Master Repository Process" w:date="2021-08-01T04:10:00Z">
        <w:r>
          <w:tab/>
        </w:r>
        <w:r>
          <w:tab/>
          <w:t>and the documents confirm the goods are designated AN.</w:t>
        </w:r>
      </w:ins>
    </w:p>
    <w:p>
      <w:pPr>
        <w:pStyle w:val="Subsection"/>
        <w:rPr>
          <w:ins w:id="1564" w:author="Master Repository Process" w:date="2021-08-01T04:10:00Z"/>
        </w:rPr>
      </w:pPr>
      <w:ins w:id="1565" w:author="Master Repository Process" w:date="2021-08-01T04:10:00Z">
        <w:r>
          <w:tab/>
          <w:t>(3)</w:t>
        </w:r>
        <w:r>
          <w:tab/>
          <w:t>A person must not import into a port area by sea 30 tonnes or more of goods that are alleged to be designated AN unless the goods are accompanied by sufficient evidence that the goods are designated AN.</w:t>
        </w:r>
      </w:ins>
    </w:p>
    <w:p>
      <w:pPr>
        <w:pStyle w:val="Penstart"/>
        <w:rPr>
          <w:ins w:id="1566" w:author="Master Repository Process" w:date="2021-08-01T04:10:00Z"/>
        </w:rPr>
      </w:pPr>
      <w:ins w:id="1567" w:author="Master Repository Process" w:date="2021-08-01T04:10:00Z">
        <w:r>
          <w:tab/>
          <w:t>Penalty: a level 1 fine and imprisonment for 10 months.</w:t>
        </w:r>
      </w:ins>
    </w:p>
    <w:p>
      <w:pPr>
        <w:pStyle w:val="Subsection"/>
        <w:rPr>
          <w:ins w:id="1568" w:author="Master Repository Process" w:date="2021-08-01T04:10:00Z"/>
        </w:rPr>
      </w:pPr>
      <w:ins w:id="1569" w:author="Master Repository Process" w:date="2021-08-01T04:10:00Z">
        <w:r>
          <w:tab/>
          <w:t>(4)</w:t>
        </w:r>
        <w:r>
          <w:tab/>
          <w:t>If 30 tonnes or more of goods alleged to be designated AN are unloaded from or loaded on to a vessel at a berth, the operator of the berth commits an offence if the goods are not accompanied by sufficient evidence that the goods are designated AN.</w:t>
        </w:r>
      </w:ins>
    </w:p>
    <w:p>
      <w:pPr>
        <w:pStyle w:val="Penstart"/>
        <w:rPr>
          <w:ins w:id="1570" w:author="Master Repository Process" w:date="2021-08-01T04:10:00Z"/>
        </w:rPr>
      </w:pPr>
      <w:ins w:id="1571" w:author="Master Repository Process" w:date="2021-08-01T04:10:00Z">
        <w:r>
          <w:tab/>
          <w:t>Penalty: a level 1 fine and imprisonment for 10 months.</w:t>
        </w:r>
      </w:ins>
    </w:p>
    <w:p>
      <w:pPr>
        <w:pStyle w:val="Subsection"/>
        <w:rPr>
          <w:ins w:id="1572" w:author="Master Repository Process" w:date="2021-08-01T04:10:00Z"/>
        </w:rPr>
      </w:pPr>
      <w:ins w:id="1573" w:author="Master Repository Process" w:date="2021-08-01T04:10:00Z">
        <w:r>
          <w:tab/>
          <w:t>(5)</w:t>
        </w:r>
        <w:r>
          <w:tab/>
          <w:t>If 30 tonnes or more of goods alleged to be designated AN are on a berth, the consignor of the goods commits an offence if the goods are not accompanied by sufficient evidence that the goods are designated AN.</w:t>
        </w:r>
      </w:ins>
    </w:p>
    <w:p>
      <w:pPr>
        <w:pStyle w:val="Penstart"/>
        <w:rPr>
          <w:ins w:id="1574" w:author="Master Repository Process" w:date="2021-08-01T04:10:00Z"/>
        </w:rPr>
      </w:pPr>
      <w:ins w:id="1575" w:author="Master Repository Process" w:date="2021-08-01T04:10:00Z">
        <w:r>
          <w:tab/>
          <w:t>Penalty: a level 1 fine and imprisonment for 10 months.</w:t>
        </w:r>
      </w:ins>
    </w:p>
    <w:p>
      <w:pPr>
        <w:pStyle w:val="Footnotesection"/>
        <w:rPr>
          <w:ins w:id="1576" w:author="Master Repository Process" w:date="2021-08-01T04:10:00Z"/>
        </w:rPr>
      </w:pPr>
      <w:ins w:id="1577" w:author="Master Repository Process" w:date="2021-08-01T04:10:00Z">
        <w:r>
          <w:tab/>
          <w:t>[Regulation 135M inserted in Gazette 2 Dec 2013 p.</w:t>
        </w:r>
        <w:r>
          <w:rPr>
            <w:sz w:val="19"/>
          </w:rPr>
          <w:t> </w:t>
        </w:r>
        <w:r>
          <w:t>5554</w:t>
        </w:r>
        <w:r>
          <w:noBreakHyphen/>
          <w:t>6.]</w:t>
        </w:r>
      </w:ins>
    </w:p>
    <w:p>
      <w:pPr>
        <w:pStyle w:val="Heading5"/>
        <w:rPr>
          <w:ins w:id="1578" w:author="Master Repository Process" w:date="2021-08-01T04:10:00Z"/>
        </w:rPr>
      </w:pPr>
      <w:bookmarkStart w:id="1579" w:name="_Toc377372182"/>
      <w:ins w:id="1580" w:author="Master Repository Process" w:date="2021-08-01T04:10:00Z">
        <w:r>
          <w:rPr>
            <w:rStyle w:val="CharSectno"/>
          </w:rPr>
          <w:t>135N</w:t>
        </w:r>
        <w:r>
          <w:t>.</w:t>
        </w:r>
        <w:r>
          <w:tab/>
          <w:t>Master’s duties</w:t>
        </w:r>
        <w:bookmarkEnd w:id="1579"/>
      </w:ins>
    </w:p>
    <w:p>
      <w:pPr>
        <w:pStyle w:val="Subsection"/>
        <w:rPr>
          <w:ins w:id="1581" w:author="Master Repository Process" w:date="2021-08-01T04:10:00Z"/>
        </w:rPr>
      </w:pPr>
      <w:ins w:id="1582" w:author="Master Repository Process" w:date="2021-08-01T04:10:00Z">
        <w:r>
          <w:tab/>
          <w:t>(1)</w:t>
        </w:r>
        <w:r>
          <w:tab/>
          <w:t>This regulation applies when 30 tonnes or more of explosion risk goods are unloaded from or loaded on to a vessel at a berth.</w:t>
        </w:r>
      </w:ins>
    </w:p>
    <w:p>
      <w:pPr>
        <w:pStyle w:val="Subsection"/>
        <w:rPr>
          <w:ins w:id="1583" w:author="Master Repository Process" w:date="2021-08-01T04:10:00Z"/>
        </w:rPr>
      </w:pPr>
      <w:ins w:id="1584" w:author="Master Repository Process" w:date="2021-08-01T04:10:00Z">
        <w:r>
          <w:tab/>
          <w:t>(2)</w:t>
        </w:r>
        <w:r>
          <w:tab/>
          <w:t>The master of the vessel commits an offence if any of the following occurs in relation to the unloading or loading —</w:t>
        </w:r>
      </w:ins>
    </w:p>
    <w:p>
      <w:pPr>
        <w:pStyle w:val="Indenta"/>
        <w:rPr>
          <w:ins w:id="1585" w:author="Master Repository Process" w:date="2021-08-01T04:10:00Z"/>
        </w:rPr>
      </w:pPr>
      <w:ins w:id="1586" w:author="Master Repository Process" w:date="2021-08-01T04:10:00Z">
        <w:r>
          <w:tab/>
          <w:t>(a)</w:t>
        </w:r>
        <w:r>
          <w:tab/>
          <w:t>any of the requirements of AS 3846 clause 6.6.1(i) is contravened;</w:t>
        </w:r>
      </w:ins>
    </w:p>
    <w:p>
      <w:pPr>
        <w:pStyle w:val="Indenta"/>
        <w:rPr>
          <w:ins w:id="1587" w:author="Master Repository Process" w:date="2021-08-01T04:10:00Z"/>
        </w:rPr>
      </w:pPr>
      <w:ins w:id="1588" w:author="Master Repository Process" w:date="2021-08-01T04:10:00Z">
        <w:r>
          <w:tab/>
          <w:t>(b)</w:t>
        </w:r>
        <w:r>
          <w:tab/>
          <w:t>any of the requirements of AS 3846 clause 6.6.1(b), (e), (f), (g), (j), (k) or (l) is contravened on board the vessel;</w:t>
        </w:r>
      </w:ins>
    </w:p>
    <w:p>
      <w:pPr>
        <w:pStyle w:val="Indenta"/>
        <w:rPr>
          <w:ins w:id="1589" w:author="Master Repository Process" w:date="2021-08-01T04:10:00Z"/>
        </w:rPr>
      </w:pPr>
      <w:ins w:id="1590" w:author="Master Repository Process" w:date="2021-08-01T04:10:00Z">
        <w:r>
          <w:tab/>
          <w:t>(c)</w:t>
        </w:r>
        <w:r>
          <w:tab/>
          <w:t>any of the requirements of AS 3846 clause 6.6.2 is contravened.</w:t>
        </w:r>
      </w:ins>
    </w:p>
    <w:p>
      <w:pPr>
        <w:pStyle w:val="Penstart"/>
        <w:rPr>
          <w:ins w:id="1591" w:author="Master Repository Process" w:date="2021-08-01T04:10:00Z"/>
        </w:rPr>
      </w:pPr>
      <w:ins w:id="1592" w:author="Master Repository Process" w:date="2021-08-01T04:10:00Z">
        <w:r>
          <w:tab/>
          <w:t>Penalty: a level 1 fine and imprisonment for 10 months.</w:t>
        </w:r>
      </w:ins>
    </w:p>
    <w:p>
      <w:pPr>
        <w:pStyle w:val="Subsection"/>
        <w:keepNext/>
        <w:rPr>
          <w:ins w:id="1593" w:author="Master Repository Process" w:date="2021-08-01T04:10:00Z"/>
        </w:rPr>
      </w:pPr>
      <w:ins w:id="1594" w:author="Master Repository Process" w:date="2021-08-01T04:10:00Z">
        <w:r>
          <w:tab/>
          <w:t>(3)</w:t>
        </w:r>
        <w:r>
          <w:tab/>
          <w:t>The master of the vessel commits an offence if any of the following occurs in relation to the unloading or loading —</w:t>
        </w:r>
      </w:ins>
    </w:p>
    <w:p>
      <w:pPr>
        <w:pStyle w:val="Indenta"/>
        <w:rPr>
          <w:ins w:id="1595" w:author="Master Repository Process" w:date="2021-08-01T04:10:00Z"/>
        </w:rPr>
      </w:pPr>
      <w:ins w:id="1596" w:author="Master Repository Process" w:date="2021-08-01T04:10:00Z">
        <w:r>
          <w:tab/>
          <w:t>(a)</w:t>
        </w:r>
        <w:r>
          <w:tab/>
          <w:t>any of the requirements of the IMDG Code clause 5.4.3 is contravened;</w:t>
        </w:r>
      </w:ins>
    </w:p>
    <w:p>
      <w:pPr>
        <w:pStyle w:val="Indenta"/>
        <w:rPr>
          <w:ins w:id="1597" w:author="Master Repository Process" w:date="2021-08-01T04:10:00Z"/>
        </w:rPr>
      </w:pPr>
      <w:ins w:id="1598" w:author="Master Repository Process" w:date="2021-08-01T04:10:00Z">
        <w:r>
          <w:tab/>
          <w:t>(b)</w:t>
        </w:r>
        <w:r>
          <w:tab/>
          <w:t>any of the requirements of the IMDG Code Chapter 7.1 is contravened;</w:t>
        </w:r>
      </w:ins>
    </w:p>
    <w:p>
      <w:pPr>
        <w:pStyle w:val="Indenta"/>
        <w:rPr>
          <w:ins w:id="1599" w:author="Master Repository Process" w:date="2021-08-01T04:10:00Z"/>
        </w:rPr>
      </w:pPr>
      <w:ins w:id="1600" w:author="Master Repository Process" w:date="2021-08-01T04:10:00Z">
        <w:r>
          <w:tab/>
          <w:t>(c)</w:t>
        </w:r>
        <w:r>
          <w:tab/>
          <w:t>any of the requirements of the IMDG Code Chapter 7.2 is contravened.</w:t>
        </w:r>
      </w:ins>
    </w:p>
    <w:p>
      <w:pPr>
        <w:pStyle w:val="Penstart"/>
        <w:rPr>
          <w:ins w:id="1601" w:author="Master Repository Process" w:date="2021-08-01T04:10:00Z"/>
        </w:rPr>
      </w:pPr>
      <w:ins w:id="1602" w:author="Master Repository Process" w:date="2021-08-01T04:10:00Z">
        <w:r>
          <w:tab/>
          <w:t>Penalty: a level 1 fine and imprisonment for 10 months.</w:t>
        </w:r>
      </w:ins>
    </w:p>
    <w:p>
      <w:pPr>
        <w:pStyle w:val="Footnotesection"/>
        <w:rPr>
          <w:ins w:id="1603" w:author="Master Repository Process" w:date="2021-08-01T04:10:00Z"/>
        </w:rPr>
      </w:pPr>
      <w:ins w:id="1604" w:author="Master Repository Process" w:date="2021-08-01T04:10:00Z">
        <w:r>
          <w:tab/>
          <w:t>[Regulation 135N inserted in Gazette 2 Dec 2013 p.</w:t>
        </w:r>
        <w:r>
          <w:rPr>
            <w:sz w:val="19"/>
          </w:rPr>
          <w:t> </w:t>
        </w:r>
        <w:r>
          <w:t>5556</w:t>
        </w:r>
        <w:r>
          <w:noBreakHyphen/>
          <w:t>7.]</w:t>
        </w:r>
      </w:ins>
    </w:p>
    <w:p>
      <w:pPr>
        <w:pStyle w:val="Heading5"/>
        <w:rPr>
          <w:ins w:id="1605" w:author="Master Repository Process" w:date="2021-08-01T04:10:00Z"/>
        </w:rPr>
      </w:pPr>
      <w:bookmarkStart w:id="1606" w:name="_Toc377372183"/>
      <w:ins w:id="1607" w:author="Master Repository Process" w:date="2021-08-01T04:10:00Z">
        <w:r>
          <w:rPr>
            <w:rStyle w:val="CharSectno"/>
          </w:rPr>
          <w:t>135O</w:t>
        </w:r>
        <w:r>
          <w:t>.</w:t>
        </w:r>
        <w:r>
          <w:tab/>
          <w:t>Berth operator’s duties</w:t>
        </w:r>
        <w:bookmarkEnd w:id="1606"/>
      </w:ins>
    </w:p>
    <w:p>
      <w:pPr>
        <w:pStyle w:val="Subsection"/>
        <w:rPr>
          <w:ins w:id="1608" w:author="Master Repository Process" w:date="2021-08-01T04:10:00Z"/>
        </w:rPr>
      </w:pPr>
      <w:ins w:id="1609" w:author="Master Repository Process" w:date="2021-08-01T04:10:00Z">
        <w:r>
          <w:tab/>
          <w:t>(1)</w:t>
        </w:r>
        <w:r>
          <w:tab/>
          <w:t xml:space="preserve">In this regulation — </w:t>
        </w:r>
      </w:ins>
    </w:p>
    <w:p>
      <w:pPr>
        <w:pStyle w:val="Defstart"/>
        <w:rPr>
          <w:ins w:id="1610" w:author="Master Repository Process" w:date="2021-08-01T04:10:00Z"/>
        </w:rPr>
      </w:pPr>
      <w:ins w:id="1611" w:author="Master Repository Process" w:date="2021-08-01T04:10:00Z">
        <w:r>
          <w:tab/>
        </w:r>
        <w:r>
          <w:rPr>
            <w:rStyle w:val="CharDefText"/>
          </w:rPr>
          <w:t>damaged</w:t>
        </w:r>
        <w:r>
          <w:t>, in relation to a container, means damaged or defective to the extent that the container is not safe to use to transport explosion risk goods;</w:t>
        </w:r>
      </w:ins>
    </w:p>
    <w:p>
      <w:pPr>
        <w:pStyle w:val="Defstart"/>
        <w:rPr>
          <w:ins w:id="1612" w:author="Master Repository Process" w:date="2021-08-01T04:10:00Z"/>
        </w:rPr>
      </w:pPr>
      <w:ins w:id="1613" w:author="Master Repository Process" w:date="2021-08-01T04:10:00Z">
        <w:r>
          <w:tab/>
        </w:r>
        <w:r>
          <w:rPr>
            <w:rStyle w:val="CharDefText"/>
          </w:rPr>
          <w:t>hot work</w:t>
        </w:r>
        <w:r>
          <w:t xml:space="preserve"> means any use of a welding device, or of a tool or device that causes or might cause heat, sparks or a flame.</w:t>
        </w:r>
      </w:ins>
    </w:p>
    <w:p>
      <w:pPr>
        <w:pStyle w:val="Subsection"/>
        <w:rPr>
          <w:ins w:id="1614" w:author="Master Repository Process" w:date="2021-08-01T04:10:00Z"/>
        </w:rPr>
      </w:pPr>
      <w:ins w:id="1615" w:author="Master Repository Process" w:date="2021-08-01T04:10:00Z">
        <w:r>
          <w:tab/>
          <w:t>(2)</w:t>
        </w:r>
        <w:r>
          <w:tab/>
          <w:t>This regulation applies when —</w:t>
        </w:r>
      </w:ins>
    </w:p>
    <w:p>
      <w:pPr>
        <w:pStyle w:val="Indenta"/>
        <w:rPr>
          <w:ins w:id="1616" w:author="Master Repository Process" w:date="2021-08-01T04:10:00Z"/>
        </w:rPr>
      </w:pPr>
      <w:ins w:id="1617" w:author="Master Repository Process" w:date="2021-08-01T04:10:00Z">
        <w:r>
          <w:tab/>
          <w:t>(a)</w:t>
        </w:r>
        <w:r>
          <w:tab/>
          <w:t>30 tonnes or more of explosion risk goods are unloaded from or loaded on to a vessel at a berth; or</w:t>
        </w:r>
      </w:ins>
    </w:p>
    <w:p>
      <w:pPr>
        <w:pStyle w:val="Indenta"/>
        <w:rPr>
          <w:ins w:id="1618" w:author="Master Repository Process" w:date="2021-08-01T04:10:00Z"/>
        </w:rPr>
      </w:pPr>
      <w:ins w:id="1619" w:author="Master Repository Process" w:date="2021-08-01T04:10:00Z">
        <w:r>
          <w:tab/>
          <w:t>(b)</w:t>
        </w:r>
        <w:r>
          <w:tab/>
          <w:t>30 tonnes or more of explosion risk goods are on a berth.</w:t>
        </w:r>
      </w:ins>
    </w:p>
    <w:p>
      <w:pPr>
        <w:pStyle w:val="Subsection"/>
        <w:rPr>
          <w:ins w:id="1620" w:author="Master Repository Process" w:date="2021-08-01T04:10:00Z"/>
        </w:rPr>
      </w:pPr>
      <w:ins w:id="1621" w:author="Master Repository Process" w:date="2021-08-01T04:10:00Z">
        <w:r>
          <w:tab/>
          <w:t>(3)</w:t>
        </w:r>
        <w:r>
          <w:tab/>
          <w:t>Subregulations (4), (5), (6), (10) and (11)(a) apply if a vessel carrying more than 1 030 tonnes of explosion risk goods is moored at a berth.</w:t>
        </w:r>
      </w:ins>
    </w:p>
    <w:p>
      <w:pPr>
        <w:pStyle w:val="Subsection"/>
        <w:rPr>
          <w:ins w:id="1622" w:author="Master Repository Process" w:date="2021-08-01T04:10:00Z"/>
        </w:rPr>
      </w:pPr>
      <w:ins w:id="1623" w:author="Master Repository Process" w:date="2021-08-01T04:10:00Z">
        <w:r>
          <w:tab/>
          <w:t>(4)</w:t>
        </w:r>
        <w:r>
          <w:tab/>
          <w:t>The operator of the berth commits an offence if any requirement specified in a declaration made under regulation 135K is contravened at the berth.</w:t>
        </w:r>
      </w:ins>
    </w:p>
    <w:p>
      <w:pPr>
        <w:pStyle w:val="Penstart"/>
        <w:rPr>
          <w:ins w:id="1624" w:author="Master Repository Process" w:date="2021-08-01T04:10:00Z"/>
        </w:rPr>
      </w:pPr>
      <w:ins w:id="1625" w:author="Master Repository Process" w:date="2021-08-01T04:10:00Z">
        <w:r>
          <w:tab/>
          <w:t>Penalty: a level 1 fine and imprisonment for 10 months.</w:t>
        </w:r>
      </w:ins>
    </w:p>
    <w:p>
      <w:pPr>
        <w:pStyle w:val="Subsection"/>
        <w:rPr>
          <w:ins w:id="1626" w:author="Master Repository Process" w:date="2021-08-01T04:10:00Z"/>
        </w:rPr>
      </w:pPr>
      <w:ins w:id="1627" w:author="Master Repository Process" w:date="2021-08-01T04:10:00Z">
        <w:r>
          <w:tab/>
          <w:t>(5)</w:t>
        </w:r>
        <w:r>
          <w:tab/>
          <w:t>The operator of the berth must ensure any handling of the explosion risk goods at the berth is completed as soon as practicable after the vessel berths at the berth or the goods arrive on the berth.</w:t>
        </w:r>
      </w:ins>
    </w:p>
    <w:p>
      <w:pPr>
        <w:pStyle w:val="Penstart"/>
        <w:rPr>
          <w:ins w:id="1628" w:author="Master Repository Process" w:date="2021-08-01T04:10:00Z"/>
        </w:rPr>
      </w:pPr>
      <w:ins w:id="1629" w:author="Master Repository Process" w:date="2021-08-01T04:10:00Z">
        <w:r>
          <w:tab/>
          <w:t>Penalty: a level 1 fine and imprisonment for 10 months.</w:t>
        </w:r>
      </w:ins>
    </w:p>
    <w:p>
      <w:pPr>
        <w:pStyle w:val="Subsection"/>
        <w:rPr>
          <w:ins w:id="1630" w:author="Master Repository Process" w:date="2021-08-01T04:10:00Z"/>
        </w:rPr>
      </w:pPr>
      <w:ins w:id="1631" w:author="Master Repository Process" w:date="2021-08-01T04:10:00Z">
        <w:r>
          <w:tab/>
          <w:t>(6)</w:t>
        </w:r>
        <w:r>
          <w:tab/>
          <w:t>The operator of the berth must ensure the vessel does not remain at the berth for any longer than is reasonably necessary to complete any handling of the explosion risk goods.</w:t>
        </w:r>
      </w:ins>
    </w:p>
    <w:p>
      <w:pPr>
        <w:pStyle w:val="Penstart"/>
        <w:rPr>
          <w:ins w:id="1632" w:author="Master Repository Process" w:date="2021-08-01T04:10:00Z"/>
        </w:rPr>
      </w:pPr>
      <w:ins w:id="1633" w:author="Master Repository Process" w:date="2021-08-01T04:10:00Z">
        <w:r>
          <w:tab/>
          <w:t>Penalty: a level 1 fine and imprisonment for 10 months.</w:t>
        </w:r>
      </w:ins>
    </w:p>
    <w:p>
      <w:pPr>
        <w:pStyle w:val="Subsection"/>
        <w:rPr>
          <w:ins w:id="1634" w:author="Master Repository Process" w:date="2021-08-01T04:10:00Z"/>
        </w:rPr>
      </w:pPr>
      <w:ins w:id="1635" w:author="Master Repository Process" w:date="2021-08-01T04:10:00Z">
        <w:r>
          <w:tab/>
          <w:t>(7)</w:t>
        </w:r>
        <w:r>
          <w:tab/>
          <w:t>The operator of the berth must not handle the explosion risk goods at the berth unless the operator has written procedures for controlling and managing the movement of road and rail vehicles on the berth.</w:t>
        </w:r>
      </w:ins>
    </w:p>
    <w:p>
      <w:pPr>
        <w:pStyle w:val="Penstart"/>
        <w:rPr>
          <w:ins w:id="1636" w:author="Master Repository Process" w:date="2021-08-01T04:10:00Z"/>
        </w:rPr>
      </w:pPr>
      <w:ins w:id="1637" w:author="Master Repository Process" w:date="2021-08-01T04:10:00Z">
        <w:r>
          <w:tab/>
          <w:t>Penalty: a level 1 fine and imprisonment for 10 months.</w:t>
        </w:r>
      </w:ins>
    </w:p>
    <w:p>
      <w:pPr>
        <w:pStyle w:val="Subsection"/>
        <w:rPr>
          <w:ins w:id="1638" w:author="Master Repository Process" w:date="2021-08-01T04:10:00Z"/>
        </w:rPr>
      </w:pPr>
      <w:ins w:id="1639" w:author="Master Repository Process" w:date="2021-08-01T04:10:00Z">
        <w:r>
          <w:tab/>
          <w:t>(8)</w:t>
        </w:r>
        <w:r>
          <w:tab/>
          <w:t>The operator of the berth must not handle the explosion risk goods at the berth unless the operator has written procedures that state the maximum quantity of the goods that can be on the berth at any one time.</w:t>
        </w:r>
      </w:ins>
    </w:p>
    <w:p>
      <w:pPr>
        <w:pStyle w:val="Penstart"/>
        <w:rPr>
          <w:ins w:id="1640" w:author="Master Repository Process" w:date="2021-08-01T04:10:00Z"/>
        </w:rPr>
      </w:pPr>
      <w:ins w:id="1641" w:author="Master Repository Process" w:date="2021-08-01T04:10:00Z">
        <w:r>
          <w:tab/>
          <w:t>Penalty: a level 1 fine and imprisonment for 10 months.</w:t>
        </w:r>
      </w:ins>
    </w:p>
    <w:p>
      <w:pPr>
        <w:pStyle w:val="Subsection"/>
        <w:rPr>
          <w:ins w:id="1642" w:author="Master Repository Process" w:date="2021-08-01T04:10:00Z"/>
        </w:rPr>
      </w:pPr>
      <w:ins w:id="1643" w:author="Master Repository Process" w:date="2021-08-01T04:10:00Z">
        <w:r>
          <w:tab/>
          <w:t>(9)</w:t>
        </w:r>
        <w:r>
          <w:tab/>
          <w:t>The operator of the berth must ensure all people and vehicles are excluded from the berth and from a reasonable area surrounding the vessel other than these —</w:t>
        </w:r>
      </w:ins>
    </w:p>
    <w:p>
      <w:pPr>
        <w:pStyle w:val="Indenta"/>
        <w:rPr>
          <w:ins w:id="1644" w:author="Master Repository Process" w:date="2021-08-01T04:10:00Z"/>
        </w:rPr>
      </w:pPr>
      <w:ins w:id="1645" w:author="Master Repository Process" w:date="2021-08-01T04:10:00Z">
        <w:r>
          <w:tab/>
          <w:t>(a)</w:t>
        </w:r>
        <w:r>
          <w:tab/>
          <w:t>any member of the vessel’s crew;</w:t>
        </w:r>
      </w:ins>
    </w:p>
    <w:p>
      <w:pPr>
        <w:pStyle w:val="Indenta"/>
        <w:rPr>
          <w:ins w:id="1646" w:author="Master Repository Process" w:date="2021-08-01T04:10:00Z"/>
        </w:rPr>
      </w:pPr>
      <w:ins w:id="1647" w:author="Master Repository Process" w:date="2021-08-01T04:10:00Z">
        <w:r>
          <w:tab/>
          <w:t>(b)</w:t>
        </w:r>
        <w:r>
          <w:tab/>
          <w:t>any person who has a statutory duty to fulfil in respect of the berth, the vessel, its cargo or the explosion risk goods;</w:t>
        </w:r>
      </w:ins>
    </w:p>
    <w:p>
      <w:pPr>
        <w:pStyle w:val="Indenta"/>
        <w:rPr>
          <w:ins w:id="1648" w:author="Master Repository Process" w:date="2021-08-01T04:10:00Z"/>
        </w:rPr>
      </w:pPr>
      <w:ins w:id="1649" w:author="Master Repository Process" w:date="2021-08-01T04:10:00Z">
        <w:r>
          <w:tab/>
          <w:t>(c)</w:t>
        </w:r>
        <w:r>
          <w:tab/>
          <w:t>any person whose presence is essential to enable the explosion risk goods to be handled at the berth;</w:t>
        </w:r>
      </w:ins>
    </w:p>
    <w:p>
      <w:pPr>
        <w:pStyle w:val="Indenta"/>
        <w:rPr>
          <w:ins w:id="1650" w:author="Master Repository Process" w:date="2021-08-01T04:10:00Z"/>
        </w:rPr>
      </w:pPr>
      <w:ins w:id="1651" w:author="Master Repository Process" w:date="2021-08-01T04:10:00Z">
        <w:r>
          <w:tab/>
          <w:t>(d)</w:t>
        </w:r>
        <w:r>
          <w:tab/>
          <w:t>any person who is a member of an emergency service,</w:t>
        </w:r>
      </w:ins>
    </w:p>
    <w:p>
      <w:pPr>
        <w:pStyle w:val="Subsection"/>
        <w:rPr>
          <w:ins w:id="1652" w:author="Master Repository Process" w:date="2021-08-01T04:10:00Z"/>
        </w:rPr>
      </w:pPr>
      <w:ins w:id="1653" w:author="Master Repository Process" w:date="2021-08-01T04:10:00Z">
        <w:r>
          <w:tab/>
        </w:r>
        <w:r>
          <w:tab/>
          <w:t>and any vehicle carrying such a person.</w:t>
        </w:r>
      </w:ins>
    </w:p>
    <w:p>
      <w:pPr>
        <w:pStyle w:val="Penstart"/>
        <w:rPr>
          <w:ins w:id="1654" w:author="Master Repository Process" w:date="2021-08-01T04:10:00Z"/>
        </w:rPr>
      </w:pPr>
      <w:ins w:id="1655" w:author="Master Repository Process" w:date="2021-08-01T04:10:00Z">
        <w:r>
          <w:tab/>
          <w:t>Penalty: a level 1 fine and imprisonment for 10 months.</w:t>
        </w:r>
      </w:ins>
    </w:p>
    <w:p>
      <w:pPr>
        <w:pStyle w:val="Subsection"/>
        <w:spacing w:before="120"/>
        <w:rPr>
          <w:ins w:id="1656" w:author="Master Repository Process" w:date="2021-08-01T04:10:00Z"/>
        </w:rPr>
      </w:pPr>
      <w:ins w:id="1657" w:author="Master Repository Process" w:date="2021-08-01T04:10:00Z">
        <w:r>
          <w:tab/>
          <w:t>(10)</w:t>
        </w:r>
        <w:r>
          <w:tab/>
          <w:t>The operator of the berth must ensure signs prohibiting hot work, smoking and the lighting of a flame or fire are displayed prominently on the vessel and the berth.</w:t>
        </w:r>
      </w:ins>
    </w:p>
    <w:p>
      <w:pPr>
        <w:pStyle w:val="Penstart"/>
        <w:spacing w:before="100"/>
        <w:rPr>
          <w:ins w:id="1658" w:author="Master Repository Process" w:date="2021-08-01T04:10:00Z"/>
        </w:rPr>
      </w:pPr>
      <w:ins w:id="1659" w:author="Master Repository Process" w:date="2021-08-01T04:10:00Z">
        <w:r>
          <w:tab/>
          <w:t>Penalty: a level 1 fine and imprisonment for 10 months.</w:t>
        </w:r>
      </w:ins>
    </w:p>
    <w:p>
      <w:pPr>
        <w:pStyle w:val="Subsection"/>
        <w:spacing w:before="120"/>
        <w:rPr>
          <w:ins w:id="1660" w:author="Master Repository Process" w:date="2021-08-01T04:10:00Z"/>
        </w:rPr>
      </w:pPr>
      <w:ins w:id="1661" w:author="Master Repository Process" w:date="2021-08-01T04:10:00Z">
        <w:r>
          <w:tab/>
          <w:t>(11)</w:t>
        </w:r>
        <w:r>
          <w:tab/>
          <w:t>The operator of the berth commits an offence if any of the following occurs at the berth —</w:t>
        </w:r>
      </w:ins>
    </w:p>
    <w:p>
      <w:pPr>
        <w:pStyle w:val="Indenta"/>
        <w:spacing w:before="60"/>
        <w:rPr>
          <w:ins w:id="1662" w:author="Master Repository Process" w:date="2021-08-01T04:10:00Z"/>
        </w:rPr>
      </w:pPr>
      <w:ins w:id="1663" w:author="Master Repository Process" w:date="2021-08-01T04:10:00Z">
        <w:r>
          <w:tab/>
          <w:t>(a)</w:t>
        </w:r>
        <w:r>
          <w:tab/>
          <w:t>if a person on the berth does any hot work, smokes or lights a flame or fire;</w:t>
        </w:r>
      </w:ins>
    </w:p>
    <w:p>
      <w:pPr>
        <w:pStyle w:val="Indenta"/>
        <w:spacing w:before="60"/>
        <w:rPr>
          <w:ins w:id="1664" w:author="Master Repository Process" w:date="2021-08-01T04:10:00Z"/>
        </w:rPr>
      </w:pPr>
      <w:ins w:id="1665" w:author="Master Repository Process" w:date="2021-08-01T04:10:00Z">
        <w:r>
          <w:tab/>
          <w:t>(b)</w:t>
        </w:r>
        <w:r>
          <w:tab/>
          <w:t>if there are any other dangerous goods or any explosives on the berth;</w:t>
        </w:r>
      </w:ins>
    </w:p>
    <w:p>
      <w:pPr>
        <w:pStyle w:val="Indenta"/>
        <w:spacing w:before="60"/>
        <w:rPr>
          <w:ins w:id="1666" w:author="Master Repository Process" w:date="2021-08-01T04:10:00Z"/>
        </w:rPr>
      </w:pPr>
      <w:ins w:id="1667" w:author="Master Repository Process" w:date="2021-08-01T04:10:00Z">
        <w:r>
          <w:tab/>
          <w:t>(c)</w:t>
        </w:r>
        <w:r>
          <w:tab/>
          <w:t>if any substance that could contaminate the explosion risk goods, and any combustible dust or debris, is not cleaned from the berth before the explosion risk goods are handled;</w:t>
        </w:r>
      </w:ins>
    </w:p>
    <w:p>
      <w:pPr>
        <w:pStyle w:val="Indenta"/>
        <w:spacing w:before="60"/>
        <w:rPr>
          <w:ins w:id="1668" w:author="Master Repository Process" w:date="2021-08-01T04:10:00Z"/>
        </w:rPr>
      </w:pPr>
      <w:ins w:id="1669" w:author="Master Repository Process" w:date="2021-08-01T04:10:00Z">
        <w:r>
          <w:tab/>
          <w:t>(d)</w:t>
        </w:r>
        <w:r>
          <w:tab/>
          <w:t>if any damaged container containing the explosion risk goods is not removed from the berth as soon as practicable after the damage is discovered;</w:t>
        </w:r>
      </w:ins>
    </w:p>
    <w:p>
      <w:pPr>
        <w:pStyle w:val="Indenta"/>
        <w:spacing w:before="60"/>
        <w:rPr>
          <w:ins w:id="1670" w:author="Master Repository Process" w:date="2021-08-01T04:10:00Z"/>
        </w:rPr>
      </w:pPr>
      <w:ins w:id="1671" w:author="Master Repository Process" w:date="2021-08-01T04:10:00Z">
        <w:r>
          <w:tab/>
          <w:t>(e)</w:t>
        </w:r>
        <w:r>
          <w:tab/>
          <w:t xml:space="preserve">if any damaged container containing the explosion risk goods is removed from the berth for any purpose other than to enable the explosion risk goods to be — </w:t>
        </w:r>
      </w:ins>
    </w:p>
    <w:p>
      <w:pPr>
        <w:pStyle w:val="Indenti"/>
        <w:spacing w:before="60"/>
        <w:rPr>
          <w:ins w:id="1672" w:author="Master Repository Process" w:date="2021-08-01T04:10:00Z"/>
        </w:rPr>
      </w:pPr>
      <w:ins w:id="1673" w:author="Master Repository Process" w:date="2021-08-01T04:10:00Z">
        <w:r>
          <w:tab/>
          <w:t>(i)</w:t>
        </w:r>
        <w:r>
          <w:tab/>
          <w:t>repackaged; or</w:t>
        </w:r>
      </w:ins>
    </w:p>
    <w:p>
      <w:pPr>
        <w:pStyle w:val="Indenti"/>
        <w:spacing w:before="60"/>
        <w:rPr>
          <w:ins w:id="1674" w:author="Master Repository Process" w:date="2021-08-01T04:10:00Z"/>
        </w:rPr>
      </w:pPr>
      <w:ins w:id="1675" w:author="Master Repository Process" w:date="2021-08-01T04:10:00Z">
        <w:r>
          <w:tab/>
          <w:t>(ii)</w:t>
        </w:r>
        <w:r>
          <w:tab/>
          <w:t>dealt with in some other way so that the explosion risk goods can be safely handled;</w:t>
        </w:r>
      </w:ins>
    </w:p>
    <w:p>
      <w:pPr>
        <w:pStyle w:val="Indenta"/>
        <w:spacing w:before="60"/>
        <w:rPr>
          <w:ins w:id="1676" w:author="Master Repository Process" w:date="2021-08-01T04:10:00Z"/>
        </w:rPr>
      </w:pPr>
      <w:ins w:id="1677" w:author="Master Repository Process" w:date="2021-08-01T04:10:00Z">
        <w:r>
          <w:tab/>
          <w:t>(f)</w:t>
        </w:r>
        <w:r>
          <w:tab/>
          <w:t>if any spillage of the explosion risk goods is not cleaned up immediately;</w:t>
        </w:r>
      </w:ins>
    </w:p>
    <w:p>
      <w:pPr>
        <w:pStyle w:val="Indenta"/>
        <w:spacing w:before="60"/>
        <w:rPr>
          <w:ins w:id="1678" w:author="Master Repository Process" w:date="2021-08-01T04:10:00Z"/>
        </w:rPr>
      </w:pPr>
      <w:ins w:id="1679" w:author="Master Repository Process" w:date="2021-08-01T04:10:00Z">
        <w:r>
          <w:tab/>
          <w:t>(g)</w:t>
        </w:r>
        <w:r>
          <w:tab/>
          <w:t>if any of the explosion risk goods are on the berth after the handling of them is completed.</w:t>
        </w:r>
      </w:ins>
    </w:p>
    <w:p>
      <w:pPr>
        <w:pStyle w:val="Penstart"/>
        <w:spacing w:before="100"/>
        <w:rPr>
          <w:ins w:id="1680" w:author="Master Repository Process" w:date="2021-08-01T04:10:00Z"/>
        </w:rPr>
      </w:pPr>
      <w:ins w:id="1681" w:author="Master Repository Process" w:date="2021-08-01T04:10:00Z">
        <w:r>
          <w:tab/>
          <w:t>Penalty: a level 1 fine and imprisonment for 10 months.</w:t>
        </w:r>
      </w:ins>
    </w:p>
    <w:p>
      <w:pPr>
        <w:pStyle w:val="Subsection"/>
        <w:spacing w:before="120"/>
        <w:rPr>
          <w:ins w:id="1682" w:author="Master Repository Process" w:date="2021-08-01T04:10:00Z"/>
        </w:rPr>
      </w:pPr>
      <w:ins w:id="1683" w:author="Master Repository Process" w:date="2021-08-01T04:10:00Z">
        <w:r>
          <w:tab/>
          <w:t>(12)</w:t>
        </w:r>
        <w:r>
          <w:tab/>
          <w:t>For the purposes of subregulation (11), the berth includes the reasonable area surrounding the vessel from which subregulation (9) requires that all people (other than those specified in subregulation (9)(a) to (d)) be excluded.</w:t>
        </w:r>
      </w:ins>
    </w:p>
    <w:p>
      <w:pPr>
        <w:pStyle w:val="Footnotesection"/>
        <w:rPr>
          <w:ins w:id="1684" w:author="Master Repository Process" w:date="2021-08-01T04:10:00Z"/>
        </w:rPr>
      </w:pPr>
      <w:ins w:id="1685" w:author="Master Repository Process" w:date="2021-08-01T04:10:00Z">
        <w:r>
          <w:tab/>
          <w:t>[Regulation 135O inserted in Gazette 2 Dec 2013 p.</w:t>
        </w:r>
        <w:r>
          <w:rPr>
            <w:sz w:val="19"/>
          </w:rPr>
          <w:t> </w:t>
        </w:r>
        <w:r>
          <w:t>5557</w:t>
        </w:r>
        <w:r>
          <w:noBreakHyphen/>
          <w:t>60.]</w:t>
        </w:r>
      </w:ins>
    </w:p>
    <w:p>
      <w:pPr>
        <w:pStyle w:val="Heading5"/>
        <w:rPr>
          <w:ins w:id="1686" w:author="Master Repository Process" w:date="2021-08-01T04:10:00Z"/>
        </w:rPr>
      </w:pPr>
      <w:bookmarkStart w:id="1687" w:name="_Toc377372184"/>
      <w:ins w:id="1688" w:author="Master Repository Process" w:date="2021-08-01T04:10:00Z">
        <w:r>
          <w:rPr>
            <w:rStyle w:val="CharSectno"/>
          </w:rPr>
          <w:t>135P</w:t>
        </w:r>
        <w:r>
          <w:t>.</w:t>
        </w:r>
        <w:r>
          <w:tab/>
          <w:t>Berth operator to give Chief Officer report after handling explosion risk goods</w:t>
        </w:r>
        <w:bookmarkEnd w:id="1687"/>
      </w:ins>
    </w:p>
    <w:p>
      <w:pPr>
        <w:pStyle w:val="Subsection"/>
        <w:rPr>
          <w:ins w:id="1689" w:author="Master Repository Process" w:date="2021-08-01T04:10:00Z"/>
        </w:rPr>
      </w:pPr>
      <w:ins w:id="1690" w:author="Master Repository Process" w:date="2021-08-01T04:10:00Z">
        <w:r>
          <w:tab/>
          <w:t>(1)</w:t>
        </w:r>
        <w:r>
          <w:tab/>
          <w:t xml:space="preserve">This regulation applies if — </w:t>
        </w:r>
      </w:ins>
    </w:p>
    <w:p>
      <w:pPr>
        <w:pStyle w:val="Indenta"/>
        <w:rPr>
          <w:ins w:id="1691" w:author="Master Repository Process" w:date="2021-08-01T04:10:00Z"/>
        </w:rPr>
      </w:pPr>
      <w:ins w:id="1692" w:author="Master Repository Process" w:date="2021-08-01T04:10:00Z">
        <w:r>
          <w:tab/>
          <w:t>(a)</w:t>
        </w:r>
        <w:r>
          <w:tab/>
          <w:t>explosion risk goods are handled at a special berth (non</w:t>
        </w:r>
        <w:r>
          <w:noBreakHyphen/>
          <w:t>explosives); and</w:t>
        </w:r>
      </w:ins>
    </w:p>
    <w:p>
      <w:pPr>
        <w:pStyle w:val="Indenta"/>
        <w:rPr>
          <w:ins w:id="1693" w:author="Master Repository Process" w:date="2021-08-01T04:10:00Z"/>
        </w:rPr>
      </w:pPr>
      <w:ins w:id="1694" w:author="Master Repository Process" w:date="2021-08-01T04:10:00Z">
        <w:r>
          <w:tab/>
          <w:t>(b)</w:t>
        </w:r>
        <w:r>
          <w:tab/>
          <w:t xml:space="preserve">before, during or after the explosion risk goods are handled, any of the following occurs — </w:t>
        </w:r>
      </w:ins>
    </w:p>
    <w:p>
      <w:pPr>
        <w:pStyle w:val="Indenti"/>
        <w:rPr>
          <w:ins w:id="1695" w:author="Master Repository Process" w:date="2021-08-01T04:10:00Z"/>
        </w:rPr>
      </w:pPr>
      <w:ins w:id="1696" w:author="Master Repository Process" w:date="2021-08-01T04:10:00Z">
        <w:r>
          <w:tab/>
          <w:t>(i)</w:t>
        </w:r>
        <w:r>
          <w:tab/>
          <w:t>a failure to comply with this Part;</w:t>
        </w:r>
      </w:ins>
    </w:p>
    <w:p>
      <w:pPr>
        <w:pStyle w:val="Indenti"/>
        <w:rPr>
          <w:ins w:id="1697" w:author="Master Repository Process" w:date="2021-08-01T04:10:00Z"/>
        </w:rPr>
      </w:pPr>
      <w:ins w:id="1698" w:author="Master Repository Process" w:date="2021-08-01T04:10:00Z">
        <w:r>
          <w:tab/>
          <w:t>(ii)</w:t>
        </w:r>
        <w:r>
          <w:tab/>
          <w:t>a failure to comply with the procedures required by regulation 135O(7) and (8);</w:t>
        </w:r>
      </w:ins>
    </w:p>
    <w:p>
      <w:pPr>
        <w:pStyle w:val="Indenti"/>
        <w:rPr>
          <w:ins w:id="1699" w:author="Master Repository Process" w:date="2021-08-01T04:10:00Z"/>
        </w:rPr>
      </w:pPr>
      <w:ins w:id="1700" w:author="Master Repository Process" w:date="2021-08-01T04:10:00Z">
        <w:r>
          <w:tab/>
          <w:t>(iii)</w:t>
        </w:r>
        <w:r>
          <w:tab/>
          <w:t>a failure to take a measure specified in the risk assessment required by regulation 135I(2)(e)(ii) for the berth.</w:t>
        </w:r>
      </w:ins>
    </w:p>
    <w:p>
      <w:pPr>
        <w:pStyle w:val="Subsection"/>
        <w:rPr>
          <w:ins w:id="1701" w:author="Master Repository Process" w:date="2021-08-01T04:10:00Z"/>
        </w:rPr>
      </w:pPr>
      <w:ins w:id="1702" w:author="Master Repository Process" w:date="2021-08-01T04:10:00Z">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ins>
    </w:p>
    <w:p>
      <w:pPr>
        <w:pStyle w:val="Penstart"/>
        <w:rPr>
          <w:ins w:id="1703" w:author="Master Repository Process" w:date="2021-08-01T04:10:00Z"/>
        </w:rPr>
      </w:pPr>
      <w:ins w:id="1704" w:author="Master Repository Process" w:date="2021-08-01T04:10:00Z">
        <w:r>
          <w:tab/>
          <w:t>Penalty: a level 2 fine.</w:t>
        </w:r>
      </w:ins>
    </w:p>
    <w:p>
      <w:pPr>
        <w:pStyle w:val="Subsection"/>
        <w:rPr>
          <w:ins w:id="1705" w:author="Master Repository Process" w:date="2021-08-01T04:10:00Z"/>
        </w:rPr>
      </w:pPr>
      <w:ins w:id="1706" w:author="Master Repository Process" w:date="2021-08-01T04:10:00Z">
        <w:r>
          <w:tab/>
          <w:t>(3)</w:t>
        </w:r>
        <w:r>
          <w:tab/>
          <w:t xml:space="preserve">The report required by subregulation (2) must include the following — </w:t>
        </w:r>
      </w:ins>
    </w:p>
    <w:p>
      <w:pPr>
        <w:pStyle w:val="Indenta"/>
        <w:rPr>
          <w:ins w:id="1707" w:author="Master Repository Process" w:date="2021-08-01T04:10:00Z"/>
        </w:rPr>
      </w:pPr>
      <w:ins w:id="1708" w:author="Master Repository Process" w:date="2021-08-01T04:10:00Z">
        <w:r>
          <w:tab/>
          <w:t>(a)</w:t>
        </w:r>
        <w:r>
          <w:tab/>
          <w:t>a description of the failure referred to in subregulation (1)(b) that gave rise to the report;</w:t>
        </w:r>
      </w:ins>
    </w:p>
    <w:p>
      <w:pPr>
        <w:pStyle w:val="Indenta"/>
        <w:rPr>
          <w:ins w:id="1709" w:author="Master Repository Process" w:date="2021-08-01T04:10:00Z"/>
        </w:rPr>
      </w:pPr>
      <w:ins w:id="1710" w:author="Master Repository Process" w:date="2021-08-01T04:10:00Z">
        <w:r>
          <w:tab/>
          <w:t>(b)</w:t>
        </w:r>
        <w:r>
          <w:tab/>
          <w:t>a statement of whether or not the failure resulted in any adverse consequences, and (if it did) a description of those consequences and what measures were, are being or will be taken to remedy them;</w:t>
        </w:r>
      </w:ins>
    </w:p>
    <w:p>
      <w:pPr>
        <w:pStyle w:val="Indenta"/>
        <w:rPr>
          <w:ins w:id="1711" w:author="Master Repository Process" w:date="2021-08-01T04:10:00Z"/>
        </w:rPr>
      </w:pPr>
      <w:ins w:id="1712" w:author="Master Repository Process" w:date="2021-08-01T04:10:00Z">
        <w:r>
          <w:tab/>
          <w:t>(c)</w:t>
        </w:r>
        <w:r>
          <w:tab/>
          <w:t>a description of what measures have been, are being or will be taken to ensure that the failure does not happen again;</w:t>
        </w:r>
      </w:ins>
    </w:p>
    <w:p>
      <w:pPr>
        <w:pStyle w:val="Indenta"/>
        <w:keepNext/>
        <w:rPr>
          <w:ins w:id="1713" w:author="Master Repository Process" w:date="2021-08-01T04:10:00Z"/>
        </w:rPr>
      </w:pPr>
      <w:ins w:id="1714" w:author="Master Repository Process" w:date="2021-08-01T04:10:00Z">
        <w:r>
          <w:tab/>
          <w:t>(d)</w:t>
        </w:r>
        <w:r>
          <w:tab/>
          <w:t>if any measures of the kind referred to in paragraph (c) have not been taken, when those measures will be taken.</w:t>
        </w:r>
      </w:ins>
    </w:p>
    <w:p>
      <w:pPr>
        <w:pStyle w:val="Footnotesection"/>
        <w:rPr>
          <w:ins w:id="1715" w:author="Master Repository Process" w:date="2021-08-01T04:10:00Z"/>
        </w:rPr>
      </w:pPr>
      <w:ins w:id="1716" w:author="Master Repository Process" w:date="2021-08-01T04:10:00Z">
        <w:r>
          <w:tab/>
          <w:t>[Regulation 135P inserted in Gazette 2 Dec 2013 p.</w:t>
        </w:r>
        <w:r>
          <w:rPr>
            <w:sz w:val="19"/>
          </w:rPr>
          <w:t> </w:t>
        </w:r>
        <w:r>
          <w:t>5560</w:t>
        </w:r>
        <w:r>
          <w:noBreakHyphen/>
          <w:t>1.]</w:t>
        </w:r>
      </w:ins>
    </w:p>
    <w:p>
      <w:pPr>
        <w:pStyle w:val="Heading2"/>
      </w:pPr>
      <w:bookmarkStart w:id="1717" w:name="_Toc377372185"/>
      <w:bookmarkStart w:id="1718" w:name="_Toc373502173"/>
      <w:r>
        <w:rPr>
          <w:rStyle w:val="CharPartNo"/>
        </w:rPr>
        <w:t>Part 8</w:t>
      </w:r>
      <w:r>
        <w:rPr>
          <w:rStyle w:val="CharDivNo"/>
        </w:rPr>
        <w:t> </w:t>
      </w:r>
      <w:r>
        <w:t>—</w:t>
      </w:r>
      <w:r>
        <w:rPr>
          <w:rStyle w:val="CharDivText"/>
        </w:rPr>
        <w:t> </w:t>
      </w:r>
      <w:r>
        <w:rPr>
          <w:rStyle w:val="CharPartText"/>
        </w:rPr>
        <w:t>Miscellaneous</w:t>
      </w:r>
      <w:bookmarkEnd w:id="1717"/>
      <w:bookmarkEnd w:id="1718"/>
    </w:p>
    <w:p>
      <w:pPr>
        <w:pStyle w:val="Ednotesection"/>
        <w:spacing w:before="200"/>
        <w:rPr>
          <w:del w:id="1719" w:author="Master Repository Process" w:date="2021-08-01T04:10:00Z"/>
        </w:rPr>
      </w:pPr>
      <w:del w:id="1720" w:author="Master Repository Process" w:date="2021-08-01T04:10:00Z">
        <w:r>
          <w:delText>[</w:delText>
        </w:r>
        <w:r>
          <w:rPr>
            <w:b/>
          </w:rPr>
          <w:delText>134.</w:delText>
        </w:r>
        <w:r>
          <w:tab/>
          <w:delText>Deleted in Gazette 16 Mar 2012 p. 1235.]</w:delText>
        </w:r>
      </w:del>
    </w:p>
    <w:p>
      <w:pPr>
        <w:pStyle w:val="Heading5"/>
        <w:spacing w:before="200"/>
      </w:pPr>
      <w:bookmarkStart w:id="1721" w:name="_Toc377372186"/>
      <w:bookmarkStart w:id="1722" w:name="_Toc373502174"/>
      <w:r>
        <w:rPr>
          <w:rStyle w:val="CharSectno"/>
        </w:rPr>
        <w:t>135</w:t>
      </w:r>
      <w:r>
        <w:t>.</w:t>
      </w:r>
      <w:r>
        <w:tab/>
        <w:t>Storage or handling systems and pipelines, duties of manufacturers etc. of</w:t>
      </w:r>
      <w:bookmarkEnd w:id="1721"/>
      <w:bookmarkEnd w:id="1722"/>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1723" w:name="_Toc377372187"/>
      <w:bookmarkStart w:id="1724" w:name="_Toc373502175"/>
      <w:r>
        <w:rPr>
          <w:rStyle w:val="CharSectno"/>
        </w:rPr>
        <w:t>136</w:t>
      </w:r>
      <w:r>
        <w:t>.</w:t>
      </w:r>
      <w:r>
        <w:tab/>
        <w:t>LP Gas cylinders, filling of</w:t>
      </w:r>
      <w:bookmarkEnd w:id="1723"/>
      <w:bookmarkEnd w:id="1724"/>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1725" w:name="_Toc377372188"/>
      <w:bookmarkStart w:id="1726" w:name="_Toc373502176"/>
      <w:r>
        <w:rPr>
          <w:rStyle w:val="CharSectno"/>
        </w:rPr>
        <w:t>137</w:t>
      </w:r>
      <w:r>
        <w:t>.</w:t>
      </w:r>
      <w:r>
        <w:tab/>
        <w:t>Flammable liquids, filling of tanks etc. with</w:t>
      </w:r>
      <w:bookmarkEnd w:id="1725"/>
      <w:bookmarkEnd w:id="1726"/>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1727" w:name="_Toc377372189"/>
      <w:bookmarkStart w:id="1728" w:name="_Toc373502177"/>
      <w:r>
        <w:rPr>
          <w:rStyle w:val="CharSectno"/>
        </w:rPr>
        <w:t>138</w:t>
      </w:r>
      <w:r>
        <w:t>.</w:t>
      </w:r>
      <w:r>
        <w:tab/>
        <w:t>Class 3 or C1 combustible liquids, storage of in vehicles</w:t>
      </w:r>
      <w:bookmarkEnd w:id="1727"/>
      <w:bookmarkEnd w:id="1728"/>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729" w:name="_Toc377372190"/>
      <w:bookmarkStart w:id="1730" w:name="_Toc373502178"/>
      <w:r>
        <w:rPr>
          <w:rStyle w:val="CharSectno"/>
        </w:rPr>
        <w:t>139</w:t>
      </w:r>
      <w:r>
        <w:t>.</w:t>
      </w:r>
      <w:r>
        <w:tab/>
        <w:t>False or misleading information, offence</w:t>
      </w:r>
      <w:bookmarkEnd w:id="1729"/>
      <w:bookmarkEnd w:id="1730"/>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del w:id="1731" w:author="Master Repository Process" w:date="2021-08-01T04:10:00Z">
        <w:r>
          <w:delText>.</w:delText>
        </w:r>
      </w:del>
      <w:ins w:id="1732" w:author="Master Repository Process" w:date="2021-08-01T04:10:00Z">
        <w:r>
          <w:t>; or</w:t>
        </w:r>
      </w:ins>
    </w:p>
    <w:p>
      <w:pPr>
        <w:pStyle w:val="Indenta"/>
        <w:rPr>
          <w:ins w:id="1733" w:author="Master Repository Process" w:date="2021-08-01T04:10:00Z"/>
        </w:rPr>
      </w:pPr>
      <w:ins w:id="1734" w:author="Master Repository Process" w:date="2021-08-01T04:10:00Z">
        <w:r>
          <w:tab/>
          <w:t>(d)</w:t>
        </w:r>
        <w:r>
          <w:tab/>
          <w:t>any certificate that may be given under these regulations.</w:t>
        </w:r>
      </w:ins>
    </w:p>
    <w:p>
      <w:pPr>
        <w:pStyle w:val="Penstart"/>
      </w:pPr>
      <w:r>
        <w:tab/>
        <w:t>Penalty: a level 1 fine and imprisonment for 10 months.</w:t>
      </w:r>
    </w:p>
    <w:p>
      <w:pPr>
        <w:pStyle w:val="Footnotesection"/>
      </w:pPr>
      <w:r>
        <w:tab/>
        <w:t>[Regulation 139 amended in Gazette 16 Mar 2012 p. 1235</w:t>
      </w:r>
      <w:ins w:id="1735" w:author="Master Repository Process" w:date="2021-08-01T04:10:00Z">
        <w:r>
          <w:t>; 2 Dec 2013 p. 5561</w:t>
        </w:r>
        <w:r>
          <w:noBreakHyphen/>
          <w:t>2</w:t>
        </w:r>
      </w:ins>
      <w:r>
        <w:t>.]</w:t>
      </w:r>
    </w:p>
    <w:p>
      <w:pPr>
        <w:pStyle w:val="Heading5"/>
      </w:pPr>
      <w:bookmarkStart w:id="1736" w:name="_Toc377372191"/>
      <w:bookmarkStart w:id="1737" w:name="_Toc373502179"/>
      <w:r>
        <w:rPr>
          <w:rStyle w:val="CharSectno"/>
        </w:rPr>
        <w:t>140</w:t>
      </w:r>
      <w:r>
        <w:t>.</w:t>
      </w:r>
      <w:r>
        <w:tab/>
        <w:t>Infringement notices, offences and modified penalties (Act s. 56(3))</w:t>
      </w:r>
      <w:bookmarkEnd w:id="1736"/>
      <w:bookmarkEnd w:id="1737"/>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738" w:name="_Toc377372192"/>
      <w:bookmarkStart w:id="1739" w:name="_Toc373502180"/>
      <w:r>
        <w:rPr>
          <w:rStyle w:val="CharSectno"/>
        </w:rPr>
        <w:t>141</w:t>
      </w:r>
      <w:r>
        <w:t>.</w:t>
      </w:r>
      <w:r>
        <w:tab/>
        <w:t>Savings and transitional (Sch. 6)</w:t>
      </w:r>
      <w:bookmarkEnd w:id="1738"/>
      <w:bookmarkEnd w:id="1739"/>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740" w:name="_Toc377372193"/>
      <w:bookmarkStart w:id="1741" w:name="_Toc373502181"/>
      <w:r>
        <w:rPr>
          <w:rStyle w:val="CharSchNo"/>
        </w:rPr>
        <w:t>Schedule 1</w:t>
      </w:r>
      <w:r>
        <w:rPr>
          <w:rStyle w:val="CharSDivNo"/>
        </w:rPr>
        <w:t> </w:t>
      </w:r>
      <w:r>
        <w:t>—</w:t>
      </w:r>
      <w:r>
        <w:rPr>
          <w:rStyle w:val="CharSDivText"/>
        </w:rPr>
        <w:t> </w:t>
      </w:r>
      <w:r>
        <w:rPr>
          <w:rStyle w:val="CharSchText"/>
        </w:rPr>
        <w:t>Quantities of dangerous goods</w:t>
      </w:r>
      <w:bookmarkEnd w:id="1740"/>
      <w:bookmarkEnd w:id="1741"/>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rPr>
          <w:del w:id="1742" w:author="Master Repository Process" w:date="2021-08-01T04:10:00Z"/>
        </w:rPr>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yScheduleHeading"/>
        <w:rPr>
          <w:del w:id="1743" w:author="Master Repository Process" w:date="2021-08-01T04:10:00Z"/>
        </w:rPr>
      </w:pPr>
      <w:ins w:id="1744" w:author="Master Repository Process" w:date="2021-08-01T04:10:00Z">
        <w:r>
          <w:t>[</w:t>
        </w:r>
      </w:ins>
      <w:bookmarkStart w:id="1745" w:name="_Toc373502182"/>
      <w:r>
        <w:t>Schedule 2</w:t>
      </w:r>
      <w:del w:id="1746" w:author="Master Repository Process" w:date="2021-08-01T04:10:00Z">
        <w:r>
          <w:rPr>
            <w:rStyle w:val="CharSDivNo"/>
          </w:rPr>
          <w:delText> </w:delText>
        </w:r>
        <w:r>
          <w:delText>—</w:delText>
        </w:r>
        <w:r>
          <w:rPr>
            <w:rStyle w:val="CharSDivText"/>
          </w:rPr>
          <w:delText> </w:delText>
        </w:r>
        <w:r>
          <w:rPr>
            <w:rStyle w:val="CharSchText"/>
          </w:rPr>
          <w:delText>Matters to be included</w:delText>
        </w:r>
      </w:del>
      <w:ins w:id="1747" w:author="Master Repository Process" w:date="2021-08-01T04:10:00Z">
        <w:r>
          <w:t xml:space="preserve"> deleted</w:t>
        </w:r>
      </w:ins>
      <w:r>
        <w:t xml:space="preserve"> in </w:t>
      </w:r>
      <w:del w:id="1748" w:author="Master Repository Process" w:date="2021-08-01T04:10:00Z">
        <w:r>
          <w:rPr>
            <w:rStyle w:val="CharSchText"/>
          </w:rPr>
          <w:delText>a safety management system</w:delText>
        </w:r>
        <w:bookmarkEnd w:id="1745"/>
      </w:del>
    </w:p>
    <w:p>
      <w:pPr>
        <w:pStyle w:val="yShoulderClause"/>
        <w:rPr>
          <w:del w:id="1749" w:author="Master Repository Process" w:date="2021-08-01T04:10:00Z"/>
        </w:rPr>
      </w:pPr>
      <w:del w:id="1750" w:author="Master Repository Process" w:date="2021-08-01T04:10:00Z">
        <w:r>
          <w:delText>[r. 50]</w:delText>
        </w:r>
      </w:del>
    </w:p>
    <w:p>
      <w:pPr>
        <w:pStyle w:val="yHeading5"/>
        <w:rPr>
          <w:del w:id="1751" w:author="Master Repository Process" w:date="2021-08-01T04:10:00Z"/>
        </w:rPr>
      </w:pPr>
      <w:bookmarkStart w:id="1752" w:name="_Toc373502183"/>
      <w:del w:id="1753" w:author="Master Repository Process" w:date="2021-08-01T04:10:00Z">
        <w:r>
          <w:rPr>
            <w:rStyle w:val="CharSClsNo"/>
          </w:rPr>
          <w:delText>1</w:delText>
        </w:r>
        <w:r>
          <w:delText>.</w:delText>
        </w:r>
        <w:r>
          <w:tab/>
          <w:delText>Skill etc. of employees, procedures to ensure</w:delText>
        </w:r>
        <w:bookmarkEnd w:id="1752"/>
      </w:del>
    </w:p>
    <w:p>
      <w:pPr>
        <w:pStyle w:val="ySubsection"/>
        <w:rPr>
          <w:del w:id="1754" w:author="Master Repository Process" w:date="2021-08-01T04:10:00Z"/>
        </w:rPr>
      </w:pPr>
      <w:del w:id="1755" w:author="Master Repository Process" w:date="2021-08-01T04:10:00Z">
        <w:r>
          <w:tab/>
        </w:r>
        <w:r>
          <w:tab/>
          <w:delTex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delText>
        </w:r>
      </w:del>
    </w:p>
    <w:p>
      <w:pPr>
        <w:pStyle w:val="yEdnoteschedule"/>
      </w:pPr>
      <w:ins w:id="1756" w:author="Master Repository Process" w:date="2021-08-01T04:10:00Z">
        <w:r>
          <w:t xml:space="preserve">Gazette </w:t>
        </w:r>
      </w:ins>
      <w:bookmarkStart w:id="1757" w:name="_Toc373502184"/>
      <w:r>
        <w:t>2</w:t>
      </w:r>
      <w:del w:id="1758" w:author="Master Repository Process" w:date="2021-08-01T04:10:00Z">
        <w:r>
          <w:delText>.</w:delText>
        </w:r>
        <w:r>
          <w:tab/>
          <w:delText>Safe operation etc., procedures to ensure</w:delText>
        </w:r>
      </w:del>
      <w:bookmarkEnd w:id="1757"/>
      <w:ins w:id="1759" w:author="Master Repository Process" w:date="2021-08-01T04:10:00Z">
        <w:r>
          <w:t> Dec 2013 p. 5562.]</w:t>
        </w:r>
      </w:ins>
    </w:p>
    <w:p>
      <w:pPr>
        <w:pStyle w:val="ySubsection"/>
        <w:rPr>
          <w:del w:id="1760" w:author="Master Repository Process" w:date="2021-08-01T04:10:00Z"/>
        </w:rPr>
      </w:pPr>
      <w:del w:id="1761" w:author="Master Repository Process" w:date="2021-08-01T04:10:00Z">
        <w:r>
          <w:tab/>
          <w:delText>(1)</w:delText>
        </w:r>
        <w:r>
          <w:tab/>
          <w:delText xml:space="preserve">A safety management system must include procedures for — </w:delText>
        </w:r>
      </w:del>
    </w:p>
    <w:p>
      <w:pPr>
        <w:pStyle w:val="yIndenta"/>
        <w:rPr>
          <w:del w:id="1762" w:author="Master Repository Process" w:date="2021-08-01T04:10:00Z"/>
        </w:rPr>
      </w:pPr>
      <w:del w:id="1763" w:author="Master Repository Process" w:date="2021-08-01T04:10:00Z">
        <w:r>
          <w:tab/>
          <w:delText>(a)</w:delText>
        </w:r>
        <w:r>
          <w:tab/>
          <w:delText>ensuring the safe operation of any storage or handling system or plant; and</w:delText>
        </w:r>
      </w:del>
    </w:p>
    <w:p>
      <w:pPr>
        <w:pStyle w:val="yIndenta"/>
        <w:rPr>
          <w:del w:id="1764" w:author="Master Repository Process" w:date="2021-08-01T04:10:00Z"/>
        </w:rPr>
      </w:pPr>
      <w:del w:id="1765" w:author="Master Repository Process" w:date="2021-08-01T04:10:00Z">
        <w:r>
          <w:tab/>
          <w:delText>(b)</w:delText>
        </w:r>
        <w:r>
          <w:tab/>
          <w:delText>ensuring that any storage or handling system or plant is mechanically sound; and</w:delText>
        </w:r>
      </w:del>
    </w:p>
    <w:p>
      <w:pPr>
        <w:pStyle w:val="yIndenta"/>
        <w:rPr>
          <w:del w:id="1766" w:author="Master Repository Process" w:date="2021-08-01T04:10:00Z"/>
        </w:rPr>
      </w:pPr>
      <w:del w:id="1767" w:author="Master Repository Process" w:date="2021-08-01T04:10:00Z">
        <w:r>
          <w:tab/>
          <w:delText>(c)</w:delText>
        </w:r>
        <w:r>
          <w:tab/>
          <w:delText>shutting down or decommissioning any storage or handling system or plant.</w:delText>
        </w:r>
      </w:del>
    </w:p>
    <w:p>
      <w:pPr>
        <w:pStyle w:val="ySubsection"/>
        <w:rPr>
          <w:del w:id="1768" w:author="Master Repository Process" w:date="2021-08-01T04:10:00Z"/>
        </w:rPr>
      </w:pPr>
      <w:del w:id="1769" w:author="Master Repository Process" w:date="2021-08-01T04:10:00Z">
        <w:r>
          <w:tab/>
          <w:delText>(2)</w:delText>
        </w:r>
        <w:r>
          <w:tab/>
          <w:delText>A safety management system must include procedures for isolating the whole or part of the dangerous goods site in the event of an emergency.</w:delText>
        </w:r>
      </w:del>
    </w:p>
    <w:p>
      <w:pPr>
        <w:pStyle w:val="ySubsection"/>
        <w:rPr>
          <w:del w:id="1770" w:author="Master Repository Process" w:date="2021-08-01T04:10:00Z"/>
        </w:rPr>
      </w:pPr>
      <w:del w:id="1771" w:author="Master Repository Process" w:date="2021-08-01T04:10:00Z">
        <w:r>
          <w:tab/>
          <w:delText>(3)</w:delText>
        </w:r>
        <w:r>
          <w:tab/>
          <w:delText>A safety management system must include procedures for managing alarm systems.</w:delText>
        </w:r>
      </w:del>
    </w:p>
    <w:p>
      <w:pPr>
        <w:pStyle w:val="yHeading5"/>
        <w:rPr>
          <w:del w:id="1772" w:author="Master Repository Process" w:date="2021-08-01T04:10:00Z"/>
        </w:rPr>
      </w:pPr>
      <w:bookmarkStart w:id="1773" w:name="_Toc373502185"/>
      <w:del w:id="1774" w:author="Master Repository Process" w:date="2021-08-01T04:10:00Z">
        <w:r>
          <w:rPr>
            <w:rStyle w:val="CharSClsNo"/>
          </w:rPr>
          <w:delText>3</w:delText>
        </w:r>
        <w:r>
          <w:delText>.</w:delText>
        </w:r>
        <w:r>
          <w:tab/>
          <w:delText>Security, procedures to ensure</w:delText>
        </w:r>
        <w:bookmarkEnd w:id="1773"/>
      </w:del>
    </w:p>
    <w:p>
      <w:pPr>
        <w:pStyle w:val="ySubsection"/>
        <w:rPr>
          <w:del w:id="1775" w:author="Master Repository Process" w:date="2021-08-01T04:10:00Z"/>
        </w:rPr>
      </w:pPr>
      <w:del w:id="1776" w:author="Master Repository Process" w:date="2021-08-01T04:10:00Z">
        <w:r>
          <w:tab/>
        </w:r>
        <w:r>
          <w:tab/>
          <w:delText>A safety management system must include procedures for preventing acts engaged in for the purpose of causing a dangerous situation.</w:delText>
        </w:r>
      </w:del>
    </w:p>
    <w:p>
      <w:pPr>
        <w:pStyle w:val="yHeading5"/>
        <w:rPr>
          <w:del w:id="1777" w:author="Master Repository Process" w:date="2021-08-01T04:10:00Z"/>
        </w:rPr>
      </w:pPr>
      <w:bookmarkStart w:id="1778" w:name="_Toc373502186"/>
      <w:del w:id="1779" w:author="Master Repository Process" w:date="2021-08-01T04:10:00Z">
        <w:r>
          <w:rPr>
            <w:rStyle w:val="CharSClsNo"/>
          </w:rPr>
          <w:delText>4</w:delText>
        </w:r>
        <w:r>
          <w:delText>.</w:delText>
        </w:r>
        <w:r>
          <w:tab/>
          <w:delText>Informing employees and others, procedures as to</w:delText>
        </w:r>
        <w:bookmarkEnd w:id="1778"/>
      </w:del>
    </w:p>
    <w:p>
      <w:pPr>
        <w:pStyle w:val="ySubsection"/>
        <w:rPr>
          <w:del w:id="1780" w:author="Master Repository Process" w:date="2021-08-01T04:10:00Z"/>
        </w:rPr>
      </w:pPr>
      <w:del w:id="1781" w:author="Master Repository Process" w:date="2021-08-01T04:10:00Z">
        <w:r>
          <w:tab/>
          <w:delText>(1)</w:delText>
        </w:r>
        <w:r>
          <w:tab/>
          <w:delText xml:space="preserve">A safety management system must include procedures for informing employees about — </w:delText>
        </w:r>
      </w:del>
    </w:p>
    <w:p>
      <w:pPr>
        <w:pStyle w:val="yIndenta"/>
        <w:rPr>
          <w:del w:id="1782" w:author="Master Repository Process" w:date="2021-08-01T04:10:00Z"/>
        </w:rPr>
      </w:pPr>
      <w:del w:id="1783" w:author="Master Repository Process" w:date="2021-08-01T04:10:00Z">
        <w:r>
          <w:tab/>
          <w:delText>(a)</w:delText>
        </w:r>
        <w:r>
          <w:tab/>
          <w:delText>the risk assessment; and</w:delText>
        </w:r>
      </w:del>
    </w:p>
    <w:p>
      <w:pPr>
        <w:pStyle w:val="yIndenta"/>
        <w:rPr>
          <w:del w:id="1784" w:author="Master Repository Process" w:date="2021-08-01T04:10:00Z"/>
        </w:rPr>
      </w:pPr>
      <w:del w:id="1785" w:author="Master Repository Process" w:date="2021-08-01T04:10:00Z">
        <w:r>
          <w:tab/>
          <w:delText>(b)</w:delText>
        </w:r>
        <w:r>
          <w:tab/>
          <w:delText>the safety management system.</w:delText>
        </w:r>
      </w:del>
    </w:p>
    <w:p>
      <w:pPr>
        <w:pStyle w:val="ySubsection"/>
        <w:rPr>
          <w:del w:id="1786" w:author="Master Repository Process" w:date="2021-08-01T04:10:00Z"/>
        </w:rPr>
      </w:pPr>
      <w:del w:id="1787" w:author="Master Repository Process" w:date="2021-08-01T04:10:00Z">
        <w:r>
          <w:tab/>
          <w:delText>(2)</w:delText>
        </w:r>
        <w:r>
          <w:tab/>
          <w:delText>A safety management system must include procedures for instructing persons who are not employees, but who are present at the place, of the safety measures they are required to take while at the place.</w:delText>
        </w:r>
      </w:del>
    </w:p>
    <w:p>
      <w:pPr>
        <w:pStyle w:val="yHeading5"/>
        <w:rPr>
          <w:del w:id="1788" w:author="Master Repository Process" w:date="2021-08-01T04:10:00Z"/>
        </w:rPr>
      </w:pPr>
      <w:bookmarkStart w:id="1789" w:name="_Toc373502187"/>
      <w:del w:id="1790" w:author="Master Repository Process" w:date="2021-08-01T04:10:00Z">
        <w:r>
          <w:rPr>
            <w:rStyle w:val="CharSClsNo"/>
          </w:rPr>
          <w:delText>5</w:delText>
        </w:r>
        <w:r>
          <w:delText>.</w:delText>
        </w:r>
        <w:r>
          <w:tab/>
          <w:delText>Monitoring and improvement of risk control etc., procedures for</w:delText>
        </w:r>
        <w:bookmarkEnd w:id="1789"/>
      </w:del>
    </w:p>
    <w:p>
      <w:pPr>
        <w:pStyle w:val="ySubsection"/>
        <w:rPr>
          <w:del w:id="1791" w:author="Master Repository Process" w:date="2021-08-01T04:10:00Z"/>
        </w:rPr>
      </w:pPr>
      <w:del w:id="1792" w:author="Master Repository Process" w:date="2021-08-01T04:10:00Z">
        <w:r>
          <w:tab/>
          <w:delText>(1)</w:delText>
        </w:r>
        <w:r>
          <w:tab/>
          <w:delText>A safety management system must include procedures for monitoring the effectiveness of risk control measures.</w:delText>
        </w:r>
      </w:del>
    </w:p>
    <w:p>
      <w:pPr>
        <w:pStyle w:val="ySubsection"/>
        <w:rPr>
          <w:del w:id="1793" w:author="Master Repository Process" w:date="2021-08-01T04:10:00Z"/>
        </w:rPr>
      </w:pPr>
      <w:del w:id="1794" w:author="Master Repository Process" w:date="2021-08-01T04:10:00Z">
        <w:r>
          <w:tab/>
          <w:delText>(2)</w:delText>
        </w:r>
        <w:r>
          <w:tab/>
          <w:delText>A safety management system must include procedures for monitoring the effectiveness of, and compliance with, the safety management system.</w:delText>
        </w:r>
      </w:del>
    </w:p>
    <w:p>
      <w:pPr>
        <w:pStyle w:val="ySubsection"/>
        <w:rPr>
          <w:del w:id="1795" w:author="Master Repository Process" w:date="2021-08-01T04:10:00Z"/>
        </w:rPr>
      </w:pPr>
      <w:del w:id="1796" w:author="Master Repository Process" w:date="2021-08-01T04:10:00Z">
        <w:r>
          <w:tab/>
          <w:delText>(3)</w:delText>
        </w:r>
        <w:r>
          <w:tab/>
          <w:delText>A safety management system must include procedures for using the information obtained from monitoring to improve safety at the dangerous goods site.</w:delText>
        </w:r>
      </w:del>
    </w:p>
    <w:p>
      <w:pPr>
        <w:pStyle w:val="NotesPerm"/>
        <w:tabs>
          <w:tab w:val="clear" w:pos="879"/>
          <w:tab w:val="left" w:pos="1134"/>
        </w:tabs>
        <w:spacing w:before="80"/>
        <w:ind w:left="1559" w:hanging="1560"/>
        <w:rPr>
          <w:ins w:id="1797" w:author="Master Repository Process" w:date="2021-08-01T04:10:00Z"/>
        </w:rPr>
      </w:pPr>
    </w:p>
    <w:p>
      <w:pPr>
        <w:rPr>
          <w:ins w:id="1798" w:author="Master Repository Process" w:date="2021-08-01T04:10:00Z"/>
        </w:rPr>
        <w:sectPr>
          <w:headerReference w:type="even" r:id="rId23"/>
          <w:headerReference w:type="default" r:id="rId24"/>
          <w:endnotePr>
            <w:numFmt w:val="decimal"/>
          </w:endnotePr>
          <w:pgSz w:w="11906" w:h="16838" w:code="9"/>
          <w:pgMar w:top="2381" w:right="2410" w:bottom="3544" w:left="2410" w:header="720" w:footer="3380" w:gutter="0"/>
          <w:cols w:space="720"/>
          <w:docGrid w:linePitch="78"/>
        </w:sectPr>
      </w:pPr>
    </w:p>
    <w:p>
      <w:pPr>
        <w:pStyle w:val="yScheduleHeading"/>
      </w:pPr>
      <w:bookmarkStart w:id="1799" w:name="_Toc377372194"/>
      <w:bookmarkStart w:id="1800" w:name="_Toc373502188"/>
      <w:r>
        <w:rPr>
          <w:rStyle w:val="CharSchNo"/>
        </w:rPr>
        <w:t>Schedule 3</w:t>
      </w:r>
      <w:r>
        <w:t> — </w:t>
      </w:r>
      <w:r>
        <w:rPr>
          <w:rStyle w:val="CharSchText"/>
        </w:rPr>
        <w:t>Manifest and dangerous goods site plan</w:t>
      </w:r>
      <w:bookmarkEnd w:id="1799"/>
      <w:bookmarkEnd w:id="1800"/>
    </w:p>
    <w:p>
      <w:pPr>
        <w:pStyle w:val="yShoulderClause"/>
      </w:pPr>
      <w:r>
        <w:t>[r. 78]</w:t>
      </w:r>
    </w:p>
    <w:p>
      <w:pPr>
        <w:pStyle w:val="yHeading3"/>
      </w:pPr>
      <w:bookmarkStart w:id="1801" w:name="_Toc377372195"/>
      <w:bookmarkStart w:id="1802" w:name="_Toc373502189"/>
      <w:r>
        <w:rPr>
          <w:rStyle w:val="CharSDivNo"/>
        </w:rPr>
        <w:t>Division 1</w:t>
      </w:r>
      <w:r>
        <w:t> — </w:t>
      </w:r>
      <w:r>
        <w:rPr>
          <w:rStyle w:val="CharSDivText"/>
        </w:rPr>
        <w:t>General</w:t>
      </w:r>
      <w:bookmarkEnd w:id="1801"/>
      <w:bookmarkEnd w:id="1802"/>
    </w:p>
    <w:p>
      <w:pPr>
        <w:pStyle w:val="yHeading5"/>
      </w:pPr>
      <w:bookmarkStart w:id="1803" w:name="_Toc377372196"/>
      <w:bookmarkStart w:id="1804" w:name="_Toc373502190"/>
      <w:r>
        <w:rPr>
          <w:rStyle w:val="CharSClsNo"/>
        </w:rPr>
        <w:t>1</w:t>
      </w:r>
      <w:r>
        <w:t>.</w:t>
      </w:r>
      <w:r>
        <w:tab/>
        <w:t>Term used: storage location</w:t>
      </w:r>
      <w:bookmarkEnd w:id="1803"/>
      <w:bookmarkEnd w:id="1804"/>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1805" w:name="_Toc377372197"/>
      <w:bookmarkStart w:id="1806" w:name="_Toc373502191"/>
      <w:r>
        <w:rPr>
          <w:rStyle w:val="CharSDivNo"/>
        </w:rPr>
        <w:t>Division 2</w:t>
      </w:r>
      <w:r>
        <w:t> — </w:t>
      </w:r>
      <w:r>
        <w:rPr>
          <w:rStyle w:val="CharSDivText"/>
        </w:rPr>
        <w:t>Manifest</w:t>
      </w:r>
      <w:bookmarkEnd w:id="1805"/>
      <w:bookmarkEnd w:id="1806"/>
    </w:p>
    <w:p>
      <w:pPr>
        <w:pStyle w:val="yHeading5"/>
      </w:pPr>
      <w:bookmarkStart w:id="1807" w:name="_Toc377372198"/>
      <w:bookmarkStart w:id="1808" w:name="_Toc373502192"/>
      <w:r>
        <w:rPr>
          <w:rStyle w:val="CharSClsNo"/>
        </w:rPr>
        <w:t>2</w:t>
      </w:r>
      <w:r>
        <w:t>.</w:t>
      </w:r>
      <w:r>
        <w:tab/>
        <w:t>General information in manifest</w:t>
      </w:r>
      <w:bookmarkEnd w:id="1807"/>
      <w:bookmarkEnd w:id="1808"/>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1809" w:name="_Toc377372199"/>
      <w:bookmarkStart w:id="1810" w:name="_Toc373502193"/>
      <w:r>
        <w:rPr>
          <w:rStyle w:val="CharSClsNo"/>
        </w:rPr>
        <w:t>3</w:t>
      </w:r>
      <w:r>
        <w:t>.</w:t>
      </w:r>
      <w:r>
        <w:tab/>
        <w:t>Emergency contacts in manifest</w:t>
      </w:r>
      <w:bookmarkEnd w:id="1809"/>
      <w:bookmarkEnd w:id="1810"/>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1811" w:name="_Toc377372200"/>
      <w:bookmarkStart w:id="1812" w:name="_Toc373502194"/>
      <w:r>
        <w:rPr>
          <w:rStyle w:val="CharSClsNo"/>
        </w:rPr>
        <w:t>4</w:t>
      </w:r>
      <w:r>
        <w:t>.</w:t>
      </w:r>
      <w:r>
        <w:tab/>
        <w:t>Dangerous goods at site, information in manifest about</w:t>
      </w:r>
      <w:bookmarkEnd w:id="1811"/>
      <w:bookmarkEnd w:id="1812"/>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1813" w:name="_Toc377372201"/>
      <w:bookmarkStart w:id="1814" w:name="_Toc373502195"/>
      <w:r>
        <w:rPr>
          <w:rStyle w:val="CharSClsNo"/>
        </w:rPr>
        <w:t>5</w:t>
      </w:r>
      <w:r>
        <w:t>.</w:t>
      </w:r>
      <w:r>
        <w:tab/>
        <w:t>Bulk dangerous goods not in IBCs and certain other dangerous goods, information in manifest about</w:t>
      </w:r>
      <w:bookmarkEnd w:id="1813"/>
      <w:bookmarkEnd w:id="1814"/>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1815" w:name="_Toc377372202"/>
      <w:bookmarkStart w:id="1816" w:name="_Toc373502196"/>
      <w:r>
        <w:rPr>
          <w:rStyle w:val="CharSClsNo"/>
        </w:rPr>
        <w:t>6</w:t>
      </w:r>
      <w:r>
        <w:t>.</w:t>
      </w:r>
      <w:r>
        <w:tab/>
        <w:t>Packaged dangerous goods etc., information in manifest about</w:t>
      </w:r>
      <w:bookmarkEnd w:id="1815"/>
      <w:bookmarkEnd w:id="1816"/>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1817" w:name="_Toc377372203"/>
      <w:bookmarkStart w:id="1818" w:name="_Toc373502197"/>
      <w:r>
        <w:rPr>
          <w:rStyle w:val="CharSClsNo"/>
        </w:rPr>
        <w:t>7</w:t>
      </w:r>
      <w:r>
        <w:t>.</w:t>
      </w:r>
      <w:r>
        <w:tab/>
        <w:t>Dangerous goods in manufacture or process, information in manifest about</w:t>
      </w:r>
      <w:bookmarkEnd w:id="1817"/>
      <w:bookmarkEnd w:id="1818"/>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1819" w:name="_Toc377372204"/>
      <w:bookmarkStart w:id="1820" w:name="_Toc373502198"/>
      <w:r>
        <w:rPr>
          <w:rStyle w:val="CharSClsNo"/>
        </w:rPr>
        <w:t>8</w:t>
      </w:r>
      <w:r>
        <w:t>.</w:t>
      </w:r>
      <w:r>
        <w:tab/>
        <w:t>Dangerous goods in transit, information about for cl. 4, 5 and 6</w:t>
      </w:r>
      <w:bookmarkEnd w:id="1819"/>
      <w:bookmarkEnd w:id="1820"/>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1821" w:name="_Toc377372205"/>
      <w:bookmarkStart w:id="1822" w:name="_Toc373502199"/>
      <w:r>
        <w:rPr>
          <w:rStyle w:val="CharSDivNo"/>
        </w:rPr>
        <w:t>Division 3</w:t>
      </w:r>
      <w:r>
        <w:t> — </w:t>
      </w:r>
      <w:r>
        <w:rPr>
          <w:rStyle w:val="CharSDivText"/>
        </w:rPr>
        <w:t>Dangerous goods site plan</w:t>
      </w:r>
      <w:bookmarkEnd w:id="1821"/>
      <w:bookmarkEnd w:id="1822"/>
    </w:p>
    <w:p>
      <w:pPr>
        <w:pStyle w:val="yHeading5"/>
        <w:spacing w:before="200"/>
      </w:pPr>
      <w:bookmarkStart w:id="1823" w:name="_Toc377372206"/>
      <w:bookmarkStart w:id="1824" w:name="_Toc373502200"/>
      <w:r>
        <w:rPr>
          <w:rStyle w:val="CharSClsNo"/>
        </w:rPr>
        <w:t>9</w:t>
      </w:r>
      <w:r>
        <w:t>.</w:t>
      </w:r>
      <w:r>
        <w:tab/>
        <w:t>General information in plan</w:t>
      </w:r>
      <w:bookmarkEnd w:id="1823"/>
      <w:bookmarkEnd w:id="1824"/>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1825" w:name="_Toc377372207"/>
      <w:bookmarkStart w:id="1826" w:name="_Toc373502201"/>
      <w:r>
        <w:rPr>
          <w:rStyle w:val="CharSClsNo"/>
        </w:rPr>
        <w:t>10</w:t>
      </w:r>
      <w:r>
        <w:t>.</w:t>
      </w:r>
      <w:r>
        <w:tab/>
        <w:t>Other information in plan</w:t>
      </w:r>
      <w:bookmarkEnd w:id="1825"/>
      <w:bookmarkEnd w:id="182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827" w:name="_Toc377372208"/>
      <w:bookmarkStart w:id="1828" w:name="_Toc373502202"/>
      <w:r>
        <w:rPr>
          <w:rStyle w:val="CharSchNo"/>
        </w:rPr>
        <w:t>Schedule 4</w:t>
      </w:r>
      <w:r>
        <w:rPr>
          <w:rStyle w:val="CharSDivNo"/>
        </w:rPr>
        <w:t> </w:t>
      </w:r>
      <w:r>
        <w:t>—</w:t>
      </w:r>
      <w:r>
        <w:rPr>
          <w:rStyle w:val="CharSDivText"/>
        </w:rPr>
        <w:t> </w:t>
      </w:r>
      <w:r>
        <w:rPr>
          <w:rStyle w:val="CharSchText"/>
        </w:rPr>
        <w:t>Placarding requirements</w:t>
      </w:r>
      <w:bookmarkEnd w:id="1827"/>
      <w:bookmarkEnd w:id="1828"/>
    </w:p>
    <w:p>
      <w:pPr>
        <w:pStyle w:val="yShoulderClause"/>
      </w:pPr>
      <w:r>
        <w:t>[r. 68, 69 and 70]</w:t>
      </w:r>
    </w:p>
    <w:p>
      <w:pPr>
        <w:pStyle w:val="yFootnoteheading"/>
      </w:pPr>
      <w:r>
        <w:tab/>
        <w:t>[Heading inserted in Gazette 16 Mar 2012 p. 1236.]</w:t>
      </w:r>
    </w:p>
    <w:p>
      <w:pPr>
        <w:pStyle w:val="yHeading5"/>
      </w:pPr>
      <w:bookmarkStart w:id="1829" w:name="_Toc377372209"/>
      <w:bookmarkStart w:id="1830" w:name="_Toc373502203"/>
      <w:r>
        <w:rPr>
          <w:rStyle w:val="CharSClsNo"/>
        </w:rPr>
        <w:t>1</w:t>
      </w:r>
      <w:r>
        <w:t>.</w:t>
      </w:r>
      <w:r>
        <w:rPr>
          <w:b w:val="0"/>
        </w:rPr>
        <w:tab/>
      </w:r>
      <w:r>
        <w:t>Figures referred to in Sch. 4</w:t>
      </w:r>
      <w:bookmarkEnd w:id="1829"/>
      <w:bookmarkEnd w:id="1830"/>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1831" w:name="_Toc377372210"/>
      <w:bookmarkStart w:id="1832" w:name="_Toc373502204"/>
      <w:r>
        <w:rPr>
          <w:rStyle w:val="CharSClsNo"/>
        </w:rPr>
        <w:t>2</w:t>
      </w:r>
      <w:r>
        <w:t>.</w:t>
      </w:r>
      <w:r>
        <w:rPr>
          <w:b w:val="0"/>
        </w:rPr>
        <w:tab/>
      </w:r>
      <w:r>
        <w:t>Outer warning placard (r. 68)</w:t>
      </w:r>
      <w:bookmarkEnd w:id="1831"/>
      <w:bookmarkEnd w:id="1832"/>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1833" w:name="_Toc377372211"/>
      <w:bookmarkStart w:id="1834" w:name="_Toc373502205"/>
      <w:r>
        <w:rPr>
          <w:rStyle w:val="CharSClsNo"/>
        </w:rPr>
        <w:t>3</w:t>
      </w:r>
      <w:r>
        <w:t>.</w:t>
      </w:r>
      <w:r>
        <w:rPr>
          <w:b w:val="0"/>
        </w:rPr>
        <w:tab/>
      </w:r>
      <w:r>
        <w:t>Placard for dangerous goods in bulk that are not goods too dangerous to transport or C1 combustible liquids (r. 69)</w:t>
      </w:r>
      <w:bookmarkEnd w:id="1833"/>
      <w:bookmarkEnd w:id="183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1835" w:name="_Toc377372212"/>
      <w:bookmarkStart w:id="1836" w:name="_Toc373502206"/>
      <w:r>
        <w:rPr>
          <w:rStyle w:val="CharSClsNo"/>
        </w:rPr>
        <w:t>4</w:t>
      </w:r>
      <w:r>
        <w:t>.</w:t>
      </w:r>
      <w:r>
        <w:rPr>
          <w:b w:val="0"/>
        </w:rPr>
        <w:tab/>
      </w:r>
      <w:r>
        <w:t>Placard for dangerous goods in bulk that are goods too dangerous to transport (r. 69)</w:t>
      </w:r>
      <w:bookmarkEnd w:id="1835"/>
      <w:bookmarkEnd w:id="183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1837" w:name="_Toc377372213"/>
      <w:bookmarkStart w:id="1838" w:name="_Toc373502207"/>
      <w:r>
        <w:rPr>
          <w:rStyle w:val="CharSClsNo"/>
        </w:rPr>
        <w:t>5</w:t>
      </w:r>
      <w:r>
        <w:t>.</w:t>
      </w:r>
      <w:r>
        <w:rPr>
          <w:b w:val="0"/>
        </w:rPr>
        <w:tab/>
      </w:r>
      <w:r>
        <w:t>Placard for packaged dangerous goods (r. 70)</w:t>
      </w:r>
      <w:bookmarkEnd w:id="1837"/>
      <w:bookmarkEnd w:id="1838"/>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1839" w:name="_Toc377372214"/>
      <w:bookmarkStart w:id="1840" w:name="_Toc373502208"/>
      <w:r>
        <w:rPr>
          <w:rStyle w:val="CharSClsNo"/>
        </w:rPr>
        <w:t>6</w:t>
      </w:r>
      <w:r>
        <w:t>.</w:t>
      </w:r>
      <w:r>
        <w:rPr>
          <w:b w:val="0"/>
        </w:rPr>
        <w:tab/>
      </w:r>
      <w:r>
        <w:t>Placard for C1 combustible liquids (in bulk or in containers) (r. 69 and 70)</w:t>
      </w:r>
      <w:bookmarkEnd w:id="1839"/>
      <w:bookmarkEnd w:id="1840"/>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1841" w:name="_Toc377372215"/>
      <w:bookmarkStart w:id="1842" w:name="_Toc373502209"/>
      <w:r>
        <w:rPr>
          <w:rStyle w:val="CharSchNo"/>
        </w:rPr>
        <w:t>Schedule 5</w:t>
      </w:r>
      <w:r>
        <w:t> — </w:t>
      </w:r>
      <w:r>
        <w:rPr>
          <w:rStyle w:val="CharSchText"/>
        </w:rPr>
        <w:t>Fees</w:t>
      </w:r>
      <w:bookmarkEnd w:id="1841"/>
      <w:bookmarkEnd w:id="1842"/>
    </w:p>
    <w:p>
      <w:pPr>
        <w:pStyle w:val="yShoulderClause"/>
        <w:spacing w:before="80"/>
      </w:pPr>
      <w:r>
        <w:t>[r. 26, 27, 29, 89, 90 and 92]</w:t>
      </w:r>
    </w:p>
    <w:p>
      <w:pPr>
        <w:pStyle w:val="yHeading3"/>
        <w:spacing w:before="180"/>
      </w:pPr>
      <w:bookmarkStart w:id="1843" w:name="_Toc377372216"/>
      <w:bookmarkStart w:id="1844" w:name="_Toc373502210"/>
      <w:r>
        <w:rPr>
          <w:rStyle w:val="CharSDivNo"/>
        </w:rPr>
        <w:t>Division 1</w:t>
      </w:r>
      <w:r>
        <w:t> — </w:t>
      </w:r>
      <w:r>
        <w:rPr>
          <w:rStyle w:val="CharSDivText"/>
        </w:rPr>
        <w:t>Fees for grant, renewal or amendment of licence for dangerous goods site</w:t>
      </w:r>
      <w:bookmarkEnd w:id="1843"/>
      <w:bookmarkEnd w:id="1844"/>
    </w:p>
    <w:p>
      <w:pPr>
        <w:pStyle w:val="yFootnoteheading"/>
        <w:spacing w:before="80"/>
      </w:pPr>
      <w:r>
        <w:tab/>
        <w:t>[Heading amended in Gazette 31 Dec 2010 p. 6895.]</w:t>
      </w:r>
    </w:p>
    <w:p>
      <w:pPr>
        <w:pStyle w:val="yHeading5"/>
        <w:spacing w:before="180"/>
      </w:pPr>
      <w:bookmarkStart w:id="1845" w:name="_Toc377372217"/>
      <w:bookmarkStart w:id="1846" w:name="_Toc373502211"/>
      <w:r>
        <w:rPr>
          <w:rStyle w:val="CharSClsNo"/>
        </w:rPr>
        <w:t>1</w:t>
      </w:r>
      <w:r>
        <w:t>.</w:t>
      </w:r>
      <w:r>
        <w:tab/>
        <w:t>Interpretation</w:t>
      </w:r>
      <w:bookmarkEnd w:id="1845"/>
      <w:bookmarkEnd w:id="1846"/>
    </w:p>
    <w:p>
      <w:pPr>
        <w:pStyle w:val="ySubsection"/>
        <w:spacing w:before="120"/>
      </w:pPr>
      <w:r>
        <w:tab/>
        <w:t>(1)</w:t>
      </w:r>
      <w:r>
        <w:tab/>
        <w:t xml:space="preserve">For the purposes of the </w:t>
      </w:r>
      <w:del w:id="1847" w:author="Master Repository Process" w:date="2021-08-01T04:10:00Z">
        <w:r>
          <w:delText>Tables</w:delText>
        </w:r>
      </w:del>
      <w:ins w:id="1848" w:author="Master Repository Process" w:date="2021-08-01T04:10:00Z">
        <w:r>
          <w:rPr>
            <w:szCs w:val="22"/>
          </w:rPr>
          <w:t>Table</w:t>
        </w:r>
      </w:ins>
      <w:r>
        <w:rPr>
          <w:szCs w:val="22"/>
        </w:rPr>
        <w:t xml:space="preserve"> to </w:t>
      </w:r>
      <w:del w:id="1849" w:author="Master Repository Process" w:date="2021-08-01T04:10:00Z">
        <w:r>
          <w:delText>clauses</w:delText>
        </w:r>
      </w:del>
      <w:ins w:id="1850" w:author="Master Repository Process" w:date="2021-08-01T04:10:00Z">
        <w:r>
          <w:rPr>
            <w:szCs w:val="22"/>
          </w:rPr>
          <w:t>clause</w:t>
        </w:r>
      </w:ins>
      <w:r>
        <w:rPr>
          <w:szCs w:val="22"/>
        </w:rPr>
        <w:t> 2</w:t>
      </w:r>
      <w:del w:id="1851" w:author="Master Repository Process" w:date="2021-08-01T04:10:00Z">
        <w:r>
          <w:delText xml:space="preserve"> and 3</w:delText>
        </w:r>
      </w:del>
      <w:r>
        <w:rPr>
          <w:szCs w:val="22"/>
        </w:rPr>
        <w:t xml:space="preserve">,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Footnotesection"/>
        <w:rPr>
          <w:ins w:id="1852" w:author="Master Repository Process" w:date="2021-08-01T04:10:00Z"/>
        </w:rPr>
      </w:pPr>
      <w:ins w:id="1853" w:author="Master Repository Process" w:date="2021-08-01T04:10:00Z">
        <w:r>
          <w:tab/>
          <w:t xml:space="preserve">[Clause 1 amended in Gazette </w:t>
        </w:r>
        <w:r>
          <w:rPr>
            <w:szCs w:val="22"/>
          </w:rPr>
          <w:t>2 Dec 2013 p. 5562</w:t>
        </w:r>
        <w:r>
          <w:t>.]</w:t>
        </w:r>
      </w:ins>
    </w:p>
    <w:p>
      <w:pPr>
        <w:pStyle w:val="yHeading5"/>
        <w:spacing w:before="180"/>
      </w:pPr>
      <w:bookmarkStart w:id="1854" w:name="_Toc377372218"/>
      <w:bookmarkStart w:id="1855" w:name="_Toc373502212"/>
      <w:r>
        <w:rPr>
          <w:rStyle w:val="CharSClsNo"/>
        </w:rPr>
        <w:t>2</w:t>
      </w:r>
      <w:r>
        <w:t>.</w:t>
      </w:r>
      <w:r>
        <w:rPr>
          <w:b w:val="0"/>
        </w:rPr>
        <w:tab/>
      </w:r>
      <w:r>
        <w:t>Annual fee for Part 4 licence</w:t>
      </w:r>
      <w:bookmarkEnd w:id="1854"/>
      <w:bookmarkEnd w:id="1855"/>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Heading5"/>
        <w:rPr>
          <w:del w:id="1856" w:author="Master Repository Process" w:date="2021-08-01T04:10:00Z"/>
        </w:rPr>
      </w:pPr>
      <w:bookmarkStart w:id="1857" w:name="_Toc373502213"/>
      <w:del w:id="1858" w:author="Master Repository Process" w:date="2021-08-01T04:10:00Z">
        <w:r>
          <w:rPr>
            <w:rStyle w:val="CharSClsNo"/>
          </w:rPr>
          <w:delText>3</w:delText>
        </w:r>
        <w:r>
          <w:delText>.</w:delText>
        </w:r>
        <w:r>
          <w:tab/>
          <w:delText>Fees for examination of applicant’s report</w:delText>
        </w:r>
        <w:bookmarkEnd w:id="1857"/>
      </w:del>
    </w:p>
    <w:p>
      <w:pPr>
        <w:pStyle w:val="ySubsection"/>
        <w:rPr>
          <w:del w:id="1859" w:author="Master Repository Process" w:date="2021-08-01T04:10:00Z"/>
        </w:rPr>
      </w:pPr>
      <w:del w:id="1860" w:author="Master Repository Process" w:date="2021-08-01T04:10:00Z">
        <w:r>
          <w:tab/>
        </w:r>
        <w:r>
          <w:tab/>
          <w:delText>The fee payable for the examination of the report referred to in regulation 26(2)(c)(i) is the relevant fee set out in the Table to this clause.</w:delText>
        </w:r>
      </w:del>
    </w:p>
    <w:p>
      <w:pPr>
        <w:pStyle w:val="yTHeadingNAm"/>
        <w:rPr>
          <w:del w:id="1861" w:author="Master Repository Process" w:date="2021-08-01T04:10:00Z"/>
        </w:rPr>
      </w:pPr>
      <w:del w:id="1862" w:author="Master Repository Process" w:date="2021-08-01T04:10:00Z">
        <w:r>
          <w:delText>Table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97"/>
        <w:gridCol w:w="898"/>
      </w:tblGrid>
      <w:tr>
        <w:trPr>
          <w:tblHeader/>
          <w:del w:id="1863" w:author="Master Repository Process" w:date="2021-08-01T04:10:00Z"/>
        </w:trPr>
        <w:tc>
          <w:tcPr>
            <w:tcW w:w="5197" w:type="dxa"/>
          </w:tcPr>
          <w:p>
            <w:pPr>
              <w:pStyle w:val="yTableNAm"/>
              <w:spacing w:before="0"/>
              <w:rPr>
                <w:del w:id="1864" w:author="Master Repository Process" w:date="2021-08-01T04:10:00Z"/>
                <w:b/>
              </w:rPr>
            </w:pPr>
            <w:del w:id="1865" w:author="Master Repository Process" w:date="2021-08-01T04:10:00Z">
              <w:r>
                <w:rPr>
                  <w:b/>
                </w:rPr>
                <w:delText>Quantity of dangerous goods stored or handled</w:delText>
              </w:r>
            </w:del>
          </w:p>
        </w:tc>
        <w:tc>
          <w:tcPr>
            <w:tcW w:w="898" w:type="dxa"/>
          </w:tcPr>
          <w:p>
            <w:pPr>
              <w:pStyle w:val="yTableNAm"/>
              <w:spacing w:before="0"/>
              <w:rPr>
                <w:del w:id="1866" w:author="Master Repository Process" w:date="2021-08-01T04:10:00Z"/>
                <w:b/>
              </w:rPr>
            </w:pPr>
            <w:del w:id="1867" w:author="Master Repository Process" w:date="2021-08-01T04:10:00Z">
              <w:r>
                <w:rPr>
                  <w:b/>
                </w:rPr>
                <w:delText>Fee</w:delText>
              </w:r>
            </w:del>
          </w:p>
        </w:tc>
      </w:tr>
      <w:tr>
        <w:trPr>
          <w:del w:id="1868" w:author="Master Repository Process" w:date="2021-08-01T04:10:00Z"/>
        </w:trPr>
        <w:tc>
          <w:tcPr>
            <w:tcW w:w="5197" w:type="dxa"/>
          </w:tcPr>
          <w:p>
            <w:pPr>
              <w:pStyle w:val="yTableNAm"/>
              <w:spacing w:before="0"/>
              <w:rPr>
                <w:del w:id="1869" w:author="Master Repository Process" w:date="2021-08-01T04:10:00Z"/>
              </w:rPr>
            </w:pPr>
            <w:del w:id="1870" w:author="Master Repository Process" w:date="2021-08-01T04:10:00Z">
              <w:r>
                <w:delText>up to 50 000 kg or L</w:delText>
              </w:r>
            </w:del>
          </w:p>
        </w:tc>
        <w:tc>
          <w:tcPr>
            <w:tcW w:w="898" w:type="dxa"/>
          </w:tcPr>
          <w:p>
            <w:pPr>
              <w:pStyle w:val="yTableNAm"/>
              <w:spacing w:before="0"/>
              <w:rPr>
                <w:del w:id="1871" w:author="Master Repository Process" w:date="2021-08-01T04:10:00Z"/>
              </w:rPr>
            </w:pPr>
            <w:del w:id="1872" w:author="Master Repository Process" w:date="2021-08-01T04:10:00Z">
              <w:r>
                <w:delText>$306</w:delText>
              </w:r>
            </w:del>
          </w:p>
        </w:tc>
      </w:tr>
      <w:tr>
        <w:trPr>
          <w:del w:id="1873" w:author="Master Repository Process" w:date="2021-08-01T04:10:00Z"/>
        </w:trPr>
        <w:tc>
          <w:tcPr>
            <w:tcW w:w="5197" w:type="dxa"/>
          </w:tcPr>
          <w:p>
            <w:pPr>
              <w:pStyle w:val="yTableNAm"/>
              <w:spacing w:before="0"/>
              <w:rPr>
                <w:del w:id="1874" w:author="Master Repository Process" w:date="2021-08-01T04:10:00Z"/>
              </w:rPr>
            </w:pPr>
            <w:del w:id="1875" w:author="Master Repository Process" w:date="2021-08-01T04:10:00Z">
              <w:r>
                <w:delText>more than 50 000 but not more than 250 000 kg or L</w:delText>
              </w:r>
            </w:del>
          </w:p>
        </w:tc>
        <w:tc>
          <w:tcPr>
            <w:tcW w:w="898" w:type="dxa"/>
          </w:tcPr>
          <w:p>
            <w:pPr>
              <w:pStyle w:val="yTableNAm"/>
              <w:spacing w:before="0"/>
              <w:rPr>
                <w:del w:id="1876" w:author="Master Repository Process" w:date="2021-08-01T04:10:00Z"/>
              </w:rPr>
            </w:pPr>
            <w:del w:id="1877" w:author="Master Repository Process" w:date="2021-08-01T04:10:00Z">
              <w:r>
                <w:delText>$510</w:delText>
              </w:r>
            </w:del>
          </w:p>
        </w:tc>
      </w:tr>
      <w:tr>
        <w:trPr>
          <w:del w:id="1878" w:author="Master Repository Process" w:date="2021-08-01T04:10:00Z"/>
        </w:trPr>
        <w:tc>
          <w:tcPr>
            <w:tcW w:w="5197" w:type="dxa"/>
          </w:tcPr>
          <w:p>
            <w:pPr>
              <w:pStyle w:val="yTableNAm"/>
              <w:spacing w:before="0"/>
              <w:rPr>
                <w:del w:id="1879" w:author="Master Repository Process" w:date="2021-08-01T04:10:00Z"/>
              </w:rPr>
            </w:pPr>
            <w:del w:id="1880" w:author="Master Repository Process" w:date="2021-08-01T04:10:00Z">
              <w:r>
                <w:delText>more than 250 000 kg or L</w:delText>
              </w:r>
            </w:del>
          </w:p>
        </w:tc>
        <w:tc>
          <w:tcPr>
            <w:tcW w:w="898" w:type="dxa"/>
          </w:tcPr>
          <w:p>
            <w:pPr>
              <w:pStyle w:val="yTableNAm"/>
              <w:spacing w:before="0"/>
              <w:rPr>
                <w:del w:id="1881" w:author="Master Repository Process" w:date="2021-08-01T04:10:00Z"/>
              </w:rPr>
            </w:pPr>
            <w:del w:id="1882" w:author="Master Repository Process" w:date="2021-08-01T04:10:00Z">
              <w:r>
                <w:delText>$776</w:delText>
              </w:r>
            </w:del>
          </w:p>
        </w:tc>
      </w:tr>
    </w:tbl>
    <w:p>
      <w:pPr>
        <w:pStyle w:val="yEdnotesection"/>
      </w:pPr>
      <w:r>
        <w:tab/>
        <w:t xml:space="preserve">[Clause 3 </w:t>
      </w:r>
      <w:del w:id="1883" w:author="Master Repository Process" w:date="2021-08-01T04:10:00Z">
        <w:r>
          <w:delText>amended</w:delText>
        </w:r>
      </w:del>
      <w:ins w:id="1884" w:author="Master Repository Process" w:date="2021-08-01T04:10:00Z">
        <w:r>
          <w:t>deleted</w:t>
        </w:r>
      </w:ins>
      <w:r>
        <w:t xml:space="preserve"> in Gazette </w:t>
      </w:r>
      <w:del w:id="1885" w:author="Master Repository Process" w:date="2021-08-01T04:10:00Z">
        <w:r>
          <w:delText>25 Jun 2010</w:delText>
        </w:r>
      </w:del>
      <w:ins w:id="1886" w:author="Master Repository Process" w:date="2021-08-01T04:10:00Z">
        <w:r>
          <w:t>2 Dec 2013</w:t>
        </w:r>
      </w:ins>
      <w:r>
        <w:t xml:space="preserve"> p. </w:t>
      </w:r>
      <w:del w:id="1887" w:author="Master Repository Process" w:date="2021-08-01T04:10:00Z">
        <w:r>
          <w:delText>2873</w:delText>
        </w:r>
      </w:del>
      <w:ins w:id="1888" w:author="Master Repository Process" w:date="2021-08-01T04:10:00Z">
        <w:r>
          <w:t>5562</w:t>
        </w:r>
      </w:ins>
      <w:r>
        <w:t>.]</w:t>
      </w:r>
    </w:p>
    <w:p>
      <w:pPr>
        <w:pStyle w:val="yEdnotedivision"/>
      </w:pPr>
      <w:ins w:id="1889" w:author="Master Repository Process" w:date="2021-08-01T04:10:00Z">
        <w:r>
          <w:rPr>
            <w:rStyle w:val="CharSClsNo"/>
          </w:rPr>
          <w:t xml:space="preserve"> </w:t>
        </w:r>
      </w:ins>
      <w:r>
        <w:t>[Division 2 deleted in Gazette 16 Mar 2012 p. 1242.]</w:t>
      </w:r>
    </w:p>
    <w:p>
      <w:pPr>
        <w:pStyle w:val="yScheduleHeading"/>
      </w:pPr>
      <w:bookmarkStart w:id="1890" w:name="_Toc377372219"/>
      <w:bookmarkStart w:id="1891" w:name="_Toc373502214"/>
      <w:r>
        <w:rPr>
          <w:rStyle w:val="CharSchNo"/>
        </w:rPr>
        <w:t>Schedule 6</w:t>
      </w:r>
      <w:r>
        <w:t> — </w:t>
      </w:r>
      <w:r>
        <w:rPr>
          <w:rStyle w:val="CharSchText"/>
        </w:rPr>
        <w:t>Savings and transitional provisions</w:t>
      </w:r>
      <w:bookmarkEnd w:id="1890"/>
      <w:bookmarkEnd w:id="1891"/>
    </w:p>
    <w:p>
      <w:pPr>
        <w:pStyle w:val="yShoulderClause"/>
      </w:pPr>
      <w:r>
        <w:t>[r. 141]</w:t>
      </w:r>
    </w:p>
    <w:p>
      <w:pPr>
        <w:pStyle w:val="yHeading3"/>
      </w:pPr>
      <w:bookmarkStart w:id="1892" w:name="_Toc377372220"/>
      <w:bookmarkStart w:id="1893" w:name="_Toc373502215"/>
      <w:r>
        <w:rPr>
          <w:rStyle w:val="CharSDivNo"/>
        </w:rPr>
        <w:t>Division 1</w:t>
      </w:r>
      <w:r>
        <w:t> — </w:t>
      </w:r>
      <w:r>
        <w:rPr>
          <w:rStyle w:val="CharSDivText"/>
        </w:rPr>
        <w:t>Provisions relating to the commencement of these regulations</w:t>
      </w:r>
      <w:bookmarkEnd w:id="1892"/>
      <w:bookmarkEnd w:id="1893"/>
    </w:p>
    <w:p>
      <w:pPr>
        <w:pStyle w:val="yHeading5"/>
      </w:pPr>
      <w:bookmarkStart w:id="1894" w:name="_Toc377372221"/>
      <w:bookmarkStart w:id="1895" w:name="_Toc373502216"/>
      <w:r>
        <w:rPr>
          <w:rStyle w:val="CharSClsNo"/>
        </w:rPr>
        <w:t>1</w:t>
      </w:r>
      <w:r>
        <w:t>.</w:t>
      </w:r>
      <w:r>
        <w:tab/>
        <w:t>Terms used</w:t>
      </w:r>
      <w:bookmarkEnd w:id="1894"/>
      <w:bookmarkEnd w:id="1895"/>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1896" w:name="_Toc377372222"/>
      <w:bookmarkStart w:id="1897" w:name="_Toc373502217"/>
      <w:r>
        <w:rPr>
          <w:rStyle w:val="CharSClsNo"/>
        </w:rPr>
        <w:t>2</w:t>
      </w:r>
      <w:r>
        <w:t>.</w:t>
      </w:r>
      <w:r>
        <w:tab/>
        <w:t>Dangerous goods sites</w:t>
      </w:r>
      <w:bookmarkEnd w:id="1896"/>
      <w:bookmarkEnd w:id="1897"/>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1898" w:name="_Toc377372223"/>
      <w:bookmarkStart w:id="1899" w:name="_Toc373502218"/>
      <w:r>
        <w:rPr>
          <w:rStyle w:val="CharSClsNo"/>
        </w:rPr>
        <w:t>3</w:t>
      </w:r>
      <w:r>
        <w:t>.</w:t>
      </w:r>
      <w:r>
        <w:tab/>
        <w:t>Dangerous goods pipelines</w:t>
      </w:r>
      <w:bookmarkEnd w:id="1898"/>
      <w:bookmarkEnd w:id="1899"/>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1900" w:name="_Toc377372224"/>
      <w:bookmarkStart w:id="1901" w:name="_Toc373502219"/>
      <w:r>
        <w:rPr>
          <w:rStyle w:val="CharSClsNo"/>
        </w:rPr>
        <w:t>4</w:t>
      </w:r>
      <w:r>
        <w:t>.</w:t>
      </w:r>
      <w:r>
        <w:tab/>
        <w:t>Spill containment</w:t>
      </w:r>
      <w:bookmarkEnd w:id="1900"/>
      <w:bookmarkEnd w:id="1901"/>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1902" w:name="_Toc377372225"/>
      <w:bookmarkStart w:id="1903" w:name="_Toc373502220"/>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902"/>
      <w:bookmarkEnd w:id="1903"/>
    </w:p>
    <w:p>
      <w:pPr>
        <w:pStyle w:val="yFootnoteheading"/>
      </w:pPr>
      <w:r>
        <w:tab/>
        <w:t>[Heading inserted in Gazette 16 Mar 2012 p. 1242.]</w:t>
      </w:r>
    </w:p>
    <w:p>
      <w:pPr>
        <w:pStyle w:val="yHeading5"/>
      </w:pPr>
      <w:bookmarkStart w:id="1904" w:name="_Toc377372226"/>
      <w:bookmarkStart w:id="1905" w:name="_Toc373502221"/>
      <w:r>
        <w:rPr>
          <w:rStyle w:val="CharSClsNo"/>
        </w:rPr>
        <w:t>5</w:t>
      </w:r>
      <w:r>
        <w:t>.</w:t>
      </w:r>
      <w:r>
        <w:rPr>
          <w:b w:val="0"/>
        </w:rPr>
        <w:tab/>
      </w:r>
      <w:r>
        <w:rPr>
          <w:bCs/>
        </w:rPr>
        <w:t>Placards about combustible liquids</w:t>
      </w:r>
      <w:bookmarkEnd w:id="1904"/>
      <w:bookmarkEnd w:id="1905"/>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ns w:id="1906" w:author="Master Repository Process" w:date="2021-08-01T04:10:00Z"/>
          <w:i/>
        </w:rPr>
      </w:pPr>
      <w:bookmarkStart w:id="1907" w:name="_Toc377372227"/>
      <w:ins w:id="1908" w:author="Master Repository Process" w:date="2021-08-01T04:10:00Z">
        <w:r>
          <w:rPr>
            <w:rStyle w:val="CharSDivNo"/>
          </w:rPr>
          <w:t>Division 3</w:t>
        </w:r>
        <w:r>
          <w:rPr>
            <w:b w:val="0"/>
          </w:rPr>
          <w:t> — </w:t>
        </w:r>
        <w:r>
          <w:rPr>
            <w:rStyle w:val="CharSDivText"/>
          </w:rPr>
          <w:t>Provisions relating to Dangerous Goods Safety (Storage and Handling of Non</w:t>
        </w:r>
        <w:r>
          <w:rPr>
            <w:rStyle w:val="CharSDivText"/>
          </w:rPr>
          <w:noBreakHyphen/>
          <w:t>explosives) Amendment Regulations 2013</w:t>
        </w:r>
        <w:bookmarkEnd w:id="1907"/>
      </w:ins>
    </w:p>
    <w:p>
      <w:pPr>
        <w:pStyle w:val="yFootnoteheading"/>
        <w:rPr>
          <w:ins w:id="1909" w:author="Master Repository Process" w:date="2021-08-01T04:10:00Z"/>
        </w:rPr>
      </w:pPr>
      <w:ins w:id="1910" w:author="Master Repository Process" w:date="2021-08-01T04:10:00Z">
        <w:r>
          <w:tab/>
          <w:t>[Heading inserted in Gazette 2 Dec 2013 p. 5562.]</w:t>
        </w:r>
      </w:ins>
    </w:p>
    <w:p>
      <w:pPr>
        <w:pStyle w:val="yHeading5"/>
        <w:rPr>
          <w:ins w:id="1911" w:author="Master Repository Process" w:date="2021-08-01T04:10:00Z"/>
        </w:rPr>
      </w:pPr>
      <w:bookmarkStart w:id="1912" w:name="_Toc377372228"/>
      <w:ins w:id="1913" w:author="Master Repository Process" w:date="2021-08-01T04:10:00Z">
        <w:r>
          <w:rPr>
            <w:rStyle w:val="CharSClsNo"/>
          </w:rPr>
          <w:t>6</w:t>
        </w:r>
        <w:r>
          <w:t>.</w:t>
        </w:r>
        <w:r>
          <w:tab/>
          <w:t>Term used: commencement day</w:t>
        </w:r>
        <w:bookmarkEnd w:id="1912"/>
      </w:ins>
    </w:p>
    <w:p>
      <w:pPr>
        <w:pStyle w:val="ySubsection"/>
        <w:rPr>
          <w:ins w:id="1914" w:author="Master Repository Process" w:date="2021-08-01T04:10:00Z"/>
        </w:rPr>
      </w:pPr>
      <w:ins w:id="1915" w:author="Master Repository Process" w:date="2021-08-01T04:10:00Z">
        <w:r>
          <w:tab/>
        </w:r>
        <w:r>
          <w:tab/>
          <w:t>In this Division —</w:t>
        </w:r>
      </w:ins>
    </w:p>
    <w:p>
      <w:pPr>
        <w:pStyle w:val="yDefstart"/>
        <w:rPr>
          <w:ins w:id="1916" w:author="Master Repository Process" w:date="2021-08-01T04:10:00Z"/>
        </w:rPr>
      </w:pPr>
      <w:ins w:id="1917" w:author="Master Repository Process" w:date="2021-08-01T04:10:00Z">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ins>
    </w:p>
    <w:p>
      <w:pPr>
        <w:pStyle w:val="yFootnotesection"/>
        <w:rPr>
          <w:ins w:id="1918" w:author="Master Repository Process" w:date="2021-08-01T04:10:00Z"/>
        </w:rPr>
      </w:pPr>
      <w:ins w:id="1919" w:author="Master Repository Process" w:date="2021-08-01T04:10:00Z">
        <w:r>
          <w:tab/>
          <w:t>[Clause 6 inserted in Gazette 2 Dec 2013 p. 5562.]</w:t>
        </w:r>
      </w:ins>
    </w:p>
    <w:p>
      <w:pPr>
        <w:pStyle w:val="yHeading5"/>
        <w:rPr>
          <w:ins w:id="1920" w:author="Master Repository Process" w:date="2021-08-01T04:10:00Z"/>
        </w:rPr>
      </w:pPr>
      <w:bookmarkStart w:id="1921" w:name="_Toc377372229"/>
      <w:ins w:id="1922" w:author="Master Repository Process" w:date="2021-08-01T04:10:00Z">
        <w:r>
          <w:rPr>
            <w:rStyle w:val="CharSClsNo"/>
          </w:rPr>
          <w:t>7</w:t>
        </w:r>
        <w:r>
          <w:t>.</w:t>
        </w:r>
        <w:r>
          <w:tab/>
          <w:t>Emergency plans</w:t>
        </w:r>
        <w:bookmarkEnd w:id="1921"/>
      </w:ins>
    </w:p>
    <w:p>
      <w:pPr>
        <w:pStyle w:val="ySubsection"/>
        <w:rPr>
          <w:ins w:id="1923" w:author="Master Repository Process" w:date="2021-08-01T04:10:00Z"/>
        </w:rPr>
      </w:pPr>
      <w:ins w:id="1924" w:author="Master Repository Process" w:date="2021-08-01T04:10:00Z">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ins>
    </w:p>
    <w:p>
      <w:pPr>
        <w:pStyle w:val="yFootnotesection"/>
        <w:rPr>
          <w:ins w:id="1925" w:author="Master Repository Process" w:date="2021-08-01T04:10:00Z"/>
        </w:rPr>
      </w:pPr>
      <w:ins w:id="1926" w:author="Master Repository Process" w:date="2021-08-01T04:10:00Z">
        <w:r>
          <w:tab/>
          <w:t>[Clause 7 inserted in Gazette 2 Dec 2013 p. 5563.]</w:t>
        </w:r>
      </w:ins>
    </w:p>
    <w:p>
      <w:pPr>
        <w:pStyle w:val="yHeading5"/>
        <w:rPr>
          <w:ins w:id="1927" w:author="Master Repository Process" w:date="2021-08-01T04:10:00Z"/>
        </w:rPr>
      </w:pPr>
      <w:bookmarkStart w:id="1928" w:name="_Toc377372230"/>
      <w:ins w:id="1929" w:author="Master Repository Process" w:date="2021-08-01T04:10:00Z">
        <w:r>
          <w:rPr>
            <w:rStyle w:val="CharSClsNo"/>
          </w:rPr>
          <w:t>8</w:t>
        </w:r>
        <w:r>
          <w:t>.</w:t>
        </w:r>
        <w:r>
          <w:tab/>
          <w:t>Special risk plans deemed FES emergency response guides</w:t>
        </w:r>
        <w:bookmarkEnd w:id="1928"/>
      </w:ins>
    </w:p>
    <w:p>
      <w:pPr>
        <w:pStyle w:val="ySubsection"/>
        <w:rPr>
          <w:ins w:id="1930" w:author="Master Repository Process" w:date="2021-08-01T04:10:00Z"/>
        </w:rPr>
      </w:pPr>
      <w:ins w:id="1931" w:author="Master Repository Process" w:date="2021-08-01T04:10:00Z">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ins>
    </w:p>
    <w:p>
      <w:pPr>
        <w:pStyle w:val="yFootnotesection"/>
        <w:rPr>
          <w:ins w:id="1932" w:author="Master Repository Process" w:date="2021-08-01T04:10:00Z"/>
        </w:rPr>
      </w:pPr>
      <w:ins w:id="1933" w:author="Master Repository Process" w:date="2021-08-01T04:10:00Z">
        <w:r>
          <w:tab/>
          <w:t>[Clause 8 inserted in Gazette 2 Dec 2013 p. 5563.]</w:t>
        </w:r>
      </w:ins>
    </w:p>
    <w:p>
      <w:pPr>
        <w:pStyle w:val="yHeading5"/>
        <w:rPr>
          <w:ins w:id="1934" w:author="Master Repository Process" w:date="2021-08-01T04:10:00Z"/>
        </w:rPr>
      </w:pPr>
      <w:bookmarkStart w:id="1935" w:name="_Toc377372231"/>
      <w:ins w:id="1936" w:author="Master Repository Process" w:date="2021-08-01T04:10:00Z">
        <w:r>
          <w:rPr>
            <w:rStyle w:val="CharSClsNo"/>
          </w:rPr>
          <w:t>9</w:t>
        </w:r>
        <w:r>
          <w:t>.</w:t>
        </w:r>
        <w:r>
          <w:tab/>
          <w:t>Deferral of licensing requirement for unlicensed dangerous goods site in port area</w:t>
        </w:r>
        <w:bookmarkEnd w:id="1935"/>
      </w:ins>
    </w:p>
    <w:p>
      <w:pPr>
        <w:pStyle w:val="ySubsection"/>
        <w:rPr>
          <w:ins w:id="1937" w:author="Master Repository Process" w:date="2021-08-01T04:10:00Z"/>
        </w:rPr>
      </w:pPr>
      <w:ins w:id="1938" w:author="Master Repository Process" w:date="2021-08-01T04:10:00Z">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ins>
    </w:p>
    <w:p>
      <w:pPr>
        <w:pStyle w:val="ySubsection"/>
        <w:rPr>
          <w:ins w:id="1939" w:author="Master Repository Process" w:date="2021-08-01T04:10:00Z"/>
        </w:rPr>
      </w:pPr>
      <w:ins w:id="1940" w:author="Master Repository Process" w:date="2021-08-01T04:10:00Z">
        <w:r>
          <w:tab/>
          <w:t>(2)</w:t>
        </w:r>
        <w:r>
          <w:tab/>
          <w:t>Subclause (1) does not prevent the application for or grant of a licence under Part 4 for such a dangerous goods site on and after commencement day.</w:t>
        </w:r>
      </w:ins>
    </w:p>
    <w:p>
      <w:pPr>
        <w:pStyle w:val="yFootnotesection"/>
        <w:rPr>
          <w:ins w:id="1941" w:author="Master Repository Process" w:date="2021-08-01T04:10:00Z"/>
        </w:rPr>
      </w:pPr>
      <w:ins w:id="1942" w:author="Master Repository Process" w:date="2021-08-01T04:10:00Z">
        <w:r>
          <w:tab/>
          <w:t>[Clause 9 inserted in Gazette 2 Dec 2013 p. 5563.]</w:t>
        </w:r>
      </w:ins>
    </w:p>
    <w:p>
      <w:pPr>
        <w:pStyle w:val="yHeading3"/>
        <w:rPr>
          <w:ins w:id="1943" w:author="Master Repository Process" w:date="2021-08-01T04:10:00Z"/>
          <w:i/>
        </w:rPr>
      </w:pPr>
      <w:bookmarkStart w:id="1944" w:name="_Toc377372232"/>
      <w:ins w:id="1945" w:author="Master Repository Process" w:date="2021-08-01T04:10:00Z">
        <w:r>
          <w:rPr>
            <w:rStyle w:val="CharSDivNo"/>
          </w:rPr>
          <w:t>Division 4</w:t>
        </w:r>
        <w:r>
          <w:rPr>
            <w:b w:val="0"/>
          </w:rPr>
          <w:t> — </w:t>
        </w:r>
        <w:r>
          <w:rPr>
            <w:rStyle w:val="CharSDivText"/>
            <w:i/>
          </w:rPr>
          <w:t>Provisions relating to Dangerous Goods Safety (Goods in Ports) Repeal Regulations 2013</w:t>
        </w:r>
        <w:bookmarkEnd w:id="1944"/>
      </w:ins>
    </w:p>
    <w:p>
      <w:pPr>
        <w:pStyle w:val="yFootnoteheading"/>
        <w:rPr>
          <w:ins w:id="1946" w:author="Master Repository Process" w:date="2021-08-01T04:10:00Z"/>
        </w:rPr>
      </w:pPr>
      <w:ins w:id="1947" w:author="Master Repository Process" w:date="2021-08-01T04:10:00Z">
        <w:r>
          <w:tab/>
          <w:t>[Heading inserted in Gazette 2 Dec 2013 p. 5564.]</w:t>
        </w:r>
      </w:ins>
    </w:p>
    <w:p>
      <w:pPr>
        <w:pStyle w:val="yHeading5"/>
        <w:rPr>
          <w:ins w:id="1948" w:author="Master Repository Process" w:date="2021-08-01T04:10:00Z"/>
        </w:rPr>
      </w:pPr>
      <w:bookmarkStart w:id="1949" w:name="_Toc377372233"/>
      <w:ins w:id="1950" w:author="Master Repository Process" w:date="2021-08-01T04:10:00Z">
        <w:r>
          <w:rPr>
            <w:rStyle w:val="CharSClsNo"/>
          </w:rPr>
          <w:t>10</w:t>
        </w:r>
        <w:r>
          <w:t>.</w:t>
        </w:r>
        <w:r>
          <w:tab/>
          <w:t>Term used: commencement day</w:t>
        </w:r>
        <w:bookmarkEnd w:id="1949"/>
      </w:ins>
    </w:p>
    <w:p>
      <w:pPr>
        <w:pStyle w:val="ySubsection"/>
        <w:rPr>
          <w:ins w:id="1951" w:author="Master Repository Process" w:date="2021-08-01T04:10:00Z"/>
        </w:rPr>
      </w:pPr>
      <w:ins w:id="1952" w:author="Master Repository Process" w:date="2021-08-01T04:10:00Z">
        <w:r>
          <w:tab/>
        </w:r>
        <w:r>
          <w:tab/>
          <w:t>In this Division —</w:t>
        </w:r>
      </w:ins>
    </w:p>
    <w:p>
      <w:pPr>
        <w:pStyle w:val="yDefstart"/>
        <w:rPr>
          <w:ins w:id="1953" w:author="Master Repository Process" w:date="2021-08-01T04:10:00Z"/>
        </w:rPr>
      </w:pPr>
      <w:ins w:id="1954" w:author="Master Repository Process" w:date="2021-08-01T04:10:00Z">
        <w:r>
          <w:tab/>
        </w:r>
        <w:r>
          <w:rPr>
            <w:rStyle w:val="CharDefText"/>
          </w:rPr>
          <w:t>commencement day</w:t>
        </w:r>
        <w:r>
          <w:t xml:space="preserve"> means the day on which the </w:t>
        </w:r>
        <w:r>
          <w:rPr>
            <w:i/>
          </w:rPr>
          <w:t xml:space="preserve">Dangerous Goods Safety (Goods in Ports) Repeal Regulations 2013 </w:t>
        </w:r>
        <w:r>
          <w:t>regulation 3 comes into operation.</w:t>
        </w:r>
      </w:ins>
    </w:p>
    <w:p>
      <w:pPr>
        <w:pStyle w:val="yFootnotesection"/>
        <w:rPr>
          <w:ins w:id="1955" w:author="Master Repository Process" w:date="2021-08-01T04:10:00Z"/>
        </w:rPr>
      </w:pPr>
      <w:ins w:id="1956" w:author="Master Repository Process" w:date="2021-08-01T04:10:00Z">
        <w:r>
          <w:tab/>
          <w:t>[Clause 10 inserted in Gazette 2 Dec 2013 p. 5564.]</w:t>
        </w:r>
      </w:ins>
    </w:p>
    <w:p>
      <w:pPr>
        <w:pStyle w:val="yHeading5"/>
        <w:rPr>
          <w:ins w:id="1957" w:author="Master Repository Process" w:date="2021-08-01T04:10:00Z"/>
        </w:rPr>
      </w:pPr>
      <w:bookmarkStart w:id="1958" w:name="_Toc377372234"/>
      <w:ins w:id="1959" w:author="Master Repository Process" w:date="2021-08-01T04:10:00Z">
        <w:r>
          <w:rPr>
            <w:rStyle w:val="CharSClsNo"/>
          </w:rPr>
          <w:t>11</w:t>
        </w:r>
        <w:r>
          <w:t>.</w:t>
        </w:r>
        <w:r>
          <w:tab/>
          <w:t>Special berth declarations</w:t>
        </w:r>
        <w:bookmarkEnd w:id="1958"/>
      </w:ins>
    </w:p>
    <w:p>
      <w:pPr>
        <w:pStyle w:val="ySubsection"/>
        <w:rPr>
          <w:ins w:id="1960" w:author="Master Repository Process" w:date="2021-08-01T04:10:00Z"/>
        </w:rPr>
      </w:pPr>
      <w:ins w:id="1961" w:author="Master Repository Process" w:date="2021-08-01T04:10:00Z">
        <w:r>
          <w:tab/>
        </w:r>
        <w:r>
          <w:tab/>
          <w:t xml:space="preserve">If, immediately before commencement day, a declaration made under the </w:t>
        </w:r>
        <w:r>
          <w:rPr>
            <w:i/>
          </w:rPr>
          <w:t xml:space="preserve">Dangerous Goods Safety (Goods in Ports) Regulations 2007 </w:t>
        </w:r>
        <w:r>
          <w:t>regulation 33 is in force in relation to a berth, then on and after commencement day —</w:t>
        </w:r>
      </w:ins>
    </w:p>
    <w:p>
      <w:pPr>
        <w:pStyle w:val="yIndenta"/>
        <w:rPr>
          <w:ins w:id="1962" w:author="Master Repository Process" w:date="2021-08-01T04:10:00Z"/>
        </w:rPr>
      </w:pPr>
      <w:ins w:id="1963" w:author="Master Repository Process" w:date="2021-08-01T04:10:00Z">
        <w:r>
          <w:tab/>
          <w:t>(a)</w:t>
        </w:r>
        <w:r>
          <w:tab/>
          <w:t>the declaration is taken to be a declaration made under regulation 135K(4) for the same period and with the same terms and requirements; and</w:t>
        </w:r>
      </w:ins>
    </w:p>
    <w:p>
      <w:pPr>
        <w:pStyle w:val="yIndenta"/>
        <w:rPr>
          <w:ins w:id="1964" w:author="Master Repository Process" w:date="2021-08-01T04:10:00Z"/>
        </w:rPr>
      </w:pPr>
      <w:ins w:id="1965" w:author="Master Repository Process" w:date="2021-08-01T04:10:00Z">
        <w:r>
          <w:tab/>
          <w:t>(b)</w:t>
        </w:r>
        <w:r>
          <w:tab/>
          <w:t>the berth is taken to be a special berth (non</w:t>
        </w:r>
        <w:r>
          <w:noBreakHyphen/>
          <w:t>explosives) for the purposes of Part 8A.</w:t>
        </w:r>
      </w:ins>
    </w:p>
    <w:p>
      <w:pPr>
        <w:pStyle w:val="yFootnotesection"/>
        <w:rPr>
          <w:ins w:id="1966" w:author="Master Repository Process" w:date="2021-08-01T04:10:00Z"/>
        </w:rPr>
      </w:pPr>
      <w:ins w:id="1967" w:author="Master Repository Process" w:date="2021-08-01T04:10:00Z">
        <w:r>
          <w:tab/>
          <w:t>[Clause 11 inserted in Gazette 2 Dec 2013 p. 5564.]</w:t>
        </w:r>
      </w:ins>
    </w:p>
    <w:p>
      <w:pPr>
        <w:pStyle w:val="yHeading5"/>
        <w:rPr>
          <w:ins w:id="1968" w:author="Master Repository Process" w:date="2021-08-01T04:10:00Z"/>
        </w:rPr>
      </w:pPr>
      <w:bookmarkStart w:id="1969" w:name="_Toc377372235"/>
      <w:ins w:id="1970" w:author="Master Repository Process" w:date="2021-08-01T04:10:00Z">
        <w:r>
          <w:rPr>
            <w:rStyle w:val="CharSClsNo"/>
          </w:rPr>
          <w:t>12</w:t>
        </w:r>
        <w:r>
          <w:t>.</w:t>
        </w:r>
        <w:r>
          <w:tab/>
          <w:t>Application of Part 8A to certain cargoes</w:t>
        </w:r>
        <w:bookmarkEnd w:id="1969"/>
        <w:r>
          <w:t xml:space="preserve"> </w:t>
        </w:r>
      </w:ins>
    </w:p>
    <w:p>
      <w:pPr>
        <w:pStyle w:val="ySubsection"/>
        <w:rPr>
          <w:ins w:id="1971" w:author="Master Repository Process" w:date="2021-08-01T04:10:00Z"/>
        </w:rPr>
      </w:pPr>
      <w:ins w:id="1972" w:author="Master Repository Process" w:date="2021-08-01T04:10:00Z">
        <w:r>
          <w:tab/>
          <w:t>(1)</w:t>
        </w:r>
        <w:r>
          <w:tab/>
          <w:t>If a term is given a meaning in Part 8A, it has the same meaning in this clause.</w:t>
        </w:r>
      </w:ins>
    </w:p>
    <w:p>
      <w:pPr>
        <w:pStyle w:val="ySubsection"/>
        <w:keepNext/>
        <w:rPr>
          <w:ins w:id="1973" w:author="Master Repository Process" w:date="2021-08-01T04:10:00Z"/>
        </w:rPr>
      </w:pPr>
      <w:ins w:id="1974" w:author="Master Repository Process" w:date="2021-08-01T04:10:00Z">
        <w:r>
          <w:tab/>
          <w:t>(2)</w:t>
        </w:r>
        <w:r>
          <w:tab/>
          <w:t>In this clause —</w:t>
        </w:r>
      </w:ins>
    </w:p>
    <w:p>
      <w:pPr>
        <w:pStyle w:val="yDefstart"/>
        <w:keepNext/>
        <w:rPr>
          <w:ins w:id="1975" w:author="Master Repository Process" w:date="2021-08-01T04:10:00Z"/>
        </w:rPr>
      </w:pPr>
      <w:ins w:id="1976" w:author="Master Repository Process" w:date="2021-08-01T04:10:00Z">
        <w:r>
          <w:tab/>
        </w:r>
        <w:r>
          <w:rPr>
            <w:rStyle w:val="CharDefText"/>
          </w:rPr>
          <w:t>threshold amount</w:t>
        </w:r>
        <w:r>
          <w:t>, of explosion risk goods, means —</w:t>
        </w:r>
      </w:ins>
    </w:p>
    <w:p>
      <w:pPr>
        <w:pStyle w:val="yDefpara"/>
        <w:keepNext/>
        <w:rPr>
          <w:ins w:id="1977" w:author="Master Repository Process" w:date="2021-08-01T04:10:00Z"/>
        </w:rPr>
      </w:pPr>
      <w:ins w:id="1978" w:author="Master Repository Process" w:date="2021-08-01T04:10:00Z">
        <w:r>
          <w:tab/>
          <w:t>(a)</w:t>
        </w:r>
        <w:r>
          <w:tab/>
          <w:t>if the goods are in —</w:t>
        </w:r>
      </w:ins>
    </w:p>
    <w:p>
      <w:pPr>
        <w:pStyle w:val="yDefsubpara"/>
        <w:rPr>
          <w:ins w:id="1979" w:author="Master Repository Process" w:date="2021-08-01T04:10:00Z"/>
        </w:rPr>
      </w:pPr>
      <w:ins w:id="1980" w:author="Master Repository Process" w:date="2021-08-01T04:10:00Z">
        <w:r>
          <w:tab/>
          <w:t>(i)</w:t>
        </w:r>
        <w:r>
          <w:tab/>
          <w:t xml:space="preserve">a freight container (as defined in the </w:t>
        </w:r>
        <w:r>
          <w:rPr>
            <w:i/>
          </w:rPr>
          <w:t>Dangerous Goods Safety (Road and Rail Transport of Non</w:t>
        </w:r>
        <w:r>
          <w:rPr>
            <w:i/>
          </w:rPr>
          <w:noBreakHyphen/>
          <w:t xml:space="preserve">explosives) Regulations 2007 </w:t>
        </w:r>
        <w:r>
          <w:t>regulation 4); or</w:t>
        </w:r>
      </w:ins>
    </w:p>
    <w:p>
      <w:pPr>
        <w:pStyle w:val="yDefsubpara"/>
        <w:rPr>
          <w:ins w:id="1981" w:author="Master Repository Process" w:date="2021-08-01T04:10:00Z"/>
        </w:rPr>
      </w:pPr>
      <w:ins w:id="1982" w:author="Master Repository Process" w:date="2021-08-01T04:10:00Z">
        <w:r>
          <w:tab/>
          <w:t>(ii)</w:t>
        </w:r>
        <w:r>
          <w:tab/>
          <w:t>a portable tank (as defined in that regulation); or</w:t>
        </w:r>
      </w:ins>
    </w:p>
    <w:p>
      <w:pPr>
        <w:pStyle w:val="yDefsubpara"/>
        <w:rPr>
          <w:ins w:id="1983" w:author="Master Repository Process" w:date="2021-08-01T04:10:00Z"/>
        </w:rPr>
      </w:pPr>
      <w:ins w:id="1984" w:author="Master Repository Process" w:date="2021-08-01T04:10:00Z">
        <w:r>
          <w:tab/>
          <w:t>(iii)</w:t>
        </w:r>
        <w:r>
          <w:tab/>
          <w:t>a combination of those,</w:t>
        </w:r>
      </w:ins>
    </w:p>
    <w:p>
      <w:pPr>
        <w:pStyle w:val="yDefpara"/>
        <w:rPr>
          <w:ins w:id="1985" w:author="Master Repository Process" w:date="2021-08-01T04:10:00Z"/>
        </w:rPr>
      </w:pPr>
      <w:ins w:id="1986" w:author="Master Repository Process" w:date="2021-08-01T04:10:00Z">
        <w:r>
          <w:tab/>
        </w:r>
        <w:r>
          <w:tab/>
          <w:t>400 tonnes; or</w:t>
        </w:r>
      </w:ins>
    </w:p>
    <w:p>
      <w:pPr>
        <w:pStyle w:val="yDefpara"/>
        <w:rPr>
          <w:ins w:id="1987" w:author="Master Repository Process" w:date="2021-08-01T04:10:00Z"/>
        </w:rPr>
      </w:pPr>
      <w:ins w:id="1988" w:author="Master Repository Process" w:date="2021-08-01T04:10:00Z">
        <w:r>
          <w:tab/>
          <w:t>(b)</w:t>
        </w:r>
        <w:r>
          <w:tab/>
          <w:t>if the goods are in an IBC (as defined in regulation 34 of those regulations), 150 tonnes.</w:t>
        </w:r>
      </w:ins>
    </w:p>
    <w:p>
      <w:pPr>
        <w:pStyle w:val="ySubsection"/>
        <w:rPr>
          <w:ins w:id="1989" w:author="Master Repository Process" w:date="2021-08-01T04:10:00Z"/>
        </w:rPr>
      </w:pPr>
      <w:ins w:id="1990" w:author="Master Repository Process" w:date="2021-08-01T04:10:00Z">
        <w:r>
          <w:tab/>
          <w:t>(3)</w:t>
        </w:r>
        <w:r>
          <w:tab/>
          <w:t xml:space="preserve">Regulations 135H(2) and (3), 135O(4), (7) and (8) and 135P do not apply in the 6 months after commencement day if 30 tonnes or more of explosion risk goods but less than the threshold amount of the goods are — </w:t>
        </w:r>
      </w:ins>
    </w:p>
    <w:p>
      <w:pPr>
        <w:pStyle w:val="yIndenta"/>
        <w:rPr>
          <w:ins w:id="1991" w:author="Master Repository Process" w:date="2021-08-01T04:10:00Z"/>
        </w:rPr>
      </w:pPr>
      <w:ins w:id="1992" w:author="Master Repository Process" w:date="2021-08-01T04:10:00Z">
        <w:r>
          <w:tab/>
          <w:t>(a)</w:t>
        </w:r>
        <w:r>
          <w:tab/>
          <w:t>unloaded from or loaded on to a vessel at a berth that is not a special berth (non</w:t>
        </w:r>
        <w:r>
          <w:noBreakHyphen/>
          <w:t>explosives); or</w:t>
        </w:r>
      </w:ins>
    </w:p>
    <w:p>
      <w:pPr>
        <w:pStyle w:val="yIndenta"/>
        <w:rPr>
          <w:ins w:id="1993" w:author="Master Repository Process" w:date="2021-08-01T04:10:00Z"/>
        </w:rPr>
      </w:pPr>
      <w:ins w:id="1994" w:author="Master Repository Process" w:date="2021-08-01T04:10:00Z">
        <w:r>
          <w:tab/>
          <w:t>(b)</w:t>
        </w:r>
        <w:r>
          <w:tab/>
          <w:t>at a berth that is not a special berth (non</w:t>
        </w:r>
        <w:r>
          <w:noBreakHyphen/>
          <w:t>explosives).</w:t>
        </w:r>
      </w:ins>
    </w:p>
    <w:p>
      <w:pPr>
        <w:pStyle w:val="yFootnotesection"/>
        <w:rPr>
          <w:ins w:id="1995" w:author="Master Repository Process" w:date="2021-08-01T04:10:00Z"/>
        </w:rPr>
      </w:pPr>
      <w:ins w:id="1996" w:author="Master Repository Process" w:date="2021-08-01T04:10:00Z">
        <w:r>
          <w:tab/>
          <w:t>[Clause 12 inserted in Gazette 2 Dec 2013 p. 5564</w:t>
        </w:r>
        <w:r>
          <w:noBreakHyphen/>
          <w:t>5.]</w:t>
        </w:r>
      </w:ins>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78"/>
        </w:sectPr>
      </w:pPr>
    </w:p>
    <w:p>
      <w:pPr>
        <w:pStyle w:val="nHeading2"/>
      </w:pPr>
      <w:bookmarkStart w:id="1997" w:name="_Toc377372236"/>
      <w:bookmarkStart w:id="1998" w:name="_Toc373502222"/>
      <w:r>
        <w:t>Notes</w:t>
      </w:r>
      <w:bookmarkEnd w:id="1997"/>
      <w:bookmarkEnd w:id="199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w:t>
      </w:r>
      <w:del w:id="1999" w:author="Master Repository Process" w:date="2021-08-01T04:1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000" w:name="_Toc377372237"/>
      <w:bookmarkStart w:id="2001" w:name="_Toc373502223"/>
      <w:r>
        <w:t>Compilation table</w:t>
      </w:r>
      <w:bookmarkEnd w:id="2000"/>
      <w:bookmarkEnd w:id="200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and Pt. 5 Div. 1: 1 Mar 2008 (see r. 2(b) and </w:t>
            </w:r>
            <w:r>
              <w:rPr>
                <w:i/>
                <w:iCs/>
                <w:snapToGrid w:val="0"/>
                <w:sz w:val="19"/>
              </w:rPr>
              <w:t xml:space="preserve">Gazette </w:t>
            </w:r>
            <w:r>
              <w:rPr>
                <w:snapToGrid w:val="0"/>
                <w:sz w:val="19"/>
              </w:rPr>
              <w:t>29 Feb 2008 p. 669);</w:t>
            </w:r>
            <w:r>
              <w:rPr>
                <w:snapToGrid w:val="0"/>
                <w:sz w:val="19"/>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rPr>
            </w:pPr>
            <w:r>
              <w:rPr>
                <w:snapToGrid w:val="0"/>
                <w:sz w:val="19"/>
              </w:rPr>
              <w:t>r. 1 and 2: 31 Dec 2010 (see r. 2(a));</w:t>
            </w:r>
            <w:r>
              <w:rPr>
                <w:snapToGrid w:val="0"/>
                <w:sz w:val="19"/>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Dangerous Goods Safety (Storage and Handling of Non-explosives) Regulations 2007</w:t>
            </w:r>
            <w:r>
              <w:rPr>
                <w:b/>
                <w:snapToGrid w:val="0"/>
                <w:sz w:val="19"/>
              </w:rPr>
              <w:t xml:space="preserve"> as at 24 Aug 2012</w:t>
            </w:r>
            <w:r>
              <w:rPr>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i/>
                <w:sz w:val="19"/>
                <w:szCs w:val="19"/>
              </w:rPr>
            </w:pPr>
            <w:r>
              <w:rPr>
                <w:i/>
                <w:sz w:val="19"/>
                <w:szCs w:val="19"/>
              </w:rPr>
              <w:t>DGS (Storage and Handling of Non</w:t>
            </w:r>
            <w:r>
              <w:rPr>
                <w:i/>
                <w:sz w:val="19"/>
                <w:szCs w:val="19"/>
              </w:rPr>
              <w:noBreakHyphen/>
              <w:t>explosives) Amendment Regulations (No. 3) 2012</w:t>
            </w:r>
          </w:p>
        </w:tc>
        <w:tc>
          <w:tcPr>
            <w:tcW w:w="1276" w:type="dxa"/>
            <w:tcBorders>
              <w:top w:val="nil"/>
              <w:bottom w:val="nil"/>
            </w:tcBorders>
            <w:shd w:val="clear" w:color="auto" w:fill="auto"/>
          </w:tcPr>
          <w:p>
            <w:pPr>
              <w:pStyle w:val="nTable"/>
              <w:spacing w:after="40"/>
              <w:rPr>
                <w:sz w:val="19"/>
              </w:rPr>
            </w:pPr>
            <w:r>
              <w:rPr>
                <w:sz w:val="19"/>
              </w:rPr>
              <w:t>19 Feb 2013 p. 990-1</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bl>
    <w:p>
      <w:pPr>
        <w:pStyle w:val="nSubsection"/>
        <w:tabs>
          <w:tab w:val="clear" w:pos="454"/>
          <w:tab w:val="left" w:pos="567"/>
        </w:tabs>
        <w:spacing w:before="120"/>
        <w:ind w:left="567" w:hanging="567"/>
        <w:rPr>
          <w:del w:id="2002" w:author="Master Repository Process" w:date="2021-08-01T04:10:00Z"/>
          <w:snapToGrid w:val="0"/>
        </w:rPr>
      </w:pPr>
      <w:del w:id="2003" w:author="Master Repository Process" w:date="2021-08-01T04: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04" w:author="Master Repository Process" w:date="2021-08-01T04:10:00Z"/>
        </w:rPr>
      </w:pPr>
      <w:bookmarkStart w:id="2005" w:name="_Toc373502224"/>
      <w:del w:id="2006" w:author="Master Repository Process" w:date="2021-08-01T04:10:00Z">
        <w:r>
          <w:delText>Provisions that have not come into operation</w:delText>
        </w:r>
        <w:bookmarkEnd w:id="2005"/>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07" w:author="Master Repository Process" w:date="2021-08-01T04:10:00Z"/>
        </w:trPr>
        <w:tc>
          <w:tcPr>
            <w:tcW w:w="3119" w:type="dxa"/>
          </w:tcPr>
          <w:p>
            <w:pPr>
              <w:pStyle w:val="nTable"/>
              <w:spacing w:after="40"/>
              <w:rPr>
                <w:del w:id="2008" w:author="Master Repository Process" w:date="2021-08-01T04:10:00Z"/>
                <w:b/>
                <w:sz w:val="19"/>
              </w:rPr>
            </w:pPr>
            <w:del w:id="2009" w:author="Master Repository Process" w:date="2021-08-01T04:10:00Z">
              <w:r>
                <w:rPr>
                  <w:b/>
                  <w:sz w:val="19"/>
                </w:rPr>
                <w:delText>Citation</w:delText>
              </w:r>
            </w:del>
          </w:p>
        </w:tc>
        <w:tc>
          <w:tcPr>
            <w:tcW w:w="1276" w:type="dxa"/>
          </w:tcPr>
          <w:p>
            <w:pPr>
              <w:pStyle w:val="nTable"/>
              <w:spacing w:after="40"/>
              <w:rPr>
                <w:del w:id="2010" w:author="Master Repository Process" w:date="2021-08-01T04:10:00Z"/>
                <w:b/>
                <w:sz w:val="19"/>
              </w:rPr>
            </w:pPr>
            <w:del w:id="2011" w:author="Master Repository Process" w:date="2021-08-01T04:10:00Z">
              <w:r>
                <w:rPr>
                  <w:b/>
                  <w:sz w:val="19"/>
                </w:rPr>
                <w:delText>Gazettal</w:delText>
              </w:r>
            </w:del>
          </w:p>
        </w:tc>
        <w:tc>
          <w:tcPr>
            <w:tcW w:w="2693" w:type="dxa"/>
          </w:tcPr>
          <w:p>
            <w:pPr>
              <w:pStyle w:val="nTable"/>
              <w:spacing w:after="40"/>
              <w:rPr>
                <w:del w:id="2012" w:author="Master Repository Process" w:date="2021-08-01T04:10:00Z"/>
                <w:b/>
                <w:sz w:val="19"/>
              </w:rPr>
            </w:pPr>
            <w:del w:id="2013" w:author="Master Repository Process" w:date="2021-08-01T04:10:00Z">
              <w:r>
                <w:rPr>
                  <w:b/>
                  <w:sz w:val="19"/>
                </w:rPr>
                <w:delText>Commencement</w:delText>
              </w:r>
            </w:del>
          </w:p>
        </w:tc>
      </w:tr>
      <w:tr>
        <w:tc>
          <w:tcPr>
            <w:tcW w:w="3118" w:type="dxa"/>
            <w:tcBorders>
              <w:top w:val="nil"/>
              <w:bottom w:val="single" w:sz="4" w:space="0" w:color="auto"/>
            </w:tcBorders>
            <w:shd w:val="clear" w:color="auto" w:fill="auto"/>
          </w:tcPr>
          <w:p>
            <w:pPr>
              <w:pStyle w:val="nTable"/>
              <w:keepNext/>
              <w:spacing w:after="40"/>
              <w:rPr>
                <w:i/>
                <w:sz w:val="19"/>
                <w:szCs w:val="19"/>
              </w:rPr>
            </w:pPr>
            <w:r>
              <w:rPr>
                <w:i/>
                <w:sz w:val="19"/>
              </w:rPr>
              <w:t>Dangerous Goods Safety (Storage and Handling of Non explosives) Amendment Regulations 2013</w:t>
            </w:r>
            <w:del w:id="2014" w:author="Master Repository Process" w:date="2021-08-01T04:10:00Z">
              <w:r>
                <w:rPr>
                  <w:sz w:val="19"/>
                </w:rPr>
                <w:delText xml:space="preserve"> r. 3</w:delText>
              </w:r>
              <w:r>
                <w:rPr>
                  <w:sz w:val="19"/>
                </w:rPr>
                <w:noBreakHyphen/>
                <w:delText>27</w:delText>
              </w:r>
              <w:r>
                <w:rPr>
                  <w:i/>
                  <w:sz w:val="19"/>
                </w:rPr>
                <w:delText> </w:delText>
              </w:r>
              <w:r>
                <w:rPr>
                  <w:sz w:val="19"/>
                  <w:vertAlign w:val="superscript"/>
                </w:rPr>
                <w:delText>3</w:delText>
              </w:r>
            </w:del>
          </w:p>
        </w:tc>
        <w:tc>
          <w:tcPr>
            <w:tcW w:w="1276" w:type="dxa"/>
            <w:tcBorders>
              <w:top w:val="nil"/>
              <w:bottom w:val="single" w:sz="4" w:space="0" w:color="auto"/>
            </w:tcBorders>
            <w:shd w:val="clear" w:color="auto" w:fill="auto"/>
          </w:tcPr>
          <w:p>
            <w:pPr>
              <w:pStyle w:val="nTable"/>
              <w:keepNext/>
              <w:spacing w:after="40"/>
              <w:rPr>
                <w:i/>
                <w:sz w:val="19"/>
              </w:rPr>
            </w:pPr>
            <w:r>
              <w:rPr>
                <w:sz w:val="19"/>
              </w:rPr>
              <w:t>2 Dec 2013 p. 5517</w:t>
            </w:r>
            <w:r>
              <w:rPr>
                <w:sz w:val="19"/>
              </w:rPr>
              <w:noBreakHyphen/>
              <w:t>65</w:t>
            </w:r>
          </w:p>
        </w:tc>
        <w:tc>
          <w:tcPr>
            <w:tcW w:w="2693" w:type="dxa"/>
            <w:tcBorders>
              <w:top w:val="nil"/>
              <w:bottom w:val="single" w:sz="4" w:space="0" w:color="auto"/>
            </w:tcBorders>
            <w:shd w:val="clear" w:color="auto" w:fill="auto"/>
          </w:tcPr>
          <w:p>
            <w:pPr>
              <w:pStyle w:val="nTable"/>
              <w:keepNext/>
              <w:spacing w:after="40"/>
              <w:rPr>
                <w:i/>
                <w:snapToGrid w:val="0"/>
                <w:sz w:val="19"/>
              </w:rPr>
            </w:pPr>
            <w:ins w:id="2015" w:author="Master Repository Process" w:date="2021-08-01T04:10:00Z">
              <w:r>
                <w:rPr>
                  <w:bCs/>
                  <w:snapToGrid w:val="0"/>
                  <w:sz w:val="19"/>
                  <w:szCs w:val="19"/>
                </w:rPr>
                <w:t>r. 1 and 2: 2 Dec 2013 (see r. 2(a));</w:t>
              </w:r>
              <w:r>
                <w:rPr>
                  <w:bCs/>
                  <w:snapToGrid w:val="0"/>
                  <w:sz w:val="19"/>
                  <w:szCs w:val="19"/>
                </w:rPr>
                <w:br/>
                <w:t xml:space="preserve">Regulations other than r. 1 and 2: </w:t>
              </w:r>
              <w:r>
                <w:rPr>
                  <w:bCs/>
                  <w:snapToGrid w:val="0"/>
                  <w:sz w:val="19"/>
                  <w:szCs w:val="19"/>
                </w:rPr>
                <w:br/>
              </w:r>
            </w:ins>
            <w:r>
              <w:rPr>
                <w:sz w:val="19"/>
              </w:rPr>
              <w:t>1 Jan 2014 (see r. 2(b))</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spacing w:before="200"/>
        <w:rPr>
          <w:del w:id="2016" w:author="Master Repository Process" w:date="2021-08-01T04:10:00Z"/>
          <w:snapToGrid w:val="0"/>
        </w:rPr>
      </w:pPr>
      <w:del w:id="2017" w:author="Master Repository Process" w:date="2021-08-01T04:10: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Dangerous Goods Safety (Storage and Handling of Non explosives) Amendment Regulations 2013 </w:delText>
        </w:r>
        <w:r>
          <w:delText>r. 3</w:delText>
        </w:r>
        <w:r>
          <w:noBreakHyphen/>
          <w:delText>27 </w:delText>
        </w:r>
        <w:r>
          <w:rPr>
            <w:snapToGrid w:val="0"/>
          </w:rPr>
          <w:delText>had not come into operation.  They read as follows:</w:delText>
        </w:r>
      </w:del>
    </w:p>
    <w:p>
      <w:pPr>
        <w:pStyle w:val="BlankOpen"/>
        <w:rPr>
          <w:del w:id="2018" w:author="Master Repository Process" w:date="2021-08-01T04:10:00Z"/>
          <w:snapToGrid w:val="0"/>
        </w:rPr>
      </w:pPr>
    </w:p>
    <w:p>
      <w:pPr>
        <w:pStyle w:val="nzHeading5"/>
        <w:rPr>
          <w:del w:id="2019" w:author="Master Repository Process" w:date="2021-08-01T04:10:00Z"/>
          <w:snapToGrid w:val="0"/>
        </w:rPr>
      </w:pPr>
      <w:bookmarkStart w:id="2020" w:name="_Toc370998732"/>
      <w:del w:id="2021" w:author="Master Repository Process" w:date="2021-08-01T04:10:00Z">
        <w:r>
          <w:rPr>
            <w:rStyle w:val="CharSectno"/>
          </w:rPr>
          <w:delText>3</w:delText>
        </w:r>
        <w:r>
          <w:rPr>
            <w:snapToGrid w:val="0"/>
          </w:rPr>
          <w:delText>.</w:delText>
        </w:r>
        <w:r>
          <w:rPr>
            <w:snapToGrid w:val="0"/>
          </w:rPr>
          <w:tab/>
          <w:delText>Regulations amended</w:delText>
        </w:r>
        <w:bookmarkEnd w:id="2020"/>
      </w:del>
    </w:p>
    <w:p>
      <w:pPr>
        <w:pStyle w:val="nzSubsection"/>
        <w:rPr>
          <w:del w:id="2022" w:author="Master Repository Process" w:date="2021-08-01T04:10:00Z"/>
        </w:rPr>
      </w:pPr>
      <w:del w:id="2023" w:author="Master Repository Process" w:date="2021-08-01T04:10:00Z">
        <w:r>
          <w:tab/>
        </w:r>
        <w:r>
          <w:tab/>
        </w:r>
        <w:r>
          <w:rPr>
            <w:spacing w:val="-2"/>
          </w:rPr>
          <w:delText>These</w:delText>
        </w:r>
        <w:r>
          <w:delText xml:space="preserve"> regulations amend the </w:delText>
        </w:r>
        <w:r>
          <w:rPr>
            <w:i/>
          </w:rPr>
          <w:delText>Dangerous Goods Safety (Storage and Handling of Non</w:delText>
        </w:r>
        <w:r>
          <w:rPr>
            <w:i/>
          </w:rPr>
          <w:noBreakHyphen/>
          <w:delText>explosives) Regulations 2007</w:delText>
        </w:r>
        <w:r>
          <w:delText>.</w:delText>
        </w:r>
      </w:del>
    </w:p>
    <w:p>
      <w:pPr>
        <w:pStyle w:val="nzHeading5"/>
        <w:rPr>
          <w:del w:id="2024" w:author="Master Repository Process" w:date="2021-08-01T04:10:00Z"/>
        </w:rPr>
      </w:pPr>
      <w:bookmarkStart w:id="2025" w:name="_Toc370998733"/>
      <w:del w:id="2026" w:author="Master Repository Process" w:date="2021-08-01T04:10:00Z">
        <w:r>
          <w:rPr>
            <w:rStyle w:val="CharSectno"/>
          </w:rPr>
          <w:delText>4</w:delText>
        </w:r>
        <w:r>
          <w:delText>.</w:delText>
        </w:r>
        <w:r>
          <w:tab/>
          <w:delText>Regulation 3 deleted</w:delText>
        </w:r>
        <w:bookmarkEnd w:id="2025"/>
      </w:del>
    </w:p>
    <w:p>
      <w:pPr>
        <w:pStyle w:val="nzSubsection"/>
        <w:rPr>
          <w:del w:id="2027" w:author="Master Repository Process" w:date="2021-08-01T04:10:00Z"/>
        </w:rPr>
      </w:pPr>
      <w:del w:id="2028" w:author="Master Repository Process" w:date="2021-08-01T04:10:00Z">
        <w:r>
          <w:tab/>
        </w:r>
        <w:r>
          <w:tab/>
          <w:delText>Delete regulation 3.</w:delText>
        </w:r>
      </w:del>
    </w:p>
    <w:p>
      <w:pPr>
        <w:pStyle w:val="nzHeading5"/>
        <w:rPr>
          <w:del w:id="2029" w:author="Master Repository Process" w:date="2021-08-01T04:10:00Z"/>
        </w:rPr>
      </w:pPr>
      <w:bookmarkStart w:id="2030" w:name="_Toc370998734"/>
      <w:del w:id="2031" w:author="Master Repository Process" w:date="2021-08-01T04:10:00Z">
        <w:r>
          <w:rPr>
            <w:rStyle w:val="CharSectno"/>
          </w:rPr>
          <w:delText>5</w:delText>
        </w:r>
        <w:r>
          <w:delText>.</w:delText>
        </w:r>
        <w:r>
          <w:tab/>
          <w:delText>Regulation 4 amended</w:delText>
        </w:r>
        <w:bookmarkEnd w:id="2030"/>
      </w:del>
    </w:p>
    <w:p>
      <w:pPr>
        <w:pStyle w:val="nzSubsection"/>
        <w:rPr>
          <w:del w:id="2032" w:author="Master Repository Process" w:date="2021-08-01T04:10:00Z"/>
        </w:rPr>
      </w:pPr>
      <w:del w:id="2033" w:author="Master Repository Process" w:date="2021-08-01T04:10:00Z">
        <w:r>
          <w:tab/>
          <w:delText>(1)</w:delText>
        </w:r>
        <w:r>
          <w:tab/>
          <w:delText xml:space="preserve">In regulation 4 delete the definition of </w:delText>
        </w:r>
        <w:r>
          <w:rPr>
            <w:b/>
            <w:i/>
          </w:rPr>
          <w:delText>UNTC</w:delText>
        </w:r>
        <w:r>
          <w:delText>.</w:delText>
        </w:r>
      </w:del>
    </w:p>
    <w:p>
      <w:pPr>
        <w:pStyle w:val="nzSubsection"/>
        <w:rPr>
          <w:del w:id="2034" w:author="Master Repository Process" w:date="2021-08-01T04:10:00Z"/>
        </w:rPr>
      </w:pPr>
      <w:del w:id="2035" w:author="Master Repository Process" w:date="2021-08-01T04:10:00Z">
        <w:r>
          <w:tab/>
          <w:delText>(2)</w:delText>
        </w:r>
        <w:r>
          <w:tab/>
          <w:delText>In regulation 4 insert in alphabetical order:</w:delText>
        </w:r>
      </w:del>
    </w:p>
    <w:p>
      <w:pPr>
        <w:pStyle w:val="BlankOpen"/>
        <w:rPr>
          <w:del w:id="2036" w:author="Master Repository Process" w:date="2021-08-01T04:10:00Z"/>
        </w:rPr>
      </w:pPr>
    </w:p>
    <w:p>
      <w:pPr>
        <w:pStyle w:val="nzDefstart"/>
        <w:rPr>
          <w:del w:id="2037" w:author="Master Repository Process" w:date="2021-08-01T04:10:00Z"/>
        </w:rPr>
      </w:pPr>
      <w:del w:id="2038" w:author="Master Repository Process" w:date="2021-08-01T04:10:00Z">
        <w:r>
          <w:tab/>
        </w:r>
        <w:r>
          <w:rPr>
            <w:rStyle w:val="CharDefText"/>
          </w:rPr>
          <w:delText>IMDG Code</w:delText>
        </w:r>
        <w:r>
          <w:delText xml:space="preserve"> means the </w:delText>
        </w:r>
        <w:r>
          <w:rPr>
            <w:i/>
          </w:rPr>
          <w:delText>IMDG Code, International Maritime Dangerous Goods Code</w:delText>
        </w:r>
        <w:r>
          <w:delText>,</w:delText>
        </w:r>
        <w:r>
          <w:rPr>
            <w:i/>
          </w:rPr>
          <w:delText xml:space="preserve"> </w:delText>
        </w:r>
        <w:r>
          <w:delText>2012 Edition, incorporating Amendment 36</w:delText>
        </w:r>
        <w:r>
          <w:noBreakHyphen/>
          <w:delText>12 (ISBN: 978</w:delText>
        </w:r>
        <w:r>
          <w:noBreakHyphen/>
          <w:delText>92</w:delText>
        </w:r>
        <w:r>
          <w:noBreakHyphen/>
          <w:delText>801</w:delText>
        </w:r>
        <w:r>
          <w:noBreakHyphen/>
          <w:delText>1561</w:delText>
        </w:r>
        <w:r>
          <w:noBreakHyphen/>
          <w:delText>1);</w:delText>
        </w:r>
      </w:del>
    </w:p>
    <w:p>
      <w:pPr>
        <w:pStyle w:val="nzDefstart"/>
        <w:rPr>
          <w:del w:id="2039" w:author="Master Repository Process" w:date="2021-08-01T04:10:00Z"/>
        </w:rPr>
      </w:pPr>
      <w:del w:id="2040" w:author="Master Repository Process" w:date="2021-08-01T04:10:00Z">
        <w:r>
          <w:tab/>
        </w:r>
        <w:r>
          <w:rPr>
            <w:rStyle w:val="CharDefText"/>
          </w:rPr>
          <w:delText>UNTC</w:delText>
        </w:r>
        <w:r>
          <w:delText xml:space="preserve"> means the </w:delText>
        </w:r>
        <w:r>
          <w:rPr>
            <w:i/>
          </w:rPr>
          <w:delText>Recommendations on the Transport of Dangerous Goods, Manual of Tests and Criteria</w:delText>
        </w:r>
        <w:r>
          <w:delText>, Fifth revised edition, published by the United Nations (ISBN 978</w:delText>
        </w:r>
        <w:r>
          <w:noBreakHyphen/>
          <w:delText>92</w:delText>
        </w:r>
        <w:r>
          <w:noBreakHyphen/>
          <w:delText>1</w:delText>
        </w:r>
        <w:r>
          <w:noBreakHyphen/>
          <w:delText>139135</w:delText>
        </w:r>
        <w:r>
          <w:noBreakHyphen/>
          <w:delText>0).</w:delText>
        </w:r>
      </w:del>
    </w:p>
    <w:p>
      <w:pPr>
        <w:pStyle w:val="BlankClose"/>
        <w:rPr>
          <w:del w:id="2041" w:author="Master Repository Process" w:date="2021-08-01T04:10:00Z"/>
        </w:rPr>
      </w:pPr>
    </w:p>
    <w:p>
      <w:pPr>
        <w:pStyle w:val="nzSubsection"/>
        <w:rPr>
          <w:del w:id="2042" w:author="Master Repository Process" w:date="2021-08-01T04:10:00Z"/>
        </w:rPr>
      </w:pPr>
      <w:del w:id="2043" w:author="Master Repository Process" w:date="2021-08-01T04:10:00Z">
        <w:r>
          <w:tab/>
          <w:delText>(3)</w:delText>
        </w:r>
        <w:r>
          <w:tab/>
          <w:delText xml:space="preserve">In regulation 4 in the definition of </w:delText>
        </w:r>
        <w:r>
          <w:rPr>
            <w:b/>
            <w:i/>
          </w:rPr>
          <w:delText xml:space="preserve">petrol station </w:delText>
        </w:r>
        <w:r>
          <w:delText>before “vehicles” (each occurrence) insert:</w:delText>
        </w:r>
      </w:del>
    </w:p>
    <w:p>
      <w:pPr>
        <w:pStyle w:val="BlankOpen"/>
        <w:rPr>
          <w:del w:id="2044" w:author="Master Repository Process" w:date="2021-08-01T04:10:00Z"/>
        </w:rPr>
      </w:pPr>
    </w:p>
    <w:p>
      <w:pPr>
        <w:pStyle w:val="nzSubsection"/>
        <w:rPr>
          <w:del w:id="2045" w:author="Master Repository Process" w:date="2021-08-01T04:10:00Z"/>
        </w:rPr>
      </w:pPr>
      <w:del w:id="2046" w:author="Master Repository Process" w:date="2021-08-01T04:10:00Z">
        <w:r>
          <w:tab/>
        </w:r>
        <w:r>
          <w:tab/>
          <w:delText>road</w:delText>
        </w:r>
      </w:del>
    </w:p>
    <w:p>
      <w:pPr>
        <w:pStyle w:val="BlankClose"/>
        <w:rPr>
          <w:del w:id="2047" w:author="Master Repository Process" w:date="2021-08-01T04:10:00Z"/>
        </w:rPr>
      </w:pPr>
    </w:p>
    <w:p>
      <w:pPr>
        <w:pStyle w:val="nzSubsection"/>
        <w:rPr>
          <w:del w:id="2048" w:author="Master Repository Process" w:date="2021-08-01T04:10:00Z"/>
        </w:rPr>
      </w:pPr>
      <w:del w:id="2049" w:author="Master Repository Process" w:date="2021-08-01T04:10:00Z">
        <w:r>
          <w:tab/>
          <w:delText>(4)</w:delText>
        </w:r>
        <w:r>
          <w:tab/>
          <w:delText xml:space="preserve">In regulation 4 in the definition of </w:delText>
        </w:r>
        <w:r>
          <w:rPr>
            <w:b/>
            <w:i/>
          </w:rPr>
          <w:delText xml:space="preserve">rural dangerous goods location </w:delText>
        </w:r>
        <w:r>
          <w:delText>delete paragraphs (e) and (f) and insert:</w:delText>
        </w:r>
      </w:del>
    </w:p>
    <w:p>
      <w:pPr>
        <w:pStyle w:val="BlankOpen"/>
        <w:rPr>
          <w:del w:id="2050" w:author="Master Repository Process" w:date="2021-08-01T04:10:00Z"/>
        </w:rPr>
      </w:pPr>
    </w:p>
    <w:p>
      <w:pPr>
        <w:pStyle w:val="nzDefpara"/>
        <w:rPr>
          <w:del w:id="2051" w:author="Master Repository Process" w:date="2021-08-01T04:10:00Z"/>
        </w:rPr>
      </w:pPr>
      <w:del w:id="2052" w:author="Master Repository Process" w:date="2021-08-01T04:10:00Z">
        <w:r>
          <w:tab/>
          <w:delText>(e)</w:delText>
        </w:r>
        <w:r>
          <w:tab/>
          <w:delText>at which dangerous goods used for agricultural, aquacultural, floricultural, horticultural or pastoral purposes are stored, handled or supplied to others;</w:delText>
        </w:r>
      </w:del>
    </w:p>
    <w:p>
      <w:pPr>
        <w:pStyle w:val="BlankClose"/>
        <w:rPr>
          <w:del w:id="2053" w:author="Master Repository Process" w:date="2021-08-01T04:10:00Z"/>
        </w:rPr>
      </w:pPr>
    </w:p>
    <w:p>
      <w:pPr>
        <w:pStyle w:val="nzSubsection"/>
        <w:rPr>
          <w:del w:id="2054" w:author="Master Repository Process" w:date="2021-08-01T04:10:00Z"/>
        </w:rPr>
      </w:pPr>
      <w:del w:id="2055" w:author="Master Repository Process" w:date="2021-08-01T04:10:00Z">
        <w:r>
          <w:tab/>
          <w:delText>(5)</w:delText>
        </w:r>
        <w:r>
          <w:tab/>
          <w:delText xml:space="preserve">In regulation 4 in the definition of </w:delText>
        </w:r>
        <w:r>
          <w:rPr>
            <w:rStyle w:val="CharDefText"/>
          </w:rPr>
          <w:delText>UN Number</w:delText>
        </w:r>
        <w:r>
          <w:delText xml:space="preserve"> delete “under the UNTC shown”.</w:delText>
        </w:r>
      </w:del>
    </w:p>
    <w:p>
      <w:pPr>
        <w:pStyle w:val="nzHeading5"/>
        <w:rPr>
          <w:del w:id="2056" w:author="Master Repository Process" w:date="2021-08-01T04:10:00Z"/>
        </w:rPr>
      </w:pPr>
      <w:bookmarkStart w:id="2057" w:name="_Toc370998735"/>
      <w:del w:id="2058" w:author="Master Repository Process" w:date="2021-08-01T04:10:00Z">
        <w:r>
          <w:rPr>
            <w:rStyle w:val="CharSectno"/>
          </w:rPr>
          <w:delText>6</w:delText>
        </w:r>
        <w:r>
          <w:delText>.</w:delText>
        </w:r>
        <w:r>
          <w:tab/>
          <w:delText>Regulation 6 amended</w:delText>
        </w:r>
        <w:bookmarkEnd w:id="2057"/>
      </w:del>
    </w:p>
    <w:p>
      <w:pPr>
        <w:pStyle w:val="nzSubsection"/>
        <w:rPr>
          <w:del w:id="2059" w:author="Master Repository Process" w:date="2021-08-01T04:10:00Z"/>
        </w:rPr>
      </w:pPr>
      <w:del w:id="2060" w:author="Master Repository Process" w:date="2021-08-01T04:10:00Z">
        <w:r>
          <w:tab/>
        </w:r>
        <w:r>
          <w:tab/>
          <w:delText>Delete regulation 6(a) and (b) and insert:</w:delText>
        </w:r>
      </w:del>
    </w:p>
    <w:p>
      <w:pPr>
        <w:pStyle w:val="BlankOpen"/>
        <w:rPr>
          <w:del w:id="2061" w:author="Master Repository Process" w:date="2021-08-01T04:10:00Z"/>
        </w:rPr>
      </w:pPr>
    </w:p>
    <w:p>
      <w:pPr>
        <w:pStyle w:val="nzIndenta"/>
        <w:rPr>
          <w:del w:id="2062" w:author="Master Repository Process" w:date="2021-08-01T04:10:00Z"/>
        </w:rPr>
      </w:pPr>
      <w:del w:id="2063" w:author="Master Repository Process" w:date="2021-08-01T04:10:00Z">
        <w:r>
          <w:tab/>
          <w:delText>(a)</w:delText>
        </w:r>
        <w:r>
          <w:tab/>
          <w:delText>dangerous goods while they are being transported by a road vehicle on a road or other place over which vehicles move, whether on private property or not, that is open to, or used by, the public, whether on payment of consideration or not; or</w:delText>
        </w:r>
      </w:del>
    </w:p>
    <w:p>
      <w:pPr>
        <w:pStyle w:val="nzIndenta"/>
        <w:rPr>
          <w:del w:id="2064" w:author="Master Repository Process" w:date="2021-08-01T04:10:00Z"/>
        </w:rPr>
      </w:pPr>
      <w:del w:id="2065" w:author="Master Repository Process" w:date="2021-08-01T04:10:00Z">
        <w:r>
          <w:tab/>
          <w:delText>(b)</w:delText>
        </w:r>
        <w:r>
          <w:tab/>
          <w:delText>dangerous goods while they are being transported by rail other than on —</w:delText>
        </w:r>
      </w:del>
    </w:p>
    <w:p>
      <w:pPr>
        <w:pStyle w:val="nzIndenti"/>
        <w:rPr>
          <w:del w:id="2066" w:author="Master Repository Process" w:date="2021-08-01T04:10:00Z"/>
        </w:rPr>
      </w:pPr>
      <w:del w:id="2067" w:author="Master Repository Process" w:date="2021-08-01T04:10:00Z">
        <w:r>
          <w:tab/>
          <w:delText>(i)</w:delText>
        </w:r>
        <w:r>
          <w:tab/>
          <w:delText>a slipway; or</w:delText>
        </w:r>
      </w:del>
    </w:p>
    <w:p>
      <w:pPr>
        <w:pStyle w:val="nzIndenti"/>
        <w:rPr>
          <w:del w:id="2068" w:author="Master Repository Process" w:date="2021-08-01T04:10:00Z"/>
        </w:rPr>
      </w:pPr>
      <w:del w:id="2069" w:author="Master Repository Process" w:date="2021-08-01T04:10:00Z">
        <w:r>
          <w:tab/>
          <w:delText>(ii)</w:delText>
        </w:r>
        <w:r>
          <w:tab/>
          <w:delText>a railway used exclusively by a crane;</w:delText>
        </w:r>
      </w:del>
    </w:p>
    <w:p>
      <w:pPr>
        <w:pStyle w:val="nzIndenta"/>
        <w:rPr>
          <w:del w:id="2070" w:author="Master Repository Process" w:date="2021-08-01T04:10:00Z"/>
        </w:rPr>
      </w:pPr>
      <w:del w:id="2071" w:author="Master Repository Process" w:date="2021-08-01T04:10:00Z">
        <w:r>
          <w:tab/>
        </w:r>
        <w:r>
          <w:tab/>
          <w:delText>or</w:delText>
        </w:r>
      </w:del>
    </w:p>
    <w:p>
      <w:pPr>
        <w:pStyle w:val="BlankClose"/>
        <w:rPr>
          <w:del w:id="2072" w:author="Master Repository Process" w:date="2021-08-01T04:10:00Z"/>
        </w:rPr>
      </w:pPr>
    </w:p>
    <w:p>
      <w:pPr>
        <w:pStyle w:val="nzHeading5"/>
        <w:rPr>
          <w:del w:id="2073" w:author="Master Repository Process" w:date="2021-08-01T04:10:00Z"/>
        </w:rPr>
      </w:pPr>
      <w:bookmarkStart w:id="2074" w:name="_Toc370998736"/>
      <w:del w:id="2075" w:author="Master Repository Process" w:date="2021-08-01T04:10:00Z">
        <w:r>
          <w:rPr>
            <w:rStyle w:val="CharSectno"/>
          </w:rPr>
          <w:delText>7</w:delText>
        </w:r>
        <w:r>
          <w:delText>.</w:delText>
        </w:r>
        <w:r>
          <w:tab/>
          <w:delText>Regulation 8 amended</w:delText>
        </w:r>
        <w:bookmarkEnd w:id="2074"/>
      </w:del>
    </w:p>
    <w:p>
      <w:pPr>
        <w:pStyle w:val="nzSubsection"/>
        <w:rPr>
          <w:del w:id="2076" w:author="Master Repository Process" w:date="2021-08-01T04:10:00Z"/>
        </w:rPr>
      </w:pPr>
      <w:del w:id="2077" w:author="Master Repository Process" w:date="2021-08-01T04:10:00Z">
        <w:r>
          <w:tab/>
          <w:delText>(1)</w:delText>
        </w:r>
        <w:r>
          <w:tab/>
          <w:delText>In regulation 8(2):</w:delText>
        </w:r>
      </w:del>
    </w:p>
    <w:p>
      <w:pPr>
        <w:pStyle w:val="nzIndenta"/>
        <w:rPr>
          <w:del w:id="2078" w:author="Master Repository Process" w:date="2021-08-01T04:10:00Z"/>
        </w:rPr>
      </w:pPr>
      <w:del w:id="2079" w:author="Master Repository Process" w:date="2021-08-01T04:10:00Z">
        <w:r>
          <w:tab/>
          <w:delText>(a)</w:delText>
        </w:r>
        <w:r>
          <w:tab/>
          <w:delText>delete “(5) and (6),” and insert:</w:delText>
        </w:r>
      </w:del>
    </w:p>
    <w:p>
      <w:pPr>
        <w:pStyle w:val="BlankOpen"/>
        <w:rPr>
          <w:del w:id="2080" w:author="Master Repository Process" w:date="2021-08-01T04:10:00Z"/>
        </w:rPr>
      </w:pPr>
    </w:p>
    <w:p>
      <w:pPr>
        <w:pStyle w:val="nzIndenta"/>
        <w:rPr>
          <w:del w:id="2081" w:author="Master Repository Process" w:date="2021-08-01T04:10:00Z"/>
        </w:rPr>
      </w:pPr>
      <w:del w:id="2082" w:author="Master Repository Process" w:date="2021-08-01T04:10:00Z">
        <w:r>
          <w:tab/>
        </w:r>
        <w:r>
          <w:tab/>
          <w:delText>(5), (6) and (7),</w:delText>
        </w:r>
      </w:del>
    </w:p>
    <w:p>
      <w:pPr>
        <w:pStyle w:val="BlankClose"/>
        <w:rPr>
          <w:del w:id="2083" w:author="Master Repository Process" w:date="2021-08-01T04:10:00Z"/>
        </w:rPr>
      </w:pPr>
    </w:p>
    <w:p>
      <w:pPr>
        <w:pStyle w:val="nzIndenta"/>
        <w:rPr>
          <w:del w:id="2084" w:author="Master Repository Process" w:date="2021-08-01T04:10:00Z"/>
        </w:rPr>
      </w:pPr>
      <w:del w:id="2085" w:author="Master Repository Process" w:date="2021-08-01T04:10:00Z">
        <w:r>
          <w:tab/>
          <w:delText>(b)</w:delText>
        </w:r>
        <w:r>
          <w:tab/>
          <w:delText>in paragraph (c) delete “liquid; or” and insert:</w:delText>
        </w:r>
      </w:del>
    </w:p>
    <w:p>
      <w:pPr>
        <w:pStyle w:val="BlankOpen"/>
        <w:rPr>
          <w:del w:id="2086" w:author="Master Repository Process" w:date="2021-08-01T04:10:00Z"/>
        </w:rPr>
      </w:pPr>
    </w:p>
    <w:p>
      <w:pPr>
        <w:pStyle w:val="nzIndenta"/>
        <w:rPr>
          <w:del w:id="2087" w:author="Master Repository Process" w:date="2021-08-01T04:10:00Z"/>
        </w:rPr>
      </w:pPr>
      <w:del w:id="2088" w:author="Master Repository Process" w:date="2021-08-01T04:10:00Z">
        <w:r>
          <w:tab/>
        </w:r>
        <w:r>
          <w:tab/>
          <w:delText>liquid.</w:delText>
        </w:r>
      </w:del>
    </w:p>
    <w:p>
      <w:pPr>
        <w:pStyle w:val="BlankClose"/>
        <w:rPr>
          <w:del w:id="2089" w:author="Master Repository Process" w:date="2021-08-01T04:10:00Z"/>
        </w:rPr>
      </w:pPr>
    </w:p>
    <w:p>
      <w:pPr>
        <w:pStyle w:val="nzIndenta"/>
        <w:rPr>
          <w:del w:id="2090" w:author="Master Repository Process" w:date="2021-08-01T04:10:00Z"/>
        </w:rPr>
      </w:pPr>
      <w:del w:id="2091" w:author="Master Repository Process" w:date="2021-08-01T04:10:00Z">
        <w:r>
          <w:tab/>
          <w:delText>(c)</w:delText>
        </w:r>
        <w:r>
          <w:tab/>
          <w:delText>delete paragraph (d).</w:delText>
        </w:r>
      </w:del>
    </w:p>
    <w:p>
      <w:pPr>
        <w:pStyle w:val="nzSubsection"/>
        <w:rPr>
          <w:del w:id="2092" w:author="Master Repository Process" w:date="2021-08-01T04:10:00Z"/>
        </w:rPr>
      </w:pPr>
      <w:del w:id="2093" w:author="Master Repository Process" w:date="2021-08-01T04:10:00Z">
        <w:r>
          <w:tab/>
          <w:delText>(2)</w:delText>
        </w:r>
        <w:r>
          <w:tab/>
          <w:delText>Delete regulation 8(6) and insert:</w:delText>
        </w:r>
      </w:del>
    </w:p>
    <w:p>
      <w:pPr>
        <w:pStyle w:val="BlankOpen"/>
        <w:rPr>
          <w:del w:id="2094" w:author="Master Repository Process" w:date="2021-08-01T04:10:00Z"/>
        </w:rPr>
      </w:pPr>
    </w:p>
    <w:p>
      <w:pPr>
        <w:pStyle w:val="nzSubsection"/>
        <w:rPr>
          <w:del w:id="2095" w:author="Master Repository Process" w:date="2021-08-01T04:10:00Z"/>
        </w:rPr>
      </w:pPr>
      <w:del w:id="2096" w:author="Master Repository Process" w:date="2021-08-01T04:10:00Z">
        <w:r>
          <w:tab/>
          <w:delText>(6)</w:delText>
        </w:r>
        <w:r>
          <w:tab/>
          <w:delText>Hay, straw and bhusa are not dangerous goods for the purposes of these regulations.</w:delText>
        </w:r>
      </w:del>
    </w:p>
    <w:p>
      <w:pPr>
        <w:pStyle w:val="nzSubsection"/>
        <w:rPr>
          <w:del w:id="2097" w:author="Master Repository Process" w:date="2021-08-01T04:10:00Z"/>
        </w:rPr>
      </w:pPr>
      <w:del w:id="2098" w:author="Master Repository Process" w:date="2021-08-01T04:10:00Z">
        <w:r>
          <w:tab/>
          <w:delText>(7)</w:delText>
        </w:r>
        <w:r>
          <w:tab/>
          <w:delText>Despite subregulation (4), sulphur in any form is dangerous goods for the purposes of these regulations.</w:delText>
        </w:r>
      </w:del>
    </w:p>
    <w:p>
      <w:pPr>
        <w:pStyle w:val="BlankClose"/>
        <w:rPr>
          <w:del w:id="2099" w:author="Master Repository Process" w:date="2021-08-01T04:10:00Z"/>
        </w:rPr>
      </w:pPr>
    </w:p>
    <w:p>
      <w:pPr>
        <w:pStyle w:val="nzHeading5"/>
        <w:rPr>
          <w:del w:id="2100" w:author="Master Repository Process" w:date="2021-08-01T04:10:00Z"/>
        </w:rPr>
      </w:pPr>
      <w:bookmarkStart w:id="2101" w:name="_Toc370998737"/>
      <w:del w:id="2102" w:author="Master Repository Process" w:date="2021-08-01T04:10:00Z">
        <w:r>
          <w:rPr>
            <w:rStyle w:val="CharSectno"/>
          </w:rPr>
          <w:delText>8</w:delText>
        </w:r>
        <w:r>
          <w:delText>.</w:delText>
        </w:r>
        <w:r>
          <w:tab/>
          <w:delText>Regulation 12A inserted</w:delText>
        </w:r>
        <w:bookmarkEnd w:id="2101"/>
      </w:del>
    </w:p>
    <w:p>
      <w:pPr>
        <w:pStyle w:val="nzSubsection"/>
        <w:rPr>
          <w:del w:id="2103" w:author="Master Repository Process" w:date="2021-08-01T04:10:00Z"/>
        </w:rPr>
      </w:pPr>
      <w:del w:id="2104" w:author="Master Repository Process" w:date="2021-08-01T04:10:00Z">
        <w:r>
          <w:tab/>
        </w:r>
        <w:r>
          <w:tab/>
          <w:delText>After regulation 11 insert:</w:delText>
        </w:r>
      </w:del>
    </w:p>
    <w:p>
      <w:pPr>
        <w:pStyle w:val="BlankOpen"/>
        <w:rPr>
          <w:del w:id="2105" w:author="Master Repository Process" w:date="2021-08-01T04:10:00Z"/>
        </w:rPr>
      </w:pPr>
    </w:p>
    <w:p>
      <w:pPr>
        <w:pStyle w:val="nzHeading5"/>
        <w:rPr>
          <w:del w:id="2106" w:author="Master Repository Process" w:date="2021-08-01T04:10:00Z"/>
        </w:rPr>
      </w:pPr>
      <w:bookmarkStart w:id="2107" w:name="_Toc370998738"/>
      <w:del w:id="2108" w:author="Master Repository Process" w:date="2021-08-01T04:10:00Z">
        <w:r>
          <w:delText>12A.</w:delText>
        </w:r>
        <w:r>
          <w:tab/>
          <w:delText>Chief Officer may determine classification of goods</w:delText>
        </w:r>
        <w:bookmarkEnd w:id="2107"/>
      </w:del>
    </w:p>
    <w:p>
      <w:pPr>
        <w:pStyle w:val="nzSubsection"/>
        <w:rPr>
          <w:del w:id="2109" w:author="Master Repository Process" w:date="2021-08-01T04:10:00Z"/>
        </w:rPr>
      </w:pPr>
      <w:del w:id="2110" w:author="Master Repository Process" w:date="2021-08-01T04:10:00Z">
        <w:r>
          <w:tab/>
          <w:delText>(1)</w:delText>
        </w:r>
        <w:r>
          <w:tab/>
          <w:delText>In this regulation —</w:delText>
        </w:r>
      </w:del>
    </w:p>
    <w:p>
      <w:pPr>
        <w:pStyle w:val="nzDefstart"/>
        <w:rPr>
          <w:del w:id="2111" w:author="Master Repository Process" w:date="2021-08-01T04:10:00Z"/>
        </w:rPr>
      </w:pPr>
      <w:del w:id="2112" w:author="Master Repository Process" w:date="2021-08-01T04:10:00Z">
        <w:r>
          <w:tab/>
        </w:r>
        <w:r>
          <w:rPr>
            <w:rStyle w:val="CharDefText"/>
          </w:rPr>
          <w:delText>goods</w:delText>
        </w:r>
        <w:r>
          <w:delText xml:space="preserve"> means any substance or article.</w:delText>
        </w:r>
      </w:del>
    </w:p>
    <w:p>
      <w:pPr>
        <w:pStyle w:val="nzSubsection"/>
        <w:rPr>
          <w:del w:id="2113" w:author="Master Repository Process" w:date="2021-08-01T04:10:00Z"/>
        </w:rPr>
      </w:pPr>
      <w:del w:id="2114" w:author="Master Repository Process" w:date="2021-08-01T04:10:00Z">
        <w:r>
          <w:tab/>
          <w:delText>(2)</w:delText>
        </w:r>
        <w:r>
          <w:tab/>
          <w:delText>Subject to subregulation (4), the Chief Officer may, for the purposes of these regulations, determine that goods are or are not —</w:delText>
        </w:r>
      </w:del>
    </w:p>
    <w:p>
      <w:pPr>
        <w:pStyle w:val="nzIndenta"/>
        <w:rPr>
          <w:del w:id="2115" w:author="Master Repository Process" w:date="2021-08-01T04:10:00Z"/>
        </w:rPr>
      </w:pPr>
      <w:del w:id="2116" w:author="Master Repository Process" w:date="2021-08-01T04:10:00Z">
        <w:r>
          <w:tab/>
          <w:delText>(a)</w:delText>
        </w:r>
        <w:r>
          <w:tab/>
          <w:delText>dangerous goods; or</w:delText>
        </w:r>
      </w:del>
    </w:p>
    <w:p>
      <w:pPr>
        <w:pStyle w:val="nzIndenta"/>
        <w:rPr>
          <w:del w:id="2117" w:author="Master Repository Process" w:date="2021-08-01T04:10:00Z"/>
        </w:rPr>
      </w:pPr>
      <w:del w:id="2118" w:author="Master Repository Process" w:date="2021-08-01T04:10:00Z">
        <w:r>
          <w:tab/>
          <w:delText>(b)</w:delText>
        </w:r>
        <w:r>
          <w:tab/>
          <w:delText>dangerous goods of a particular class or division; or</w:delText>
        </w:r>
      </w:del>
    </w:p>
    <w:p>
      <w:pPr>
        <w:pStyle w:val="nzIndenta"/>
        <w:rPr>
          <w:del w:id="2119" w:author="Master Repository Process" w:date="2021-08-01T04:10:00Z"/>
        </w:rPr>
      </w:pPr>
      <w:del w:id="2120" w:author="Master Repository Process" w:date="2021-08-01T04:10:00Z">
        <w:r>
          <w:tab/>
          <w:delText>(c)</w:delText>
        </w:r>
        <w:r>
          <w:tab/>
          <w:delText>dangerous goods that have a particular subsidiary risk; or</w:delText>
        </w:r>
      </w:del>
    </w:p>
    <w:p>
      <w:pPr>
        <w:pStyle w:val="nzIndenta"/>
        <w:rPr>
          <w:del w:id="2121" w:author="Master Repository Process" w:date="2021-08-01T04:10:00Z"/>
        </w:rPr>
      </w:pPr>
      <w:del w:id="2122" w:author="Master Repository Process" w:date="2021-08-01T04:10:00Z">
        <w:r>
          <w:tab/>
          <w:delText>(d)</w:delText>
        </w:r>
        <w:r>
          <w:tab/>
          <w:delText>dangerous goods of a particular packing group; or</w:delText>
        </w:r>
      </w:del>
    </w:p>
    <w:p>
      <w:pPr>
        <w:pStyle w:val="nzIndenta"/>
        <w:rPr>
          <w:del w:id="2123" w:author="Master Repository Process" w:date="2021-08-01T04:10:00Z"/>
        </w:rPr>
      </w:pPr>
      <w:del w:id="2124" w:author="Master Repository Process" w:date="2021-08-01T04:10:00Z">
        <w:r>
          <w:tab/>
          <w:delText>(e)</w:delText>
        </w:r>
        <w:r>
          <w:tab/>
          <w:delText>incompatible with particular dangerous goods.</w:delText>
        </w:r>
      </w:del>
    </w:p>
    <w:p>
      <w:pPr>
        <w:pStyle w:val="nzSubsection"/>
        <w:rPr>
          <w:del w:id="2125" w:author="Master Repository Process" w:date="2021-08-01T04:10:00Z"/>
        </w:rPr>
      </w:pPr>
      <w:del w:id="2126" w:author="Master Repository Process" w:date="2021-08-01T04:10:00Z">
        <w:r>
          <w:tab/>
          <w:delText>(3)</w:delText>
        </w:r>
        <w:r>
          <w:tab/>
          <w:delText>Subject to subregulation (4), the Chief Officer may, for the purposes of these regulations, determine that goods meet the description, and criteria, that apply to goods of a particular UN Number.</w:delText>
        </w:r>
      </w:del>
    </w:p>
    <w:p>
      <w:pPr>
        <w:pStyle w:val="nzSubsection"/>
        <w:rPr>
          <w:del w:id="2127" w:author="Master Repository Process" w:date="2021-08-01T04:10:00Z"/>
        </w:rPr>
      </w:pPr>
      <w:del w:id="2128" w:author="Master Repository Process" w:date="2021-08-01T04:10:00Z">
        <w:r>
          <w:tab/>
          <w:delText>(4)</w:delText>
        </w:r>
        <w:r>
          <w:tab/>
          <w:delText xml:space="preserve">The Chief Officer may determine that goods are dangerous goods for the purposes of these regulations only if the goods are dangerous goods for the purposes of the definition of </w:delText>
        </w:r>
        <w:r>
          <w:rPr>
            <w:b/>
            <w:i/>
          </w:rPr>
          <w:delText>dangerous goods</w:delText>
        </w:r>
        <w:r>
          <w:delText xml:space="preserve"> in section 3(1) of the Act.</w:delText>
        </w:r>
      </w:del>
    </w:p>
    <w:p>
      <w:pPr>
        <w:pStyle w:val="nzSubsection"/>
        <w:rPr>
          <w:del w:id="2129" w:author="Master Repository Process" w:date="2021-08-01T04:10:00Z"/>
        </w:rPr>
      </w:pPr>
      <w:del w:id="2130" w:author="Master Repository Process" w:date="2021-08-01T04:10:00Z">
        <w:r>
          <w:tab/>
          <w:delText>(5)</w:delText>
        </w:r>
        <w:r>
          <w:tab/>
          <w:delText xml:space="preserve">If goods cease to be dangerous goods for the purposes of the definition of </w:delText>
        </w:r>
        <w:r>
          <w:rPr>
            <w:b/>
            <w:i/>
          </w:rPr>
          <w:delText>dangerous goods</w:delText>
        </w:r>
        <w:r>
          <w:delText xml:space="preserve"> in section 3(1) of the Act, a determination made under subregulation (2)(a) that the goods are dangerous goods ceases to be in effect in respect of the goods.</w:delText>
        </w:r>
      </w:del>
    </w:p>
    <w:p>
      <w:pPr>
        <w:pStyle w:val="BlankClose"/>
        <w:widowControl w:val="0"/>
        <w:rPr>
          <w:del w:id="2131" w:author="Master Repository Process" w:date="2021-08-01T04:10:00Z"/>
        </w:rPr>
      </w:pPr>
    </w:p>
    <w:p>
      <w:pPr>
        <w:pStyle w:val="nzHeading5"/>
        <w:rPr>
          <w:del w:id="2132" w:author="Master Repository Process" w:date="2021-08-01T04:10:00Z"/>
        </w:rPr>
      </w:pPr>
      <w:bookmarkStart w:id="2133" w:name="_Toc370998739"/>
      <w:del w:id="2134" w:author="Master Repository Process" w:date="2021-08-01T04:10:00Z">
        <w:r>
          <w:rPr>
            <w:rStyle w:val="CharSectno"/>
          </w:rPr>
          <w:delText>9</w:delText>
        </w:r>
        <w:r>
          <w:delText>.</w:delText>
        </w:r>
        <w:r>
          <w:tab/>
          <w:delText>Regulations 13A and 13B inserted</w:delText>
        </w:r>
        <w:bookmarkEnd w:id="2133"/>
      </w:del>
    </w:p>
    <w:p>
      <w:pPr>
        <w:pStyle w:val="nzSubsection"/>
        <w:rPr>
          <w:del w:id="2135" w:author="Master Repository Process" w:date="2021-08-01T04:10:00Z"/>
        </w:rPr>
      </w:pPr>
      <w:del w:id="2136" w:author="Master Repository Process" w:date="2021-08-01T04:10:00Z">
        <w:r>
          <w:tab/>
        </w:r>
        <w:r>
          <w:tab/>
          <w:delText>At the beginning of Part 3 Division 1 insert:</w:delText>
        </w:r>
      </w:del>
    </w:p>
    <w:p>
      <w:pPr>
        <w:pStyle w:val="BlankOpen"/>
        <w:rPr>
          <w:del w:id="2137" w:author="Master Repository Process" w:date="2021-08-01T04:10:00Z"/>
        </w:rPr>
      </w:pPr>
    </w:p>
    <w:p>
      <w:pPr>
        <w:pStyle w:val="nzHeading5"/>
        <w:rPr>
          <w:del w:id="2138" w:author="Master Repository Process" w:date="2021-08-01T04:10:00Z"/>
        </w:rPr>
      </w:pPr>
      <w:bookmarkStart w:id="2139" w:name="_Toc370998740"/>
      <w:del w:id="2140" w:author="Master Repository Process" w:date="2021-08-01T04:10:00Z">
        <w:r>
          <w:delText>13A.</w:delText>
        </w:r>
        <w:r>
          <w:tab/>
          <w:delText>Duties of manufacturer and importer as to classification of goods</w:delText>
        </w:r>
        <w:bookmarkEnd w:id="2139"/>
      </w:del>
    </w:p>
    <w:p>
      <w:pPr>
        <w:pStyle w:val="nzSubsection"/>
        <w:rPr>
          <w:del w:id="2141" w:author="Master Repository Process" w:date="2021-08-01T04:10:00Z"/>
        </w:rPr>
      </w:pPr>
      <w:del w:id="2142" w:author="Master Repository Process" w:date="2021-08-01T04:10:00Z">
        <w:r>
          <w:tab/>
          <w:delText>(1)</w:delText>
        </w:r>
        <w:r>
          <w:tab/>
          <w:delText>In this regulation —</w:delText>
        </w:r>
      </w:del>
    </w:p>
    <w:p>
      <w:pPr>
        <w:pStyle w:val="nzDefstart"/>
        <w:rPr>
          <w:del w:id="2143" w:author="Master Repository Process" w:date="2021-08-01T04:10:00Z"/>
        </w:rPr>
      </w:pPr>
      <w:del w:id="2144" w:author="Master Repository Process" w:date="2021-08-01T04:10:00Z">
        <w:r>
          <w:tab/>
        </w:r>
        <w:r>
          <w:rPr>
            <w:rStyle w:val="CharDefText"/>
          </w:rPr>
          <w:delText>goods</w:delText>
        </w:r>
        <w:r>
          <w:delText xml:space="preserve"> means any substance or article.</w:delText>
        </w:r>
      </w:del>
    </w:p>
    <w:p>
      <w:pPr>
        <w:pStyle w:val="nzSubsection"/>
        <w:rPr>
          <w:del w:id="2145" w:author="Master Repository Process" w:date="2021-08-01T04:10:00Z"/>
        </w:rPr>
      </w:pPr>
      <w:del w:id="2146" w:author="Master Repository Process" w:date="2021-08-01T04:10:00Z">
        <w:r>
          <w:tab/>
          <w:delText>(2)</w:delText>
        </w:r>
        <w:r>
          <w:tab/>
          <w:delText>A person who manufactures any goods must not supply them to another person unless —</w:delText>
        </w:r>
      </w:del>
    </w:p>
    <w:p>
      <w:pPr>
        <w:pStyle w:val="nzIndenta"/>
        <w:rPr>
          <w:del w:id="2147" w:author="Master Repository Process" w:date="2021-08-01T04:10:00Z"/>
        </w:rPr>
      </w:pPr>
      <w:del w:id="2148" w:author="Master Repository Process" w:date="2021-08-01T04:10:00Z">
        <w:r>
          <w:tab/>
          <w:delText>(a)</w:delText>
        </w:r>
        <w:r>
          <w:tab/>
          <w:delText>it has been determined whether they are dangerous goods; and</w:delText>
        </w:r>
      </w:del>
    </w:p>
    <w:p>
      <w:pPr>
        <w:pStyle w:val="nzIndenta"/>
        <w:rPr>
          <w:del w:id="2149" w:author="Master Repository Process" w:date="2021-08-01T04:10:00Z"/>
        </w:rPr>
      </w:pPr>
      <w:del w:id="2150" w:author="Master Repository Process" w:date="2021-08-01T04:10:00Z">
        <w:r>
          <w:tab/>
          <w:delText>(b)</w:delText>
        </w:r>
        <w:r>
          <w:tab/>
          <w:delText>if they are dangerous goods, they have been classified in accordance with the ADG Code.</w:delText>
        </w:r>
      </w:del>
    </w:p>
    <w:p>
      <w:pPr>
        <w:pStyle w:val="nzPenstart"/>
        <w:rPr>
          <w:del w:id="2151" w:author="Master Repository Process" w:date="2021-08-01T04:10:00Z"/>
        </w:rPr>
      </w:pPr>
      <w:del w:id="2152" w:author="Master Repository Process" w:date="2021-08-01T04:10:00Z">
        <w:r>
          <w:tab/>
          <w:delText>Penalty: a level 1 fine.</w:delText>
        </w:r>
      </w:del>
    </w:p>
    <w:p>
      <w:pPr>
        <w:pStyle w:val="nzSubsection"/>
        <w:rPr>
          <w:del w:id="2153" w:author="Master Repository Process" w:date="2021-08-01T04:10:00Z"/>
        </w:rPr>
      </w:pPr>
      <w:del w:id="2154" w:author="Master Repository Process" w:date="2021-08-01T04:10:00Z">
        <w:r>
          <w:tab/>
          <w:delText>(3)</w:delText>
        </w:r>
        <w:r>
          <w:tab/>
          <w:delText>A person who imports any goods into the State from outside Australia must not supply them to another person unless —</w:delText>
        </w:r>
      </w:del>
    </w:p>
    <w:p>
      <w:pPr>
        <w:pStyle w:val="nzIndenta"/>
        <w:rPr>
          <w:del w:id="2155" w:author="Master Repository Process" w:date="2021-08-01T04:10:00Z"/>
        </w:rPr>
      </w:pPr>
      <w:del w:id="2156" w:author="Master Repository Process" w:date="2021-08-01T04:10:00Z">
        <w:r>
          <w:tab/>
          <w:delText>(a)</w:delText>
        </w:r>
        <w:r>
          <w:tab/>
          <w:delText>it has been determined whether they are dangerous goods; and</w:delText>
        </w:r>
      </w:del>
    </w:p>
    <w:p>
      <w:pPr>
        <w:pStyle w:val="nzIndenta"/>
        <w:rPr>
          <w:del w:id="2157" w:author="Master Repository Process" w:date="2021-08-01T04:10:00Z"/>
        </w:rPr>
      </w:pPr>
      <w:del w:id="2158" w:author="Master Repository Process" w:date="2021-08-01T04:10:00Z">
        <w:r>
          <w:tab/>
          <w:delText>(b)</w:delText>
        </w:r>
        <w:r>
          <w:tab/>
          <w:delText>if they are dangerous goods, they have been classified in accordance with the IMDG Code.</w:delText>
        </w:r>
      </w:del>
    </w:p>
    <w:p>
      <w:pPr>
        <w:pStyle w:val="nzPenstart"/>
        <w:rPr>
          <w:del w:id="2159" w:author="Master Repository Process" w:date="2021-08-01T04:10:00Z"/>
        </w:rPr>
      </w:pPr>
      <w:del w:id="2160" w:author="Master Repository Process" w:date="2021-08-01T04:10:00Z">
        <w:r>
          <w:tab/>
          <w:delText>Penalty: a level 1 fine.</w:delText>
        </w:r>
      </w:del>
    </w:p>
    <w:p>
      <w:pPr>
        <w:pStyle w:val="nzHeading5"/>
        <w:rPr>
          <w:del w:id="2161" w:author="Master Repository Process" w:date="2021-08-01T04:10:00Z"/>
        </w:rPr>
      </w:pPr>
      <w:bookmarkStart w:id="2162" w:name="_Toc370998741"/>
      <w:del w:id="2163" w:author="Master Repository Process" w:date="2021-08-01T04:10:00Z">
        <w:r>
          <w:delText>13B.</w:delText>
        </w:r>
        <w:r>
          <w:tab/>
          <w:delText>Chief Officer may direct analysis of goods</w:delText>
        </w:r>
        <w:bookmarkEnd w:id="2162"/>
      </w:del>
    </w:p>
    <w:p>
      <w:pPr>
        <w:pStyle w:val="nzSubsection"/>
        <w:rPr>
          <w:del w:id="2164" w:author="Master Repository Process" w:date="2021-08-01T04:10:00Z"/>
        </w:rPr>
      </w:pPr>
      <w:del w:id="2165" w:author="Master Repository Process" w:date="2021-08-01T04:10:00Z">
        <w:r>
          <w:tab/>
          <w:delText>(1)</w:delText>
        </w:r>
        <w:r>
          <w:tab/>
          <w:delText>In this regulation —</w:delText>
        </w:r>
      </w:del>
    </w:p>
    <w:p>
      <w:pPr>
        <w:pStyle w:val="nzDefstart"/>
        <w:rPr>
          <w:del w:id="2166" w:author="Master Repository Process" w:date="2021-08-01T04:10:00Z"/>
        </w:rPr>
      </w:pPr>
      <w:del w:id="2167" w:author="Master Repository Process" w:date="2021-08-01T04:10:00Z">
        <w:r>
          <w:tab/>
        </w:r>
        <w:r>
          <w:rPr>
            <w:rStyle w:val="CharDefText"/>
          </w:rPr>
          <w:delText>goods</w:delText>
        </w:r>
        <w:r>
          <w:delText xml:space="preserve"> means any substance or article.</w:delText>
        </w:r>
      </w:del>
    </w:p>
    <w:p>
      <w:pPr>
        <w:pStyle w:val="nzSubsection"/>
        <w:rPr>
          <w:del w:id="2168" w:author="Master Repository Process" w:date="2021-08-01T04:10:00Z"/>
        </w:rPr>
      </w:pPr>
      <w:del w:id="2169" w:author="Master Repository Process" w:date="2021-08-01T04:10:00Z">
        <w:r>
          <w:tab/>
          <w:delText>(2)</w:delText>
        </w:r>
        <w:r>
          <w:tab/>
          <w:delText>If the Chief Officer has reasonable grounds to suspect any goods —</w:delText>
        </w:r>
      </w:del>
    </w:p>
    <w:p>
      <w:pPr>
        <w:pStyle w:val="nzIndenta"/>
        <w:rPr>
          <w:del w:id="2170" w:author="Master Repository Process" w:date="2021-08-01T04:10:00Z"/>
        </w:rPr>
      </w:pPr>
      <w:del w:id="2171" w:author="Master Repository Process" w:date="2021-08-01T04:10:00Z">
        <w:r>
          <w:tab/>
          <w:delText>(a)</w:delText>
        </w:r>
        <w:r>
          <w:tab/>
          <w:delText>are dangerous goods; and</w:delText>
        </w:r>
      </w:del>
    </w:p>
    <w:p>
      <w:pPr>
        <w:pStyle w:val="nzIndenta"/>
        <w:rPr>
          <w:del w:id="2172" w:author="Master Repository Process" w:date="2021-08-01T04:10:00Z"/>
        </w:rPr>
      </w:pPr>
      <w:del w:id="2173" w:author="Master Repository Process" w:date="2021-08-01T04:10:00Z">
        <w:r>
          <w:tab/>
          <w:delText>(b)</w:delText>
        </w:r>
        <w:r>
          <w:tab/>
          <w:delText>have not been classified in accordance with the ADG Code or the IMDG Code,</w:delText>
        </w:r>
      </w:del>
    </w:p>
    <w:p>
      <w:pPr>
        <w:pStyle w:val="nzSubsection"/>
        <w:rPr>
          <w:del w:id="2174" w:author="Master Repository Process" w:date="2021-08-01T04:10:00Z"/>
        </w:rPr>
      </w:pPr>
      <w:del w:id="2175" w:author="Master Repository Process" w:date="2021-08-01T04:10:00Z">
        <w:r>
          <w:tab/>
        </w:r>
        <w:r>
          <w:tab/>
          <w:delText>he or she may give the person who manufactured the goods or imported them into the State a written direction that complies with subregulation (3).</w:delText>
        </w:r>
      </w:del>
    </w:p>
    <w:p>
      <w:pPr>
        <w:pStyle w:val="nzSubsection"/>
        <w:rPr>
          <w:del w:id="2176" w:author="Master Repository Process" w:date="2021-08-01T04:10:00Z"/>
        </w:rPr>
      </w:pPr>
      <w:del w:id="2177" w:author="Master Repository Process" w:date="2021-08-01T04:10:00Z">
        <w:r>
          <w:tab/>
          <w:delText>(3)</w:delText>
        </w:r>
        <w:r>
          <w:tab/>
          <w:delText>The direction must direct the recipient —</w:delText>
        </w:r>
      </w:del>
    </w:p>
    <w:p>
      <w:pPr>
        <w:pStyle w:val="nzIndenta"/>
        <w:rPr>
          <w:del w:id="2178" w:author="Master Repository Process" w:date="2021-08-01T04:10:00Z"/>
        </w:rPr>
      </w:pPr>
      <w:del w:id="2179" w:author="Master Repository Process" w:date="2021-08-01T04:10:00Z">
        <w:r>
          <w:tab/>
          <w:delText>(a)</w:delText>
        </w:r>
        <w:r>
          <w:tab/>
          <w:delText>to analyse and test the goods to do either or both of the following (as specified in the direction) —</w:delText>
        </w:r>
      </w:del>
    </w:p>
    <w:p>
      <w:pPr>
        <w:pStyle w:val="nzIndenti"/>
        <w:rPr>
          <w:del w:id="2180" w:author="Master Repository Process" w:date="2021-08-01T04:10:00Z"/>
        </w:rPr>
      </w:pPr>
      <w:del w:id="2181" w:author="Master Repository Process" w:date="2021-08-01T04:10:00Z">
        <w:r>
          <w:tab/>
          <w:delText>(i)</w:delText>
        </w:r>
        <w:r>
          <w:tab/>
          <w:delText xml:space="preserve">to determine whether they are dangerous goods; </w:delText>
        </w:r>
      </w:del>
    </w:p>
    <w:p>
      <w:pPr>
        <w:pStyle w:val="nzIndenti"/>
        <w:rPr>
          <w:del w:id="2182" w:author="Master Repository Process" w:date="2021-08-01T04:10:00Z"/>
        </w:rPr>
      </w:pPr>
      <w:del w:id="2183" w:author="Master Repository Process" w:date="2021-08-01T04:10:00Z">
        <w:r>
          <w:tab/>
          <w:delText>(ii)</w:delText>
        </w:r>
        <w:r>
          <w:tab/>
          <w:delText>if they are dangerous goods, to classify them in accordance with the ADG Code or the IMDG Code (as specified in the direction);</w:delText>
        </w:r>
      </w:del>
    </w:p>
    <w:p>
      <w:pPr>
        <w:pStyle w:val="nzIndenta"/>
        <w:rPr>
          <w:del w:id="2184" w:author="Master Repository Process" w:date="2021-08-01T04:10:00Z"/>
        </w:rPr>
      </w:pPr>
      <w:del w:id="2185" w:author="Master Repository Process" w:date="2021-08-01T04:10:00Z">
        <w:r>
          <w:tab/>
        </w:r>
        <w:r>
          <w:tab/>
          <w:delText>and</w:delText>
        </w:r>
      </w:del>
    </w:p>
    <w:p>
      <w:pPr>
        <w:pStyle w:val="nzIndenta"/>
        <w:rPr>
          <w:del w:id="2186" w:author="Master Repository Process" w:date="2021-08-01T04:10:00Z"/>
        </w:rPr>
      </w:pPr>
      <w:del w:id="2187" w:author="Master Repository Process" w:date="2021-08-01T04:10:00Z">
        <w:r>
          <w:tab/>
          <w:delText>(b)</w:delText>
        </w:r>
        <w:r>
          <w:tab/>
          <w:delText>to give the Chief Officer a written report of the results of the analysis and test on or before a date specified in the direction.</w:delText>
        </w:r>
      </w:del>
    </w:p>
    <w:p>
      <w:pPr>
        <w:pStyle w:val="nzSubsection"/>
        <w:keepNext/>
        <w:rPr>
          <w:del w:id="2188" w:author="Master Repository Process" w:date="2021-08-01T04:10:00Z"/>
        </w:rPr>
      </w:pPr>
      <w:del w:id="2189" w:author="Master Repository Process" w:date="2021-08-01T04:10:00Z">
        <w:r>
          <w:tab/>
          <w:delText>(4)</w:delText>
        </w:r>
        <w:r>
          <w:tab/>
          <w:delText>The direction may include any or all of the following in relation to the goods —</w:delText>
        </w:r>
      </w:del>
    </w:p>
    <w:p>
      <w:pPr>
        <w:pStyle w:val="nzIndenta"/>
        <w:rPr>
          <w:del w:id="2190" w:author="Master Repository Process" w:date="2021-08-01T04:10:00Z"/>
        </w:rPr>
      </w:pPr>
      <w:del w:id="2191" w:author="Master Repository Process" w:date="2021-08-01T04:10:00Z">
        <w:r>
          <w:tab/>
          <w:delText>(a)</w:delText>
        </w:r>
        <w:r>
          <w:tab/>
          <w:delText>the method, procedure or test to be used to analyse and test the goods;</w:delText>
        </w:r>
      </w:del>
    </w:p>
    <w:p>
      <w:pPr>
        <w:pStyle w:val="nzIndenta"/>
        <w:rPr>
          <w:del w:id="2192" w:author="Master Repository Process" w:date="2021-08-01T04:10:00Z"/>
        </w:rPr>
      </w:pPr>
      <w:del w:id="2193" w:author="Master Repository Process" w:date="2021-08-01T04:10:00Z">
        <w:r>
          <w:tab/>
          <w:delText>(b)</w:delText>
        </w:r>
        <w:r>
          <w:tab/>
          <w:delText>the person, or class of person, by whom the goods must be analysed or tested;</w:delText>
        </w:r>
      </w:del>
    </w:p>
    <w:p>
      <w:pPr>
        <w:pStyle w:val="nzIndenta"/>
        <w:rPr>
          <w:del w:id="2194" w:author="Master Repository Process" w:date="2021-08-01T04:10:00Z"/>
        </w:rPr>
      </w:pPr>
      <w:del w:id="2195" w:author="Master Repository Process" w:date="2021-08-01T04:10:00Z">
        <w:r>
          <w:tab/>
          <w:delText>(c)</w:delText>
        </w:r>
        <w:r>
          <w:tab/>
          <w:delText xml:space="preserve">any other matter the Chief Officer considers is reasonably necessary to ensure — </w:delText>
        </w:r>
      </w:del>
    </w:p>
    <w:p>
      <w:pPr>
        <w:pStyle w:val="nzIndenti"/>
        <w:rPr>
          <w:del w:id="2196" w:author="Master Repository Process" w:date="2021-08-01T04:10:00Z"/>
        </w:rPr>
      </w:pPr>
      <w:del w:id="2197" w:author="Master Repository Process" w:date="2021-08-01T04:10:00Z">
        <w:r>
          <w:tab/>
          <w:delText>(i)</w:delText>
        </w:r>
        <w:r>
          <w:tab/>
          <w:delText>it is accurately determined whether the goods are dangerous goods; and</w:delText>
        </w:r>
      </w:del>
    </w:p>
    <w:p>
      <w:pPr>
        <w:pStyle w:val="nzIndenti"/>
        <w:rPr>
          <w:del w:id="2198" w:author="Master Repository Process" w:date="2021-08-01T04:10:00Z"/>
        </w:rPr>
      </w:pPr>
      <w:del w:id="2199" w:author="Master Repository Process" w:date="2021-08-01T04:10:00Z">
        <w:r>
          <w:tab/>
          <w:delText>(ii)</w:delText>
        </w:r>
        <w:r>
          <w:tab/>
          <w:delText>if the goods are dangerous goods, they are accurately classified in accordance with the ADG Code or the IMDG Code;</w:delText>
        </w:r>
      </w:del>
    </w:p>
    <w:p>
      <w:pPr>
        <w:pStyle w:val="nzIndenta"/>
        <w:rPr>
          <w:del w:id="2200" w:author="Master Repository Process" w:date="2021-08-01T04:10:00Z"/>
        </w:rPr>
      </w:pPr>
      <w:del w:id="2201" w:author="Master Repository Process" w:date="2021-08-01T04:10:00Z">
        <w:r>
          <w:tab/>
          <w:delText>(d)</w:delText>
        </w:r>
        <w:r>
          <w:tab/>
          <w:delText>a direction that the recipient must not sell or supply the goods until the Chief Officer has been given the report of the results of the analysis and test.</w:delText>
        </w:r>
      </w:del>
    </w:p>
    <w:p>
      <w:pPr>
        <w:pStyle w:val="nzSubsection"/>
        <w:rPr>
          <w:del w:id="2202" w:author="Master Repository Process" w:date="2021-08-01T04:10:00Z"/>
        </w:rPr>
      </w:pPr>
      <w:del w:id="2203" w:author="Master Repository Process" w:date="2021-08-01T04:10:00Z">
        <w:r>
          <w:tab/>
          <w:delText>(5)</w:delText>
        </w:r>
        <w:r>
          <w:tab/>
          <w:delText>The Chief Officer, in writing, may amend or cancel the direction.</w:delText>
        </w:r>
      </w:del>
    </w:p>
    <w:p>
      <w:pPr>
        <w:pStyle w:val="nzSubsection"/>
        <w:rPr>
          <w:del w:id="2204" w:author="Master Repository Process" w:date="2021-08-01T04:10:00Z"/>
        </w:rPr>
      </w:pPr>
      <w:del w:id="2205" w:author="Master Repository Process" w:date="2021-08-01T04:10:00Z">
        <w:r>
          <w:tab/>
          <w:delText>(6)</w:delText>
        </w:r>
        <w:r>
          <w:tab/>
          <w:delText>A person given a direction under this regulation must obey it.</w:delText>
        </w:r>
      </w:del>
    </w:p>
    <w:p>
      <w:pPr>
        <w:pStyle w:val="nzPenstart"/>
        <w:rPr>
          <w:del w:id="2206" w:author="Master Repository Process" w:date="2021-08-01T04:10:00Z"/>
        </w:rPr>
      </w:pPr>
      <w:del w:id="2207" w:author="Master Repository Process" w:date="2021-08-01T04:10:00Z">
        <w:r>
          <w:tab/>
          <w:delText>Penalty: a level 1 fine.</w:delText>
        </w:r>
      </w:del>
    </w:p>
    <w:p>
      <w:pPr>
        <w:pStyle w:val="BlankClose"/>
        <w:rPr>
          <w:del w:id="2208" w:author="Master Repository Process" w:date="2021-08-01T04:10:00Z"/>
        </w:rPr>
      </w:pPr>
    </w:p>
    <w:p>
      <w:pPr>
        <w:pStyle w:val="nzHeading5"/>
        <w:rPr>
          <w:del w:id="2209" w:author="Master Repository Process" w:date="2021-08-01T04:10:00Z"/>
        </w:rPr>
      </w:pPr>
      <w:bookmarkStart w:id="2210" w:name="_Toc370998742"/>
      <w:del w:id="2211" w:author="Master Repository Process" w:date="2021-08-01T04:10:00Z">
        <w:r>
          <w:rPr>
            <w:rStyle w:val="CharSectno"/>
          </w:rPr>
          <w:delText>10</w:delText>
        </w:r>
        <w:r>
          <w:delText>.</w:delText>
        </w:r>
        <w:r>
          <w:tab/>
          <w:delText>Regulation 25 amended</w:delText>
        </w:r>
        <w:bookmarkEnd w:id="2210"/>
      </w:del>
    </w:p>
    <w:p>
      <w:pPr>
        <w:pStyle w:val="nzSubsection"/>
        <w:rPr>
          <w:del w:id="2212" w:author="Master Repository Process" w:date="2021-08-01T04:10:00Z"/>
        </w:rPr>
      </w:pPr>
      <w:del w:id="2213" w:author="Master Repository Process" w:date="2021-08-01T04:10:00Z">
        <w:r>
          <w:tab/>
          <w:delText>(1)</w:delText>
        </w:r>
        <w:r>
          <w:tab/>
          <w:delText xml:space="preserve">In regulation 25(1A) delete the definition of </w:delText>
        </w:r>
        <w:r>
          <w:rPr>
            <w:b/>
            <w:i/>
          </w:rPr>
          <w:delText>handle</w:delText>
        </w:r>
        <w:r>
          <w:delText>.</w:delText>
        </w:r>
      </w:del>
    </w:p>
    <w:p>
      <w:pPr>
        <w:pStyle w:val="nzSubsection"/>
        <w:rPr>
          <w:del w:id="2214" w:author="Master Repository Process" w:date="2021-08-01T04:10:00Z"/>
        </w:rPr>
      </w:pPr>
      <w:del w:id="2215" w:author="Master Repository Process" w:date="2021-08-01T04:10:00Z">
        <w:r>
          <w:tab/>
          <w:delText>(2)</w:delText>
        </w:r>
        <w:r>
          <w:tab/>
          <w:delText>After regulation 25(3)(a) insert:</w:delText>
        </w:r>
      </w:del>
    </w:p>
    <w:p>
      <w:pPr>
        <w:pStyle w:val="BlankOpen"/>
        <w:rPr>
          <w:del w:id="2216" w:author="Master Repository Process" w:date="2021-08-01T04:10:00Z"/>
        </w:rPr>
      </w:pPr>
    </w:p>
    <w:p>
      <w:pPr>
        <w:pStyle w:val="nzIndenta"/>
        <w:rPr>
          <w:del w:id="2217" w:author="Master Repository Process" w:date="2021-08-01T04:10:00Z"/>
        </w:rPr>
      </w:pPr>
      <w:del w:id="2218" w:author="Master Repository Process" w:date="2021-08-01T04:10:00Z">
        <w:r>
          <w:tab/>
          <w:delText>(ba)</w:delText>
        </w:r>
        <w:r>
          <w:tab/>
          <w:delText>the dangerous goods are not manufactured or processed on the site; and</w:delText>
        </w:r>
      </w:del>
    </w:p>
    <w:p>
      <w:pPr>
        <w:pStyle w:val="BlankClose"/>
        <w:rPr>
          <w:del w:id="2219" w:author="Master Repository Process" w:date="2021-08-01T04:10:00Z"/>
        </w:rPr>
      </w:pPr>
    </w:p>
    <w:p>
      <w:pPr>
        <w:pStyle w:val="nzSubsection"/>
        <w:rPr>
          <w:del w:id="2220" w:author="Master Repository Process" w:date="2021-08-01T04:10:00Z"/>
        </w:rPr>
      </w:pPr>
      <w:del w:id="2221" w:author="Master Repository Process" w:date="2021-08-01T04:10:00Z">
        <w:r>
          <w:tab/>
          <w:delText>(3)</w:delText>
        </w:r>
        <w:r>
          <w:tab/>
          <w:delText>In regulation 25(6):</w:delText>
        </w:r>
      </w:del>
    </w:p>
    <w:p>
      <w:pPr>
        <w:pStyle w:val="nzIndenta"/>
        <w:rPr>
          <w:del w:id="2222" w:author="Master Repository Process" w:date="2021-08-01T04:10:00Z"/>
        </w:rPr>
      </w:pPr>
      <w:del w:id="2223" w:author="Master Repository Process" w:date="2021-08-01T04:10:00Z">
        <w:r>
          <w:tab/>
          <w:delText>(a)</w:delText>
        </w:r>
        <w:r>
          <w:tab/>
          <w:delText>delete “that exceed the manifest quantity in an item of Schedule 1”;</w:delText>
        </w:r>
      </w:del>
    </w:p>
    <w:p>
      <w:pPr>
        <w:pStyle w:val="nzIndenta"/>
        <w:rPr>
          <w:del w:id="2224" w:author="Master Repository Process" w:date="2021-08-01T04:10:00Z"/>
        </w:rPr>
      </w:pPr>
      <w:del w:id="2225" w:author="Master Repository Process" w:date="2021-08-01T04:10:00Z">
        <w:r>
          <w:tab/>
          <w:delText>(b)</w:delText>
        </w:r>
        <w:r>
          <w:tab/>
          <w:delText>delete paragraph (a)(ii) and insert:</w:delText>
        </w:r>
      </w:del>
    </w:p>
    <w:p>
      <w:pPr>
        <w:pStyle w:val="BlankOpen"/>
        <w:rPr>
          <w:del w:id="2226" w:author="Master Repository Process" w:date="2021-08-01T04:10:00Z"/>
        </w:rPr>
      </w:pPr>
    </w:p>
    <w:p>
      <w:pPr>
        <w:pStyle w:val="nzIndenti"/>
        <w:rPr>
          <w:del w:id="2227" w:author="Master Repository Process" w:date="2021-08-01T04:10:00Z"/>
        </w:rPr>
      </w:pPr>
      <w:del w:id="2228" w:author="Master Repository Process" w:date="2021-08-01T04:10:00Z">
        <w:r>
          <w:tab/>
          <w:delText>(ii)</w:delText>
        </w:r>
        <w:r>
          <w:tab/>
          <w:delText>contain only residual amounts of the dangerous goods that cannot be removed reasonably practicably by draining or decanting them;</w:delText>
        </w:r>
      </w:del>
    </w:p>
    <w:p>
      <w:pPr>
        <w:pStyle w:val="BlankClose"/>
        <w:rPr>
          <w:del w:id="2229" w:author="Master Repository Process" w:date="2021-08-01T04:10:00Z"/>
        </w:rPr>
      </w:pPr>
    </w:p>
    <w:p>
      <w:pPr>
        <w:pStyle w:val="nzSubsection"/>
        <w:keepNext/>
        <w:rPr>
          <w:del w:id="2230" w:author="Master Repository Process" w:date="2021-08-01T04:10:00Z"/>
        </w:rPr>
      </w:pPr>
      <w:del w:id="2231" w:author="Master Repository Process" w:date="2021-08-01T04:10:00Z">
        <w:r>
          <w:tab/>
          <w:delText>(4)</w:delText>
        </w:r>
        <w:r>
          <w:tab/>
          <w:delText>After regulation 25(7) insert:</w:delText>
        </w:r>
      </w:del>
    </w:p>
    <w:p>
      <w:pPr>
        <w:pStyle w:val="BlankOpen"/>
        <w:rPr>
          <w:del w:id="2232" w:author="Master Repository Process" w:date="2021-08-01T04:10:00Z"/>
        </w:rPr>
      </w:pPr>
    </w:p>
    <w:p>
      <w:pPr>
        <w:pStyle w:val="nzSubsection"/>
        <w:rPr>
          <w:del w:id="2233" w:author="Master Repository Process" w:date="2021-08-01T04:10:00Z"/>
        </w:rPr>
      </w:pPr>
      <w:del w:id="2234" w:author="Master Repository Process" w:date="2021-08-01T04:10:00Z">
        <w:r>
          <w:tab/>
          <w:delText>(8)</w:delText>
        </w:r>
        <w:r>
          <w:tab/>
          <w:delText>Subregulations (2), (3), (5), (6) and (7) do not apply to a dangerous goods site within a port area as defined in regulation 134.</w:delText>
        </w:r>
      </w:del>
    </w:p>
    <w:p>
      <w:pPr>
        <w:pStyle w:val="BlankClose"/>
        <w:rPr>
          <w:del w:id="2235" w:author="Master Repository Process" w:date="2021-08-01T04:10:00Z"/>
        </w:rPr>
      </w:pPr>
    </w:p>
    <w:p>
      <w:pPr>
        <w:pStyle w:val="nzHeading5"/>
        <w:rPr>
          <w:del w:id="2236" w:author="Master Repository Process" w:date="2021-08-01T04:10:00Z"/>
        </w:rPr>
      </w:pPr>
      <w:bookmarkStart w:id="2237" w:name="_Toc370998743"/>
      <w:del w:id="2238" w:author="Master Repository Process" w:date="2021-08-01T04:10:00Z">
        <w:r>
          <w:rPr>
            <w:rStyle w:val="CharSectno"/>
          </w:rPr>
          <w:delText>11</w:delText>
        </w:r>
        <w:r>
          <w:delText>.</w:delText>
        </w:r>
        <w:r>
          <w:tab/>
          <w:delText>Regulation 26 amended</w:delText>
        </w:r>
        <w:bookmarkEnd w:id="2237"/>
      </w:del>
    </w:p>
    <w:p>
      <w:pPr>
        <w:pStyle w:val="nzSubsection"/>
        <w:rPr>
          <w:del w:id="2239" w:author="Master Repository Process" w:date="2021-08-01T04:10:00Z"/>
        </w:rPr>
      </w:pPr>
      <w:del w:id="2240" w:author="Master Repository Process" w:date="2021-08-01T04:10:00Z">
        <w:r>
          <w:tab/>
          <w:delText>(1)</w:delText>
        </w:r>
        <w:r>
          <w:tab/>
          <w:delText>In regulation 26(2):</w:delText>
        </w:r>
      </w:del>
    </w:p>
    <w:p>
      <w:pPr>
        <w:pStyle w:val="nzIndenta"/>
        <w:rPr>
          <w:del w:id="2241" w:author="Master Repository Process" w:date="2021-08-01T04:10:00Z"/>
        </w:rPr>
      </w:pPr>
      <w:del w:id="2242" w:author="Master Repository Process" w:date="2021-08-01T04:10:00Z">
        <w:r>
          <w:tab/>
          <w:delText>(a)</w:delText>
        </w:r>
        <w:r>
          <w:tab/>
          <w:delText>delete paragraphs (b) and (c) and insert:</w:delText>
        </w:r>
      </w:del>
    </w:p>
    <w:p>
      <w:pPr>
        <w:pStyle w:val="BlankOpen"/>
        <w:rPr>
          <w:del w:id="2243" w:author="Master Repository Process" w:date="2021-08-01T04:10:00Z"/>
        </w:rPr>
      </w:pPr>
    </w:p>
    <w:p>
      <w:pPr>
        <w:pStyle w:val="nzIndenta"/>
        <w:rPr>
          <w:del w:id="2244" w:author="Master Repository Process" w:date="2021-08-01T04:10:00Z"/>
        </w:rPr>
      </w:pPr>
      <w:del w:id="2245" w:author="Master Repository Process" w:date="2021-08-01T04:10:00Z">
        <w:r>
          <w:tab/>
          <w:delText>(b)</w:delText>
        </w:r>
        <w:r>
          <w:tab/>
          <w:delText>the risk assessment that would be required by regulation 48 for the site if it were licensed; and</w:delText>
        </w:r>
      </w:del>
    </w:p>
    <w:p>
      <w:pPr>
        <w:pStyle w:val="nzIndenta"/>
        <w:rPr>
          <w:del w:id="2246" w:author="Master Repository Process" w:date="2021-08-01T04:10:00Z"/>
        </w:rPr>
      </w:pPr>
      <w:del w:id="2247" w:author="Master Repository Process" w:date="2021-08-01T04:10:00Z">
        <w:r>
          <w:tab/>
          <w:delText>(c)</w:delText>
        </w:r>
        <w:r>
          <w:tab/>
          <w:delText>the manifest, and the dangerous goods site plan, that would be required by regulation 78 for the site if it were licensed; and</w:delText>
        </w:r>
      </w:del>
    </w:p>
    <w:p>
      <w:pPr>
        <w:pStyle w:val="BlankClose"/>
        <w:rPr>
          <w:del w:id="2248" w:author="Master Repository Process" w:date="2021-08-01T04:10:00Z"/>
        </w:rPr>
      </w:pPr>
    </w:p>
    <w:p>
      <w:pPr>
        <w:pStyle w:val="nzIndenta"/>
        <w:rPr>
          <w:del w:id="2249" w:author="Master Repository Process" w:date="2021-08-01T04:10:00Z"/>
        </w:rPr>
      </w:pPr>
      <w:del w:id="2250" w:author="Master Repository Process" w:date="2021-08-01T04:10:00Z">
        <w:r>
          <w:tab/>
          <w:delText>(b)</w:delText>
        </w:r>
        <w:r>
          <w:tab/>
          <w:delText>delete paragraph (e) and insert:</w:delText>
        </w:r>
      </w:del>
    </w:p>
    <w:p>
      <w:pPr>
        <w:pStyle w:val="BlankOpen"/>
        <w:rPr>
          <w:del w:id="2251" w:author="Master Repository Process" w:date="2021-08-01T04:10:00Z"/>
        </w:rPr>
      </w:pPr>
    </w:p>
    <w:p>
      <w:pPr>
        <w:pStyle w:val="nzIndenta"/>
        <w:rPr>
          <w:del w:id="2252" w:author="Master Repository Process" w:date="2021-08-01T04:10:00Z"/>
        </w:rPr>
      </w:pPr>
      <w:del w:id="2253" w:author="Master Repository Process" w:date="2021-08-01T04:10:00Z">
        <w:r>
          <w:tab/>
          <w:delText>(e)</w:delText>
        </w:r>
        <w:r>
          <w:tab/>
          <w:delText xml:space="preserve">unless a fee would be payable under the </w:delText>
        </w:r>
        <w:r>
          <w:rPr>
            <w:i/>
          </w:rPr>
          <w:delText>Dangerous Goods Safety (Major Hazard Facilities) Regulations 2007</w:delText>
        </w:r>
        <w:r>
          <w:delText xml:space="preserve"> regulation 34 in respect of the site if the licence were granted, the annual fee for the first year of the licence; and</w:delText>
        </w:r>
      </w:del>
    </w:p>
    <w:p>
      <w:pPr>
        <w:pStyle w:val="nzIndenta"/>
        <w:rPr>
          <w:del w:id="2254" w:author="Master Repository Process" w:date="2021-08-01T04:10:00Z"/>
        </w:rPr>
      </w:pPr>
      <w:del w:id="2255" w:author="Master Repository Process" w:date="2021-08-01T04:10:00Z">
        <w:r>
          <w:tab/>
          <w:delText>(f)</w:delText>
        </w:r>
        <w:r>
          <w:tab/>
          <w:delText>if the application is not accompanied by a certificate issued under subregulation (3), a checking fee equal to the amount (if any) required to be paid under paragraph (e).</w:delText>
        </w:r>
      </w:del>
    </w:p>
    <w:p>
      <w:pPr>
        <w:pStyle w:val="BlankClose"/>
        <w:rPr>
          <w:del w:id="2256" w:author="Master Repository Process" w:date="2021-08-01T04:10:00Z"/>
        </w:rPr>
      </w:pPr>
    </w:p>
    <w:p>
      <w:pPr>
        <w:pStyle w:val="nzSubsection"/>
        <w:rPr>
          <w:del w:id="2257" w:author="Master Repository Process" w:date="2021-08-01T04:10:00Z"/>
        </w:rPr>
      </w:pPr>
      <w:del w:id="2258" w:author="Master Repository Process" w:date="2021-08-01T04:10:00Z">
        <w:r>
          <w:tab/>
          <w:delText>(2)</w:delText>
        </w:r>
        <w:r>
          <w:tab/>
          <w:delText>Delete regulation 26(3) and insert:</w:delText>
        </w:r>
      </w:del>
    </w:p>
    <w:p>
      <w:pPr>
        <w:pStyle w:val="BlankOpen"/>
        <w:rPr>
          <w:del w:id="2259" w:author="Master Repository Process" w:date="2021-08-01T04:10:00Z"/>
        </w:rPr>
      </w:pPr>
    </w:p>
    <w:p>
      <w:pPr>
        <w:pStyle w:val="nzSubsection"/>
        <w:rPr>
          <w:del w:id="2260" w:author="Master Repository Process" w:date="2021-08-01T04:10:00Z"/>
        </w:rPr>
      </w:pPr>
      <w:del w:id="2261" w:author="Master Repository Process" w:date="2021-08-01T04:10:00Z">
        <w:r>
          <w:tab/>
          <w:delText>(3)</w:delText>
        </w:r>
        <w:r>
          <w:tab/>
          <w:delText>In addition to any document that is required to accompany the application, it may be accompanied by a certificate that complies with subregulation (4) and is signed by a person approved by the Chief Officer.</w:delText>
        </w:r>
      </w:del>
    </w:p>
    <w:p>
      <w:pPr>
        <w:pStyle w:val="nzSubsection"/>
        <w:rPr>
          <w:del w:id="2262" w:author="Master Repository Process" w:date="2021-08-01T04:10:00Z"/>
        </w:rPr>
      </w:pPr>
      <w:del w:id="2263" w:author="Master Repository Process" w:date="2021-08-01T04:10:00Z">
        <w:r>
          <w:tab/>
          <w:delText>(4)</w:delText>
        </w:r>
        <w:r>
          <w:tab/>
          <w:delText xml:space="preserve">A certificate given by a person under subregulation (3) must certify that the person — </w:delText>
        </w:r>
      </w:del>
    </w:p>
    <w:p>
      <w:pPr>
        <w:pStyle w:val="nzIndenta"/>
        <w:rPr>
          <w:del w:id="2264" w:author="Master Repository Process" w:date="2021-08-01T04:10:00Z"/>
        </w:rPr>
      </w:pPr>
      <w:del w:id="2265" w:author="Master Repository Process" w:date="2021-08-01T04:10:00Z">
        <w:r>
          <w:tab/>
          <w:delText>(a)</w:delText>
        </w:r>
        <w:r>
          <w:tab/>
          <w:delText>has read the application; and</w:delText>
        </w:r>
      </w:del>
    </w:p>
    <w:p>
      <w:pPr>
        <w:pStyle w:val="nzIndenta"/>
        <w:rPr>
          <w:del w:id="2266" w:author="Master Repository Process" w:date="2021-08-01T04:10:00Z"/>
        </w:rPr>
      </w:pPr>
      <w:del w:id="2267" w:author="Master Repository Process" w:date="2021-08-01T04:10:00Z">
        <w:r>
          <w:tab/>
          <w:delText>(b)</w:delText>
        </w:r>
        <w:r>
          <w:tab/>
          <w:delText>is satisfied the application complies with subregulation (2); and</w:delText>
        </w:r>
      </w:del>
    </w:p>
    <w:p>
      <w:pPr>
        <w:pStyle w:val="nzIndenta"/>
        <w:rPr>
          <w:del w:id="2268" w:author="Master Repository Process" w:date="2021-08-01T04:10:00Z"/>
        </w:rPr>
      </w:pPr>
      <w:del w:id="2269" w:author="Master Repository Process" w:date="2021-08-01T04:10:00Z">
        <w:r>
          <w:tab/>
          <w:delText>(c)</w:delText>
        </w:r>
        <w:r>
          <w:tab/>
          <w:delText>has read the risk assessment; and</w:delText>
        </w:r>
      </w:del>
    </w:p>
    <w:p>
      <w:pPr>
        <w:pStyle w:val="nzIndenta"/>
        <w:rPr>
          <w:del w:id="2270" w:author="Master Repository Process" w:date="2021-08-01T04:10:00Z"/>
        </w:rPr>
      </w:pPr>
      <w:del w:id="2271" w:author="Master Repository Process" w:date="2021-08-01T04:10:00Z">
        <w:r>
          <w:tab/>
          <w:delText>(d)</w:delText>
        </w:r>
        <w:r>
          <w:tab/>
          <w:delText xml:space="preserve">is satisfied the risk assessment — </w:delText>
        </w:r>
      </w:del>
    </w:p>
    <w:p>
      <w:pPr>
        <w:pStyle w:val="nzIndenti"/>
        <w:rPr>
          <w:del w:id="2272" w:author="Master Repository Process" w:date="2021-08-01T04:10:00Z"/>
        </w:rPr>
      </w:pPr>
      <w:del w:id="2273" w:author="Master Repository Process" w:date="2021-08-01T04:10:00Z">
        <w:r>
          <w:tab/>
          <w:delText>(i)</w:delText>
        </w:r>
        <w:r>
          <w:tab/>
          <w:delText>identifies all the risks to people, property and the environment in relation to the dangerous goods that would be on the site to which the licence would relate; and</w:delText>
        </w:r>
      </w:del>
    </w:p>
    <w:p>
      <w:pPr>
        <w:pStyle w:val="nzIndenti"/>
        <w:rPr>
          <w:del w:id="2274" w:author="Master Repository Process" w:date="2021-08-01T04:10:00Z"/>
        </w:rPr>
      </w:pPr>
      <w:del w:id="2275" w:author="Master Repository Process" w:date="2021-08-01T04:10:00Z">
        <w:r>
          <w:tab/>
          <w:delText>(ii)</w:delText>
        </w:r>
        <w:r>
          <w:tab/>
          <w:delText>identifies all reasonably practicable measures to minimise those risks;</w:delText>
        </w:r>
      </w:del>
    </w:p>
    <w:p>
      <w:pPr>
        <w:pStyle w:val="nzIndenta"/>
        <w:rPr>
          <w:del w:id="2276" w:author="Master Repository Process" w:date="2021-08-01T04:10:00Z"/>
        </w:rPr>
      </w:pPr>
      <w:del w:id="2277" w:author="Master Repository Process" w:date="2021-08-01T04:10:00Z">
        <w:r>
          <w:tab/>
        </w:r>
        <w:r>
          <w:tab/>
          <w:delText>and</w:delText>
        </w:r>
      </w:del>
    </w:p>
    <w:p>
      <w:pPr>
        <w:pStyle w:val="nzIndenta"/>
        <w:rPr>
          <w:del w:id="2278" w:author="Master Repository Process" w:date="2021-08-01T04:10:00Z"/>
        </w:rPr>
      </w:pPr>
      <w:del w:id="2279" w:author="Master Repository Process" w:date="2021-08-01T04:10:00Z">
        <w:r>
          <w:tab/>
          <w:delText>(e)</w:delText>
        </w:r>
        <w:r>
          <w:tab/>
          <w:delText>is satisfied the manifest complies with Schedule 3 Division 2; and</w:delText>
        </w:r>
      </w:del>
    </w:p>
    <w:p>
      <w:pPr>
        <w:pStyle w:val="nzIndenta"/>
        <w:rPr>
          <w:del w:id="2280" w:author="Master Repository Process" w:date="2021-08-01T04:10:00Z"/>
        </w:rPr>
      </w:pPr>
      <w:del w:id="2281" w:author="Master Repository Process" w:date="2021-08-01T04:10:00Z">
        <w:r>
          <w:tab/>
          <w:delText>(f)</w:delText>
        </w:r>
        <w:r>
          <w:tab/>
          <w:delText>is satisfied the dangerous goods site plan complies with Schedule 3 Division 3.</w:delText>
        </w:r>
      </w:del>
    </w:p>
    <w:p>
      <w:pPr>
        <w:pStyle w:val="BlankClose"/>
        <w:rPr>
          <w:del w:id="2282" w:author="Master Repository Process" w:date="2021-08-01T04:10:00Z"/>
        </w:rPr>
      </w:pPr>
    </w:p>
    <w:p>
      <w:pPr>
        <w:pStyle w:val="nzHeading5"/>
        <w:rPr>
          <w:del w:id="2283" w:author="Master Repository Process" w:date="2021-08-01T04:10:00Z"/>
        </w:rPr>
      </w:pPr>
      <w:bookmarkStart w:id="2284" w:name="_Toc370998744"/>
      <w:del w:id="2285" w:author="Master Repository Process" w:date="2021-08-01T04:10:00Z">
        <w:r>
          <w:rPr>
            <w:rStyle w:val="CharSectno"/>
          </w:rPr>
          <w:delText>12</w:delText>
        </w:r>
        <w:r>
          <w:delText>.</w:delText>
        </w:r>
        <w:r>
          <w:tab/>
          <w:delText>Regulation 29 amended</w:delText>
        </w:r>
        <w:bookmarkEnd w:id="2284"/>
      </w:del>
    </w:p>
    <w:p>
      <w:pPr>
        <w:pStyle w:val="nzSubsection"/>
        <w:rPr>
          <w:del w:id="2286" w:author="Master Repository Process" w:date="2021-08-01T04:10:00Z"/>
        </w:rPr>
      </w:pPr>
      <w:del w:id="2287" w:author="Master Repository Process" w:date="2021-08-01T04:10:00Z">
        <w:r>
          <w:tab/>
          <w:delText>(1)</w:delText>
        </w:r>
        <w:r>
          <w:tab/>
          <w:delText>In regulation 29(3):</w:delText>
        </w:r>
      </w:del>
    </w:p>
    <w:p>
      <w:pPr>
        <w:pStyle w:val="nzIndenta"/>
        <w:rPr>
          <w:del w:id="2288" w:author="Master Repository Process" w:date="2021-08-01T04:10:00Z"/>
        </w:rPr>
      </w:pPr>
      <w:del w:id="2289" w:author="Master Repository Process" w:date="2021-08-01T04:10:00Z">
        <w:r>
          <w:tab/>
          <w:delText>(a)</w:delText>
        </w:r>
        <w:r>
          <w:tab/>
          <w:delText>in paragraph (a) delete the passage that begins with “a written” and ends with “site; and” and insert:</w:delText>
        </w:r>
      </w:del>
    </w:p>
    <w:p>
      <w:pPr>
        <w:pStyle w:val="BlankOpen"/>
        <w:rPr>
          <w:del w:id="2290" w:author="Master Repository Process" w:date="2021-08-01T04:10:00Z"/>
        </w:rPr>
      </w:pPr>
    </w:p>
    <w:p>
      <w:pPr>
        <w:pStyle w:val="nzIndenta"/>
        <w:rPr>
          <w:del w:id="2291" w:author="Master Repository Process" w:date="2021-08-01T04:10:00Z"/>
        </w:rPr>
      </w:pPr>
      <w:del w:id="2292" w:author="Master Repository Process" w:date="2021-08-01T04:10:00Z">
        <w:r>
          <w:tab/>
        </w:r>
        <w:r>
          <w:tab/>
          <w:delText>the revised risk assessment that would be required by regulation 48 for the site if the licence were amended; and</w:delText>
        </w:r>
      </w:del>
    </w:p>
    <w:p>
      <w:pPr>
        <w:pStyle w:val="BlankClose"/>
        <w:rPr>
          <w:del w:id="2293" w:author="Master Repository Process" w:date="2021-08-01T04:10:00Z"/>
        </w:rPr>
      </w:pPr>
    </w:p>
    <w:p>
      <w:pPr>
        <w:pStyle w:val="nzIndenta"/>
        <w:rPr>
          <w:del w:id="2294" w:author="Master Repository Process" w:date="2021-08-01T04:10:00Z"/>
        </w:rPr>
      </w:pPr>
      <w:del w:id="2295" w:author="Master Repository Process" w:date="2021-08-01T04:10:00Z">
        <w:r>
          <w:tab/>
          <w:delText>(b)</w:delText>
        </w:r>
        <w:r>
          <w:tab/>
          <w:delText>in paragraph (c) delete “relates.” and insert:</w:delText>
        </w:r>
      </w:del>
    </w:p>
    <w:p>
      <w:pPr>
        <w:pStyle w:val="BlankOpen"/>
        <w:rPr>
          <w:del w:id="2296" w:author="Master Repository Process" w:date="2021-08-01T04:10:00Z"/>
        </w:rPr>
      </w:pPr>
    </w:p>
    <w:p>
      <w:pPr>
        <w:pStyle w:val="nzIndenta"/>
        <w:rPr>
          <w:del w:id="2297" w:author="Master Repository Process" w:date="2021-08-01T04:10:00Z"/>
        </w:rPr>
      </w:pPr>
      <w:del w:id="2298" w:author="Master Repository Process" w:date="2021-08-01T04:10:00Z">
        <w:r>
          <w:tab/>
        </w:r>
        <w:r>
          <w:tab/>
          <w:delText>relates; and</w:delText>
        </w:r>
      </w:del>
    </w:p>
    <w:p>
      <w:pPr>
        <w:pStyle w:val="BlankClose"/>
        <w:rPr>
          <w:del w:id="2299" w:author="Master Repository Process" w:date="2021-08-01T04:10:00Z"/>
        </w:rPr>
      </w:pPr>
    </w:p>
    <w:p>
      <w:pPr>
        <w:pStyle w:val="nzIndenta"/>
        <w:rPr>
          <w:del w:id="2300" w:author="Master Repository Process" w:date="2021-08-01T04:10:00Z"/>
        </w:rPr>
      </w:pPr>
      <w:del w:id="2301" w:author="Master Repository Process" w:date="2021-08-01T04:10:00Z">
        <w:r>
          <w:tab/>
          <w:delText>(c)</w:delText>
        </w:r>
        <w:r>
          <w:tab/>
          <w:delText>after paragraph (c) insert:</w:delText>
        </w:r>
      </w:del>
    </w:p>
    <w:p>
      <w:pPr>
        <w:pStyle w:val="BlankOpen"/>
        <w:rPr>
          <w:del w:id="2302" w:author="Master Repository Process" w:date="2021-08-01T04:10:00Z"/>
        </w:rPr>
      </w:pPr>
    </w:p>
    <w:p>
      <w:pPr>
        <w:pStyle w:val="nzIndenta"/>
        <w:rPr>
          <w:del w:id="2303" w:author="Master Repository Process" w:date="2021-08-01T04:10:00Z"/>
        </w:rPr>
      </w:pPr>
      <w:del w:id="2304" w:author="Master Repository Process" w:date="2021-08-01T04:10:00Z">
        <w:r>
          <w:tab/>
          <w:delText>(d)</w:delText>
        </w:r>
        <w:r>
          <w:tab/>
          <w:delText>if the application is not accompanied by a certificate given under subregulation (4B), a checking fee equal to the amount (if any) required to be paid under paragraph (c).</w:delText>
        </w:r>
      </w:del>
    </w:p>
    <w:p>
      <w:pPr>
        <w:pStyle w:val="BlankClose"/>
        <w:rPr>
          <w:del w:id="2305" w:author="Master Repository Process" w:date="2021-08-01T04:10:00Z"/>
        </w:rPr>
      </w:pPr>
    </w:p>
    <w:p>
      <w:pPr>
        <w:pStyle w:val="nzSubsection"/>
        <w:rPr>
          <w:del w:id="2306" w:author="Master Repository Process" w:date="2021-08-01T04:10:00Z"/>
        </w:rPr>
      </w:pPr>
      <w:del w:id="2307" w:author="Master Repository Process" w:date="2021-08-01T04:10:00Z">
        <w:r>
          <w:tab/>
          <w:delText>(2)</w:delText>
        </w:r>
        <w:r>
          <w:tab/>
          <w:delText>After regulation 29(4A) insert:</w:delText>
        </w:r>
      </w:del>
    </w:p>
    <w:p>
      <w:pPr>
        <w:pStyle w:val="BlankOpen"/>
        <w:rPr>
          <w:del w:id="2308" w:author="Master Repository Process" w:date="2021-08-01T04:10:00Z"/>
        </w:rPr>
      </w:pPr>
    </w:p>
    <w:p>
      <w:pPr>
        <w:pStyle w:val="nzSubsection"/>
        <w:rPr>
          <w:del w:id="2309" w:author="Master Repository Process" w:date="2021-08-01T04:10:00Z"/>
        </w:rPr>
      </w:pPr>
      <w:del w:id="2310" w:author="Master Repository Process" w:date="2021-08-01T04:10:00Z">
        <w:r>
          <w:tab/>
          <w:delText>(4B)</w:delText>
        </w:r>
        <w:r>
          <w:tab/>
          <w:delText>In addition to any document that is required to accompany the application, it may be accompanied by a certificate that complies with subregulation (4C) and is signed by a person approved by the Chief Officer.</w:delText>
        </w:r>
      </w:del>
    </w:p>
    <w:p>
      <w:pPr>
        <w:pStyle w:val="nzSubsection"/>
        <w:rPr>
          <w:del w:id="2311" w:author="Master Repository Process" w:date="2021-08-01T04:10:00Z"/>
        </w:rPr>
      </w:pPr>
      <w:del w:id="2312" w:author="Master Repository Process" w:date="2021-08-01T04:10:00Z">
        <w:r>
          <w:tab/>
          <w:delText>(4C)</w:delText>
        </w:r>
        <w:r>
          <w:tab/>
          <w:delText>A certificate given by a person under subregulation (4B) must certify that the person —</w:delText>
        </w:r>
      </w:del>
    </w:p>
    <w:p>
      <w:pPr>
        <w:pStyle w:val="nzIndenta"/>
        <w:rPr>
          <w:del w:id="2313" w:author="Master Repository Process" w:date="2021-08-01T04:10:00Z"/>
        </w:rPr>
      </w:pPr>
      <w:del w:id="2314" w:author="Master Repository Process" w:date="2021-08-01T04:10:00Z">
        <w:r>
          <w:tab/>
          <w:delText>(a)</w:delText>
        </w:r>
        <w:r>
          <w:tab/>
          <w:delText>has read the application; and</w:delText>
        </w:r>
      </w:del>
    </w:p>
    <w:p>
      <w:pPr>
        <w:pStyle w:val="nzIndenta"/>
        <w:rPr>
          <w:del w:id="2315" w:author="Master Repository Process" w:date="2021-08-01T04:10:00Z"/>
        </w:rPr>
      </w:pPr>
      <w:del w:id="2316" w:author="Master Repository Process" w:date="2021-08-01T04:10:00Z">
        <w:r>
          <w:tab/>
          <w:delText>(b)</w:delText>
        </w:r>
        <w:r>
          <w:tab/>
          <w:delText>is satisfied the application complies with subregulation (3); and</w:delText>
        </w:r>
      </w:del>
    </w:p>
    <w:p>
      <w:pPr>
        <w:pStyle w:val="nzIndenta"/>
        <w:rPr>
          <w:del w:id="2317" w:author="Master Repository Process" w:date="2021-08-01T04:10:00Z"/>
        </w:rPr>
      </w:pPr>
      <w:del w:id="2318" w:author="Master Repository Process" w:date="2021-08-01T04:10:00Z">
        <w:r>
          <w:tab/>
          <w:delText>(c)</w:delText>
        </w:r>
        <w:r>
          <w:tab/>
          <w:delText>has read the revised risk assessment; and</w:delText>
        </w:r>
      </w:del>
    </w:p>
    <w:p>
      <w:pPr>
        <w:pStyle w:val="nzIndenta"/>
        <w:rPr>
          <w:del w:id="2319" w:author="Master Repository Process" w:date="2021-08-01T04:10:00Z"/>
        </w:rPr>
      </w:pPr>
      <w:del w:id="2320" w:author="Master Repository Process" w:date="2021-08-01T04:10:00Z">
        <w:r>
          <w:tab/>
          <w:delText>(d)</w:delText>
        </w:r>
        <w:r>
          <w:tab/>
          <w:delText>is satisfied the revised risk assessment —</w:delText>
        </w:r>
      </w:del>
    </w:p>
    <w:p>
      <w:pPr>
        <w:pStyle w:val="nzIndenti"/>
        <w:rPr>
          <w:del w:id="2321" w:author="Master Repository Process" w:date="2021-08-01T04:10:00Z"/>
        </w:rPr>
      </w:pPr>
      <w:del w:id="2322" w:author="Master Repository Process" w:date="2021-08-01T04:10:00Z">
        <w:r>
          <w:tab/>
          <w:delText>(i)</w:delText>
        </w:r>
        <w:r>
          <w:tab/>
          <w:delText>identifies all the risks to people, property and the environment in relation to the dangerous goods that would be on the site if the licence were amended; and</w:delText>
        </w:r>
      </w:del>
    </w:p>
    <w:p>
      <w:pPr>
        <w:pStyle w:val="nzIndenti"/>
        <w:rPr>
          <w:del w:id="2323" w:author="Master Repository Process" w:date="2021-08-01T04:10:00Z"/>
        </w:rPr>
      </w:pPr>
      <w:del w:id="2324" w:author="Master Repository Process" w:date="2021-08-01T04:10:00Z">
        <w:r>
          <w:tab/>
          <w:delText>(ii)</w:delText>
        </w:r>
        <w:r>
          <w:tab/>
          <w:delText>identifies all reasonably practicable measures to minimise those risks.</w:delText>
        </w:r>
      </w:del>
    </w:p>
    <w:p>
      <w:pPr>
        <w:pStyle w:val="BlankClose"/>
        <w:rPr>
          <w:del w:id="2325" w:author="Master Repository Process" w:date="2021-08-01T04:10:00Z"/>
        </w:rPr>
      </w:pPr>
    </w:p>
    <w:p>
      <w:pPr>
        <w:pStyle w:val="nzHeading5"/>
        <w:rPr>
          <w:del w:id="2326" w:author="Master Repository Process" w:date="2021-08-01T04:10:00Z"/>
        </w:rPr>
      </w:pPr>
      <w:bookmarkStart w:id="2327" w:name="_Toc370998745"/>
      <w:del w:id="2328" w:author="Master Repository Process" w:date="2021-08-01T04:10:00Z">
        <w:r>
          <w:rPr>
            <w:rStyle w:val="CharSectno"/>
          </w:rPr>
          <w:delText>13</w:delText>
        </w:r>
        <w:r>
          <w:delText>.</w:delText>
        </w:r>
        <w:r>
          <w:tab/>
          <w:delText>Regulation 47 amended</w:delText>
        </w:r>
        <w:bookmarkEnd w:id="2327"/>
      </w:del>
    </w:p>
    <w:p>
      <w:pPr>
        <w:pStyle w:val="nzSubsection"/>
        <w:rPr>
          <w:del w:id="2329" w:author="Master Repository Process" w:date="2021-08-01T04:10:00Z"/>
        </w:rPr>
      </w:pPr>
      <w:del w:id="2330" w:author="Master Repository Process" w:date="2021-08-01T04:10:00Z">
        <w:r>
          <w:tab/>
          <w:delText>(1)</w:delText>
        </w:r>
        <w:r>
          <w:tab/>
          <w:delText>Delete regulation 47(2) and insert:</w:delText>
        </w:r>
      </w:del>
    </w:p>
    <w:p>
      <w:pPr>
        <w:pStyle w:val="BlankOpen"/>
        <w:rPr>
          <w:del w:id="2331" w:author="Master Repository Process" w:date="2021-08-01T04:10:00Z"/>
        </w:rPr>
      </w:pPr>
    </w:p>
    <w:p>
      <w:pPr>
        <w:pStyle w:val="nzSubsection"/>
        <w:rPr>
          <w:del w:id="2332" w:author="Master Repository Process" w:date="2021-08-01T04:10:00Z"/>
        </w:rPr>
      </w:pPr>
      <w:del w:id="2333" w:author="Master Repository Process" w:date="2021-08-01T04:10:00Z">
        <w:r>
          <w:tab/>
          <w:delText>(2)</w:delText>
        </w:r>
        <w:r>
          <w:tab/>
          <w:delText xml:space="preserve">The register must record, in relation to each licence, this information — </w:delText>
        </w:r>
      </w:del>
    </w:p>
    <w:p>
      <w:pPr>
        <w:pStyle w:val="nzIndenta"/>
        <w:rPr>
          <w:del w:id="2334" w:author="Master Repository Process" w:date="2021-08-01T04:10:00Z"/>
        </w:rPr>
      </w:pPr>
      <w:del w:id="2335" w:author="Master Repository Process" w:date="2021-08-01T04:10:00Z">
        <w:r>
          <w:tab/>
          <w:delText>(a)</w:delText>
        </w:r>
        <w:r>
          <w:tab/>
          <w:delText>the name of the holder of the licence;</w:delText>
        </w:r>
      </w:del>
    </w:p>
    <w:p>
      <w:pPr>
        <w:pStyle w:val="nzIndenta"/>
        <w:rPr>
          <w:del w:id="2336" w:author="Master Repository Process" w:date="2021-08-01T04:10:00Z"/>
        </w:rPr>
      </w:pPr>
      <w:del w:id="2337" w:author="Master Repository Process" w:date="2021-08-01T04:10:00Z">
        <w:r>
          <w:tab/>
          <w:delText>(b)</w:delText>
        </w:r>
        <w:r>
          <w:tab/>
          <w:delText>the date on which the licence was issued;</w:delText>
        </w:r>
      </w:del>
    </w:p>
    <w:p>
      <w:pPr>
        <w:pStyle w:val="nzIndenta"/>
        <w:rPr>
          <w:del w:id="2338" w:author="Master Repository Process" w:date="2021-08-01T04:10:00Z"/>
        </w:rPr>
      </w:pPr>
      <w:del w:id="2339" w:author="Master Repository Process" w:date="2021-08-01T04:10:00Z">
        <w:r>
          <w:tab/>
          <w:delText>(c)</w:delText>
        </w:r>
        <w:r>
          <w:tab/>
          <w:delText>the date (if any) on which the licence was renewed;</w:delText>
        </w:r>
      </w:del>
    </w:p>
    <w:p>
      <w:pPr>
        <w:pStyle w:val="nzIndenta"/>
        <w:rPr>
          <w:del w:id="2340" w:author="Master Repository Process" w:date="2021-08-01T04:10:00Z"/>
        </w:rPr>
      </w:pPr>
      <w:del w:id="2341" w:author="Master Repository Process" w:date="2021-08-01T04:10:00Z">
        <w:r>
          <w:tab/>
          <w:delText>(d)</w:delText>
        </w:r>
        <w:r>
          <w:tab/>
          <w:delText>the date (if any) on which the licence was suspended;</w:delText>
        </w:r>
      </w:del>
    </w:p>
    <w:p>
      <w:pPr>
        <w:pStyle w:val="nzIndenta"/>
        <w:rPr>
          <w:del w:id="2342" w:author="Master Repository Process" w:date="2021-08-01T04:10:00Z"/>
        </w:rPr>
      </w:pPr>
      <w:del w:id="2343" w:author="Master Repository Process" w:date="2021-08-01T04:10:00Z">
        <w:r>
          <w:tab/>
          <w:delText>(e)</w:delText>
        </w:r>
        <w:r>
          <w:tab/>
          <w:delText>the date (if any) on which the licence was cancelled.</w:delText>
        </w:r>
      </w:del>
    </w:p>
    <w:p>
      <w:pPr>
        <w:pStyle w:val="nzSubsection"/>
        <w:rPr>
          <w:del w:id="2344" w:author="Master Repository Process" w:date="2021-08-01T04:10:00Z"/>
        </w:rPr>
      </w:pPr>
      <w:del w:id="2345" w:author="Master Repository Process" w:date="2021-08-01T04:10:00Z">
        <w:r>
          <w:tab/>
          <w:delText>(3A)</w:delText>
        </w:r>
        <w:r>
          <w:tab/>
          <w:delText>The register may record any other information relevant to a licence holder or to the issue, amendment, renewal, suspension or cancellation of a licence that the Chief Officer thinks fit.</w:delText>
        </w:r>
      </w:del>
    </w:p>
    <w:p>
      <w:pPr>
        <w:pStyle w:val="BlankClose"/>
        <w:rPr>
          <w:del w:id="2346" w:author="Master Repository Process" w:date="2021-08-01T04:10:00Z"/>
        </w:rPr>
      </w:pPr>
    </w:p>
    <w:p>
      <w:pPr>
        <w:pStyle w:val="nzSubsection"/>
        <w:rPr>
          <w:del w:id="2347" w:author="Master Repository Process" w:date="2021-08-01T04:10:00Z"/>
        </w:rPr>
      </w:pPr>
      <w:del w:id="2348" w:author="Master Repository Process" w:date="2021-08-01T04:10:00Z">
        <w:r>
          <w:tab/>
          <w:delText>(2)</w:delText>
        </w:r>
        <w:r>
          <w:tab/>
          <w:delText>After regulation 47(4) insert:</w:delText>
        </w:r>
      </w:del>
    </w:p>
    <w:p>
      <w:pPr>
        <w:pStyle w:val="BlankOpen"/>
        <w:rPr>
          <w:del w:id="2349" w:author="Master Repository Process" w:date="2021-08-01T04:10:00Z"/>
        </w:rPr>
      </w:pPr>
    </w:p>
    <w:p>
      <w:pPr>
        <w:pStyle w:val="nzSubsection"/>
        <w:rPr>
          <w:del w:id="2350" w:author="Master Repository Process" w:date="2021-08-01T04:10:00Z"/>
        </w:rPr>
      </w:pPr>
      <w:del w:id="2351" w:author="Master Repository Process" w:date="2021-08-01T04:10:00Z">
        <w:r>
          <w:tab/>
          <w:delText>(5)</w:delText>
        </w:r>
        <w:r>
          <w:tab/>
          <w:delText>The Chief Officer must ensure the information listed in subregulation (2) and recorded in the register is accessible to the public during normal office hours.</w:delText>
        </w:r>
      </w:del>
    </w:p>
    <w:p>
      <w:pPr>
        <w:pStyle w:val="BlankClose"/>
        <w:rPr>
          <w:del w:id="2352" w:author="Master Repository Process" w:date="2021-08-01T04:10:00Z"/>
        </w:rPr>
      </w:pPr>
    </w:p>
    <w:p>
      <w:pPr>
        <w:pStyle w:val="nzHeading5"/>
        <w:rPr>
          <w:del w:id="2353" w:author="Master Repository Process" w:date="2021-08-01T04:10:00Z"/>
        </w:rPr>
      </w:pPr>
      <w:bookmarkStart w:id="2354" w:name="_Toc370998746"/>
      <w:del w:id="2355" w:author="Master Repository Process" w:date="2021-08-01T04:10:00Z">
        <w:r>
          <w:rPr>
            <w:rStyle w:val="CharSectno"/>
          </w:rPr>
          <w:delText>14</w:delText>
        </w:r>
        <w:r>
          <w:delText>.</w:delText>
        </w:r>
        <w:r>
          <w:tab/>
          <w:delText>Regulation 48 amended</w:delText>
        </w:r>
        <w:bookmarkEnd w:id="2354"/>
      </w:del>
    </w:p>
    <w:p>
      <w:pPr>
        <w:pStyle w:val="nzSubsection"/>
        <w:rPr>
          <w:del w:id="2356" w:author="Master Repository Process" w:date="2021-08-01T04:10:00Z"/>
        </w:rPr>
      </w:pPr>
      <w:del w:id="2357" w:author="Master Repository Process" w:date="2021-08-01T04:10:00Z">
        <w:r>
          <w:tab/>
          <w:delText>(1)</w:delText>
        </w:r>
        <w:r>
          <w:tab/>
          <w:delText>Delete regulation 48(1).</w:delText>
        </w:r>
      </w:del>
    </w:p>
    <w:p>
      <w:pPr>
        <w:pStyle w:val="nzSubsection"/>
        <w:rPr>
          <w:del w:id="2358" w:author="Master Repository Process" w:date="2021-08-01T04:10:00Z"/>
        </w:rPr>
      </w:pPr>
      <w:del w:id="2359" w:author="Master Repository Process" w:date="2021-08-01T04:10:00Z">
        <w:r>
          <w:tab/>
          <w:delText>(2)</w:delText>
        </w:r>
        <w:r>
          <w:tab/>
          <w:delText>In regulation 48(2) after “The operator” insert:</w:delText>
        </w:r>
      </w:del>
    </w:p>
    <w:p>
      <w:pPr>
        <w:pStyle w:val="BlankOpen"/>
        <w:rPr>
          <w:del w:id="2360" w:author="Master Repository Process" w:date="2021-08-01T04:10:00Z"/>
        </w:rPr>
      </w:pPr>
    </w:p>
    <w:p>
      <w:pPr>
        <w:pStyle w:val="nzSubsection"/>
        <w:rPr>
          <w:del w:id="2361" w:author="Master Repository Process" w:date="2021-08-01T04:10:00Z"/>
        </w:rPr>
      </w:pPr>
      <w:del w:id="2362" w:author="Master Repository Process" w:date="2021-08-01T04:10:00Z">
        <w:r>
          <w:tab/>
        </w:r>
        <w:r>
          <w:tab/>
          <w:delText>of a dangerous goods site</w:delText>
        </w:r>
      </w:del>
    </w:p>
    <w:p>
      <w:pPr>
        <w:pStyle w:val="BlankClose"/>
        <w:rPr>
          <w:del w:id="2363" w:author="Master Repository Process" w:date="2021-08-01T04:10:00Z"/>
        </w:rPr>
      </w:pPr>
    </w:p>
    <w:p>
      <w:pPr>
        <w:pStyle w:val="nzHeading5"/>
        <w:rPr>
          <w:del w:id="2364" w:author="Master Repository Process" w:date="2021-08-01T04:10:00Z"/>
        </w:rPr>
      </w:pPr>
      <w:bookmarkStart w:id="2365" w:name="_Toc370998747"/>
      <w:del w:id="2366" w:author="Master Repository Process" w:date="2021-08-01T04:10:00Z">
        <w:r>
          <w:rPr>
            <w:rStyle w:val="CharSectno"/>
          </w:rPr>
          <w:delText>15</w:delText>
        </w:r>
        <w:r>
          <w:delText>.</w:delText>
        </w:r>
        <w:r>
          <w:tab/>
          <w:delText>Regulation 50 deleted</w:delText>
        </w:r>
        <w:bookmarkEnd w:id="2365"/>
      </w:del>
    </w:p>
    <w:p>
      <w:pPr>
        <w:pStyle w:val="nzSubsection"/>
        <w:rPr>
          <w:del w:id="2367" w:author="Master Repository Process" w:date="2021-08-01T04:10:00Z"/>
        </w:rPr>
      </w:pPr>
      <w:del w:id="2368" w:author="Master Repository Process" w:date="2021-08-01T04:10:00Z">
        <w:r>
          <w:tab/>
        </w:r>
        <w:r>
          <w:tab/>
          <w:delText>Delete regulation 50.</w:delText>
        </w:r>
      </w:del>
    </w:p>
    <w:p>
      <w:pPr>
        <w:pStyle w:val="nzHeading5"/>
        <w:rPr>
          <w:del w:id="2369" w:author="Master Repository Process" w:date="2021-08-01T04:10:00Z"/>
        </w:rPr>
      </w:pPr>
      <w:bookmarkStart w:id="2370" w:name="_Toc370998748"/>
      <w:del w:id="2371" w:author="Master Repository Process" w:date="2021-08-01T04:10:00Z">
        <w:r>
          <w:rPr>
            <w:rStyle w:val="CharSectno"/>
          </w:rPr>
          <w:delText>16</w:delText>
        </w:r>
        <w:r>
          <w:delText>.</w:delText>
        </w:r>
        <w:r>
          <w:tab/>
          <w:delText>Regulation 73 replaced</w:delText>
        </w:r>
        <w:bookmarkEnd w:id="2370"/>
      </w:del>
    </w:p>
    <w:p>
      <w:pPr>
        <w:pStyle w:val="nzSubsection"/>
        <w:rPr>
          <w:del w:id="2372" w:author="Master Repository Process" w:date="2021-08-01T04:10:00Z"/>
        </w:rPr>
      </w:pPr>
      <w:del w:id="2373" w:author="Master Repository Process" w:date="2021-08-01T04:10:00Z">
        <w:r>
          <w:tab/>
        </w:r>
        <w:r>
          <w:tab/>
          <w:delText>Delete regulation 73 and insert:</w:delText>
        </w:r>
      </w:del>
    </w:p>
    <w:p>
      <w:pPr>
        <w:pStyle w:val="BlankOpen"/>
        <w:rPr>
          <w:del w:id="2374" w:author="Master Repository Process" w:date="2021-08-01T04:10:00Z"/>
        </w:rPr>
      </w:pPr>
    </w:p>
    <w:p>
      <w:pPr>
        <w:pStyle w:val="nzHeading5"/>
        <w:rPr>
          <w:del w:id="2375" w:author="Master Repository Process" w:date="2021-08-01T04:10:00Z"/>
        </w:rPr>
      </w:pPr>
      <w:bookmarkStart w:id="2376" w:name="_Toc370998749"/>
      <w:del w:id="2377" w:author="Master Repository Process" w:date="2021-08-01T04:10:00Z">
        <w:r>
          <w:delText>73.</w:delText>
        </w:r>
        <w:r>
          <w:tab/>
          <w:delText>Fire control equipment required on site</w:delText>
        </w:r>
        <w:bookmarkEnd w:id="2376"/>
      </w:del>
    </w:p>
    <w:p>
      <w:pPr>
        <w:pStyle w:val="nzSubsection"/>
        <w:rPr>
          <w:del w:id="2378" w:author="Master Repository Process" w:date="2021-08-01T04:10:00Z"/>
        </w:rPr>
      </w:pPr>
      <w:del w:id="2379" w:author="Master Repository Process" w:date="2021-08-01T04:10:00Z">
        <w:r>
          <w:tab/>
          <w:delText>(1)</w:delText>
        </w:r>
        <w:r>
          <w:tab/>
          <w:delText>The operator of a dangerous goods site must ensure there is adequate fire control equipment on the site.</w:delText>
        </w:r>
      </w:del>
    </w:p>
    <w:p>
      <w:pPr>
        <w:pStyle w:val="nzPenstart"/>
        <w:rPr>
          <w:del w:id="2380" w:author="Master Repository Process" w:date="2021-08-01T04:10:00Z"/>
        </w:rPr>
      </w:pPr>
      <w:del w:id="2381" w:author="Master Repository Process" w:date="2021-08-01T04:10:00Z">
        <w:r>
          <w:tab/>
          <w:delText>Penalty: a level 1 fine.</w:delText>
        </w:r>
      </w:del>
    </w:p>
    <w:p>
      <w:pPr>
        <w:pStyle w:val="nzSubsection"/>
        <w:rPr>
          <w:del w:id="2382" w:author="Master Repository Process" w:date="2021-08-01T04:10:00Z"/>
        </w:rPr>
      </w:pPr>
      <w:del w:id="2383" w:author="Master Repository Process" w:date="2021-08-01T04:10:00Z">
        <w:r>
          <w:tab/>
          <w:delText>(2)</w:delText>
        </w:r>
        <w:r>
          <w:tab/>
          <w:delText>For the purposes of subregulation (1), fire control equipment is not adequate fire control equipment unless —</w:delText>
        </w:r>
      </w:del>
    </w:p>
    <w:p>
      <w:pPr>
        <w:pStyle w:val="nzIndenta"/>
        <w:rPr>
          <w:del w:id="2384" w:author="Master Repository Process" w:date="2021-08-01T04:10:00Z"/>
        </w:rPr>
      </w:pPr>
      <w:del w:id="2385" w:author="Master Repository Process" w:date="2021-08-01T04:10:00Z">
        <w:r>
          <w:tab/>
          <w:delText>(a)</w:delText>
        </w:r>
        <w:r>
          <w:tab/>
          <w:delText>it is designed and constructed either to automatically extinguish or to be capable, when used by a person, of extinguishing any fire that is reasonably foreseeable at the site having regard to —</w:delText>
        </w:r>
      </w:del>
    </w:p>
    <w:p>
      <w:pPr>
        <w:pStyle w:val="nzIndenti"/>
        <w:rPr>
          <w:del w:id="2386" w:author="Master Repository Process" w:date="2021-08-01T04:10:00Z"/>
        </w:rPr>
      </w:pPr>
      <w:del w:id="2387" w:author="Master Repository Process" w:date="2021-08-01T04:10:00Z">
        <w:r>
          <w:tab/>
          <w:delText>(i)</w:delText>
        </w:r>
        <w:r>
          <w:tab/>
          <w:delText>the types and quantities of dangerous goods on the site; and</w:delText>
        </w:r>
      </w:del>
    </w:p>
    <w:p>
      <w:pPr>
        <w:pStyle w:val="nzIndenti"/>
        <w:rPr>
          <w:del w:id="2388" w:author="Master Repository Process" w:date="2021-08-01T04:10:00Z"/>
        </w:rPr>
      </w:pPr>
      <w:del w:id="2389" w:author="Master Repository Process" w:date="2021-08-01T04:10:00Z">
        <w:r>
          <w:tab/>
          <w:delText>(ii)</w:delText>
        </w:r>
        <w:r>
          <w:tab/>
          <w:delText>the conditions under which they are handled on the site; and</w:delText>
        </w:r>
      </w:del>
    </w:p>
    <w:p>
      <w:pPr>
        <w:pStyle w:val="nzIndenti"/>
        <w:rPr>
          <w:del w:id="2390" w:author="Master Repository Process" w:date="2021-08-01T04:10:00Z"/>
        </w:rPr>
      </w:pPr>
      <w:del w:id="2391" w:author="Master Repository Process" w:date="2021-08-01T04:10:00Z">
        <w:r>
          <w:tab/>
          <w:delText>(iii)</w:delText>
        </w:r>
        <w:r>
          <w:tab/>
          <w:delText>any materials and other substances on the site;</w:delText>
        </w:r>
      </w:del>
    </w:p>
    <w:p>
      <w:pPr>
        <w:pStyle w:val="nzIndenta"/>
        <w:rPr>
          <w:del w:id="2392" w:author="Master Repository Process" w:date="2021-08-01T04:10:00Z"/>
        </w:rPr>
      </w:pPr>
      <w:del w:id="2393" w:author="Master Repository Process" w:date="2021-08-01T04:10:00Z">
        <w:r>
          <w:tab/>
        </w:r>
        <w:r>
          <w:tab/>
          <w:delText>and</w:delText>
        </w:r>
      </w:del>
    </w:p>
    <w:p>
      <w:pPr>
        <w:pStyle w:val="nzIndenta"/>
        <w:rPr>
          <w:del w:id="2394" w:author="Master Repository Process" w:date="2021-08-01T04:10:00Z"/>
        </w:rPr>
      </w:pPr>
      <w:del w:id="2395" w:author="Master Repository Process" w:date="2021-08-01T04:10:00Z">
        <w:r>
          <w:tab/>
          <w:delText>(b)</w:delText>
        </w:r>
        <w:r>
          <w:tab/>
          <w:delText>it is designed and constructed to prevent dangerous goods on the site from being affected by any such fire; and</w:delText>
        </w:r>
      </w:del>
    </w:p>
    <w:p>
      <w:pPr>
        <w:pStyle w:val="nzIndenta"/>
        <w:rPr>
          <w:del w:id="2396" w:author="Master Repository Process" w:date="2021-08-01T04:10:00Z"/>
        </w:rPr>
      </w:pPr>
      <w:del w:id="2397" w:author="Master Repository Process" w:date="2021-08-01T04:10:00Z">
        <w:r>
          <w:tab/>
          <w:delText>(c)</w:delText>
        </w:r>
        <w:r>
          <w:tab/>
          <w:delText>the equipment it uses to extinguish any such fire is compatible with equipment used, and can be used immediately without adaptation or modification, by any fire brigade under the control of the FES Commissioner; and</w:delText>
        </w:r>
      </w:del>
    </w:p>
    <w:p>
      <w:pPr>
        <w:pStyle w:val="nzIndenta"/>
        <w:rPr>
          <w:del w:id="2398" w:author="Master Repository Process" w:date="2021-08-01T04:10:00Z"/>
        </w:rPr>
      </w:pPr>
      <w:del w:id="2399" w:author="Master Repository Process" w:date="2021-08-01T04:10:00Z">
        <w:r>
          <w:tab/>
          <w:delText>(d)</w:delText>
        </w:r>
        <w:r>
          <w:tab/>
          <w:delText>each substance it uses to extinguish any such fire is compatible with the material that is on fire.</w:delText>
        </w:r>
      </w:del>
    </w:p>
    <w:p>
      <w:pPr>
        <w:pStyle w:val="nzSubsection"/>
        <w:rPr>
          <w:del w:id="2400" w:author="Master Repository Process" w:date="2021-08-01T04:10:00Z"/>
        </w:rPr>
      </w:pPr>
      <w:del w:id="2401" w:author="Master Repository Process" w:date="2021-08-01T04:10:00Z">
        <w:r>
          <w:tab/>
          <w:delText>(3)</w:delText>
        </w:r>
        <w:r>
          <w:tab/>
          <w:delText>The operator of a dangerous goods site must ensure the fire control equipment on the site is in proper working order.</w:delText>
        </w:r>
      </w:del>
    </w:p>
    <w:p>
      <w:pPr>
        <w:pStyle w:val="nzPenstart"/>
        <w:rPr>
          <w:del w:id="2402" w:author="Master Repository Process" w:date="2021-08-01T04:10:00Z"/>
        </w:rPr>
      </w:pPr>
      <w:del w:id="2403" w:author="Master Repository Process" w:date="2021-08-01T04:10:00Z">
        <w:r>
          <w:tab/>
          <w:delText>Penalty: a level 1 fine.</w:delText>
        </w:r>
      </w:del>
    </w:p>
    <w:p>
      <w:pPr>
        <w:pStyle w:val="nzSubsection"/>
        <w:rPr>
          <w:del w:id="2404" w:author="Master Repository Process" w:date="2021-08-01T04:10:00Z"/>
        </w:rPr>
      </w:pPr>
      <w:del w:id="2405" w:author="Master Repository Process" w:date="2021-08-01T04:10:00Z">
        <w:r>
          <w:tab/>
          <w:delText>(4)</w:delText>
        </w:r>
        <w:r>
          <w:tab/>
          <w:delText>For the purposes of subregulation (3), fire control equipment is not in proper working order unless —</w:delText>
        </w:r>
      </w:del>
    </w:p>
    <w:p>
      <w:pPr>
        <w:pStyle w:val="nzIndenta"/>
        <w:rPr>
          <w:del w:id="2406" w:author="Master Repository Process" w:date="2021-08-01T04:10:00Z"/>
        </w:rPr>
      </w:pPr>
      <w:del w:id="2407" w:author="Master Repository Process" w:date="2021-08-01T04:10:00Z">
        <w:r>
          <w:tab/>
          <w:delText>(a)</w:delText>
        </w:r>
        <w:r>
          <w:tab/>
          <w:delText>it is installed, maintained and tested in accordance with the instructions of its designer and manufacturer; and</w:delText>
        </w:r>
      </w:del>
    </w:p>
    <w:p>
      <w:pPr>
        <w:pStyle w:val="nzIndenta"/>
        <w:rPr>
          <w:del w:id="2408" w:author="Master Repository Process" w:date="2021-08-01T04:10:00Z"/>
        </w:rPr>
      </w:pPr>
      <w:del w:id="2409" w:author="Master Repository Process" w:date="2021-08-01T04:10:00Z">
        <w:r>
          <w:tab/>
          <w:delText>(b)</w:delText>
        </w:r>
        <w:r>
          <w:tab/>
          <w:delText>it is always in working order; and</w:delText>
        </w:r>
      </w:del>
    </w:p>
    <w:p>
      <w:pPr>
        <w:pStyle w:val="nzIndenta"/>
        <w:rPr>
          <w:del w:id="2410" w:author="Master Repository Process" w:date="2021-08-01T04:10:00Z"/>
        </w:rPr>
      </w:pPr>
      <w:del w:id="2411" w:author="Master Repository Process" w:date="2021-08-01T04:10:00Z">
        <w:r>
          <w:tab/>
          <w:delText>(c)</w:delText>
        </w:r>
        <w:r>
          <w:tab/>
          <w:delText>it is always available for immediate use to extinguish a fire; and</w:delText>
        </w:r>
      </w:del>
    </w:p>
    <w:p>
      <w:pPr>
        <w:pStyle w:val="nzIndenta"/>
        <w:rPr>
          <w:del w:id="2412" w:author="Master Repository Process" w:date="2021-08-01T04:10:00Z"/>
        </w:rPr>
      </w:pPr>
      <w:del w:id="2413" w:author="Master Repository Process" w:date="2021-08-01T04:10:00Z">
        <w:r>
          <w:tab/>
          <w:delText>(d)</w:delText>
        </w:r>
        <w:r>
          <w:tab/>
          <w:delText>it is not obstructed or otherwise positioned in a manner that hinders its operation or access to it or use of it.</w:delText>
        </w:r>
      </w:del>
    </w:p>
    <w:p>
      <w:pPr>
        <w:pStyle w:val="nzSubsection"/>
        <w:rPr>
          <w:del w:id="2414" w:author="Master Repository Process" w:date="2021-08-01T04:10:00Z"/>
        </w:rPr>
      </w:pPr>
      <w:del w:id="2415" w:author="Master Repository Process" w:date="2021-08-01T04:10:00Z">
        <w:r>
          <w:tab/>
          <w:delText>(5)</w:delText>
        </w:r>
        <w:r>
          <w:tab/>
          <w:delText>If any fire control equipment on a dangerous goods site stops working or becomes unusable, the operator of the site must ensure that —</w:delText>
        </w:r>
      </w:del>
    </w:p>
    <w:p>
      <w:pPr>
        <w:pStyle w:val="nzIndenta"/>
        <w:rPr>
          <w:del w:id="2416" w:author="Master Repository Process" w:date="2021-08-01T04:10:00Z"/>
        </w:rPr>
      </w:pPr>
      <w:del w:id="2417" w:author="Master Repository Process" w:date="2021-08-01T04:10:00Z">
        <w:r>
          <w:tab/>
          <w:delText>(a)</w:delText>
        </w:r>
        <w:r>
          <w:tab/>
          <w:delText>the implications of the equipment being inoperative or unusable are assessed; and</w:delText>
        </w:r>
      </w:del>
    </w:p>
    <w:p>
      <w:pPr>
        <w:pStyle w:val="nzIndenta"/>
        <w:rPr>
          <w:del w:id="2418" w:author="Master Repository Process" w:date="2021-08-01T04:10:00Z"/>
        </w:rPr>
      </w:pPr>
      <w:del w:id="2419" w:author="Master Repository Process" w:date="2021-08-01T04:10:00Z">
        <w:r>
          <w:tab/>
          <w:delText>(b)</w:delText>
        </w:r>
        <w:r>
          <w:tab/>
          <w:delText>alternative measures are taken to control, to the same level of effectiveness, the risks that were controlled by the equipment when functioning fully; and</w:delText>
        </w:r>
      </w:del>
    </w:p>
    <w:p>
      <w:pPr>
        <w:pStyle w:val="nzIndenta"/>
        <w:rPr>
          <w:del w:id="2420" w:author="Master Repository Process" w:date="2021-08-01T04:10:00Z"/>
        </w:rPr>
      </w:pPr>
      <w:del w:id="2421" w:author="Master Repository Process" w:date="2021-08-01T04:10:00Z">
        <w:r>
          <w:tab/>
          <w:delText>(c)</w:delText>
        </w:r>
        <w:r>
          <w:tab/>
          <w:delText>the equipment is replaced or returned to full operation as soon as practicable.</w:delText>
        </w:r>
      </w:del>
    </w:p>
    <w:p>
      <w:pPr>
        <w:pStyle w:val="nzPenstart"/>
        <w:rPr>
          <w:del w:id="2422" w:author="Master Repository Process" w:date="2021-08-01T04:10:00Z"/>
        </w:rPr>
      </w:pPr>
      <w:del w:id="2423" w:author="Master Repository Process" w:date="2021-08-01T04:10:00Z">
        <w:r>
          <w:tab/>
          <w:delText>Penalty: a level 1 fine.</w:delText>
        </w:r>
      </w:del>
    </w:p>
    <w:p>
      <w:pPr>
        <w:pStyle w:val="nzSubsection"/>
        <w:rPr>
          <w:del w:id="2424" w:author="Master Repository Process" w:date="2021-08-01T04:10:00Z"/>
        </w:rPr>
      </w:pPr>
      <w:del w:id="2425" w:author="Master Repository Process" w:date="2021-08-01T04:10:00Z">
        <w:r>
          <w:tab/>
          <w:delText>(6)</w:delText>
        </w:r>
        <w:r>
          <w:tab/>
          <w:delTex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delText>
        </w:r>
      </w:del>
    </w:p>
    <w:p>
      <w:pPr>
        <w:pStyle w:val="nzPenstart"/>
        <w:rPr>
          <w:del w:id="2426" w:author="Master Repository Process" w:date="2021-08-01T04:10:00Z"/>
        </w:rPr>
      </w:pPr>
      <w:del w:id="2427" w:author="Master Repository Process" w:date="2021-08-01T04:10:00Z">
        <w:r>
          <w:tab/>
          <w:delText>Penalty: a level 2 fine.</w:delText>
        </w:r>
      </w:del>
    </w:p>
    <w:p>
      <w:pPr>
        <w:pStyle w:val="nzSubsection"/>
        <w:rPr>
          <w:del w:id="2428" w:author="Master Repository Process" w:date="2021-08-01T04:10:00Z"/>
        </w:rPr>
      </w:pPr>
      <w:del w:id="2429" w:author="Master Repository Process" w:date="2021-08-01T04:10:00Z">
        <w:r>
          <w:tab/>
          <w:delText>(7)</w:delText>
        </w:r>
        <w:r>
          <w:tab/>
          <w:delText>In determining the alternative measures required under subregulation (5)(b) the operator must have regard to the need for —</w:delText>
        </w:r>
      </w:del>
    </w:p>
    <w:p>
      <w:pPr>
        <w:pStyle w:val="nzIndenta"/>
        <w:rPr>
          <w:del w:id="2430" w:author="Master Repository Process" w:date="2021-08-01T04:10:00Z"/>
        </w:rPr>
      </w:pPr>
      <w:del w:id="2431" w:author="Master Repository Process" w:date="2021-08-01T04:10:00Z">
        <w:r>
          <w:tab/>
          <w:delText>(a)</w:delText>
        </w:r>
        <w:r>
          <w:tab/>
          <w:delText>the provision of alternative fire control equipment; and</w:delText>
        </w:r>
      </w:del>
    </w:p>
    <w:p>
      <w:pPr>
        <w:pStyle w:val="nzIndenta"/>
        <w:rPr>
          <w:del w:id="2432" w:author="Master Repository Process" w:date="2021-08-01T04:10:00Z"/>
        </w:rPr>
      </w:pPr>
      <w:del w:id="2433" w:author="Master Repository Process" w:date="2021-08-01T04:10:00Z">
        <w:r>
          <w:tab/>
          <w:delText>(b)</w:delText>
        </w:r>
        <w:r>
          <w:tab/>
          <w:delText>a reduction of the quantities of dangerous goods on the site; and</w:delText>
        </w:r>
      </w:del>
    </w:p>
    <w:p>
      <w:pPr>
        <w:pStyle w:val="nzIndenta"/>
        <w:rPr>
          <w:del w:id="2434" w:author="Master Repository Process" w:date="2021-08-01T04:10:00Z"/>
        </w:rPr>
      </w:pPr>
      <w:del w:id="2435" w:author="Master Repository Process" w:date="2021-08-01T04:10:00Z">
        <w:r>
          <w:tab/>
          <w:delText>(c)</w:delText>
        </w:r>
        <w:r>
          <w:tab/>
          <w:delText>the storing or handling of dangerous goods to stop or be limited; and</w:delText>
        </w:r>
      </w:del>
    </w:p>
    <w:p>
      <w:pPr>
        <w:pStyle w:val="nzIndenta"/>
        <w:rPr>
          <w:del w:id="2436" w:author="Master Repository Process" w:date="2021-08-01T04:10:00Z"/>
        </w:rPr>
      </w:pPr>
      <w:del w:id="2437" w:author="Master Repository Process" w:date="2021-08-01T04:10:00Z">
        <w:r>
          <w:tab/>
          <w:delText>(d)</w:delText>
        </w:r>
        <w:r>
          <w:tab/>
          <w:delText>modifications to systems of work.</w:delText>
        </w:r>
      </w:del>
    </w:p>
    <w:p>
      <w:pPr>
        <w:pStyle w:val="BlankClose"/>
        <w:rPr>
          <w:del w:id="2438" w:author="Master Repository Process" w:date="2021-08-01T04:10:00Z"/>
        </w:rPr>
      </w:pPr>
    </w:p>
    <w:p>
      <w:pPr>
        <w:pStyle w:val="nzHeading5"/>
        <w:rPr>
          <w:del w:id="2439" w:author="Master Repository Process" w:date="2021-08-01T04:10:00Z"/>
        </w:rPr>
      </w:pPr>
      <w:bookmarkStart w:id="2440" w:name="_Toc370998750"/>
      <w:del w:id="2441" w:author="Master Repository Process" w:date="2021-08-01T04:10:00Z">
        <w:r>
          <w:rPr>
            <w:rStyle w:val="CharSectno"/>
          </w:rPr>
          <w:delText>17</w:delText>
        </w:r>
        <w:r>
          <w:delText>.</w:delText>
        </w:r>
        <w:r>
          <w:tab/>
          <w:delText>Regulation 74 amended</w:delText>
        </w:r>
        <w:bookmarkEnd w:id="2440"/>
      </w:del>
    </w:p>
    <w:p>
      <w:pPr>
        <w:pStyle w:val="nzSubsection"/>
        <w:rPr>
          <w:del w:id="2442" w:author="Master Repository Process" w:date="2021-08-01T04:10:00Z"/>
        </w:rPr>
      </w:pPr>
      <w:del w:id="2443" w:author="Master Repository Process" w:date="2021-08-01T04:10:00Z">
        <w:r>
          <w:tab/>
        </w:r>
        <w:r>
          <w:tab/>
          <w:delText>In regulation 74 delete “protection system” and insert:</w:delText>
        </w:r>
      </w:del>
    </w:p>
    <w:p>
      <w:pPr>
        <w:pStyle w:val="BlankOpen"/>
        <w:rPr>
          <w:del w:id="2444" w:author="Master Repository Process" w:date="2021-08-01T04:10:00Z"/>
        </w:rPr>
      </w:pPr>
    </w:p>
    <w:p>
      <w:pPr>
        <w:pStyle w:val="nzSubsection"/>
        <w:rPr>
          <w:del w:id="2445" w:author="Master Repository Process" w:date="2021-08-01T04:10:00Z"/>
        </w:rPr>
      </w:pPr>
      <w:del w:id="2446" w:author="Master Repository Process" w:date="2021-08-01T04:10:00Z">
        <w:r>
          <w:tab/>
        </w:r>
        <w:r>
          <w:tab/>
          <w:delText>control equipment</w:delText>
        </w:r>
      </w:del>
    </w:p>
    <w:p>
      <w:pPr>
        <w:pStyle w:val="BlankClose"/>
        <w:rPr>
          <w:del w:id="2447" w:author="Master Repository Process" w:date="2021-08-01T04:10:00Z"/>
        </w:rPr>
      </w:pPr>
    </w:p>
    <w:p>
      <w:pPr>
        <w:pStyle w:val="nzHeading5"/>
        <w:rPr>
          <w:del w:id="2448" w:author="Master Repository Process" w:date="2021-08-01T04:10:00Z"/>
        </w:rPr>
      </w:pPr>
      <w:bookmarkStart w:id="2449" w:name="_Toc370998751"/>
      <w:del w:id="2450" w:author="Master Repository Process" w:date="2021-08-01T04:10:00Z">
        <w:r>
          <w:rPr>
            <w:rStyle w:val="CharSectno"/>
          </w:rPr>
          <w:delText>18</w:delText>
        </w:r>
        <w:r>
          <w:delText>.</w:delText>
        </w:r>
        <w:r>
          <w:tab/>
          <w:delText>Regulation 75 replaced</w:delText>
        </w:r>
        <w:bookmarkEnd w:id="2449"/>
      </w:del>
    </w:p>
    <w:p>
      <w:pPr>
        <w:pStyle w:val="nzSubsection"/>
        <w:rPr>
          <w:del w:id="2451" w:author="Master Repository Process" w:date="2021-08-01T04:10:00Z"/>
        </w:rPr>
      </w:pPr>
      <w:del w:id="2452" w:author="Master Repository Process" w:date="2021-08-01T04:10:00Z">
        <w:r>
          <w:tab/>
        </w:r>
        <w:r>
          <w:tab/>
          <w:delText>Delete regulation 75 and insert:</w:delText>
        </w:r>
      </w:del>
    </w:p>
    <w:p>
      <w:pPr>
        <w:pStyle w:val="BlankOpen"/>
        <w:rPr>
          <w:del w:id="2453" w:author="Master Repository Process" w:date="2021-08-01T04:10:00Z"/>
        </w:rPr>
      </w:pPr>
    </w:p>
    <w:p>
      <w:pPr>
        <w:pStyle w:val="nzHeading5"/>
        <w:rPr>
          <w:del w:id="2454" w:author="Master Repository Process" w:date="2021-08-01T04:10:00Z"/>
        </w:rPr>
      </w:pPr>
      <w:bookmarkStart w:id="2455" w:name="_Toc370998752"/>
      <w:del w:id="2456" w:author="Master Repository Process" w:date="2021-08-01T04:10:00Z">
        <w:r>
          <w:delText>75.</w:delText>
        </w:r>
        <w:r>
          <w:tab/>
          <w:delText>Emergency plan required for some sites</w:delText>
        </w:r>
        <w:bookmarkEnd w:id="2455"/>
      </w:del>
    </w:p>
    <w:p>
      <w:pPr>
        <w:pStyle w:val="nzSubsection"/>
        <w:rPr>
          <w:del w:id="2457" w:author="Master Repository Process" w:date="2021-08-01T04:10:00Z"/>
        </w:rPr>
      </w:pPr>
      <w:del w:id="2458" w:author="Master Repository Process" w:date="2021-08-01T04:10:00Z">
        <w:r>
          <w:tab/>
          <w:delText>(1)</w:delText>
        </w:r>
        <w:r>
          <w:tab/>
          <w:delText>In this regulation —</w:delText>
        </w:r>
      </w:del>
    </w:p>
    <w:p>
      <w:pPr>
        <w:pStyle w:val="nzDefstart"/>
        <w:rPr>
          <w:del w:id="2459" w:author="Master Repository Process" w:date="2021-08-01T04:10:00Z"/>
        </w:rPr>
      </w:pPr>
      <w:del w:id="2460" w:author="Master Repository Process" w:date="2021-08-01T04:10:00Z">
        <w:r>
          <w:tab/>
        </w:r>
        <w:r>
          <w:rPr>
            <w:rStyle w:val="CharDefText"/>
          </w:rPr>
          <w:delText>emergency plan</w:delText>
        </w:r>
        <w:r>
          <w:delText>, for a dangerous goods site, means a document that contains —</w:delText>
        </w:r>
      </w:del>
    </w:p>
    <w:p>
      <w:pPr>
        <w:pStyle w:val="nzDefpara"/>
        <w:rPr>
          <w:del w:id="2461" w:author="Master Repository Process" w:date="2021-08-01T04:10:00Z"/>
        </w:rPr>
      </w:pPr>
      <w:del w:id="2462" w:author="Master Repository Process" w:date="2021-08-01T04:10:00Z">
        <w:r>
          <w:tab/>
          <w:delText>(a)</w:delText>
        </w:r>
        <w:r>
          <w:tab/>
          <w:delText>a plan of the actions to be taken and the procedures to be followed; and</w:delText>
        </w:r>
      </w:del>
    </w:p>
    <w:p>
      <w:pPr>
        <w:pStyle w:val="nzDefpara"/>
        <w:rPr>
          <w:del w:id="2463" w:author="Master Repository Process" w:date="2021-08-01T04:10:00Z"/>
        </w:rPr>
      </w:pPr>
      <w:del w:id="2464" w:author="Master Repository Process" w:date="2021-08-01T04:10:00Z">
        <w:r>
          <w:tab/>
          <w:delText>(b)</w:delText>
        </w:r>
        <w:r>
          <w:tab/>
          <w:delText>the information needed by people,</w:delText>
        </w:r>
      </w:del>
    </w:p>
    <w:p>
      <w:pPr>
        <w:pStyle w:val="nzDefstart"/>
        <w:rPr>
          <w:del w:id="2465" w:author="Master Repository Process" w:date="2021-08-01T04:10:00Z"/>
        </w:rPr>
      </w:pPr>
      <w:del w:id="2466" w:author="Master Repository Process" w:date="2021-08-01T04:10:00Z">
        <w:r>
          <w:tab/>
          <w:delText>if a dangerous situation occurs on the site.</w:delText>
        </w:r>
      </w:del>
    </w:p>
    <w:p>
      <w:pPr>
        <w:pStyle w:val="nzSubsection"/>
        <w:rPr>
          <w:del w:id="2467" w:author="Master Repository Process" w:date="2021-08-01T04:10:00Z"/>
        </w:rPr>
      </w:pPr>
      <w:del w:id="2468" w:author="Master Repository Process" w:date="2021-08-01T04:10:00Z">
        <w:r>
          <w:tab/>
          <w:delText>(2)</w:delText>
        </w:r>
        <w:r>
          <w:tab/>
          <w:delText>This regulation applies to a dangerous goods site if dangerous goods are stored or handled on the site in quantities that exceed the manifest quantity in relation to those goods.</w:delText>
        </w:r>
      </w:del>
    </w:p>
    <w:p>
      <w:pPr>
        <w:pStyle w:val="nzSubsection"/>
        <w:rPr>
          <w:del w:id="2469" w:author="Master Repository Process" w:date="2021-08-01T04:10:00Z"/>
        </w:rPr>
      </w:pPr>
      <w:del w:id="2470" w:author="Master Repository Process" w:date="2021-08-01T04:10:00Z">
        <w:r>
          <w:tab/>
          <w:delText>(3)</w:delText>
        </w:r>
        <w:r>
          <w:tab/>
          <w:delText>The operator of the site must ensure there is an emergency plan for the site.</w:delText>
        </w:r>
      </w:del>
    </w:p>
    <w:p>
      <w:pPr>
        <w:pStyle w:val="nzSubsection"/>
        <w:rPr>
          <w:del w:id="2471" w:author="Master Repository Process" w:date="2021-08-01T04:10:00Z"/>
        </w:rPr>
      </w:pPr>
      <w:del w:id="2472" w:author="Master Repository Process" w:date="2021-08-01T04:10:00Z">
        <w:r>
          <w:tab/>
          <w:delText>(4)</w:delText>
        </w:r>
        <w:r>
          <w:tab/>
          <w:delText>The operator of the site may at any time revise the emergency plan for the site.</w:delText>
        </w:r>
      </w:del>
    </w:p>
    <w:p>
      <w:pPr>
        <w:pStyle w:val="nzSubsection"/>
        <w:rPr>
          <w:del w:id="2473" w:author="Master Repository Process" w:date="2021-08-01T04:10:00Z"/>
        </w:rPr>
      </w:pPr>
      <w:del w:id="2474" w:author="Master Repository Process" w:date="2021-08-01T04:10:00Z">
        <w:r>
          <w:tab/>
          <w:delText>(5)</w:delText>
        </w:r>
        <w:r>
          <w:tab/>
          <w:delText>The operator of the site must review the emergency plan for the site and, if necessary, revise it —</w:delText>
        </w:r>
      </w:del>
    </w:p>
    <w:p>
      <w:pPr>
        <w:pStyle w:val="nzIndenta"/>
        <w:rPr>
          <w:del w:id="2475" w:author="Master Repository Process" w:date="2021-08-01T04:10:00Z"/>
        </w:rPr>
      </w:pPr>
      <w:del w:id="2476" w:author="Master Repository Process" w:date="2021-08-01T04:10:00Z">
        <w:r>
          <w:tab/>
          <w:delText>(a)</w:delText>
        </w:r>
        <w:r>
          <w:tab/>
          <w:delText>whenever there is a significant change in the risk in relation to dangerous goods on the site to people, property or the environment; and</w:delText>
        </w:r>
      </w:del>
    </w:p>
    <w:p>
      <w:pPr>
        <w:pStyle w:val="nzIndenta"/>
        <w:rPr>
          <w:del w:id="2477" w:author="Master Repository Process" w:date="2021-08-01T04:10:00Z"/>
        </w:rPr>
      </w:pPr>
      <w:del w:id="2478" w:author="Master Repository Process" w:date="2021-08-01T04:10:00Z">
        <w:r>
          <w:tab/>
          <w:delText>(b)</w:delText>
        </w:r>
        <w:r>
          <w:tab/>
          <w:delText>whenever there is a significant change to the layout of or to any structure on the site; and</w:delText>
        </w:r>
      </w:del>
    </w:p>
    <w:p>
      <w:pPr>
        <w:pStyle w:val="nzIndenta"/>
        <w:rPr>
          <w:del w:id="2479" w:author="Master Repository Process" w:date="2021-08-01T04:10:00Z"/>
        </w:rPr>
      </w:pPr>
      <w:del w:id="2480" w:author="Master Repository Process" w:date="2021-08-01T04:10:00Z">
        <w:r>
          <w:tab/>
          <w:delText>(c)</w:delText>
        </w:r>
        <w:r>
          <w:tab/>
          <w:delText>as soon as practicable after a dangerous situation occurs on the site; and</w:delText>
        </w:r>
      </w:del>
    </w:p>
    <w:p>
      <w:pPr>
        <w:pStyle w:val="nzIndenta"/>
        <w:rPr>
          <w:del w:id="2481" w:author="Master Repository Process" w:date="2021-08-01T04:10:00Z"/>
        </w:rPr>
      </w:pPr>
      <w:del w:id="2482" w:author="Master Repository Process" w:date="2021-08-01T04:10:00Z">
        <w:r>
          <w:tab/>
          <w:delText>(d)</w:delText>
        </w:r>
        <w:r>
          <w:tab/>
          <w:delText>in any event, at intervals of not more than 3 years from the day on which the plan was first prepared or last reviewed.</w:delText>
        </w:r>
      </w:del>
    </w:p>
    <w:p>
      <w:pPr>
        <w:pStyle w:val="nzPenstart"/>
        <w:rPr>
          <w:del w:id="2483" w:author="Master Repository Process" w:date="2021-08-01T04:10:00Z"/>
        </w:rPr>
      </w:pPr>
      <w:del w:id="2484" w:author="Master Repository Process" w:date="2021-08-01T04:10:00Z">
        <w:r>
          <w:tab/>
          <w:delText>Penalty: a level 2 fine.</w:delText>
        </w:r>
      </w:del>
    </w:p>
    <w:p>
      <w:pPr>
        <w:pStyle w:val="nzSubsection"/>
        <w:rPr>
          <w:del w:id="2485" w:author="Master Repository Process" w:date="2021-08-01T04:10:00Z"/>
        </w:rPr>
      </w:pPr>
      <w:del w:id="2486" w:author="Master Repository Process" w:date="2021-08-01T04:10:00Z">
        <w:r>
          <w:tab/>
          <w:delText>(6)</w:delText>
        </w:r>
        <w:r>
          <w:tab/>
          <w:delText>The operator of the site must have a copy of the current emergency plan for the site on the site.</w:delText>
        </w:r>
      </w:del>
    </w:p>
    <w:p>
      <w:pPr>
        <w:pStyle w:val="nzPenstart"/>
        <w:rPr>
          <w:del w:id="2487" w:author="Master Repository Process" w:date="2021-08-01T04:10:00Z"/>
        </w:rPr>
      </w:pPr>
      <w:del w:id="2488" w:author="Master Repository Process" w:date="2021-08-01T04:10:00Z">
        <w:r>
          <w:tab/>
          <w:delText>Penalty: a level 1 fine.</w:delText>
        </w:r>
      </w:del>
    </w:p>
    <w:p>
      <w:pPr>
        <w:pStyle w:val="nzSubsection"/>
        <w:rPr>
          <w:del w:id="2489" w:author="Master Repository Process" w:date="2021-08-01T04:10:00Z"/>
        </w:rPr>
      </w:pPr>
      <w:del w:id="2490" w:author="Master Repository Process" w:date="2021-08-01T04:10:00Z">
        <w:r>
          <w:tab/>
          <w:delText>(7)</w:delText>
        </w:r>
        <w:r>
          <w:tab/>
          <w:delText>The operator of the site, on request, must give a copy of the current emergency plan for the site to the Chief Officer, a DGO or the FES Commissioner.</w:delText>
        </w:r>
      </w:del>
    </w:p>
    <w:p>
      <w:pPr>
        <w:pStyle w:val="nzPenstart"/>
        <w:rPr>
          <w:del w:id="2491" w:author="Master Repository Process" w:date="2021-08-01T04:10:00Z"/>
        </w:rPr>
      </w:pPr>
      <w:del w:id="2492" w:author="Master Repository Process" w:date="2021-08-01T04:10:00Z">
        <w:r>
          <w:tab/>
          <w:delText>Penalty: a level 3 fine.</w:delText>
        </w:r>
      </w:del>
    </w:p>
    <w:p>
      <w:pPr>
        <w:pStyle w:val="nzSubsection"/>
        <w:rPr>
          <w:del w:id="2493" w:author="Master Repository Process" w:date="2021-08-01T04:10:00Z"/>
        </w:rPr>
      </w:pPr>
      <w:del w:id="2494" w:author="Master Repository Process" w:date="2021-08-01T04:10:00Z">
        <w:r>
          <w:tab/>
          <w:delText>(8)</w:delText>
        </w:r>
        <w:r>
          <w:tab/>
          <w:delText>The Chief Officer, a DGO or the FES Commissioner, by a written notice, may direct the operator of the site to make such amendments to the current emergency plan for the site as are specified in the notice before a date specified in the notice.</w:delText>
        </w:r>
      </w:del>
    </w:p>
    <w:p>
      <w:pPr>
        <w:pStyle w:val="nzSubsection"/>
        <w:rPr>
          <w:del w:id="2495" w:author="Master Repository Process" w:date="2021-08-01T04:10:00Z"/>
        </w:rPr>
      </w:pPr>
      <w:del w:id="2496" w:author="Master Repository Process" w:date="2021-08-01T04:10:00Z">
        <w:r>
          <w:tab/>
          <w:delText>(9)</w:delText>
        </w:r>
        <w:r>
          <w:tab/>
          <w:delText>An operator given a notice under subregulation (8) must obey it.</w:delText>
        </w:r>
      </w:del>
    </w:p>
    <w:p>
      <w:pPr>
        <w:pStyle w:val="nzPenstart"/>
        <w:rPr>
          <w:del w:id="2497" w:author="Master Repository Process" w:date="2021-08-01T04:10:00Z"/>
        </w:rPr>
      </w:pPr>
      <w:del w:id="2498" w:author="Master Repository Process" w:date="2021-08-01T04:10:00Z">
        <w:r>
          <w:tab/>
          <w:delText>Penalty: a level 3 fine.</w:delText>
        </w:r>
      </w:del>
    </w:p>
    <w:p>
      <w:pPr>
        <w:pStyle w:val="nzSubsection"/>
        <w:rPr>
          <w:del w:id="2499" w:author="Master Repository Process" w:date="2021-08-01T04:10:00Z"/>
        </w:rPr>
      </w:pPr>
      <w:del w:id="2500" w:author="Master Repository Process" w:date="2021-08-01T04:10:00Z">
        <w:r>
          <w:tab/>
          <w:delText>(10)</w:delText>
        </w:r>
        <w:r>
          <w:tab/>
          <w:delText>A person who, under an emergency plan for a dangerous goods site, has a function and who, without a reasonable excuse, does not obey the emergency plan commits an offence.</w:delText>
        </w:r>
      </w:del>
    </w:p>
    <w:p>
      <w:pPr>
        <w:pStyle w:val="nzPenstart"/>
        <w:rPr>
          <w:del w:id="2501" w:author="Master Repository Process" w:date="2021-08-01T04:10:00Z"/>
        </w:rPr>
      </w:pPr>
      <w:del w:id="2502" w:author="Master Repository Process" w:date="2021-08-01T04:10:00Z">
        <w:r>
          <w:tab/>
          <w:delText>Penalty: a level 2 fine.</w:delText>
        </w:r>
      </w:del>
    </w:p>
    <w:p>
      <w:pPr>
        <w:pStyle w:val="nzHeading5"/>
        <w:rPr>
          <w:del w:id="2503" w:author="Master Repository Process" w:date="2021-08-01T04:10:00Z"/>
        </w:rPr>
      </w:pPr>
      <w:bookmarkStart w:id="2504" w:name="_Toc370998753"/>
      <w:del w:id="2505" w:author="Master Repository Process" w:date="2021-08-01T04:10:00Z">
        <w:r>
          <w:delText>76A.</w:delText>
        </w:r>
        <w:r>
          <w:tab/>
          <w:delText>Information for occupier of site adjacent to dangerous goods site</w:delText>
        </w:r>
        <w:bookmarkEnd w:id="2504"/>
      </w:del>
    </w:p>
    <w:p>
      <w:pPr>
        <w:pStyle w:val="nzSubsection"/>
        <w:rPr>
          <w:del w:id="2506" w:author="Master Repository Process" w:date="2021-08-01T04:10:00Z"/>
        </w:rPr>
      </w:pPr>
      <w:del w:id="2507" w:author="Master Repository Process" w:date="2021-08-01T04:10:00Z">
        <w:r>
          <w:tab/>
          <w:delText>(1)</w:delText>
        </w:r>
        <w:r>
          <w:tab/>
          <w:delText>This regulation applies to a dangerous goods site if dangerous goods are stored or handled on the site in quantities that exceed the manifest quantity in relation to those goods.</w:delText>
        </w:r>
      </w:del>
    </w:p>
    <w:p>
      <w:pPr>
        <w:pStyle w:val="nzSubsection"/>
        <w:rPr>
          <w:del w:id="2508" w:author="Master Repository Process" w:date="2021-08-01T04:10:00Z"/>
        </w:rPr>
      </w:pPr>
      <w:del w:id="2509" w:author="Master Repository Process" w:date="2021-08-01T04:10:00Z">
        <w:r>
          <w:tab/>
          <w:delText>(2)</w:delText>
        </w:r>
        <w:r>
          <w:tab/>
          <w:delTex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delText>
        </w:r>
      </w:del>
    </w:p>
    <w:p>
      <w:pPr>
        <w:pStyle w:val="nzIndenta"/>
        <w:rPr>
          <w:del w:id="2510" w:author="Master Repository Process" w:date="2021-08-01T04:10:00Z"/>
        </w:rPr>
      </w:pPr>
      <w:del w:id="2511" w:author="Master Repository Process" w:date="2021-08-01T04:10:00Z">
        <w:r>
          <w:tab/>
          <w:delText>(a)</w:delText>
        </w:r>
        <w:r>
          <w:tab/>
          <w:delText>information about the risk and what might happen if a dangerous situation occurs on the site;</w:delText>
        </w:r>
      </w:del>
    </w:p>
    <w:p>
      <w:pPr>
        <w:pStyle w:val="nzIndenta"/>
        <w:rPr>
          <w:del w:id="2512" w:author="Master Repository Process" w:date="2021-08-01T04:10:00Z"/>
        </w:rPr>
      </w:pPr>
      <w:del w:id="2513" w:author="Master Repository Process" w:date="2021-08-01T04:10:00Z">
        <w:r>
          <w:tab/>
          <w:delText>(b)</w:delText>
        </w:r>
        <w:r>
          <w:tab/>
          <w:delText>information about what to do if a dangerous situation occurs on the site;</w:delText>
        </w:r>
      </w:del>
    </w:p>
    <w:p>
      <w:pPr>
        <w:pStyle w:val="nzIndenta"/>
        <w:rPr>
          <w:del w:id="2514" w:author="Master Repository Process" w:date="2021-08-01T04:10:00Z"/>
        </w:rPr>
      </w:pPr>
      <w:del w:id="2515" w:author="Master Repository Process" w:date="2021-08-01T04:10:00Z">
        <w:r>
          <w:tab/>
          <w:delText>(c)</w:delText>
        </w:r>
        <w:r>
          <w:tab/>
          <w:delText>information about what the operator will do if a dangerous situation occurs on the site;</w:delText>
        </w:r>
      </w:del>
    </w:p>
    <w:p>
      <w:pPr>
        <w:pStyle w:val="nzIndenta"/>
        <w:rPr>
          <w:del w:id="2516" w:author="Master Repository Process" w:date="2021-08-01T04:10:00Z"/>
        </w:rPr>
      </w:pPr>
      <w:del w:id="2517" w:author="Master Repository Process" w:date="2021-08-01T04:10:00Z">
        <w:r>
          <w:tab/>
          <w:delText>(d)</w:delText>
        </w:r>
        <w:r>
          <w:tab/>
          <w:delText>information to enable the occupier to contact the operator of the site.</w:delText>
        </w:r>
      </w:del>
    </w:p>
    <w:p>
      <w:pPr>
        <w:pStyle w:val="nzPenstart"/>
        <w:rPr>
          <w:del w:id="2518" w:author="Master Repository Process" w:date="2021-08-01T04:10:00Z"/>
        </w:rPr>
      </w:pPr>
      <w:del w:id="2519" w:author="Master Repository Process" w:date="2021-08-01T04:10:00Z">
        <w:r>
          <w:tab/>
          <w:delText>Penalty: a level 2 fine.</w:delText>
        </w:r>
      </w:del>
    </w:p>
    <w:p>
      <w:pPr>
        <w:pStyle w:val="nzHeading5"/>
        <w:rPr>
          <w:del w:id="2520" w:author="Master Repository Process" w:date="2021-08-01T04:10:00Z"/>
        </w:rPr>
      </w:pPr>
      <w:bookmarkStart w:id="2521" w:name="_Toc370998754"/>
      <w:del w:id="2522" w:author="Master Repository Process" w:date="2021-08-01T04:10:00Z">
        <w:r>
          <w:delText>76B.</w:delText>
        </w:r>
        <w:r>
          <w:tab/>
          <w:delText>FES emergency response guide required for some sites</w:delText>
        </w:r>
        <w:bookmarkEnd w:id="2521"/>
      </w:del>
    </w:p>
    <w:p>
      <w:pPr>
        <w:pStyle w:val="nzSubsection"/>
        <w:rPr>
          <w:del w:id="2523" w:author="Master Repository Process" w:date="2021-08-01T04:10:00Z"/>
        </w:rPr>
      </w:pPr>
      <w:del w:id="2524" w:author="Master Repository Process" w:date="2021-08-01T04:10:00Z">
        <w:r>
          <w:tab/>
          <w:delText>(1)</w:delText>
        </w:r>
        <w:r>
          <w:tab/>
          <w:delText>In this regulation —</w:delText>
        </w:r>
      </w:del>
    </w:p>
    <w:p>
      <w:pPr>
        <w:pStyle w:val="nzDefstart"/>
        <w:rPr>
          <w:del w:id="2525" w:author="Master Repository Process" w:date="2021-08-01T04:10:00Z"/>
        </w:rPr>
      </w:pPr>
      <w:del w:id="2526" w:author="Master Repository Process" w:date="2021-08-01T04:10:00Z">
        <w:r>
          <w:tab/>
        </w:r>
        <w:r>
          <w:rPr>
            <w:rStyle w:val="CharDefText"/>
          </w:rPr>
          <w:delText>agreed FES emergency response guide</w:delText>
        </w:r>
        <w:r>
          <w:delText>, for a dangerous goods site, means an FES emergency response guide that has been prepared or revised by the operator of the site in consultation with the officer in charge of the fire station or of the office of the FES Department nearest the site;</w:delText>
        </w:r>
      </w:del>
    </w:p>
    <w:p>
      <w:pPr>
        <w:pStyle w:val="nzDefstart"/>
        <w:rPr>
          <w:del w:id="2527" w:author="Master Repository Process" w:date="2021-08-01T04:10:00Z"/>
        </w:rPr>
      </w:pPr>
      <w:del w:id="2528" w:author="Master Repository Process" w:date="2021-08-01T04:10:00Z">
        <w:r>
          <w:tab/>
        </w:r>
        <w:r>
          <w:rPr>
            <w:rStyle w:val="CharDefText"/>
          </w:rPr>
          <w:delText>FES emergency response guide</w:delText>
        </w:r>
        <w:r>
          <w:delTex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delText>
        </w:r>
      </w:del>
    </w:p>
    <w:p>
      <w:pPr>
        <w:pStyle w:val="nzDefpara"/>
        <w:rPr>
          <w:del w:id="2529" w:author="Master Repository Process" w:date="2021-08-01T04:10:00Z"/>
        </w:rPr>
      </w:pPr>
      <w:del w:id="2530" w:author="Master Repository Process" w:date="2021-08-01T04:10:00Z">
        <w:r>
          <w:tab/>
          <w:delText>(a)</w:delText>
        </w:r>
        <w:r>
          <w:tab/>
          <w:delText>the operator of the site;</w:delText>
        </w:r>
      </w:del>
    </w:p>
    <w:p>
      <w:pPr>
        <w:pStyle w:val="nzDefpara"/>
        <w:rPr>
          <w:del w:id="2531" w:author="Master Repository Process" w:date="2021-08-01T04:10:00Z"/>
        </w:rPr>
      </w:pPr>
      <w:del w:id="2532" w:author="Master Repository Process" w:date="2021-08-01T04:10:00Z">
        <w:r>
          <w:tab/>
          <w:delText>(b)</w:delText>
        </w:r>
        <w:r>
          <w:tab/>
          <w:delText>the layout of the site;</w:delText>
        </w:r>
      </w:del>
    </w:p>
    <w:p>
      <w:pPr>
        <w:pStyle w:val="nzDefpara"/>
        <w:rPr>
          <w:del w:id="2533" w:author="Master Repository Process" w:date="2021-08-01T04:10:00Z"/>
        </w:rPr>
      </w:pPr>
      <w:del w:id="2534" w:author="Master Repository Process" w:date="2021-08-01T04:10:00Z">
        <w:r>
          <w:tab/>
          <w:delText>(c)</w:delText>
        </w:r>
        <w:r>
          <w:tab/>
          <w:delText>the construction of any structure on the site;</w:delText>
        </w:r>
      </w:del>
    </w:p>
    <w:p>
      <w:pPr>
        <w:pStyle w:val="nzDefpara"/>
        <w:rPr>
          <w:del w:id="2535" w:author="Master Repository Process" w:date="2021-08-01T04:10:00Z"/>
        </w:rPr>
      </w:pPr>
      <w:del w:id="2536" w:author="Master Repository Process" w:date="2021-08-01T04:10:00Z">
        <w:r>
          <w:tab/>
          <w:delText>(d)</w:delText>
        </w:r>
        <w:r>
          <w:tab/>
          <w:delText>the dangerous goods on the site;</w:delText>
        </w:r>
      </w:del>
    </w:p>
    <w:p>
      <w:pPr>
        <w:pStyle w:val="nzDefpara"/>
        <w:rPr>
          <w:del w:id="2537" w:author="Master Repository Process" w:date="2021-08-01T04:10:00Z"/>
        </w:rPr>
      </w:pPr>
      <w:del w:id="2538" w:author="Master Repository Process" w:date="2021-08-01T04:10:00Z">
        <w:r>
          <w:tab/>
          <w:delText>(e)</w:delText>
        </w:r>
        <w:r>
          <w:tab/>
          <w:delText>the equipment and resources on the site to detect or deal with any such fire or dangerous situation.</w:delText>
        </w:r>
      </w:del>
    </w:p>
    <w:p>
      <w:pPr>
        <w:pStyle w:val="nzSubsection"/>
        <w:rPr>
          <w:del w:id="2539" w:author="Master Repository Process" w:date="2021-08-01T04:10:00Z"/>
        </w:rPr>
      </w:pPr>
      <w:del w:id="2540" w:author="Master Repository Process" w:date="2021-08-01T04:10:00Z">
        <w:r>
          <w:tab/>
          <w:delText>(2)</w:delText>
        </w:r>
        <w:r>
          <w:tab/>
          <w:delText>This regulation applies to a dangerous goods site if —</w:delText>
        </w:r>
      </w:del>
    </w:p>
    <w:p>
      <w:pPr>
        <w:pStyle w:val="nzIndenta"/>
        <w:rPr>
          <w:del w:id="2541" w:author="Master Repository Process" w:date="2021-08-01T04:10:00Z"/>
        </w:rPr>
      </w:pPr>
      <w:del w:id="2542" w:author="Master Repository Process" w:date="2021-08-01T04:10:00Z">
        <w:r>
          <w:tab/>
          <w:delText>(a)</w:delText>
        </w:r>
        <w:r>
          <w:tab/>
          <w:delText>the quantity of dangerous goods stored or handled on the site exceeds 10 times the manifest quantity in relation to those goods; and</w:delText>
        </w:r>
      </w:del>
    </w:p>
    <w:p>
      <w:pPr>
        <w:pStyle w:val="nzIndenta"/>
        <w:rPr>
          <w:del w:id="2543" w:author="Master Repository Process" w:date="2021-08-01T04:10:00Z"/>
        </w:rPr>
      </w:pPr>
      <w:del w:id="2544" w:author="Master Repository Process" w:date="2021-08-01T04:10:00Z">
        <w:r>
          <w:tab/>
          <w:delText>(b)</w:delText>
        </w:r>
        <w:r>
          <w:tab/>
          <w:delText>the site is not —</w:delText>
        </w:r>
      </w:del>
    </w:p>
    <w:p>
      <w:pPr>
        <w:pStyle w:val="nzIndenti"/>
        <w:rPr>
          <w:del w:id="2545" w:author="Master Repository Process" w:date="2021-08-01T04:10:00Z"/>
        </w:rPr>
      </w:pPr>
      <w:del w:id="2546" w:author="Master Repository Process" w:date="2021-08-01T04:10:00Z">
        <w:r>
          <w:tab/>
          <w:delText>(i)</w:delText>
        </w:r>
        <w:r>
          <w:tab/>
          <w:delText>a petrol station; or</w:delText>
        </w:r>
      </w:del>
    </w:p>
    <w:p>
      <w:pPr>
        <w:pStyle w:val="nzIndenti"/>
        <w:rPr>
          <w:del w:id="2547" w:author="Master Repository Process" w:date="2021-08-01T04:10:00Z"/>
        </w:rPr>
      </w:pPr>
      <w:del w:id="2548" w:author="Master Repository Process" w:date="2021-08-01T04:10:00Z">
        <w:r>
          <w:tab/>
          <w:delText>(ii)</w:delText>
        </w:r>
        <w:r>
          <w:tab/>
          <w:delText xml:space="preserve">a mine as defined in the </w:delText>
        </w:r>
        <w:r>
          <w:rPr>
            <w:i/>
          </w:rPr>
          <w:delText>Mines Safety and Inspection Act 1994</w:delText>
        </w:r>
        <w:r>
          <w:delText xml:space="preserve"> section 4(1).</w:delText>
        </w:r>
      </w:del>
    </w:p>
    <w:p>
      <w:pPr>
        <w:pStyle w:val="nzSubsection"/>
        <w:rPr>
          <w:del w:id="2549" w:author="Master Repository Process" w:date="2021-08-01T04:10:00Z"/>
        </w:rPr>
      </w:pPr>
      <w:del w:id="2550" w:author="Master Repository Process" w:date="2021-08-01T04:10:00Z">
        <w:r>
          <w:tab/>
          <w:delText>(3)</w:delText>
        </w:r>
        <w:r>
          <w:tab/>
          <w:delText>The operator of the site must ensure there is an agreed FES emergency response guide for the site.</w:delText>
        </w:r>
      </w:del>
    </w:p>
    <w:p>
      <w:pPr>
        <w:pStyle w:val="nzSubsection"/>
        <w:rPr>
          <w:del w:id="2551" w:author="Master Repository Process" w:date="2021-08-01T04:10:00Z"/>
        </w:rPr>
      </w:pPr>
      <w:del w:id="2552" w:author="Master Repository Process" w:date="2021-08-01T04:10:00Z">
        <w:r>
          <w:tab/>
          <w:delText>(4)</w:delText>
        </w:r>
        <w:r>
          <w:tab/>
          <w:delText>The operator of the site may at any time revise the agreed FES emergency response guide for the site.</w:delText>
        </w:r>
      </w:del>
    </w:p>
    <w:p>
      <w:pPr>
        <w:pStyle w:val="nzSubsection"/>
        <w:rPr>
          <w:del w:id="2553" w:author="Master Repository Process" w:date="2021-08-01T04:10:00Z"/>
        </w:rPr>
      </w:pPr>
      <w:del w:id="2554" w:author="Master Repository Process" w:date="2021-08-01T04:10:00Z">
        <w:r>
          <w:tab/>
          <w:delText>(5)</w:delText>
        </w:r>
        <w:r>
          <w:tab/>
          <w:delText>The operator of the site must review the agreed FES emergency response guide for the site and, if necessary, revise it —</w:delText>
        </w:r>
      </w:del>
    </w:p>
    <w:p>
      <w:pPr>
        <w:pStyle w:val="nzIndenta"/>
        <w:rPr>
          <w:del w:id="2555" w:author="Master Repository Process" w:date="2021-08-01T04:10:00Z"/>
        </w:rPr>
      </w:pPr>
      <w:del w:id="2556" w:author="Master Repository Process" w:date="2021-08-01T04:10:00Z">
        <w:r>
          <w:tab/>
          <w:delText>(a)</w:delText>
        </w:r>
        <w:r>
          <w:tab/>
          <w:delText>whenever there is a significant change to the type or quantity of dangerous goods on the site; and</w:delText>
        </w:r>
      </w:del>
    </w:p>
    <w:p>
      <w:pPr>
        <w:pStyle w:val="nzIndenta"/>
        <w:rPr>
          <w:del w:id="2557" w:author="Master Repository Process" w:date="2021-08-01T04:10:00Z"/>
        </w:rPr>
      </w:pPr>
      <w:del w:id="2558" w:author="Master Repository Process" w:date="2021-08-01T04:10:00Z">
        <w:r>
          <w:tab/>
          <w:delText>(b)</w:delText>
        </w:r>
        <w:r>
          <w:tab/>
          <w:delText>whenever there is a significant change to the layout of or to any structure on the site; and</w:delText>
        </w:r>
      </w:del>
    </w:p>
    <w:p>
      <w:pPr>
        <w:pStyle w:val="nzIndenta"/>
        <w:rPr>
          <w:del w:id="2559" w:author="Master Repository Process" w:date="2021-08-01T04:10:00Z"/>
        </w:rPr>
      </w:pPr>
      <w:del w:id="2560" w:author="Master Repository Process" w:date="2021-08-01T04:10:00Z">
        <w:r>
          <w:tab/>
          <w:delText>(c)</w:delText>
        </w:r>
        <w:r>
          <w:tab/>
          <w:delText>as soon as practicable after a fire or dangerous situation occurs on the site; and</w:delText>
        </w:r>
      </w:del>
    </w:p>
    <w:p>
      <w:pPr>
        <w:pStyle w:val="nzIndenta"/>
        <w:rPr>
          <w:del w:id="2561" w:author="Master Repository Process" w:date="2021-08-01T04:10:00Z"/>
        </w:rPr>
      </w:pPr>
      <w:del w:id="2562" w:author="Master Repository Process" w:date="2021-08-01T04:10:00Z">
        <w:r>
          <w:tab/>
          <w:delText>(d)</w:delText>
        </w:r>
        <w:r>
          <w:tab/>
          <w:delText>in any event, at intervals of not more than 3 years from the day on which the guide was first prepared or last reviewed.</w:delText>
        </w:r>
      </w:del>
    </w:p>
    <w:p>
      <w:pPr>
        <w:pStyle w:val="nzPenstart"/>
        <w:rPr>
          <w:del w:id="2563" w:author="Master Repository Process" w:date="2021-08-01T04:10:00Z"/>
        </w:rPr>
      </w:pPr>
      <w:del w:id="2564" w:author="Master Repository Process" w:date="2021-08-01T04:10:00Z">
        <w:r>
          <w:tab/>
          <w:delText>Penalty: a level 2 fine.</w:delText>
        </w:r>
      </w:del>
    </w:p>
    <w:p>
      <w:pPr>
        <w:pStyle w:val="nzSubsection"/>
        <w:rPr>
          <w:del w:id="2565" w:author="Master Repository Process" w:date="2021-08-01T04:10:00Z"/>
        </w:rPr>
      </w:pPr>
      <w:del w:id="2566" w:author="Master Repository Process" w:date="2021-08-01T04:10:00Z">
        <w:r>
          <w:tab/>
          <w:delText>(6)</w:delText>
        </w:r>
        <w:r>
          <w:tab/>
          <w:delText>The operator of the site must ensure the current agreed FES emergency response guide for the site is on the site.</w:delText>
        </w:r>
      </w:del>
    </w:p>
    <w:p>
      <w:pPr>
        <w:pStyle w:val="nzPenstart"/>
        <w:rPr>
          <w:del w:id="2567" w:author="Master Repository Process" w:date="2021-08-01T04:10:00Z"/>
        </w:rPr>
      </w:pPr>
      <w:del w:id="2568" w:author="Master Repository Process" w:date="2021-08-01T04:10:00Z">
        <w:r>
          <w:tab/>
          <w:delText>Penalty: a level 1 fine.</w:delText>
        </w:r>
      </w:del>
    </w:p>
    <w:p>
      <w:pPr>
        <w:pStyle w:val="nzSubsection"/>
        <w:rPr>
          <w:del w:id="2569" w:author="Master Repository Process" w:date="2021-08-01T04:10:00Z"/>
        </w:rPr>
      </w:pPr>
      <w:del w:id="2570" w:author="Master Repository Process" w:date="2021-08-01T04:10:00Z">
        <w:r>
          <w:tab/>
          <w:delText>(7)</w:delText>
        </w:r>
        <w:r>
          <w:tab/>
          <w:delText>The operator of the site must ensure that —</w:delText>
        </w:r>
      </w:del>
    </w:p>
    <w:p>
      <w:pPr>
        <w:pStyle w:val="nzIndenta"/>
        <w:rPr>
          <w:del w:id="2571" w:author="Master Repository Process" w:date="2021-08-01T04:10:00Z"/>
        </w:rPr>
      </w:pPr>
      <w:del w:id="2572" w:author="Master Repository Process" w:date="2021-08-01T04:10:00Z">
        <w:r>
          <w:tab/>
          <w:delText>(a)</w:delText>
        </w:r>
        <w:r>
          <w:tab/>
          <w:delText>the Chief Officer; and</w:delText>
        </w:r>
      </w:del>
    </w:p>
    <w:p>
      <w:pPr>
        <w:pStyle w:val="nzIndenta"/>
        <w:rPr>
          <w:del w:id="2573" w:author="Master Repository Process" w:date="2021-08-01T04:10:00Z"/>
        </w:rPr>
      </w:pPr>
      <w:del w:id="2574" w:author="Master Repository Process" w:date="2021-08-01T04:10:00Z">
        <w:r>
          <w:tab/>
          <w:delText>(b)</w:delText>
        </w:r>
        <w:r>
          <w:tab/>
          <w:delText>the fire station or the office of the FES Department nearest the site,</w:delText>
        </w:r>
      </w:del>
    </w:p>
    <w:p>
      <w:pPr>
        <w:pStyle w:val="nzSubsection"/>
        <w:rPr>
          <w:del w:id="2575" w:author="Master Repository Process" w:date="2021-08-01T04:10:00Z"/>
        </w:rPr>
      </w:pPr>
      <w:del w:id="2576" w:author="Master Repository Process" w:date="2021-08-01T04:10:00Z">
        <w:r>
          <w:tab/>
        </w:r>
        <w:r>
          <w:tab/>
          <w:delText>have a copy of the current agreed FES emergency response guide for the site.</w:delText>
        </w:r>
      </w:del>
    </w:p>
    <w:p>
      <w:pPr>
        <w:pStyle w:val="nzPenstart"/>
        <w:rPr>
          <w:del w:id="2577" w:author="Master Repository Process" w:date="2021-08-01T04:10:00Z"/>
        </w:rPr>
      </w:pPr>
      <w:del w:id="2578" w:author="Master Repository Process" w:date="2021-08-01T04:10:00Z">
        <w:r>
          <w:tab/>
          <w:delText>Penalty: a level 1 fine.</w:delText>
        </w:r>
      </w:del>
    </w:p>
    <w:p>
      <w:pPr>
        <w:pStyle w:val="BlankClose"/>
        <w:rPr>
          <w:del w:id="2579" w:author="Master Repository Process" w:date="2021-08-01T04:10:00Z"/>
        </w:rPr>
      </w:pPr>
    </w:p>
    <w:p>
      <w:pPr>
        <w:pStyle w:val="nzHeading5"/>
        <w:rPr>
          <w:del w:id="2580" w:author="Master Repository Process" w:date="2021-08-01T04:10:00Z"/>
        </w:rPr>
      </w:pPr>
      <w:bookmarkStart w:id="2581" w:name="_Toc370998755"/>
      <w:del w:id="2582" w:author="Master Repository Process" w:date="2021-08-01T04:10:00Z">
        <w:r>
          <w:rPr>
            <w:rStyle w:val="CharSectno"/>
          </w:rPr>
          <w:delText>19</w:delText>
        </w:r>
        <w:r>
          <w:delText>.</w:delText>
        </w:r>
        <w:r>
          <w:tab/>
          <w:delText>Regulation 78 amended</w:delText>
        </w:r>
        <w:bookmarkEnd w:id="2581"/>
      </w:del>
    </w:p>
    <w:p>
      <w:pPr>
        <w:pStyle w:val="nzSubsection"/>
        <w:rPr>
          <w:del w:id="2583" w:author="Master Repository Process" w:date="2021-08-01T04:10:00Z"/>
        </w:rPr>
      </w:pPr>
      <w:del w:id="2584" w:author="Master Repository Process" w:date="2021-08-01T04:10:00Z">
        <w:r>
          <w:tab/>
        </w:r>
        <w:r>
          <w:tab/>
          <w:delText>In regulation 78(4)(a) delete “DGO,” and insert:</w:delText>
        </w:r>
      </w:del>
    </w:p>
    <w:p>
      <w:pPr>
        <w:pStyle w:val="BlankOpen"/>
        <w:rPr>
          <w:del w:id="2585" w:author="Master Repository Process" w:date="2021-08-01T04:10:00Z"/>
        </w:rPr>
      </w:pPr>
    </w:p>
    <w:p>
      <w:pPr>
        <w:pStyle w:val="nzSubsection"/>
        <w:rPr>
          <w:del w:id="2586" w:author="Master Repository Process" w:date="2021-08-01T04:10:00Z"/>
        </w:rPr>
      </w:pPr>
      <w:del w:id="2587" w:author="Master Repository Process" w:date="2021-08-01T04:10:00Z">
        <w:r>
          <w:tab/>
        </w:r>
        <w:r>
          <w:tab/>
          <w:delText>DGO and</w:delText>
        </w:r>
      </w:del>
    </w:p>
    <w:p>
      <w:pPr>
        <w:pStyle w:val="BlankClose"/>
        <w:rPr>
          <w:del w:id="2588" w:author="Master Repository Process" w:date="2021-08-01T04:10:00Z"/>
        </w:rPr>
      </w:pPr>
    </w:p>
    <w:p>
      <w:pPr>
        <w:pStyle w:val="nzHeading5"/>
        <w:rPr>
          <w:del w:id="2589" w:author="Master Repository Process" w:date="2021-08-01T04:10:00Z"/>
        </w:rPr>
      </w:pPr>
      <w:bookmarkStart w:id="2590" w:name="_Toc370998756"/>
      <w:del w:id="2591" w:author="Master Repository Process" w:date="2021-08-01T04:10:00Z">
        <w:r>
          <w:rPr>
            <w:rStyle w:val="CharSectno"/>
          </w:rPr>
          <w:delText>20</w:delText>
        </w:r>
        <w:r>
          <w:delText>.</w:delText>
        </w:r>
        <w:r>
          <w:tab/>
          <w:delText>Regulation 93 amended</w:delText>
        </w:r>
        <w:bookmarkEnd w:id="2590"/>
      </w:del>
    </w:p>
    <w:p>
      <w:pPr>
        <w:pStyle w:val="nzSubsection"/>
        <w:rPr>
          <w:del w:id="2592" w:author="Master Repository Process" w:date="2021-08-01T04:10:00Z"/>
        </w:rPr>
      </w:pPr>
      <w:del w:id="2593" w:author="Master Repository Process" w:date="2021-08-01T04:10:00Z">
        <w:r>
          <w:tab/>
        </w:r>
        <w:r>
          <w:tab/>
          <w:delText>Delete regulation 93(2) and insert:</w:delText>
        </w:r>
      </w:del>
    </w:p>
    <w:p>
      <w:pPr>
        <w:pStyle w:val="BlankOpen"/>
        <w:rPr>
          <w:del w:id="2594" w:author="Master Repository Process" w:date="2021-08-01T04:10:00Z"/>
        </w:rPr>
      </w:pPr>
    </w:p>
    <w:p>
      <w:pPr>
        <w:pStyle w:val="nzSubsection"/>
        <w:rPr>
          <w:del w:id="2595" w:author="Master Repository Process" w:date="2021-08-01T04:10:00Z"/>
        </w:rPr>
      </w:pPr>
      <w:del w:id="2596" w:author="Master Repository Process" w:date="2021-08-01T04:10:00Z">
        <w:r>
          <w:tab/>
          <w:delText>(2)</w:delText>
        </w:r>
        <w:r>
          <w:tab/>
          <w:delText>An applicant who does not obey such a request within 21 days after the date on which it is made, or any longer period permitted by the Chief Officer, is taken to have withdrawn the application.</w:delText>
        </w:r>
      </w:del>
    </w:p>
    <w:p>
      <w:pPr>
        <w:pStyle w:val="BlankClose"/>
        <w:rPr>
          <w:del w:id="2597" w:author="Master Repository Process" w:date="2021-08-01T04:10:00Z"/>
        </w:rPr>
      </w:pPr>
    </w:p>
    <w:p>
      <w:pPr>
        <w:pStyle w:val="nzHeading5"/>
        <w:rPr>
          <w:del w:id="2598" w:author="Master Repository Process" w:date="2021-08-01T04:10:00Z"/>
        </w:rPr>
      </w:pPr>
      <w:bookmarkStart w:id="2599" w:name="_Toc370998757"/>
      <w:del w:id="2600" w:author="Master Repository Process" w:date="2021-08-01T04:10:00Z">
        <w:r>
          <w:rPr>
            <w:rStyle w:val="CharSectno"/>
          </w:rPr>
          <w:delText>21</w:delText>
        </w:r>
        <w:r>
          <w:delText>.</w:delText>
        </w:r>
        <w:r>
          <w:tab/>
          <w:delText>Regulation 110 amended</w:delText>
        </w:r>
        <w:bookmarkEnd w:id="2599"/>
      </w:del>
    </w:p>
    <w:p>
      <w:pPr>
        <w:pStyle w:val="nzSubsection"/>
        <w:rPr>
          <w:del w:id="2601" w:author="Master Repository Process" w:date="2021-08-01T04:10:00Z"/>
        </w:rPr>
      </w:pPr>
      <w:del w:id="2602" w:author="Master Repository Process" w:date="2021-08-01T04:10:00Z">
        <w:r>
          <w:tab/>
          <w:delText>(1)</w:delText>
        </w:r>
        <w:r>
          <w:tab/>
          <w:delText>Delete regulation 110(2) and insert:</w:delText>
        </w:r>
      </w:del>
    </w:p>
    <w:p>
      <w:pPr>
        <w:pStyle w:val="BlankOpen"/>
        <w:rPr>
          <w:del w:id="2603" w:author="Master Repository Process" w:date="2021-08-01T04:10:00Z"/>
        </w:rPr>
      </w:pPr>
    </w:p>
    <w:p>
      <w:pPr>
        <w:pStyle w:val="nzSubsection"/>
        <w:rPr>
          <w:del w:id="2604" w:author="Master Repository Process" w:date="2021-08-01T04:10:00Z"/>
        </w:rPr>
      </w:pPr>
      <w:del w:id="2605" w:author="Master Repository Process" w:date="2021-08-01T04:10:00Z">
        <w:r>
          <w:tab/>
          <w:delText>(2)</w:delText>
        </w:r>
        <w:r>
          <w:tab/>
          <w:delText xml:space="preserve">The register must record, in relation to each registration, this information — </w:delText>
        </w:r>
      </w:del>
    </w:p>
    <w:p>
      <w:pPr>
        <w:pStyle w:val="nzIndenta"/>
        <w:rPr>
          <w:del w:id="2606" w:author="Master Repository Process" w:date="2021-08-01T04:10:00Z"/>
        </w:rPr>
      </w:pPr>
      <w:del w:id="2607" w:author="Master Repository Process" w:date="2021-08-01T04:10:00Z">
        <w:r>
          <w:tab/>
          <w:delText>(a)</w:delText>
        </w:r>
        <w:r>
          <w:tab/>
          <w:delText>the name of the holder of the registration;</w:delText>
        </w:r>
      </w:del>
    </w:p>
    <w:p>
      <w:pPr>
        <w:pStyle w:val="nzIndenta"/>
        <w:rPr>
          <w:del w:id="2608" w:author="Master Repository Process" w:date="2021-08-01T04:10:00Z"/>
        </w:rPr>
      </w:pPr>
      <w:del w:id="2609" w:author="Master Repository Process" w:date="2021-08-01T04:10:00Z">
        <w:r>
          <w:tab/>
          <w:delText>(b)</w:delText>
        </w:r>
        <w:r>
          <w:tab/>
          <w:delText>the date on which the registration was granted;</w:delText>
        </w:r>
      </w:del>
    </w:p>
    <w:p>
      <w:pPr>
        <w:pStyle w:val="nzIndenta"/>
        <w:rPr>
          <w:del w:id="2610" w:author="Master Repository Process" w:date="2021-08-01T04:10:00Z"/>
        </w:rPr>
      </w:pPr>
      <w:del w:id="2611" w:author="Master Repository Process" w:date="2021-08-01T04:10:00Z">
        <w:r>
          <w:tab/>
          <w:delText>(c)</w:delText>
        </w:r>
        <w:r>
          <w:tab/>
          <w:delText>the date (if any) on which the registration was renewed;</w:delText>
        </w:r>
      </w:del>
    </w:p>
    <w:p>
      <w:pPr>
        <w:pStyle w:val="nzIndenta"/>
        <w:rPr>
          <w:del w:id="2612" w:author="Master Repository Process" w:date="2021-08-01T04:10:00Z"/>
        </w:rPr>
      </w:pPr>
      <w:del w:id="2613" w:author="Master Repository Process" w:date="2021-08-01T04:10:00Z">
        <w:r>
          <w:tab/>
          <w:delText>(d)</w:delText>
        </w:r>
        <w:r>
          <w:tab/>
          <w:delText>the date (if any) on which the registration was suspended;</w:delText>
        </w:r>
      </w:del>
    </w:p>
    <w:p>
      <w:pPr>
        <w:pStyle w:val="nzIndenta"/>
        <w:rPr>
          <w:del w:id="2614" w:author="Master Repository Process" w:date="2021-08-01T04:10:00Z"/>
        </w:rPr>
      </w:pPr>
      <w:del w:id="2615" w:author="Master Repository Process" w:date="2021-08-01T04:10:00Z">
        <w:r>
          <w:tab/>
          <w:delText>(e)</w:delText>
        </w:r>
        <w:r>
          <w:tab/>
          <w:delText>the date (if any) on which the registration was cancelled.</w:delText>
        </w:r>
      </w:del>
    </w:p>
    <w:p>
      <w:pPr>
        <w:pStyle w:val="nzSubsection"/>
        <w:rPr>
          <w:del w:id="2616" w:author="Master Repository Process" w:date="2021-08-01T04:10:00Z"/>
        </w:rPr>
      </w:pPr>
      <w:del w:id="2617" w:author="Master Repository Process" w:date="2021-08-01T04:10:00Z">
        <w:r>
          <w:tab/>
          <w:delText>(3A)</w:delText>
        </w:r>
        <w:r>
          <w:tab/>
          <w:delText>The register may record any other information relevant to a registration holder or to the issue, amendment, renewal, suspension or cancellation of a registration that the Chief Officer thinks fit.</w:delText>
        </w:r>
      </w:del>
    </w:p>
    <w:p>
      <w:pPr>
        <w:pStyle w:val="BlankClose"/>
        <w:rPr>
          <w:del w:id="2618" w:author="Master Repository Process" w:date="2021-08-01T04:10:00Z"/>
        </w:rPr>
      </w:pPr>
    </w:p>
    <w:p>
      <w:pPr>
        <w:pStyle w:val="nzSubsection"/>
        <w:rPr>
          <w:del w:id="2619" w:author="Master Repository Process" w:date="2021-08-01T04:10:00Z"/>
        </w:rPr>
      </w:pPr>
      <w:del w:id="2620" w:author="Master Repository Process" w:date="2021-08-01T04:10:00Z">
        <w:r>
          <w:tab/>
          <w:delText>(2)</w:delText>
        </w:r>
        <w:r>
          <w:tab/>
          <w:delText>After regulation 110(4) insert:</w:delText>
        </w:r>
      </w:del>
    </w:p>
    <w:p>
      <w:pPr>
        <w:pStyle w:val="BlankOpen"/>
        <w:rPr>
          <w:del w:id="2621" w:author="Master Repository Process" w:date="2021-08-01T04:10:00Z"/>
        </w:rPr>
      </w:pPr>
    </w:p>
    <w:p>
      <w:pPr>
        <w:pStyle w:val="nzSubsection"/>
        <w:rPr>
          <w:del w:id="2622" w:author="Master Repository Process" w:date="2021-08-01T04:10:00Z"/>
        </w:rPr>
      </w:pPr>
      <w:del w:id="2623" w:author="Master Repository Process" w:date="2021-08-01T04:10:00Z">
        <w:r>
          <w:tab/>
          <w:delText>(5)</w:delText>
        </w:r>
        <w:r>
          <w:tab/>
          <w:delText>The Chief Officer must ensure the information listed in subregulation (2) and recorded in the register is accessible to the public during normal office hours.</w:delText>
        </w:r>
      </w:del>
    </w:p>
    <w:p>
      <w:pPr>
        <w:pStyle w:val="BlankClose"/>
        <w:rPr>
          <w:del w:id="2624" w:author="Master Repository Process" w:date="2021-08-01T04:10:00Z"/>
        </w:rPr>
      </w:pPr>
    </w:p>
    <w:p>
      <w:pPr>
        <w:pStyle w:val="nzHeading5"/>
        <w:rPr>
          <w:del w:id="2625" w:author="Master Repository Process" w:date="2021-08-01T04:10:00Z"/>
        </w:rPr>
      </w:pPr>
      <w:bookmarkStart w:id="2626" w:name="_Toc370998758"/>
      <w:del w:id="2627" w:author="Master Repository Process" w:date="2021-08-01T04:10:00Z">
        <w:r>
          <w:rPr>
            <w:rStyle w:val="CharSectno"/>
          </w:rPr>
          <w:delText>22</w:delText>
        </w:r>
        <w:r>
          <w:delText>.</w:delText>
        </w:r>
        <w:r>
          <w:tab/>
          <w:delText>Regulation 132 amended</w:delText>
        </w:r>
        <w:bookmarkEnd w:id="2626"/>
      </w:del>
    </w:p>
    <w:p>
      <w:pPr>
        <w:pStyle w:val="nzSubsection"/>
        <w:rPr>
          <w:del w:id="2628" w:author="Master Repository Process" w:date="2021-08-01T04:10:00Z"/>
        </w:rPr>
      </w:pPr>
      <w:del w:id="2629" w:author="Master Repository Process" w:date="2021-08-01T04:10:00Z">
        <w:r>
          <w:tab/>
        </w:r>
        <w:r>
          <w:tab/>
          <w:delText>Delete regulation 132(3)(d) and (e) and insert:</w:delText>
        </w:r>
      </w:del>
    </w:p>
    <w:p>
      <w:pPr>
        <w:pStyle w:val="BlankOpen"/>
        <w:rPr>
          <w:del w:id="2630" w:author="Master Repository Process" w:date="2021-08-01T04:10:00Z"/>
        </w:rPr>
      </w:pPr>
    </w:p>
    <w:p>
      <w:pPr>
        <w:pStyle w:val="nzIndenta"/>
        <w:rPr>
          <w:del w:id="2631" w:author="Master Repository Process" w:date="2021-08-01T04:10:00Z"/>
        </w:rPr>
      </w:pPr>
      <w:del w:id="2632" w:author="Master Repository Process" w:date="2021-08-01T04:10:00Z">
        <w:r>
          <w:tab/>
          <w:delText>(d)</w:delText>
        </w:r>
        <w:r>
          <w:tab/>
          <w:delText>the location and proper use, fitting and maintenance of any personal protective equipment or safety equipment kept at the location in accordance with regulation 129.</w:delText>
        </w:r>
      </w:del>
    </w:p>
    <w:p>
      <w:pPr>
        <w:pStyle w:val="BlankClose"/>
        <w:rPr>
          <w:del w:id="2633" w:author="Master Repository Process" w:date="2021-08-01T04:10:00Z"/>
        </w:rPr>
      </w:pPr>
    </w:p>
    <w:p>
      <w:pPr>
        <w:pStyle w:val="nzHeading5"/>
        <w:rPr>
          <w:del w:id="2634" w:author="Master Repository Process" w:date="2021-08-01T04:10:00Z"/>
        </w:rPr>
      </w:pPr>
      <w:bookmarkStart w:id="2635" w:name="_Toc370998759"/>
      <w:del w:id="2636" w:author="Master Repository Process" w:date="2021-08-01T04:10:00Z">
        <w:r>
          <w:rPr>
            <w:rStyle w:val="CharSectno"/>
          </w:rPr>
          <w:delText>23</w:delText>
        </w:r>
        <w:r>
          <w:delText>.</w:delText>
        </w:r>
        <w:r>
          <w:tab/>
          <w:delText>Part 8A inserted</w:delText>
        </w:r>
        <w:bookmarkEnd w:id="2635"/>
      </w:del>
    </w:p>
    <w:p>
      <w:pPr>
        <w:pStyle w:val="nzSubsection"/>
        <w:rPr>
          <w:del w:id="2637" w:author="Master Repository Process" w:date="2021-08-01T04:10:00Z"/>
        </w:rPr>
      </w:pPr>
      <w:del w:id="2638" w:author="Master Repository Process" w:date="2021-08-01T04:10:00Z">
        <w:r>
          <w:tab/>
        </w:r>
        <w:r>
          <w:tab/>
          <w:delText>After regulation 133 insert:</w:delText>
        </w:r>
      </w:del>
    </w:p>
    <w:p>
      <w:pPr>
        <w:pStyle w:val="BlankOpen"/>
        <w:rPr>
          <w:del w:id="2639" w:author="Master Repository Process" w:date="2021-08-01T04:10:00Z"/>
        </w:rPr>
      </w:pPr>
    </w:p>
    <w:p>
      <w:pPr>
        <w:pStyle w:val="nzHeading2"/>
        <w:rPr>
          <w:del w:id="2640" w:author="Master Repository Process" w:date="2021-08-01T04:10:00Z"/>
        </w:rPr>
      </w:pPr>
      <w:bookmarkStart w:id="2641" w:name="_Toc370995343"/>
      <w:bookmarkStart w:id="2642" w:name="_Toc370995407"/>
      <w:bookmarkStart w:id="2643" w:name="_Toc370995657"/>
      <w:bookmarkStart w:id="2644" w:name="_Toc370995721"/>
      <w:bookmarkStart w:id="2645" w:name="_Toc370998674"/>
      <w:bookmarkStart w:id="2646" w:name="_Toc370998760"/>
      <w:del w:id="2647" w:author="Master Repository Process" w:date="2021-08-01T04:10:00Z">
        <w:r>
          <w:delText>Part 8A</w:delText>
        </w:r>
        <w:r>
          <w:rPr>
            <w:b w:val="0"/>
          </w:rPr>
          <w:delText> </w:delText>
        </w:r>
        <w:r>
          <w:delText>—</w:delText>
        </w:r>
        <w:r>
          <w:rPr>
            <w:b w:val="0"/>
          </w:rPr>
          <w:delText> </w:delText>
        </w:r>
        <w:r>
          <w:delText>Dangerous goods in ports</w:delText>
        </w:r>
        <w:bookmarkEnd w:id="2641"/>
        <w:bookmarkEnd w:id="2642"/>
        <w:bookmarkEnd w:id="2643"/>
        <w:bookmarkEnd w:id="2644"/>
        <w:bookmarkEnd w:id="2645"/>
        <w:bookmarkEnd w:id="2646"/>
      </w:del>
    </w:p>
    <w:p>
      <w:pPr>
        <w:pStyle w:val="nzHeading3"/>
        <w:rPr>
          <w:del w:id="2648" w:author="Master Repository Process" w:date="2021-08-01T04:10:00Z"/>
        </w:rPr>
      </w:pPr>
      <w:bookmarkStart w:id="2649" w:name="_Toc370995344"/>
      <w:bookmarkStart w:id="2650" w:name="_Toc370995408"/>
      <w:bookmarkStart w:id="2651" w:name="_Toc370995658"/>
      <w:bookmarkStart w:id="2652" w:name="_Toc370995722"/>
      <w:bookmarkStart w:id="2653" w:name="_Toc370998675"/>
      <w:bookmarkStart w:id="2654" w:name="_Toc370998761"/>
      <w:del w:id="2655" w:author="Master Repository Process" w:date="2021-08-01T04:10:00Z">
        <w:r>
          <w:delText>Division 1 — Preliminary matters</w:delText>
        </w:r>
        <w:bookmarkEnd w:id="2649"/>
        <w:bookmarkEnd w:id="2650"/>
        <w:bookmarkEnd w:id="2651"/>
        <w:bookmarkEnd w:id="2652"/>
        <w:bookmarkEnd w:id="2653"/>
        <w:bookmarkEnd w:id="2654"/>
      </w:del>
    </w:p>
    <w:p>
      <w:pPr>
        <w:pStyle w:val="nzHeading5"/>
        <w:rPr>
          <w:del w:id="2656" w:author="Master Repository Process" w:date="2021-08-01T04:10:00Z"/>
        </w:rPr>
      </w:pPr>
      <w:bookmarkStart w:id="2657" w:name="_Toc370998762"/>
      <w:del w:id="2658" w:author="Master Repository Process" w:date="2021-08-01T04:10:00Z">
        <w:r>
          <w:delText>134.</w:delText>
        </w:r>
        <w:r>
          <w:tab/>
          <w:delText>Terms used</w:delText>
        </w:r>
        <w:bookmarkEnd w:id="2657"/>
      </w:del>
    </w:p>
    <w:p>
      <w:pPr>
        <w:pStyle w:val="nzSubsection"/>
        <w:rPr>
          <w:del w:id="2659" w:author="Master Repository Process" w:date="2021-08-01T04:10:00Z"/>
        </w:rPr>
      </w:pPr>
      <w:del w:id="2660" w:author="Master Repository Process" w:date="2021-08-01T04:10:00Z">
        <w:r>
          <w:tab/>
        </w:r>
        <w:r>
          <w:tab/>
          <w:delText>In this Part, unless the contrary intention appears —</w:delText>
        </w:r>
      </w:del>
    </w:p>
    <w:p>
      <w:pPr>
        <w:pStyle w:val="nzDefstart"/>
        <w:rPr>
          <w:del w:id="2661" w:author="Master Repository Process" w:date="2021-08-01T04:10:00Z"/>
        </w:rPr>
      </w:pPr>
      <w:del w:id="2662" w:author="Master Repository Process" w:date="2021-08-01T04:10:00Z">
        <w:r>
          <w:tab/>
        </w:r>
        <w:r>
          <w:rPr>
            <w:rStyle w:val="CharDefText"/>
          </w:rPr>
          <w:delText>berth</w:delText>
        </w:r>
        <w:r>
          <w:delText xml:space="preserve"> means a berth in a port area but does not include any vessel moored at the berth;</w:delText>
        </w:r>
      </w:del>
    </w:p>
    <w:p>
      <w:pPr>
        <w:pStyle w:val="nzDefstart"/>
        <w:rPr>
          <w:del w:id="2663" w:author="Master Repository Process" w:date="2021-08-01T04:10:00Z"/>
        </w:rPr>
      </w:pPr>
      <w:del w:id="2664" w:author="Master Repository Process" w:date="2021-08-01T04:10:00Z">
        <w:r>
          <w:tab/>
        </w:r>
        <w:r>
          <w:rPr>
            <w:rStyle w:val="CharDefText"/>
          </w:rPr>
          <w:delText>consignor</w:delText>
        </w:r>
        <w:r>
          <w:delText>, of dangerous goods, has the meaning given in regulation 135A;</w:delText>
        </w:r>
      </w:del>
    </w:p>
    <w:p>
      <w:pPr>
        <w:pStyle w:val="nzDefstart"/>
        <w:rPr>
          <w:del w:id="2665" w:author="Master Repository Process" w:date="2021-08-01T04:10:00Z"/>
        </w:rPr>
      </w:pPr>
      <w:del w:id="2666" w:author="Master Repository Process" w:date="2021-08-01T04:10:00Z">
        <w:r>
          <w:tab/>
        </w:r>
        <w:r>
          <w:rPr>
            <w:rStyle w:val="CharDefText"/>
          </w:rPr>
          <w:delText>explosion risk goods</w:delText>
        </w:r>
        <w:r>
          <w:delText xml:space="preserve"> has the meaning given in regulation 135B;</w:delText>
        </w:r>
      </w:del>
    </w:p>
    <w:p>
      <w:pPr>
        <w:pStyle w:val="nzDefstart"/>
        <w:rPr>
          <w:del w:id="2667" w:author="Master Repository Process" w:date="2021-08-01T04:10:00Z"/>
        </w:rPr>
      </w:pPr>
      <w:del w:id="2668" w:author="Master Repository Process" w:date="2021-08-01T04:10:00Z">
        <w:r>
          <w:tab/>
        </w:r>
        <w:r>
          <w:rPr>
            <w:rStyle w:val="CharDefText"/>
          </w:rPr>
          <w:delText>handle</w:delText>
        </w:r>
        <w:r>
          <w:delText xml:space="preserve">, dangerous goods, means (despite section 3(1) of the Act) — </w:delText>
        </w:r>
      </w:del>
    </w:p>
    <w:p>
      <w:pPr>
        <w:pStyle w:val="nzDefpara"/>
        <w:rPr>
          <w:del w:id="2669" w:author="Master Repository Process" w:date="2021-08-01T04:10:00Z"/>
        </w:rPr>
      </w:pPr>
      <w:del w:id="2670" w:author="Master Repository Process" w:date="2021-08-01T04:10:00Z">
        <w:r>
          <w:tab/>
          <w:delText>(a)</w:delText>
        </w:r>
        <w:r>
          <w:tab/>
          <w:delText>to load them on to a vehicle or into a container;</w:delText>
        </w:r>
      </w:del>
    </w:p>
    <w:p>
      <w:pPr>
        <w:pStyle w:val="nzDefpara"/>
        <w:rPr>
          <w:del w:id="2671" w:author="Master Repository Process" w:date="2021-08-01T04:10:00Z"/>
        </w:rPr>
      </w:pPr>
      <w:del w:id="2672" w:author="Master Repository Process" w:date="2021-08-01T04:10:00Z">
        <w:r>
          <w:tab/>
          <w:delText>(b)</w:delText>
        </w:r>
        <w:r>
          <w:tab/>
          <w:delText>to unload them from a vehicle or container;</w:delText>
        </w:r>
      </w:del>
    </w:p>
    <w:p>
      <w:pPr>
        <w:pStyle w:val="nzDefpara"/>
        <w:rPr>
          <w:del w:id="2673" w:author="Master Repository Process" w:date="2021-08-01T04:10:00Z"/>
        </w:rPr>
      </w:pPr>
      <w:del w:id="2674" w:author="Master Repository Process" w:date="2021-08-01T04:10:00Z">
        <w:r>
          <w:tab/>
          <w:delText>(c)</w:delText>
        </w:r>
        <w:r>
          <w:tab/>
          <w:delText>to carry, move or transport them by any means;</w:delText>
        </w:r>
      </w:del>
    </w:p>
    <w:p>
      <w:pPr>
        <w:pStyle w:val="nzDefpara"/>
        <w:rPr>
          <w:del w:id="2675" w:author="Master Repository Process" w:date="2021-08-01T04:10:00Z"/>
        </w:rPr>
      </w:pPr>
      <w:del w:id="2676" w:author="Master Repository Process" w:date="2021-08-01T04:10:00Z">
        <w:r>
          <w:tab/>
          <w:delText>(d)</w:delText>
        </w:r>
        <w:r>
          <w:tab/>
          <w:delText>to store them while they await being so loaded, unloaded, carried, moved or transported;</w:delText>
        </w:r>
      </w:del>
    </w:p>
    <w:p>
      <w:pPr>
        <w:pStyle w:val="nzDefstart"/>
        <w:rPr>
          <w:del w:id="2677" w:author="Master Repository Process" w:date="2021-08-01T04:10:00Z"/>
        </w:rPr>
      </w:pPr>
      <w:del w:id="2678" w:author="Master Repository Process" w:date="2021-08-01T04:10:00Z">
        <w:r>
          <w:tab/>
        </w:r>
        <w:r>
          <w:rPr>
            <w:rStyle w:val="CharDefText"/>
          </w:rPr>
          <w:delText>harbour master</w:delText>
        </w:r>
        <w:r>
          <w:delText> —</w:delText>
        </w:r>
      </w:del>
    </w:p>
    <w:p>
      <w:pPr>
        <w:pStyle w:val="nzDefpara"/>
        <w:rPr>
          <w:del w:id="2679" w:author="Master Repository Process" w:date="2021-08-01T04:10:00Z"/>
        </w:rPr>
      </w:pPr>
      <w:del w:id="2680" w:author="Master Repository Process" w:date="2021-08-01T04:10:00Z">
        <w:r>
          <w:tab/>
          <w:delText>(a)</w:delText>
        </w:r>
        <w:r>
          <w:tab/>
          <w:delText xml:space="preserve">of a port subject to the </w:delText>
        </w:r>
        <w:r>
          <w:rPr>
            <w:i/>
          </w:rPr>
          <w:delText>Port Authorities Act 1999</w:delText>
        </w:r>
        <w:r>
          <w:delText>, has the meaning given in section 3(1) of that Act;</w:delText>
        </w:r>
      </w:del>
    </w:p>
    <w:p>
      <w:pPr>
        <w:pStyle w:val="nzDefpara"/>
        <w:rPr>
          <w:del w:id="2681" w:author="Master Repository Process" w:date="2021-08-01T04:10:00Z"/>
        </w:rPr>
      </w:pPr>
      <w:del w:id="2682" w:author="Master Repository Process" w:date="2021-08-01T04:10:00Z">
        <w:r>
          <w:tab/>
          <w:delText>(b)</w:delText>
        </w:r>
        <w:r>
          <w:tab/>
          <w:delText xml:space="preserve">of a port subject to the </w:delText>
        </w:r>
        <w:r>
          <w:rPr>
            <w:i/>
          </w:rPr>
          <w:delText>Shipping and Pilotage Act 1967</w:delText>
        </w:r>
        <w:r>
          <w:delText>, has the meaning given in section 3 of that Act;</w:delText>
        </w:r>
      </w:del>
    </w:p>
    <w:p>
      <w:pPr>
        <w:pStyle w:val="nzDefstart"/>
        <w:rPr>
          <w:del w:id="2683" w:author="Master Repository Process" w:date="2021-08-01T04:10:00Z"/>
        </w:rPr>
      </w:pPr>
      <w:del w:id="2684" w:author="Master Repository Process" w:date="2021-08-01T04:10:00Z">
        <w:r>
          <w:tab/>
        </w:r>
        <w:r>
          <w:rPr>
            <w:rStyle w:val="CharDefText"/>
          </w:rPr>
          <w:delText>operator</w:delText>
        </w:r>
        <w:r>
          <w:delText>, of a berth, means the person who controls and manages the operations at the berth;</w:delText>
        </w:r>
      </w:del>
    </w:p>
    <w:p>
      <w:pPr>
        <w:pStyle w:val="nzDefstart"/>
        <w:rPr>
          <w:del w:id="2685" w:author="Master Repository Process" w:date="2021-08-01T04:10:00Z"/>
        </w:rPr>
      </w:pPr>
      <w:del w:id="2686" w:author="Master Repository Process" w:date="2021-08-01T04:10:00Z">
        <w:r>
          <w:tab/>
        </w:r>
        <w:r>
          <w:rPr>
            <w:rStyle w:val="CharDefText"/>
          </w:rPr>
          <w:delText>port</w:delText>
        </w:r>
        <w:r>
          <w:delText xml:space="preserve"> means —</w:delText>
        </w:r>
      </w:del>
    </w:p>
    <w:p>
      <w:pPr>
        <w:pStyle w:val="nzDefpara"/>
        <w:rPr>
          <w:del w:id="2687" w:author="Master Repository Process" w:date="2021-08-01T04:10:00Z"/>
        </w:rPr>
      </w:pPr>
      <w:del w:id="2688" w:author="Master Repository Process" w:date="2021-08-01T04:10:00Z">
        <w:r>
          <w:tab/>
          <w:delText>(a)</w:delText>
        </w:r>
        <w:r>
          <w:tab/>
          <w:delText xml:space="preserve">a port as defined in the </w:delText>
        </w:r>
        <w:r>
          <w:rPr>
            <w:i/>
          </w:rPr>
          <w:delText>Port Authorities Act 1999</w:delText>
        </w:r>
        <w:r>
          <w:delText xml:space="preserve"> section 3(1); or</w:delText>
        </w:r>
      </w:del>
    </w:p>
    <w:p>
      <w:pPr>
        <w:pStyle w:val="nzDefpara"/>
        <w:rPr>
          <w:del w:id="2689" w:author="Master Repository Process" w:date="2021-08-01T04:10:00Z"/>
        </w:rPr>
      </w:pPr>
      <w:del w:id="2690" w:author="Master Repository Process" w:date="2021-08-01T04:10:00Z">
        <w:r>
          <w:tab/>
          <w:delText>(b)</w:delText>
        </w:r>
        <w:r>
          <w:tab/>
          <w:delText xml:space="preserve">a port as defined in the </w:delText>
        </w:r>
        <w:r>
          <w:rPr>
            <w:i/>
          </w:rPr>
          <w:delText>Shipping and Pilotage Act 1967</w:delText>
        </w:r>
        <w:r>
          <w:delText xml:space="preserve"> section 3;</w:delText>
        </w:r>
      </w:del>
    </w:p>
    <w:p>
      <w:pPr>
        <w:pStyle w:val="nzDefstart"/>
        <w:rPr>
          <w:del w:id="2691" w:author="Master Repository Process" w:date="2021-08-01T04:10:00Z"/>
        </w:rPr>
      </w:pPr>
      <w:del w:id="2692" w:author="Master Repository Process" w:date="2021-08-01T04:10:00Z">
        <w:r>
          <w:tab/>
        </w:r>
        <w:r>
          <w:rPr>
            <w:rStyle w:val="CharDefText"/>
          </w:rPr>
          <w:delText>port area</w:delText>
        </w:r>
        <w:r>
          <w:delText xml:space="preserve"> means the area associated with a port being —</w:delText>
        </w:r>
      </w:del>
    </w:p>
    <w:p>
      <w:pPr>
        <w:pStyle w:val="nzDefpara"/>
        <w:rPr>
          <w:del w:id="2693" w:author="Master Repository Process" w:date="2021-08-01T04:10:00Z"/>
        </w:rPr>
      </w:pPr>
      <w:del w:id="2694" w:author="Master Repository Process" w:date="2021-08-01T04:10:00Z">
        <w:r>
          <w:tab/>
          <w:delText>(a)</w:delText>
        </w:r>
        <w:r>
          <w:tab/>
          <w:delText xml:space="preserve">if the port is subject to the </w:delText>
        </w:r>
        <w:r>
          <w:rPr>
            <w:i/>
          </w:rPr>
          <w:delText>Port Authorities Act 1999</w:delText>
        </w:r>
        <w:r>
          <w:delText xml:space="preserve"> — the area or areas described in relation to the port under section 24 of that Act; and</w:delText>
        </w:r>
      </w:del>
    </w:p>
    <w:p>
      <w:pPr>
        <w:pStyle w:val="nzDefpara"/>
        <w:rPr>
          <w:del w:id="2695" w:author="Master Repository Process" w:date="2021-08-01T04:10:00Z"/>
        </w:rPr>
      </w:pPr>
      <w:del w:id="2696" w:author="Master Repository Process" w:date="2021-08-01T04:10:00Z">
        <w:r>
          <w:tab/>
          <w:delText>(b)</w:delText>
        </w:r>
        <w:r>
          <w:tab/>
          <w:delText xml:space="preserve">if the port is subject to the </w:delText>
        </w:r>
        <w:r>
          <w:rPr>
            <w:i/>
          </w:rPr>
          <w:delText>Shipping and Pilotage Act 1967</w:delText>
        </w:r>
        <w:r>
          <w:delText xml:space="preserve"> — the area bounded by the limits specified in relation to the port under section 10 of that Act;</w:delText>
        </w:r>
      </w:del>
    </w:p>
    <w:p>
      <w:pPr>
        <w:pStyle w:val="nzDefstart"/>
        <w:rPr>
          <w:del w:id="2697" w:author="Master Repository Process" w:date="2021-08-01T04:10:00Z"/>
        </w:rPr>
      </w:pPr>
      <w:del w:id="2698" w:author="Master Repository Process" w:date="2021-08-01T04:10:00Z">
        <w:r>
          <w:tab/>
        </w:r>
        <w:r>
          <w:rPr>
            <w:rStyle w:val="CharDefText"/>
          </w:rPr>
          <w:delText>special berth (non</w:delText>
        </w:r>
        <w:r>
          <w:rPr>
            <w:rStyle w:val="CharDefText"/>
          </w:rPr>
          <w:noBreakHyphen/>
          <w:delText>explosives)</w:delText>
        </w:r>
        <w:r>
          <w:delText xml:space="preserve"> means a berth that, under regulation 135K, is declared to be a special berth (non</w:delText>
        </w:r>
        <w:r>
          <w:noBreakHyphen/>
          <w:delText>explosives);</w:delText>
        </w:r>
      </w:del>
    </w:p>
    <w:p>
      <w:pPr>
        <w:pStyle w:val="nzDefstart"/>
        <w:rPr>
          <w:del w:id="2699" w:author="Master Repository Process" w:date="2021-08-01T04:10:00Z"/>
        </w:rPr>
      </w:pPr>
      <w:del w:id="2700" w:author="Master Repository Process" w:date="2021-08-01T04:10:00Z">
        <w:r>
          <w:tab/>
        </w:r>
        <w:r>
          <w:rPr>
            <w:rStyle w:val="CharDefText"/>
          </w:rPr>
          <w:delText>vessel</w:delText>
        </w:r>
        <w:r>
          <w:delText xml:space="preserve"> means anything, including a hovercraft, capable of transporting people or things by water.</w:delText>
        </w:r>
      </w:del>
    </w:p>
    <w:p>
      <w:pPr>
        <w:pStyle w:val="nzHeading5"/>
        <w:rPr>
          <w:del w:id="2701" w:author="Master Repository Process" w:date="2021-08-01T04:10:00Z"/>
        </w:rPr>
      </w:pPr>
      <w:bookmarkStart w:id="2702" w:name="_Toc370998763"/>
      <w:del w:id="2703" w:author="Master Repository Process" w:date="2021-08-01T04:10:00Z">
        <w:r>
          <w:delText>135A.</w:delText>
        </w:r>
        <w:r>
          <w:tab/>
          <w:delText>Meaning of consignor</w:delText>
        </w:r>
        <w:bookmarkEnd w:id="2702"/>
      </w:del>
    </w:p>
    <w:p>
      <w:pPr>
        <w:pStyle w:val="nzSubsection"/>
        <w:rPr>
          <w:del w:id="2704" w:author="Master Repository Process" w:date="2021-08-01T04:10:00Z"/>
        </w:rPr>
      </w:pPr>
      <w:del w:id="2705" w:author="Master Repository Process" w:date="2021-08-01T04:10:00Z">
        <w:r>
          <w:tab/>
        </w:r>
        <w:r>
          <w:tab/>
          <w:delText>For the purposes of these regulations, a person is the consignor of dangerous goods in a port area —</w:delText>
        </w:r>
      </w:del>
    </w:p>
    <w:p>
      <w:pPr>
        <w:pStyle w:val="nzIndenta"/>
        <w:rPr>
          <w:del w:id="2706" w:author="Master Repository Process" w:date="2021-08-01T04:10:00Z"/>
        </w:rPr>
      </w:pPr>
      <w:del w:id="2707" w:author="Master Repository Process" w:date="2021-08-01T04:10:00Z">
        <w:r>
          <w:tab/>
          <w:delText>(a)</w:delText>
        </w:r>
        <w:r>
          <w:tab/>
          <w:delText>if the person, with the person’s authority, is named or otherwise identified as the consignor of the goods in documentation associated with transporting the goods into or from the port area; or</w:delText>
        </w:r>
      </w:del>
    </w:p>
    <w:p>
      <w:pPr>
        <w:pStyle w:val="nzIndenta"/>
        <w:rPr>
          <w:del w:id="2708" w:author="Master Repository Process" w:date="2021-08-01T04:10:00Z"/>
        </w:rPr>
      </w:pPr>
      <w:del w:id="2709" w:author="Master Repository Process" w:date="2021-08-01T04:10:00Z">
        <w:r>
          <w:tab/>
          <w:delText>(b)</w:delText>
        </w:r>
        <w:r>
          <w:tab/>
          <w:delText>if paragraph (a) does not apply to the person or anyone else — if the person —</w:delText>
        </w:r>
      </w:del>
    </w:p>
    <w:p>
      <w:pPr>
        <w:pStyle w:val="nzIndenti"/>
        <w:rPr>
          <w:del w:id="2710" w:author="Master Repository Process" w:date="2021-08-01T04:10:00Z"/>
        </w:rPr>
      </w:pPr>
      <w:del w:id="2711" w:author="Master Repository Process" w:date="2021-08-01T04:10:00Z">
        <w:r>
          <w:tab/>
          <w:delText>(i)</w:delText>
        </w:r>
        <w:r>
          <w:tab/>
          <w:delText>engages another person, either directly or through an agent or other intermediary, to transport the goods into or from the port area; or</w:delText>
        </w:r>
      </w:del>
    </w:p>
    <w:p>
      <w:pPr>
        <w:pStyle w:val="nzIndenti"/>
        <w:rPr>
          <w:del w:id="2712" w:author="Master Repository Process" w:date="2021-08-01T04:10:00Z"/>
        </w:rPr>
      </w:pPr>
      <w:del w:id="2713" w:author="Master Repository Process" w:date="2021-08-01T04:10:00Z">
        <w:r>
          <w:tab/>
          <w:delText>(ii)</w:delText>
        </w:r>
        <w:r>
          <w:tab/>
          <w:delText>has possession of, or control over, the goods immediately before the goods are transported into or from the port area;</w:delText>
        </w:r>
      </w:del>
    </w:p>
    <w:p>
      <w:pPr>
        <w:pStyle w:val="nzIndenta"/>
        <w:rPr>
          <w:del w:id="2714" w:author="Master Repository Process" w:date="2021-08-01T04:10:00Z"/>
        </w:rPr>
      </w:pPr>
      <w:del w:id="2715" w:author="Master Repository Process" w:date="2021-08-01T04:10:00Z">
        <w:r>
          <w:tab/>
        </w:r>
        <w:r>
          <w:tab/>
          <w:delText>or</w:delText>
        </w:r>
      </w:del>
    </w:p>
    <w:p>
      <w:pPr>
        <w:pStyle w:val="nzIndenta"/>
        <w:rPr>
          <w:del w:id="2716" w:author="Master Repository Process" w:date="2021-08-01T04:10:00Z"/>
        </w:rPr>
      </w:pPr>
      <w:del w:id="2717" w:author="Master Repository Process" w:date="2021-08-01T04:10:00Z">
        <w:r>
          <w:tab/>
          <w:delText>(c)</w:delText>
        </w:r>
        <w:r>
          <w:tab/>
          <w:delText>if neither paragraph (a) nor (b) applies to the person or anyone else and the goods are being imported into Australia — if the person is the importer.</w:delText>
        </w:r>
      </w:del>
    </w:p>
    <w:p>
      <w:pPr>
        <w:pStyle w:val="nzHeading5"/>
        <w:rPr>
          <w:del w:id="2718" w:author="Master Repository Process" w:date="2021-08-01T04:10:00Z"/>
        </w:rPr>
      </w:pPr>
      <w:bookmarkStart w:id="2719" w:name="_Toc370998764"/>
      <w:del w:id="2720" w:author="Master Repository Process" w:date="2021-08-01T04:10:00Z">
        <w:r>
          <w:delText>135B.</w:delText>
        </w:r>
        <w:r>
          <w:tab/>
          <w:delText>Meaning of explosion risk goods</w:delText>
        </w:r>
        <w:bookmarkEnd w:id="2719"/>
      </w:del>
    </w:p>
    <w:p>
      <w:pPr>
        <w:pStyle w:val="nzSubsection"/>
        <w:rPr>
          <w:del w:id="2721" w:author="Master Repository Process" w:date="2021-08-01T04:10:00Z"/>
        </w:rPr>
      </w:pPr>
      <w:del w:id="2722" w:author="Master Repository Process" w:date="2021-08-01T04:10:00Z">
        <w:r>
          <w:tab/>
        </w:r>
        <w:r>
          <w:tab/>
          <w:delText>For the purposes of this Part, the dangerous goods listed in the Table are explosion risk goods.</w:delText>
        </w:r>
      </w:del>
    </w:p>
    <w:p>
      <w:pPr>
        <w:pStyle w:val="zTHeadingNAm"/>
        <w:rPr>
          <w:del w:id="2723" w:author="Master Repository Process" w:date="2021-08-01T04:10:00Z"/>
        </w:rPr>
      </w:pPr>
      <w:del w:id="2724" w:author="Master Repository Process" w:date="2021-08-01T04:10:00Z">
        <w:r>
          <w:delText>Table</w:delText>
        </w:r>
      </w:del>
    </w:p>
    <w:tbl>
      <w:tblPr>
        <w:tblW w:w="53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34"/>
        <w:gridCol w:w="993"/>
        <w:gridCol w:w="708"/>
      </w:tblGrid>
      <w:tr>
        <w:trPr>
          <w:cantSplit/>
          <w:tblHeader/>
          <w:del w:id="2725" w:author="Master Repository Process" w:date="2021-08-01T04:10:00Z"/>
        </w:trPr>
        <w:tc>
          <w:tcPr>
            <w:tcW w:w="3634" w:type="dxa"/>
          </w:tcPr>
          <w:p>
            <w:pPr>
              <w:pStyle w:val="TableNAm"/>
              <w:keepNext/>
              <w:rPr>
                <w:del w:id="2726" w:author="Master Repository Process" w:date="2021-08-01T04:10:00Z"/>
                <w:sz w:val="20"/>
              </w:rPr>
            </w:pPr>
            <w:del w:id="2727" w:author="Master Repository Process" w:date="2021-08-01T04:10:00Z">
              <w:r>
                <w:rPr>
                  <w:b/>
                  <w:bCs/>
                  <w:sz w:val="20"/>
                </w:rPr>
                <w:delText>Dangerous goods</w:delText>
              </w:r>
            </w:del>
          </w:p>
        </w:tc>
        <w:tc>
          <w:tcPr>
            <w:tcW w:w="993" w:type="dxa"/>
          </w:tcPr>
          <w:p>
            <w:pPr>
              <w:pStyle w:val="TableNAm"/>
              <w:keepNext/>
              <w:rPr>
                <w:del w:id="2728" w:author="Master Repository Process" w:date="2021-08-01T04:10:00Z"/>
                <w:sz w:val="20"/>
              </w:rPr>
            </w:pPr>
            <w:del w:id="2729" w:author="Master Repository Process" w:date="2021-08-01T04:10:00Z">
              <w:r>
                <w:rPr>
                  <w:b/>
                  <w:bCs/>
                  <w:sz w:val="20"/>
                </w:rPr>
                <w:delText>UN No.</w:delText>
              </w:r>
            </w:del>
          </w:p>
        </w:tc>
        <w:tc>
          <w:tcPr>
            <w:tcW w:w="708" w:type="dxa"/>
          </w:tcPr>
          <w:p>
            <w:pPr>
              <w:pStyle w:val="TableNAm"/>
              <w:keepNext/>
              <w:rPr>
                <w:del w:id="2730" w:author="Master Repository Process" w:date="2021-08-01T04:10:00Z"/>
                <w:sz w:val="20"/>
              </w:rPr>
            </w:pPr>
            <w:del w:id="2731" w:author="Master Repository Process" w:date="2021-08-01T04:10:00Z">
              <w:r>
                <w:rPr>
                  <w:b/>
                  <w:bCs/>
                  <w:sz w:val="20"/>
                </w:rPr>
                <w:delText>Class</w:delText>
              </w:r>
            </w:del>
          </w:p>
        </w:tc>
      </w:tr>
      <w:tr>
        <w:trPr>
          <w:cantSplit/>
          <w:del w:id="2732" w:author="Master Repository Process" w:date="2021-08-01T04:10:00Z"/>
        </w:trPr>
        <w:tc>
          <w:tcPr>
            <w:tcW w:w="3634" w:type="dxa"/>
          </w:tcPr>
          <w:p>
            <w:pPr>
              <w:pStyle w:val="TableNAm"/>
              <w:rPr>
                <w:del w:id="2733" w:author="Master Repository Process" w:date="2021-08-01T04:10:00Z"/>
                <w:sz w:val="20"/>
              </w:rPr>
            </w:pPr>
            <w:del w:id="2734" w:author="Master Repository Process" w:date="2021-08-01T04:10:00Z">
              <w:r>
                <w:rPr>
                  <w:sz w:val="20"/>
                </w:rPr>
                <w:delText>Ammonium nitrate, with not more than 0.2% total combustible material, including any organic substance, calculated as carbon to the exclusion of any other added substance</w:delText>
              </w:r>
            </w:del>
          </w:p>
        </w:tc>
        <w:tc>
          <w:tcPr>
            <w:tcW w:w="993" w:type="dxa"/>
          </w:tcPr>
          <w:p>
            <w:pPr>
              <w:pStyle w:val="TableNAm"/>
              <w:tabs>
                <w:tab w:val="left" w:pos="879"/>
              </w:tabs>
              <w:spacing w:line="260" w:lineRule="atLeast"/>
              <w:ind w:left="879" w:hanging="879"/>
              <w:rPr>
                <w:del w:id="2735" w:author="Master Repository Process" w:date="2021-08-01T04:10:00Z"/>
                <w:sz w:val="20"/>
              </w:rPr>
            </w:pPr>
            <w:del w:id="2736" w:author="Master Repository Process" w:date="2021-08-01T04:10:00Z">
              <w:r>
                <w:rPr>
                  <w:sz w:val="20"/>
                </w:rPr>
                <w:delText>1942</w:delText>
              </w:r>
            </w:del>
          </w:p>
        </w:tc>
        <w:tc>
          <w:tcPr>
            <w:tcW w:w="708" w:type="dxa"/>
          </w:tcPr>
          <w:p>
            <w:pPr>
              <w:pStyle w:val="TableNAm"/>
              <w:tabs>
                <w:tab w:val="left" w:pos="879"/>
              </w:tabs>
              <w:spacing w:line="260" w:lineRule="atLeast"/>
              <w:ind w:left="879" w:hanging="879"/>
              <w:rPr>
                <w:del w:id="2737" w:author="Master Repository Process" w:date="2021-08-01T04:10:00Z"/>
                <w:sz w:val="20"/>
              </w:rPr>
            </w:pPr>
            <w:del w:id="2738" w:author="Master Repository Process" w:date="2021-08-01T04:10:00Z">
              <w:r>
                <w:rPr>
                  <w:sz w:val="20"/>
                </w:rPr>
                <w:delText>5.1</w:delText>
              </w:r>
            </w:del>
          </w:p>
        </w:tc>
      </w:tr>
      <w:tr>
        <w:trPr>
          <w:cantSplit/>
          <w:del w:id="2739" w:author="Master Repository Process" w:date="2021-08-01T04:10:00Z"/>
        </w:trPr>
        <w:tc>
          <w:tcPr>
            <w:tcW w:w="3634" w:type="dxa"/>
          </w:tcPr>
          <w:p>
            <w:pPr>
              <w:pStyle w:val="TableNAm"/>
              <w:tabs>
                <w:tab w:val="left" w:pos="879"/>
              </w:tabs>
              <w:spacing w:line="260" w:lineRule="atLeast"/>
              <w:ind w:left="879" w:hanging="879"/>
              <w:rPr>
                <w:del w:id="2740" w:author="Master Repository Process" w:date="2021-08-01T04:10:00Z"/>
                <w:sz w:val="20"/>
              </w:rPr>
            </w:pPr>
            <w:del w:id="2741" w:author="Master Repository Process" w:date="2021-08-01T04:10:00Z">
              <w:r>
                <w:rPr>
                  <w:sz w:val="20"/>
                </w:rPr>
                <w:delText>Ammonium nitrate based fertiliser</w:delText>
              </w:r>
            </w:del>
          </w:p>
        </w:tc>
        <w:tc>
          <w:tcPr>
            <w:tcW w:w="993" w:type="dxa"/>
          </w:tcPr>
          <w:p>
            <w:pPr>
              <w:pStyle w:val="TableNAm"/>
              <w:tabs>
                <w:tab w:val="left" w:pos="879"/>
              </w:tabs>
              <w:spacing w:line="260" w:lineRule="atLeast"/>
              <w:ind w:left="879" w:hanging="879"/>
              <w:rPr>
                <w:del w:id="2742" w:author="Master Repository Process" w:date="2021-08-01T04:10:00Z"/>
                <w:sz w:val="20"/>
              </w:rPr>
            </w:pPr>
            <w:del w:id="2743" w:author="Master Repository Process" w:date="2021-08-01T04:10:00Z">
              <w:r>
                <w:rPr>
                  <w:sz w:val="20"/>
                </w:rPr>
                <w:delText>2067</w:delText>
              </w:r>
            </w:del>
          </w:p>
        </w:tc>
        <w:tc>
          <w:tcPr>
            <w:tcW w:w="708" w:type="dxa"/>
          </w:tcPr>
          <w:p>
            <w:pPr>
              <w:pStyle w:val="TableNAm"/>
              <w:tabs>
                <w:tab w:val="left" w:pos="879"/>
              </w:tabs>
              <w:spacing w:line="260" w:lineRule="atLeast"/>
              <w:ind w:left="879" w:hanging="879"/>
              <w:rPr>
                <w:del w:id="2744" w:author="Master Repository Process" w:date="2021-08-01T04:10:00Z"/>
                <w:sz w:val="20"/>
              </w:rPr>
            </w:pPr>
            <w:del w:id="2745" w:author="Master Repository Process" w:date="2021-08-01T04:10:00Z">
              <w:r>
                <w:rPr>
                  <w:sz w:val="20"/>
                </w:rPr>
                <w:delText>5.1</w:delText>
              </w:r>
            </w:del>
          </w:p>
        </w:tc>
      </w:tr>
      <w:tr>
        <w:trPr>
          <w:cantSplit/>
          <w:del w:id="2746" w:author="Master Repository Process" w:date="2021-08-01T04:10:00Z"/>
        </w:trPr>
        <w:tc>
          <w:tcPr>
            <w:tcW w:w="3634" w:type="dxa"/>
          </w:tcPr>
          <w:p>
            <w:pPr>
              <w:pStyle w:val="TableNAm"/>
              <w:tabs>
                <w:tab w:val="left" w:pos="879"/>
              </w:tabs>
              <w:spacing w:line="260" w:lineRule="atLeast"/>
              <w:ind w:left="879" w:hanging="879"/>
              <w:rPr>
                <w:del w:id="2747" w:author="Master Repository Process" w:date="2021-08-01T04:10:00Z"/>
                <w:sz w:val="20"/>
              </w:rPr>
            </w:pPr>
            <w:del w:id="2748" w:author="Master Repository Process" w:date="2021-08-01T04:10:00Z">
              <w:r>
                <w:rPr>
                  <w:sz w:val="20"/>
                </w:rPr>
                <w:delText>Ammonium nitrate, liquid (hot concentrated solution)</w:delText>
              </w:r>
            </w:del>
          </w:p>
        </w:tc>
        <w:tc>
          <w:tcPr>
            <w:tcW w:w="993" w:type="dxa"/>
          </w:tcPr>
          <w:p>
            <w:pPr>
              <w:pStyle w:val="TableNAm"/>
              <w:tabs>
                <w:tab w:val="left" w:pos="879"/>
              </w:tabs>
              <w:spacing w:line="260" w:lineRule="atLeast"/>
              <w:ind w:left="879" w:hanging="879"/>
              <w:rPr>
                <w:del w:id="2749" w:author="Master Repository Process" w:date="2021-08-01T04:10:00Z"/>
                <w:sz w:val="20"/>
              </w:rPr>
            </w:pPr>
            <w:del w:id="2750" w:author="Master Repository Process" w:date="2021-08-01T04:10:00Z">
              <w:r>
                <w:rPr>
                  <w:sz w:val="20"/>
                </w:rPr>
                <w:delText>2426</w:delText>
              </w:r>
            </w:del>
          </w:p>
        </w:tc>
        <w:tc>
          <w:tcPr>
            <w:tcW w:w="708" w:type="dxa"/>
          </w:tcPr>
          <w:p>
            <w:pPr>
              <w:pStyle w:val="TableNAm"/>
              <w:tabs>
                <w:tab w:val="left" w:pos="879"/>
              </w:tabs>
              <w:spacing w:line="260" w:lineRule="atLeast"/>
              <w:ind w:left="879" w:hanging="879"/>
              <w:rPr>
                <w:del w:id="2751" w:author="Master Repository Process" w:date="2021-08-01T04:10:00Z"/>
                <w:sz w:val="20"/>
              </w:rPr>
            </w:pPr>
            <w:del w:id="2752" w:author="Master Repository Process" w:date="2021-08-01T04:10:00Z">
              <w:r>
                <w:rPr>
                  <w:sz w:val="20"/>
                </w:rPr>
                <w:delText>5.1</w:delText>
              </w:r>
            </w:del>
          </w:p>
        </w:tc>
      </w:tr>
      <w:tr>
        <w:trPr>
          <w:cantSplit/>
          <w:del w:id="2753" w:author="Master Repository Process" w:date="2021-08-01T04:10:00Z"/>
        </w:trPr>
        <w:tc>
          <w:tcPr>
            <w:tcW w:w="3634" w:type="dxa"/>
          </w:tcPr>
          <w:p>
            <w:pPr>
              <w:pStyle w:val="TableNAm"/>
              <w:tabs>
                <w:tab w:val="left" w:pos="879"/>
              </w:tabs>
              <w:spacing w:line="260" w:lineRule="atLeast"/>
              <w:ind w:left="879" w:hanging="879"/>
              <w:rPr>
                <w:del w:id="2754" w:author="Master Repository Process" w:date="2021-08-01T04:10:00Z"/>
                <w:sz w:val="20"/>
              </w:rPr>
            </w:pPr>
            <w:del w:id="2755" w:author="Master Repository Process" w:date="2021-08-01T04:10:00Z">
              <w:r>
                <w:rPr>
                  <w:sz w:val="20"/>
                </w:rPr>
                <w:delText>Ammonium nitrate emulsion or suspension or gel, immediate for blasting explosives</w:delText>
              </w:r>
            </w:del>
          </w:p>
        </w:tc>
        <w:tc>
          <w:tcPr>
            <w:tcW w:w="993" w:type="dxa"/>
          </w:tcPr>
          <w:p>
            <w:pPr>
              <w:pStyle w:val="TableNAm"/>
              <w:tabs>
                <w:tab w:val="left" w:pos="879"/>
              </w:tabs>
              <w:spacing w:line="260" w:lineRule="atLeast"/>
              <w:ind w:left="879" w:hanging="879"/>
              <w:rPr>
                <w:del w:id="2756" w:author="Master Repository Process" w:date="2021-08-01T04:10:00Z"/>
                <w:sz w:val="20"/>
              </w:rPr>
            </w:pPr>
            <w:del w:id="2757" w:author="Master Repository Process" w:date="2021-08-01T04:10:00Z">
              <w:r>
                <w:rPr>
                  <w:sz w:val="20"/>
                </w:rPr>
                <w:delText>3375</w:delText>
              </w:r>
            </w:del>
          </w:p>
        </w:tc>
        <w:tc>
          <w:tcPr>
            <w:tcW w:w="708" w:type="dxa"/>
          </w:tcPr>
          <w:p>
            <w:pPr>
              <w:pStyle w:val="TableNAm"/>
              <w:tabs>
                <w:tab w:val="left" w:pos="879"/>
              </w:tabs>
              <w:spacing w:line="260" w:lineRule="atLeast"/>
              <w:ind w:left="879" w:hanging="879"/>
              <w:rPr>
                <w:del w:id="2758" w:author="Master Repository Process" w:date="2021-08-01T04:10:00Z"/>
                <w:sz w:val="20"/>
              </w:rPr>
            </w:pPr>
            <w:del w:id="2759" w:author="Master Repository Process" w:date="2021-08-01T04:10:00Z">
              <w:r>
                <w:rPr>
                  <w:sz w:val="20"/>
                </w:rPr>
                <w:delText>5.1</w:delText>
              </w:r>
            </w:del>
          </w:p>
        </w:tc>
      </w:tr>
      <w:tr>
        <w:trPr>
          <w:cantSplit/>
          <w:del w:id="2760" w:author="Master Repository Process" w:date="2021-08-01T04:10:00Z"/>
        </w:trPr>
        <w:tc>
          <w:tcPr>
            <w:tcW w:w="3634" w:type="dxa"/>
          </w:tcPr>
          <w:p>
            <w:pPr>
              <w:pStyle w:val="TableNAm"/>
              <w:tabs>
                <w:tab w:val="left" w:pos="879"/>
              </w:tabs>
              <w:spacing w:line="260" w:lineRule="atLeast"/>
              <w:ind w:left="879" w:hanging="879"/>
              <w:rPr>
                <w:del w:id="2761" w:author="Master Repository Process" w:date="2021-08-01T04:10:00Z"/>
                <w:sz w:val="20"/>
              </w:rPr>
            </w:pPr>
            <w:del w:id="2762" w:author="Master Repository Process" w:date="2021-08-01T04:10:00Z">
              <w:r>
                <w:rPr>
                  <w:sz w:val="20"/>
                </w:rPr>
                <w:delText>Calcium hypochlorite, dry or calcium hypochlorite mixture, dry, with more than 39% available chlorine (8.8% available oxygen)</w:delText>
              </w:r>
            </w:del>
          </w:p>
        </w:tc>
        <w:tc>
          <w:tcPr>
            <w:tcW w:w="993" w:type="dxa"/>
          </w:tcPr>
          <w:p>
            <w:pPr>
              <w:pStyle w:val="TableNAm"/>
              <w:tabs>
                <w:tab w:val="left" w:pos="879"/>
              </w:tabs>
              <w:spacing w:line="260" w:lineRule="atLeast"/>
              <w:ind w:left="879" w:hanging="879"/>
              <w:rPr>
                <w:del w:id="2763" w:author="Master Repository Process" w:date="2021-08-01T04:10:00Z"/>
                <w:sz w:val="20"/>
              </w:rPr>
            </w:pPr>
            <w:del w:id="2764" w:author="Master Repository Process" w:date="2021-08-01T04:10:00Z">
              <w:r>
                <w:rPr>
                  <w:sz w:val="20"/>
                </w:rPr>
                <w:delText>1748</w:delText>
              </w:r>
            </w:del>
          </w:p>
        </w:tc>
        <w:tc>
          <w:tcPr>
            <w:tcW w:w="708" w:type="dxa"/>
          </w:tcPr>
          <w:p>
            <w:pPr>
              <w:pStyle w:val="TableNAm"/>
              <w:tabs>
                <w:tab w:val="left" w:pos="879"/>
              </w:tabs>
              <w:spacing w:line="260" w:lineRule="atLeast"/>
              <w:ind w:left="879" w:hanging="879"/>
              <w:rPr>
                <w:del w:id="2765" w:author="Master Repository Process" w:date="2021-08-01T04:10:00Z"/>
                <w:sz w:val="20"/>
              </w:rPr>
            </w:pPr>
            <w:del w:id="2766" w:author="Master Repository Process" w:date="2021-08-01T04:10:00Z">
              <w:r>
                <w:rPr>
                  <w:sz w:val="20"/>
                </w:rPr>
                <w:delText>5.1</w:delText>
              </w:r>
            </w:del>
          </w:p>
        </w:tc>
      </w:tr>
      <w:tr>
        <w:trPr>
          <w:cantSplit/>
          <w:del w:id="2767" w:author="Master Repository Process" w:date="2021-08-01T04:10:00Z"/>
        </w:trPr>
        <w:tc>
          <w:tcPr>
            <w:tcW w:w="3634" w:type="dxa"/>
          </w:tcPr>
          <w:p>
            <w:pPr>
              <w:pStyle w:val="TableNAm"/>
              <w:tabs>
                <w:tab w:val="left" w:pos="879"/>
              </w:tabs>
              <w:spacing w:line="260" w:lineRule="atLeast"/>
              <w:ind w:left="879" w:hanging="879"/>
              <w:rPr>
                <w:del w:id="2768" w:author="Master Repository Process" w:date="2021-08-01T04:10:00Z"/>
                <w:sz w:val="20"/>
              </w:rPr>
            </w:pPr>
            <w:del w:id="2769" w:author="Master Repository Process" w:date="2021-08-01T04:10:00Z">
              <w:r>
                <w:rPr>
                  <w:sz w:val="20"/>
                </w:rPr>
                <w:delText>Calcium hypochlorite, dry with more than 10% but not more than 39% available chlorine</w:delText>
              </w:r>
            </w:del>
          </w:p>
        </w:tc>
        <w:tc>
          <w:tcPr>
            <w:tcW w:w="993" w:type="dxa"/>
          </w:tcPr>
          <w:p>
            <w:pPr>
              <w:pStyle w:val="TableNAm"/>
              <w:tabs>
                <w:tab w:val="left" w:pos="879"/>
              </w:tabs>
              <w:spacing w:line="260" w:lineRule="atLeast"/>
              <w:ind w:left="879" w:hanging="879"/>
              <w:rPr>
                <w:del w:id="2770" w:author="Master Repository Process" w:date="2021-08-01T04:10:00Z"/>
                <w:sz w:val="20"/>
              </w:rPr>
            </w:pPr>
            <w:del w:id="2771" w:author="Master Repository Process" w:date="2021-08-01T04:10:00Z">
              <w:r>
                <w:rPr>
                  <w:sz w:val="20"/>
                </w:rPr>
                <w:delText>2208</w:delText>
              </w:r>
            </w:del>
          </w:p>
        </w:tc>
        <w:tc>
          <w:tcPr>
            <w:tcW w:w="708" w:type="dxa"/>
          </w:tcPr>
          <w:p>
            <w:pPr>
              <w:pStyle w:val="TableNAm"/>
              <w:tabs>
                <w:tab w:val="left" w:pos="879"/>
              </w:tabs>
              <w:spacing w:line="260" w:lineRule="atLeast"/>
              <w:ind w:left="879" w:hanging="879"/>
              <w:rPr>
                <w:del w:id="2772" w:author="Master Repository Process" w:date="2021-08-01T04:10:00Z"/>
                <w:sz w:val="20"/>
              </w:rPr>
            </w:pPr>
            <w:del w:id="2773" w:author="Master Repository Process" w:date="2021-08-01T04:10:00Z">
              <w:r>
                <w:rPr>
                  <w:sz w:val="20"/>
                </w:rPr>
                <w:delText>5.1</w:delText>
              </w:r>
            </w:del>
          </w:p>
        </w:tc>
      </w:tr>
      <w:tr>
        <w:trPr>
          <w:cantSplit/>
          <w:del w:id="2774" w:author="Master Repository Process" w:date="2021-08-01T04:10:00Z"/>
        </w:trPr>
        <w:tc>
          <w:tcPr>
            <w:tcW w:w="3634" w:type="dxa"/>
          </w:tcPr>
          <w:p>
            <w:pPr>
              <w:pStyle w:val="TableNAm"/>
              <w:tabs>
                <w:tab w:val="left" w:pos="879"/>
              </w:tabs>
              <w:spacing w:line="260" w:lineRule="atLeast"/>
              <w:ind w:left="879" w:hanging="879"/>
              <w:rPr>
                <w:del w:id="2775" w:author="Master Repository Process" w:date="2021-08-01T04:10:00Z"/>
                <w:sz w:val="20"/>
              </w:rPr>
            </w:pPr>
            <w:del w:id="2776" w:author="Master Repository Process" w:date="2021-08-01T04:10:00Z">
              <w:r>
                <w:rPr>
                  <w:sz w:val="20"/>
                </w:rPr>
                <w:delText>Calcium hypochlorite, hydrated or calcium hypochlorite, hydrated mixture, with not less than 5.5% but not more than 16% water</w:delText>
              </w:r>
            </w:del>
          </w:p>
        </w:tc>
        <w:tc>
          <w:tcPr>
            <w:tcW w:w="993" w:type="dxa"/>
          </w:tcPr>
          <w:p>
            <w:pPr>
              <w:pStyle w:val="TableNAm"/>
              <w:tabs>
                <w:tab w:val="left" w:pos="879"/>
              </w:tabs>
              <w:spacing w:line="260" w:lineRule="atLeast"/>
              <w:ind w:left="879" w:hanging="879"/>
              <w:rPr>
                <w:del w:id="2777" w:author="Master Repository Process" w:date="2021-08-01T04:10:00Z"/>
                <w:sz w:val="20"/>
              </w:rPr>
            </w:pPr>
            <w:del w:id="2778" w:author="Master Repository Process" w:date="2021-08-01T04:10:00Z">
              <w:r>
                <w:rPr>
                  <w:sz w:val="20"/>
                </w:rPr>
                <w:delText>2880</w:delText>
              </w:r>
            </w:del>
          </w:p>
        </w:tc>
        <w:tc>
          <w:tcPr>
            <w:tcW w:w="708" w:type="dxa"/>
          </w:tcPr>
          <w:p>
            <w:pPr>
              <w:pStyle w:val="TableNAm"/>
              <w:tabs>
                <w:tab w:val="left" w:pos="879"/>
              </w:tabs>
              <w:spacing w:line="260" w:lineRule="atLeast"/>
              <w:ind w:left="879" w:hanging="879"/>
              <w:rPr>
                <w:del w:id="2779" w:author="Master Repository Process" w:date="2021-08-01T04:10:00Z"/>
                <w:sz w:val="20"/>
              </w:rPr>
            </w:pPr>
            <w:del w:id="2780" w:author="Master Repository Process" w:date="2021-08-01T04:10:00Z">
              <w:r>
                <w:rPr>
                  <w:sz w:val="20"/>
                </w:rPr>
                <w:delText>5.1</w:delText>
              </w:r>
            </w:del>
          </w:p>
        </w:tc>
      </w:tr>
      <w:tr>
        <w:trPr>
          <w:cantSplit/>
          <w:del w:id="2781" w:author="Master Repository Process" w:date="2021-08-01T04:10:00Z"/>
        </w:trPr>
        <w:tc>
          <w:tcPr>
            <w:tcW w:w="3634" w:type="dxa"/>
          </w:tcPr>
          <w:p>
            <w:pPr>
              <w:pStyle w:val="TableNAm"/>
              <w:tabs>
                <w:tab w:val="left" w:pos="879"/>
              </w:tabs>
              <w:spacing w:line="260" w:lineRule="atLeast"/>
              <w:ind w:left="879" w:hanging="879"/>
              <w:rPr>
                <w:del w:id="2782" w:author="Master Repository Process" w:date="2021-08-01T04:10:00Z"/>
                <w:sz w:val="20"/>
              </w:rPr>
            </w:pPr>
            <w:del w:id="2783" w:author="Master Repository Process" w:date="2021-08-01T04:10:00Z">
              <w:r>
                <w:rPr>
                  <w:sz w:val="20"/>
                </w:rPr>
                <w:delText>Calcium hypochlorite, dry, corrosive or calcium hypochlorite mixture, dry, corrosive with more than 39% available chlorine (8.8% available oxygen)</w:delText>
              </w:r>
            </w:del>
          </w:p>
        </w:tc>
        <w:tc>
          <w:tcPr>
            <w:tcW w:w="993" w:type="dxa"/>
          </w:tcPr>
          <w:p>
            <w:pPr>
              <w:pStyle w:val="TableNAm"/>
              <w:tabs>
                <w:tab w:val="left" w:pos="879"/>
              </w:tabs>
              <w:spacing w:line="260" w:lineRule="atLeast"/>
              <w:ind w:left="879" w:hanging="879"/>
              <w:rPr>
                <w:del w:id="2784" w:author="Master Repository Process" w:date="2021-08-01T04:10:00Z"/>
                <w:sz w:val="20"/>
              </w:rPr>
            </w:pPr>
            <w:del w:id="2785" w:author="Master Repository Process" w:date="2021-08-01T04:10:00Z">
              <w:r>
                <w:rPr>
                  <w:sz w:val="20"/>
                </w:rPr>
                <w:delText>3485</w:delText>
              </w:r>
            </w:del>
          </w:p>
        </w:tc>
        <w:tc>
          <w:tcPr>
            <w:tcW w:w="708" w:type="dxa"/>
          </w:tcPr>
          <w:p>
            <w:pPr>
              <w:pStyle w:val="TableNAm"/>
              <w:tabs>
                <w:tab w:val="left" w:pos="879"/>
              </w:tabs>
              <w:spacing w:line="260" w:lineRule="atLeast"/>
              <w:ind w:left="879" w:hanging="879"/>
              <w:rPr>
                <w:del w:id="2786" w:author="Master Repository Process" w:date="2021-08-01T04:10:00Z"/>
                <w:sz w:val="20"/>
              </w:rPr>
            </w:pPr>
            <w:del w:id="2787" w:author="Master Repository Process" w:date="2021-08-01T04:10:00Z">
              <w:r>
                <w:rPr>
                  <w:sz w:val="20"/>
                </w:rPr>
                <w:delText>5.1</w:delText>
              </w:r>
            </w:del>
          </w:p>
        </w:tc>
      </w:tr>
      <w:tr>
        <w:trPr>
          <w:cantSplit/>
          <w:del w:id="2788" w:author="Master Repository Process" w:date="2021-08-01T04:10:00Z"/>
        </w:trPr>
        <w:tc>
          <w:tcPr>
            <w:tcW w:w="3634" w:type="dxa"/>
          </w:tcPr>
          <w:p>
            <w:pPr>
              <w:pStyle w:val="TableNAm"/>
              <w:tabs>
                <w:tab w:val="left" w:pos="879"/>
              </w:tabs>
              <w:spacing w:line="260" w:lineRule="atLeast"/>
              <w:ind w:left="879" w:hanging="879"/>
              <w:rPr>
                <w:del w:id="2789" w:author="Master Repository Process" w:date="2021-08-01T04:10:00Z"/>
                <w:sz w:val="20"/>
              </w:rPr>
            </w:pPr>
            <w:del w:id="2790" w:author="Master Repository Process" w:date="2021-08-01T04:10:00Z">
              <w:r>
                <w:rPr>
                  <w:sz w:val="20"/>
                </w:rPr>
                <w:delText>Calcium hypochlorite mixture, dry, corrosive with more than 10% but not more than 39% available chlorine</w:delText>
              </w:r>
            </w:del>
          </w:p>
        </w:tc>
        <w:tc>
          <w:tcPr>
            <w:tcW w:w="993" w:type="dxa"/>
          </w:tcPr>
          <w:p>
            <w:pPr>
              <w:pStyle w:val="TableNAm"/>
              <w:tabs>
                <w:tab w:val="left" w:pos="879"/>
              </w:tabs>
              <w:spacing w:line="260" w:lineRule="atLeast"/>
              <w:ind w:left="879" w:hanging="879"/>
              <w:rPr>
                <w:del w:id="2791" w:author="Master Repository Process" w:date="2021-08-01T04:10:00Z"/>
                <w:sz w:val="20"/>
              </w:rPr>
            </w:pPr>
            <w:del w:id="2792" w:author="Master Repository Process" w:date="2021-08-01T04:10:00Z">
              <w:r>
                <w:rPr>
                  <w:sz w:val="20"/>
                </w:rPr>
                <w:delText>3486</w:delText>
              </w:r>
            </w:del>
          </w:p>
        </w:tc>
        <w:tc>
          <w:tcPr>
            <w:tcW w:w="708" w:type="dxa"/>
          </w:tcPr>
          <w:p>
            <w:pPr>
              <w:pStyle w:val="TableNAm"/>
              <w:tabs>
                <w:tab w:val="left" w:pos="879"/>
              </w:tabs>
              <w:spacing w:line="260" w:lineRule="atLeast"/>
              <w:ind w:left="879" w:hanging="879"/>
              <w:rPr>
                <w:del w:id="2793" w:author="Master Repository Process" w:date="2021-08-01T04:10:00Z"/>
                <w:sz w:val="20"/>
              </w:rPr>
            </w:pPr>
            <w:del w:id="2794" w:author="Master Repository Process" w:date="2021-08-01T04:10:00Z">
              <w:r>
                <w:rPr>
                  <w:sz w:val="20"/>
                </w:rPr>
                <w:delText>5.1</w:delText>
              </w:r>
            </w:del>
          </w:p>
        </w:tc>
      </w:tr>
      <w:tr>
        <w:trPr>
          <w:cantSplit/>
          <w:del w:id="2795" w:author="Master Repository Process" w:date="2021-08-01T04:10:00Z"/>
        </w:trPr>
        <w:tc>
          <w:tcPr>
            <w:tcW w:w="3634" w:type="dxa"/>
          </w:tcPr>
          <w:p>
            <w:pPr>
              <w:pStyle w:val="TableNAm"/>
              <w:tabs>
                <w:tab w:val="left" w:pos="879"/>
              </w:tabs>
              <w:spacing w:line="260" w:lineRule="atLeast"/>
              <w:ind w:left="879" w:hanging="879"/>
              <w:rPr>
                <w:del w:id="2796" w:author="Master Repository Process" w:date="2021-08-01T04:10:00Z"/>
                <w:sz w:val="20"/>
              </w:rPr>
            </w:pPr>
            <w:del w:id="2797" w:author="Master Repository Process" w:date="2021-08-01T04:10:00Z">
              <w:r>
                <w:rPr>
                  <w:sz w:val="20"/>
                </w:rPr>
                <w:delText>Calcium hypochlorite, hydrated, corrosive or calcium hypochlorite, hydrated mixture, corrosive with not less than 5.5% but not more than 16% water</w:delText>
              </w:r>
            </w:del>
          </w:p>
        </w:tc>
        <w:tc>
          <w:tcPr>
            <w:tcW w:w="993" w:type="dxa"/>
          </w:tcPr>
          <w:p>
            <w:pPr>
              <w:pStyle w:val="TableNAm"/>
              <w:tabs>
                <w:tab w:val="left" w:pos="879"/>
              </w:tabs>
              <w:spacing w:line="260" w:lineRule="atLeast"/>
              <w:ind w:left="879" w:hanging="879"/>
              <w:rPr>
                <w:del w:id="2798" w:author="Master Repository Process" w:date="2021-08-01T04:10:00Z"/>
                <w:sz w:val="20"/>
              </w:rPr>
            </w:pPr>
            <w:del w:id="2799" w:author="Master Repository Process" w:date="2021-08-01T04:10:00Z">
              <w:r>
                <w:rPr>
                  <w:sz w:val="20"/>
                </w:rPr>
                <w:delText>3487</w:delText>
              </w:r>
            </w:del>
          </w:p>
        </w:tc>
        <w:tc>
          <w:tcPr>
            <w:tcW w:w="708" w:type="dxa"/>
          </w:tcPr>
          <w:p>
            <w:pPr>
              <w:pStyle w:val="TableNAm"/>
              <w:tabs>
                <w:tab w:val="left" w:pos="879"/>
              </w:tabs>
              <w:spacing w:line="260" w:lineRule="atLeast"/>
              <w:ind w:left="879" w:hanging="879"/>
              <w:rPr>
                <w:del w:id="2800" w:author="Master Repository Process" w:date="2021-08-01T04:10:00Z"/>
                <w:sz w:val="20"/>
              </w:rPr>
            </w:pPr>
            <w:del w:id="2801" w:author="Master Repository Process" w:date="2021-08-01T04:10:00Z">
              <w:r>
                <w:rPr>
                  <w:sz w:val="20"/>
                </w:rPr>
                <w:delText>5.1</w:delText>
              </w:r>
            </w:del>
          </w:p>
        </w:tc>
      </w:tr>
    </w:tbl>
    <w:p>
      <w:pPr>
        <w:pStyle w:val="nzHeading3"/>
        <w:rPr>
          <w:del w:id="2802" w:author="Master Repository Process" w:date="2021-08-01T04:10:00Z"/>
        </w:rPr>
      </w:pPr>
      <w:bookmarkStart w:id="2803" w:name="_Toc370995348"/>
      <w:bookmarkStart w:id="2804" w:name="_Toc370995412"/>
      <w:bookmarkStart w:id="2805" w:name="_Toc370995662"/>
      <w:bookmarkStart w:id="2806" w:name="_Toc370995726"/>
      <w:bookmarkStart w:id="2807" w:name="_Toc370998679"/>
      <w:bookmarkStart w:id="2808" w:name="_Toc370998765"/>
      <w:del w:id="2809" w:author="Master Repository Process" w:date="2021-08-01T04:10:00Z">
        <w:r>
          <w:delText>Division 2 — Non</w:delText>
        </w:r>
        <w:r>
          <w:noBreakHyphen/>
          <w:delText>explosives in port areas</w:delText>
        </w:r>
        <w:bookmarkEnd w:id="2803"/>
        <w:bookmarkEnd w:id="2804"/>
        <w:bookmarkEnd w:id="2805"/>
        <w:bookmarkEnd w:id="2806"/>
        <w:bookmarkEnd w:id="2807"/>
        <w:bookmarkEnd w:id="2808"/>
      </w:del>
    </w:p>
    <w:p>
      <w:pPr>
        <w:pStyle w:val="nzHeading5"/>
        <w:rPr>
          <w:del w:id="2810" w:author="Master Repository Process" w:date="2021-08-01T04:10:00Z"/>
        </w:rPr>
      </w:pPr>
      <w:bookmarkStart w:id="2811" w:name="_Toc370998766"/>
      <w:del w:id="2812" w:author="Master Repository Process" w:date="2021-08-01T04:10:00Z">
        <w:r>
          <w:delText>135C.</w:delText>
        </w:r>
        <w:r>
          <w:tab/>
          <w:delText>Application of this Division</w:delText>
        </w:r>
        <w:bookmarkEnd w:id="2811"/>
      </w:del>
    </w:p>
    <w:p>
      <w:pPr>
        <w:pStyle w:val="nzSubsection"/>
        <w:rPr>
          <w:del w:id="2813" w:author="Master Repository Process" w:date="2021-08-01T04:10:00Z"/>
        </w:rPr>
      </w:pPr>
      <w:del w:id="2814" w:author="Master Repository Process" w:date="2021-08-01T04:10:00Z">
        <w:r>
          <w:tab/>
        </w:r>
        <w:r>
          <w:tab/>
          <w:delText>This Division applies to dangerous goods in a port area, whether or not at a special berth (non</w:delText>
        </w:r>
        <w:r>
          <w:noBreakHyphen/>
          <w:delText>explosives).</w:delText>
        </w:r>
      </w:del>
    </w:p>
    <w:p>
      <w:pPr>
        <w:pStyle w:val="nzHeading5"/>
        <w:rPr>
          <w:del w:id="2815" w:author="Master Repository Process" w:date="2021-08-01T04:10:00Z"/>
        </w:rPr>
      </w:pPr>
      <w:bookmarkStart w:id="2816" w:name="_Toc370998767"/>
      <w:del w:id="2817" w:author="Master Repository Process" w:date="2021-08-01T04:10:00Z">
        <w:r>
          <w:delText>135D.</w:delText>
        </w:r>
        <w:r>
          <w:tab/>
          <w:delText>Packaging and documentation requirements for non</w:delText>
        </w:r>
        <w:r>
          <w:noBreakHyphen/>
          <w:delText>explosives</w:delText>
        </w:r>
        <w:bookmarkEnd w:id="2816"/>
      </w:del>
    </w:p>
    <w:p>
      <w:pPr>
        <w:pStyle w:val="nzSubsection"/>
        <w:rPr>
          <w:del w:id="2818" w:author="Master Repository Process" w:date="2021-08-01T04:10:00Z"/>
        </w:rPr>
      </w:pPr>
      <w:del w:id="2819" w:author="Master Repository Process" w:date="2021-08-01T04:10:00Z">
        <w:r>
          <w:tab/>
          <w:delText>(1)</w:delText>
        </w:r>
        <w:r>
          <w:tab/>
          <w:delText>In this regulation —</w:delText>
        </w:r>
      </w:del>
    </w:p>
    <w:p>
      <w:pPr>
        <w:pStyle w:val="nzDefstart"/>
        <w:rPr>
          <w:del w:id="2820" w:author="Master Repository Process" w:date="2021-08-01T04:10:00Z"/>
        </w:rPr>
      </w:pPr>
      <w:del w:id="2821" w:author="Master Repository Process" w:date="2021-08-01T04:10:00Z">
        <w:r>
          <w:tab/>
        </w:r>
        <w:r>
          <w:rPr>
            <w:rStyle w:val="CharDefText"/>
          </w:rPr>
          <w:delText>ADG compliant</w:delText>
        </w:r>
        <w:r>
          <w:delText xml:space="preserve"> has the meaning given in subregulation (2);</w:delText>
        </w:r>
      </w:del>
    </w:p>
    <w:p>
      <w:pPr>
        <w:pStyle w:val="nzDefstart"/>
        <w:rPr>
          <w:del w:id="2822" w:author="Master Repository Process" w:date="2021-08-01T04:10:00Z"/>
        </w:rPr>
      </w:pPr>
      <w:del w:id="2823" w:author="Master Repository Process" w:date="2021-08-01T04:10:00Z">
        <w:r>
          <w:tab/>
        </w:r>
        <w:r>
          <w:rPr>
            <w:rStyle w:val="CharDefText"/>
          </w:rPr>
          <w:delText>designated ADG document</w:delText>
        </w:r>
        <w:r>
          <w:delText>, for dangerous goods, means the dangerous goods transport document for the goods that complies with the ADG Code Chapter 11.1;</w:delText>
        </w:r>
      </w:del>
    </w:p>
    <w:p>
      <w:pPr>
        <w:pStyle w:val="nzDefstart"/>
        <w:rPr>
          <w:del w:id="2824" w:author="Master Repository Process" w:date="2021-08-01T04:10:00Z"/>
        </w:rPr>
      </w:pPr>
      <w:del w:id="2825" w:author="Master Repository Process" w:date="2021-08-01T04:10:00Z">
        <w:r>
          <w:tab/>
        </w:r>
        <w:r>
          <w:rPr>
            <w:rStyle w:val="CharDefText"/>
          </w:rPr>
          <w:delText>designated IMDG documents</w:delText>
        </w:r>
        <w:r>
          <w:delText>, for dangerous goods, means these documents —</w:delText>
        </w:r>
      </w:del>
    </w:p>
    <w:p>
      <w:pPr>
        <w:pStyle w:val="nzDefpara"/>
        <w:rPr>
          <w:del w:id="2826" w:author="Master Repository Process" w:date="2021-08-01T04:10:00Z"/>
        </w:rPr>
      </w:pPr>
      <w:del w:id="2827" w:author="Master Repository Process" w:date="2021-08-01T04:10:00Z">
        <w:r>
          <w:tab/>
          <w:delText>(a)</w:delText>
        </w:r>
        <w:r>
          <w:tab/>
          <w:delText>the dangerous goods transport document that, under the IMDG Code, has to be signed by the consignor of the goods and to accompany the goods;</w:delText>
        </w:r>
      </w:del>
    </w:p>
    <w:p>
      <w:pPr>
        <w:pStyle w:val="nzDefpara"/>
        <w:rPr>
          <w:del w:id="2828" w:author="Master Repository Process" w:date="2021-08-01T04:10:00Z"/>
        </w:rPr>
      </w:pPr>
      <w:del w:id="2829" w:author="Master Repository Process" w:date="2021-08-01T04:10:00Z">
        <w:r>
          <w:tab/>
          <w:delText>(b)</w:delText>
        </w:r>
        <w:r>
          <w:tab/>
          <w:delText>the container/vehicle packing certificate that, under the IMDG Code, has to be provided for the goods;</w:delText>
        </w:r>
      </w:del>
    </w:p>
    <w:p>
      <w:pPr>
        <w:pStyle w:val="nzDefstart"/>
        <w:rPr>
          <w:del w:id="2830" w:author="Master Repository Process" w:date="2021-08-01T04:10:00Z"/>
        </w:rPr>
      </w:pPr>
      <w:del w:id="2831" w:author="Master Repository Process" w:date="2021-08-01T04:10:00Z">
        <w:r>
          <w:tab/>
        </w:r>
        <w:r>
          <w:rPr>
            <w:rStyle w:val="CharDefText"/>
          </w:rPr>
          <w:delText>IMDG compliant</w:delText>
        </w:r>
        <w:r>
          <w:delText xml:space="preserve"> has the meaning given in subregulation (3).</w:delText>
        </w:r>
      </w:del>
    </w:p>
    <w:p>
      <w:pPr>
        <w:pStyle w:val="nzSubsection"/>
        <w:rPr>
          <w:del w:id="2832" w:author="Master Repository Process" w:date="2021-08-01T04:10:00Z"/>
        </w:rPr>
      </w:pPr>
      <w:del w:id="2833" w:author="Master Repository Process" w:date="2021-08-01T04:10:00Z">
        <w:r>
          <w:tab/>
          <w:delText>(2)</w:delText>
        </w:r>
        <w:r>
          <w:tab/>
          <w:delText xml:space="preserve">In this regulation, dangerous goods are </w:delText>
        </w:r>
        <w:r>
          <w:rPr>
            <w:rStyle w:val="CharDefText"/>
          </w:rPr>
          <w:delText>ADG compliant</w:delText>
        </w:r>
        <w:r>
          <w:delText xml:space="preserve"> if —</w:delText>
        </w:r>
      </w:del>
    </w:p>
    <w:p>
      <w:pPr>
        <w:pStyle w:val="nzIndenta"/>
        <w:rPr>
          <w:del w:id="2834" w:author="Master Repository Process" w:date="2021-08-01T04:10:00Z"/>
        </w:rPr>
      </w:pPr>
      <w:del w:id="2835" w:author="Master Repository Process" w:date="2021-08-01T04:10:00Z">
        <w:r>
          <w:tab/>
          <w:delText>(a)</w:delText>
        </w:r>
        <w:r>
          <w:tab/>
          <w:delText>they are packed, marked, labelled and placarded in accordance with; and</w:delText>
        </w:r>
      </w:del>
    </w:p>
    <w:p>
      <w:pPr>
        <w:pStyle w:val="nzIndenta"/>
        <w:rPr>
          <w:del w:id="2836" w:author="Master Repository Process" w:date="2021-08-01T04:10:00Z"/>
        </w:rPr>
      </w:pPr>
      <w:del w:id="2837" w:author="Master Repository Process" w:date="2021-08-01T04:10:00Z">
        <w:r>
          <w:tab/>
          <w:delText>(b)</w:delText>
        </w:r>
        <w:r>
          <w:tab/>
          <w:delText>their packaging complies with,</w:delText>
        </w:r>
      </w:del>
    </w:p>
    <w:p>
      <w:pPr>
        <w:pStyle w:val="nzSubsection"/>
        <w:rPr>
          <w:del w:id="2838" w:author="Master Repository Process" w:date="2021-08-01T04:10:00Z"/>
        </w:rPr>
      </w:pPr>
      <w:del w:id="2839" w:author="Master Repository Process" w:date="2021-08-01T04:10:00Z">
        <w:r>
          <w:tab/>
        </w:r>
        <w:r>
          <w:tab/>
          <w:delText>the ADG Code.</w:delText>
        </w:r>
      </w:del>
    </w:p>
    <w:p>
      <w:pPr>
        <w:pStyle w:val="nzSubsection"/>
        <w:rPr>
          <w:del w:id="2840" w:author="Master Repository Process" w:date="2021-08-01T04:10:00Z"/>
        </w:rPr>
      </w:pPr>
      <w:del w:id="2841" w:author="Master Repository Process" w:date="2021-08-01T04:10:00Z">
        <w:r>
          <w:tab/>
          <w:delText>(3)</w:delText>
        </w:r>
        <w:r>
          <w:tab/>
          <w:delText xml:space="preserve">In this regulation, dangerous goods are </w:delText>
        </w:r>
        <w:r>
          <w:rPr>
            <w:rStyle w:val="CharDefText"/>
          </w:rPr>
          <w:delText>IMDG compliant</w:delText>
        </w:r>
        <w:r>
          <w:delText xml:space="preserve"> if —</w:delText>
        </w:r>
      </w:del>
    </w:p>
    <w:p>
      <w:pPr>
        <w:pStyle w:val="nzIndenta"/>
        <w:rPr>
          <w:del w:id="2842" w:author="Master Repository Process" w:date="2021-08-01T04:10:00Z"/>
        </w:rPr>
      </w:pPr>
      <w:del w:id="2843" w:author="Master Repository Process" w:date="2021-08-01T04:10:00Z">
        <w:r>
          <w:tab/>
          <w:delText>(a)</w:delText>
        </w:r>
        <w:r>
          <w:tab/>
          <w:delText>they are packed, marked, labelled and placarded in accordance with; and</w:delText>
        </w:r>
      </w:del>
    </w:p>
    <w:p>
      <w:pPr>
        <w:pStyle w:val="nzIndenta"/>
        <w:rPr>
          <w:del w:id="2844" w:author="Master Repository Process" w:date="2021-08-01T04:10:00Z"/>
        </w:rPr>
      </w:pPr>
      <w:del w:id="2845" w:author="Master Repository Process" w:date="2021-08-01T04:10:00Z">
        <w:r>
          <w:tab/>
          <w:delText>(b)</w:delText>
        </w:r>
        <w:r>
          <w:tab/>
          <w:delText>their packaging complies with,</w:delText>
        </w:r>
      </w:del>
    </w:p>
    <w:p>
      <w:pPr>
        <w:pStyle w:val="nzSubsection"/>
        <w:rPr>
          <w:del w:id="2846" w:author="Master Repository Process" w:date="2021-08-01T04:10:00Z"/>
        </w:rPr>
      </w:pPr>
      <w:del w:id="2847" w:author="Master Repository Process" w:date="2021-08-01T04:10:00Z">
        <w:r>
          <w:tab/>
        </w:r>
        <w:r>
          <w:tab/>
          <w:delText>those provisions of the IMDG Code that that Code says are mandatory.</w:delText>
        </w:r>
      </w:del>
    </w:p>
    <w:p>
      <w:pPr>
        <w:pStyle w:val="nzSubsection"/>
        <w:rPr>
          <w:del w:id="2848" w:author="Master Repository Process" w:date="2021-08-01T04:10:00Z"/>
        </w:rPr>
      </w:pPr>
      <w:del w:id="2849" w:author="Master Repository Process" w:date="2021-08-01T04:10:00Z">
        <w:r>
          <w:tab/>
          <w:delText>(4)</w:delText>
        </w:r>
        <w:r>
          <w:tab/>
          <w:delText>A person must not import dangerous goods into a port area by sea from within Australia unless the goods are ADG compliant or IMDG compliant.</w:delText>
        </w:r>
      </w:del>
    </w:p>
    <w:p>
      <w:pPr>
        <w:pStyle w:val="nzPenstart"/>
        <w:rPr>
          <w:del w:id="2850" w:author="Master Repository Process" w:date="2021-08-01T04:10:00Z"/>
        </w:rPr>
      </w:pPr>
      <w:del w:id="2851" w:author="Master Repository Process" w:date="2021-08-01T04:10:00Z">
        <w:r>
          <w:tab/>
          <w:delText>Penalty: a level 1 fine.</w:delText>
        </w:r>
      </w:del>
    </w:p>
    <w:p>
      <w:pPr>
        <w:pStyle w:val="nzSubsection"/>
        <w:rPr>
          <w:del w:id="2852" w:author="Master Repository Process" w:date="2021-08-01T04:10:00Z"/>
        </w:rPr>
      </w:pPr>
      <w:del w:id="2853" w:author="Master Repository Process" w:date="2021-08-01T04:10:00Z">
        <w:r>
          <w:tab/>
          <w:delText>(5)</w:delText>
        </w:r>
        <w:r>
          <w:tab/>
          <w:delText>A person must not import dangerous goods into a port area by sea from within Australia unless the goods are accompanied by the designated ADG document, or the designated IMDG documents, for the goods.</w:delText>
        </w:r>
      </w:del>
    </w:p>
    <w:p>
      <w:pPr>
        <w:pStyle w:val="nzPenstart"/>
        <w:rPr>
          <w:del w:id="2854" w:author="Master Repository Process" w:date="2021-08-01T04:10:00Z"/>
        </w:rPr>
      </w:pPr>
      <w:del w:id="2855" w:author="Master Repository Process" w:date="2021-08-01T04:10:00Z">
        <w:r>
          <w:tab/>
          <w:delText>Penalty: a level 1 fine.</w:delText>
        </w:r>
      </w:del>
    </w:p>
    <w:p>
      <w:pPr>
        <w:pStyle w:val="nzSubsection"/>
        <w:rPr>
          <w:del w:id="2856" w:author="Master Repository Process" w:date="2021-08-01T04:10:00Z"/>
        </w:rPr>
      </w:pPr>
      <w:del w:id="2857" w:author="Master Repository Process" w:date="2021-08-01T04:10:00Z">
        <w:r>
          <w:tab/>
          <w:delText>(6)</w:delText>
        </w:r>
        <w:r>
          <w:tab/>
          <w:delText>A person must not import dangerous goods into a port area by sea from outside Australia unless the goods are IMDG compliant.</w:delText>
        </w:r>
      </w:del>
    </w:p>
    <w:p>
      <w:pPr>
        <w:pStyle w:val="nzPenstart"/>
        <w:rPr>
          <w:del w:id="2858" w:author="Master Repository Process" w:date="2021-08-01T04:10:00Z"/>
        </w:rPr>
      </w:pPr>
      <w:del w:id="2859" w:author="Master Repository Process" w:date="2021-08-01T04:10:00Z">
        <w:r>
          <w:tab/>
          <w:delText>Penalty: a level 1 fine.</w:delText>
        </w:r>
      </w:del>
    </w:p>
    <w:p>
      <w:pPr>
        <w:pStyle w:val="nzSubsection"/>
        <w:rPr>
          <w:del w:id="2860" w:author="Master Repository Process" w:date="2021-08-01T04:10:00Z"/>
        </w:rPr>
      </w:pPr>
      <w:del w:id="2861" w:author="Master Repository Process" w:date="2021-08-01T04:10:00Z">
        <w:r>
          <w:tab/>
          <w:delText>(7)</w:delText>
        </w:r>
        <w:r>
          <w:tab/>
          <w:delText>A person must not import dangerous goods into a port area by sea from outside Australia unless the goods are accompanied by the designated IMDG documents for the goods.</w:delText>
        </w:r>
      </w:del>
    </w:p>
    <w:p>
      <w:pPr>
        <w:pStyle w:val="nzPenstart"/>
        <w:rPr>
          <w:del w:id="2862" w:author="Master Repository Process" w:date="2021-08-01T04:10:00Z"/>
        </w:rPr>
      </w:pPr>
      <w:del w:id="2863" w:author="Master Repository Process" w:date="2021-08-01T04:10:00Z">
        <w:r>
          <w:tab/>
          <w:delText>Penalty: a level 1 fine.</w:delText>
        </w:r>
      </w:del>
    </w:p>
    <w:p>
      <w:pPr>
        <w:pStyle w:val="nzSubsection"/>
        <w:rPr>
          <w:del w:id="2864" w:author="Master Repository Process" w:date="2021-08-01T04:10:00Z"/>
        </w:rPr>
      </w:pPr>
      <w:del w:id="2865" w:author="Master Repository Process" w:date="2021-08-01T04:10:00Z">
        <w:r>
          <w:tab/>
          <w:delText>(8)</w:delText>
        </w:r>
        <w:r>
          <w:tab/>
          <w:delText>The consignor of dangerous goods in a port area for the purposes of being transported by sea to a place within Australia commits an offence if the goods are neither ADG compliant nor IMDG compliant.</w:delText>
        </w:r>
      </w:del>
    </w:p>
    <w:p>
      <w:pPr>
        <w:pStyle w:val="nzPenstart"/>
        <w:rPr>
          <w:del w:id="2866" w:author="Master Repository Process" w:date="2021-08-01T04:10:00Z"/>
        </w:rPr>
      </w:pPr>
      <w:del w:id="2867" w:author="Master Repository Process" w:date="2021-08-01T04:10:00Z">
        <w:r>
          <w:tab/>
          <w:delText>Penalty: a level 1 fine.</w:delText>
        </w:r>
      </w:del>
    </w:p>
    <w:p>
      <w:pPr>
        <w:pStyle w:val="nzSubsection"/>
        <w:rPr>
          <w:del w:id="2868" w:author="Master Repository Process" w:date="2021-08-01T04:10:00Z"/>
        </w:rPr>
      </w:pPr>
      <w:del w:id="2869" w:author="Master Repository Process" w:date="2021-08-01T04:10:00Z">
        <w:r>
          <w:tab/>
          <w:delText>(9)</w:delText>
        </w:r>
        <w:r>
          <w:tab/>
          <w:delText>The consignor of dangerous goods in a port area for the purposes of being transported by sea to a place within Australia commits an offence if the goods are not accompanied by the designated ADG document, or the designated IMDG documents, for the goods.</w:delText>
        </w:r>
      </w:del>
    </w:p>
    <w:p>
      <w:pPr>
        <w:pStyle w:val="nzPenstart"/>
        <w:rPr>
          <w:del w:id="2870" w:author="Master Repository Process" w:date="2021-08-01T04:10:00Z"/>
        </w:rPr>
      </w:pPr>
      <w:del w:id="2871" w:author="Master Repository Process" w:date="2021-08-01T04:10:00Z">
        <w:r>
          <w:tab/>
          <w:delText>Penalty: a level 1 fine.</w:delText>
        </w:r>
      </w:del>
    </w:p>
    <w:p>
      <w:pPr>
        <w:pStyle w:val="nzSubsection"/>
        <w:rPr>
          <w:del w:id="2872" w:author="Master Repository Process" w:date="2021-08-01T04:10:00Z"/>
        </w:rPr>
      </w:pPr>
      <w:del w:id="2873" w:author="Master Repository Process" w:date="2021-08-01T04:10:00Z">
        <w:r>
          <w:tab/>
          <w:delText>(10)</w:delText>
        </w:r>
        <w:r>
          <w:tab/>
          <w:delText>The consignor of dangerous goods in a port area for the purposes of being transported by sea to a place outside Australia commits an offence if the goods are not IMDG compliant.</w:delText>
        </w:r>
      </w:del>
    </w:p>
    <w:p>
      <w:pPr>
        <w:pStyle w:val="nzPenstart"/>
        <w:rPr>
          <w:del w:id="2874" w:author="Master Repository Process" w:date="2021-08-01T04:10:00Z"/>
        </w:rPr>
      </w:pPr>
      <w:del w:id="2875" w:author="Master Repository Process" w:date="2021-08-01T04:10:00Z">
        <w:r>
          <w:tab/>
          <w:delText>Penalty: a level 1 fine.</w:delText>
        </w:r>
      </w:del>
    </w:p>
    <w:p>
      <w:pPr>
        <w:pStyle w:val="nzSubsection"/>
        <w:rPr>
          <w:del w:id="2876" w:author="Master Repository Process" w:date="2021-08-01T04:10:00Z"/>
        </w:rPr>
      </w:pPr>
      <w:del w:id="2877" w:author="Master Repository Process" w:date="2021-08-01T04:10:00Z">
        <w:r>
          <w:tab/>
          <w:delText>(11)</w:delText>
        </w:r>
        <w:r>
          <w:tab/>
          <w:delText>The consignor of dangerous goods in a port area for the purposes of being transported by sea to a place outside Australia commits an offence if the goods are not accompanied by the designated IMDG documents.</w:delText>
        </w:r>
      </w:del>
    </w:p>
    <w:p>
      <w:pPr>
        <w:pStyle w:val="nzPenstart"/>
        <w:rPr>
          <w:del w:id="2878" w:author="Master Repository Process" w:date="2021-08-01T04:10:00Z"/>
        </w:rPr>
      </w:pPr>
      <w:del w:id="2879" w:author="Master Repository Process" w:date="2021-08-01T04:10:00Z">
        <w:r>
          <w:tab/>
          <w:delText>Penalty: a level 1 fine.</w:delText>
        </w:r>
      </w:del>
    </w:p>
    <w:p>
      <w:pPr>
        <w:pStyle w:val="nzHeading5"/>
        <w:rPr>
          <w:del w:id="2880" w:author="Master Repository Process" w:date="2021-08-01T04:10:00Z"/>
        </w:rPr>
      </w:pPr>
      <w:bookmarkStart w:id="2881" w:name="_Toc370998768"/>
      <w:del w:id="2882" w:author="Master Repository Process" w:date="2021-08-01T04:10:00Z">
        <w:r>
          <w:delText>135E.</w:delText>
        </w:r>
        <w:r>
          <w:tab/>
          <w:delText>Master’s duties as to emergency plan for vessel</w:delText>
        </w:r>
        <w:bookmarkEnd w:id="2881"/>
      </w:del>
    </w:p>
    <w:p>
      <w:pPr>
        <w:pStyle w:val="nzSubsection"/>
        <w:keepNext/>
        <w:rPr>
          <w:del w:id="2883" w:author="Master Repository Process" w:date="2021-08-01T04:10:00Z"/>
        </w:rPr>
      </w:pPr>
      <w:del w:id="2884" w:author="Master Repository Process" w:date="2021-08-01T04:10:00Z">
        <w:r>
          <w:tab/>
        </w:r>
        <w:r>
          <w:tab/>
          <w:delText>The master of a vessel transporting more than the manifest quantity of dangerous goods must not take the vessel into a port area unless —</w:delText>
        </w:r>
      </w:del>
    </w:p>
    <w:p>
      <w:pPr>
        <w:pStyle w:val="nzIndenta"/>
        <w:rPr>
          <w:del w:id="2885" w:author="Master Repository Process" w:date="2021-08-01T04:10:00Z"/>
        </w:rPr>
      </w:pPr>
      <w:del w:id="2886" w:author="Master Repository Process" w:date="2021-08-01T04:10:00Z">
        <w:r>
          <w:tab/>
          <w:delText>(a)</w:delText>
        </w:r>
        <w:r>
          <w:tab/>
          <w:delText>there is on board a written emergency plan for dealing with any dangerous situation involving the goods that arises on the vessel while the vessel is in the port area; and</w:delText>
        </w:r>
      </w:del>
    </w:p>
    <w:p>
      <w:pPr>
        <w:pStyle w:val="nzIndenta"/>
        <w:rPr>
          <w:del w:id="2887" w:author="Master Repository Process" w:date="2021-08-01T04:10:00Z"/>
        </w:rPr>
      </w:pPr>
      <w:del w:id="2888" w:author="Master Repository Process" w:date="2021-08-01T04:10:00Z">
        <w:r>
          <w:tab/>
          <w:delText>(b)</w:delText>
        </w:r>
        <w:r>
          <w:tab/>
          <w:delText>the vessel has adequate crew and equipment to carry out the plan should the need to do so arise; and</w:delText>
        </w:r>
      </w:del>
    </w:p>
    <w:p>
      <w:pPr>
        <w:pStyle w:val="nzIndenta"/>
        <w:rPr>
          <w:del w:id="2889" w:author="Master Repository Process" w:date="2021-08-01T04:10:00Z"/>
        </w:rPr>
      </w:pPr>
      <w:del w:id="2890" w:author="Master Repository Process" w:date="2021-08-01T04:10:00Z">
        <w:r>
          <w:tab/>
          <w:delText>(c)</w:delText>
        </w:r>
        <w:r>
          <w:tab/>
          <w:delText>the master has consulted the harbour master of the port about the management of any emergency that might arise from handling or transporting the goods in the port area.</w:delText>
        </w:r>
      </w:del>
    </w:p>
    <w:p>
      <w:pPr>
        <w:pStyle w:val="nzPenstart"/>
        <w:rPr>
          <w:del w:id="2891" w:author="Master Repository Process" w:date="2021-08-01T04:10:00Z"/>
        </w:rPr>
      </w:pPr>
      <w:del w:id="2892" w:author="Master Repository Process" w:date="2021-08-01T04:10:00Z">
        <w:r>
          <w:tab/>
          <w:delText>Penalty: a level 1 fine and imprisonment for 10 months.</w:delText>
        </w:r>
      </w:del>
    </w:p>
    <w:p>
      <w:pPr>
        <w:pStyle w:val="nzHeading5"/>
        <w:rPr>
          <w:del w:id="2893" w:author="Master Repository Process" w:date="2021-08-01T04:10:00Z"/>
        </w:rPr>
      </w:pPr>
      <w:bookmarkStart w:id="2894" w:name="_Toc370998769"/>
      <w:del w:id="2895" w:author="Master Repository Process" w:date="2021-08-01T04:10:00Z">
        <w:r>
          <w:delText>135F.</w:delText>
        </w:r>
        <w:r>
          <w:tab/>
          <w:delText>Berth operator’s duties as to emergency plan for berth</w:delText>
        </w:r>
        <w:bookmarkEnd w:id="2894"/>
      </w:del>
    </w:p>
    <w:p>
      <w:pPr>
        <w:pStyle w:val="nzSubsection"/>
        <w:rPr>
          <w:del w:id="2896" w:author="Master Repository Process" w:date="2021-08-01T04:10:00Z"/>
        </w:rPr>
      </w:pPr>
      <w:del w:id="2897" w:author="Master Repository Process" w:date="2021-08-01T04:10:00Z">
        <w:r>
          <w:tab/>
          <w:delText>(1)</w:delText>
        </w:r>
        <w:r>
          <w:tab/>
          <w:delText>This regulation applies to a berth for which regulation 75 requires that the berth operator have an emergency plan.</w:delText>
        </w:r>
      </w:del>
    </w:p>
    <w:p>
      <w:pPr>
        <w:pStyle w:val="nzSubsection"/>
        <w:rPr>
          <w:del w:id="2898" w:author="Master Repository Process" w:date="2021-08-01T04:10:00Z"/>
        </w:rPr>
      </w:pPr>
      <w:del w:id="2899" w:author="Master Repository Process" w:date="2021-08-01T04:10:00Z">
        <w:r>
          <w:tab/>
          <w:delText>(2)</w:delText>
        </w:r>
        <w:r>
          <w:tab/>
          <w:delText>The berth operator of a berth to which this regulation applies must not handle dangerous goods at the berth unless —</w:delText>
        </w:r>
      </w:del>
    </w:p>
    <w:p>
      <w:pPr>
        <w:pStyle w:val="nzIndenta"/>
        <w:rPr>
          <w:del w:id="2900" w:author="Master Repository Process" w:date="2021-08-01T04:10:00Z"/>
        </w:rPr>
      </w:pPr>
      <w:del w:id="2901" w:author="Master Repository Process" w:date="2021-08-01T04:10:00Z">
        <w:r>
          <w:tab/>
          <w:delText>(a)</w:delText>
        </w:r>
        <w:r>
          <w:tab/>
          <w:delText>the berth operator has given the harbour master of the port a copy of the emergency plan for the berth required by regulation 75; and</w:delText>
        </w:r>
      </w:del>
    </w:p>
    <w:p>
      <w:pPr>
        <w:pStyle w:val="nzIndenta"/>
        <w:rPr>
          <w:del w:id="2902" w:author="Master Repository Process" w:date="2021-08-01T04:10:00Z"/>
        </w:rPr>
      </w:pPr>
      <w:del w:id="2903" w:author="Master Repository Process" w:date="2021-08-01T04:10:00Z">
        <w:r>
          <w:tab/>
          <w:delText>(b)</w:delText>
        </w:r>
        <w:r>
          <w:tab/>
          <w:delText>the harbour master has agreed to the plan.</w:delText>
        </w:r>
      </w:del>
    </w:p>
    <w:p>
      <w:pPr>
        <w:pStyle w:val="nzPenstart"/>
        <w:rPr>
          <w:del w:id="2904" w:author="Master Repository Process" w:date="2021-08-01T04:10:00Z"/>
        </w:rPr>
      </w:pPr>
      <w:del w:id="2905" w:author="Master Repository Process" w:date="2021-08-01T04:10:00Z">
        <w:r>
          <w:tab/>
          <w:delText>Penalty: a level 1 fine and imprisonment for 10 months.</w:delText>
        </w:r>
      </w:del>
    </w:p>
    <w:p>
      <w:pPr>
        <w:pStyle w:val="nzHeading5"/>
        <w:rPr>
          <w:del w:id="2906" w:author="Master Repository Process" w:date="2021-08-01T04:10:00Z"/>
        </w:rPr>
      </w:pPr>
      <w:bookmarkStart w:id="2907" w:name="_Toc370998770"/>
      <w:del w:id="2908" w:author="Master Repository Process" w:date="2021-08-01T04:10:00Z">
        <w:r>
          <w:delText>135G.</w:delText>
        </w:r>
        <w:r>
          <w:tab/>
          <w:delText>Berth operator’s duty to minimise time dangerous goods kept at berth</w:delText>
        </w:r>
        <w:bookmarkEnd w:id="2907"/>
      </w:del>
    </w:p>
    <w:p>
      <w:pPr>
        <w:pStyle w:val="nzSubsection"/>
        <w:rPr>
          <w:del w:id="2909" w:author="Master Repository Process" w:date="2021-08-01T04:10:00Z"/>
        </w:rPr>
      </w:pPr>
      <w:del w:id="2910" w:author="Master Repository Process" w:date="2021-08-01T04:10:00Z">
        <w:r>
          <w:tab/>
          <w:delText>(1)</w:delText>
        </w:r>
        <w:r>
          <w:tab/>
          <w:delText>This regulation applies when dangerous goods are unloaded from or loaded on to a vessel at a berth.</w:delText>
        </w:r>
      </w:del>
    </w:p>
    <w:p>
      <w:pPr>
        <w:pStyle w:val="nzSubsection"/>
        <w:rPr>
          <w:del w:id="2911" w:author="Master Repository Process" w:date="2021-08-01T04:10:00Z"/>
        </w:rPr>
      </w:pPr>
      <w:del w:id="2912" w:author="Master Repository Process" w:date="2021-08-01T04:10:00Z">
        <w:r>
          <w:tab/>
          <w:delText>(2)</w:delText>
        </w:r>
        <w:r>
          <w:tab/>
          <w:delText>The operator of the berth must ensure that any handling of the dangerous goods at the berth is completed as soon as practicable after the vessel berths at the berth or the dangerous goods arrive on the berth.</w:delText>
        </w:r>
      </w:del>
    </w:p>
    <w:p>
      <w:pPr>
        <w:pStyle w:val="nzPenstart"/>
        <w:rPr>
          <w:del w:id="2913" w:author="Master Repository Process" w:date="2021-08-01T04:10:00Z"/>
        </w:rPr>
      </w:pPr>
      <w:del w:id="2914" w:author="Master Repository Process" w:date="2021-08-01T04:10:00Z">
        <w:r>
          <w:tab/>
          <w:delText>Penalty: a level 1 fine and imprisonment for 10 months.</w:delText>
        </w:r>
      </w:del>
    </w:p>
    <w:p>
      <w:pPr>
        <w:pStyle w:val="nzSubsection"/>
        <w:rPr>
          <w:del w:id="2915" w:author="Master Repository Process" w:date="2021-08-01T04:10:00Z"/>
        </w:rPr>
      </w:pPr>
      <w:del w:id="2916" w:author="Master Repository Process" w:date="2021-08-01T04:10:00Z">
        <w:r>
          <w:tab/>
          <w:delText>(3)</w:delText>
        </w:r>
        <w:r>
          <w:tab/>
          <w:delText>The operator of the berth must ensure that the vessel does not remain at the berth for any longer than is reasonably necessary to complete any handling of the dangerous goods.</w:delText>
        </w:r>
      </w:del>
    </w:p>
    <w:p>
      <w:pPr>
        <w:pStyle w:val="nzPenstart"/>
        <w:rPr>
          <w:del w:id="2917" w:author="Master Repository Process" w:date="2021-08-01T04:10:00Z"/>
        </w:rPr>
      </w:pPr>
      <w:del w:id="2918" w:author="Master Repository Process" w:date="2021-08-01T04:10:00Z">
        <w:r>
          <w:tab/>
          <w:delText>Penalty: a level 1 fine and imprisonment for 10 months.</w:delText>
        </w:r>
      </w:del>
    </w:p>
    <w:p>
      <w:pPr>
        <w:pStyle w:val="nzHeading3"/>
        <w:rPr>
          <w:del w:id="2919" w:author="Master Repository Process" w:date="2021-08-01T04:10:00Z"/>
        </w:rPr>
      </w:pPr>
      <w:bookmarkStart w:id="2920" w:name="_Toc370995354"/>
      <w:bookmarkStart w:id="2921" w:name="_Toc370995418"/>
      <w:bookmarkStart w:id="2922" w:name="_Toc370995668"/>
      <w:bookmarkStart w:id="2923" w:name="_Toc370995732"/>
      <w:bookmarkStart w:id="2924" w:name="_Toc370998685"/>
      <w:bookmarkStart w:id="2925" w:name="_Toc370998771"/>
      <w:del w:id="2926" w:author="Master Repository Process" w:date="2021-08-01T04:10:00Z">
        <w:r>
          <w:delText>Division 3 — Explosion risk goods in port areas</w:delText>
        </w:r>
        <w:bookmarkEnd w:id="2920"/>
        <w:bookmarkEnd w:id="2921"/>
        <w:bookmarkEnd w:id="2922"/>
        <w:bookmarkEnd w:id="2923"/>
        <w:bookmarkEnd w:id="2924"/>
        <w:bookmarkEnd w:id="2925"/>
      </w:del>
    </w:p>
    <w:p>
      <w:pPr>
        <w:pStyle w:val="nzHeading5"/>
        <w:rPr>
          <w:del w:id="2927" w:author="Master Repository Process" w:date="2021-08-01T04:10:00Z"/>
        </w:rPr>
      </w:pPr>
      <w:bookmarkStart w:id="2928" w:name="_Toc370998772"/>
      <w:del w:id="2929" w:author="Master Repository Process" w:date="2021-08-01T04:10:00Z">
        <w:r>
          <w:delText>135H.</w:delText>
        </w:r>
        <w:r>
          <w:tab/>
          <w:delText>When special berth (non</w:delText>
        </w:r>
        <w:r>
          <w:noBreakHyphen/>
          <w:delText>explosives) required</w:delText>
        </w:r>
        <w:bookmarkEnd w:id="2928"/>
      </w:del>
    </w:p>
    <w:p>
      <w:pPr>
        <w:pStyle w:val="nzSubsection"/>
        <w:rPr>
          <w:del w:id="2930" w:author="Master Repository Process" w:date="2021-08-01T04:10:00Z"/>
        </w:rPr>
      </w:pPr>
      <w:del w:id="2931" w:author="Master Repository Process" w:date="2021-08-01T04:10:00Z">
        <w:r>
          <w:tab/>
          <w:delText>(1)</w:delText>
        </w:r>
        <w:r>
          <w:tab/>
          <w:delText>If a vessel carrying more than 1 030 tonnes of explosion risk goods is moored at a berth that is not a special berth (non</w:delText>
        </w:r>
        <w:r>
          <w:noBreakHyphen/>
          <w:delText>explosives), the operator of the berth commits an offence.</w:delText>
        </w:r>
      </w:del>
    </w:p>
    <w:p>
      <w:pPr>
        <w:pStyle w:val="nzPenstart"/>
        <w:rPr>
          <w:del w:id="2932" w:author="Master Repository Process" w:date="2021-08-01T04:10:00Z"/>
        </w:rPr>
      </w:pPr>
      <w:del w:id="2933" w:author="Master Repository Process" w:date="2021-08-01T04:10:00Z">
        <w:r>
          <w:tab/>
          <w:delText>Penalty: a level 1 fine.</w:delText>
        </w:r>
      </w:del>
    </w:p>
    <w:p>
      <w:pPr>
        <w:pStyle w:val="nzSubsection"/>
        <w:rPr>
          <w:del w:id="2934" w:author="Master Repository Process" w:date="2021-08-01T04:10:00Z"/>
        </w:rPr>
      </w:pPr>
      <w:del w:id="2935" w:author="Master Repository Process" w:date="2021-08-01T04:10:00Z">
        <w:r>
          <w:tab/>
          <w:delText>(2)</w:delText>
        </w:r>
        <w:r>
          <w:tab/>
          <w:delText>If 30 tonnes or more of explosion risk goods are unloaded from or loaded on to a vessel at a berth that is not a special berth (non</w:delText>
        </w:r>
        <w:r>
          <w:noBreakHyphen/>
          <w:delText>explosives), the operator of the berth commits an offence.</w:delText>
        </w:r>
      </w:del>
    </w:p>
    <w:p>
      <w:pPr>
        <w:pStyle w:val="nzPenstart"/>
        <w:rPr>
          <w:del w:id="2936" w:author="Master Repository Process" w:date="2021-08-01T04:10:00Z"/>
        </w:rPr>
      </w:pPr>
      <w:del w:id="2937" w:author="Master Repository Process" w:date="2021-08-01T04:10:00Z">
        <w:r>
          <w:tab/>
          <w:delText>Penalty: a level 1 fine.</w:delText>
        </w:r>
      </w:del>
    </w:p>
    <w:p>
      <w:pPr>
        <w:pStyle w:val="nzSubsection"/>
        <w:rPr>
          <w:del w:id="2938" w:author="Master Repository Process" w:date="2021-08-01T04:10:00Z"/>
        </w:rPr>
      </w:pPr>
      <w:del w:id="2939" w:author="Master Repository Process" w:date="2021-08-01T04:10:00Z">
        <w:r>
          <w:tab/>
          <w:delText>(3)</w:delText>
        </w:r>
        <w:r>
          <w:tab/>
          <w:delText>If 30 tonnes or more of explosion risk goods are on a berth that is not a special berth (non</w:delText>
        </w:r>
        <w:r>
          <w:noBreakHyphen/>
          <w:delText>explosives), the operator of the berth commits an offence.</w:delText>
        </w:r>
      </w:del>
    </w:p>
    <w:p>
      <w:pPr>
        <w:pStyle w:val="nzPenstart"/>
        <w:rPr>
          <w:del w:id="2940" w:author="Master Repository Process" w:date="2021-08-01T04:10:00Z"/>
        </w:rPr>
      </w:pPr>
      <w:del w:id="2941" w:author="Master Repository Process" w:date="2021-08-01T04:10:00Z">
        <w:r>
          <w:tab/>
          <w:delText>Penalty: a level 1 fine.</w:delText>
        </w:r>
      </w:del>
    </w:p>
    <w:p>
      <w:pPr>
        <w:pStyle w:val="nzHeading5"/>
        <w:rPr>
          <w:del w:id="2942" w:author="Master Repository Process" w:date="2021-08-01T04:10:00Z"/>
        </w:rPr>
      </w:pPr>
      <w:bookmarkStart w:id="2943" w:name="_Toc370998773"/>
      <w:del w:id="2944" w:author="Master Repository Process" w:date="2021-08-01T04:10:00Z">
        <w:r>
          <w:delText>135I.</w:delText>
        </w:r>
        <w:r>
          <w:tab/>
          <w:delText>Applying for declaration of special berth (non</w:delText>
        </w:r>
        <w:r>
          <w:noBreakHyphen/>
          <w:delText>explosives)</w:delText>
        </w:r>
        <w:bookmarkEnd w:id="2943"/>
      </w:del>
    </w:p>
    <w:p>
      <w:pPr>
        <w:pStyle w:val="nzSubsection"/>
        <w:rPr>
          <w:del w:id="2945" w:author="Master Repository Process" w:date="2021-08-01T04:10:00Z"/>
        </w:rPr>
      </w:pPr>
      <w:del w:id="2946" w:author="Master Repository Process" w:date="2021-08-01T04:10:00Z">
        <w:r>
          <w:tab/>
          <w:delText>(1)</w:delText>
        </w:r>
        <w:r>
          <w:tab/>
          <w:delText>Only these persons may apply for a berth to be declared a special berth (non</w:delText>
        </w:r>
        <w:r>
          <w:noBreakHyphen/>
          <w:delText xml:space="preserve">explosives) — </w:delText>
        </w:r>
      </w:del>
    </w:p>
    <w:p>
      <w:pPr>
        <w:pStyle w:val="nzIndenta"/>
        <w:rPr>
          <w:del w:id="2947" w:author="Master Repository Process" w:date="2021-08-01T04:10:00Z"/>
        </w:rPr>
      </w:pPr>
      <w:del w:id="2948" w:author="Master Repository Process" w:date="2021-08-01T04:10:00Z">
        <w:r>
          <w:tab/>
          <w:delText>(a)</w:delText>
        </w:r>
        <w:r>
          <w:tab/>
          <w:delText>the harbour master of the port;</w:delText>
        </w:r>
      </w:del>
    </w:p>
    <w:p>
      <w:pPr>
        <w:pStyle w:val="nzIndenta"/>
        <w:rPr>
          <w:del w:id="2949" w:author="Master Repository Process" w:date="2021-08-01T04:10:00Z"/>
        </w:rPr>
      </w:pPr>
      <w:del w:id="2950" w:author="Master Repository Process" w:date="2021-08-01T04:10:00Z">
        <w:r>
          <w:tab/>
          <w:delText>(b)</w:delText>
        </w:r>
        <w:r>
          <w:tab/>
          <w:delText>the operator of the berth.</w:delText>
        </w:r>
      </w:del>
    </w:p>
    <w:p>
      <w:pPr>
        <w:pStyle w:val="nzSubsection"/>
        <w:rPr>
          <w:del w:id="2951" w:author="Master Repository Process" w:date="2021-08-01T04:10:00Z"/>
        </w:rPr>
      </w:pPr>
      <w:del w:id="2952" w:author="Master Repository Process" w:date="2021-08-01T04:10:00Z">
        <w:r>
          <w:tab/>
          <w:delText>(2)</w:delText>
        </w:r>
        <w:r>
          <w:tab/>
          <w:delText>An application for a berth to be declared a special berth (non</w:delText>
        </w:r>
        <w:r>
          <w:noBreakHyphen/>
          <w:delText>explosives) must —</w:delText>
        </w:r>
      </w:del>
    </w:p>
    <w:p>
      <w:pPr>
        <w:pStyle w:val="nzIndenta"/>
        <w:rPr>
          <w:del w:id="2953" w:author="Master Repository Process" w:date="2021-08-01T04:10:00Z"/>
        </w:rPr>
      </w:pPr>
      <w:del w:id="2954" w:author="Master Repository Process" w:date="2021-08-01T04:10:00Z">
        <w:r>
          <w:tab/>
          <w:delText>(a)</w:delText>
        </w:r>
        <w:r>
          <w:tab/>
          <w:delText>be made to the Chief Officer; and</w:delText>
        </w:r>
      </w:del>
    </w:p>
    <w:p>
      <w:pPr>
        <w:pStyle w:val="nzIndenta"/>
        <w:rPr>
          <w:del w:id="2955" w:author="Master Repository Process" w:date="2021-08-01T04:10:00Z"/>
        </w:rPr>
      </w:pPr>
      <w:del w:id="2956" w:author="Master Repository Process" w:date="2021-08-01T04:10:00Z">
        <w:r>
          <w:tab/>
          <w:delText>(b)</w:delText>
        </w:r>
        <w:r>
          <w:tab/>
          <w:delText>be in an approved form; and</w:delText>
        </w:r>
      </w:del>
    </w:p>
    <w:p>
      <w:pPr>
        <w:pStyle w:val="nzIndenta"/>
        <w:rPr>
          <w:del w:id="2957" w:author="Master Repository Process" w:date="2021-08-01T04:10:00Z"/>
        </w:rPr>
      </w:pPr>
      <w:del w:id="2958" w:author="Master Repository Process" w:date="2021-08-01T04:10:00Z">
        <w:r>
          <w:tab/>
          <w:delText>(c)</w:delText>
        </w:r>
        <w:r>
          <w:tab/>
          <w:delText>specify the following —</w:delText>
        </w:r>
      </w:del>
    </w:p>
    <w:p>
      <w:pPr>
        <w:pStyle w:val="nzIndenti"/>
        <w:rPr>
          <w:del w:id="2959" w:author="Master Repository Process" w:date="2021-08-01T04:10:00Z"/>
        </w:rPr>
      </w:pPr>
      <w:del w:id="2960" w:author="Master Repository Process" w:date="2021-08-01T04:10:00Z">
        <w:r>
          <w:tab/>
          <w:delText>(i)</w:delText>
        </w:r>
        <w:r>
          <w:tab/>
          <w:delText>the name of the berth operator;</w:delText>
        </w:r>
      </w:del>
    </w:p>
    <w:p>
      <w:pPr>
        <w:pStyle w:val="nzIndenti"/>
        <w:rPr>
          <w:del w:id="2961" w:author="Master Repository Process" w:date="2021-08-01T04:10:00Z"/>
        </w:rPr>
      </w:pPr>
      <w:del w:id="2962" w:author="Master Repository Process" w:date="2021-08-01T04:10:00Z">
        <w:r>
          <w:tab/>
          <w:delText>(ii)</w:delText>
        </w:r>
        <w:r>
          <w:tab/>
          <w:delText>the location and dimensions of the berth;</w:delText>
        </w:r>
      </w:del>
    </w:p>
    <w:p>
      <w:pPr>
        <w:pStyle w:val="nzIndenti"/>
        <w:rPr>
          <w:del w:id="2963" w:author="Master Repository Process" w:date="2021-08-01T04:10:00Z"/>
        </w:rPr>
      </w:pPr>
      <w:del w:id="2964" w:author="Master Repository Process" w:date="2021-08-01T04:10:00Z">
        <w:r>
          <w:tab/>
          <w:delText>(iii)</w:delText>
        </w:r>
        <w:r>
          <w:tab/>
          <w:delText>the UN Number and proper shipping name of the explosion risk goods that will be handled at the berth;</w:delText>
        </w:r>
      </w:del>
    </w:p>
    <w:p>
      <w:pPr>
        <w:pStyle w:val="nzIndenti"/>
        <w:rPr>
          <w:del w:id="2965" w:author="Master Repository Process" w:date="2021-08-01T04:10:00Z"/>
        </w:rPr>
      </w:pPr>
      <w:del w:id="2966" w:author="Master Repository Process" w:date="2021-08-01T04:10:00Z">
        <w:r>
          <w:tab/>
          <w:delText>(iv)</w:delText>
        </w:r>
        <w:r>
          <w:tab/>
          <w:delText>the maximum quantity of the explosion risk goods that will be at the berth and on any vessel at the berth, including any such goods on board that are not handled while the vessel is at the berth;</w:delText>
        </w:r>
      </w:del>
    </w:p>
    <w:p>
      <w:pPr>
        <w:pStyle w:val="nzIndenti"/>
        <w:rPr>
          <w:del w:id="2967" w:author="Master Repository Process" w:date="2021-08-01T04:10:00Z"/>
        </w:rPr>
      </w:pPr>
      <w:del w:id="2968" w:author="Master Repository Process" w:date="2021-08-01T04:10:00Z">
        <w:r>
          <w:tab/>
          <w:delText>(v)</w:delText>
        </w:r>
        <w:r>
          <w:tab/>
          <w:delText>the maximum quantity of the explosion risk goods that will be handled at the berth in respect of any one vessel;</w:delText>
        </w:r>
      </w:del>
    </w:p>
    <w:p>
      <w:pPr>
        <w:pStyle w:val="nzIndenti"/>
        <w:rPr>
          <w:del w:id="2969" w:author="Master Repository Process" w:date="2021-08-01T04:10:00Z"/>
        </w:rPr>
      </w:pPr>
      <w:del w:id="2970" w:author="Master Repository Process" w:date="2021-08-01T04:10:00Z">
        <w:r>
          <w:tab/>
          <w:delText>(vi)</w:delText>
        </w:r>
        <w:r>
          <w:tab/>
          <w:delText>any other matter required by the approved form;</w:delText>
        </w:r>
      </w:del>
    </w:p>
    <w:p>
      <w:pPr>
        <w:pStyle w:val="nzIndenta"/>
        <w:rPr>
          <w:del w:id="2971" w:author="Master Repository Process" w:date="2021-08-01T04:10:00Z"/>
        </w:rPr>
      </w:pPr>
      <w:del w:id="2972" w:author="Master Repository Process" w:date="2021-08-01T04:10:00Z">
        <w:r>
          <w:tab/>
        </w:r>
        <w:r>
          <w:tab/>
          <w:delText>and</w:delText>
        </w:r>
      </w:del>
    </w:p>
    <w:p>
      <w:pPr>
        <w:pStyle w:val="nzIndenta"/>
        <w:rPr>
          <w:del w:id="2973" w:author="Master Repository Process" w:date="2021-08-01T04:10:00Z"/>
        </w:rPr>
      </w:pPr>
      <w:del w:id="2974" w:author="Master Repository Process" w:date="2021-08-01T04:10:00Z">
        <w:r>
          <w:tab/>
          <w:delText>(d)</w:delText>
        </w:r>
        <w:r>
          <w:tab/>
          <w:delText>be signed by the applicant; and</w:delText>
        </w:r>
      </w:del>
    </w:p>
    <w:p>
      <w:pPr>
        <w:pStyle w:val="nzIndenta"/>
        <w:rPr>
          <w:del w:id="2975" w:author="Master Repository Process" w:date="2021-08-01T04:10:00Z"/>
        </w:rPr>
      </w:pPr>
      <w:del w:id="2976" w:author="Master Repository Process" w:date="2021-08-01T04:10:00Z">
        <w:r>
          <w:tab/>
          <w:delText>(e)</w:delText>
        </w:r>
        <w:r>
          <w:tab/>
          <w:delText>be accompanied by the following —</w:delText>
        </w:r>
      </w:del>
    </w:p>
    <w:p>
      <w:pPr>
        <w:pStyle w:val="nzIndenti"/>
        <w:rPr>
          <w:del w:id="2977" w:author="Master Repository Process" w:date="2021-08-01T04:10:00Z"/>
        </w:rPr>
      </w:pPr>
      <w:del w:id="2978" w:author="Master Repository Process" w:date="2021-08-01T04:10:00Z">
        <w:r>
          <w:tab/>
          <w:delText>(i)</w:delText>
        </w:r>
        <w:r>
          <w:tab/>
          <w:delText>an aerial photo of the berth and its surroundings on which are marked concentric circles with radii of 500 m, 1 000 m and 2 000 m from the centre of the berth;</w:delText>
        </w:r>
      </w:del>
    </w:p>
    <w:p>
      <w:pPr>
        <w:pStyle w:val="nzIndenti"/>
        <w:rPr>
          <w:del w:id="2979" w:author="Master Repository Process" w:date="2021-08-01T04:10:00Z"/>
        </w:rPr>
      </w:pPr>
      <w:del w:id="2980" w:author="Master Repository Process" w:date="2021-08-01T04:10:00Z">
        <w:r>
          <w:tab/>
          <w:delText>(ii)</w:delText>
        </w:r>
        <w:r>
          <w:tab/>
          <w:delText>a risk assessment for the berth that complies with regulation 135J(1);</w:delText>
        </w:r>
      </w:del>
    </w:p>
    <w:p>
      <w:pPr>
        <w:pStyle w:val="nzIndenti"/>
        <w:rPr>
          <w:del w:id="2981" w:author="Master Repository Process" w:date="2021-08-01T04:10:00Z"/>
        </w:rPr>
      </w:pPr>
      <w:del w:id="2982" w:author="Master Repository Process" w:date="2021-08-01T04:10:00Z">
        <w:r>
          <w:tab/>
          <w:delText>(iii)</w:delText>
        </w:r>
        <w:r>
          <w:tab/>
          <w:delText>an implementation plan that complies with regulation 135J(2);</w:delText>
        </w:r>
      </w:del>
    </w:p>
    <w:p>
      <w:pPr>
        <w:pStyle w:val="nzIndenti"/>
        <w:rPr>
          <w:del w:id="2983" w:author="Master Repository Process" w:date="2021-08-01T04:10:00Z"/>
        </w:rPr>
      </w:pPr>
      <w:del w:id="2984" w:author="Master Repository Process" w:date="2021-08-01T04:10:00Z">
        <w:r>
          <w:tab/>
          <w:delText>(iv)</w:delText>
        </w:r>
        <w:r>
          <w:tab/>
          <w:delText>an emergency plan that complies with regulation 75;</w:delText>
        </w:r>
      </w:del>
    </w:p>
    <w:p>
      <w:pPr>
        <w:pStyle w:val="nzIndenti"/>
        <w:rPr>
          <w:del w:id="2985" w:author="Master Repository Process" w:date="2021-08-01T04:10:00Z"/>
        </w:rPr>
      </w:pPr>
      <w:del w:id="2986" w:author="Master Repository Process" w:date="2021-08-01T04:10:00Z">
        <w:r>
          <w:tab/>
          <w:delText>(v)</w:delText>
        </w:r>
        <w:r>
          <w:tab/>
          <w:delText>a fee of $3 900.</w:delText>
        </w:r>
      </w:del>
    </w:p>
    <w:p>
      <w:pPr>
        <w:pStyle w:val="nzSubsection"/>
        <w:rPr>
          <w:del w:id="2987" w:author="Master Repository Process" w:date="2021-08-01T04:10:00Z"/>
        </w:rPr>
      </w:pPr>
      <w:del w:id="2988" w:author="Master Repository Process" w:date="2021-08-01T04:10:00Z">
        <w:r>
          <w:tab/>
          <w:delText>(3)</w:delText>
        </w:r>
        <w:r>
          <w:tab/>
          <w:delText>One application may specify more than one kind of explosion risk goods.</w:delText>
        </w:r>
      </w:del>
    </w:p>
    <w:p>
      <w:pPr>
        <w:pStyle w:val="nzHeading5"/>
        <w:rPr>
          <w:del w:id="2989" w:author="Master Repository Process" w:date="2021-08-01T04:10:00Z"/>
        </w:rPr>
      </w:pPr>
      <w:bookmarkStart w:id="2990" w:name="_Toc370998774"/>
      <w:del w:id="2991" w:author="Master Repository Process" w:date="2021-08-01T04:10:00Z">
        <w:r>
          <w:delText>135J.</w:delText>
        </w:r>
        <w:r>
          <w:tab/>
          <w:delText>Content of risk assessment and implementation plan</w:delText>
        </w:r>
        <w:bookmarkEnd w:id="2990"/>
      </w:del>
    </w:p>
    <w:p>
      <w:pPr>
        <w:pStyle w:val="nzSubsection"/>
        <w:rPr>
          <w:del w:id="2992" w:author="Master Repository Process" w:date="2021-08-01T04:10:00Z"/>
        </w:rPr>
      </w:pPr>
      <w:del w:id="2993" w:author="Master Repository Process" w:date="2021-08-01T04:10:00Z">
        <w:r>
          <w:tab/>
          <w:delText>(1)</w:delText>
        </w:r>
        <w:r>
          <w:tab/>
          <w:delText>For the purposes of regulation 135I(2)(e)(ii), a risk assessment for a berth is a document that —</w:delText>
        </w:r>
      </w:del>
    </w:p>
    <w:p>
      <w:pPr>
        <w:pStyle w:val="nzIndenta"/>
        <w:rPr>
          <w:del w:id="2994" w:author="Master Repository Process" w:date="2021-08-01T04:10:00Z"/>
        </w:rPr>
      </w:pPr>
      <w:del w:id="2995" w:author="Master Repository Process" w:date="2021-08-01T04:10:00Z">
        <w:r>
          <w:tab/>
          <w:delText>(a)</w:delText>
        </w:r>
        <w:r>
          <w:tab/>
          <w:delText>is in a form acceptable to the Chief Officer; and</w:delText>
        </w:r>
      </w:del>
    </w:p>
    <w:p>
      <w:pPr>
        <w:pStyle w:val="nzIndenta"/>
        <w:rPr>
          <w:del w:id="2996" w:author="Master Repository Process" w:date="2021-08-01T04:10:00Z"/>
        </w:rPr>
      </w:pPr>
      <w:del w:id="2997" w:author="Master Repository Process" w:date="2021-08-01T04:10:00Z">
        <w:r>
          <w:tab/>
          <w:delText>(b)</w:delText>
        </w:r>
        <w:r>
          <w:tab/>
          <w:delText>identifies all hazards relating to the explosion risk goods specified in the application and to handling them at the berth; and</w:delText>
        </w:r>
      </w:del>
    </w:p>
    <w:p>
      <w:pPr>
        <w:pStyle w:val="nzIndenta"/>
        <w:rPr>
          <w:del w:id="2998" w:author="Master Repository Process" w:date="2021-08-01T04:10:00Z"/>
        </w:rPr>
      </w:pPr>
      <w:del w:id="2999" w:author="Master Repository Process" w:date="2021-08-01T04:10:00Z">
        <w:r>
          <w:tab/>
          <w:delText>(c)</w:delText>
        </w:r>
        <w:r>
          <w:tab/>
          <w:delText>for each hazard, assesses —</w:delText>
        </w:r>
      </w:del>
    </w:p>
    <w:p>
      <w:pPr>
        <w:pStyle w:val="nzIndenti"/>
        <w:rPr>
          <w:del w:id="3000" w:author="Master Repository Process" w:date="2021-08-01T04:10:00Z"/>
        </w:rPr>
      </w:pPr>
      <w:del w:id="3001" w:author="Master Repository Process" w:date="2021-08-01T04:10:00Z">
        <w:r>
          <w:tab/>
          <w:delText>(i)</w:delText>
        </w:r>
        <w:r>
          <w:tab/>
          <w:delText>the probability of the hazard causing a fire or explosion; and</w:delText>
        </w:r>
      </w:del>
    </w:p>
    <w:p>
      <w:pPr>
        <w:pStyle w:val="nzIndenti"/>
        <w:rPr>
          <w:del w:id="3002" w:author="Master Repository Process" w:date="2021-08-01T04:10:00Z"/>
        </w:rPr>
      </w:pPr>
      <w:del w:id="3003" w:author="Master Repository Process" w:date="2021-08-01T04:10:00Z">
        <w:r>
          <w:tab/>
          <w:delText>(ii)</w:delText>
        </w:r>
        <w:r>
          <w:tab/>
          <w:delText>the nature and extent of the harm to people, property and the environment that is likely to result from any such fire or explosion;</w:delText>
        </w:r>
      </w:del>
    </w:p>
    <w:p>
      <w:pPr>
        <w:pStyle w:val="nzIndenta"/>
        <w:rPr>
          <w:del w:id="3004" w:author="Master Repository Process" w:date="2021-08-01T04:10:00Z"/>
        </w:rPr>
      </w:pPr>
      <w:del w:id="3005" w:author="Master Repository Process" w:date="2021-08-01T04:10:00Z">
        <w:r>
          <w:tab/>
        </w:r>
        <w:r>
          <w:tab/>
          <w:delText>and</w:delText>
        </w:r>
      </w:del>
    </w:p>
    <w:p>
      <w:pPr>
        <w:pStyle w:val="nzIndenta"/>
        <w:rPr>
          <w:del w:id="3006" w:author="Master Repository Process" w:date="2021-08-01T04:10:00Z"/>
        </w:rPr>
      </w:pPr>
      <w:del w:id="3007" w:author="Master Repository Process" w:date="2021-08-01T04:10:00Z">
        <w:r>
          <w:tab/>
          <w:delText>(d)</w:delText>
        </w:r>
        <w:r>
          <w:tab/>
          <w:delText>for each hazard, identifies the measures that will eliminate or, if it is not reasonably practicable to eliminate, that will reduce so far as is reasonably practicable —</w:delText>
        </w:r>
      </w:del>
    </w:p>
    <w:p>
      <w:pPr>
        <w:pStyle w:val="nzIndenti"/>
        <w:rPr>
          <w:del w:id="3008" w:author="Master Repository Process" w:date="2021-08-01T04:10:00Z"/>
        </w:rPr>
      </w:pPr>
      <w:del w:id="3009" w:author="Master Repository Process" w:date="2021-08-01T04:10:00Z">
        <w:r>
          <w:tab/>
          <w:delText>(i)</w:delText>
        </w:r>
        <w:r>
          <w:tab/>
          <w:delText>the probability of the hazard causing a fire or explosion; and</w:delText>
        </w:r>
      </w:del>
    </w:p>
    <w:p>
      <w:pPr>
        <w:pStyle w:val="nzIndenti"/>
        <w:rPr>
          <w:del w:id="3010" w:author="Master Repository Process" w:date="2021-08-01T04:10:00Z"/>
        </w:rPr>
      </w:pPr>
      <w:del w:id="3011" w:author="Master Repository Process" w:date="2021-08-01T04:10:00Z">
        <w:r>
          <w:tab/>
          <w:delText>(ii)</w:delText>
        </w:r>
        <w:r>
          <w:tab/>
          <w:delText>the harm to people, property and the environment that is likely to result from any such fire or explosion;</w:delText>
        </w:r>
      </w:del>
    </w:p>
    <w:p>
      <w:pPr>
        <w:pStyle w:val="nzIndenta"/>
        <w:rPr>
          <w:del w:id="3012" w:author="Master Repository Process" w:date="2021-08-01T04:10:00Z"/>
        </w:rPr>
      </w:pPr>
      <w:del w:id="3013" w:author="Master Repository Process" w:date="2021-08-01T04:10:00Z">
        <w:r>
          <w:tab/>
        </w:r>
        <w:r>
          <w:tab/>
          <w:delText>and</w:delText>
        </w:r>
      </w:del>
    </w:p>
    <w:p>
      <w:pPr>
        <w:pStyle w:val="nzIndenta"/>
        <w:rPr>
          <w:del w:id="3014" w:author="Master Repository Process" w:date="2021-08-01T04:10:00Z"/>
        </w:rPr>
      </w:pPr>
      <w:del w:id="3015" w:author="Master Repository Process" w:date="2021-08-01T04:10:00Z">
        <w:r>
          <w:tab/>
          <w:delText>(e)</w:delText>
        </w:r>
        <w:r>
          <w:tab/>
          <w:delText>records the method of reasoning used to determine the matters referred to in paragraphs (b) to (d); and</w:delText>
        </w:r>
      </w:del>
    </w:p>
    <w:p>
      <w:pPr>
        <w:pStyle w:val="nzIndenta"/>
        <w:rPr>
          <w:del w:id="3016" w:author="Master Repository Process" w:date="2021-08-01T04:10:00Z"/>
        </w:rPr>
      </w:pPr>
      <w:del w:id="3017" w:author="Master Repository Process" w:date="2021-08-01T04:10:00Z">
        <w:r>
          <w:tab/>
          <w:delText>(f)</w:delText>
        </w:r>
        <w:r>
          <w:tab/>
          <w:delText>contains the information listed in, and addresses, the items listed in AS 3846 clause 6.5.2.</w:delText>
        </w:r>
      </w:del>
    </w:p>
    <w:p>
      <w:pPr>
        <w:pStyle w:val="nzSubsection"/>
        <w:rPr>
          <w:del w:id="3018" w:author="Master Repository Process" w:date="2021-08-01T04:10:00Z"/>
        </w:rPr>
      </w:pPr>
      <w:del w:id="3019" w:author="Master Repository Process" w:date="2021-08-01T04:10:00Z">
        <w:r>
          <w:tab/>
          <w:delText>(2)</w:delText>
        </w:r>
        <w:r>
          <w:tab/>
          <w:delText>For the purposes of regulation 135I(2)(e)(iii), an implementation plan must —</w:delText>
        </w:r>
      </w:del>
    </w:p>
    <w:p>
      <w:pPr>
        <w:pStyle w:val="nzIndenta"/>
        <w:rPr>
          <w:del w:id="3020" w:author="Master Repository Process" w:date="2021-08-01T04:10:00Z"/>
        </w:rPr>
      </w:pPr>
      <w:del w:id="3021" w:author="Master Repository Process" w:date="2021-08-01T04:10:00Z">
        <w:r>
          <w:tab/>
          <w:delText>(a)</w:delText>
        </w:r>
        <w:r>
          <w:tab/>
          <w:delText>state which measures in the risk assessment have been taken at the time the application is made; and</w:delText>
        </w:r>
      </w:del>
    </w:p>
    <w:p>
      <w:pPr>
        <w:pStyle w:val="nzIndenta"/>
        <w:rPr>
          <w:del w:id="3022" w:author="Master Repository Process" w:date="2021-08-01T04:10:00Z"/>
        </w:rPr>
      </w:pPr>
      <w:del w:id="3023" w:author="Master Repository Process" w:date="2021-08-01T04:10:00Z">
        <w:r>
          <w:tab/>
          <w:delText>(b)</w:delText>
        </w:r>
        <w:r>
          <w:tab/>
          <w:delText>state which such measures have not been taken and when they will be taken; and</w:delText>
        </w:r>
      </w:del>
    </w:p>
    <w:p>
      <w:pPr>
        <w:pStyle w:val="nzIndenta"/>
        <w:rPr>
          <w:del w:id="3024" w:author="Master Repository Process" w:date="2021-08-01T04:10:00Z"/>
        </w:rPr>
      </w:pPr>
      <w:del w:id="3025" w:author="Master Repository Process" w:date="2021-08-01T04:10:00Z">
        <w:r>
          <w:tab/>
          <w:delText>(c)</w:delText>
        </w:r>
        <w:r>
          <w:tab/>
          <w:delText>state the procedures that will be followed by people when handling the explosion risk goods at the berth.</w:delText>
        </w:r>
      </w:del>
    </w:p>
    <w:p>
      <w:pPr>
        <w:pStyle w:val="nzHeading5"/>
        <w:rPr>
          <w:del w:id="3026" w:author="Master Repository Process" w:date="2021-08-01T04:10:00Z"/>
        </w:rPr>
      </w:pPr>
      <w:bookmarkStart w:id="3027" w:name="_Toc370998775"/>
      <w:del w:id="3028" w:author="Master Repository Process" w:date="2021-08-01T04:10:00Z">
        <w:r>
          <w:delText>135K.</w:delText>
        </w:r>
        <w:r>
          <w:tab/>
          <w:delText>Dealing with application under r. 135I</w:delText>
        </w:r>
        <w:bookmarkEnd w:id="3027"/>
      </w:del>
    </w:p>
    <w:p>
      <w:pPr>
        <w:pStyle w:val="nzSubsection"/>
        <w:rPr>
          <w:del w:id="3029" w:author="Master Repository Process" w:date="2021-08-01T04:10:00Z"/>
        </w:rPr>
      </w:pPr>
      <w:del w:id="3030" w:author="Master Repository Process" w:date="2021-08-01T04:10:00Z">
        <w:r>
          <w:tab/>
          <w:delText>(1)</w:delText>
        </w:r>
        <w:r>
          <w:tab/>
          <w:delText>Any decision made by the Chief Officer under this regulation must be in writing.</w:delText>
        </w:r>
      </w:del>
    </w:p>
    <w:p>
      <w:pPr>
        <w:pStyle w:val="nzSubsection"/>
        <w:rPr>
          <w:del w:id="3031" w:author="Master Repository Process" w:date="2021-08-01T04:10:00Z"/>
        </w:rPr>
      </w:pPr>
      <w:del w:id="3032" w:author="Master Repository Process" w:date="2021-08-01T04:10:00Z">
        <w:r>
          <w:tab/>
          <w:delText>(2)</w:delText>
        </w:r>
        <w:r>
          <w:tab/>
          <w:delText>The Chief Officer may ask a person who has made an application under regulation 135I for more information to enable the Chief Officer to decide it and may delay deciding it until the information is supplied.</w:delText>
        </w:r>
      </w:del>
    </w:p>
    <w:p>
      <w:pPr>
        <w:pStyle w:val="nzSubsection"/>
        <w:rPr>
          <w:del w:id="3033" w:author="Master Repository Process" w:date="2021-08-01T04:10:00Z"/>
        </w:rPr>
      </w:pPr>
      <w:del w:id="3034" w:author="Master Repository Process" w:date="2021-08-01T04:10:00Z">
        <w:r>
          <w:tab/>
          <w:delText>(3)</w:delText>
        </w:r>
        <w:r>
          <w:tab/>
          <w:delText>A person who does not obey such a request within 21 days after the date on which it is made, or any longer period permitted by the Chief Officer, is taken to have withdrawn the application and is entitled to a refund of the fee.</w:delText>
        </w:r>
      </w:del>
    </w:p>
    <w:p>
      <w:pPr>
        <w:pStyle w:val="nzSubsection"/>
        <w:rPr>
          <w:del w:id="3035" w:author="Master Repository Process" w:date="2021-08-01T04:10:00Z"/>
        </w:rPr>
      </w:pPr>
      <w:del w:id="3036" w:author="Master Repository Process" w:date="2021-08-01T04:10:00Z">
        <w:r>
          <w:tab/>
          <w:delText>(4)</w:delText>
        </w:r>
        <w:r>
          <w:tab/>
          <w:delText>On an application made under regulation 135I, the Chief Officer may declare the berth to be a special berth (non</w:delText>
        </w:r>
        <w:r>
          <w:noBreakHyphen/>
          <w:delText>explosives) for a period, not over 5 years, specified in the declaration.</w:delText>
        </w:r>
      </w:del>
    </w:p>
    <w:p>
      <w:pPr>
        <w:pStyle w:val="nzSubsection"/>
        <w:rPr>
          <w:del w:id="3037" w:author="Master Repository Process" w:date="2021-08-01T04:10:00Z"/>
        </w:rPr>
      </w:pPr>
      <w:del w:id="3038" w:author="Master Repository Process" w:date="2021-08-01T04:10:00Z">
        <w:r>
          <w:tab/>
          <w:delText>(5)</w:delText>
        </w:r>
        <w:r>
          <w:tab/>
          <w:delText>Without limiting the matters the Chief Officer may consider before making a declaration under subregulation (4), he or she must not make a declaration unless he or she has considered —</w:delText>
        </w:r>
      </w:del>
    </w:p>
    <w:p>
      <w:pPr>
        <w:pStyle w:val="nzIndenta"/>
        <w:rPr>
          <w:del w:id="3039" w:author="Master Repository Process" w:date="2021-08-01T04:10:00Z"/>
        </w:rPr>
      </w:pPr>
      <w:del w:id="3040" w:author="Master Repository Process" w:date="2021-08-01T04:10:00Z">
        <w:r>
          <w:tab/>
          <w:delText>(a)</w:delText>
        </w:r>
        <w:r>
          <w:tab/>
          <w:delText>the adequacy of the risk assessment accompanying the application; and</w:delText>
        </w:r>
      </w:del>
    </w:p>
    <w:p>
      <w:pPr>
        <w:pStyle w:val="nzIndenta"/>
        <w:rPr>
          <w:del w:id="3041" w:author="Master Repository Process" w:date="2021-08-01T04:10:00Z"/>
        </w:rPr>
      </w:pPr>
      <w:del w:id="3042" w:author="Master Repository Process" w:date="2021-08-01T04:10:00Z">
        <w:r>
          <w:tab/>
          <w:delText>(b)</w:delText>
        </w:r>
        <w:r>
          <w:tab/>
          <w:delText>the items listed in AS 3846 clause 6.5.2.</w:delText>
        </w:r>
      </w:del>
    </w:p>
    <w:p>
      <w:pPr>
        <w:pStyle w:val="nzSubsection"/>
        <w:rPr>
          <w:del w:id="3043" w:author="Master Repository Process" w:date="2021-08-01T04:10:00Z"/>
        </w:rPr>
      </w:pPr>
      <w:del w:id="3044" w:author="Master Repository Process" w:date="2021-08-01T04:10:00Z">
        <w:r>
          <w:tab/>
          <w:delText>(6)</w:delText>
        </w:r>
        <w:r>
          <w:tab/>
          <w:delText>A declaration made under subregulation (4) must specify the following —</w:delText>
        </w:r>
      </w:del>
    </w:p>
    <w:p>
      <w:pPr>
        <w:pStyle w:val="nzIndenta"/>
        <w:rPr>
          <w:del w:id="3045" w:author="Master Repository Process" w:date="2021-08-01T04:10:00Z"/>
        </w:rPr>
      </w:pPr>
      <w:del w:id="3046" w:author="Master Repository Process" w:date="2021-08-01T04:10:00Z">
        <w:r>
          <w:tab/>
          <w:delText>(a)</w:delText>
        </w:r>
        <w:r>
          <w:tab/>
          <w:delText>the name of the berth operator;</w:delText>
        </w:r>
      </w:del>
    </w:p>
    <w:p>
      <w:pPr>
        <w:pStyle w:val="nzIndenta"/>
        <w:rPr>
          <w:del w:id="3047" w:author="Master Repository Process" w:date="2021-08-01T04:10:00Z"/>
        </w:rPr>
      </w:pPr>
      <w:del w:id="3048" w:author="Master Repository Process" w:date="2021-08-01T04:10:00Z">
        <w:r>
          <w:tab/>
          <w:delText>(b)</w:delText>
        </w:r>
        <w:r>
          <w:tab/>
          <w:delText>the berth to which it applies;</w:delText>
        </w:r>
      </w:del>
    </w:p>
    <w:p>
      <w:pPr>
        <w:pStyle w:val="nzIndenta"/>
        <w:rPr>
          <w:del w:id="3049" w:author="Master Repository Process" w:date="2021-08-01T04:10:00Z"/>
        </w:rPr>
      </w:pPr>
      <w:del w:id="3050" w:author="Master Repository Process" w:date="2021-08-01T04:10:00Z">
        <w:r>
          <w:tab/>
          <w:delText>(c)</w:delText>
        </w:r>
        <w:r>
          <w:tab/>
          <w:delText>the UN Number and proper shipping name of the explosion risk goods that can be handled at the berth.</w:delText>
        </w:r>
      </w:del>
    </w:p>
    <w:p>
      <w:pPr>
        <w:pStyle w:val="nzSubsection"/>
        <w:rPr>
          <w:del w:id="3051" w:author="Master Repository Process" w:date="2021-08-01T04:10:00Z"/>
        </w:rPr>
      </w:pPr>
      <w:del w:id="3052" w:author="Master Repository Process" w:date="2021-08-01T04:10:00Z">
        <w:r>
          <w:tab/>
          <w:delText>(7)</w:delText>
        </w:r>
        <w:r>
          <w:tab/>
          <w:delText>A declaration made under subregulation (4) may specify more than one kind of explosion risk goods.</w:delText>
        </w:r>
      </w:del>
    </w:p>
    <w:p>
      <w:pPr>
        <w:pStyle w:val="nzSubsection"/>
        <w:rPr>
          <w:del w:id="3053" w:author="Master Repository Process" w:date="2021-08-01T04:10:00Z"/>
        </w:rPr>
      </w:pPr>
      <w:del w:id="3054" w:author="Master Repository Process" w:date="2021-08-01T04:10:00Z">
        <w:r>
          <w:tab/>
          <w:delText>(8)</w:delText>
        </w:r>
        <w:r>
          <w:tab/>
          <w:delText>A declaration made under subregulation (4) may specify any of these requirements that the Chief Officer considers necessary to ensure the explosion risk goods are handled safely at the special berth (non</w:delText>
        </w:r>
        <w:r>
          <w:noBreakHyphen/>
          <w:delText xml:space="preserve">explosives) — </w:delText>
        </w:r>
      </w:del>
    </w:p>
    <w:p>
      <w:pPr>
        <w:pStyle w:val="nzIndenta"/>
        <w:rPr>
          <w:del w:id="3055" w:author="Master Repository Process" w:date="2021-08-01T04:10:00Z"/>
        </w:rPr>
      </w:pPr>
      <w:del w:id="3056" w:author="Master Repository Process" w:date="2021-08-01T04:10:00Z">
        <w:r>
          <w:tab/>
          <w:delText>(a)</w:delText>
        </w:r>
        <w:r>
          <w:tab/>
          <w:delText>the maximum quantity of the explosion risk goods that are permitted to be on any vessel at the berth, including any such goods on board that are not handled while the vessel is at the berth;</w:delText>
        </w:r>
      </w:del>
    </w:p>
    <w:p>
      <w:pPr>
        <w:pStyle w:val="nzIndenta"/>
        <w:rPr>
          <w:del w:id="3057" w:author="Master Repository Process" w:date="2021-08-01T04:10:00Z"/>
        </w:rPr>
      </w:pPr>
      <w:del w:id="3058" w:author="Master Repository Process" w:date="2021-08-01T04:10:00Z">
        <w:r>
          <w:tab/>
          <w:delText>(b)</w:delText>
        </w:r>
        <w:r>
          <w:tab/>
          <w:delText>the maximum quantity of the explosion risk goods that are permitted to be handled at the berth in respect of any one vessel;</w:delText>
        </w:r>
      </w:del>
    </w:p>
    <w:p>
      <w:pPr>
        <w:pStyle w:val="nzIndenta"/>
        <w:rPr>
          <w:del w:id="3059" w:author="Master Repository Process" w:date="2021-08-01T04:10:00Z"/>
        </w:rPr>
      </w:pPr>
      <w:del w:id="3060" w:author="Master Repository Process" w:date="2021-08-01T04:10:00Z">
        <w:r>
          <w:tab/>
          <w:delText>(c)</w:delText>
        </w:r>
        <w:r>
          <w:tab/>
          <w:delText>any requirements that must be obeyed when the explosion risk goods are handled at the berth.</w:delText>
        </w:r>
      </w:del>
    </w:p>
    <w:p>
      <w:pPr>
        <w:pStyle w:val="nzSubsection"/>
        <w:rPr>
          <w:del w:id="3061" w:author="Master Repository Process" w:date="2021-08-01T04:10:00Z"/>
        </w:rPr>
      </w:pPr>
      <w:del w:id="3062" w:author="Master Repository Process" w:date="2021-08-01T04:10:00Z">
        <w:r>
          <w:tab/>
          <w:delText>(9)</w:delText>
        </w:r>
        <w:r>
          <w:tab/>
          <w:delText>The Chief Officer at any time may amend or cancel a declaration made under subregulation (4).</w:delText>
        </w:r>
      </w:del>
    </w:p>
    <w:p>
      <w:pPr>
        <w:pStyle w:val="nzSubsection"/>
        <w:rPr>
          <w:del w:id="3063" w:author="Master Repository Process" w:date="2021-08-01T04:10:00Z"/>
        </w:rPr>
      </w:pPr>
      <w:del w:id="3064" w:author="Master Repository Process" w:date="2021-08-01T04:10:00Z">
        <w:r>
          <w:tab/>
          <w:delText>(10)</w:delText>
        </w:r>
        <w:r>
          <w:tab/>
          <w:delText xml:space="preserve">If the Chief Officer — </w:delText>
        </w:r>
      </w:del>
    </w:p>
    <w:p>
      <w:pPr>
        <w:pStyle w:val="nzIndenta"/>
        <w:rPr>
          <w:del w:id="3065" w:author="Master Repository Process" w:date="2021-08-01T04:10:00Z"/>
        </w:rPr>
      </w:pPr>
      <w:del w:id="3066" w:author="Master Repository Process" w:date="2021-08-01T04:10:00Z">
        <w:r>
          <w:tab/>
          <w:delText>(a)</w:delText>
        </w:r>
        <w:r>
          <w:tab/>
          <w:delText>refuses an application; or</w:delText>
        </w:r>
      </w:del>
    </w:p>
    <w:p>
      <w:pPr>
        <w:pStyle w:val="nzIndenta"/>
        <w:rPr>
          <w:del w:id="3067" w:author="Master Repository Process" w:date="2021-08-01T04:10:00Z"/>
        </w:rPr>
      </w:pPr>
      <w:del w:id="3068" w:author="Master Repository Process" w:date="2021-08-01T04:10:00Z">
        <w:r>
          <w:tab/>
          <w:delText>(b)</w:delText>
        </w:r>
        <w:r>
          <w:tab/>
          <w:delText>makes a declaration that includes a requirement,</w:delText>
        </w:r>
      </w:del>
    </w:p>
    <w:p>
      <w:pPr>
        <w:pStyle w:val="nzSubsection"/>
        <w:rPr>
          <w:del w:id="3069" w:author="Master Repository Process" w:date="2021-08-01T04:10:00Z"/>
        </w:rPr>
      </w:pPr>
      <w:del w:id="3070" w:author="Master Repository Process" w:date="2021-08-01T04:10:00Z">
        <w:r>
          <w:tab/>
        </w:r>
        <w:r>
          <w:tab/>
          <w:delText>he or she must give reasons for the decision.</w:delText>
        </w:r>
      </w:del>
    </w:p>
    <w:p>
      <w:pPr>
        <w:pStyle w:val="nzHeading5"/>
        <w:rPr>
          <w:del w:id="3071" w:author="Master Repository Process" w:date="2021-08-01T04:10:00Z"/>
        </w:rPr>
      </w:pPr>
      <w:bookmarkStart w:id="3072" w:name="_Toc370998776"/>
      <w:del w:id="3073" w:author="Master Repository Process" w:date="2021-08-01T04:10:00Z">
        <w:r>
          <w:delText>135L.</w:delText>
        </w:r>
        <w:r>
          <w:tab/>
          <w:delText>Explosion risk goods not to be in loose form</w:delText>
        </w:r>
        <w:bookmarkEnd w:id="3072"/>
      </w:del>
    </w:p>
    <w:p>
      <w:pPr>
        <w:pStyle w:val="nzSubsection"/>
        <w:rPr>
          <w:del w:id="3074" w:author="Master Repository Process" w:date="2021-08-01T04:10:00Z"/>
        </w:rPr>
      </w:pPr>
      <w:del w:id="3075" w:author="Master Repository Process" w:date="2021-08-01T04:10:00Z">
        <w:r>
          <w:tab/>
          <w:delText>(1)</w:delText>
        </w:r>
        <w:r>
          <w:tab/>
          <w:delText>For the purposes of this regulation, explosion risk goods are in a loose form if they are to be handled while they are not in a container that itself can be loaded on to or unloaded from a vehicle.</w:delText>
        </w:r>
      </w:del>
    </w:p>
    <w:p>
      <w:pPr>
        <w:pStyle w:val="nzSubsection"/>
        <w:rPr>
          <w:del w:id="3076" w:author="Master Repository Process" w:date="2021-08-01T04:10:00Z"/>
        </w:rPr>
      </w:pPr>
      <w:del w:id="3077" w:author="Master Repository Process" w:date="2021-08-01T04:10:00Z">
        <w:r>
          <w:tab/>
          <w:delText>(2)</w:delText>
        </w:r>
        <w:r>
          <w:tab/>
          <w:delText>The consignor of explosion risk goods in a port area for transport by sea commits an offence if the goods are consigned in a loose form.</w:delText>
        </w:r>
      </w:del>
    </w:p>
    <w:p>
      <w:pPr>
        <w:pStyle w:val="nzPenstart"/>
        <w:rPr>
          <w:del w:id="3078" w:author="Master Repository Process" w:date="2021-08-01T04:10:00Z"/>
        </w:rPr>
      </w:pPr>
      <w:del w:id="3079" w:author="Master Repository Process" w:date="2021-08-01T04:10:00Z">
        <w:r>
          <w:tab/>
          <w:delText>Penalty: a level 1 fine.</w:delText>
        </w:r>
      </w:del>
    </w:p>
    <w:p>
      <w:pPr>
        <w:pStyle w:val="nzSubsection"/>
        <w:rPr>
          <w:del w:id="3080" w:author="Master Repository Process" w:date="2021-08-01T04:10:00Z"/>
        </w:rPr>
      </w:pPr>
      <w:del w:id="3081" w:author="Master Repository Process" w:date="2021-08-01T04:10:00Z">
        <w:r>
          <w:tab/>
          <w:delText>(3)</w:delText>
        </w:r>
        <w:r>
          <w:tab/>
          <w:delText>A person who imports explosion risk goods into a port area by sea commits an offence if the goods are imported in a loose form.</w:delText>
        </w:r>
      </w:del>
    </w:p>
    <w:p>
      <w:pPr>
        <w:pStyle w:val="nzPenstart"/>
        <w:rPr>
          <w:del w:id="3082" w:author="Master Repository Process" w:date="2021-08-01T04:10:00Z"/>
        </w:rPr>
      </w:pPr>
      <w:del w:id="3083" w:author="Master Repository Process" w:date="2021-08-01T04:10:00Z">
        <w:r>
          <w:tab/>
          <w:delText>Penalty: a level 1 fine.</w:delText>
        </w:r>
      </w:del>
    </w:p>
    <w:p>
      <w:pPr>
        <w:pStyle w:val="nzSubsection"/>
        <w:rPr>
          <w:del w:id="3084" w:author="Master Repository Process" w:date="2021-08-01T04:10:00Z"/>
        </w:rPr>
      </w:pPr>
      <w:del w:id="3085" w:author="Master Repository Process" w:date="2021-08-01T04:10:00Z">
        <w:r>
          <w:tab/>
          <w:delText>(4)</w:delText>
        </w:r>
        <w:r>
          <w:tab/>
          <w:delText>The operator of a berth commits an offence if explosion risk goods in a loose form are handled at the berth.</w:delText>
        </w:r>
      </w:del>
    </w:p>
    <w:p>
      <w:pPr>
        <w:pStyle w:val="nzPenstart"/>
        <w:rPr>
          <w:del w:id="3086" w:author="Master Repository Process" w:date="2021-08-01T04:10:00Z"/>
        </w:rPr>
      </w:pPr>
      <w:del w:id="3087" w:author="Master Repository Process" w:date="2021-08-01T04:10:00Z">
        <w:r>
          <w:tab/>
          <w:delText>Penalty: a level 1 fine.</w:delText>
        </w:r>
      </w:del>
    </w:p>
    <w:p>
      <w:pPr>
        <w:pStyle w:val="nzSubsection"/>
        <w:rPr>
          <w:del w:id="3088" w:author="Master Repository Process" w:date="2021-08-01T04:10:00Z"/>
        </w:rPr>
      </w:pPr>
      <w:del w:id="3089" w:author="Master Repository Process" w:date="2021-08-01T04:10:00Z">
        <w:r>
          <w:tab/>
          <w:delText>(5)</w:delText>
        </w:r>
        <w:r>
          <w:tab/>
          <w:delText>It is a defence to a charge of an offence under subregulation (4) to prove the explosion risk goods were in a loose form because they had spilled as a result of a broken container.</w:delText>
        </w:r>
      </w:del>
    </w:p>
    <w:p>
      <w:pPr>
        <w:pStyle w:val="nzHeading5"/>
        <w:rPr>
          <w:del w:id="3090" w:author="Master Repository Process" w:date="2021-08-01T04:10:00Z"/>
        </w:rPr>
      </w:pPr>
      <w:bookmarkStart w:id="3091" w:name="_Toc370998777"/>
      <w:del w:id="3092" w:author="Master Repository Process" w:date="2021-08-01T04:10:00Z">
        <w:r>
          <w:delText>135M.</w:delText>
        </w:r>
        <w:r>
          <w:tab/>
          <w:delText>Ammonium nitrate (UN 1942 and 2067) not to be imported, consigned or handled without evidence of analysis and testing</w:delText>
        </w:r>
        <w:bookmarkEnd w:id="3091"/>
      </w:del>
    </w:p>
    <w:p>
      <w:pPr>
        <w:pStyle w:val="nzSubsection"/>
        <w:rPr>
          <w:del w:id="3093" w:author="Master Repository Process" w:date="2021-08-01T04:10:00Z"/>
        </w:rPr>
      </w:pPr>
      <w:del w:id="3094" w:author="Master Repository Process" w:date="2021-08-01T04:10:00Z">
        <w:r>
          <w:tab/>
          <w:delText>(1)</w:delText>
        </w:r>
        <w:r>
          <w:tab/>
          <w:delText>In this regulation —</w:delText>
        </w:r>
      </w:del>
    </w:p>
    <w:p>
      <w:pPr>
        <w:pStyle w:val="nzDefstart"/>
        <w:rPr>
          <w:del w:id="3095" w:author="Master Repository Process" w:date="2021-08-01T04:10:00Z"/>
        </w:rPr>
      </w:pPr>
      <w:del w:id="3096" w:author="Master Repository Process" w:date="2021-08-01T04:10:00Z">
        <w:r>
          <w:tab/>
        </w:r>
        <w:r>
          <w:rPr>
            <w:rStyle w:val="CharDefText"/>
          </w:rPr>
          <w:delText>alleged</w:delText>
        </w:r>
        <w:r>
          <w:delText>, in relation to goods, means alleged in the documents accompanying the goods;</w:delText>
        </w:r>
      </w:del>
    </w:p>
    <w:p>
      <w:pPr>
        <w:pStyle w:val="nzDefstart"/>
        <w:rPr>
          <w:del w:id="3097" w:author="Master Repository Process" w:date="2021-08-01T04:10:00Z"/>
        </w:rPr>
      </w:pPr>
      <w:del w:id="3098" w:author="Master Repository Process" w:date="2021-08-01T04:10:00Z">
        <w:r>
          <w:tab/>
        </w:r>
        <w:r>
          <w:rPr>
            <w:rStyle w:val="CharDefText"/>
          </w:rPr>
          <w:delText>designated AN</w:delText>
        </w:r>
        <w:r>
          <w:delText xml:space="preserve"> means these dangerous goods of Division 5.1 —</w:delText>
        </w:r>
      </w:del>
    </w:p>
    <w:p>
      <w:pPr>
        <w:pStyle w:val="nzDefpara"/>
        <w:rPr>
          <w:del w:id="3099" w:author="Master Repository Process" w:date="2021-08-01T04:10:00Z"/>
        </w:rPr>
      </w:pPr>
      <w:del w:id="3100" w:author="Master Repository Process" w:date="2021-08-01T04:10:00Z">
        <w:r>
          <w:tab/>
          <w:delText>(a)</w:delText>
        </w:r>
        <w:r>
          <w:tab/>
          <w:delText>ammonium nitrate, with not more than 0.2% total combustible material, including any organic substance, calculated as carbon to the exclusion of any other added substance;</w:delText>
        </w:r>
      </w:del>
    </w:p>
    <w:p>
      <w:pPr>
        <w:pStyle w:val="nzDefpara"/>
        <w:rPr>
          <w:del w:id="3101" w:author="Master Repository Process" w:date="2021-08-01T04:10:00Z"/>
        </w:rPr>
      </w:pPr>
      <w:del w:id="3102" w:author="Master Repository Process" w:date="2021-08-01T04:10:00Z">
        <w:r>
          <w:tab/>
          <w:delText>(b)</w:delText>
        </w:r>
        <w:r>
          <w:tab/>
          <w:delText>ammonium nitrate based fertiliser;</w:delText>
        </w:r>
      </w:del>
    </w:p>
    <w:p>
      <w:pPr>
        <w:pStyle w:val="nzDefstart"/>
        <w:rPr>
          <w:del w:id="3103" w:author="Master Repository Process" w:date="2021-08-01T04:10:00Z"/>
        </w:rPr>
      </w:pPr>
      <w:del w:id="3104" w:author="Master Repository Process" w:date="2021-08-01T04:10:00Z">
        <w:r>
          <w:tab/>
        </w:r>
        <w:r>
          <w:rPr>
            <w:rStyle w:val="CharDefText"/>
          </w:rPr>
          <w:delText>sufficient evidence</w:delText>
        </w:r>
        <w:r>
          <w:delText xml:space="preserve"> has the meaning given in subregulation (2).</w:delText>
        </w:r>
      </w:del>
    </w:p>
    <w:p>
      <w:pPr>
        <w:pStyle w:val="nzSubsection"/>
        <w:rPr>
          <w:del w:id="3105" w:author="Master Repository Process" w:date="2021-08-01T04:10:00Z"/>
        </w:rPr>
      </w:pPr>
      <w:del w:id="3106" w:author="Master Repository Process" w:date="2021-08-01T04:10:00Z">
        <w:r>
          <w:tab/>
          <w:delText>(2)</w:delText>
        </w:r>
        <w:r>
          <w:tab/>
          <w:delText xml:space="preserve">For the purposes of this regulation, evidence is not sufficient evidence that goods are designated AN unless it includes these documents — </w:delText>
        </w:r>
      </w:del>
    </w:p>
    <w:p>
      <w:pPr>
        <w:pStyle w:val="nzIndenta"/>
        <w:rPr>
          <w:del w:id="3107" w:author="Master Repository Process" w:date="2021-08-01T04:10:00Z"/>
        </w:rPr>
      </w:pPr>
      <w:del w:id="3108" w:author="Master Repository Process" w:date="2021-08-01T04:10:00Z">
        <w:r>
          <w:tab/>
          <w:delText>(a)</w:delText>
        </w:r>
        <w:r>
          <w:tab/>
          <w:delText>written evidence that the goods have been chemically analysed;</w:delText>
        </w:r>
      </w:del>
    </w:p>
    <w:p>
      <w:pPr>
        <w:pStyle w:val="nzIndenta"/>
        <w:rPr>
          <w:del w:id="3109" w:author="Master Repository Process" w:date="2021-08-01T04:10:00Z"/>
        </w:rPr>
      </w:pPr>
      <w:del w:id="3110" w:author="Master Repository Process" w:date="2021-08-01T04:10:00Z">
        <w:r>
          <w:tab/>
          <w:delText>(b)</w:delText>
        </w:r>
        <w:r>
          <w:tab/>
          <w:delText>written evidence of the analysis stating, as percentages, each constituent, including organic carbon, of the goods;</w:delText>
        </w:r>
      </w:del>
    </w:p>
    <w:p>
      <w:pPr>
        <w:pStyle w:val="nzIndenta"/>
        <w:rPr>
          <w:del w:id="3111" w:author="Master Repository Process" w:date="2021-08-01T04:10:00Z"/>
        </w:rPr>
      </w:pPr>
      <w:del w:id="3112" w:author="Master Repository Process" w:date="2021-08-01T04:10:00Z">
        <w:r>
          <w:tab/>
          <w:delText>(c)</w:delText>
        </w:r>
        <w:r>
          <w:tab/>
          <w:delText>written evidence that the goods have undergone —</w:delText>
        </w:r>
      </w:del>
    </w:p>
    <w:p>
      <w:pPr>
        <w:pStyle w:val="nzIndenti"/>
        <w:rPr>
          <w:del w:id="3113" w:author="Master Repository Process" w:date="2021-08-01T04:10:00Z"/>
        </w:rPr>
      </w:pPr>
      <w:del w:id="3114" w:author="Master Repository Process" w:date="2021-08-01T04:10:00Z">
        <w:r>
          <w:tab/>
          <w:delText>(i)</w:delText>
        </w:r>
        <w:r>
          <w:tab/>
          <w:delText>the UN gap test, being test Type 2(a) in Test Series 2 described in section 12 of the UNTC, in accordance with that section 12; or</w:delText>
        </w:r>
      </w:del>
    </w:p>
    <w:p>
      <w:pPr>
        <w:pStyle w:val="nzIndenti"/>
        <w:rPr>
          <w:del w:id="3115" w:author="Master Repository Process" w:date="2021-08-01T04:10:00Z"/>
        </w:rPr>
      </w:pPr>
      <w:del w:id="3116" w:author="Master Repository Process" w:date="2021-08-01T04:10:00Z">
        <w:r>
          <w:tab/>
          <w:delText>(ii)</w:delText>
        </w:r>
        <w:r>
          <w:tab/>
          <w:delText>a test, approved by the Chief Officer, as to whether the goods have explosive properties;</w:delText>
        </w:r>
      </w:del>
    </w:p>
    <w:p>
      <w:pPr>
        <w:pStyle w:val="nzIndenta"/>
        <w:rPr>
          <w:del w:id="3117" w:author="Master Repository Process" w:date="2021-08-01T04:10:00Z"/>
        </w:rPr>
      </w:pPr>
      <w:del w:id="3118" w:author="Master Repository Process" w:date="2021-08-01T04:10:00Z">
        <w:r>
          <w:tab/>
          <w:delText>(d)</w:delText>
        </w:r>
        <w:r>
          <w:tab/>
          <w:delText>written evidence of the result of the test;</w:delText>
        </w:r>
      </w:del>
    </w:p>
    <w:p>
      <w:pPr>
        <w:pStyle w:val="nzIndenta"/>
        <w:rPr>
          <w:del w:id="3119" w:author="Master Repository Process" w:date="2021-08-01T04:10:00Z"/>
        </w:rPr>
      </w:pPr>
      <w:del w:id="3120" w:author="Master Repository Process" w:date="2021-08-01T04:10:00Z">
        <w:r>
          <w:tab/>
          <w:delText>(e)</w:delText>
        </w:r>
        <w:r>
          <w:tab/>
          <w:delText>written evidence that the classification code of the goods has been assigned to them in accordance with the IMDG Code,</w:delText>
        </w:r>
      </w:del>
    </w:p>
    <w:p>
      <w:pPr>
        <w:pStyle w:val="nzSubsection"/>
        <w:rPr>
          <w:del w:id="3121" w:author="Master Repository Process" w:date="2021-08-01T04:10:00Z"/>
        </w:rPr>
      </w:pPr>
      <w:del w:id="3122" w:author="Master Repository Process" w:date="2021-08-01T04:10:00Z">
        <w:r>
          <w:tab/>
        </w:r>
        <w:r>
          <w:tab/>
          <w:delText>and the documents confirm the goods are designated AN.</w:delText>
        </w:r>
      </w:del>
    </w:p>
    <w:p>
      <w:pPr>
        <w:pStyle w:val="nzSubsection"/>
        <w:rPr>
          <w:del w:id="3123" w:author="Master Repository Process" w:date="2021-08-01T04:10:00Z"/>
        </w:rPr>
      </w:pPr>
      <w:del w:id="3124" w:author="Master Repository Process" w:date="2021-08-01T04:10:00Z">
        <w:r>
          <w:tab/>
          <w:delText>(3)</w:delText>
        </w:r>
        <w:r>
          <w:tab/>
          <w:delText>A person must not import into a port area by sea 30 tonnes or more of goods that are alleged to be designated AN unless the goods are accompanied by sufficient evidence that the goods are designated AN.</w:delText>
        </w:r>
      </w:del>
    </w:p>
    <w:p>
      <w:pPr>
        <w:pStyle w:val="nzPenstart"/>
        <w:rPr>
          <w:del w:id="3125" w:author="Master Repository Process" w:date="2021-08-01T04:10:00Z"/>
        </w:rPr>
      </w:pPr>
      <w:del w:id="3126" w:author="Master Repository Process" w:date="2021-08-01T04:10:00Z">
        <w:r>
          <w:tab/>
          <w:delText>Penalty: a level 1 fine and imprisonment for 10 months.</w:delText>
        </w:r>
      </w:del>
    </w:p>
    <w:p>
      <w:pPr>
        <w:pStyle w:val="nzSubsection"/>
        <w:rPr>
          <w:del w:id="3127" w:author="Master Repository Process" w:date="2021-08-01T04:10:00Z"/>
        </w:rPr>
      </w:pPr>
      <w:del w:id="3128" w:author="Master Repository Process" w:date="2021-08-01T04:10:00Z">
        <w:r>
          <w:tab/>
          <w:delText>(4)</w:delText>
        </w:r>
        <w:r>
          <w:tab/>
          <w:delText>If 30 tonnes or more of goods alleged to be designated AN are unloaded from or loaded on to a vessel at a berth, the operator of the berth commits an offence if the goods are not accompanied by sufficient evidence that the goods are designated AN.</w:delText>
        </w:r>
      </w:del>
    </w:p>
    <w:p>
      <w:pPr>
        <w:pStyle w:val="nzPenstart"/>
        <w:rPr>
          <w:del w:id="3129" w:author="Master Repository Process" w:date="2021-08-01T04:10:00Z"/>
        </w:rPr>
      </w:pPr>
      <w:del w:id="3130" w:author="Master Repository Process" w:date="2021-08-01T04:10:00Z">
        <w:r>
          <w:tab/>
          <w:delText>Penalty: a level 1 fine and imprisonment for 10 months.</w:delText>
        </w:r>
      </w:del>
    </w:p>
    <w:p>
      <w:pPr>
        <w:pStyle w:val="nzSubsection"/>
        <w:rPr>
          <w:del w:id="3131" w:author="Master Repository Process" w:date="2021-08-01T04:10:00Z"/>
        </w:rPr>
      </w:pPr>
      <w:del w:id="3132" w:author="Master Repository Process" w:date="2021-08-01T04:10:00Z">
        <w:r>
          <w:tab/>
          <w:delText>(5)</w:delText>
        </w:r>
        <w:r>
          <w:tab/>
          <w:delText>If 30 tonnes or more of goods alleged to be designated AN are on a berth, the consignor of the goods commits an offence if the goods are not accompanied by sufficient evidence that the goods are designated AN.</w:delText>
        </w:r>
      </w:del>
    </w:p>
    <w:p>
      <w:pPr>
        <w:pStyle w:val="nzPenstart"/>
        <w:rPr>
          <w:del w:id="3133" w:author="Master Repository Process" w:date="2021-08-01T04:10:00Z"/>
        </w:rPr>
      </w:pPr>
      <w:del w:id="3134" w:author="Master Repository Process" w:date="2021-08-01T04:10:00Z">
        <w:r>
          <w:tab/>
          <w:delText>Penalty: a level 1 fine and imprisonment for 10 months.</w:delText>
        </w:r>
      </w:del>
    </w:p>
    <w:p>
      <w:pPr>
        <w:pStyle w:val="nzHeading5"/>
        <w:rPr>
          <w:del w:id="3135" w:author="Master Repository Process" w:date="2021-08-01T04:10:00Z"/>
        </w:rPr>
      </w:pPr>
      <w:bookmarkStart w:id="3136" w:name="_Toc370998778"/>
      <w:del w:id="3137" w:author="Master Repository Process" w:date="2021-08-01T04:10:00Z">
        <w:r>
          <w:delText>135N.</w:delText>
        </w:r>
        <w:r>
          <w:tab/>
          <w:delText>Master’s duties</w:delText>
        </w:r>
        <w:bookmarkEnd w:id="3136"/>
      </w:del>
    </w:p>
    <w:p>
      <w:pPr>
        <w:pStyle w:val="nzSubsection"/>
        <w:rPr>
          <w:del w:id="3138" w:author="Master Repository Process" w:date="2021-08-01T04:10:00Z"/>
        </w:rPr>
      </w:pPr>
      <w:del w:id="3139" w:author="Master Repository Process" w:date="2021-08-01T04:10:00Z">
        <w:r>
          <w:tab/>
          <w:delText>(1)</w:delText>
        </w:r>
        <w:r>
          <w:tab/>
          <w:delText>This regulation applies when 30 tonnes or more of explosion risk goods are unloaded from or loaded on to a vessel at a berth.</w:delText>
        </w:r>
      </w:del>
    </w:p>
    <w:p>
      <w:pPr>
        <w:pStyle w:val="nzSubsection"/>
        <w:rPr>
          <w:del w:id="3140" w:author="Master Repository Process" w:date="2021-08-01T04:10:00Z"/>
        </w:rPr>
      </w:pPr>
      <w:del w:id="3141" w:author="Master Repository Process" w:date="2021-08-01T04:10:00Z">
        <w:r>
          <w:tab/>
          <w:delText>(2)</w:delText>
        </w:r>
        <w:r>
          <w:tab/>
          <w:delText>The master of the vessel commits an offence if any of the following occurs in relation to the unloading or loading —</w:delText>
        </w:r>
      </w:del>
    </w:p>
    <w:p>
      <w:pPr>
        <w:pStyle w:val="nzIndenta"/>
        <w:rPr>
          <w:del w:id="3142" w:author="Master Repository Process" w:date="2021-08-01T04:10:00Z"/>
        </w:rPr>
      </w:pPr>
      <w:del w:id="3143" w:author="Master Repository Process" w:date="2021-08-01T04:10:00Z">
        <w:r>
          <w:tab/>
          <w:delText>(a)</w:delText>
        </w:r>
        <w:r>
          <w:tab/>
          <w:delText>any of the requirements of AS 3846 clause 6.6.1(i) is contravened;</w:delText>
        </w:r>
      </w:del>
    </w:p>
    <w:p>
      <w:pPr>
        <w:pStyle w:val="nzIndenta"/>
        <w:rPr>
          <w:del w:id="3144" w:author="Master Repository Process" w:date="2021-08-01T04:10:00Z"/>
        </w:rPr>
      </w:pPr>
      <w:del w:id="3145" w:author="Master Repository Process" w:date="2021-08-01T04:10:00Z">
        <w:r>
          <w:tab/>
          <w:delText>(b)</w:delText>
        </w:r>
        <w:r>
          <w:tab/>
          <w:delText>any of the requirements of AS 3846 clause 6.6.1(b), (e), (f), (g), (j), (k) or (l) is contravened on board the vessel;</w:delText>
        </w:r>
      </w:del>
    </w:p>
    <w:p>
      <w:pPr>
        <w:pStyle w:val="nzIndenta"/>
        <w:rPr>
          <w:del w:id="3146" w:author="Master Repository Process" w:date="2021-08-01T04:10:00Z"/>
        </w:rPr>
      </w:pPr>
      <w:del w:id="3147" w:author="Master Repository Process" w:date="2021-08-01T04:10:00Z">
        <w:r>
          <w:tab/>
          <w:delText>(c)</w:delText>
        </w:r>
        <w:r>
          <w:tab/>
          <w:delText>any of the requirements of AS 3846 clause 6.6.2 is contravened.</w:delText>
        </w:r>
      </w:del>
    </w:p>
    <w:p>
      <w:pPr>
        <w:pStyle w:val="nzPenstart"/>
        <w:rPr>
          <w:del w:id="3148" w:author="Master Repository Process" w:date="2021-08-01T04:10:00Z"/>
        </w:rPr>
      </w:pPr>
      <w:del w:id="3149" w:author="Master Repository Process" w:date="2021-08-01T04:10:00Z">
        <w:r>
          <w:tab/>
          <w:delText>Penalty: a level 1 fine and imprisonment for 10 months.</w:delText>
        </w:r>
      </w:del>
    </w:p>
    <w:p>
      <w:pPr>
        <w:pStyle w:val="nzSubsection"/>
        <w:rPr>
          <w:del w:id="3150" w:author="Master Repository Process" w:date="2021-08-01T04:10:00Z"/>
        </w:rPr>
      </w:pPr>
      <w:del w:id="3151" w:author="Master Repository Process" w:date="2021-08-01T04:10:00Z">
        <w:r>
          <w:tab/>
          <w:delText>(3)</w:delText>
        </w:r>
        <w:r>
          <w:tab/>
          <w:delText>The master of the vessel commits an offence if any of the following occurs in relation to the unloading or loading —</w:delText>
        </w:r>
      </w:del>
    </w:p>
    <w:p>
      <w:pPr>
        <w:pStyle w:val="nzIndenta"/>
        <w:rPr>
          <w:del w:id="3152" w:author="Master Repository Process" w:date="2021-08-01T04:10:00Z"/>
        </w:rPr>
      </w:pPr>
      <w:del w:id="3153" w:author="Master Repository Process" w:date="2021-08-01T04:10:00Z">
        <w:r>
          <w:tab/>
          <w:delText>(a)</w:delText>
        </w:r>
        <w:r>
          <w:tab/>
          <w:delText>any of the requirements of the IMDG Code clause 5.4.3 is contravened;</w:delText>
        </w:r>
      </w:del>
    </w:p>
    <w:p>
      <w:pPr>
        <w:pStyle w:val="nzIndenta"/>
        <w:rPr>
          <w:del w:id="3154" w:author="Master Repository Process" w:date="2021-08-01T04:10:00Z"/>
        </w:rPr>
      </w:pPr>
      <w:del w:id="3155" w:author="Master Repository Process" w:date="2021-08-01T04:10:00Z">
        <w:r>
          <w:tab/>
          <w:delText>(b)</w:delText>
        </w:r>
        <w:r>
          <w:tab/>
          <w:delText>any of the requirements of the IMDG Code Chapter 7.1 is contravened;</w:delText>
        </w:r>
      </w:del>
    </w:p>
    <w:p>
      <w:pPr>
        <w:pStyle w:val="nzIndenta"/>
        <w:rPr>
          <w:del w:id="3156" w:author="Master Repository Process" w:date="2021-08-01T04:10:00Z"/>
        </w:rPr>
      </w:pPr>
      <w:del w:id="3157" w:author="Master Repository Process" w:date="2021-08-01T04:10:00Z">
        <w:r>
          <w:tab/>
          <w:delText>(c)</w:delText>
        </w:r>
        <w:r>
          <w:tab/>
          <w:delText>any of the requirements of the IMDG Code Chapter 7.2 is contravened.</w:delText>
        </w:r>
      </w:del>
    </w:p>
    <w:p>
      <w:pPr>
        <w:pStyle w:val="nzPenstart"/>
        <w:rPr>
          <w:del w:id="3158" w:author="Master Repository Process" w:date="2021-08-01T04:10:00Z"/>
        </w:rPr>
      </w:pPr>
      <w:del w:id="3159" w:author="Master Repository Process" w:date="2021-08-01T04:10:00Z">
        <w:r>
          <w:tab/>
          <w:delText>Penalty: a level 1 fine and imprisonment for 10 months.</w:delText>
        </w:r>
      </w:del>
    </w:p>
    <w:p>
      <w:pPr>
        <w:pStyle w:val="nzHeading5"/>
        <w:rPr>
          <w:del w:id="3160" w:author="Master Repository Process" w:date="2021-08-01T04:10:00Z"/>
        </w:rPr>
      </w:pPr>
      <w:bookmarkStart w:id="3161" w:name="_Toc370998779"/>
      <w:del w:id="3162" w:author="Master Repository Process" w:date="2021-08-01T04:10:00Z">
        <w:r>
          <w:delText>135O.</w:delText>
        </w:r>
        <w:r>
          <w:tab/>
          <w:delText>Berth operator’s duties</w:delText>
        </w:r>
        <w:bookmarkEnd w:id="3161"/>
      </w:del>
    </w:p>
    <w:p>
      <w:pPr>
        <w:pStyle w:val="nzSubsection"/>
        <w:rPr>
          <w:del w:id="3163" w:author="Master Repository Process" w:date="2021-08-01T04:10:00Z"/>
        </w:rPr>
      </w:pPr>
      <w:del w:id="3164" w:author="Master Repository Process" w:date="2021-08-01T04:10:00Z">
        <w:r>
          <w:tab/>
          <w:delText>(1)</w:delText>
        </w:r>
        <w:r>
          <w:tab/>
          <w:delText xml:space="preserve">In this regulation — </w:delText>
        </w:r>
      </w:del>
    </w:p>
    <w:p>
      <w:pPr>
        <w:pStyle w:val="nzDefstart"/>
        <w:rPr>
          <w:del w:id="3165" w:author="Master Repository Process" w:date="2021-08-01T04:10:00Z"/>
        </w:rPr>
      </w:pPr>
      <w:del w:id="3166" w:author="Master Repository Process" w:date="2021-08-01T04:10:00Z">
        <w:r>
          <w:tab/>
        </w:r>
        <w:r>
          <w:rPr>
            <w:rStyle w:val="CharDefText"/>
          </w:rPr>
          <w:delText>damaged</w:delText>
        </w:r>
        <w:r>
          <w:delText>, in relation to a container, means damaged or defective to the extent that the container is not safe to use to transport explosion risk goods;</w:delText>
        </w:r>
      </w:del>
    </w:p>
    <w:p>
      <w:pPr>
        <w:pStyle w:val="nzDefstart"/>
        <w:rPr>
          <w:del w:id="3167" w:author="Master Repository Process" w:date="2021-08-01T04:10:00Z"/>
        </w:rPr>
      </w:pPr>
      <w:del w:id="3168" w:author="Master Repository Process" w:date="2021-08-01T04:10:00Z">
        <w:r>
          <w:tab/>
        </w:r>
        <w:r>
          <w:rPr>
            <w:rStyle w:val="CharDefText"/>
          </w:rPr>
          <w:delText>hot work</w:delText>
        </w:r>
        <w:r>
          <w:delText xml:space="preserve"> means any use of a welding device, or of a tool or device that causes or might cause heat, sparks or a flame.</w:delText>
        </w:r>
      </w:del>
    </w:p>
    <w:p>
      <w:pPr>
        <w:pStyle w:val="nzSubsection"/>
        <w:rPr>
          <w:del w:id="3169" w:author="Master Repository Process" w:date="2021-08-01T04:10:00Z"/>
        </w:rPr>
      </w:pPr>
      <w:del w:id="3170" w:author="Master Repository Process" w:date="2021-08-01T04:10:00Z">
        <w:r>
          <w:tab/>
          <w:delText>(2)</w:delText>
        </w:r>
        <w:r>
          <w:tab/>
          <w:delText>This regulation applies when —</w:delText>
        </w:r>
      </w:del>
    </w:p>
    <w:p>
      <w:pPr>
        <w:pStyle w:val="nzIndenta"/>
        <w:rPr>
          <w:del w:id="3171" w:author="Master Repository Process" w:date="2021-08-01T04:10:00Z"/>
        </w:rPr>
      </w:pPr>
      <w:del w:id="3172" w:author="Master Repository Process" w:date="2021-08-01T04:10:00Z">
        <w:r>
          <w:tab/>
          <w:delText>(a)</w:delText>
        </w:r>
        <w:r>
          <w:tab/>
          <w:delText>30 tonnes or more of explosion risk goods are unloaded from or loaded on to a vessel at a berth; or</w:delText>
        </w:r>
      </w:del>
    </w:p>
    <w:p>
      <w:pPr>
        <w:pStyle w:val="nzIndenta"/>
        <w:rPr>
          <w:del w:id="3173" w:author="Master Repository Process" w:date="2021-08-01T04:10:00Z"/>
        </w:rPr>
      </w:pPr>
      <w:del w:id="3174" w:author="Master Repository Process" w:date="2021-08-01T04:10:00Z">
        <w:r>
          <w:tab/>
          <w:delText>(b)</w:delText>
        </w:r>
        <w:r>
          <w:tab/>
          <w:delText>30 tonnes or more of explosion risk goods are on a berth.</w:delText>
        </w:r>
      </w:del>
    </w:p>
    <w:p>
      <w:pPr>
        <w:pStyle w:val="nzSubsection"/>
        <w:rPr>
          <w:del w:id="3175" w:author="Master Repository Process" w:date="2021-08-01T04:10:00Z"/>
        </w:rPr>
      </w:pPr>
      <w:del w:id="3176" w:author="Master Repository Process" w:date="2021-08-01T04:10:00Z">
        <w:r>
          <w:tab/>
          <w:delText>(3)</w:delText>
        </w:r>
        <w:r>
          <w:tab/>
          <w:delText>Subregulations (4), (5), (6), (10) and (11)(a) apply if a vessel carrying more than 1 030 tonnes of explosion risk goods is moored at a berth.</w:delText>
        </w:r>
      </w:del>
    </w:p>
    <w:p>
      <w:pPr>
        <w:pStyle w:val="nzSubsection"/>
        <w:rPr>
          <w:del w:id="3177" w:author="Master Repository Process" w:date="2021-08-01T04:10:00Z"/>
        </w:rPr>
      </w:pPr>
      <w:del w:id="3178" w:author="Master Repository Process" w:date="2021-08-01T04:10:00Z">
        <w:r>
          <w:tab/>
          <w:delText>(4)</w:delText>
        </w:r>
        <w:r>
          <w:tab/>
          <w:delText>The operator of the berth commits an offence if any requirement specified in a declaration made under regulation 135K is contravened at the berth.</w:delText>
        </w:r>
      </w:del>
    </w:p>
    <w:p>
      <w:pPr>
        <w:pStyle w:val="nzPenstart"/>
        <w:rPr>
          <w:del w:id="3179" w:author="Master Repository Process" w:date="2021-08-01T04:10:00Z"/>
        </w:rPr>
      </w:pPr>
      <w:del w:id="3180" w:author="Master Repository Process" w:date="2021-08-01T04:10:00Z">
        <w:r>
          <w:tab/>
          <w:delText>Penalty: a level 1 fine and imprisonment for 10 months.</w:delText>
        </w:r>
      </w:del>
    </w:p>
    <w:p>
      <w:pPr>
        <w:pStyle w:val="nzSubsection"/>
        <w:rPr>
          <w:del w:id="3181" w:author="Master Repository Process" w:date="2021-08-01T04:10:00Z"/>
        </w:rPr>
      </w:pPr>
      <w:del w:id="3182" w:author="Master Repository Process" w:date="2021-08-01T04:10:00Z">
        <w:r>
          <w:tab/>
          <w:delText>(5)</w:delText>
        </w:r>
        <w:r>
          <w:tab/>
          <w:delText>The operator of the berth must ensure any handling of the explosion risk goods at the berth is completed as soon as practicable after the vessel berths at the berth or the goods arrive on the berth.</w:delText>
        </w:r>
      </w:del>
    </w:p>
    <w:p>
      <w:pPr>
        <w:pStyle w:val="nzPenstart"/>
        <w:rPr>
          <w:del w:id="3183" w:author="Master Repository Process" w:date="2021-08-01T04:10:00Z"/>
        </w:rPr>
      </w:pPr>
      <w:del w:id="3184" w:author="Master Repository Process" w:date="2021-08-01T04:10:00Z">
        <w:r>
          <w:tab/>
          <w:delText>Penalty: a level 1 fine and imprisonment for 10 months.</w:delText>
        </w:r>
      </w:del>
    </w:p>
    <w:p>
      <w:pPr>
        <w:pStyle w:val="nzSubsection"/>
        <w:rPr>
          <w:del w:id="3185" w:author="Master Repository Process" w:date="2021-08-01T04:10:00Z"/>
        </w:rPr>
      </w:pPr>
      <w:del w:id="3186" w:author="Master Repository Process" w:date="2021-08-01T04:10:00Z">
        <w:r>
          <w:tab/>
          <w:delText>(6)</w:delText>
        </w:r>
        <w:r>
          <w:tab/>
          <w:delText>The operator of the berth must ensure the vessel does not remain at the berth for any longer than is reasonably necessary to complete any handling of the explosion risk goods.</w:delText>
        </w:r>
      </w:del>
    </w:p>
    <w:p>
      <w:pPr>
        <w:pStyle w:val="nzPenstart"/>
        <w:rPr>
          <w:del w:id="3187" w:author="Master Repository Process" w:date="2021-08-01T04:10:00Z"/>
        </w:rPr>
      </w:pPr>
      <w:del w:id="3188" w:author="Master Repository Process" w:date="2021-08-01T04:10:00Z">
        <w:r>
          <w:tab/>
          <w:delText>Penalty: a level 1 fine and imprisonment for 10 months.</w:delText>
        </w:r>
      </w:del>
    </w:p>
    <w:p>
      <w:pPr>
        <w:pStyle w:val="nzSubsection"/>
        <w:rPr>
          <w:del w:id="3189" w:author="Master Repository Process" w:date="2021-08-01T04:10:00Z"/>
        </w:rPr>
      </w:pPr>
      <w:del w:id="3190" w:author="Master Repository Process" w:date="2021-08-01T04:10:00Z">
        <w:r>
          <w:tab/>
          <w:delText>(7)</w:delText>
        </w:r>
        <w:r>
          <w:tab/>
          <w:delText>The operator of the berth must not handle the explosion risk goods at the berth unless the operator has written procedures for controlling and managing the movement of road and rail vehicles on the berth.</w:delText>
        </w:r>
      </w:del>
    </w:p>
    <w:p>
      <w:pPr>
        <w:pStyle w:val="nzPenstart"/>
        <w:rPr>
          <w:del w:id="3191" w:author="Master Repository Process" w:date="2021-08-01T04:10:00Z"/>
        </w:rPr>
      </w:pPr>
      <w:del w:id="3192" w:author="Master Repository Process" w:date="2021-08-01T04:10:00Z">
        <w:r>
          <w:tab/>
          <w:delText>Penalty: a level 1 fine and imprisonment for 10 months.</w:delText>
        </w:r>
      </w:del>
    </w:p>
    <w:p>
      <w:pPr>
        <w:pStyle w:val="nzSubsection"/>
        <w:rPr>
          <w:del w:id="3193" w:author="Master Repository Process" w:date="2021-08-01T04:10:00Z"/>
        </w:rPr>
      </w:pPr>
      <w:del w:id="3194" w:author="Master Repository Process" w:date="2021-08-01T04:10:00Z">
        <w:r>
          <w:tab/>
          <w:delText>(8)</w:delText>
        </w:r>
        <w:r>
          <w:tab/>
          <w:delText>The operator of the berth must not handle the explosion risk goods at the berth unless the operator has written procedures that state the maximum quantity of the goods that can be on the berth at any one time.</w:delText>
        </w:r>
      </w:del>
    </w:p>
    <w:p>
      <w:pPr>
        <w:pStyle w:val="nzPenstart"/>
        <w:rPr>
          <w:del w:id="3195" w:author="Master Repository Process" w:date="2021-08-01T04:10:00Z"/>
        </w:rPr>
      </w:pPr>
      <w:del w:id="3196" w:author="Master Repository Process" w:date="2021-08-01T04:10:00Z">
        <w:r>
          <w:tab/>
          <w:delText>Penalty: a level 1 fine and imprisonment for 10 months.</w:delText>
        </w:r>
      </w:del>
    </w:p>
    <w:p>
      <w:pPr>
        <w:pStyle w:val="nzSubsection"/>
        <w:rPr>
          <w:del w:id="3197" w:author="Master Repository Process" w:date="2021-08-01T04:10:00Z"/>
        </w:rPr>
      </w:pPr>
      <w:del w:id="3198" w:author="Master Repository Process" w:date="2021-08-01T04:10:00Z">
        <w:r>
          <w:tab/>
          <w:delText>(9)</w:delText>
        </w:r>
        <w:r>
          <w:tab/>
          <w:delText>The operator of the berth must ensure all people and vehicles are excluded from the berth and from a reasonable area surrounding the vessel other than these —</w:delText>
        </w:r>
      </w:del>
    </w:p>
    <w:p>
      <w:pPr>
        <w:pStyle w:val="nzIndenta"/>
        <w:rPr>
          <w:del w:id="3199" w:author="Master Repository Process" w:date="2021-08-01T04:10:00Z"/>
        </w:rPr>
      </w:pPr>
      <w:del w:id="3200" w:author="Master Repository Process" w:date="2021-08-01T04:10:00Z">
        <w:r>
          <w:tab/>
          <w:delText>(a)</w:delText>
        </w:r>
        <w:r>
          <w:tab/>
          <w:delText>any member of the vessel’s crew;</w:delText>
        </w:r>
      </w:del>
    </w:p>
    <w:p>
      <w:pPr>
        <w:pStyle w:val="nzIndenta"/>
        <w:rPr>
          <w:del w:id="3201" w:author="Master Repository Process" w:date="2021-08-01T04:10:00Z"/>
        </w:rPr>
      </w:pPr>
      <w:del w:id="3202" w:author="Master Repository Process" w:date="2021-08-01T04:10:00Z">
        <w:r>
          <w:tab/>
          <w:delText>(b)</w:delText>
        </w:r>
        <w:r>
          <w:tab/>
          <w:delText>any person who has a statutory duty to fulfil in respect of the berth, the vessel, its cargo or the explosion risk goods;</w:delText>
        </w:r>
      </w:del>
    </w:p>
    <w:p>
      <w:pPr>
        <w:pStyle w:val="nzIndenta"/>
        <w:rPr>
          <w:del w:id="3203" w:author="Master Repository Process" w:date="2021-08-01T04:10:00Z"/>
        </w:rPr>
      </w:pPr>
      <w:del w:id="3204" w:author="Master Repository Process" w:date="2021-08-01T04:10:00Z">
        <w:r>
          <w:tab/>
          <w:delText>(c)</w:delText>
        </w:r>
        <w:r>
          <w:tab/>
          <w:delText>any person whose presence is essential to enable the explosion risk goods to be handled at the berth;</w:delText>
        </w:r>
      </w:del>
    </w:p>
    <w:p>
      <w:pPr>
        <w:pStyle w:val="nzIndenta"/>
        <w:rPr>
          <w:del w:id="3205" w:author="Master Repository Process" w:date="2021-08-01T04:10:00Z"/>
        </w:rPr>
      </w:pPr>
      <w:del w:id="3206" w:author="Master Repository Process" w:date="2021-08-01T04:10:00Z">
        <w:r>
          <w:tab/>
          <w:delText>(d)</w:delText>
        </w:r>
        <w:r>
          <w:tab/>
          <w:delText>any person who is a member of an emergency service,</w:delText>
        </w:r>
      </w:del>
    </w:p>
    <w:p>
      <w:pPr>
        <w:pStyle w:val="nzSubsection"/>
        <w:rPr>
          <w:del w:id="3207" w:author="Master Repository Process" w:date="2021-08-01T04:10:00Z"/>
        </w:rPr>
      </w:pPr>
      <w:del w:id="3208" w:author="Master Repository Process" w:date="2021-08-01T04:10:00Z">
        <w:r>
          <w:tab/>
        </w:r>
        <w:r>
          <w:tab/>
          <w:delText>and any vehicle carrying such a person.</w:delText>
        </w:r>
      </w:del>
    </w:p>
    <w:p>
      <w:pPr>
        <w:pStyle w:val="nzPenstart"/>
        <w:rPr>
          <w:del w:id="3209" w:author="Master Repository Process" w:date="2021-08-01T04:10:00Z"/>
        </w:rPr>
      </w:pPr>
      <w:del w:id="3210" w:author="Master Repository Process" w:date="2021-08-01T04:10:00Z">
        <w:r>
          <w:tab/>
          <w:delText>Penalty: a level 1 fine and imprisonment for 10 months.</w:delText>
        </w:r>
      </w:del>
    </w:p>
    <w:p>
      <w:pPr>
        <w:pStyle w:val="nzSubsection"/>
        <w:rPr>
          <w:del w:id="3211" w:author="Master Repository Process" w:date="2021-08-01T04:10:00Z"/>
        </w:rPr>
      </w:pPr>
      <w:del w:id="3212" w:author="Master Repository Process" w:date="2021-08-01T04:10:00Z">
        <w:r>
          <w:tab/>
          <w:delText>(10)</w:delText>
        </w:r>
        <w:r>
          <w:tab/>
          <w:delText>The operator of the berth must ensure signs prohibiting hot work, smoking and the lighting of a flame or fire are displayed prominently on the vessel and the berth.</w:delText>
        </w:r>
      </w:del>
    </w:p>
    <w:p>
      <w:pPr>
        <w:pStyle w:val="nzPenstart"/>
        <w:rPr>
          <w:del w:id="3213" w:author="Master Repository Process" w:date="2021-08-01T04:10:00Z"/>
        </w:rPr>
      </w:pPr>
      <w:del w:id="3214" w:author="Master Repository Process" w:date="2021-08-01T04:10:00Z">
        <w:r>
          <w:tab/>
          <w:delText>Penalty: a level 1 fine and imprisonment for 10 months.</w:delText>
        </w:r>
      </w:del>
    </w:p>
    <w:p>
      <w:pPr>
        <w:pStyle w:val="nzSubsection"/>
        <w:rPr>
          <w:del w:id="3215" w:author="Master Repository Process" w:date="2021-08-01T04:10:00Z"/>
        </w:rPr>
      </w:pPr>
      <w:del w:id="3216" w:author="Master Repository Process" w:date="2021-08-01T04:10:00Z">
        <w:r>
          <w:tab/>
          <w:delText>(11)</w:delText>
        </w:r>
        <w:r>
          <w:tab/>
          <w:delText>The operator of the berth commits an offence if any of the following occurs at the berth —</w:delText>
        </w:r>
      </w:del>
    </w:p>
    <w:p>
      <w:pPr>
        <w:pStyle w:val="nzIndenta"/>
        <w:rPr>
          <w:del w:id="3217" w:author="Master Repository Process" w:date="2021-08-01T04:10:00Z"/>
        </w:rPr>
      </w:pPr>
      <w:del w:id="3218" w:author="Master Repository Process" w:date="2021-08-01T04:10:00Z">
        <w:r>
          <w:tab/>
          <w:delText>(a)</w:delText>
        </w:r>
        <w:r>
          <w:tab/>
          <w:delText>if a person on the berth does any hot work, smokes or lights a flame or fire;</w:delText>
        </w:r>
      </w:del>
    </w:p>
    <w:p>
      <w:pPr>
        <w:pStyle w:val="nzIndenta"/>
        <w:rPr>
          <w:del w:id="3219" w:author="Master Repository Process" w:date="2021-08-01T04:10:00Z"/>
        </w:rPr>
      </w:pPr>
      <w:del w:id="3220" w:author="Master Repository Process" w:date="2021-08-01T04:10:00Z">
        <w:r>
          <w:tab/>
          <w:delText>(b)</w:delText>
        </w:r>
        <w:r>
          <w:tab/>
          <w:delText>if there are any other dangerous goods or any explosives on the berth;</w:delText>
        </w:r>
      </w:del>
    </w:p>
    <w:p>
      <w:pPr>
        <w:pStyle w:val="nzIndenta"/>
        <w:rPr>
          <w:del w:id="3221" w:author="Master Repository Process" w:date="2021-08-01T04:10:00Z"/>
        </w:rPr>
      </w:pPr>
      <w:del w:id="3222" w:author="Master Repository Process" w:date="2021-08-01T04:10:00Z">
        <w:r>
          <w:tab/>
          <w:delText>(c)</w:delText>
        </w:r>
        <w:r>
          <w:tab/>
          <w:delText>if any substance that could contaminate the explosion risk goods, and any combustible dust or debris, is not cleaned from the berth before the explosion risk goods are handled;</w:delText>
        </w:r>
      </w:del>
    </w:p>
    <w:p>
      <w:pPr>
        <w:pStyle w:val="nzIndenta"/>
        <w:rPr>
          <w:del w:id="3223" w:author="Master Repository Process" w:date="2021-08-01T04:10:00Z"/>
        </w:rPr>
      </w:pPr>
      <w:del w:id="3224" w:author="Master Repository Process" w:date="2021-08-01T04:10:00Z">
        <w:r>
          <w:tab/>
          <w:delText>(d)</w:delText>
        </w:r>
        <w:r>
          <w:tab/>
          <w:delText>if any damaged container containing the explosion risk goods is not removed from the berth as soon as practicable after the damage is discovered;</w:delText>
        </w:r>
      </w:del>
    </w:p>
    <w:p>
      <w:pPr>
        <w:pStyle w:val="nzIndenta"/>
        <w:rPr>
          <w:del w:id="3225" w:author="Master Repository Process" w:date="2021-08-01T04:10:00Z"/>
        </w:rPr>
      </w:pPr>
      <w:del w:id="3226" w:author="Master Repository Process" w:date="2021-08-01T04:10:00Z">
        <w:r>
          <w:tab/>
          <w:delText>(e)</w:delText>
        </w:r>
        <w:r>
          <w:tab/>
          <w:delText xml:space="preserve">if any damaged container containing the explosion risk goods is removed from the berth for any purpose other than to enable the explosion risk goods to be — </w:delText>
        </w:r>
      </w:del>
    </w:p>
    <w:p>
      <w:pPr>
        <w:pStyle w:val="nzIndenti"/>
        <w:rPr>
          <w:del w:id="3227" w:author="Master Repository Process" w:date="2021-08-01T04:10:00Z"/>
        </w:rPr>
      </w:pPr>
      <w:del w:id="3228" w:author="Master Repository Process" w:date="2021-08-01T04:10:00Z">
        <w:r>
          <w:tab/>
          <w:delText>(i)</w:delText>
        </w:r>
        <w:r>
          <w:tab/>
          <w:delText>repackaged; or</w:delText>
        </w:r>
      </w:del>
    </w:p>
    <w:p>
      <w:pPr>
        <w:pStyle w:val="nzIndenti"/>
        <w:rPr>
          <w:del w:id="3229" w:author="Master Repository Process" w:date="2021-08-01T04:10:00Z"/>
        </w:rPr>
      </w:pPr>
      <w:del w:id="3230" w:author="Master Repository Process" w:date="2021-08-01T04:10:00Z">
        <w:r>
          <w:tab/>
          <w:delText>(ii)</w:delText>
        </w:r>
        <w:r>
          <w:tab/>
          <w:delText>dealt with in some other way so that the explosion risk goods can be safely handled;</w:delText>
        </w:r>
      </w:del>
    </w:p>
    <w:p>
      <w:pPr>
        <w:pStyle w:val="nzIndenta"/>
        <w:rPr>
          <w:del w:id="3231" w:author="Master Repository Process" w:date="2021-08-01T04:10:00Z"/>
        </w:rPr>
      </w:pPr>
      <w:del w:id="3232" w:author="Master Repository Process" w:date="2021-08-01T04:10:00Z">
        <w:r>
          <w:tab/>
          <w:delText>(f)</w:delText>
        </w:r>
        <w:r>
          <w:tab/>
          <w:delText>if any spillage of the explosion risk goods is not cleaned up immediately;</w:delText>
        </w:r>
      </w:del>
    </w:p>
    <w:p>
      <w:pPr>
        <w:pStyle w:val="nzIndenta"/>
        <w:rPr>
          <w:del w:id="3233" w:author="Master Repository Process" w:date="2021-08-01T04:10:00Z"/>
        </w:rPr>
      </w:pPr>
      <w:del w:id="3234" w:author="Master Repository Process" w:date="2021-08-01T04:10:00Z">
        <w:r>
          <w:tab/>
          <w:delText>(g)</w:delText>
        </w:r>
        <w:r>
          <w:tab/>
          <w:delText>if any of the explosion risk goods are on the berth after the handling of them is completed.</w:delText>
        </w:r>
      </w:del>
    </w:p>
    <w:p>
      <w:pPr>
        <w:pStyle w:val="nzPenstart"/>
        <w:rPr>
          <w:del w:id="3235" w:author="Master Repository Process" w:date="2021-08-01T04:10:00Z"/>
        </w:rPr>
      </w:pPr>
      <w:del w:id="3236" w:author="Master Repository Process" w:date="2021-08-01T04:10:00Z">
        <w:r>
          <w:tab/>
          <w:delText>Penalty: a level 1 fine and imprisonment for 10 months.</w:delText>
        </w:r>
      </w:del>
    </w:p>
    <w:p>
      <w:pPr>
        <w:pStyle w:val="nzSubsection"/>
        <w:rPr>
          <w:del w:id="3237" w:author="Master Repository Process" w:date="2021-08-01T04:10:00Z"/>
        </w:rPr>
      </w:pPr>
      <w:del w:id="3238" w:author="Master Repository Process" w:date="2021-08-01T04:10:00Z">
        <w:r>
          <w:tab/>
          <w:delText>(12)</w:delText>
        </w:r>
        <w:r>
          <w:tab/>
          <w:delText>For the purposes of subregulation (11), the berth includes the reasonable area surrounding the vessel from which subregulation (9) requires that all people (other than those specified in subregulation (9)(a) to (d)) be excluded.</w:delText>
        </w:r>
      </w:del>
    </w:p>
    <w:p>
      <w:pPr>
        <w:pStyle w:val="nzHeading5"/>
        <w:rPr>
          <w:del w:id="3239" w:author="Master Repository Process" w:date="2021-08-01T04:10:00Z"/>
        </w:rPr>
      </w:pPr>
      <w:bookmarkStart w:id="3240" w:name="_Toc370998780"/>
      <w:del w:id="3241" w:author="Master Repository Process" w:date="2021-08-01T04:10:00Z">
        <w:r>
          <w:delText>135P.</w:delText>
        </w:r>
        <w:r>
          <w:tab/>
          <w:delText>Berth operator to give Chief Officer report after handling explosion risk goods</w:delText>
        </w:r>
        <w:bookmarkEnd w:id="3240"/>
      </w:del>
    </w:p>
    <w:p>
      <w:pPr>
        <w:pStyle w:val="nzSubsection"/>
        <w:rPr>
          <w:del w:id="3242" w:author="Master Repository Process" w:date="2021-08-01T04:10:00Z"/>
        </w:rPr>
      </w:pPr>
      <w:del w:id="3243" w:author="Master Repository Process" w:date="2021-08-01T04:10:00Z">
        <w:r>
          <w:tab/>
          <w:delText>(1)</w:delText>
        </w:r>
        <w:r>
          <w:tab/>
          <w:delText xml:space="preserve">This regulation applies if — </w:delText>
        </w:r>
      </w:del>
    </w:p>
    <w:p>
      <w:pPr>
        <w:pStyle w:val="nzIndenta"/>
        <w:rPr>
          <w:del w:id="3244" w:author="Master Repository Process" w:date="2021-08-01T04:10:00Z"/>
        </w:rPr>
      </w:pPr>
      <w:del w:id="3245" w:author="Master Repository Process" w:date="2021-08-01T04:10:00Z">
        <w:r>
          <w:tab/>
          <w:delText>(a)</w:delText>
        </w:r>
        <w:r>
          <w:tab/>
          <w:delText>explosion risk goods are handled at a special berth (non</w:delText>
        </w:r>
        <w:r>
          <w:noBreakHyphen/>
          <w:delText>explosives); and</w:delText>
        </w:r>
      </w:del>
    </w:p>
    <w:p>
      <w:pPr>
        <w:pStyle w:val="nzIndenta"/>
        <w:rPr>
          <w:del w:id="3246" w:author="Master Repository Process" w:date="2021-08-01T04:10:00Z"/>
        </w:rPr>
      </w:pPr>
      <w:del w:id="3247" w:author="Master Repository Process" w:date="2021-08-01T04:10:00Z">
        <w:r>
          <w:tab/>
          <w:delText>(b)</w:delText>
        </w:r>
        <w:r>
          <w:tab/>
          <w:delText xml:space="preserve">before, during or after the explosion risk goods are handled, any of the following occurs — </w:delText>
        </w:r>
      </w:del>
    </w:p>
    <w:p>
      <w:pPr>
        <w:pStyle w:val="nzIndenti"/>
        <w:rPr>
          <w:del w:id="3248" w:author="Master Repository Process" w:date="2021-08-01T04:10:00Z"/>
        </w:rPr>
      </w:pPr>
      <w:del w:id="3249" w:author="Master Repository Process" w:date="2021-08-01T04:10:00Z">
        <w:r>
          <w:tab/>
          <w:delText>(i)</w:delText>
        </w:r>
        <w:r>
          <w:tab/>
          <w:delText>a failure to comply with this Part;</w:delText>
        </w:r>
      </w:del>
    </w:p>
    <w:p>
      <w:pPr>
        <w:pStyle w:val="nzIndenti"/>
        <w:rPr>
          <w:del w:id="3250" w:author="Master Repository Process" w:date="2021-08-01T04:10:00Z"/>
        </w:rPr>
      </w:pPr>
      <w:del w:id="3251" w:author="Master Repository Process" w:date="2021-08-01T04:10:00Z">
        <w:r>
          <w:tab/>
          <w:delText>(ii)</w:delText>
        </w:r>
        <w:r>
          <w:tab/>
          <w:delText>a failure to comply with the procedures required by regulation 135O(7) and (8);</w:delText>
        </w:r>
      </w:del>
    </w:p>
    <w:p>
      <w:pPr>
        <w:pStyle w:val="nzIndenti"/>
        <w:rPr>
          <w:del w:id="3252" w:author="Master Repository Process" w:date="2021-08-01T04:10:00Z"/>
        </w:rPr>
      </w:pPr>
      <w:del w:id="3253" w:author="Master Repository Process" w:date="2021-08-01T04:10:00Z">
        <w:r>
          <w:tab/>
          <w:delText>(iii)</w:delText>
        </w:r>
        <w:r>
          <w:tab/>
          <w:delText>a failure to take a measure specified in the risk assessment required by regulation 135I(2)(e)(ii) for the berth.</w:delText>
        </w:r>
      </w:del>
    </w:p>
    <w:p>
      <w:pPr>
        <w:pStyle w:val="nzSubsection"/>
        <w:rPr>
          <w:del w:id="3254" w:author="Master Repository Process" w:date="2021-08-01T04:10:00Z"/>
        </w:rPr>
      </w:pPr>
      <w:del w:id="3255" w:author="Master Repository Process" w:date="2021-08-01T04:10:00Z">
        <w:r>
          <w:tab/>
          <w:delText>(2)</w:delText>
        </w:r>
        <w:r>
          <w:tab/>
          <w:delText>If this regulation applies then, within 14 days after the explosion risk goods are handled at the special berth (non</w:delText>
        </w:r>
        <w:r>
          <w:noBreakHyphen/>
          <w:delText>explosives), the operator of the berth must give the Chief Officer a written report that complies with subregulation (3).</w:delText>
        </w:r>
      </w:del>
    </w:p>
    <w:p>
      <w:pPr>
        <w:pStyle w:val="nzPenstart"/>
        <w:rPr>
          <w:del w:id="3256" w:author="Master Repository Process" w:date="2021-08-01T04:10:00Z"/>
        </w:rPr>
      </w:pPr>
      <w:del w:id="3257" w:author="Master Repository Process" w:date="2021-08-01T04:10:00Z">
        <w:r>
          <w:tab/>
          <w:delText>Penalty: a level 2 fine.</w:delText>
        </w:r>
      </w:del>
    </w:p>
    <w:p>
      <w:pPr>
        <w:pStyle w:val="nzSubsection"/>
        <w:rPr>
          <w:del w:id="3258" w:author="Master Repository Process" w:date="2021-08-01T04:10:00Z"/>
        </w:rPr>
      </w:pPr>
      <w:del w:id="3259" w:author="Master Repository Process" w:date="2021-08-01T04:10:00Z">
        <w:r>
          <w:tab/>
          <w:delText>(3)</w:delText>
        </w:r>
        <w:r>
          <w:tab/>
          <w:delText xml:space="preserve">The report required by subregulation (2) must include the following — </w:delText>
        </w:r>
      </w:del>
    </w:p>
    <w:p>
      <w:pPr>
        <w:pStyle w:val="nzIndenta"/>
        <w:rPr>
          <w:del w:id="3260" w:author="Master Repository Process" w:date="2021-08-01T04:10:00Z"/>
        </w:rPr>
      </w:pPr>
      <w:del w:id="3261" w:author="Master Repository Process" w:date="2021-08-01T04:10:00Z">
        <w:r>
          <w:tab/>
          <w:delText>(a)</w:delText>
        </w:r>
        <w:r>
          <w:tab/>
          <w:delText>a description of the failure referred to in subregulation (1)(b) that gave rise to the report;</w:delText>
        </w:r>
      </w:del>
    </w:p>
    <w:p>
      <w:pPr>
        <w:pStyle w:val="nzIndenta"/>
        <w:rPr>
          <w:del w:id="3262" w:author="Master Repository Process" w:date="2021-08-01T04:10:00Z"/>
        </w:rPr>
      </w:pPr>
      <w:del w:id="3263" w:author="Master Repository Process" w:date="2021-08-01T04:10:00Z">
        <w:r>
          <w:tab/>
          <w:delText>(b)</w:delText>
        </w:r>
        <w:r>
          <w:tab/>
          <w:delText>a statement of whether or not the failure resulted in any adverse consequences, and (if it did) a description of those consequences and what measures were, are being or will be taken to remedy them;</w:delText>
        </w:r>
      </w:del>
    </w:p>
    <w:p>
      <w:pPr>
        <w:pStyle w:val="nzIndenta"/>
        <w:rPr>
          <w:del w:id="3264" w:author="Master Repository Process" w:date="2021-08-01T04:10:00Z"/>
        </w:rPr>
      </w:pPr>
      <w:del w:id="3265" w:author="Master Repository Process" w:date="2021-08-01T04:10:00Z">
        <w:r>
          <w:tab/>
          <w:delText>(c)</w:delText>
        </w:r>
        <w:r>
          <w:tab/>
          <w:delText>a description of what measures have been, are being or will be taken to ensure that the failure does not happen again;</w:delText>
        </w:r>
      </w:del>
    </w:p>
    <w:p>
      <w:pPr>
        <w:pStyle w:val="nzIndenta"/>
        <w:rPr>
          <w:del w:id="3266" w:author="Master Repository Process" w:date="2021-08-01T04:10:00Z"/>
        </w:rPr>
      </w:pPr>
      <w:del w:id="3267" w:author="Master Repository Process" w:date="2021-08-01T04:10:00Z">
        <w:r>
          <w:tab/>
          <w:delText>(d)</w:delText>
        </w:r>
        <w:r>
          <w:tab/>
          <w:delText>if any measures of the kind referred to in paragraph (c) have not been taken, when those measures will be taken.</w:delText>
        </w:r>
      </w:del>
    </w:p>
    <w:p>
      <w:pPr>
        <w:pStyle w:val="BlankClose"/>
        <w:rPr>
          <w:del w:id="3268" w:author="Master Repository Process" w:date="2021-08-01T04:10:00Z"/>
        </w:rPr>
      </w:pPr>
    </w:p>
    <w:p>
      <w:pPr>
        <w:pStyle w:val="nzHeading5"/>
        <w:rPr>
          <w:del w:id="3269" w:author="Master Repository Process" w:date="2021-08-01T04:10:00Z"/>
        </w:rPr>
      </w:pPr>
      <w:bookmarkStart w:id="3270" w:name="_Toc370998781"/>
      <w:del w:id="3271" w:author="Master Repository Process" w:date="2021-08-01T04:10:00Z">
        <w:r>
          <w:rPr>
            <w:rStyle w:val="CharSectno"/>
          </w:rPr>
          <w:delText>24</w:delText>
        </w:r>
        <w:r>
          <w:delText>.</w:delText>
        </w:r>
        <w:r>
          <w:tab/>
          <w:delText>Regulation 139 amended</w:delText>
        </w:r>
        <w:bookmarkEnd w:id="3270"/>
      </w:del>
    </w:p>
    <w:p>
      <w:pPr>
        <w:pStyle w:val="nzSubsection"/>
        <w:rPr>
          <w:del w:id="3272" w:author="Master Repository Process" w:date="2021-08-01T04:10:00Z"/>
        </w:rPr>
      </w:pPr>
      <w:del w:id="3273" w:author="Master Repository Process" w:date="2021-08-01T04:10:00Z">
        <w:r>
          <w:tab/>
        </w:r>
        <w:r>
          <w:tab/>
          <w:delText>In regulation 139:</w:delText>
        </w:r>
      </w:del>
    </w:p>
    <w:p>
      <w:pPr>
        <w:pStyle w:val="nzIndenta"/>
        <w:rPr>
          <w:del w:id="3274" w:author="Master Repository Process" w:date="2021-08-01T04:10:00Z"/>
        </w:rPr>
      </w:pPr>
      <w:del w:id="3275" w:author="Master Repository Process" w:date="2021-08-01T04:10:00Z">
        <w:r>
          <w:tab/>
          <w:delText>(a)</w:delText>
        </w:r>
        <w:r>
          <w:tab/>
          <w:delText>in paragraph (c) delete “regulations.” and insert:</w:delText>
        </w:r>
      </w:del>
    </w:p>
    <w:p>
      <w:pPr>
        <w:pStyle w:val="BlankOpen"/>
        <w:rPr>
          <w:del w:id="3276" w:author="Master Repository Process" w:date="2021-08-01T04:10:00Z"/>
        </w:rPr>
      </w:pPr>
    </w:p>
    <w:p>
      <w:pPr>
        <w:pStyle w:val="nzIndenta"/>
        <w:rPr>
          <w:del w:id="3277" w:author="Master Repository Process" w:date="2021-08-01T04:10:00Z"/>
        </w:rPr>
      </w:pPr>
      <w:del w:id="3278" w:author="Master Repository Process" w:date="2021-08-01T04:10:00Z">
        <w:r>
          <w:tab/>
        </w:r>
        <w:r>
          <w:tab/>
          <w:delText>regulations; or</w:delText>
        </w:r>
      </w:del>
    </w:p>
    <w:p>
      <w:pPr>
        <w:pStyle w:val="BlankClose"/>
        <w:rPr>
          <w:del w:id="3279" w:author="Master Repository Process" w:date="2021-08-01T04:10:00Z"/>
        </w:rPr>
      </w:pPr>
    </w:p>
    <w:p>
      <w:pPr>
        <w:pStyle w:val="nzIndenta"/>
        <w:rPr>
          <w:del w:id="3280" w:author="Master Repository Process" w:date="2021-08-01T04:10:00Z"/>
        </w:rPr>
      </w:pPr>
      <w:del w:id="3281" w:author="Master Repository Process" w:date="2021-08-01T04:10:00Z">
        <w:r>
          <w:tab/>
          <w:delText>(b)</w:delText>
        </w:r>
        <w:r>
          <w:tab/>
          <w:delText>after paragraph (c) insert:</w:delText>
        </w:r>
      </w:del>
    </w:p>
    <w:p>
      <w:pPr>
        <w:pStyle w:val="BlankOpen"/>
        <w:rPr>
          <w:del w:id="3282" w:author="Master Repository Process" w:date="2021-08-01T04:10:00Z"/>
        </w:rPr>
      </w:pPr>
    </w:p>
    <w:p>
      <w:pPr>
        <w:pStyle w:val="nzIndenta"/>
        <w:rPr>
          <w:del w:id="3283" w:author="Master Repository Process" w:date="2021-08-01T04:10:00Z"/>
        </w:rPr>
      </w:pPr>
      <w:del w:id="3284" w:author="Master Repository Process" w:date="2021-08-01T04:10:00Z">
        <w:r>
          <w:tab/>
          <w:delText>(d)</w:delText>
        </w:r>
        <w:r>
          <w:tab/>
          <w:delText>any certificate that may be given under these regulations.</w:delText>
        </w:r>
      </w:del>
    </w:p>
    <w:p>
      <w:pPr>
        <w:pStyle w:val="BlankClose"/>
        <w:rPr>
          <w:del w:id="3285" w:author="Master Repository Process" w:date="2021-08-01T04:10:00Z"/>
        </w:rPr>
      </w:pPr>
    </w:p>
    <w:p>
      <w:pPr>
        <w:pStyle w:val="nzHeading5"/>
        <w:rPr>
          <w:del w:id="3286" w:author="Master Repository Process" w:date="2021-08-01T04:10:00Z"/>
        </w:rPr>
      </w:pPr>
      <w:bookmarkStart w:id="3287" w:name="_Toc370998782"/>
      <w:del w:id="3288" w:author="Master Repository Process" w:date="2021-08-01T04:10:00Z">
        <w:r>
          <w:rPr>
            <w:rStyle w:val="CharSectno"/>
          </w:rPr>
          <w:delText>25</w:delText>
        </w:r>
        <w:r>
          <w:delText>.</w:delText>
        </w:r>
        <w:r>
          <w:tab/>
          <w:delText>Schedule 2 deleted</w:delText>
        </w:r>
        <w:bookmarkEnd w:id="3287"/>
      </w:del>
    </w:p>
    <w:p>
      <w:pPr>
        <w:pStyle w:val="nzSubsection"/>
        <w:rPr>
          <w:del w:id="3289" w:author="Master Repository Process" w:date="2021-08-01T04:10:00Z"/>
        </w:rPr>
      </w:pPr>
      <w:del w:id="3290" w:author="Master Repository Process" w:date="2021-08-01T04:10:00Z">
        <w:r>
          <w:tab/>
        </w:r>
        <w:r>
          <w:tab/>
          <w:delText>Delete Schedule 2.</w:delText>
        </w:r>
      </w:del>
    </w:p>
    <w:p>
      <w:pPr>
        <w:pStyle w:val="nzHeading5"/>
        <w:rPr>
          <w:del w:id="3291" w:author="Master Repository Process" w:date="2021-08-01T04:10:00Z"/>
        </w:rPr>
      </w:pPr>
      <w:bookmarkStart w:id="3292" w:name="_Toc370998783"/>
      <w:del w:id="3293" w:author="Master Repository Process" w:date="2021-08-01T04:10:00Z">
        <w:r>
          <w:rPr>
            <w:rStyle w:val="CharSectno"/>
          </w:rPr>
          <w:delText>26</w:delText>
        </w:r>
        <w:r>
          <w:delText>.</w:delText>
        </w:r>
        <w:r>
          <w:tab/>
          <w:delText>Schedule 5 Division 1 amended</w:delText>
        </w:r>
        <w:bookmarkEnd w:id="3292"/>
      </w:del>
    </w:p>
    <w:p>
      <w:pPr>
        <w:pStyle w:val="nzSubsection"/>
        <w:keepNext/>
        <w:rPr>
          <w:del w:id="3294" w:author="Master Repository Process" w:date="2021-08-01T04:10:00Z"/>
        </w:rPr>
      </w:pPr>
      <w:del w:id="3295" w:author="Master Repository Process" w:date="2021-08-01T04:10:00Z">
        <w:r>
          <w:tab/>
          <w:delText>(1)</w:delText>
        </w:r>
        <w:r>
          <w:tab/>
          <w:delText>In Schedule 5 Division 1 clause 1(1) delete “</w:delText>
        </w:r>
        <w:r>
          <w:rPr>
            <w:sz w:val="22"/>
            <w:szCs w:val="22"/>
          </w:rPr>
          <w:delText>Tables to clauses 2 and 3,</w:delText>
        </w:r>
        <w:r>
          <w:delText>” and insert:</w:delText>
        </w:r>
      </w:del>
    </w:p>
    <w:p>
      <w:pPr>
        <w:pStyle w:val="BlankOpen"/>
        <w:rPr>
          <w:del w:id="3296" w:author="Master Repository Process" w:date="2021-08-01T04:10:00Z"/>
        </w:rPr>
      </w:pPr>
    </w:p>
    <w:p>
      <w:pPr>
        <w:pStyle w:val="nzSubsection"/>
        <w:rPr>
          <w:del w:id="3297" w:author="Master Repository Process" w:date="2021-08-01T04:10:00Z"/>
        </w:rPr>
      </w:pPr>
      <w:del w:id="3298" w:author="Master Repository Process" w:date="2021-08-01T04:10:00Z">
        <w:r>
          <w:tab/>
        </w:r>
        <w:r>
          <w:tab/>
        </w:r>
        <w:r>
          <w:rPr>
            <w:sz w:val="22"/>
            <w:szCs w:val="22"/>
          </w:rPr>
          <w:delText>Table to clause 2,</w:delText>
        </w:r>
      </w:del>
    </w:p>
    <w:p>
      <w:pPr>
        <w:pStyle w:val="BlankClose"/>
        <w:rPr>
          <w:del w:id="3299" w:author="Master Repository Process" w:date="2021-08-01T04:10:00Z"/>
        </w:rPr>
      </w:pPr>
    </w:p>
    <w:p>
      <w:pPr>
        <w:pStyle w:val="nzSubsection"/>
        <w:rPr>
          <w:del w:id="3300" w:author="Master Repository Process" w:date="2021-08-01T04:10:00Z"/>
        </w:rPr>
      </w:pPr>
      <w:del w:id="3301" w:author="Master Repository Process" w:date="2021-08-01T04:10:00Z">
        <w:r>
          <w:tab/>
          <w:delText>(2)</w:delText>
        </w:r>
        <w:r>
          <w:tab/>
          <w:delText>In Schedule 5 Division 1 delete clause 3.</w:delText>
        </w:r>
      </w:del>
    </w:p>
    <w:p>
      <w:pPr>
        <w:pStyle w:val="nzHeading5"/>
        <w:rPr>
          <w:del w:id="3302" w:author="Master Repository Process" w:date="2021-08-01T04:10:00Z"/>
        </w:rPr>
      </w:pPr>
      <w:del w:id="3303" w:author="Master Repository Process" w:date="2021-08-01T04:10:00Z">
        <w:r>
          <w:rPr>
            <w:rStyle w:val="CharSectno"/>
          </w:rPr>
          <w:delText xml:space="preserve"> </w:delText>
        </w:r>
        <w:bookmarkStart w:id="3304" w:name="_Toc370998784"/>
        <w:r>
          <w:rPr>
            <w:rStyle w:val="CharSectno"/>
          </w:rPr>
          <w:delText>27</w:delText>
        </w:r>
        <w:r>
          <w:delText>.</w:delText>
        </w:r>
        <w:r>
          <w:tab/>
          <w:delText>Schedule 6 Divisions 3 and 4 inserted</w:delText>
        </w:r>
        <w:bookmarkEnd w:id="3304"/>
      </w:del>
    </w:p>
    <w:p>
      <w:pPr>
        <w:pStyle w:val="nzSubsection"/>
        <w:rPr>
          <w:del w:id="3305" w:author="Master Repository Process" w:date="2021-08-01T04:10:00Z"/>
        </w:rPr>
      </w:pPr>
      <w:del w:id="3306" w:author="Master Repository Process" w:date="2021-08-01T04:10:00Z">
        <w:r>
          <w:tab/>
        </w:r>
        <w:r>
          <w:tab/>
          <w:delText>After Schedule 6 Division 2 insert:</w:delText>
        </w:r>
      </w:del>
    </w:p>
    <w:p>
      <w:pPr>
        <w:pStyle w:val="BlankOpen"/>
        <w:rPr>
          <w:del w:id="3307" w:author="Master Repository Process" w:date="2021-08-01T04:10:00Z"/>
        </w:rPr>
      </w:pPr>
    </w:p>
    <w:p>
      <w:pPr>
        <w:pStyle w:val="nzHeading3"/>
        <w:rPr>
          <w:del w:id="3308" w:author="Master Repository Process" w:date="2021-08-01T04:10:00Z"/>
        </w:rPr>
      </w:pPr>
      <w:bookmarkStart w:id="3309" w:name="_Toc370995368"/>
      <w:bookmarkStart w:id="3310" w:name="_Toc370995432"/>
      <w:bookmarkStart w:id="3311" w:name="_Toc370995682"/>
      <w:bookmarkStart w:id="3312" w:name="_Toc370995746"/>
      <w:bookmarkStart w:id="3313" w:name="_Toc370998699"/>
      <w:bookmarkStart w:id="3314" w:name="_Toc370998785"/>
      <w:del w:id="3315" w:author="Master Repository Process" w:date="2021-08-01T04:10:00Z">
        <w:r>
          <w:delText>Division 3</w:delText>
        </w:r>
        <w:r>
          <w:rPr>
            <w:b w:val="0"/>
          </w:rPr>
          <w:delText> — </w:delText>
        </w:r>
        <w:r>
          <w:delText xml:space="preserve">Provisions relating to </w:delText>
        </w:r>
        <w:r>
          <w:rPr>
            <w:i/>
          </w:rPr>
          <w:delText>Dangerous Goods Safety (Storage and Handling of Non</w:delText>
        </w:r>
        <w:r>
          <w:rPr>
            <w:i/>
          </w:rPr>
          <w:noBreakHyphen/>
          <w:delText>explosives) Amendment Regulations 2013</w:delText>
        </w:r>
        <w:bookmarkEnd w:id="3309"/>
        <w:bookmarkEnd w:id="3310"/>
        <w:bookmarkEnd w:id="3311"/>
        <w:bookmarkEnd w:id="3312"/>
        <w:bookmarkEnd w:id="3313"/>
        <w:bookmarkEnd w:id="3314"/>
      </w:del>
    </w:p>
    <w:p>
      <w:pPr>
        <w:pStyle w:val="nzHeading5"/>
        <w:rPr>
          <w:del w:id="3316" w:author="Master Repository Process" w:date="2021-08-01T04:10:00Z"/>
        </w:rPr>
      </w:pPr>
      <w:bookmarkStart w:id="3317" w:name="_Toc370998786"/>
      <w:del w:id="3318" w:author="Master Repository Process" w:date="2021-08-01T04:10:00Z">
        <w:r>
          <w:delText>6.</w:delText>
        </w:r>
        <w:r>
          <w:tab/>
          <w:delText>Term used: commencement day</w:delText>
        </w:r>
        <w:bookmarkEnd w:id="3317"/>
      </w:del>
    </w:p>
    <w:p>
      <w:pPr>
        <w:pStyle w:val="nzSubsection"/>
        <w:rPr>
          <w:del w:id="3319" w:author="Master Repository Process" w:date="2021-08-01T04:10:00Z"/>
        </w:rPr>
      </w:pPr>
      <w:del w:id="3320" w:author="Master Repository Process" w:date="2021-08-01T04:10:00Z">
        <w:r>
          <w:tab/>
        </w:r>
        <w:r>
          <w:tab/>
          <w:delText>In this Division —</w:delText>
        </w:r>
      </w:del>
    </w:p>
    <w:p>
      <w:pPr>
        <w:pStyle w:val="nzDefstart"/>
        <w:rPr>
          <w:del w:id="3321" w:author="Master Repository Process" w:date="2021-08-01T04:10:00Z"/>
        </w:rPr>
      </w:pPr>
      <w:del w:id="3322" w:author="Master Repository Process" w:date="2021-08-01T04:10:00Z">
        <w:r>
          <w:tab/>
        </w:r>
        <w:r>
          <w:rPr>
            <w:rStyle w:val="CharDefText"/>
          </w:rPr>
          <w:delText>commencement day</w:delText>
        </w:r>
        <w:r>
          <w:delText xml:space="preserve"> means the day on which the </w:delText>
        </w:r>
        <w:r>
          <w:rPr>
            <w:i/>
          </w:rPr>
          <w:delText>Dangerous Goods Safety (Storage and Handling of Non</w:delText>
        </w:r>
        <w:r>
          <w:rPr>
            <w:i/>
          </w:rPr>
          <w:noBreakHyphen/>
          <w:delText>explosives) Amendment Regulations 2013</w:delText>
        </w:r>
        <w:r>
          <w:delText>, other than regulations 1 and 2, come into operation.</w:delText>
        </w:r>
      </w:del>
    </w:p>
    <w:p>
      <w:pPr>
        <w:pStyle w:val="nzHeading5"/>
        <w:rPr>
          <w:del w:id="3323" w:author="Master Repository Process" w:date="2021-08-01T04:10:00Z"/>
        </w:rPr>
      </w:pPr>
      <w:bookmarkStart w:id="3324" w:name="_Toc370998787"/>
      <w:del w:id="3325" w:author="Master Repository Process" w:date="2021-08-01T04:10:00Z">
        <w:r>
          <w:delText>7.</w:delText>
        </w:r>
        <w:r>
          <w:tab/>
          <w:delText>Emergency plans</w:delText>
        </w:r>
        <w:bookmarkEnd w:id="3324"/>
      </w:del>
    </w:p>
    <w:p>
      <w:pPr>
        <w:pStyle w:val="nzSubsection"/>
        <w:rPr>
          <w:del w:id="3326" w:author="Master Repository Process" w:date="2021-08-01T04:10:00Z"/>
        </w:rPr>
      </w:pPr>
      <w:del w:id="3327" w:author="Master Repository Process" w:date="2021-08-01T04:10:00Z">
        <w:r>
          <w:tab/>
        </w:r>
        <w:r>
          <w:tab/>
          <w:delText xml:space="preserve">If, immediately before commencement day, the operator of a dangerous goods site has an emergency plan for the site that complies with the </w:delText>
        </w:r>
        <w:r>
          <w:rPr>
            <w:i/>
          </w:rPr>
          <w:delText>Dangerous Goods Sites — Emergency Planning code</w:delText>
        </w:r>
        <w:r>
          <w:delText xml:space="preserve"> ISBN 978</w:delText>
        </w:r>
        <w:r>
          <w:noBreakHyphen/>
          <w:delText>1</w:delText>
        </w:r>
        <w:r>
          <w:noBreakHyphen/>
          <w:delText>921163</w:delText>
        </w:r>
        <w:r>
          <w:noBreakHyphen/>
          <w:delText>09</w:delText>
        </w:r>
        <w:r>
          <w:noBreakHyphen/>
          <w:delText>7 published by the Department, then on and after commencement day the plan is taken to be an emergency plan for the purposes of regulation 75.</w:delText>
        </w:r>
      </w:del>
    </w:p>
    <w:p>
      <w:pPr>
        <w:pStyle w:val="nzHeading5"/>
        <w:rPr>
          <w:del w:id="3328" w:author="Master Repository Process" w:date="2021-08-01T04:10:00Z"/>
        </w:rPr>
      </w:pPr>
      <w:bookmarkStart w:id="3329" w:name="_Toc370998788"/>
      <w:del w:id="3330" w:author="Master Repository Process" w:date="2021-08-01T04:10:00Z">
        <w:r>
          <w:delText>8.</w:delText>
        </w:r>
        <w:r>
          <w:tab/>
          <w:delText>Special risk plans deemed FES emergency response guides</w:delText>
        </w:r>
        <w:bookmarkEnd w:id="3329"/>
      </w:del>
    </w:p>
    <w:p>
      <w:pPr>
        <w:pStyle w:val="nzSubsection"/>
        <w:rPr>
          <w:del w:id="3331" w:author="Master Repository Process" w:date="2021-08-01T04:10:00Z"/>
        </w:rPr>
      </w:pPr>
      <w:del w:id="3332" w:author="Master Repository Process" w:date="2021-08-01T04:10:00Z">
        <w:r>
          <w:tab/>
        </w:r>
        <w:r>
          <w:tab/>
          <w:delText xml:space="preserve">If, immediately before commencement day, the operator of a dangerous goods site has a special risk plan prepared in accordance with the </w:delText>
        </w:r>
        <w:r>
          <w:rPr>
            <w:i/>
          </w:rPr>
          <w:delText>Dangerous Goods Sites — Emergency Planning code</w:delText>
        </w:r>
        <w:r>
          <w:delText xml:space="preserve"> ISBN 978</w:delText>
        </w:r>
        <w:r>
          <w:noBreakHyphen/>
          <w:delText>1</w:delText>
        </w:r>
        <w:r>
          <w:noBreakHyphen/>
          <w:delText>921163</w:delText>
        </w:r>
        <w:r>
          <w:noBreakHyphen/>
          <w:delText>09</w:delText>
        </w:r>
        <w:r>
          <w:noBreakHyphen/>
          <w:delText>7 published by the Department, then on and after commencement day the plan is taken to be an agreed FES emergency response guide for the purposes of regulation 76B.</w:delText>
        </w:r>
      </w:del>
    </w:p>
    <w:p>
      <w:pPr>
        <w:pStyle w:val="nzHeading5"/>
        <w:rPr>
          <w:del w:id="3333" w:author="Master Repository Process" w:date="2021-08-01T04:10:00Z"/>
        </w:rPr>
      </w:pPr>
      <w:bookmarkStart w:id="3334" w:name="_Toc370998789"/>
      <w:del w:id="3335" w:author="Master Repository Process" w:date="2021-08-01T04:10:00Z">
        <w:r>
          <w:delText>9.</w:delText>
        </w:r>
        <w:r>
          <w:tab/>
          <w:delText>Deferral of licensing requirement for unlicensed dangerous goods site in port area</w:delText>
        </w:r>
        <w:bookmarkEnd w:id="3334"/>
      </w:del>
    </w:p>
    <w:p>
      <w:pPr>
        <w:pStyle w:val="nzSubsection"/>
        <w:rPr>
          <w:del w:id="3336" w:author="Master Repository Process" w:date="2021-08-01T04:10:00Z"/>
        </w:rPr>
      </w:pPr>
      <w:del w:id="3337" w:author="Master Repository Process" w:date="2021-08-01T04:10:00Z">
        <w:r>
          <w:tab/>
          <w:delText>(1)</w:delText>
        </w:r>
        <w:r>
          <w:tab/>
          <w:delText>If a dangerous goods site in a port area (as defined in regulation 134) is not licensed under Part 4 immediately before commencement day, regulation 25 does not apply to the site until the day after the period of 6 months beginning on commencement day.</w:delText>
        </w:r>
      </w:del>
    </w:p>
    <w:p>
      <w:pPr>
        <w:pStyle w:val="nzSubsection"/>
        <w:rPr>
          <w:del w:id="3338" w:author="Master Repository Process" w:date="2021-08-01T04:10:00Z"/>
        </w:rPr>
      </w:pPr>
      <w:del w:id="3339" w:author="Master Repository Process" w:date="2021-08-01T04:10:00Z">
        <w:r>
          <w:tab/>
          <w:delText>(2)</w:delText>
        </w:r>
        <w:r>
          <w:tab/>
          <w:delText>Subclause (1) does not prevent the application for or grant of a licence under Part 4 for such a dangerous goods site on and after commencement day.</w:delText>
        </w:r>
      </w:del>
    </w:p>
    <w:p>
      <w:pPr>
        <w:pStyle w:val="nzHeading3"/>
        <w:rPr>
          <w:del w:id="3340" w:author="Master Repository Process" w:date="2021-08-01T04:10:00Z"/>
        </w:rPr>
      </w:pPr>
      <w:bookmarkStart w:id="3341" w:name="_Toc370995373"/>
      <w:bookmarkStart w:id="3342" w:name="_Toc370995437"/>
      <w:bookmarkStart w:id="3343" w:name="_Toc370995687"/>
      <w:bookmarkStart w:id="3344" w:name="_Toc370995751"/>
      <w:bookmarkStart w:id="3345" w:name="_Toc370998704"/>
      <w:bookmarkStart w:id="3346" w:name="_Toc370998790"/>
      <w:del w:id="3347" w:author="Master Repository Process" w:date="2021-08-01T04:10:00Z">
        <w:r>
          <w:delText>Division 4</w:delText>
        </w:r>
        <w:r>
          <w:rPr>
            <w:b w:val="0"/>
          </w:rPr>
          <w:delText> — </w:delText>
        </w:r>
        <w:r>
          <w:delText xml:space="preserve">Provisions relating to </w:delText>
        </w:r>
        <w:r>
          <w:rPr>
            <w:i/>
          </w:rPr>
          <w:delText>Dangerous Goods Safety (Goods in Ports) Repeal Regulations 2013</w:delText>
        </w:r>
        <w:bookmarkEnd w:id="3341"/>
        <w:bookmarkEnd w:id="3342"/>
        <w:bookmarkEnd w:id="3343"/>
        <w:bookmarkEnd w:id="3344"/>
        <w:bookmarkEnd w:id="3345"/>
        <w:bookmarkEnd w:id="3346"/>
      </w:del>
    </w:p>
    <w:p>
      <w:pPr>
        <w:pStyle w:val="nzHeading5"/>
        <w:rPr>
          <w:del w:id="3348" w:author="Master Repository Process" w:date="2021-08-01T04:10:00Z"/>
        </w:rPr>
      </w:pPr>
      <w:bookmarkStart w:id="3349" w:name="_Toc370998791"/>
      <w:del w:id="3350" w:author="Master Repository Process" w:date="2021-08-01T04:10:00Z">
        <w:r>
          <w:delText>10.</w:delText>
        </w:r>
        <w:r>
          <w:tab/>
          <w:delText>Term used: commencement day</w:delText>
        </w:r>
        <w:bookmarkEnd w:id="3349"/>
      </w:del>
    </w:p>
    <w:p>
      <w:pPr>
        <w:pStyle w:val="nzSubsection"/>
        <w:rPr>
          <w:del w:id="3351" w:author="Master Repository Process" w:date="2021-08-01T04:10:00Z"/>
        </w:rPr>
      </w:pPr>
      <w:del w:id="3352" w:author="Master Repository Process" w:date="2021-08-01T04:10:00Z">
        <w:r>
          <w:tab/>
        </w:r>
        <w:r>
          <w:tab/>
          <w:delText>In this Division —</w:delText>
        </w:r>
      </w:del>
    </w:p>
    <w:p>
      <w:pPr>
        <w:pStyle w:val="nzDefstart"/>
        <w:rPr>
          <w:del w:id="3353" w:author="Master Repository Process" w:date="2021-08-01T04:10:00Z"/>
        </w:rPr>
      </w:pPr>
      <w:del w:id="3354" w:author="Master Repository Process" w:date="2021-08-01T04:10:00Z">
        <w:r>
          <w:tab/>
        </w:r>
        <w:r>
          <w:rPr>
            <w:rStyle w:val="CharDefText"/>
          </w:rPr>
          <w:delText>commencement day</w:delText>
        </w:r>
        <w:r>
          <w:delText xml:space="preserve"> means the day on which the </w:delText>
        </w:r>
        <w:r>
          <w:rPr>
            <w:i/>
          </w:rPr>
          <w:delText xml:space="preserve">Dangerous Goods Safety (Goods in Ports) Repeal Regulations 2013 </w:delText>
        </w:r>
        <w:r>
          <w:delText>regulation 3 comes into operation.</w:delText>
        </w:r>
      </w:del>
    </w:p>
    <w:p>
      <w:pPr>
        <w:pStyle w:val="nzHeading5"/>
        <w:rPr>
          <w:del w:id="3355" w:author="Master Repository Process" w:date="2021-08-01T04:10:00Z"/>
        </w:rPr>
      </w:pPr>
      <w:bookmarkStart w:id="3356" w:name="_Toc370998792"/>
      <w:del w:id="3357" w:author="Master Repository Process" w:date="2021-08-01T04:10:00Z">
        <w:r>
          <w:delText>11.</w:delText>
        </w:r>
        <w:r>
          <w:tab/>
          <w:delText>Special berth declarations</w:delText>
        </w:r>
        <w:bookmarkEnd w:id="3356"/>
      </w:del>
    </w:p>
    <w:p>
      <w:pPr>
        <w:pStyle w:val="nzSubsection"/>
        <w:rPr>
          <w:del w:id="3358" w:author="Master Repository Process" w:date="2021-08-01T04:10:00Z"/>
        </w:rPr>
      </w:pPr>
      <w:del w:id="3359" w:author="Master Repository Process" w:date="2021-08-01T04:10:00Z">
        <w:r>
          <w:tab/>
        </w:r>
        <w:r>
          <w:tab/>
          <w:delText xml:space="preserve">If, immediately before commencement day, a declaration made under the </w:delText>
        </w:r>
        <w:r>
          <w:rPr>
            <w:i/>
          </w:rPr>
          <w:delText xml:space="preserve">Dangerous Goods Safety (Goods in Ports) Regulations 2007 </w:delText>
        </w:r>
        <w:r>
          <w:delText>regulation 33 is in force in relation to a berth, then on and after commencement day —</w:delText>
        </w:r>
      </w:del>
    </w:p>
    <w:p>
      <w:pPr>
        <w:pStyle w:val="nzIndenta"/>
        <w:rPr>
          <w:del w:id="3360" w:author="Master Repository Process" w:date="2021-08-01T04:10:00Z"/>
        </w:rPr>
      </w:pPr>
      <w:del w:id="3361" w:author="Master Repository Process" w:date="2021-08-01T04:10:00Z">
        <w:r>
          <w:tab/>
          <w:delText>(a)</w:delText>
        </w:r>
        <w:r>
          <w:tab/>
          <w:delText>the declaration is taken to be a declaration made under regulation 135K(4) for the same period and with the same terms and requirements; and</w:delText>
        </w:r>
      </w:del>
    </w:p>
    <w:p>
      <w:pPr>
        <w:pStyle w:val="nzIndenta"/>
        <w:rPr>
          <w:del w:id="3362" w:author="Master Repository Process" w:date="2021-08-01T04:10:00Z"/>
        </w:rPr>
      </w:pPr>
      <w:del w:id="3363" w:author="Master Repository Process" w:date="2021-08-01T04:10:00Z">
        <w:r>
          <w:tab/>
          <w:delText>(b)</w:delText>
        </w:r>
        <w:r>
          <w:tab/>
          <w:delText>the berth is taken to be a special berth (non</w:delText>
        </w:r>
        <w:r>
          <w:noBreakHyphen/>
          <w:delText>explosives) for the purposes of Part 8A.</w:delText>
        </w:r>
      </w:del>
    </w:p>
    <w:p>
      <w:pPr>
        <w:pStyle w:val="nzHeading5"/>
        <w:rPr>
          <w:del w:id="3364" w:author="Master Repository Process" w:date="2021-08-01T04:10:00Z"/>
        </w:rPr>
      </w:pPr>
      <w:bookmarkStart w:id="3365" w:name="_Toc370998793"/>
      <w:del w:id="3366" w:author="Master Repository Process" w:date="2021-08-01T04:10:00Z">
        <w:r>
          <w:delText>12.</w:delText>
        </w:r>
        <w:r>
          <w:tab/>
          <w:delText>Application of Part 8A to certain cargoes</w:delText>
        </w:r>
        <w:bookmarkEnd w:id="3365"/>
        <w:r>
          <w:delText xml:space="preserve"> </w:delText>
        </w:r>
      </w:del>
    </w:p>
    <w:p>
      <w:pPr>
        <w:pStyle w:val="nzSubsection"/>
        <w:rPr>
          <w:del w:id="3367" w:author="Master Repository Process" w:date="2021-08-01T04:10:00Z"/>
        </w:rPr>
      </w:pPr>
      <w:del w:id="3368" w:author="Master Repository Process" w:date="2021-08-01T04:10:00Z">
        <w:r>
          <w:tab/>
          <w:delText>(1)</w:delText>
        </w:r>
        <w:r>
          <w:tab/>
          <w:delText>If a term is given a meaning in Part 8A, it has the same meaning in this clause.</w:delText>
        </w:r>
      </w:del>
    </w:p>
    <w:p>
      <w:pPr>
        <w:pStyle w:val="nzSubsection"/>
        <w:rPr>
          <w:del w:id="3369" w:author="Master Repository Process" w:date="2021-08-01T04:10:00Z"/>
        </w:rPr>
      </w:pPr>
      <w:del w:id="3370" w:author="Master Repository Process" w:date="2021-08-01T04:10:00Z">
        <w:r>
          <w:tab/>
          <w:delText>(2)</w:delText>
        </w:r>
        <w:r>
          <w:tab/>
          <w:delText>In this clause —</w:delText>
        </w:r>
      </w:del>
    </w:p>
    <w:p>
      <w:pPr>
        <w:pStyle w:val="nzDefstart"/>
        <w:rPr>
          <w:del w:id="3371" w:author="Master Repository Process" w:date="2021-08-01T04:10:00Z"/>
        </w:rPr>
      </w:pPr>
      <w:del w:id="3372" w:author="Master Repository Process" w:date="2021-08-01T04:10:00Z">
        <w:r>
          <w:tab/>
        </w:r>
        <w:r>
          <w:rPr>
            <w:rStyle w:val="CharDefText"/>
          </w:rPr>
          <w:delText>threshold amount</w:delText>
        </w:r>
        <w:r>
          <w:delText>, of explosion risk goods, means —</w:delText>
        </w:r>
      </w:del>
    </w:p>
    <w:p>
      <w:pPr>
        <w:pStyle w:val="nzDefpara"/>
        <w:rPr>
          <w:del w:id="3373" w:author="Master Repository Process" w:date="2021-08-01T04:10:00Z"/>
        </w:rPr>
      </w:pPr>
      <w:del w:id="3374" w:author="Master Repository Process" w:date="2021-08-01T04:10:00Z">
        <w:r>
          <w:tab/>
          <w:delText>(a)</w:delText>
        </w:r>
        <w:r>
          <w:tab/>
          <w:delText>if the goods are in —</w:delText>
        </w:r>
      </w:del>
    </w:p>
    <w:p>
      <w:pPr>
        <w:pStyle w:val="nzDefsubpara"/>
        <w:rPr>
          <w:del w:id="3375" w:author="Master Repository Process" w:date="2021-08-01T04:10:00Z"/>
        </w:rPr>
      </w:pPr>
      <w:del w:id="3376" w:author="Master Repository Process" w:date="2021-08-01T04:10:00Z">
        <w:r>
          <w:tab/>
          <w:delText>(i)</w:delText>
        </w:r>
        <w:r>
          <w:tab/>
          <w:delText xml:space="preserve">a freight container (as defined in the </w:delText>
        </w:r>
        <w:r>
          <w:rPr>
            <w:i/>
          </w:rPr>
          <w:delText>Dangerous Goods Safety (Road and Rail Transport of Non</w:delText>
        </w:r>
        <w:r>
          <w:rPr>
            <w:i/>
          </w:rPr>
          <w:noBreakHyphen/>
          <w:delText xml:space="preserve">explosives) Regulations 2007 </w:delText>
        </w:r>
        <w:r>
          <w:delText>regulation 4); or</w:delText>
        </w:r>
      </w:del>
    </w:p>
    <w:p>
      <w:pPr>
        <w:pStyle w:val="nzDefsubpara"/>
        <w:rPr>
          <w:del w:id="3377" w:author="Master Repository Process" w:date="2021-08-01T04:10:00Z"/>
        </w:rPr>
      </w:pPr>
      <w:del w:id="3378" w:author="Master Repository Process" w:date="2021-08-01T04:10:00Z">
        <w:r>
          <w:tab/>
          <w:delText>(ii)</w:delText>
        </w:r>
        <w:r>
          <w:tab/>
          <w:delText>a portable tank (as defined in that regulation); or</w:delText>
        </w:r>
      </w:del>
    </w:p>
    <w:p>
      <w:pPr>
        <w:pStyle w:val="nzDefsubpara"/>
        <w:rPr>
          <w:del w:id="3379" w:author="Master Repository Process" w:date="2021-08-01T04:10:00Z"/>
        </w:rPr>
      </w:pPr>
      <w:del w:id="3380" w:author="Master Repository Process" w:date="2021-08-01T04:10:00Z">
        <w:r>
          <w:tab/>
          <w:delText>(iii)</w:delText>
        </w:r>
        <w:r>
          <w:tab/>
          <w:delText>a combination of those,</w:delText>
        </w:r>
      </w:del>
    </w:p>
    <w:p>
      <w:pPr>
        <w:pStyle w:val="nzDefpara"/>
        <w:rPr>
          <w:del w:id="3381" w:author="Master Repository Process" w:date="2021-08-01T04:10:00Z"/>
        </w:rPr>
      </w:pPr>
      <w:del w:id="3382" w:author="Master Repository Process" w:date="2021-08-01T04:10:00Z">
        <w:r>
          <w:tab/>
        </w:r>
        <w:r>
          <w:tab/>
          <w:delText>400 tonnes; or</w:delText>
        </w:r>
      </w:del>
    </w:p>
    <w:p>
      <w:pPr>
        <w:pStyle w:val="nzDefpara"/>
        <w:rPr>
          <w:del w:id="3383" w:author="Master Repository Process" w:date="2021-08-01T04:10:00Z"/>
        </w:rPr>
      </w:pPr>
      <w:del w:id="3384" w:author="Master Repository Process" w:date="2021-08-01T04:10:00Z">
        <w:r>
          <w:tab/>
          <w:delText>(b)</w:delText>
        </w:r>
        <w:r>
          <w:tab/>
          <w:delText>if the goods are in an IBC (as defined in regulation 34 of those regulations), 150 tonnes.</w:delText>
        </w:r>
      </w:del>
    </w:p>
    <w:p>
      <w:pPr>
        <w:pStyle w:val="nzSubsection"/>
        <w:rPr>
          <w:del w:id="3385" w:author="Master Repository Process" w:date="2021-08-01T04:10:00Z"/>
        </w:rPr>
      </w:pPr>
      <w:del w:id="3386" w:author="Master Repository Process" w:date="2021-08-01T04:10:00Z">
        <w:r>
          <w:tab/>
          <w:delText>(3)</w:delText>
        </w:r>
        <w:r>
          <w:tab/>
          <w:delText xml:space="preserve">Regulations 135H(2) and (3), 135O(4), (7) and (8) and 135P do not apply in the 6 months after commencement day if 30 tonnes or more of explosion risk goods but less than the threshold amount of the goods are — </w:delText>
        </w:r>
      </w:del>
    </w:p>
    <w:p>
      <w:pPr>
        <w:pStyle w:val="nzIndenta"/>
        <w:rPr>
          <w:del w:id="3387" w:author="Master Repository Process" w:date="2021-08-01T04:10:00Z"/>
        </w:rPr>
      </w:pPr>
      <w:del w:id="3388" w:author="Master Repository Process" w:date="2021-08-01T04:10:00Z">
        <w:r>
          <w:tab/>
          <w:delText>(a)</w:delText>
        </w:r>
        <w:r>
          <w:tab/>
          <w:delText>unloaded from or loaded on to a vessel at a berth that is not a special berth (non</w:delText>
        </w:r>
        <w:r>
          <w:noBreakHyphen/>
          <w:delText>explosives); or</w:delText>
        </w:r>
      </w:del>
    </w:p>
    <w:p>
      <w:pPr>
        <w:pStyle w:val="nzIndenta"/>
        <w:rPr>
          <w:del w:id="3389" w:author="Master Repository Process" w:date="2021-08-01T04:10:00Z"/>
        </w:rPr>
      </w:pPr>
      <w:del w:id="3390" w:author="Master Repository Process" w:date="2021-08-01T04:10:00Z">
        <w:r>
          <w:tab/>
          <w:delText>(b)</w:delText>
        </w:r>
        <w:r>
          <w:tab/>
          <w:delText>at a berth that is not a special berth (non</w:delText>
        </w:r>
        <w:r>
          <w:noBreakHyphen/>
          <w:delText>explosives).</w:delText>
        </w:r>
      </w:del>
    </w:p>
    <w:p>
      <w:pPr>
        <w:pStyle w:val="BlankClose"/>
        <w:rPr>
          <w:del w:id="3391" w:author="Master Repository Process" w:date="2021-08-01T04:10:00Z"/>
        </w:rPr>
      </w:pPr>
    </w:p>
    <w:p>
      <w:pPr>
        <w:pStyle w:val="BlankClose"/>
        <w:rPr>
          <w:del w:id="3392" w:author="Master Repository Process" w:date="2021-08-01T04:10:00Z"/>
        </w:rPr>
      </w:pP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fldSimple w:instr=" styleref CharSchText ">
            <w:r>
              <w:rPr>
                <w:noProof/>
              </w:rPr>
              <w:t>Quantities of dangerous goods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 safety management system</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a safety management system</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2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01720"/>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B2A5A755-9E17-44CD-9D6C-56D3CA4B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1.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5.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6FBE-DC11-4D73-88D2-71DE4E24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43327</Words>
  <Characters>207538</Characters>
  <Application>Microsoft Office Word</Application>
  <DocSecurity>0</DocSecurity>
  <Lines>5764</Lines>
  <Paragraphs>3484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01-c0-00 - 01-d0-01</dc:title>
  <dc:subject/>
  <dc:creator/>
  <cp:keywords/>
  <dc:description/>
  <cp:lastModifiedBy>Master Repository Process</cp:lastModifiedBy>
  <cp:revision>2</cp:revision>
  <cp:lastPrinted>2012-09-04T05:54:00Z</cp:lastPrinted>
  <dcterms:created xsi:type="dcterms:W3CDTF">2021-07-31T20:10:00Z</dcterms:created>
  <dcterms:modified xsi:type="dcterms:W3CDTF">2021-07-31T20:10:00Z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20140101</vt:lpwstr>
  </property>
  <property fmtid="{D5CDD505-2E9C-101B-9397-08002B2CF9AE}" pid="4" name="OwlsUID">
    <vt:i4>37950</vt:i4>
  </property>
  <property fmtid="{D5CDD505-2E9C-101B-9397-08002B2CF9AE}" pid="5" name="ReprintNo">
    <vt:lpwstr>1</vt:lpwstr>
  </property>
  <property fmtid="{D5CDD505-2E9C-101B-9397-08002B2CF9AE}" pid="6" name="ReprintedAsAt">
    <vt:filetime>2012-08-23T16:00:00Z</vt:filetime>
  </property>
  <property fmtid="{D5CDD505-2E9C-101B-9397-08002B2CF9AE}" pid="7" name="DocumentType">
    <vt:lpwstr>Reg</vt:lpwstr>
  </property>
  <property fmtid="{D5CDD505-2E9C-101B-9397-08002B2CF9AE}" pid="8" name="FromSuffix">
    <vt:lpwstr>01-c0-00</vt:lpwstr>
  </property>
  <property fmtid="{D5CDD505-2E9C-101B-9397-08002B2CF9AE}" pid="9" name="FromAsAtDate">
    <vt:lpwstr>02 Dec 2013</vt:lpwstr>
  </property>
  <property fmtid="{D5CDD505-2E9C-101B-9397-08002B2CF9AE}" pid="10" name="ToSuffix">
    <vt:lpwstr>01-d0-01</vt:lpwstr>
  </property>
  <property fmtid="{D5CDD505-2E9C-101B-9397-08002B2CF9AE}" pid="11" name="ToAsAtDate">
    <vt:lpwstr>01 Jan 2014</vt:lpwstr>
  </property>
</Properties>
</file>