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Daylight Saving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2006</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Daylight Saving Act 2006</w:t>
      </w:r>
    </w:p>
    <w:p>
      <w:pPr>
        <w:pStyle w:val="NameofActReg"/>
      </w:pPr>
      <w:r>
        <w:t>Daylight Saving Regulations 2006</w:t>
      </w:r>
    </w:p>
    <w:p>
      <w:pPr>
        <w:pStyle w:val="Heading5"/>
      </w:pPr>
      <w:bookmarkStart w:id="1" w:name="_Toc378164593"/>
      <w:bookmarkStart w:id="2" w:name="_Toc416444359"/>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52654426"/>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Daylight Saving Regulations 2006</w:t>
      </w:r>
      <w:r>
        <w:t>.</w:t>
      </w:r>
    </w:p>
    <w:p>
      <w:pPr>
        <w:pStyle w:val="Heading5"/>
      </w:pPr>
      <w:bookmarkStart w:id="13" w:name="_Toc378164594"/>
      <w:bookmarkStart w:id="14" w:name="_Toc416444360"/>
      <w:bookmarkStart w:id="15" w:name="_Toc152654427"/>
      <w:r>
        <w:rPr>
          <w:rStyle w:val="CharSectno"/>
        </w:rPr>
        <w:t>2</w:t>
      </w:r>
      <w:r>
        <w:t>.</w:t>
      </w:r>
      <w:r>
        <w:tab/>
        <w:t>Terms used in these regulations</w:t>
      </w:r>
      <w:bookmarkEnd w:id="13"/>
      <w:bookmarkEnd w:id="14"/>
      <w:bookmarkEnd w:id="15"/>
    </w:p>
    <w:p>
      <w:pPr>
        <w:pStyle w:val="Subsection"/>
      </w:pPr>
      <w:r>
        <w:tab/>
      </w:r>
      <w:r>
        <w:tab/>
        <w:t xml:space="preserve">In these regulations — </w:t>
      </w:r>
    </w:p>
    <w:p>
      <w:pPr>
        <w:pStyle w:val="Defstart"/>
      </w:pPr>
      <w:r>
        <w:rPr>
          <w:b/>
        </w:rPr>
        <w:tab/>
      </w:r>
      <w:r>
        <w:rPr>
          <w:rStyle w:val="CharDefText"/>
        </w:rPr>
        <w:t>Alinta entity</w:t>
      </w:r>
      <w:r>
        <w:t xml:space="preserve"> means — </w:t>
      </w:r>
    </w:p>
    <w:p>
      <w:pPr>
        <w:pStyle w:val="Defpara"/>
      </w:pPr>
      <w:r>
        <w:tab/>
        <w:t>(a)</w:t>
      </w:r>
      <w:r>
        <w:tab/>
        <w:t>AlintaAGL Pty Ltd ABN 38 102 848 055; or</w:t>
      </w:r>
    </w:p>
    <w:p>
      <w:pPr>
        <w:pStyle w:val="Defpara"/>
      </w:pPr>
      <w:r>
        <w:tab/>
        <w:t>(b)</w:t>
      </w:r>
      <w:r>
        <w:tab/>
        <w:t>Alinta Energy Pty Ltd ABN 16 108 664 151; or</w:t>
      </w:r>
    </w:p>
    <w:p>
      <w:pPr>
        <w:pStyle w:val="Defpara"/>
      </w:pPr>
      <w:r>
        <w:tab/>
        <w:t>(c)</w:t>
      </w:r>
      <w:r>
        <w:tab/>
        <w:t>Alinta Network Holdings Pty Ltd ABN 63 104 788 123; or</w:t>
      </w:r>
    </w:p>
    <w:p>
      <w:pPr>
        <w:pStyle w:val="Defpara"/>
      </w:pPr>
      <w:r>
        <w:tab/>
        <w:t>(d)</w:t>
      </w:r>
      <w:r>
        <w:tab/>
        <w:t>Alinta Asset Management Pty Ltd ABN 52 104 352 650; or</w:t>
      </w:r>
    </w:p>
    <w:p>
      <w:pPr>
        <w:pStyle w:val="Defpara"/>
      </w:pPr>
      <w:r>
        <w:tab/>
        <w:t>(e)</w:t>
      </w:r>
      <w:r>
        <w:tab/>
        <w:t>Alinta Asset Management (2) Pty Ltd ABN 82 073 613 733; or</w:t>
      </w:r>
    </w:p>
    <w:p>
      <w:pPr>
        <w:pStyle w:val="Defpara"/>
      </w:pPr>
      <w:r>
        <w:tab/>
        <w:t>(f)</w:t>
      </w:r>
      <w:r>
        <w:tab/>
        <w:t>Alinta Electricity Trading Pty Ltd ABN 36 102 848 046; or</w:t>
      </w:r>
    </w:p>
    <w:p>
      <w:pPr>
        <w:pStyle w:val="Defpara"/>
      </w:pPr>
      <w:r>
        <w:tab/>
        <w:t>(g)</w:t>
      </w:r>
      <w:r>
        <w:tab/>
        <w:t xml:space="preserve">any subsidiary, for the purposes of the </w:t>
      </w:r>
      <w:r>
        <w:rPr>
          <w:i/>
          <w:iCs/>
        </w:rPr>
        <w:t>Corporations Act 2001</w:t>
      </w:r>
      <w:r>
        <w:t xml:space="preserve"> of the Commonwealth, of a body referred to in paragraph (a), (b), (c), (d), (e) or (f);</w:t>
      </w:r>
    </w:p>
    <w:p>
      <w:pPr>
        <w:pStyle w:val="Defstart"/>
      </w:pPr>
      <w:r>
        <w:rPr>
          <w:b/>
        </w:rPr>
        <w:tab/>
      </w:r>
      <w:r>
        <w:rPr>
          <w:rStyle w:val="CharDefText"/>
        </w:rPr>
        <w:t>daylight saving period</w:t>
      </w:r>
      <w:r>
        <w:t xml:space="preserve"> means any period during which summer time is declared by the Act to be in advance of standard time;</w:t>
      </w:r>
    </w:p>
    <w:p>
      <w:pPr>
        <w:pStyle w:val="Defstart"/>
        <w:keepNext/>
      </w:pPr>
      <w:r>
        <w:rPr>
          <w:b/>
        </w:rPr>
        <w:lastRenderedPageBreak/>
        <w:tab/>
      </w:r>
      <w:r>
        <w:rPr>
          <w:rStyle w:val="CharDefText"/>
        </w:rPr>
        <w:t>electricity retailer</w:t>
      </w:r>
      <w:r>
        <w:t xml:space="preserve"> means — </w:t>
      </w:r>
    </w:p>
    <w:p>
      <w:pPr>
        <w:pStyle w:val="Defpara"/>
      </w:pPr>
      <w:r>
        <w:tab/>
        <w:t>(a)</w:t>
      </w:r>
      <w:r>
        <w:tab/>
        <w:t xml:space="preserve">the Electricity </w:t>
      </w:r>
      <w:ins w:id="16" w:author="Master Repository Process" w:date="2021-08-01T02:38:00Z">
        <w:r>
          <w:t xml:space="preserve">Generation and </w:t>
        </w:r>
      </w:ins>
      <w:r>
        <w:t xml:space="preserve">Retail Corporation established by the </w:t>
      </w:r>
      <w:r>
        <w:rPr>
          <w:i/>
        </w:rPr>
        <w:t>Electricity Corporations Act 2005</w:t>
      </w:r>
      <w:r>
        <w:t xml:space="preserve"> section 4(1)(</w:t>
      </w:r>
      <w:del w:id="17" w:author="Master Repository Process" w:date="2021-08-01T02:38:00Z">
        <w:r>
          <w:delText>c</w:delText>
        </w:r>
      </w:del>
      <w:ins w:id="18" w:author="Master Repository Process" w:date="2021-08-01T02:38:00Z">
        <w:r>
          <w:t>a</w:t>
        </w:r>
      </w:ins>
      <w:r>
        <w:t>); or</w:t>
      </w:r>
    </w:p>
    <w:p>
      <w:pPr>
        <w:pStyle w:val="Defpara"/>
      </w:pPr>
      <w:r>
        <w:tab/>
        <w:t>(b)</w:t>
      </w:r>
      <w:r>
        <w:tab/>
        <w:t xml:space="preserve">the Regional Power Corporation established by the </w:t>
      </w:r>
      <w:r>
        <w:rPr>
          <w:i/>
          <w:iCs/>
        </w:rPr>
        <w:t>Electricity Corporations Act 2005</w:t>
      </w:r>
      <w:r>
        <w:t xml:space="preserve"> section 4(1)(d); or</w:t>
      </w:r>
    </w:p>
    <w:p>
      <w:pPr>
        <w:pStyle w:val="Defpara"/>
      </w:pPr>
      <w:r>
        <w:tab/>
        <w:t>(c)</w:t>
      </w:r>
      <w:r>
        <w:tab/>
        <w:t>Landfill Gas &amp; Power Pty Ltd ACN 89 053 919 430; or</w:t>
      </w:r>
    </w:p>
    <w:p>
      <w:pPr>
        <w:pStyle w:val="Defpara"/>
      </w:pPr>
      <w:r>
        <w:tab/>
        <w:t>(d)</w:t>
      </w:r>
      <w:r>
        <w:tab/>
        <w:t>Perth Energy Pty Ltd ACN 087 386 445; or</w:t>
      </w:r>
    </w:p>
    <w:p>
      <w:pPr>
        <w:pStyle w:val="Defpara"/>
      </w:pPr>
      <w:r>
        <w:tab/>
        <w:t>(e)</w:t>
      </w:r>
      <w:r>
        <w:tab/>
        <w:t>WA Power Exchange Pty Ltd ACN 094 981 478;</w:t>
      </w:r>
    </w:p>
    <w:p>
      <w:pPr>
        <w:pStyle w:val="Defstart"/>
      </w:pPr>
      <w:r>
        <w:rPr>
          <w:b/>
        </w:rPr>
        <w:tab/>
      </w:r>
      <w:r>
        <w:rPr>
          <w:rStyle w:val="CharDefText"/>
        </w:rPr>
        <w:t>electricity service</w:t>
      </w:r>
      <w:r>
        <w:t xml:space="preserve"> means a service ancillary to, or otherwise related to, the supply of electricity including, without limitation — </w:t>
      </w:r>
    </w:p>
    <w:p>
      <w:pPr>
        <w:pStyle w:val="Defpara"/>
      </w:pPr>
      <w:r>
        <w:tab/>
        <w:t>(a)</w:t>
      </w:r>
      <w:r>
        <w:tab/>
        <w:t>a metering service; and</w:t>
      </w:r>
    </w:p>
    <w:p>
      <w:pPr>
        <w:pStyle w:val="Defpara"/>
      </w:pPr>
      <w:r>
        <w:tab/>
        <w:t>(b)</w:t>
      </w:r>
      <w:r>
        <w:tab/>
        <w:t>an information technology or telecommunication service; and</w:t>
      </w:r>
    </w:p>
    <w:p>
      <w:pPr>
        <w:pStyle w:val="Defpara"/>
      </w:pPr>
      <w:r>
        <w:tab/>
        <w:t>(c)</w:t>
      </w:r>
      <w:r>
        <w:tab/>
        <w:t>a supervisory control and data acquisition service;</w:t>
      </w:r>
    </w:p>
    <w:p>
      <w:pPr>
        <w:pStyle w:val="Defstart"/>
      </w:pPr>
      <w:r>
        <w:rPr>
          <w:b/>
        </w:rPr>
        <w:tab/>
      </w:r>
      <w:r>
        <w:rPr>
          <w:rStyle w:val="CharDefText"/>
        </w:rPr>
        <w:t>prescribed energy agreement</w:t>
      </w:r>
      <w:r>
        <w:t xml:space="preserve"> means a contract or agreement, whether made orally or in writing, or a deed or other instrument of any kind — </w:t>
      </w:r>
    </w:p>
    <w:p>
      <w:pPr>
        <w:pStyle w:val="Defpara"/>
      </w:pPr>
      <w:r>
        <w:tab/>
        <w:t>(a)</w:t>
      </w:r>
      <w:r>
        <w:tab/>
        <w:t xml:space="preserve">for or relating to — </w:t>
      </w:r>
    </w:p>
    <w:p>
      <w:pPr>
        <w:pStyle w:val="Defsubpara"/>
      </w:pPr>
      <w:r>
        <w:tab/>
        <w:t>(i)</w:t>
      </w:r>
      <w:r>
        <w:tab/>
        <w:t>the supply of electricity; or</w:t>
      </w:r>
    </w:p>
    <w:p>
      <w:pPr>
        <w:pStyle w:val="Defsubpara"/>
      </w:pPr>
      <w:r>
        <w:tab/>
        <w:t>(ii)</w:t>
      </w:r>
      <w:r>
        <w:tab/>
        <w:t>the provision of an electricity service,</w:t>
      </w:r>
    </w:p>
    <w:p>
      <w:pPr>
        <w:pStyle w:val="Defpara"/>
      </w:pPr>
      <w:r>
        <w:tab/>
      </w:r>
      <w:r>
        <w:tab/>
        <w:t>by an electricity retailer and under which the amount of any fee or charge payable in respect of the supply or service is determined by reference to the time at which, or the period of time during which, the electricity is supplied or the service is provided, as the case requires; or</w:t>
      </w:r>
    </w:p>
    <w:p>
      <w:pPr>
        <w:pStyle w:val="Defpara"/>
      </w:pPr>
      <w:r>
        <w:tab/>
        <w:t>(b)</w:t>
      </w:r>
      <w:r>
        <w:tab/>
        <w:t xml:space="preserve">for or relating to — </w:t>
      </w:r>
    </w:p>
    <w:p>
      <w:pPr>
        <w:pStyle w:val="Defsubpara"/>
      </w:pPr>
      <w:r>
        <w:tab/>
        <w:t>(i)</w:t>
      </w:r>
      <w:r>
        <w:tab/>
        <w:t>the supply of electricity; or</w:t>
      </w:r>
    </w:p>
    <w:p>
      <w:pPr>
        <w:pStyle w:val="Defsubpara"/>
      </w:pPr>
      <w:r>
        <w:tab/>
        <w:t>(ii)</w:t>
      </w:r>
      <w:r>
        <w:tab/>
        <w:t>the provision of an electricity service,</w:t>
      </w:r>
    </w:p>
    <w:p>
      <w:pPr>
        <w:pStyle w:val="Defpara"/>
      </w:pPr>
      <w:r>
        <w:tab/>
      </w:r>
      <w:r>
        <w:tab/>
        <w:t xml:space="preserve">by or to the Electricity Networks Corporation established by the </w:t>
      </w:r>
      <w:r>
        <w:rPr>
          <w:i/>
          <w:iCs/>
        </w:rPr>
        <w:t>Electricity Corporations Act 2005</w:t>
      </w:r>
      <w:r>
        <w:t xml:space="preserve"> section 4(1)(b); or</w:t>
      </w:r>
    </w:p>
    <w:p>
      <w:pPr>
        <w:pStyle w:val="Defpara"/>
      </w:pPr>
      <w:r>
        <w:tab/>
        <w:t>(c)</w:t>
      </w:r>
      <w:r>
        <w:tab/>
        <w:t xml:space="preserve">for or relating to — </w:t>
      </w:r>
    </w:p>
    <w:p>
      <w:pPr>
        <w:pStyle w:val="Defsubpara"/>
      </w:pPr>
      <w:r>
        <w:tab/>
        <w:t>(i)</w:t>
      </w:r>
      <w:r>
        <w:tab/>
        <w:t>the sale, supply, transportation, storage or disposal of gas, electricity or any other form of energy; or</w:t>
      </w:r>
    </w:p>
    <w:p>
      <w:pPr>
        <w:pStyle w:val="Defsubpara"/>
      </w:pPr>
      <w:r>
        <w:tab/>
        <w:t>(ii)</w:t>
      </w:r>
      <w:r>
        <w:tab/>
        <w:t>access to, or the operation or maintenance of, any pipeline, network or other infrastructure used for or in relation to the production, transportation or storage of gas, electricity or any other form of energy,</w:t>
      </w:r>
    </w:p>
    <w:p>
      <w:pPr>
        <w:pStyle w:val="Defpara"/>
      </w:pPr>
      <w:r>
        <w:tab/>
      </w:r>
      <w:r>
        <w:tab/>
        <w:t>and to which an Alinta entity is a party or in respect of which an Alinta entity exercises rights or performs duties on behalf of a party; or</w:t>
      </w:r>
    </w:p>
    <w:p>
      <w:pPr>
        <w:pStyle w:val="Defpara"/>
      </w:pPr>
      <w:r>
        <w:tab/>
        <w:t>(d)</w:t>
      </w:r>
      <w:r>
        <w:tab/>
        <w:t xml:space="preserve">for or relating to the provision of a gas transportation service or a related service utilising — </w:t>
      </w:r>
    </w:p>
    <w:p>
      <w:pPr>
        <w:pStyle w:val="Defsubpara"/>
      </w:pPr>
      <w:r>
        <w:tab/>
        <w:t>(i)</w:t>
      </w:r>
      <w:r>
        <w:tab/>
        <w:t xml:space="preserve">the privatised DBNGP system as defined in the </w:t>
      </w:r>
      <w:r>
        <w:rPr>
          <w:i/>
        </w:rPr>
        <w:t>Dampier to Bunbury Pipeline Act 1997</w:t>
      </w:r>
      <w:r>
        <w:t xml:space="preserve"> section 3; or</w:t>
      </w:r>
    </w:p>
    <w:p>
      <w:pPr>
        <w:pStyle w:val="Defsubpara"/>
      </w:pPr>
      <w:r>
        <w:tab/>
        <w:t>(ii)</w:t>
      </w:r>
      <w:r>
        <w:tab/>
        <w:t xml:space="preserve">the Goldfields Gas Pipeline (being the Pipeline as defined in the agreement ratified under the </w:t>
      </w:r>
      <w:r>
        <w:rPr>
          <w:i/>
        </w:rPr>
        <w:t>Goldfields Gas Pipeline Agreement Act </w:t>
      </w:r>
      <w:r>
        <w:rPr>
          <w:i/>
          <w:iCs/>
        </w:rPr>
        <w:t>1994</w:t>
      </w:r>
      <w:r>
        <w:t xml:space="preserve"> section 3); or</w:t>
      </w:r>
    </w:p>
    <w:p>
      <w:pPr>
        <w:pStyle w:val="Defpara"/>
      </w:pPr>
      <w:r>
        <w:tab/>
        <w:t>(e)</w:t>
      </w:r>
      <w:r>
        <w:tab/>
        <w:t>to which 2 or more of paragraphs (a), (b), (c) and (d) apply.</w:t>
      </w:r>
    </w:p>
    <w:p>
      <w:pPr>
        <w:pStyle w:val="Footnotesection"/>
        <w:rPr>
          <w:ins w:id="19" w:author="Master Repository Process" w:date="2021-08-01T02:38:00Z"/>
        </w:rPr>
      </w:pPr>
      <w:ins w:id="20" w:author="Master Repository Process" w:date="2021-08-01T02:38:00Z">
        <w:r>
          <w:tab/>
          <w:t>[Regulation 2 amended: Gazette 27 Dec 2013 p. 6471.]</w:t>
        </w:r>
      </w:ins>
    </w:p>
    <w:p>
      <w:pPr>
        <w:pStyle w:val="Heading5"/>
      </w:pPr>
      <w:bookmarkStart w:id="21" w:name="_Toc378164595"/>
      <w:bookmarkStart w:id="22" w:name="_Toc416444361"/>
      <w:bookmarkStart w:id="23" w:name="_Toc152654428"/>
      <w:r>
        <w:rPr>
          <w:rStyle w:val="CharSectno"/>
        </w:rPr>
        <w:t>3</w:t>
      </w:r>
      <w:r>
        <w:t>.</w:t>
      </w:r>
      <w:r>
        <w:tab/>
        <w:t>Operation of regulations</w:t>
      </w:r>
      <w:bookmarkEnd w:id="21"/>
      <w:bookmarkEnd w:id="22"/>
      <w:bookmarkEnd w:id="23"/>
    </w:p>
    <w:p>
      <w:pPr>
        <w:pStyle w:val="Subsection"/>
      </w:pPr>
      <w:r>
        <w:tab/>
      </w:r>
      <w:r>
        <w:tab/>
        <w:t xml:space="preserve">These regulations have effect — </w:t>
      </w:r>
    </w:p>
    <w:p>
      <w:pPr>
        <w:pStyle w:val="Indenta"/>
      </w:pPr>
      <w:r>
        <w:tab/>
        <w:t>(a)</w:t>
      </w:r>
      <w:r>
        <w:tab/>
        <w:t>throughout the State; and</w:t>
      </w:r>
    </w:p>
    <w:p>
      <w:pPr>
        <w:pStyle w:val="Indenta"/>
      </w:pPr>
      <w:r>
        <w:tab/>
        <w:t>(b)</w:t>
      </w:r>
      <w:r>
        <w:tab/>
        <w:t>during each daylight saving period.</w:t>
      </w:r>
    </w:p>
    <w:p>
      <w:pPr>
        <w:pStyle w:val="Heading5"/>
      </w:pPr>
      <w:bookmarkStart w:id="24" w:name="_Toc378164596"/>
      <w:bookmarkStart w:id="25" w:name="_Toc416444362"/>
      <w:bookmarkStart w:id="26" w:name="_Toc152654429"/>
      <w:r>
        <w:rPr>
          <w:rStyle w:val="CharSectno"/>
        </w:rPr>
        <w:t>4</w:t>
      </w:r>
      <w:r>
        <w:t>.</w:t>
      </w:r>
      <w:r>
        <w:tab/>
        <w:t>Construction of references to time — prescribed energy agreements</w:t>
      </w:r>
      <w:bookmarkEnd w:id="24"/>
      <w:bookmarkEnd w:id="25"/>
      <w:bookmarkEnd w:id="26"/>
    </w:p>
    <w:p>
      <w:pPr>
        <w:pStyle w:val="Subsection"/>
      </w:pPr>
      <w:r>
        <w:tab/>
      </w:r>
      <w:r>
        <w:tab/>
        <w:t>It is declared that a reference in a prescribed energy agreement to any time or period of time is to be construed,</w:t>
      </w:r>
      <w:r>
        <w:rPr>
          <w:i/>
          <w:iCs/>
        </w:rPr>
        <w:t xml:space="preserve"> </w:t>
      </w:r>
      <w:r>
        <w:t xml:space="preserve">with respect to each daylight saving period, as a reference to — </w:t>
      </w:r>
    </w:p>
    <w:p>
      <w:pPr>
        <w:pStyle w:val="Indenta"/>
      </w:pPr>
      <w:r>
        <w:tab/>
        <w:t>(a)</w:t>
      </w:r>
      <w:r>
        <w:tab/>
        <w:t>standard time instead of summer time; or</w:t>
      </w:r>
    </w:p>
    <w:p>
      <w:pPr>
        <w:pStyle w:val="Indenta"/>
      </w:pPr>
      <w:r>
        <w:tab/>
        <w:t>(b)</w:t>
      </w:r>
      <w:r>
        <w:tab/>
        <w:t>that period of time as determined by reference to standard time instead of summer time,</w:t>
      </w:r>
    </w:p>
    <w:p>
      <w:pPr>
        <w:pStyle w:val="Subsection"/>
      </w:pPr>
      <w:r>
        <w:tab/>
      </w:r>
      <w:r>
        <w:tab/>
        <w:t>unless the agreement otherwise provides or the parties to the agreement otherwise agree.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 w:name="_Toc378164597"/>
      <w:bookmarkStart w:id="28" w:name="_Toc416444346"/>
      <w:bookmarkStart w:id="29" w:name="_Toc416444363"/>
      <w:bookmarkStart w:id="30" w:name="_Toc113695922"/>
      <w:bookmarkStart w:id="31" w:name="_Toc152652792"/>
      <w:bookmarkStart w:id="32" w:name="_Toc152654430"/>
      <w:r>
        <w:t>Notes</w:t>
      </w:r>
      <w:bookmarkEnd w:id="27"/>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rPr>
        <w:t>Daylight Saving Regulations 2006</w:t>
      </w:r>
      <w:del w:id="33" w:author="Master Repository Process" w:date="2021-08-01T02:38:00Z">
        <w:r>
          <w:rPr>
            <w:i/>
          </w:rPr>
          <w:delText>.</w:delText>
        </w:r>
        <w:r>
          <w:delText xml:space="preserve">  </w:delText>
        </w:r>
        <w:r>
          <w:rPr>
            <w:snapToGrid w:val="0"/>
          </w:rPr>
          <w:delText>The</w:delText>
        </w:r>
      </w:del>
      <w:ins w:id="34" w:author="Master Repository Process" w:date="2021-08-01T02:38:00Z">
        <w:r>
          <w:rPr>
            <w:snapToGrid w:val="0"/>
          </w:rPr>
          <w:t xml:space="preserve"> and includes the amendments made by the other written laws referred to in the</w:t>
        </w:r>
      </w:ins>
      <w:r>
        <w:rPr>
          <w:snapToGrid w:val="0"/>
        </w:rPr>
        <w:t xml:space="preserve"> following table</w:t>
      </w:r>
      <w:del w:id="35" w:author="Master Repository Process" w:date="2021-08-01T02:38:00Z">
        <w:r>
          <w:rPr>
            <w:snapToGrid w:val="0"/>
          </w:rPr>
          <w:delText xml:space="preserve"> contains information about those regulations</w:delText>
        </w:r>
      </w:del>
      <w:r>
        <w:rPr>
          <w:snapToGrid w:val="0"/>
        </w:rPr>
        <w:t>.</w:t>
      </w:r>
    </w:p>
    <w:p>
      <w:pPr>
        <w:pStyle w:val="nHeading3"/>
      </w:pPr>
      <w:bookmarkStart w:id="36" w:name="_Toc378164598"/>
      <w:bookmarkStart w:id="37" w:name="_Toc416444364"/>
      <w:bookmarkStart w:id="38" w:name="_Toc70311430"/>
      <w:bookmarkStart w:id="39" w:name="_Toc113695923"/>
      <w:bookmarkStart w:id="40" w:name="_Toc152654431"/>
      <w:r>
        <w:t>Compilation table</w:t>
      </w:r>
      <w:bookmarkStart w:id="41" w:name="UpToHere"/>
      <w:bookmarkEnd w:id="36"/>
      <w:bookmarkEnd w:id="37"/>
      <w:bookmarkEnd w:id="38"/>
      <w:bookmarkEnd w:id="39"/>
      <w:bookmarkEnd w:id="40"/>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Daylight Saving Regulations 2006</w:t>
            </w:r>
          </w:p>
        </w:tc>
        <w:tc>
          <w:tcPr>
            <w:tcW w:w="1276" w:type="dxa"/>
            <w:tcBorders>
              <w:bottom w:val="nil"/>
            </w:tcBorders>
          </w:tcPr>
          <w:p>
            <w:pPr>
              <w:pStyle w:val="nTable"/>
              <w:spacing w:after="40"/>
            </w:pPr>
            <w:r>
              <w:t>1 Dec 2006 p. 5343-8</w:t>
            </w:r>
          </w:p>
        </w:tc>
        <w:tc>
          <w:tcPr>
            <w:tcW w:w="2693" w:type="dxa"/>
            <w:tcBorders>
              <w:bottom w:val="nil"/>
            </w:tcBorders>
          </w:tcPr>
          <w:p>
            <w:pPr>
              <w:pStyle w:val="nTable"/>
              <w:spacing w:after="40"/>
            </w:pPr>
            <w:r>
              <w:t>1 Dec 2006</w:t>
            </w:r>
          </w:p>
        </w:tc>
      </w:tr>
      <w:tr>
        <w:trPr>
          <w:ins w:id="42" w:author="Master Repository Process" w:date="2021-08-01T02:38:00Z"/>
        </w:trPr>
        <w:tc>
          <w:tcPr>
            <w:tcW w:w="3118" w:type="dxa"/>
            <w:tcBorders>
              <w:top w:val="nil"/>
              <w:bottom w:val="single" w:sz="4" w:space="0" w:color="auto"/>
            </w:tcBorders>
          </w:tcPr>
          <w:p>
            <w:pPr>
              <w:pStyle w:val="nTable"/>
              <w:spacing w:after="40"/>
              <w:rPr>
                <w:ins w:id="43" w:author="Master Repository Process" w:date="2021-08-01T02:38:00Z"/>
              </w:rPr>
            </w:pPr>
            <w:ins w:id="44" w:author="Master Repository Process" w:date="2021-08-01T02:38:00Z">
              <w:r>
                <w:rPr>
                  <w:i/>
                </w:rPr>
                <w:t>Electricity Corporations (Consequential Amendments) Regulations 2013</w:t>
              </w:r>
              <w:r>
                <w:t xml:space="preserve"> r. 3</w:t>
              </w:r>
            </w:ins>
          </w:p>
        </w:tc>
        <w:tc>
          <w:tcPr>
            <w:tcW w:w="1276" w:type="dxa"/>
            <w:tcBorders>
              <w:top w:val="nil"/>
              <w:bottom w:val="single" w:sz="4" w:space="0" w:color="auto"/>
            </w:tcBorders>
          </w:tcPr>
          <w:p>
            <w:pPr>
              <w:pStyle w:val="nTable"/>
              <w:spacing w:after="40"/>
              <w:rPr>
                <w:ins w:id="45" w:author="Master Repository Process" w:date="2021-08-01T02:38:00Z"/>
              </w:rPr>
            </w:pPr>
            <w:ins w:id="46" w:author="Master Repository Process" w:date="2021-08-01T02:38:00Z">
              <w:r>
                <w:t>27 Dec 2013 p. 6469-79</w:t>
              </w:r>
            </w:ins>
          </w:p>
        </w:tc>
        <w:tc>
          <w:tcPr>
            <w:tcW w:w="2693" w:type="dxa"/>
            <w:tcBorders>
              <w:top w:val="nil"/>
              <w:bottom w:val="single" w:sz="4" w:space="0" w:color="auto"/>
            </w:tcBorders>
          </w:tcPr>
          <w:p>
            <w:pPr>
              <w:pStyle w:val="nTable"/>
              <w:spacing w:after="40"/>
              <w:rPr>
                <w:ins w:id="47" w:author="Master Repository Process" w:date="2021-08-01T02:38:00Z"/>
              </w:rPr>
            </w:pPr>
            <w:ins w:id="48" w:author="Master Repository Process" w:date="2021-08-01T02:38:00Z">
              <w:r>
                <w:t xml:space="preserve">1 Jan 2014 (see r. 2(c) and </w:t>
              </w:r>
              <w:r>
                <w:rPr>
                  <w:i/>
                </w:rPr>
                <w:t>Gazette</w:t>
              </w:r>
              <w:r>
                <w:t xml:space="preserve"> 27 Dec 2013 p. 6465)</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 w:name="Coversheet"/>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Daylight Saving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Daylight Saving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Daylight Saving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Daylight Saving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3458"/>
    <w:docVar w:name="WAFER_20131230155727" w:val="RemoveTocBookmarks,RunningHeaders"/>
    <w:docVar w:name="WAFER_20131230155727_GUID" w:val="47cf85ab-d13b-497d-8db4-8db8d4be9d69"/>
    <w:docVar w:name="WAFER_20140122142449" w:val="RemoveTocBookmarks,RemoveUnusedBookmarks,RemoveLanguageTags,UsedStyles,ResetPageSize,UpdateArrangement"/>
    <w:docVar w:name="WAFER_20140122142449_GUID" w:val="d9869343-6f33-4d2c-86f0-de90c6766e7e"/>
    <w:docVar w:name="WAFER_20140122142844" w:val="RemoveTocBookmarks,RunningHeaders"/>
    <w:docVar w:name="WAFER_20140122142844_GUID" w:val="8834405a-d932-4a74-b3f7-1935e0f470c7"/>
    <w:docVar w:name="WAFER_20150410154037" w:val="ResetPageSize,UpdateArrangement,UpdateNTable"/>
    <w:docVar w:name="WAFER_20150410154037_GUID" w:val="4c1a6a2a-51f8-4ed3-a34b-a3d1a18df1aa"/>
    <w:docVar w:name="WAFER_20151103103458" w:val="UpdateStyles,UsedStyles"/>
    <w:docVar w:name="WAFER_20151103103458_GUID" w:val="9fb7fcec-7540-4f38-b0e8-fad7bf33bd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D511B8-C583-40A3-9601-2A657519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3897</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Daylight Saving Regulations 2006 00-a0-04 - 00-b0-04</dc:title>
  <dc:subject/>
  <dc:creator/>
  <cp:keywords/>
  <dc:description/>
  <cp:lastModifiedBy>Master Repository Process</cp:lastModifiedBy>
  <cp:revision>2</cp:revision>
  <cp:lastPrinted>2006-11-27T07:32:00Z</cp:lastPrinted>
  <dcterms:created xsi:type="dcterms:W3CDTF">2021-07-31T18:38:00Z</dcterms:created>
  <dcterms:modified xsi:type="dcterms:W3CDTF">2021-07-31T18:38:00Z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Dec 2006 p 5343-8</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39328</vt:i4>
  </property>
  <property fmtid="{D5CDD505-2E9C-101B-9397-08002B2CF9AE}" pid="6" name="FromSuffix">
    <vt:lpwstr>00-a0-04</vt:lpwstr>
  </property>
  <property fmtid="{D5CDD505-2E9C-101B-9397-08002B2CF9AE}" pid="7" name="FromAsAtDate">
    <vt:lpwstr>01 Dec 2006</vt:lpwstr>
  </property>
  <property fmtid="{D5CDD505-2E9C-101B-9397-08002B2CF9AE}" pid="8" name="ToSuffix">
    <vt:lpwstr>00-b0-04</vt:lpwstr>
  </property>
  <property fmtid="{D5CDD505-2E9C-101B-9397-08002B2CF9AE}" pid="9" name="ToAsAtDate">
    <vt:lpwstr>01 Jan 2014</vt:lpwstr>
  </property>
</Properties>
</file>