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(Competition Laws Authorisation) Regulations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Electricity Corporations Act 2005</w:t>
      </w:r>
    </w:p>
    <w:p>
      <w:pPr>
        <w:pStyle w:val="NameofActReg"/>
      </w:pPr>
      <w:r>
        <w:t>Electricity Corporations (Competition Laws Authorisation) Regulations 2013</w:t>
      </w:r>
    </w:p>
    <w:p>
      <w:pPr>
        <w:pStyle w:val="Heading5"/>
      </w:pPr>
      <w:bookmarkStart w:id="1" w:name="_Toc376185266"/>
      <w:bookmarkStart w:id="2" w:name="_Toc425951102"/>
      <w:bookmarkStart w:id="3" w:name="_Toc360107495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Corporations (Competition Laws Authorisation)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76185267"/>
      <w:bookmarkStart w:id="7" w:name="_Toc425951103"/>
      <w:bookmarkStart w:id="8" w:name="_Toc36010749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2013.</w:t>
      </w:r>
    </w:p>
    <w:p>
      <w:pPr>
        <w:pStyle w:val="Heading5"/>
      </w:pPr>
      <w:bookmarkStart w:id="9" w:name="_Toc376185268"/>
      <w:bookmarkStart w:id="10" w:name="_Toc425951104"/>
      <w:bookmarkStart w:id="11" w:name="_Toc360107497"/>
      <w:r>
        <w:rPr>
          <w:rStyle w:val="CharSectno"/>
        </w:rPr>
        <w:t>3</w:t>
      </w:r>
      <w:r>
        <w:t>.</w:t>
      </w:r>
      <w:r>
        <w:tab/>
        <w:t>Authorisation for purposes of competition laws</w:t>
      </w:r>
      <w:bookmarkEnd w:id="9"/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corporation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the Electricity Generation Corporation; or</w:t>
      </w:r>
    </w:p>
    <w:p>
      <w:pPr>
        <w:pStyle w:val="Defpara"/>
      </w:pPr>
      <w:r>
        <w:tab/>
        <w:t>(b)</w:t>
      </w:r>
      <w:r>
        <w:tab/>
        <w:t>the Electricity Retail Corporation;</w:t>
      </w:r>
    </w:p>
    <w:p>
      <w:pPr>
        <w:pStyle w:val="Defstart"/>
      </w:pPr>
      <w:r>
        <w:tab/>
      </w:r>
      <w:r>
        <w:rPr>
          <w:rStyle w:val="CharDefText"/>
        </w:rPr>
        <w:t>prescribed direction</w:t>
      </w:r>
      <w:r>
        <w:t xml:space="preserve"> means a direction under section 111(1) of the Act that requires a corporation, in the performance of its functions — </w:t>
      </w:r>
    </w:p>
    <w:p>
      <w:pPr>
        <w:pStyle w:val="Defpara"/>
      </w:pPr>
      <w:r>
        <w:tab/>
        <w:t>(a)</w:t>
      </w:r>
      <w:r>
        <w:tab/>
        <w:t>to have regard to its interests and the other corporation’s interests; and</w:t>
      </w:r>
    </w:p>
    <w:p>
      <w:pPr>
        <w:pStyle w:val="Defpara"/>
      </w:pPr>
      <w:r>
        <w:tab/>
        <w:t>(b)</w:t>
      </w:r>
      <w:r>
        <w:tab/>
        <w:t xml:space="preserve">to act in a way that will maintain or increase the aggregate value of its business and the other </w:t>
      </w:r>
      <w:r>
        <w:lastRenderedPageBreak/>
        <w:t>corporation’s business, even if to do so would not be in its interests; and</w:t>
      </w:r>
    </w:p>
    <w:p>
      <w:pPr>
        <w:pStyle w:val="Defpara"/>
      </w:pPr>
      <w:r>
        <w:tab/>
        <w:t>(c)</w:t>
      </w:r>
      <w:r>
        <w:tab/>
        <w:t>to not make a decision that would be likely to result in a sustained, substantial and avoidable increase in the costs to consumers of delivering electricity services in the South West interconnected system.</w:t>
      </w:r>
    </w:p>
    <w:p>
      <w:pPr>
        <w:pStyle w:val="Subsection"/>
      </w:pPr>
      <w:r>
        <w:tab/>
        <w:t>(2)</w:t>
      </w:r>
      <w:r>
        <w:tab/>
        <w:t xml:space="preserve">For the purposes of the </w:t>
      </w:r>
      <w:r>
        <w:rPr>
          <w:i/>
        </w:rPr>
        <w:t>Competition and Consumer Act 2010</w:t>
      </w:r>
      <w:r>
        <w:t xml:space="preserve"> (Commonwealth) and the Competition Code, this regulation authorises any arrangement, act, matter or thing made, entered into, engaged in, imposed, carried out, given effect to, or done, by a corporation in order to comply with a prescribed direction given to the corporation.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5921006"/>
      <w:bookmarkStart w:id="13" w:name="_Toc376185269"/>
      <w:bookmarkStart w:id="14" w:name="_Toc425951037"/>
      <w:bookmarkStart w:id="15" w:name="_Toc425951105"/>
      <w:bookmarkStart w:id="16" w:name="_Toc190076481"/>
      <w:bookmarkStart w:id="17" w:name="_Toc191874350"/>
      <w:bookmarkStart w:id="18" w:name="_Toc202328968"/>
      <w:bookmarkStart w:id="19" w:name="_Toc227646110"/>
      <w:bookmarkStart w:id="20" w:name="_Toc227646223"/>
      <w:bookmarkStart w:id="21" w:name="_Toc227654062"/>
      <w:bookmarkStart w:id="22" w:name="_Toc235527000"/>
      <w:bookmarkStart w:id="23" w:name="_Toc235591637"/>
      <w:bookmarkStart w:id="24" w:name="_Toc245281910"/>
      <w:bookmarkStart w:id="25" w:name="_Toc245281994"/>
      <w:bookmarkStart w:id="26" w:name="_Toc246496658"/>
      <w:bookmarkStart w:id="27" w:name="_Toc246922559"/>
      <w:bookmarkStart w:id="28" w:name="_Toc253494730"/>
      <w:bookmarkStart w:id="29" w:name="_Toc253567311"/>
      <w:bookmarkStart w:id="30" w:name="_Toc253739729"/>
      <w:bookmarkStart w:id="31" w:name="_Toc254618225"/>
      <w:bookmarkStart w:id="32" w:name="_Toc254679885"/>
      <w:bookmarkStart w:id="33" w:name="_Toc259700605"/>
      <w:bookmarkStart w:id="34" w:name="_Toc259700689"/>
      <w:bookmarkStart w:id="35" w:name="_Toc270948030"/>
      <w:bookmarkStart w:id="36" w:name="_Toc284513696"/>
      <w:bookmarkStart w:id="37" w:name="_Toc297638803"/>
      <w:bookmarkStart w:id="38" w:name="_Toc297799145"/>
      <w:bookmarkStart w:id="39" w:name="_Toc301177230"/>
      <w:bookmarkStart w:id="40" w:name="_Toc301859785"/>
      <w:bookmarkStart w:id="41" w:name="_Toc302397744"/>
      <w:bookmarkStart w:id="42" w:name="_Toc302398513"/>
      <w:bookmarkStart w:id="43" w:name="_Toc303245241"/>
      <w:bookmarkStart w:id="44" w:name="_Toc303665558"/>
      <w:bookmarkStart w:id="45" w:name="_Toc328489524"/>
      <w:bookmarkStart w:id="46" w:name="_Toc328489628"/>
      <w:bookmarkStart w:id="47" w:name="_Toc360107498"/>
      <w:r>
        <w:t>Notes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bookmarkStart w:id="48" w:name="_Toc328489629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Electricity Corporations (Competition Laws Authorisation) Regulations 2013.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  <w:rPr>
          <w:snapToGrid w:val="0"/>
        </w:rPr>
      </w:pPr>
      <w:bookmarkStart w:id="49" w:name="_Toc376185270"/>
      <w:bookmarkStart w:id="50" w:name="_Toc425951106"/>
      <w:bookmarkStart w:id="51" w:name="_Toc360107499"/>
      <w:r>
        <w:rPr>
          <w:snapToGrid w:val="0"/>
        </w:rPr>
        <w:t>Compilation table</w:t>
      </w:r>
      <w:bookmarkEnd w:id="49"/>
      <w:bookmarkEnd w:id="50"/>
      <w:bookmarkEnd w:id="48"/>
      <w:bookmarkEnd w:id="51"/>
    </w:p>
    <w:tbl>
      <w:tblPr>
        <w:tblW w:w="708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Electricity Corporations (Competition Laws Authorisation) Regulations 2013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Jun 2013 p. 2748-9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28 Jun 2013 (see r. 2(a));</w:t>
            </w:r>
            <w:r>
              <w:br/>
              <w:t>Regulations other than r. 1 and 2: 1 Jul 2013 (see r. 2(b))</w:t>
            </w:r>
          </w:p>
        </w:tc>
      </w:tr>
      <w:tr>
        <w:trPr>
          <w:cantSplit/>
          <w:ins w:id="52" w:author="Master Repository Process" w:date="2021-08-01T09:06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8-01T09:06:00Z"/>
                <w:b/>
                <w:color w:val="FF0000"/>
              </w:rPr>
            </w:pPr>
            <w:ins w:id="54" w:author="Master Repository Process" w:date="2021-08-01T09:06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Electricity Corporations (Competition Laws Authorisation) Repeal Regulations 2013</w:t>
              </w:r>
              <w:r>
                <w:rPr>
                  <w:b/>
                  <w:color w:val="FF0000"/>
                </w:rPr>
                <w:t xml:space="preserve"> r. 4 as at 1 Jan 2014 (see r. 2(b) and </w:t>
              </w:r>
              <w:r>
                <w:rPr>
                  <w:b/>
                  <w:i/>
                  <w:iCs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27 Dec 2013 p. 6465)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(Competition Laws Authorisation)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8100222"/>
    <w:docVar w:name="WAFER_20131227151520" w:val="RemoveTocBookmarks,RemoveUnusedBookmarks,RemoveLanguageTags,UsedStyles,ResetPageSize,UpdateArrangement"/>
    <w:docVar w:name="WAFER_20131227151520_GUID" w:val="017b41ec-d289-4b36-8adc-2d4fe7693560"/>
    <w:docVar w:name="WAFER_20150729162526" w:val="ResetPageSize,UpdateArrangement,UpdateNTable"/>
    <w:docVar w:name="WAFER_20150729162526_GUID" w:val="f994f610-e504-4c95-b272-dc4ae3c34d27"/>
    <w:docVar w:name="WAFER_20151118100222" w:val="UsedStyles"/>
    <w:docVar w:name="WAFER_20151118100222_GUID" w:val="c343bfce-ad4d-4fc0-afc4-4077a08c89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5654FB5-7589-492A-B11C-AC75959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  <w:lang w:eastAsia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  <w:lang w:eastAsia="en-AU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  <w:rPr>
      <w:lang w:eastAsia="en-AU"/>
    </w:rPr>
  </w:style>
  <w:style w:type="paragraph" w:styleId="BodyText">
    <w:name w:val="Body Text"/>
    <w:basedOn w:val="Normal"/>
    <w:pPr>
      <w:spacing w:after="120"/>
    </w:pPr>
    <w:rPr>
      <w:lang w:eastAsia="en-AU"/>
    </w:rPr>
  </w:style>
  <w:style w:type="paragraph" w:styleId="BodyText2">
    <w:name w:val="Body Text 2"/>
    <w:basedOn w:val="Normal"/>
    <w:pPr>
      <w:spacing w:after="120" w:line="480" w:lineRule="auto"/>
    </w:pPr>
    <w:rPr>
      <w:lang w:eastAsia="en-AU"/>
    </w:rPr>
  </w:style>
  <w:style w:type="paragraph" w:styleId="BodyText3">
    <w:name w:val="Body Text 3"/>
    <w:basedOn w:val="Normal"/>
    <w:pPr>
      <w:spacing w:after="120"/>
    </w:pPr>
    <w:rPr>
      <w:sz w:val="18"/>
      <w:lang w:eastAsia="en-AU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  <w:rPr>
      <w:lang w:eastAsia="en-AU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eastAsia="en-AU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  <w:lang w:eastAsia="en-AU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AU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  <w:rPr>
      <w:lang w:eastAsia="en-AU"/>
    </w:r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rPr>
      <w:lang w:eastAsia="en-AU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lang w:eastAsia="en-AU"/>
    </w:rPr>
  </w:style>
  <w:style w:type="paragraph" w:styleId="EnvelopeReturn">
    <w:name w:val="envelope return"/>
    <w:basedOn w:val="Normal"/>
    <w:rPr>
      <w:rFonts w:ascii="Arial" w:hAnsi="Arial"/>
      <w:lang w:eastAsia="en-AU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  <w:lang w:eastAsia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lang w:eastAsia="en-AU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  <w:rPr>
      <w:lang w:eastAsia="en-AU"/>
    </w:rPr>
  </w:style>
  <w:style w:type="paragraph" w:styleId="List2">
    <w:name w:val="List 2"/>
    <w:basedOn w:val="Normal"/>
    <w:pPr>
      <w:ind w:left="566" w:hanging="283"/>
    </w:pPr>
    <w:rPr>
      <w:lang w:eastAsia="en-AU"/>
    </w:rPr>
  </w:style>
  <w:style w:type="paragraph" w:styleId="List3">
    <w:name w:val="List 3"/>
    <w:basedOn w:val="Normal"/>
    <w:pPr>
      <w:ind w:left="849" w:hanging="283"/>
    </w:pPr>
    <w:rPr>
      <w:lang w:eastAsia="en-AU"/>
    </w:rPr>
  </w:style>
  <w:style w:type="paragraph" w:styleId="List4">
    <w:name w:val="List 4"/>
    <w:basedOn w:val="Normal"/>
    <w:pPr>
      <w:ind w:left="1132" w:hanging="283"/>
    </w:pPr>
    <w:rPr>
      <w:lang w:eastAsia="en-AU"/>
    </w:rPr>
  </w:style>
  <w:style w:type="paragraph" w:styleId="List5">
    <w:name w:val="List 5"/>
    <w:basedOn w:val="Normal"/>
    <w:pPr>
      <w:ind w:left="1415" w:hanging="283"/>
    </w:pPr>
    <w:rPr>
      <w:lang w:eastAsia="en-AU"/>
    </w:rPr>
  </w:style>
  <w:style w:type="paragraph" w:styleId="ListBullet">
    <w:name w:val="List Bullet"/>
    <w:basedOn w:val="Normal"/>
    <w:autoRedefine/>
    <w:pPr>
      <w:numPr>
        <w:numId w:val="6"/>
      </w:numPr>
    </w:pPr>
    <w:rPr>
      <w:lang w:eastAsia="en-AU"/>
    </w:r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  <w:rPr>
      <w:lang w:eastAsia="en-AU"/>
    </w:r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  <w:rPr>
      <w:lang w:eastAsia="en-AU"/>
    </w:r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  <w:rPr>
      <w:lang w:eastAsia="en-AU"/>
    </w:r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  <w:rPr>
      <w:lang w:eastAsia="en-AU"/>
    </w:rPr>
  </w:style>
  <w:style w:type="paragraph" w:styleId="ListContinue">
    <w:name w:val="List Continue"/>
    <w:basedOn w:val="Normal"/>
    <w:pPr>
      <w:spacing w:after="120"/>
      <w:ind w:left="283"/>
    </w:pPr>
    <w:rPr>
      <w:lang w:eastAsia="en-AU"/>
    </w:rPr>
  </w:style>
  <w:style w:type="paragraph" w:styleId="ListContinue2">
    <w:name w:val="List Continue 2"/>
    <w:basedOn w:val="Normal"/>
    <w:pPr>
      <w:spacing w:after="120"/>
      <w:ind w:left="566"/>
    </w:pPr>
    <w:rPr>
      <w:lang w:eastAsia="en-AU"/>
    </w:rPr>
  </w:style>
  <w:style w:type="paragraph" w:styleId="ListContinue3">
    <w:name w:val="List Continue 3"/>
    <w:basedOn w:val="Normal"/>
    <w:pPr>
      <w:spacing w:after="120"/>
      <w:ind w:left="849"/>
    </w:pPr>
    <w:rPr>
      <w:lang w:eastAsia="en-AU"/>
    </w:rPr>
  </w:style>
  <w:style w:type="paragraph" w:styleId="ListContinue4">
    <w:name w:val="List Continue 4"/>
    <w:basedOn w:val="Normal"/>
    <w:pPr>
      <w:spacing w:after="120"/>
      <w:ind w:left="1132"/>
    </w:pPr>
    <w:rPr>
      <w:lang w:eastAsia="en-AU"/>
    </w:rPr>
  </w:style>
  <w:style w:type="paragraph" w:styleId="ListContinue5">
    <w:name w:val="List Continue 5"/>
    <w:basedOn w:val="Normal"/>
    <w:pPr>
      <w:spacing w:after="120"/>
      <w:ind w:left="1415"/>
    </w:pPr>
    <w:rPr>
      <w:lang w:eastAsia="en-AU"/>
    </w:rPr>
  </w:style>
  <w:style w:type="paragraph" w:styleId="ListNumber">
    <w:name w:val="List Number"/>
    <w:basedOn w:val="Normal"/>
    <w:pPr>
      <w:numPr>
        <w:numId w:val="11"/>
      </w:numPr>
    </w:pPr>
    <w:rPr>
      <w:lang w:eastAsia="en-AU"/>
    </w:r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  <w:rPr>
      <w:lang w:eastAsia="en-AU"/>
    </w:r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  <w:rPr>
      <w:lang w:eastAsia="en-AU"/>
    </w:r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  <w:rPr>
      <w:lang w:eastAsia="en-AU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  <w:rPr>
      <w:lang w:eastAsia="en-AU"/>
    </w:r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lang w:eastAsia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  <w:rPr>
      <w:lang w:eastAsia="en-AU"/>
    </w:r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  <w:rPr>
      <w:lang w:eastAsia="en-AU"/>
    </w:rPr>
  </w:style>
  <w:style w:type="paragraph" w:styleId="NoteHeading">
    <w:name w:val="Note Heading"/>
    <w:basedOn w:val="Normal"/>
    <w:next w:val="Normal"/>
    <w:rPr>
      <w:lang w:eastAsia="en-AU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  <w:rPr>
      <w:lang w:eastAsia="en-AU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  <w:lang w:eastAsia="en-AU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lang w:eastAsia="en-AU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lang w:eastAsia="en-AU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lang w:eastAsia="en-AU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lang w:eastAsia="en-AU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lang w:eastAsia="en-AU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lang w:eastAsia="en-AU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lang w:eastAsia="en-AU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lang w:eastAsia="en-AU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  <w:rPr>
      <w:lang w:eastAsia="en-AU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lang w:eastAsia="en-AU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  <w:lang w:eastAsia="en-AU"/>
    </w:rPr>
  </w:style>
  <w:style w:type="paragraph" w:customStyle="1" w:styleId="nzTable">
    <w:name w:val="nzTable"/>
    <w:basedOn w:val="Normal"/>
    <w:rPr>
      <w:sz w:val="20"/>
      <w:lang w:eastAsia="en-AU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rPr>
      <w:lang w:eastAsia="en-AU"/>
    </w:rPr>
  </w:style>
  <w:style w:type="paragraph" w:styleId="Signature">
    <w:name w:val="Signature"/>
    <w:basedOn w:val="Normal"/>
    <w:pPr>
      <w:ind w:left="4252"/>
    </w:pPr>
    <w:rPr>
      <w:lang w:eastAsia="en-AU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  <w:lang w:eastAsia="en-AU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lang w:eastAsia="en-AU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  <w:lang w:eastAsia="en-A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lang w:eastAsia="en-AU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  <w:rPr>
      <w:lang w:eastAsia="en-AU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lang w:eastAsia="en-AU"/>
    </w:r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lang w:eastAsia="en-AU"/>
    </w:r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  <w:rPr>
      <w:lang w:eastAsia="en-AU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  <w:lang w:eastAsia="en-AU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  <w:rPr>
      <w:lang w:eastAsia="en-AU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  <w:rPr>
      <w:lang w:eastAsia="en-AU"/>
    </w:r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  <w:lang w:eastAsia="en-AU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  <w:rPr>
      <w:lang w:eastAsia="en-AU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2138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Corporations (Competition Laws Authorisation) Regulations 2013 00-a0-00 - 00-b0-03</dc:title>
  <dc:subject/>
  <dc:creator/>
  <cp:keywords/>
  <dc:description/>
  <cp:lastModifiedBy>Master Repository Process</cp:lastModifiedBy>
  <cp:revision>2</cp:revision>
  <cp:lastPrinted>2013-06-14T06:29:00Z</cp:lastPrinted>
  <dcterms:created xsi:type="dcterms:W3CDTF">2021-08-01T01:05:00Z</dcterms:created>
  <dcterms:modified xsi:type="dcterms:W3CDTF">2021-08-01T01:06:00Z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2013 p 2748-9</vt:lpwstr>
  </property>
  <property fmtid="{D5CDD505-2E9C-101B-9397-08002B2CF9AE}" pid="3" name="CommencementDate">
    <vt:lpwstr>20140101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00-a0-00</vt:lpwstr>
  </property>
  <property fmtid="{D5CDD505-2E9C-101B-9397-08002B2CF9AE}" pid="7" name="FromAsAtDate">
    <vt:lpwstr>01 Jul 2013</vt:lpwstr>
  </property>
  <property fmtid="{D5CDD505-2E9C-101B-9397-08002B2CF9AE}" pid="8" name="ToSuffix">
    <vt:lpwstr>00-b0-03</vt:lpwstr>
  </property>
  <property fmtid="{D5CDD505-2E9C-101B-9397-08002B2CF9AE}" pid="9" name="ToAsAtDate">
    <vt:lpwstr>01 Jan 2014</vt:lpwstr>
  </property>
</Properties>
</file>