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1" w:name="_Toc378231711"/>
      <w:bookmarkStart w:id="2" w:name="_Toc416794823"/>
      <w:bookmarkStart w:id="3" w:name="_Toc416794871"/>
      <w:bookmarkStart w:id="4" w:name="_Toc89579673"/>
      <w:bookmarkStart w:id="5" w:name="_Toc89579678"/>
      <w:bookmarkStart w:id="6" w:name="_Toc89580384"/>
      <w:bookmarkStart w:id="7" w:name="_Toc89583031"/>
      <w:bookmarkStart w:id="8" w:name="_Toc89588584"/>
      <w:bookmarkStart w:id="9" w:name="_Toc89662054"/>
      <w:bookmarkStart w:id="10" w:name="_Toc89664167"/>
      <w:bookmarkStart w:id="11" w:name="_Toc89665981"/>
      <w:bookmarkStart w:id="12" w:name="_Toc89667046"/>
      <w:bookmarkStart w:id="13" w:name="_Toc89667749"/>
      <w:bookmarkStart w:id="14" w:name="_Toc89667823"/>
      <w:bookmarkStart w:id="15" w:name="_Toc89668097"/>
      <w:bookmarkStart w:id="16" w:name="_Toc89668244"/>
      <w:bookmarkStart w:id="17" w:name="_Toc89668426"/>
      <w:bookmarkStart w:id="18" w:name="_Toc89669250"/>
      <w:bookmarkStart w:id="19" w:name="_Toc89669364"/>
      <w:bookmarkStart w:id="20" w:name="_Toc89679086"/>
      <w:bookmarkStart w:id="21" w:name="_Toc89679162"/>
      <w:bookmarkStart w:id="22" w:name="_Toc89679205"/>
      <w:bookmarkStart w:id="23" w:name="_Toc89680662"/>
      <w:bookmarkStart w:id="24" w:name="_Toc89680725"/>
      <w:bookmarkStart w:id="25" w:name="_Toc89683106"/>
      <w:bookmarkStart w:id="26" w:name="_Toc89683600"/>
      <w:bookmarkStart w:id="27" w:name="_Toc89683682"/>
      <w:bookmarkStart w:id="28" w:name="_Toc89742539"/>
      <w:bookmarkStart w:id="29" w:name="_Toc89742732"/>
      <w:bookmarkStart w:id="30" w:name="_Toc89742785"/>
      <w:bookmarkStart w:id="31" w:name="_Toc89743196"/>
      <w:bookmarkStart w:id="32" w:name="_Toc89743240"/>
      <w:bookmarkStart w:id="33" w:name="_Toc116193570"/>
      <w:bookmarkStart w:id="34" w:name="_Toc116195202"/>
      <w:bookmarkStart w:id="35" w:name="_Toc116272993"/>
      <w:bookmarkStart w:id="36" w:name="_Toc116273518"/>
      <w:bookmarkStart w:id="37" w:name="_Toc116274761"/>
      <w:bookmarkStart w:id="38" w:name="_Toc116275364"/>
      <w:bookmarkStart w:id="39" w:name="_Toc116275505"/>
      <w:bookmarkStart w:id="40" w:name="_Toc116275649"/>
      <w:bookmarkStart w:id="41" w:name="_Toc116284730"/>
      <w:bookmarkStart w:id="42" w:name="_Toc116285530"/>
      <w:bookmarkStart w:id="43" w:name="_Toc116286363"/>
      <w:bookmarkStart w:id="44" w:name="_Toc116287300"/>
      <w:bookmarkStart w:id="45" w:name="_Toc116289070"/>
      <w:bookmarkStart w:id="46" w:name="_Toc116289259"/>
      <w:bookmarkStart w:id="47" w:name="_Toc116289489"/>
      <w:bookmarkStart w:id="48" w:name="_Toc116289874"/>
      <w:bookmarkStart w:id="49" w:name="_Toc116290535"/>
      <w:bookmarkStart w:id="50" w:name="_Toc116291509"/>
      <w:bookmarkStart w:id="51" w:name="_Toc116291679"/>
      <w:bookmarkStart w:id="52" w:name="_Toc116293379"/>
      <w:bookmarkStart w:id="53" w:name="_Toc116293517"/>
      <w:bookmarkStart w:id="54" w:name="_Toc116293559"/>
      <w:bookmarkStart w:id="55" w:name="_Toc116353648"/>
      <w:bookmarkStart w:id="56" w:name="_Toc116358266"/>
      <w:bookmarkStart w:id="57" w:name="_Toc116358544"/>
      <w:bookmarkStart w:id="58" w:name="_Toc116358585"/>
      <w:bookmarkStart w:id="59" w:name="_Toc116358660"/>
      <w:bookmarkStart w:id="60" w:name="_Toc116359843"/>
      <w:bookmarkStart w:id="61" w:name="_Toc116359909"/>
      <w:bookmarkStart w:id="62" w:name="_Toc116359991"/>
      <w:bookmarkStart w:id="63" w:name="_Toc116360482"/>
      <w:bookmarkStart w:id="64" w:name="_Toc116360523"/>
      <w:bookmarkStart w:id="65" w:name="_Toc116360819"/>
      <w:bookmarkStart w:id="66" w:name="_Toc116360948"/>
      <w:bookmarkStart w:id="67" w:name="_Toc116360989"/>
      <w:bookmarkStart w:id="68" w:name="_Toc116361066"/>
      <w:bookmarkStart w:id="69" w:name="_Toc116361257"/>
      <w:bookmarkStart w:id="70" w:name="_Toc116362067"/>
      <w:bookmarkStart w:id="71" w:name="_Toc116362776"/>
      <w:bookmarkStart w:id="72" w:name="_Toc116362817"/>
      <w:bookmarkStart w:id="73" w:name="_Toc116363128"/>
      <w:bookmarkStart w:id="74" w:name="_Toc116363357"/>
      <w:bookmarkStart w:id="75" w:name="_Toc116363739"/>
      <w:bookmarkStart w:id="76" w:name="_Toc116364069"/>
      <w:bookmarkStart w:id="77" w:name="_Toc116381292"/>
      <w:bookmarkStart w:id="78" w:name="_Toc116381607"/>
      <w:bookmarkStart w:id="79" w:name="_Toc116381786"/>
      <w:bookmarkStart w:id="80" w:name="_Toc116447835"/>
      <w:bookmarkStart w:id="81" w:name="_Toc116448403"/>
      <w:bookmarkStart w:id="82" w:name="_Toc116698870"/>
      <w:bookmarkStart w:id="83" w:name="_Toc117063349"/>
      <w:bookmarkStart w:id="84" w:name="_Toc117063467"/>
      <w:bookmarkStart w:id="85" w:name="_Toc117067535"/>
      <w:bookmarkStart w:id="86" w:name="_Toc117304294"/>
      <w:bookmarkStart w:id="87" w:name="_Toc118082917"/>
      <w:bookmarkStart w:id="88" w:name="_Toc118083397"/>
      <w:bookmarkStart w:id="89" w:name="_Toc118083543"/>
      <w:bookmarkStart w:id="90" w:name="_Toc118084594"/>
      <w:bookmarkStart w:id="91" w:name="_Toc118084640"/>
      <w:bookmarkStart w:id="92" w:name="_Toc118084858"/>
      <w:bookmarkStart w:id="93" w:name="_Toc118089963"/>
      <w:bookmarkStart w:id="94" w:name="_Toc118090142"/>
      <w:bookmarkStart w:id="95" w:name="_Toc118094870"/>
      <w:bookmarkStart w:id="96" w:name="_Toc118094976"/>
      <w:bookmarkStart w:id="97" w:name="_Toc118096050"/>
      <w:bookmarkStart w:id="98" w:name="_Toc118096096"/>
      <w:bookmarkStart w:id="99" w:name="_Toc118098448"/>
      <w:bookmarkStart w:id="100" w:name="_Toc118099213"/>
      <w:bookmarkStart w:id="101" w:name="_Toc118099291"/>
      <w:bookmarkStart w:id="102" w:name="_Toc118101118"/>
      <w:bookmarkStart w:id="103" w:name="_Toc118103730"/>
      <w:bookmarkStart w:id="104" w:name="_Toc118103791"/>
      <w:bookmarkStart w:id="105" w:name="_Toc118104689"/>
      <w:bookmarkStart w:id="106" w:name="_Toc118104897"/>
      <w:bookmarkStart w:id="107" w:name="_Toc120415242"/>
      <w:bookmarkStart w:id="108" w:name="_Toc120415366"/>
      <w:bookmarkStart w:id="109" w:name="_Toc120417186"/>
      <w:bookmarkStart w:id="110" w:name="_Toc120417344"/>
      <w:bookmarkStart w:id="111" w:name="_Toc120417623"/>
      <w:bookmarkStart w:id="112" w:name="_Toc120499939"/>
      <w:bookmarkStart w:id="113" w:name="_Toc120500081"/>
      <w:bookmarkStart w:id="114" w:name="_Toc120500322"/>
      <w:bookmarkStart w:id="115" w:name="_Toc120519181"/>
      <w:bookmarkStart w:id="116" w:name="_Toc120519250"/>
      <w:bookmarkStart w:id="117" w:name="_Toc120520195"/>
      <w:bookmarkStart w:id="118" w:name="_Toc121713757"/>
      <w:bookmarkStart w:id="119" w:name="_Toc121721649"/>
      <w:bookmarkStart w:id="120" w:name="_Toc121723798"/>
      <w:bookmarkStart w:id="121" w:name="_Toc121735101"/>
      <w:bookmarkStart w:id="122" w:name="_Toc121735405"/>
      <w:bookmarkStart w:id="123" w:name="_Toc121741335"/>
      <w:bookmarkStart w:id="124" w:name="_Toc121802590"/>
      <w:bookmarkStart w:id="125" w:name="_Toc121804593"/>
      <w:bookmarkStart w:id="126" w:name="_Toc121804969"/>
      <w:bookmarkStart w:id="127" w:name="_Toc121805670"/>
      <w:bookmarkStart w:id="128" w:name="_Toc123625154"/>
      <w:bookmarkStart w:id="129" w:name="_Toc123625382"/>
      <w:bookmarkStart w:id="130" w:name="_Toc131826030"/>
      <w:bookmarkStart w:id="131" w:name="_Toc131917964"/>
      <w:r>
        <w:rPr>
          <w:rStyle w:val="CharPartNo"/>
        </w:rPr>
        <w:t>P</w:t>
      </w:r>
      <w:bookmarkStart w:id="132" w:name="_GoBack"/>
      <w:bookmarkEnd w:id="13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3" w:name="_Toc378231712"/>
      <w:bookmarkStart w:id="134" w:name="_Toc416794872"/>
      <w:bookmarkStart w:id="135" w:name="_Toc423332722"/>
      <w:bookmarkStart w:id="136" w:name="_Toc425219441"/>
      <w:bookmarkStart w:id="137" w:name="_Toc426249308"/>
      <w:bookmarkStart w:id="138" w:name="_Toc449924704"/>
      <w:bookmarkStart w:id="139" w:name="_Toc449947722"/>
      <w:bookmarkStart w:id="140" w:name="_Toc454185713"/>
      <w:bookmarkStart w:id="141" w:name="_Toc116360524"/>
      <w:bookmarkStart w:id="142" w:name="_Toc116360820"/>
      <w:bookmarkStart w:id="143" w:name="_Toc121805671"/>
      <w:bookmarkStart w:id="144" w:name="_Toc131917965"/>
      <w:r>
        <w:rPr>
          <w:rStyle w:val="CharSectno"/>
        </w:rPr>
        <w:t>1</w:t>
      </w:r>
      <w:r>
        <w:t>.</w:t>
      </w:r>
      <w:r>
        <w:tab/>
        <w:t>Citation</w:t>
      </w:r>
      <w:bookmarkEnd w:id="133"/>
      <w:bookmarkEnd w:id="134"/>
      <w:bookmarkEnd w:id="135"/>
      <w:bookmarkEnd w:id="136"/>
      <w:bookmarkEnd w:id="137"/>
      <w:bookmarkEnd w:id="138"/>
      <w:bookmarkEnd w:id="139"/>
      <w:bookmarkEnd w:id="140"/>
      <w:bookmarkEnd w:id="141"/>
      <w:bookmarkEnd w:id="142"/>
      <w:bookmarkEnd w:id="143"/>
      <w:bookmarkEnd w:id="144"/>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145" w:name="_Toc378231713"/>
      <w:bookmarkStart w:id="146" w:name="_Toc416794873"/>
      <w:bookmarkStart w:id="147" w:name="_Toc423332723"/>
      <w:bookmarkStart w:id="148" w:name="_Toc425219442"/>
      <w:bookmarkStart w:id="149" w:name="_Toc426249309"/>
      <w:bookmarkStart w:id="150" w:name="_Toc449924705"/>
      <w:bookmarkStart w:id="151" w:name="_Toc449947723"/>
      <w:bookmarkStart w:id="152" w:name="_Toc454185714"/>
      <w:bookmarkStart w:id="153" w:name="_Toc116360525"/>
      <w:bookmarkStart w:id="154" w:name="_Toc116360821"/>
      <w:bookmarkStart w:id="155" w:name="_Toc121805672"/>
      <w:bookmarkStart w:id="156" w:name="_Toc131917966"/>
      <w:r>
        <w:rPr>
          <w:rStyle w:val="CharSectno"/>
        </w:rPr>
        <w:t>2</w:t>
      </w:r>
      <w:r>
        <w:rPr>
          <w:spacing w:val="-2"/>
        </w:rPr>
        <w:t>.</w:t>
      </w:r>
      <w:r>
        <w:rPr>
          <w:spacing w:val="-2"/>
        </w:rPr>
        <w:tab/>
        <w:t>Commencement</w:t>
      </w:r>
      <w:bookmarkEnd w:id="145"/>
      <w:bookmarkEnd w:id="146"/>
      <w:bookmarkEnd w:id="147"/>
      <w:bookmarkEnd w:id="148"/>
      <w:bookmarkEnd w:id="149"/>
      <w:bookmarkEnd w:id="150"/>
      <w:bookmarkEnd w:id="151"/>
      <w:bookmarkEnd w:id="152"/>
      <w:bookmarkEnd w:id="153"/>
      <w:bookmarkEnd w:id="154"/>
      <w:bookmarkEnd w:id="155"/>
      <w:bookmarkEnd w:id="156"/>
    </w:p>
    <w:p>
      <w:pPr>
        <w:pStyle w:val="Subsection"/>
        <w:rPr>
          <w:spacing w:val="-2"/>
        </w:rPr>
      </w:pPr>
      <w:r>
        <w:rPr>
          <w:spacing w:val="-2"/>
        </w:rPr>
        <w:tab/>
      </w:r>
      <w:r>
        <w:rPr>
          <w:spacing w:val="-2"/>
        </w:rPr>
        <w:tab/>
        <w:t>These regulations come into operation on 1 January 2006.</w:t>
      </w:r>
    </w:p>
    <w:p>
      <w:pPr>
        <w:pStyle w:val="Heading5"/>
      </w:pPr>
      <w:bookmarkStart w:id="157" w:name="_Toc378231714"/>
      <w:bookmarkStart w:id="158" w:name="_Toc416794874"/>
      <w:bookmarkStart w:id="159" w:name="_Toc72573524"/>
      <w:bookmarkStart w:id="160" w:name="_Toc73511000"/>
      <w:bookmarkStart w:id="161" w:name="_Toc116360526"/>
      <w:bookmarkStart w:id="162" w:name="_Toc116360822"/>
      <w:bookmarkStart w:id="163" w:name="_Toc121805673"/>
      <w:bookmarkStart w:id="164" w:name="_Toc131917967"/>
      <w:r>
        <w:rPr>
          <w:rStyle w:val="CharSectno"/>
        </w:rPr>
        <w:t>3</w:t>
      </w:r>
      <w:r>
        <w:t>.</w:t>
      </w:r>
      <w:r>
        <w:tab/>
        <w:t>Terms used in these regulations</w:t>
      </w:r>
      <w:bookmarkEnd w:id="157"/>
      <w:bookmarkEnd w:id="158"/>
      <w:bookmarkEnd w:id="159"/>
      <w:bookmarkEnd w:id="160"/>
      <w:bookmarkEnd w:id="161"/>
      <w:bookmarkEnd w:id="162"/>
      <w:bookmarkEnd w:id="163"/>
      <w:bookmarkEnd w:id="164"/>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lastRenderedPageBreak/>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w:t>
      </w:r>
      <w:ins w:id="165" w:author="Master Repository Process" w:date="2021-08-01T10:02:00Z">
        <w:r>
          <w:t xml:space="preserve">Generation and </w:t>
        </w:r>
      </w:ins>
      <w:r>
        <w:t>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bookmarkStart w:id="166" w:name="_Toc116360527"/>
      <w:bookmarkStart w:id="167" w:name="_Toc116360823"/>
      <w:bookmarkStart w:id="168" w:name="_Toc121805674"/>
      <w:bookmarkStart w:id="169" w:name="_Toc131917968"/>
      <w:r>
        <w:tab/>
        <w:t>[Regulation 3 amended in Gazette 31 Mar 2006 p. 1344</w:t>
      </w:r>
      <w:ins w:id="170" w:author="Master Repository Process" w:date="2021-08-01T10:02:00Z">
        <w:r>
          <w:t>; 27 Dec 2013 p. 6474</w:t>
        </w:r>
      </w:ins>
      <w:r>
        <w:t>.]</w:t>
      </w:r>
    </w:p>
    <w:p>
      <w:pPr>
        <w:pStyle w:val="Heading5"/>
      </w:pPr>
      <w:bookmarkStart w:id="171" w:name="_Toc378231715"/>
      <w:bookmarkStart w:id="172" w:name="_Toc416794875"/>
      <w:r>
        <w:rPr>
          <w:rStyle w:val="CharSectno"/>
        </w:rPr>
        <w:t>4</w:t>
      </w:r>
      <w:r>
        <w:t>.</w:t>
      </w:r>
      <w:r>
        <w:tab/>
        <w:t>Parts 2 and 4 not to apply to certain contracts</w:t>
      </w:r>
      <w:bookmarkEnd w:id="171"/>
      <w:bookmarkEnd w:id="172"/>
      <w:bookmarkEnd w:id="166"/>
      <w:bookmarkEnd w:id="167"/>
      <w:bookmarkEnd w:id="168"/>
      <w:bookmarkEnd w:id="169"/>
    </w:p>
    <w:p>
      <w:pPr>
        <w:pStyle w:val="Subsection"/>
      </w:pPr>
      <w:r>
        <w:tab/>
      </w:r>
      <w:r>
        <w:tab/>
        <w:t>Parts 2 and 4 do not apply to a non</w:t>
      </w:r>
      <w:r>
        <w:noBreakHyphen/>
        <w:t>standard contract entered into before 31 March 2006.</w:t>
      </w:r>
    </w:p>
    <w:p>
      <w:pPr>
        <w:pStyle w:val="Heading2"/>
      </w:pPr>
      <w:bookmarkStart w:id="173" w:name="_Toc378231716"/>
      <w:bookmarkStart w:id="174" w:name="_Toc416794828"/>
      <w:bookmarkStart w:id="175" w:name="_Toc416794876"/>
      <w:bookmarkStart w:id="176" w:name="_Toc89583036"/>
      <w:bookmarkStart w:id="177" w:name="_Toc89588589"/>
      <w:bookmarkStart w:id="178" w:name="_Toc89662059"/>
      <w:bookmarkStart w:id="179" w:name="_Toc89664172"/>
      <w:bookmarkStart w:id="180" w:name="_Toc89665986"/>
      <w:bookmarkStart w:id="181" w:name="_Toc89667051"/>
      <w:bookmarkStart w:id="182" w:name="_Toc89667754"/>
      <w:bookmarkStart w:id="183" w:name="_Toc89667828"/>
      <w:bookmarkStart w:id="184" w:name="_Toc89668102"/>
      <w:bookmarkStart w:id="185" w:name="_Toc89668249"/>
      <w:bookmarkStart w:id="186" w:name="_Toc89668431"/>
      <w:bookmarkStart w:id="187" w:name="_Toc89669255"/>
      <w:bookmarkStart w:id="188" w:name="_Toc89669369"/>
      <w:bookmarkStart w:id="189" w:name="_Toc89679091"/>
      <w:bookmarkStart w:id="190" w:name="_Toc89679167"/>
      <w:bookmarkStart w:id="191" w:name="_Toc89679210"/>
      <w:bookmarkStart w:id="192" w:name="_Toc89680667"/>
      <w:bookmarkStart w:id="193" w:name="_Toc89680730"/>
      <w:bookmarkStart w:id="194" w:name="_Toc89683110"/>
      <w:bookmarkStart w:id="195" w:name="_Toc89683604"/>
      <w:bookmarkStart w:id="196" w:name="_Toc89683686"/>
      <w:bookmarkStart w:id="197" w:name="_Toc89742543"/>
      <w:bookmarkStart w:id="198" w:name="_Toc89742736"/>
      <w:bookmarkStart w:id="199" w:name="_Toc89742789"/>
      <w:bookmarkStart w:id="200" w:name="_Toc89743200"/>
      <w:bookmarkStart w:id="201" w:name="_Toc89743244"/>
      <w:bookmarkStart w:id="202" w:name="_Toc116193574"/>
      <w:bookmarkStart w:id="203" w:name="_Toc116195206"/>
      <w:bookmarkStart w:id="204" w:name="_Toc116272997"/>
      <w:bookmarkStart w:id="205" w:name="_Toc116273523"/>
      <w:bookmarkStart w:id="206" w:name="_Toc116274766"/>
      <w:bookmarkStart w:id="207" w:name="_Toc116275369"/>
      <w:bookmarkStart w:id="208" w:name="_Toc116275510"/>
      <w:bookmarkStart w:id="209" w:name="_Toc116275654"/>
      <w:bookmarkStart w:id="210" w:name="_Toc116284735"/>
      <w:bookmarkStart w:id="211" w:name="_Toc116285535"/>
      <w:bookmarkStart w:id="212" w:name="_Toc116286368"/>
      <w:bookmarkStart w:id="213" w:name="_Toc116287305"/>
      <w:bookmarkStart w:id="214" w:name="_Toc116289075"/>
      <w:bookmarkStart w:id="215" w:name="_Toc116289264"/>
      <w:bookmarkStart w:id="216" w:name="_Toc116289494"/>
      <w:bookmarkStart w:id="217" w:name="_Toc116289879"/>
      <w:bookmarkStart w:id="218" w:name="_Toc116290540"/>
      <w:bookmarkStart w:id="219" w:name="_Toc116291514"/>
      <w:bookmarkStart w:id="220" w:name="_Toc116291684"/>
      <w:bookmarkStart w:id="221" w:name="_Toc116293384"/>
      <w:bookmarkStart w:id="222" w:name="_Toc116293522"/>
      <w:bookmarkStart w:id="223" w:name="_Toc116293564"/>
      <w:bookmarkStart w:id="224" w:name="_Toc116353653"/>
      <w:bookmarkStart w:id="225" w:name="_Toc116358271"/>
      <w:bookmarkStart w:id="226" w:name="_Toc116358549"/>
      <w:bookmarkStart w:id="227" w:name="_Toc116358590"/>
      <w:bookmarkStart w:id="228" w:name="_Toc116358665"/>
      <w:bookmarkStart w:id="229" w:name="_Toc116359848"/>
      <w:bookmarkStart w:id="230" w:name="_Toc116359914"/>
      <w:bookmarkStart w:id="231" w:name="_Toc116359996"/>
      <w:bookmarkStart w:id="232" w:name="_Toc116360487"/>
      <w:bookmarkStart w:id="233" w:name="_Toc116360528"/>
      <w:bookmarkStart w:id="234" w:name="_Toc116360824"/>
      <w:bookmarkStart w:id="235" w:name="_Toc116360953"/>
      <w:bookmarkStart w:id="236" w:name="_Toc116360994"/>
      <w:bookmarkStart w:id="237" w:name="_Toc116361071"/>
      <w:bookmarkStart w:id="238" w:name="_Toc116361262"/>
      <w:bookmarkStart w:id="239" w:name="_Toc116362072"/>
      <w:bookmarkStart w:id="240" w:name="_Toc116362781"/>
      <w:bookmarkStart w:id="241" w:name="_Toc116362822"/>
      <w:bookmarkStart w:id="242" w:name="_Toc116363133"/>
      <w:bookmarkStart w:id="243" w:name="_Toc116363362"/>
      <w:bookmarkStart w:id="244" w:name="_Toc116363744"/>
      <w:bookmarkStart w:id="245" w:name="_Toc116364074"/>
      <w:bookmarkStart w:id="246" w:name="_Toc116381297"/>
      <w:bookmarkStart w:id="247" w:name="_Toc116381612"/>
      <w:bookmarkStart w:id="248" w:name="_Toc116381791"/>
      <w:bookmarkStart w:id="249" w:name="_Toc116447840"/>
      <w:bookmarkStart w:id="250" w:name="_Toc116448408"/>
      <w:bookmarkStart w:id="251" w:name="_Toc116698875"/>
      <w:bookmarkStart w:id="252" w:name="_Toc117063354"/>
      <w:bookmarkStart w:id="253" w:name="_Toc117063472"/>
      <w:bookmarkStart w:id="254" w:name="_Toc117067540"/>
      <w:bookmarkStart w:id="255" w:name="_Toc117304299"/>
      <w:bookmarkStart w:id="256" w:name="_Toc118082922"/>
      <w:bookmarkStart w:id="257" w:name="_Toc118083402"/>
      <w:bookmarkStart w:id="258" w:name="_Toc118083548"/>
      <w:bookmarkStart w:id="259" w:name="_Toc118084599"/>
      <w:bookmarkStart w:id="260" w:name="_Toc118084645"/>
      <w:bookmarkStart w:id="261" w:name="_Toc118084863"/>
      <w:bookmarkStart w:id="262" w:name="_Toc118089968"/>
      <w:bookmarkStart w:id="263" w:name="_Toc118090147"/>
      <w:bookmarkStart w:id="264" w:name="_Toc118094875"/>
      <w:bookmarkStart w:id="265" w:name="_Toc118094981"/>
      <w:bookmarkStart w:id="266" w:name="_Toc118096055"/>
      <w:bookmarkStart w:id="267" w:name="_Toc118096101"/>
      <w:bookmarkStart w:id="268" w:name="_Toc118098453"/>
      <w:bookmarkStart w:id="269" w:name="_Toc118099218"/>
      <w:bookmarkStart w:id="270" w:name="_Toc118099296"/>
      <w:bookmarkStart w:id="271" w:name="_Toc118101123"/>
      <w:bookmarkStart w:id="272" w:name="_Toc118103735"/>
      <w:bookmarkStart w:id="273" w:name="_Toc118103796"/>
      <w:bookmarkStart w:id="274" w:name="_Toc118104694"/>
      <w:bookmarkStart w:id="275" w:name="_Toc118104902"/>
      <w:bookmarkStart w:id="276" w:name="_Toc120415247"/>
      <w:bookmarkStart w:id="277" w:name="_Toc120415371"/>
      <w:bookmarkStart w:id="278" w:name="_Toc120417191"/>
      <w:bookmarkStart w:id="279" w:name="_Toc120417349"/>
      <w:bookmarkStart w:id="280" w:name="_Toc120417628"/>
      <w:bookmarkStart w:id="281" w:name="_Toc120499944"/>
      <w:bookmarkStart w:id="282" w:name="_Toc120500086"/>
      <w:bookmarkStart w:id="283" w:name="_Toc120500327"/>
      <w:bookmarkStart w:id="284" w:name="_Toc120519186"/>
      <w:bookmarkStart w:id="285" w:name="_Toc120519255"/>
      <w:bookmarkStart w:id="286" w:name="_Toc120520200"/>
      <w:bookmarkStart w:id="287" w:name="_Toc121713762"/>
      <w:bookmarkStart w:id="288" w:name="_Toc121721654"/>
      <w:bookmarkStart w:id="289" w:name="_Toc121723803"/>
      <w:bookmarkStart w:id="290" w:name="_Toc121735106"/>
      <w:bookmarkStart w:id="291" w:name="_Toc121735410"/>
      <w:bookmarkStart w:id="292" w:name="_Toc121741340"/>
      <w:bookmarkStart w:id="293" w:name="_Toc121802595"/>
      <w:bookmarkStart w:id="294" w:name="_Toc121804598"/>
      <w:bookmarkStart w:id="295" w:name="_Toc121804974"/>
      <w:bookmarkStart w:id="296" w:name="_Toc121805675"/>
      <w:bookmarkStart w:id="297" w:name="_Toc123625159"/>
      <w:bookmarkStart w:id="298" w:name="_Toc123625387"/>
      <w:bookmarkStart w:id="299" w:name="_Toc131826035"/>
      <w:bookmarkStart w:id="300" w:name="_Toc131917969"/>
      <w:r>
        <w:rPr>
          <w:rStyle w:val="CharPartNo"/>
        </w:rPr>
        <w:t>Part 2</w:t>
      </w:r>
      <w:r>
        <w:rPr>
          <w:rStyle w:val="CharDivNo"/>
        </w:rPr>
        <w:t> </w:t>
      </w:r>
      <w:r>
        <w:t>—</w:t>
      </w:r>
      <w:r>
        <w:rPr>
          <w:rStyle w:val="CharDivText"/>
        </w:rPr>
        <w:t> </w:t>
      </w:r>
      <w:r>
        <w:rPr>
          <w:rStyle w:val="CharPartText"/>
        </w:rPr>
        <w:t>General requirements for customer contracts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378231717"/>
      <w:bookmarkStart w:id="302" w:name="_Toc416794877"/>
      <w:bookmarkStart w:id="303" w:name="_Toc116360529"/>
      <w:bookmarkStart w:id="304" w:name="_Toc116360825"/>
      <w:bookmarkStart w:id="305" w:name="_Toc121805676"/>
      <w:bookmarkStart w:id="306" w:name="_Toc131917970"/>
      <w:r>
        <w:rPr>
          <w:rStyle w:val="CharSectno"/>
        </w:rPr>
        <w:t>5</w:t>
      </w:r>
      <w:r>
        <w:t>.</w:t>
      </w:r>
      <w:r>
        <w:tab/>
        <w:t>Format and expression</w:t>
      </w:r>
      <w:bookmarkEnd w:id="301"/>
      <w:bookmarkEnd w:id="302"/>
      <w:bookmarkEnd w:id="303"/>
      <w:bookmarkEnd w:id="304"/>
      <w:bookmarkEnd w:id="305"/>
      <w:bookmarkEnd w:id="306"/>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307" w:name="_Toc378231718"/>
      <w:bookmarkStart w:id="308" w:name="_Toc416794878"/>
      <w:bookmarkStart w:id="309" w:name="_Toc116360530"/>
      <w:bookmarkStart w:id="310" w:name="_Toc116360826"/>
      <w:bookmarkStart w:id="311" w:name="_Toc121805677"/>
      <w:bookmarkStart w:id="312" w:name="_Toc131917971"/>
      <w:r>
        <w:rPr>
          <w:rStyle w:val="CharSectno"/>
        </w:rPr>
        <w:t>6</w:t>
      </w:r>
      <w:r>
        <w:t>.</w:t>
      </w:r>
      <w:r>
        <w:tab/>
        <w:t>Duration of contract</w:t>
      </w:r>
      <w:bookmarkEnd w:id="307"/>
      <w:bookmarkEnd w:id="308"/>
      <w:bookmarkEnd w:id="309"/>
      <w:bookmarkEnd w:id="310"/>
      <w:bookmarkEnd w:id="311"/>
      <w:bookmarkEnd w:id="312"/>
    </w:p>
    <w:p>
      <w:pPr>
        <w:pStyle w:val="Subsection"/>
      </w:pPr>
      <w:r>
        <w:tab/>
      </w:r>
      <w:r>
        <w:tab/>
        <w:t>A customer contract must specify the day on which the contract comes into effect and the period for which it has effect.</w:t>
      </w:r>
    </w:p>
    <w:p>
      <w:pPr>
        <w:pStyle w:val="Heading5"/>
      </w:pPr>
      <w:bookmarkStart w:id="313" w:name="_Toc378231719"/>
      <w:bookmarkStart w:id="314" w:name="_Toc416794879"/>
      <w:bookmarkStart w:id="315" w:name="_Toc116360531"/>
      <w:bookmarkStart w:id="316" w:name="_Toc116360827"/>
      <w:bookmarkStart w:id="317" w:name="_Toc121805678"/>
      <w:bookmarkStart w:id="318" w:name="_Toc131917972"/>
      <w:r>
        <w:rPr>
          <w:rStyle w:val="CharSectno"/>
        </w:rPr>
        <w:t>7</w:t>
      </w:r>
      <w:r>
        <w:t>.</w:t>
      </w:r>
      <w:r>
        <w:tab/>
        <w:t>Details of retailer</w:t>
      </w:r>
      <w:bookmarkEnd w:id="313"/>
      <w:bookmarkEnd w:id="314"/>
      <w:bookmarkEnd w:id="315"/>
      <w:bookmarkEnd w:id="316"/>
      <w:bookmarkEnd w:id="317"/>
      <w:bookmarkEnd w:id="318"/>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319" w:name="_Toc378231720"/>
      <w:bookmarkStart w:id="320" w:name="_Toc416794880"/>
      <w:bookmarkStart w:id="321" w:name="_Toc116360532"/>
      <w:bookmarkStart w:id="322" w:name="_Toc116360828"/>
      <w:bookmarkStart w:id="323" w:name="_Toc121805679"/>
      <w:bookmarkStart w:id="324" w:name="_Toc131917973"/>
      <w:r>
        <w:rPr>
          <w:rStyle w:val="CharSectno"/>
        </w:rPr>
        <w:t>8</w:t>
      </w:r>
      <w:r>
        <w:t>.</w:t>
      </w:r>
      <w:r>
        <w:tab/>
        <w:t>Description of goods and services</w:t>
      </w:r>
      <w:bookmarkEnd w:id="319"/>
      <w:bookmarkEnd w:id="320"/>
      <w:bookmarkEnd w:id="321"/>
      <w:bookmarkEnd w:id="322"/>
      <w:bookmarkEnd w:id="323"/>
      <w:bookmarkEnd w:id="324"/>
    </w:p>
    <w:p>
      <w:pPr>
        <w:pStyle w:val="Subsection"/>
      </w:pPr>
      <w:r>
        <w:tab/>
      </w:r>
      <w:r>
        <w:tab/>
        <w:t>A customer contract must give an exact description of the goods and services that the retailer will provide under the contract.</w:t>
      </w:r>
    </w:p>
    <w:p>
      <w:pPr>
        <w:pStyle w:val="Heading5"/>
      </w:pPr>
      <w:bookmarkStart w:id="325" w:name="_Toc378231721"/>
      <w:bookmarkStart w:id="326" w:name="_Toc416794881"/>
      <w:bookmarkStart w:id="327" w:name="_Toc116360533"/>
      <w:bookmarkStart w:id="328" w:name="_Toc116360829"/>
      <w:bookmarkStart w:id="329" w:name="_Toc121805680"/>
      <w:bookmarkStart w:id="330" w:name="_Toc131917974"/>
      <w:r>
        <w:rPr>
          <w:rStyle w:val="CharSectno"/>
        </w:rPr>
        <w:t>9</w:t>
      </w:r>
      <w:r>
        <w:t>.</w:t>
      </w:r>
      <w:r>
        <w:tab/>
        <w:t>Customer’s obligation to pay for electricity</w:t>
      </w:r>
      <w:bookmarkEnd w:id="325"/>
      <w:bookmarkEnd w:id="326"/>
      <w:bookmarkEnd w:id="327"/>
      <w:bookmarkEnd w:id="328"/>
      <w:bookmarkEnd w:id="329"/>
      <w:bookmarkEnd w:id="330"/>
    </w:p>
    <w:p>
      <w:pPr>
        <w:pStyle w:val="Subsection"/>
      </w:pPr>
      <w:r>
        <w:tab/>
      </w:r>
      <w:r>
        <w:tab/>
        <w:t>A customer contract must require the customer to pay for electricity supplied under the contract.</w:t>
      </w:r>
    </w:p>
    <w:p>
      <w:pPr>
        <w:pStyle w:val="Heading5"/>
      </w:pPr>
      <w:bookmarkStart w:id="331" w:name="_Toc378231722"/>
      <w:bookmarkStart w:id="332" w:name="_Toc416794882"/>
      <w:bookmarkStart w:id="333" w:name="_Toc116360534"/>
      <w:bookmarkStart w:id="334" w:name="_Toc116360830"/>
      <w:bookmarkStart w:id="335" w:name="_Toc121805681"/>
      <w:bookmarkStart w:id="336" w:name="_Toc131917975"/>
      <w:r>
        <w:rPr>
          <w:rStyle w:val="CharSectno"/>
        </w:rPr>
        <w:t>10</w:t>
      </w:r>
      <w:r>
        <w:t>.</w:t>
      </w:r>
      <w:r>
        <w:tab/>
        <w:t>Interference with network equipment</w:t>
      </w:r>
      <w:bookmarkEnd w:id="331"/>
      <w:bookmarkEnd w:id="332"/>
      <w:bookmarkEnd w:id="333"/>
      <w:bookmarkEnd w:id="334"/>
      <w:bookmarkEnd w:id="335"/>
      <w:bookmarkEnd w:id="336"/>
    </w:p>
    <w:p>
      <w:pPr>
        <w:pStyle w:val="Subsection"/>
      </w:pPr>
      <w:r>
        <w:tab/>
      </w:r>
      <w:r>
        <w:tab/>
        <w:t>A customer contract must prohibit the customer from tampering with or bypassing network equipment or allowing any other person to do so.</w:t>
      </w:r>
    </w:p>
    <w:p>
      <w:pPr>
        <w:pStyle w:val="Heading5"/>
      </w:pPr>
      <w:bookmarkStart w:id="337" w:name="_Toc378231723"/>
      <w:bookmarkStart w:id="338" w:name="_Toc416794883"/>
      <w:bookmarkStart w:id="339" w:name="_Toc116360535"/>
      <w:bookmarkStart w:id="340" w:name="_Toc116360831"/>
      <w:bookmarkStart w:id="341" w:name="_Toc121805682"/>
      <w:bookmarkStart w:id="342" w:name="_Toc131917976"/>
      <w:r>
        <w:rPr>
          <w:rStyle w:val="CharSectno"/>
        </w:rPr>
        <w:t>11</w:t>
      </w:r>
      <w:r>
        <w:t>.</w:t>
      </w:r>
      <w:r>
        <w:tab/>
        <w:t>Disconnection and reconnection</w:t>
      </w:r>
      <w:bookmarkEnd w:id="337"/>
      <w:bookmarkEnd w:id="338"/>
      <w:bookmarkEnd w:id="339"/>
      <w:bookmarkEnd w:id="340"/>
      <w:bookmarkEnd w:id="341"/>
      <w:bookmarkEnd w:id="342"/>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343" w:name="_Toc378231724"/>
      <w:bookmarkStart w:id="344" w:name="_Toc416794884"/>
      <w:bookmarkStart w:id="345" w:name="_Toc116360536"/>
      <w:bookmarkStart w:id="346" w:name="_Toc116360832"/>
      <w:bookmarkStart w:id="347" w:name="_Toc121805683"/>
      <w:bookmarkStart w:id="348" w:name="_Toc131917977"/>
      <w:r>
        <w:rPr>
          <w:rStyle w:val="CharSectno"/>
        </w:rPr>
        <w:t>12</w:t>
      </w:r>
      <w:r>
        <w:t>.</w:t>
      </w:r>
      <w:r>
        <w:tab/>
        <w:t>Security deposits</w:t>
      </w:r>
      <w:bookmarkEnd w:id="343"/>
      <w:bookmarkEnd w:id="344"/>
      <w:bookmarkEnd w:id="345"/>
      <w:bookmarkEnd w:id="346"/>
      <w:bookmarkEnd w:id="347"/>
      <w:bookmarkEnd w:id="348"/>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349" w:name="_Toc378231725"/>
      <w:bookmarkStart w:id="350" w:name="_Toc416794885"/>
      <w:bookmarkStart w:id="351" w:name="_Toc116360537"/>
      <w:bookmarkStart w:id="352" w:name="_Toc116360833"/>
      <w:bookmarkStart w:id="353" w:name="_Toc121805684"/>
      <w:bookmarkStart w:id="354" w:name="_Toc131917978"/>
      <w:r>
        <w:rPr>
          <w:rStyle w:val="CharSectno"/>
        </w:rPr>
        <w:t>13</w:t>
      </w:r>
      <w:r>
        <w:t>.</w:t>
      </w:r>
      <w:r>
        <w:tab/>
        <w:t>Prices</w:t>
      </w:r>
      <w:bookmarkEnd w:id="349"/>
      <w:bookmarkEnd w:id="350"/>
      <w:bookmarkEnd w:id="351"/>
      <w:bookmarkEnd w:id="352"/>
      <w:bookmarkEnd w:id="353"/>
      <w:bookmarkEnd w:id="354"/>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355" w:name="_Toc378231726"/>
      <w:bookmarkStart w:id="356" w:name="_Toc416794886"/>
      <w:bookmarkStart w:id="357" w:name="_Toc116360538"/>
      <w:bookmarkStart w:id="358" w:name="_Toc116360834"/>
      <w:bookmarkStart w:id="359" w:name="_Toc121805685"/>
      <w:bookmarkStart w:id="360" w:name="_Toc131917979"/>
      <w:r>
        <w:rPr>
          <w:rStyle w:val="CharSectno"/>
        </w:rPr>
        <w:t>14</w:t>
      </w:r>
      <w:r>
        <w:t>.</w:t>
      </w:r>
      <w:r>
        <w:tab/>
        <w:t>Billing</w:t>
      </w:r>
      <w:bookmarkEnd w:id="355"/>
      <w:bookmarkEnd w:id="356"/>
      <w:bookmarkEnd w:id="357"/>
      <w:bookmarkEnd w:id="358"/>
      <w:bookmarkEnd w:id="359"/>
      <w:bookmarkEnd w:id="360"/>
    </w:p>
    <w:p>
      <w:pPr>
        <w:pStyle w:val="Subsection"/>
      </w:pPr>
      <w:r>
        <w:tab/>
      </w:r>
      <w:r>
        <w:tab/>
        <w:t>A customer contract must describe the procedures to be followed by the retailer in relation to the preparation, issue and review of the customer’s bills.</w:t>
      </w:r>
    </w:p>
    <w:p>
      <w:pPr>
        <w:pStyle w:val="Heading5"/>
      </w:pPr>
      <w:bookmarkStart w:id="361" w:name="_Toc378231727"/>
      <w:bookmarkStart w:id="362" w:name="_Toc416794887"/>
      <w:bookmarkStart w:id="363" w:name="_Toc116360539"/>
      <w:bookmarkStart w:id="364" w:name="_Toc116360835"/>
      <w:bookmarkStart w:id="365" w:name="_Toc121805686"/>
      <w:bookmarkStart w:id="366" w:name="_Toc131917980"/>
      <w:r>
        <w:rPr>
          <w:rStyle w:val="CharSectno"/>
        </w:rPr>
        <w:t>15</w:t>
      </w:r>
      <w:r>
        <w:t>.</w:t>
      </w:r>
      <w:r>
        <w:tab/>
        <w:t>Termination</w:t>
      </w:r>
      <w:bookmarkEnd w:id="361"/>
      <w:bookmarkEnd w:id="362"/>
      <w:bookmarkEnd w:id="363"/>
      <w:bookmarkEnd w:id="364"/>
      <w:bookmarkEnd w:id="365"/>
      <w:bookmarkEnd w:id="366"/>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becomes bankrupt;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Heading5"/>
      </w:pPr>
      <w:bookmarkStart w:id="367" w:name="_Toc378231728"/>
      <w:bookmarkStart w:id="368" w:name="_Toc416794888"/>
      <w:bookmarkStart w:id="369" w:name="_Toc72573539"/>
      <w:bookmarkStart w:id="370" w:name="_Toc73511014"/>
      <w:bookmarkStart w:id="371" w:name="_Toc116360540"/>
      <w:bookmarkStart w:id="372" w:name="_Toc116360836"/>
      <w:bookmarkStart w:id="373" w:name="_Toc121805687"/>
      <w:bookmarkStart w:id="374" w:name="_Toc131917981"/>
      <w:r>
        <w:rPr>
          <w:rStyle w:val="CharSectno"/>
        </w:rPr>
        <w:t>16</w:t>
      </w:r>
      <w:r>
        <w:t>.</w:t>
      </w:r>
      <w:r>
        <w:tab/>
        <w:t>Amendment of contract</w:t>
      </w:r>
      <w:bookmarkEnd w:id="367"/>
      <w:bookmarkEnd w:id="368"/>
      <w:bookmarkEnd w:id="369"/>
      <w:bookmarkEnd w:id="370"/>
      <w:bookmarkEnd w:id="371"/>
      <w:bookmarkEnd w:id="372"/>
      <w:bookmarkEnd w:id="373"/>
      <w:bookmarkEnd w:id="374"/>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375" w:name="_Toc378231729"/>
      <w:bookmarkStart w:id="376" w:name="_Toc416794889"/>
      <w:bookmarkStart w:id="377" w:name="_Toc116360541"/>
      <w:bookmarkStart w:id="378" w:name="_Toc116360837"/>
      <w:bookmarkStart w:id="379" w:name="_Toc121805688"/>
      <w:bookmarkStart w:id="380" w:name="_Toc131917982"/>
      <w:r>
        <w:rPr>
          <w:rStyle w:val="CharSectno"/>
        </w:rPr>
        <w:t>17</w:t>
      </w:r>
      <w:r>
        <w:t>.</w:t>
      </w:r>
      <w:r>
        <w:tab/>
        <w:t>Assignment</w:t>
      </w:r>
      <w:bookmarkEnd w:id="375"/>
      <w:bookmarkEnd w:id="376"/>
      <w:bookmarkEnd w:id="377"/>
      <w:bookmarkEnd w:id="378"/>
      <w:bookmarkEnd w:id="379"/>
      <w:bookmarkEnd w:id="380"/>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381" w:name="_Toc378231730"/>
      <w:bookmarkStart w:id="382" w:name="_Toc416794890"/>
      <w:bookmarkStart w:id="383" w:name="_Toc116360542"/>
      <w:bookmarkStart w:id="384" w:name="_Toc116360838"/>
      <w:bookmarkStart w:id="385" w:name="_Toc121805689"/>
      <w:bookmarkStart w:id="386" w:name="_Toc131917983"/>
      <w:r>
        <w:rPr>
          <w:rStyle w:val="CharSectno"/>
        </w:rPr>
        <w:t>18</w:t>
      </w:r>
      <w:r>
        <w:t>.</w:t>
      </w:r>
      <w:r>
        <w:tab/>
        <w:t>Complaints</w:t>
      </w:r>
      <w:bookmarkEnd w:id="381"/>
      <w:bookmarkEnd w:id="382"/>
      <w:bookmarkEnd w:id="383"/>
      <w:bookmarkEnd w:id="384"/>
      <w:bookmarkEnd w:id="385"/>
      <w:bookmarkEnd w:id="386"/>
    </w:p>
    <w:p>
      <w:pPr>
        <w:pStyle w:val="Subsection"/>
      </w:pPr>
      <w:r>
        <w:tab/>
      </w:r>
      <w:r>
        <w:tab/>
        <w:t>A customer contract must describe the procedures to be followed by the retailer in responding to a complaint made by the customer.</w:t>
      </w:r>
    </w:p>
    <w:p>
      <w:pPr>
        <w:pStyle w:val="Heading5"/>
      </w:pPr>
      <w:bookmarkStart w:id="387" w:name="_Toc378231731"/>
      <w:bookmarkStart w:id="388" w:name="_Toc416794891"/>
      <w:bookmarkStart w:id="389" w:name="_Toc116360543"/>
      <w:bookmarkStart w:id="390" w:name="_Toc116360839"/>
      <w:bookmarkStart w:id="391" w:name="_Toc121805690"/>
      <w:bookmarkStart w:id="392" w:name="_Toc131917984"/>
      <w:r>
        <w:rPr>
          <w:rStyle w:val="CharSectno"/>
        </w:rPr>
        <w:t>19</w:t>
      </w:r>
      <w:r>
        <w:t>.</w:t>
      </w:r>
      <w:r>
        <w:tab/>
        <w:t>Confidentiality</w:t>
      </w:r>
      <w:bookmarkEnd w:id="387"/>
      <w:bookmarkEnd w:id="388"/>
      <w:bookmarkEnd w:id="389"/>
      <w:bookmarkEnd w:id="390"/>
      <w:bookmarkEnd w:id="391"/>
      <w:bookmarkEnd w:id="392"/>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393" w:name="_Toc378231732"/>
      <w:bookmarkStart w:id="394" w:name="_Toc416794892"/>
      <w:bookmarkStart w:id="395" w:name="_Toc116360544"/>
      <w:bookmarkStart w:id="396" w:name="_Toc116360840"/>
      <w:bookmarkStart w:id="397" w:name="_Toc121805691"/>
      <w:bookmarkStart w:id="398" w:name="_Toc131917985"/>
      <w:r>
        <w:rPr>
          <w:rStyle w:val="CharSectno"/>
        </w:rPr>
        <w:t>20</w:t>
      </w:r>
      <w:r>
        <w:t>.</w:t>
      </w:r>
      <w:r>
        <w:tab/>
        <w:t>Miscellaneous provisions</w:t>
      </w:r>
      <w:bookmarkEnd w:id="393"/>
      <w:bookmarkEnd w:id="394"/>
      <w:bookmarkEnd w:id="395"/>
      <w:bookmarkEnd w:id="396"/>
      <w:bookmarkEnd w:id="397"/>
      <w:bookmarkEnd w:id="398"/>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399" w:name="_Toc378231733"/>
      <w:bookmarkStart w:id="400" w:name="_Toc416794893"/>
      <w:bookmarkStart w:id="401" w:name="_Toc116360545"/>
      <w:bookmarkStart w:id="402" w:name="_Toc116360841"/>
      <w:bookmarkStart w:id="403" w:name="_Toc121805692"/>
      <w:bookmarkStart w:id="404" w:name="_Toc131917986"/>
      <w:r>
        <w:rPr>
          <w:rStyle w:val="CharSectno"/>
        </w:rPr>
        <w:t>21</w:t>
      </w:r>
      <w:r>
        <w:t>.</w:t>
      </w:r>
      <w:r>
        <w:tab/>
        <w:t>No contracting out of code of conduct</w:t>
      </w:r>
      <w:bookmarkEnd w:id="399"/>
      <w:bookmarkEnd w:id="400"/>
      <w:bookmarkEnd w:id="401"/>
      <w:bookmarkEnd w:id="402"/>
      <w:bookmarkEnd w:id="403"/>
      <w:bookmarkEnd w:id="404"/>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405" w:name="_Toc378231734"/>
      <w:bookmarkStart w:id="406" w:name="_Toc416794846"/>
      <w:bookmarkStart w:id="407" w:name="_Toc416794894"/>
      <w:bookmarkStart w:id="408" w:name="_Toc89743220"/>
      <w:bookmarkStart w:id="409" w:name="_Toc89743264"/>
      <w:bookmarkStart w:id="410" w:name="_Toc116193594"/>
      <w:bookmarkStart w:id="411" w:name="_Toc116195226"/>
      <w:bookmarkStart w:id="412" w:name="_Toc116273017"/>
      <w:bookmarkStart w:id="413" w:name="_Toc116273543"/>
      <w:bookmarkStart w:id="414" w:name="_Toc116274786"/>
      <w:bookmarkStart w:id="415" w:name="_Toc116275389"/>
      <w:bookmarkStart w:id="416" w:name="_Toc116275530"/>
      <w:bookmarkStart w:id="417" w:name="_Toc116275674"/>
      <w:bookmarkStart w:id="418" w:name="_Toc116284755"/>
      <w:bookmarkStart w:id="419" w:name="_Toc116285555"/>
      <w:bookmarkStart w:id="420" w:name="_Toc116286387"/>
      <w:bookmarkStart w:id="421" w:name="_Toc116287324"/>
      <w:bookmarkStart w:id="422" w:name="_Toc116289094"/>
      <w:bookmarkStart w:id="423" w:name="_Toc116289283"/>
      <w:bookmarkStart w:id="424" w:name="_Toc116289513"/>
      <w:bookmarkStart w:id="425" w:name="_Toc116289898"/>
      <w:bookmarkStart w:id="426" w:name="_Toc116290559"/>
      <w:bookmarkStart w:id="427" w:name="_Toc116291533"/>
      <w:bookmarkStart w:id="428" w:name="_Toc116291703"/>
      <w:bookmarkStart w:id="429" w:name="_Toc116293403"/>
      <w:bookmarkStart w:id="430" w:name="_Toc116293541"/>
      <w:bookmarkStart w:id="431" w:name="_Toc116293583"/>
      <w:bookmarkStart w:id="432" w:name="_Toc116353672"/>
      <w:bookmarkStart w:id="433" w:name="_Toc116358289"/>
      <w:bookmarkStart w:id="434" w:name="_Toc116358567"/>
      <w:bookmarkStart w:id="435" w:name="_Toc116358608"/>
      <w:bookmarkStart w:id="436" w:name="_Toc116358683"/>
      <w:bookmarkStart w:id="437" w:name="_Toc116359866"/>
      <w:bookmarkStart w:id="438" w:name="_Toc116359932"/>
      <w:bookmarkStart w:id="439" w:name="_Toc116360014"/>
      <w:bookmarkStart w:id="440" w:name="_Toc116360505"/>
      <w:bookmarkStart w:id="441" w:name="_Toc116360546"/>
      <w:bookmarkStart w:id="442" w:name="_Toc116360842"/>
      <w:bookmarkStart w:id="443" w:name="_Toc116360971"/>
      <w:bookmarkStart w:id="444" w:name="_Toc116361012"/>
      <w:bookmarkStart w:id="445" w:name="_Toc116361089"/>
      <w:bookmarkStart w:id="446" w:name="_Toc116361280"/>
      <w:bookmarkStart w:id="447" w:name="_Toc116362090"/>
      <w:bookmarkStart w:id="448" w:name="_Toc116362799"/>
      <w:bookmarkStart w:id="449" w:name="_Toc116362840"/>
      <w:bookmarkStart w:id="450" w:name="_Toc116363151"/>
      <w:bookmarkStart w:id="451" w:name="_Toc116363380"/>
      <w:bookmarkStart w:id="452" w:name="_Toc116363762"/>
      <w:bookmarkStart w:id="453" w:name="_Toc116364092"/>
      <w:bookmarkStart w:id="454" w:name="_Toc116381315"/>
      <w:bookmarkStart w:id="455" w:name="_Toc116381630"/>
      <w:bookmarkStart w:id="456" w:name="_Toc116381809"/>
      <w:bookmarkStart w:id="457" w:name="_Toc116447858"/>
      <w:bookmarkStart w:id="458" w:name="_Toc116448426"/>
      <w:bookmarkStart w:id="459" w:name="_Toc116698893"/>
      <w:bookmarkStart w:id="460" w:name="_Toc117063372"/>
      <w:bookmarkStart w:id="461" w:name="_Toc117063490"/>
      <w:bookmarkStart w:id="462" w:name="_Toc117067558"/>
      <w:bookmarkStart w:id="463" w:name="_Toc117304317"/>
      <w:bookmarkStart w:id="464" w:name="_Toc118082940"/>
      <w:bookmarkStart w:id="465" w:name="_Toc118083420"/>
      <w:bookmarkStart w:id="466" w:name="_Toc118083566"/>
      <w:bookmarkStart w:id="467" w:name="_Toc118084617"/>
      <w:bookmarkStart w:id="468" w:name="_Toc118084663"/>
      <w:bookmarkStart w:id="469" w:name="_Toc118084881"/>
      <w:bookmarkStart w:id="470" w:name="_Toc118089986"/>
      <w:bookmarkStart w:id="471" w:name="_Toc118090165"/>
      <w:bookmarkStart w:id="472" w:name="_Toc118094893"/>
      <w:bookmarkStart w:id="473" w:name="_Toc118094999"/>
      <w:bookmarkStart w:id="474" w:name="_Toc118096073"/>
      <w:bookmarkStart w:id="475" w:name="_Toc118096119"/>
      <w:bookmarkStart w:id="476" w:name="_Toc118098471"/>
      <w:bookmarkStart w:id="477" w:name="_Toc118099236"/>
      <w:bookmarkStart w:id="478" w:name="_Toc118099314"/>
      <w:bookmarkStart w:id="479" w:name="_Toc118101141"/>
      <w:bookmarkStart w:id="480" w:name="_Toc118103753"/>
      <w:bookmarkStart w:id="481" w:name="_Toc118103814"/>
      <w:bookmarkStart w:id="482" w:name="_Toc118104712"/>
      <w:bookmarkStart w:id="483" w:name="_Toc118104920"/>
      <w:bookmarkStart w:id="484" w:name="_Toc120415265"/>
      <w:bookmarkStart w:id="485" w:name="_Toc120415389"/>
      <w:bookmarkStart w:id="486" w:name="_Toc120417209"/>
      <w:bookmarkStart w:id="487" w:name="_Toc120417367"/>
      <w:bookmarkStart w:id="488" w:name="_Toc120417646"/>
      <w:bookmarkStart w:id="489" w:name="_Toc120499962"/>
      <w:bookmarkStart w:id="490" w:name="_Toc120500104"/>
      <w:bookmarkStart w:id="491" w:name="_Toc120500345"/>
      <w:bookmarkStart w:id="492" w:name="_Toc120519204"/>
      <w:bookmarkStart w:id="493" w:name="_Toc120519273"/>
      <w:bookmarkStart w:id="494" w:name="_Toc120520218"/>
      <w:bookmarkStart w:id="495" w:name="_Toc121713780"/>
      <w:bookmarkStart w:id="496" w:name="_Toc121721672"/>
      <w:bookmarkStart w:id="497" w:name="_Toc121723821"/>
      <w:bookmarkStart w:id="498" w:name="_Toc121735124"/>
      <w:bookmarkStart w:id="499" w:name="_Toc121735428"/>
      <w:bookmarkStart w:id="500" w:name="_Toc121741358"/>
      <w:bookmarkStart w:id="501" w:name="_Toc121802613"/>
      <w:bookmarkStart w:id="502" w:name="_Toc121804616"/>
      <w:bookmarkStart w:id="503" w:name="_Toc121804992"/>
      <w:bookmarkStart w:id="504" w:name="_Toc121805693"/>
      <w:bookmarkStart w:id="505" w:name="_Toc123625177"/>
      <w:bookmarkStart w:id="506" w:name="_Toc123625405"/>
      <w:bookmarkStart w:id="507" w:name="_Toc131826053"/>
      <w:bookmarkStart w:id="508" w:name="_Toc131917987"/>
      <w:r>
        <w:rPr>
          <w:rStyle w:val="CharPartNo"/>
        </w:rPr>
        <w:t>Part 3</w:t>
      </w:r>
      <w:r>
        <w:rPr>
          <w:rStyle w:val="CharDivNo"/>
        </w:rPr>
        <w:t> </w:t>
      </w:r>
      <w:r>
        <w:t>—</w:t>
      </w:r>
      <w:r>
        <w:rPr>
          <w:rStyle w:val="CharDivText"/>
        </w:rPr>
        <w:t> </w:t>
      </w:r>
      <w:r>
        <w:rPr>
          <w:rStyle w:val="CharPartText"/>
        </w:rPr>
        <w:t>Requirements for standard form contracts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378231735"/>
      <w:bookmarkStart w:id="510" w:name="_Toc416794895"/>
      <w:bookmarkStart w:id="511" w:name="_Toc116360547"/>
      <w:bookmarkStart w:id="512" w:name="_Toc116360843"/>
      <w:bookmarkStart w:id="513" w:name="_Toc121805694"/>
      <w:bookmarkStart w:id="514" w:name="_Toc131917988"/>
      <w:r>
        <w:rPr>
          <w:rStyle w:val="CharSectno"/>
        </w:rPr>
        <w:t>22</w:t>
      </w:r>
      <w:r>
        <w:t>.</w:t>
      </w:r>
      <w:r>
        <w:tab/>
        <w:t>Cooling</w:t>
      </w:r>
      <w:r>
        <w:noBreakHyphen/>
        <w:t>off period for door to door contracts</w:t>
      </w:r>
      <w:bookmarkEnd w:id="509"/>
      <w:bookmarkEnd w:id="510"/>
      <w:bookmarkEnd w:id="511"/>
      <w:bookmarkEnd w:id="512"/>
      <w:bookmarkEnd w:id="513"/>
      <w:bookmarkEnd w:id="514"/>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515" w:name="_Toc378231736"/>
      <w:bookmarkStart w:id="516" w:name="_Toc416794896"/>
      <w:bookmarkStart w:id="517" w:name="_Toc116360548"/>
      <w:bookmarkStart w:id="518" w:name="_Toc116360844"/>
      <w:bookmarkStart w:id="519" w:name="_Toc121805695"/>
      <w:bookmarkStart w:id="520" w:name="_Toc131917989"/>
      <w:r>
        <w:rPr>
          <w:rStyle w:val="CharSectno"/>
        </w:rPr>
        <w:t>23</w:t>
      </w:r>
      <w:r>
        <w:t>.</w:t>
      </w:r>
      <w:r>
        <w:tab/>
        <w:t>Termination of contract by customer</w:t>
      </w:r>
      <w:bookmarkEnd w:id="515"/>
      <w:bookmarkEnd w:id="516"/>
      <w:bookmarkEnd w:id="517"/>
      <w:bookmarkEnd w:id="518"/>
      <w:bookmarkEnd w:id="519"/>
      <w:bookmarkEnd w:id="520"/>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521" w:name="_Toc378231737"/>
      <w:bookmarkStart w:id="522" w:name="_Toc416794897"/>
      <w:bookmarkStart w:id="523" w:name="_Toc116360549"/>
      <w:bookmarkStart w:id="524" w:name="_Toc116360845"/>
      <w:bookmarkStart w:id="525" w:name="_Toc121805696"/>
      <w:bookmarkStart w:id="526" w:name="_Toc131917990"/>
      <w:r>
        <w:rPr>
          <w:rStyle w:val="CharSectno"/>
        </w:rPr>
        <w:t>24</w:t>
      </w:r>
      <w:r>
        <w:t>.</w:t>
      </w:r>
      <w:r>
        <w:tab/>
        <w:t>Equipment ownership and responsibility</w:t>
      </w:r>
      <w:bookmarkEnd w:id="521"/>
      <w:bookmarkEnd w:id="522"/>
      <w:bookmarkEnd w:id="523"/>
      <w:bookmarkEnd w:id="524"/>
      <w:bookmarkEnd w:id="525"/>
      <w:bookmarkEnd w:id="526"/>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527" w:name="_Toc378231738"/>
      <w:bookmarkStart w:id="528" w:name="_Toc416794898"/>
      <w:bookmarkStart w:id="529" w:name="_Toc72573555"/>
      <w:bookmarkStart w:id="530" w:name="_Toc73511029"/>
      <w:bookmarkStart w:id="531" w:name="_Toc116360550"/>
      <w:bookmarkStart w:id="532" w:name="_Toc116360846"/>
      <w:bookmarkStart w:id="533" w:name="_Toc121805697"/>
      <w:bookmarkStart w:id="534" w:name="_Toc131917991"/>
      <w:r>
        <w:rPr>
          <w:rStyle w:val="CharSectno"/>
        </w:rPr>
        <w:t>25</w:t>
      </w:r>
      <w:r>
        <w:t>.</w:t>
      </w:r>
      <w:r>
        <w:tab/>
        <w:t>Meter testing</w:t>
      </w:r>
      <w:bookmarkEnd w:id="527"/>
      <w:bookmarkEnd w:id="528"/>
      <w:bookmarkEnd w:id="529"/>
      <w:bookmarkEnd w:id="530"/>
      <w:bookmarkEnd w:id="531"/>
      <w:bookmarkEnd w:id="532"/>
      <w:bookmarkEnd w:id="533"/>
      <w:bookmarkEnd w:id="534"/>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535" w:name="_Toc378231739"/>
      <w:bookmarkStart w:id="536" w:name="_Toc416794899"/>
      <w:bookmarkStart w:id="537" w:name="_Toc72573556"/>
      <w:bookmarkStart w:id="538" w:name="_Toc73511030"/>
      <w:bookmarkStart w:id="539" w:name="_Toc116360551"/>
      <w:bookmarkStart w:id="540" w:name="_Toc116360847"/>
      <w:bookmarkStart w:id="541" w:name="_Toc121805698"/>
      <w:bookmarkStart w:id="542" w:name="_Toc131917992"/>
      <w:r>
        <w:rPr>
          <w:rStyle w:val="CharSectno"/>
        </w:rPr>
        <w:t>26</w:t>
      </w:r>
      <w:r>
        <w:t>.</w:t>
      </w:r>
      <w:r>
        <w:tab/>
        <w:t>Access to supply premises</w:t>
      </w:r>
      <w:bookmarkEnd w:id="535"/>
      <w:bookmarkEnd w:id="536"/>
      <w:bookmarkEnd w:id="537"/>
      <w:bookmarkEnd w:id="538"/>
      <w:bookmarkEnd w:id="539"/>
      <w:bookmarkEnd w:id="540"/>
      <w:bookmarkEnd w:id="541"/>
      <w:bookmarkEnd w:id="542"/>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543" w:name="_Toc72573557"/>
      <w:bookmarkStart w:id="544" w:name="_Toc73511031"/>
      <w:bookmarkStart w:id="545" w:name="_Toc116360552"/>
      <w:bookmarkStart w:id="546" w:name="_Toc116360848"/>
      <w:bookmarkStart w:id="547" w:name="_Toc378231740"/>
      <w:bookmarkStart w:id="548" w:name="_Toc416794900"/>
      <w:bookmarkStart w:id="549" w:name="_Toc121805699"/>
      <w:bookmarkStart w:id="550" w:name="_Toc131917993"/>
      <w:r>
        <w:rPr>
          <w:rStyle w:val="CharSectno"/>
        </w:rPr>
        <w:t>27</w:t>
      </w:r>
      <w:r>
        <w:t>.</w:t>
      </w:r>
      <w:r>
        <w:tab/>
        <w:t>Customer entering supply premises</w:t>
      </w:r>
      <w:bookmarkEnd w:id="543"/>
      <w:bookmarkEnd w:id="544"/>
      <w:bookmarkEnd w:id="545"/>
      <w:bookmarkEnd w:id="546"/>
      <w:r>
        <w:t> — existing connection</w:t>
      </w:r>
      <w:bookmarkEnd w:id="547"/>
      <w:bookmarkEnd w:id="548"/>
      <w:bookmarkEnd w:id="549"/>
      <w:bookmarkEnd w:id="550"/>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551" w:name="_Toc378231741"/>
      <w:bookmarkStart w:id="552" w:name="_Toc416794901"/>
      <w:bookmarkStart w:id="553" w:name="_Toc116360553"/>
      <w:bookmarkStart w:id="554" w:name="_Toc116360849"/>
      <w:bookmarkStart w:id="555" w:name="_Toc121805700"/>
      <w:bookmarkStart w:id="556" w:name="_Toc131917994"/>
      <w:r>
        <w:rPr>
          <w:rStyle w:val="CharSectno"/>
        </w:rPr>
        <w:t>28</w:t>
      </w:r>
      <w:r>
        <w:t>.</w:t>
      </w:r>
      <w:r>
        <w:tab/>
        <w:t>Customer leaving supply premises</w:t>
      </w:r>
      <w:bookmarkEnd w:id="551"/>
      <w:bookmarkEnd w:id="552"/>
      <w:bookmarkEnd w:id="553"/>
      <w:bookmarkEnd w:id="554"/>
      <w:bookmarkEnd w:id="555"/>
      <w:bookmarkEnd w:id="556"/>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557" w:name="_Toc378231742"/>
      <w:bookmarkStart w:id="558" w:name="_Toc416794902"/>
      <w:bookmarkStart w:id="559" w:name="_Toc72573559"/>
      <w:bookmarkStart w:id="560" w:name="_Toc73511033"/>
      <w:bookmarkStart w:id="561" w:name="_Toc116360554"/>
      <w:bookmarkStart w:id="562" w:name="_Toc116360850"/>
      <w:bookmarkStart w:id="563" w:name="_Toc121805701"/>
      <w:bookmarkStart w:id="564" w:name="_Toc131917995"/>
      <w:bookmarkStart w:id="565" w:name="_Toc72573560"/>
      <w:bookmarkStart w:id="566" w:name="_Toc73511034"/>
      <w:r>
        <w:rPr>
          <w:rStyle w:val="CharSectno"/>
        </w:rPr>
        <w:t>29</w:t>
      </w:r>
      <w:r>
        <w:t>.</w:t>
      </w:r>
      <w:r>
        <w:tab/>
        <w:t>Matters beyond the control of customer or retailer</w:t>
      </w:r>
      <w:bookmarkEnd w:id="557"/>
      <w:bookmarkEnd w:id="558"/>
      <w:bookmarkEnd w:id="559"/>
      <w:bookmarkEnd w:id="560"/>
      <w:bookmarkEnd w:id="561"/>
      <w:bookmarkEnd w:id="562"/>
      <w:bookmarkEnd w:id="563"/>
      <w:bookmarkEnd w:id="564"/>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567" w:name="_Toc378231743"/>
      <w:bookmarkStart w:id="568" w:name="_Toc416794903"/>
      <w:bookmarkStart w:id="569" w:name="_Toc116360555"/>
      <w:bookmarkStart w:id="570" w:name="_Toc116360851"/>
      <w:bookmarkStart w:id="571" w:name="_Toc121805702"/>
      <w:bookmarkStart w:id="572" w:name="_Toc131917996"/>
      <w:r>
        <w:rPr>
          <w:rStyle w:val="CharSectno"/>
        </w:rPr>
        <w:t>30</w:t>
      </w:r>
      <w:r>
        <w:t>.</w:t>
      </w:r>
      <w:r>
        <w:tab/>
      </w:r>
      <w:bookmarkEnd w:id="565"/>
      <w:bookmarkEnd w:id="566"/>
      <w:r>
        <w:t>Security deposits</w:t>
      </w:r>
      <w:bookmarkEnd w:id="567"/>
      <w:bookmarkEnd w:id="568"/>
      <w:bookmarkEnd w:id="569"/>
      <w:bookmarkEnd w:id="570"/>
      <w:bookmarkEnd w:id="571"/>
      <w:bookmarkEnd w:id="572"/>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573" w:name="_Toc378231744"/>
      <w:bookmarkStart w:id="574" w:name="_Toc416794904"/>
      <w:bookmarkStart w:id="575" w:name="_Toc116360556"/>
      <w:bookmarkStart w:id="576" w:name="_Toc116360852"/>
      <w:bookmarkStart w:id="577" w:name="_Toc121805703"/>
      <w:bookmarkStart w:id="578" w:name="_Toc131917997"/>
      <w:r>
        <w:rPr>
          <w:rStyle w:val="CharSectno"/>
        </w:rPr>
        <w:t>31</w:t>
      </w:r>
      <w:r>
        <w:t>.</w:t>
      </w:r>
      <w:r>
        <w:tab/>
        <w:t>Payment difficulties and debt recovery</w:t>
      </w:r>
      <w:bookmarkEnd w:id="573"/>
      <w:bookmarkEnd w:id="574"/>
      <w:bookmarkEnd w:id="575"/>
      <w:bookmarkEnd w:id="576"/>
      <w:bookmarkEnd w:id="577"/>
      <w:bookmarkEnd w:id="578"/>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579" w:name="_Toc378231745"/>
      <w:bookmarkStart w:id="580" w:name="_Toc416794857"/>
      <w:bookmarkStart w:id="581" w:name="_Toc416794905"/>
      <w:bookmarkStart w:id="582" w:name="_Toc89743231"/>
      <w:bookmarkStart w:id="583" w:name="_Toc89743275"/>
      <w:bookmarkStart w:id="584" w:name="_Toc116193605"/>
      <w:bookmarkStart w:id="585" w:name="_Toc116195237"/>
      <w:bookmarkStart w:id="586" w:name="_Toc116273028"/>
      <w:bookmarkStart w:id="587" w:name="_Toc116273554"/>
      <w:bookmarkStart w:id="588" w:name="_Toc116274797"/>
      <w:bookmarkStart w:id="589" w:name="_Toc116275400"/>
      <w:bookmarkStart w:id="590" w:name="_Toc116275541"/>
      <w:bookmarkStart w:id="591" w:name="_Toc116275685"/>
      <w:bookmarkStart w:id="592" w:name="_Toc116284766"/>
      <w:bookmarkStart w:id="593" w:name="_Toc116285566"/>
      <w:bookmarkStart w:id="594" w:name="_Toc116286398"/>
      <w:bookmarkStart w:id="595" w:name="_Toc116287335"/>
      <w:bookmarkStart w:id="596" w:name="_Toc116289105"/>
      <w:bookmarkStart w:id="597" w:name="_Toc116289294"/>
      <w:bookmarkStart w:id="598" w:name="_Toc116289524"/>
      <w:bookmarkStart w:id="599" w:name="_Toc116289909"/>
      <w:bookmarkStart w:id="600" w:name="_Toc116290570"/>
      <w:bookmarkStart w:id="601" w:name="_Toc116291544"/>
      <w:bookmarkStart w:id="602" w:name="_Toc116291714"/>
      <w:bookmarkStart w:id="603" w:name="_Toc116293414"/>
      <w:bookmarkStart w:id="604" w:name="_Toc116293552"/>
      <w:bookmarkStart w:id="605" w:name="_Toc116293594"/>
      <w:bookmarkStart w:id="606" w:name="_Toc116353683"/>
      <w:bookmarkStart w:id="607" w:name="_Toc116358300"/>
      <w:bookmarkStart w:id="608" w:name="_Toc116358578"/>
      <w:bookmarkStart w:id="609" w:name="_Toc116358619"/>
      <w:bookmarkStart w:id="610" w:name="_Toc116358694"/>
      <w:bookmarkStart w:id="611" w:name="_Toc116359877"/>
      <w:bookmarkStart w:id="612" w:name="_Toc116359943"/>
      <w:bookmarkStart w:id="613" w:name="_Toc116360025"/>
      <w:bookmarkStart w:id="614" w:name="_Toc116360516"/>
      <w:bookmarkStart w:id="615" w:name="_Toc116360557"/>
      <w:bookmarkStart w:id="616" w:name="_Toc116360853"/>
      <w:bookmarkStart w:id="617" w:name="_Toc116360982"/>
      <w:bookmarkStart w:id="618" w:name="_Toc116361023"/>
      <w:bookmarkStart w:id="619" w:name="_Toc116361100"/>
      <w:bookmarkStart w:id="620" w:name="_Toc116361291"/>
      <w:bookmarkStart w:id="621" w:name="_Toc116362101"/>
      <w:bookmarkStart w:id="622" w:name="_Toc116362810"/>
      <w:bookmarkStart w:id="623" w:name="_Toc116362851"/>
      <w:bookmarkStart w:id="624" w:name="_Toc116363162"/>
      <w:bookmarkStart w:id="625" w:name="_Toc116363391"/>
      <w:bookmarkStart w:id="626" w:name="_Toc116363773"/>
      <w:bookmarkStart w:id="627" w:name="_Toc116364103"/>
      <w:bookmarkStart w:id="628" w:name="_Toc116381326"/>
      <w:bookmarkStart w:id="629" w:name="_Toc116381641"/>
      <w:bookmarkStart w:id="630" w:name="_Toc116381820"/>
      <w:bookmarkStart w:id="631" w:name="_Toc116447869"/>
      <w:bookmarkStart w:id="632" w:name="_Toc116448437"/>
      <w:bookmarkStart w:id="633" w:name="_Toc116698904"/>
      <w:bookmarkStart w:id="634" w:name="_Toc117063383"/>
      <w:bookmarkStart w:id="635" w:name="_Toc117063501"/>
      <w:bookmarkStart w:id="636" w:name="_Toc117067569"/>
      <w:bookmarkStart w:id="637" w:name="_Toc117304328"/>
      <w:bookmarkStart w:id="638" w:name="_Toc118082951"/>
      <w:bookmarkStart w:id="639" w:name="_Toc118083431"/>
      <w:bookmarkStart w:id="640" w:name="_Toc118083577"/>
      <w:bookmarkStart w:id="641" w:name="_Toc118084628"/>
      <w:bookmarkStart w:id="642" w:name="_Toc118084674"/>
      <w:bookmarkStart w:id="643" w:name="_Toc118084892"/>
      <w:bookmarkStart w:id="644" w:name="_Toc118089997"/>
      <w:bookmarkStart w:id="645" w:name="_Toc118090176"/>
      <w:bookmarkStart w:id="646" w:name="_Toc118094904"/>
      <w:bookmarkStart w:id="647" w:name="_Toc118095010"/>
      <w:bookmarkStart w:id="648" w:name="_Toc118096084"/>
      <w:bookmarkStart w:id="649" w:name="_Toc118096130"/>
      <w:bookmarkStart w:id="650" w:name="_Toc118098482"/>
      <w:bookmarkStart w:id="651" w:name="_Toc118099247"/>
      <w:bookmarkStart w:id="652" w:name="_Toc118099325"/>
      <w:bookmarkStart w:id="653" w:name="_Toc118101152"/>
      <w:bookmarkStart w:id="654" w:name="_Toc118103764"/>
      <w:bookmarkStart w:id="655" w:name="_Toc118103825"/>
      <w:bookmarkStart w:id="656" w:name="_Toc118104723"/>
      <w:bookmarkStart w:id="657" w:name="_Toc118104931"/>
      <w:bookmarkStart w:id="658" w:name="_Toc120415276"/>
      <w:bookmarkStart w:id="659" w:name="_Toc120415400"/>
      <w:bookmarkStart w:id="660" w:name="_Toc120417220"/>
      <w:bookmarkStart w:id="661" w:name="_Toc120417378"/>
      <w:bookmarkStart w:id="662" w:name="_Toc120417657"/>
      <w:bookmarkStart w:id="663" w:name="_Toc120499973"/>
      <w:bookmarkStart w:id="664" w:name="_Toc120500115"/>
      <w:bookmarkStart w:id="665" w:name="_Toc120500356"/>
      <w:bookmarkStart w:id="666" w:name="_Toc120519215"/>
      <w:bookmarkStart w:id="667" w:name="_Toc120519284"/>
      <w:bookmarkStart w:id="668" w:name="_Toc120520229"/>
      <w:bookmarkStart w:id="669" w:name="_Toc121713791"/>
      <w:bookmarkStart w:id="670" w:name="_Toc121721683"/>
      <w:bookmarkStart w:id="671" w:name="_Toc121723832"/>
      <w:bookmarkStart w:id="672" w:name="_Toc121735135"/>
      <w:bookmarkStart w:id="673" w:name="_Toc121735439"/>
      <w:bookmarkStart w:id="674" w:name="_Toc121741369"/>
      <w:bookmarkStart w:id="675" w:name="_Toc121802624"/>
      <w:bookmarkStart w:id="676" w:name="_Toc121804627"/>
      <w:bookmarkStart w:id="677" w:name="_Toc121805003"/>
      <w:bookmarkStart w:id="678" w:name="_Toc121805704"/>
      <w:bookmarkStart w:id="679" w:name="_Toc123625188"/>
      <w:bookmarkStart w:id="680" w:name="_Toc123625416"/>
      <w:bookmarkStart w:id="681" w:name="_Toc131826064"/>
      <w:bookmarkStart w:id="682" w:name="_Toc131917998"/>
      <w:bookmarkStart w:id="683" w:name="_Toc71540423"/>
      <w:bookmarkStart w:id="684" w:name="_Toc72573564"/>
      <w:bookmarkStart w:id="685" w:name="_Toc73511037"/>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6" w:name="_Toc378231746"/>
      <w:bookmarkStart w:id="687" w:name="_Toc416794906"/>
      <w:bookmarkStart w:id="688" w:name="_Toc116360558"/>
      <w:bookmarkStart w:id="689" w:name="_Toc116360854"/>
      <w:bookmarkStart w:id="690" w:name="_Toc121805705"/>
      <w:bookmarkStart w:id="691" w:name="_Toc131917999"/>
      <w:r>
        <w:rPr>
          <w:rStyle w:val="CharSectno"/>
        </w:rPr>
        <w:t>32</w:t>
      </w:r>
      <w:r>
        <w:t>.</w:t>
      </w:r>
      <w:r>
        <w:tab/>
        <w:t>Cooling</w:t>
      </w:r>
      <w:r>
        <w:noBreakHyphen/>
        <w:t>off period for non</w:t>
      </w:r>
      <w:r>
        <w:noBreakHyphen/>
        <w:t>standard contracts</w:t>
      </w:r>
      <w:bookmarkEnd w:id="686"/>
      <w:bookmarkEnd w:id="687"/>
      <w:bookmarkEnd w:id="683"/>
      <w:bookmarkEnd w:id="684"/>
      <w:bookmarkEnd w:id="685"/>
      <w:bookmarkEnd w:id="688"/>
      <w:bookmarkEnd w:id="689"/>
      <w:bookmarkEnd w:id="690"/>
      <w:bookmarkEnd w:id="691"/>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692" w:name="_Toc378231747"/>
      <w:bookmarkStart w:id="693" w:name="_Toc416794907"/>
      <w:bookmarkStart w:id="694" w:name="_Toc116360559"/>
      <w:bookmarkStart w:id="695" w:name="_Toc116360855"/>
      <w:bookmarkStart w:id="696" w:name="_Toc121805706"/>
      <w:bookmarkStart w:id="697" w:name="_Toc131918000"/>
      <w:r>
        <w:rPr>
          <w:rStyle w:val="CharSectno"/>
        </w:rPr>
        <w:t>33</w:t>
      </w:r>
      <w:r>
        <w:t>.</w:t>
      </w:r>
      <w:r>
        <w:tab/>
        <w:t>Termination of contract by customer</w:t>
      </w:r>
      <w:bookmarkEnd w:id="692"/>
      <w:bookmarkEnd w:id="693"/>
      <w:bookmarkEnd w:id="694"/>
      <w:bookmarkEnd w:id="695"/>
      <w:bookmarkEnd w:id="696"/>
      <w:bookmarkEnd w:id="697"/>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698" w:name="_Toc378231748"/>
      <w:bookmarkStart w:id="699" w:name="_Toc416794908"/>
      <w:bookmarkStart w:id="700" w:name="_Toc116360560"/>
      <w:bookmarkStart w:id="701" w:name="_Toc116360856"/>
      <w:bookmarkStart w:id="702" w:name="_Toc121805707"/>
      <w:bookmarkStart w:id="703" w:name="_Toc131918001"/>
      <w:r>
        <w:rPr>
          <w:rStyle w:val="CharSectno"/>
        </w:rPr>
        <w:t>34</w:t>
      </w:r>
      <w:r>
        <w:t>.</w:t>
      </w:r>
      <w:r>
        <w:tab/>
        <w:t>Amendment of contract</w:t>
      </w:r>
      <w:bookmarkEnd w:id="698"/>
      <w:bookmarkEnd w:id="699"/>
      <w:bookmarkEnd w:id="700"/>
      <w:bookmarkEnd w:id="701"/>
      <w:bookmarkEnd w:id="702"/>
      <w:bookmarkEnd w:id="703"/>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704" w:name="_Toc378231749"/>
      <w:bookmarkStart w:id="705" w:name="_Toc416794861"/>
      <w:bookmarkStart w:id="706" w:name="_Toc416794909"/>
      <w:bookmarkStart w:id="707" w:name="_Toc117063387"/>
      <w:bookmarkStart w:id="708" w:name="_Toc117063505"/>
      <w:bookmarkStart w:id="709" w:name="_Toc117067573"/>
      <w:bookmarkStart w:id="710" w:name="_Toc117304332"/>
      <w:bookmarkStart w:id="711" w:name="_Toc118082955"/>
      <w:bookmarkStart w:id="712" w:name="_Toc118083435"/>
      <w:bookmarkStart w:id="713" w:name="_Toc118083581"/>
      <w:bookmarkStart w:id="714" w:name="_Toc118084632"/>
      <w:bookmarkStart w:id="715" w:name="_Toc118084678"/>
      <w:bookmarkStart w:id="716" w:name="_Toc118084896"/>
      <w:bookmarkStart w:id="717" w:name="_Toc118090001"/>
      <w:bookmarkStart w:id="718" w:name="_Toc118090180"/>
      <w:bookmarkStart w:id="719" w:name="_Toc118094908"/>
      <w:bookmarkStart w:id="720" w:name="_Toc118095014"/>
      <w:bookmarkStart w:id="721" w:name="_Toc118096088"/>
      <w:bookmarkStart w:id="722" w:name="_Toc118096134"/>
      <w:bookmarkStart w:id="723" w:name="_Toc118098486"/>
      <w:bookmarkStart w:id="724" w:name="_Toc118099251"/>
      <w:bookmarkStart w:id="725" w:name="_Toc118099329"/>
      <w:bookmarkStart w:id="726" w:name="_Toc118101156"/>
      <w:bookmarkStart w:id="727" w:name="_Toc118103768"/>
      <w:bookmarkStart w:id="728" w:name="_Toc118103829"/>
      <w:bookmarkStart w:id="729" w:name="_Toc118104727"/>
      <w:bookmarkStart w:id="730" w:name="_Toc118104935"/>
      <w:bookmarkStart w:id="731" w:name="_Toc120415280"/>
      <w:bookmarkStart w:id="732" w:name="_Toc120415404"/>
      <w:bookmarkStart w:id="733" w:name="_Toc120417224"/>
      <w:bookmarkStart w:id="734" w:name="_Toc120417382"/>
      <w:bookmarkStart w:id="735" w:name="_Toc120417661"/>
      <w:bookmarkStart w:id="736" w:name="_Toc120499977"/>
      <w:bookmarkStart w:id="737" w:name="_Toc120500119"/>
      <w:bookmarkStart w:id="738" w:name="_Toc120500360"/>
      <w:bookmarkStart w:id="739" w:name="_Toc120519219"/>
      <w:bookmarkStart w:id="740" w:name="_Toc120519288"/>
      <w:bookmarkStart w:id="741" w:name="_Toc120520233"/>
      <w:bookmarkStart w:id="742" w:name="_Toc121713795"/>
      <w:bookmarkStart w:id="743" w:name="_Toc121721687"/>
      <w:bookmarkStart w:id="744" w:name="_Toc121723836"/>
      <w:bookmarkStart w:id="745" w:name="_Toc121735139"/>
      <w:bookmarkStart w:id="746" w:name="_Toc121735443"/>
      <w:bookmarkStart w:id="747" w:name="_Toc121741373"/>
      <w:bookmarkStart w:id="748" w:name="_Toc121802628"/>
      <w:bookmarkStart w:id="749" w:name="_Toc121804631"/>
      <w:bookmarkStart w:id="750" w:name="_Toc121805007"/>
      <w:bookmarkStart w:id="751" w:name="_Toc121805708"/>
      <w:bookmarkStart w:id="752" w:name="_Toc123625192"/>
      <w:bookmarkStart w:id="753" w:name="_Toc123625420"/>
      <w:bookmarkStart w:id="754" w:name="_Toc131826068"/>
      <w:bookmarkStart w:id="755" w:name="_Toc131918002"/>
      <w:r>
        <w:rPr>
          <w:rStyle w:val="CharPartNo"/>
        </w:rPr>
        <w:t>Part 5</w:t>
      </w:r>
      <w:r>
        <w:rPr>
          <w:rStyle w:val="CharDivNo"/>
        </w:rPr>
        <w:t> </w:t>
      </w:r>
      <w:r>
        <w:t>—</w:t>
      </w:r>
      <w:r>
        <w:rPr>
          <w:rStyle w:val="CharDivText"/>
        </w:rPr>
        <w:t> </w:t>
      </w:r>
      <w:r>
        <w:rPr>
          <w:rStyle w:val="CharPartText"/>
        </w:rPr>
        <w:t>Deemed contracts with default supplier</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378231750"/>
      <w:bookmarkStart w:id="757" w:name="_Toc416794910"/>
      <w:bookmarkStart w:id="758" w:name="_Toc121805709"/>
      <w:bookmarkStart w:id="759" w:name="_Toc131918003"/>
      <w:r>
        <w:rPr>
          <w:rStyle w:val="CharSectno"/>
        </w:rPr>
        <w:t>35</w:t>
      </w:r>
      <w:r>
        <w:t>.</w:t>
      </w:r>
      <w:r>
        <w:tab/>
        <w:t>Meaning of terms used in this Part</w:t>
      </w:r>
      <w:bookmarkEnd w:id="756"/>
      <w:bookmarkEnd w:id="757"/>
      <w:bookmarkEnd w:id="758"/>
      <w:bookmarkEnd w:id="759"/>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760" w:name="_Toc378231751"/>
      <w:bookmarkStart w:id="761" w:name="_Toc416794911"/>
      <w:bookmarkStart w:id="762" w:name="_Toc121805710"/>
      <w:bookmarkStart w:id="763" w:name="_Toc131918004"/>
      <w:r>
        <w:rPr>
          <w:rStyle w:val="CharSectno"/>
        </w:rPr>
        <w:t>36</w:t>
      </w:r>
      <w:r>
        <w:t>.</w:t>
      </w:r>
      <w:r>
        <w:tab/>
        <w:t>Determination of default supplier</w:t>
      </w:r>
      <w:bookmarkEnd w:id="760"/>
      <w:bookmarkEnd w:id="761"/>
      <w:bookmarkEnd w:id="762"/>
      <w:bookmarkEnd w:id="763"/>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764" w:name="_Toc378231752"/>
      <w:bookmarkStart w:id="765" w:name="_Toc416794912"/>
      <w:bookmarkStart w:id="766" w:name="_Toc121805711"/>
      <w:bookmarkStart w:id="767" w:name="_Toc131918005"/>
      <w:r>
        <w:rPr>
          <w:rStyle w:val="CharSectno"/>
        </w:rPr>
        <w:t>37</w:t>
      </w:r>
      <w:r>
        <w:t>.</w:t>
      </w:r>
      <w:r>
        <w:tab/>
        <w:t>Supply under deemed contract with default supplier</w:t>
      </w:r>
      <w:bookmarkEnd w:id="764"/>
      <w:bookmarkEnd w:id="765"/>
      <w:bookmarkEnd w:id="766"/>
      <w:bookmarkEnd w:id="767"/>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768" w:name="_Toc378231753"/>
      <w:bookmarkStart w:id="769" w:name="_Toc416794913"/>
      <w:bookmarkStart w:id="770" w:name="_Toc121805712"/>
      <w:bookmarkStart w:id="771" w:name="_Toc131918006"/>
      <w:r>
        <w:rPr>
          <w:rStyle w:val="CharSectno"/>
        </w:rPr>
        <w:t>38</w:t>
      </w:r>
      <w:r>
        <w:t>.</w:t>
      </w:r>
      <w:r>
        <w:tab/>
        <w:t>Default supplier to notify customer</w:t>
      </w:r>
      <w:bookmarkEnd w:id="768"/>
      <w:bookmarkEnd w:id="769"/>
      <w:bookmarkEnd w:id="770"/>
      <w:bookmarkEnd w:id="771"/>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772" w:name="_Toc378231754"/>
      <w:bookmarkStart w:id="773" w:name="_Toc416794866"/>
      <w:bookmarkStart w:id="774" w:name="_Toc416794914"/>
      <w:bookmarkStart w:id="775" w:name="_Toc116193609"/>
      <w:bookmarkStart w:id="776" w:name="_Toc116195241"/>
      <w:bookmarkStart w:id="777" w:name="_Toc116273032"/>
      <w:bookmarkStart w:id="778" w:name="_Toc116273558"/>
      <w:bookmarkStart w:id="779" w:name="_Toc116274801"/>
      <w:bookmarkStart w:id="780" w:name="_Toc116275404"/>
      <w:bookmarkStart w:id="781" w:name="_Toc116275545"/>
      <w:bookmarkStart w:id="782" w:name="_Toc116275689"/>
      <w:bookmarkStart w:id="783" w:name="_Toc116284770"/>
      <w:bookmarkStart w:id="784" w:name="_Toc116285570"/>
      <w:bookmarkStart w:id="785" w:name="_Toc116286402"/>
      <w:bookmarkStart w:id="786" w:name="_Toc116287339"/>
      <w:bookmarkStart w:id="787" w:name="_Toc116289109"/>
      <w:bookmarkStart w:id="788" w:name="_Toc116289298"/>
      <w:bookmarkStart w:id="789" w:name="_Toc116289528"/>
      <w:bookmarkStart w:id="790" w:name="_Toc116289913"/>
      <w:bookmarkStart w:id="791" w:name="_Toc116290574"/>
      <w:bookmarkStart w:id="792" w:name="_Toc116291548"/>
      <w:bookmarkStart w:id="793" w:name="_Toc116291718"/>
      <w:bookmarkStart w:id="794" w:name="_Toc116293418"/>
      <w:bookmarkStart w:id="795" w:name="_Toc116293556"/>
      <w:bookmarkStart w:id="796" w:name="_Toc116293598"/>
      <w:bookmarkStart w:id="797" w:name="_Toc116353687"/>
      <w:bookmarkStart w:id="798" w:name="_Toc116358304"/>
      <w:bookmarkStart w:id="799" w:name="_Toc116358582"/>
      <w:bookmarkStart w:id="800" w:name="_Toc116358623"/>
      <w:bookmarkStart w:id="801" w:name="_Toc116358698"/>
      <w:bookmarkStart w:id="802" w:name="_Toc116359881"/>
      <w:bookmarkStart w:id="803" w:name="_Toc116359947"/>
      <w:bookmarkStart w:id="804" w:name="_Toc116360029"/>
      <w:bookmarkStart w:id="805" w:name="_Toc116360520"/>
      <w:bookmarkStart w:id="806" w:name="_Toc116360561"/>
      <w:bookmarkStart w:id="807" w:name="_Toc116360857"/>
      <w:bookmarkStart w:id="808" w:name="_Toc116360986"/>
      <w:bookmarkStart w:id="809" w:name="_Toc116361027"/>
      <w:bookmarkStart w:id="810" w:name="_Toc116361104"/>
      <w:bookmarkStart w:id="811" w:name="_Toc116361295"/>
      <w:bookmarkStart w:id="812" w:name="_Toc116362105"/>
      <w:bookmarkStart w:id="813" w:name="_Toc116362814"/>
      <w:bookmarkStart w:id="814" w:name="_Toc116362855"/>
      <w:bookmarkStart w:id="815" w:name="_Toc116363166"/>
      <w:bookmarkStart w:id="816" w:name="_Toc116363395"/>
      <w:bookmarkStart w:id="817" w:name="_Toc116363777"/>
      <w:bookmarkStart w:id="818" w:name="_Toc116364107"/>
      <w:bookmarkStart w:id="819" w:name="_Toc116381330"/>
      <w:bookmarkStart w:id="820" w:name="_Toc116381645"/>
      <w:bookmarkStart w:id="821" w:name="_Toc116381824"/>
      <w:bookmarkStart w:id="822" w:name="_Toc116447873"/>
      <w:bookmarkStart w:id="823" w:name="_Toc116448441"/>
      <w:bookmarkStart w:id="824" w:name="_Toc116698908"/>
      <w:bookmarkStart w:id="825" w:name="_Toc117063391"/>
      <w:bookmarkStart w:id="826" w:name="_Toc117063509"/>
      <w:bookmarkStart w:id="827" w:name="_Toc117067578"/>
      <w:bookmarkStart w:id="828" w:name="_Toc117304337"/>
      <w:bookmarkStart w:id="829" w:name="_Toc118082960"/>
      <w:bookmarkStart w:id="830" w:name="_Toc118083440"/>
      <w:bookmarkStart w:id="831" w:name="_Toc118083586"/>
      <w:bookmarkStart w:id="832" w:name="_Toc118084637"/>
      <w:bookmarkStart w:id="833" w:name="_Toc118084683"/>
      <w:bookmarkStart w:id="834" w:name="_Toc118084901"/>
      <w:bookmarkStart w:id="835" w:name="_Toc118090006"/>
      <w:bookmarkStart w:id="836" w:name="_Toc118090185"/>
      <w:bookmarkStart w:id="837" w:name="_Toc118094913"/>
      <w:bookmarkStart w:id="838" w:name="_Toc118095019"/>
      <w:bookmarkStart w:id="839" w:name="_Toc118096093"/>
      <w:bookmarkStart w:id="840" w:name="_Toc118096139"/>
      <w:bookmarkStart w:id="841" w:name="_Toc118098491"/>
      <w:bookmarkStart w:id="842" w:name="_Toc118099256"/>
      <w:bookmarkStart w:id="843" w:name="_Toc118099334"/>
      <w:bookmarkStart w:id="844" w:name="_Toc118101161"/>
      <w:bookmarkStart w:id="845" w:name="_Toc118103773"/>
      <w:bookmarkStart w:id="846" w:name="_Toc118103834"/>
      <w:bookmarkStart w:id="847" w:name="_Toc118104732"/>
      <w:bookmarkStart w:id="848" w:name="_Toc118104940"/>
      <w:bookmarkStart w:id="849" w:name="_Toc120415285"/>
      <w:bookmarkStart w:id="850" w:name="_Toc120415409"/>
      <w:bookmarkStart w:id="851" w:name="_Toc120417229"/>
      <w:bookmarkStart w:id="852" w:name="_Toc120417387"/>
      <w:bookmarkStart w:id="853" w:name="_Toc120417666"/>
      <w:bookmarkStart w:id="854" w:name="_Toc120499982"/>
      <w:bookmarkStart w:id="855" w:name="_Toc120500124"/>
      <w:bookmarkStart w:id="856" w:name="_Toc120500365"/>
      <w:bookmarkStart w:id="857" w:name="_Toc120519224"/>
      <w:bookmarkStart w:id="858" w:name="_Toc120519293"/>
      <w:bookmarkStart w:id="859" w:name="_Toc120520238"/>
      <w:bookmarkStart w:id="860" w:name="_Toc121713800"/>
      <w:bookmarkStart w:id="861" w:name="_Toc121721692"/>
      <w:bookmarkStart w:id="862" w:name="_Toc121723841"/>
      <w:bookmarkStart w:id="863" w:name="_Toc121735144"/>
      <w:bookmarkStart w:id="864" w:name="_Toc121735448"/>
      <w:bookmarkStart w:id="865" w:name="_Toc121741378"/>
      <w:bookmarkStart w:id="866" w:name="_Toc121802633"/>
      <w:bookmarkStart w:id="867" w:name="_Toc121804636"/>
      <w:bookmarkStart w:id="868" w:name="_Toc121805012"/>
      <w:bookmarkStart w:id="869" w:name="_Toc121805713"/>
      <w:bookmarkStart w:id="870" w:name="_Toc123625197"/>
      <w:bookmarkStart w:id="871" w:name="_Toc123625425"/>
      <w:bookmarkStart w:id="872" w:name="_Toc131826073"/>
      <w:bookmarkStart w:id="873" w:name="_Toc131918007"/>
      <w:r>
        <w:rPr>
          <w:rStyle w:val="CharPartNo"/>
        </w:rPr>
        <w:t>Part 6</w:t>
      </w:r>
      <w:r>
        <w:rPr>
          <w:rStyle w:val="CharDivNo"/>
        </w:rPr>
        <w:t> </w:t>
      </w:r>
      <w:r>
        <w:t>—</w:t>
      </w:r>
      <w:r>
        <w:rPr>
          <w:rStyle w:val="CharDivText"/>
        </w:rPr>
        <w:t> </w:t>
      </w:r>
      <w:r>
        <w:rPr>
          <w:rStyle w:val="CharPartText"/>
        </w:rPr>
        <w:t>Miscellaneous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378231755"/>
      <w:bookmarkStart w:id="875" w:name="_Toc416794915"/>
      <w:bookmarkStart w:id="876" w:name="_Toc116360562"/>
      <w:bookmarkStart w:id="877" w:name="_Toc116360858"/>
      <w:bookmarkStart w:id="878" w:name="_Toc121805714"/>
      <w:bookmarkStart w:id="879" w:name="_Toc131918008"/>
      <w:r>
        <w:rPr>
          <w:rStyle w:val="CharSectno"/>
        </w:rPr>
        <w:t>39</w:t>
      </w:r>
      <w:r>
        <w:t>.</w:t>
      </w:r>
      <w:r>
        <w:tab/>
        <w:t>Exception for section 54(1)</w:t>
      </w:r>
      <w:bookmarkEnd w:id="874"/>
      <w:bookmarkEnd w:id="875"/>
      <w:bookmarkEnd w:id="876"/>
      <w:bookmarkEnd w:id="877"/>
      <w:bookmarkEnd w:id="878"/>
      <w:bookmarkEnd w:id="879"/>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880" w:name="_Toc378231756"/>
      <w:bookmarkStart w:id="881" w:name="_Toc416794916"/>
      <w:bookmarkStart w:id="882" w:name="_Toc116360563"/>
      <w:bookmarkStart w:id="883" w:name="_Toc116360859"/>
      <w:bookmarkStart w:id="884" w:name="_Toc121805715"/>
      <w:bookmarkStart w:id="885" w:name="_Toc131918009"/>
      <w:r>
        <w:rPr>
          <w:rStyle w:val="CharSectno"/>
        </w:rPr>
        <w:t>40</w:t>
      </w:r>
      <w:r>
        <w:t>.</w:t>
      </w:r>
      <w:r>
        <w:tab/>
        <w:t>Requirement to offer to supply electricity under standard form contract</w:t>
      </w:r>
      <w:bookmarkEnd w:id="880"/>
      <w:bookmarkEnd w:id="881"/>
      <w:bookmarkEnd w:id="882"/>
      <w:bookmarkEnd w:id="883"/>
      <w:bookmarkEnd w:id="884"/>
      <w:bookmarkEnd w:id="885"/>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relevant corporation that it must comply with the obligation in subregulation (1).</w:t>
      </w:r>
    </w:p>
    <w:p>
      <w:pPr>
        <w:pStyle w:val="Footnotesection"/>
      </w:pPr>
      <w:r>
        <w:tab/>
        <w:t>[Regulation 40 amended in Gazette 31 Mar 2006 p. 1344.]</w:t>
      </w:r>
    </w:p>
    <w:p>
      <w:pPr>
        <w:pStyle w:val="Defpara"/>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86" w:name="_Toc378231757"/>
      <w:bookmarkStart w:id="887" w:name="_Toc416794869"/>
      <w:bookmarkStart w:id="888" w:name="_Toc416794917"/>
      <w:bookmarkStart w:id="889" w:name="_Toc113695922"/>
      <w:bookmarkStart w:id="890" w:name="_Toc123625428"/>
      <w:bookmarkStart w:id="891" w:name="_Toc131826076"/>
      <w:bookmarkStart w:id="892" w:name="_Toc131918010"/>
      <w:r>
        <w:t>Notes</w:t>
      </w:r>
      <w:bookmarkEnd w:id="886"/>
      <w:bookmarkEnd w:id="887"/>
      <w:bookmarkEnd w:id="888"/>
      <w:bookmarkEnd w:id="889"/>
      <w:bookmarkEnd w:id="890"/>
      <w:bookmarkEnd w:id="891"/>
      <w:bookmarkEnd w:id="892"/>
    </w:p>
    <w:p>
      <w:pPr>
        <w:pStyle w:val="nSubsection"/>
        <w:rPr>
          <w:snapToGrid w:val="0"/>
        </w:rPr>
      </w:pPr>
      <w:bookmarkStart w:id="893" w:name="_Toc70311430"/>
      <w:bookmarkStart w:id="894" w:name="_Toc113695923"/>
      <w:r>
        <w:rPr>
          <w:snapToGrid w:val="0"/>
          <w:vertAlign w:val="superscript"/>
        </w:rPr>
        <w:t>1</w:t>
      </w:r>
      <w:r>
        <w:rPr>
          <w:snapToGrid w:val="0"/>
        </w:rPr>
        <w:tab/>
        <w:t xml:space="preserve">This is a compilation of the </w:t>
      </w:r>
      <w:r>
        <w:rPr>
          <w:i/>
          <w:noProof/>
          <w:snapToGrid w:val="0"/>
        </w:rPr>
        <w:t>Electricity Industry (Customer Contracts) Regulations 2005</w:t>
      </w:r>
      <w:r>
        <w:rPr>
          <w:snapToGrid w:val="0"/>
        </w:rPr>
        <w:t xml:space="preserve"> and includes the amendments made by the other written laws referred to in the following table.</w:t>
      </w:r>
    </w:p>
    <w:p>
      <w:pPr>
        <w:pStyle w:val="nHeading3"/>
      </w:pPr>
      <w:bookmarkStart w:id="895" w:name="_Toc378231758"/>
      <w:bookmarkStart w:id="896" w:name="_Toc416794918"/>
      <w:bookmarkStart w:id="897" w:name="_Toc131918011"/>
      <w:r>
        <w:t>Compilation table</w:t>
      </w:r>
      <w:bookmarkEnd w:id="895"/>
      <w:bookmarkEnd w:id="896"/>
      <w:bookmarkEnd w:id="893"/>
      <w:bookmarkEnd w:id="894"/>
      <w:bookmarkEnd w:id="8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rPr>
          <w:ins w:id="898" w:author="Master Repository Process" w:date="2021-08-01T10:02:00Z"/>
        </w:trPr>
        <w:tc>
          <w:tcPr>
            <w:tcW w:w="3118" w:type="dxa"/>
            <w:tcBorders>
              <w:bottom w:val="single" w:sz="4" w:space="0" w:color="auto"/>
            </w:tcBorders>
          </w:tcPr>
          <w:p>
            <w:pPr>
              <w:pStyle w:val="nTable"/>
              <w:rPr>
                <w:ins w:id="899" w:author="Master Repository Process" w:date="2021-08-01T10:02:00Z"/>
                <w:i/>
              </w:rPr>
            </w:pPr>
            <w:ins w:id="900" w:author="Master Repository Process" w:date="2021-08-01T10:02:00Z">
              <w:r>
                <w:rPr>
                  <w:i/>
                </w:rPr>
                <w:t>Electricity Corporations (Consequential Amendments) Regulations 2013</w:t>
              </w:r>
              <w:r>
                <w:t xml:space="preserve"> r. 8</w:t>
              </w:r>
            </w:ins>
          </w:p>
        </w:tc>
        <w:tc>
          <w:tcPr>
            <w:tcW w:w="1276" w:type="dxa"/>
            <w:tcBorders>
              <w:bottom w:val="single" w:sz="4" w:space="0" w:color="auto"/>
            </w:tcBorders>
          </w:tcPr>
          <w:p>
            <w:pPr>
              <w:pStyle w:val="nTable"/>
              <w:rPr>
                <w:ins w:id="901" w:author="Master Repository Process" w:date="2021-08-01T10:02:00Z"/>
              </w:rPr>
            </w:pPr>
            <w:ins w:id="902" w:author="Master Repository Process" w:date="2021-08-01T10:02:00Z">
              <w:r>
                <w:t>27 Dec 2013 p. 6469-79</w:t>
              </w:r>
            </w:ins>
          </w:p>
        </w:tc>
        <w:tc>
          <w:tcPr>
            <w:tcW w:w="2693" w:type="dxa"/>
            <w:tcBorders>
              <w:bottom w:val="single" w:sz="4" w:space="0" w:color="auto"/>
            </w:tcBorders>
          </w:tcPr>
          <w:p>
            <w:pPr>
              <w:pStyle w:val="nTable"/>
              <w:rPr>
                <w:ins w:id="903" w:author="Master Repository Process" w:date="2021-08-01T10:02:00Z"/>
              </w:rPr>
            </w:pPr>
            <w:ins w:id="904" w:author="Master Repository Process" w:date="2021-08-01T10:02:00Z">
              <w:r>
                <w:t xml:space="preserve">1 Jan 2014 (see r. 2(c) and </w:t>
              </w:r>
              <w:r>
                <w:rPr>
                  <w:i/>
                </w:rPr>
                <w:t>Gazette</w:t>
              </w:r>
              <w:r>
                <w:t xml:space="preserve"> 27 Dec 2013 p. 6465)</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6" w:name="Coversheet"/>
    <w:bookmarkEnd w:id="9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5" w:name="Compilation"/>
    <w:bookmarkEnd w:id="9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6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06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0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85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42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44"/>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51E9BD-D9BD-4235-BF45-997DB62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3466</Words>
  <Characters>17748</Characters>
  <Application>Microsoft Office Word</Application>
  <DocSecurity>0</DocSecurity>
  <Lines>479</Lines>
  <Paragraphs>279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00-b0-05 - 00-c0-04</dc:title>
  <dc:subject/>
  <dc:creator/>
  <cp:keywords/>
  <dc:description/>
  <cp:lastModifiedBy>Master Repository Process</cp:lastModifiedBy>
  <cp:revision>2</cp:revision>
  <cp:lastPrinted>2005-12-07T09:53:00Z</cp:lastPrinted>
  <dcterms:created xsi:type="dcterms:W3CDTF">2021-08-01T02:02:00Z</dcterms:created>
  <dcterms:modified xsi:type="dcterms:W3CDTF">2021-08-01T02:02:00Z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37160</vt:i4>
  </property>
  <property fmtid="{D5CDD505-2E9C-101B-9397-08002B2CF9AE}" pid="6" name="FromSuffix">
    <vt:lpwstr>00-b0-05</vt:lpwstr>
  </property>
  <property fmtid="{D5CDD505-2E9C-101B-9397-08002B2CF9AE}" pid="7" name="FromAsAtDate">
    <vt:lpwstr>01 Apr 2006</vt:lpwstr>
  </property>
  <property fmtid="{D5CDD505-2E9C-101B-9397-08002B2CF9AE}" pid="8" name="ToSuffix">
    <vt:lpwstr>00-c0-04</vt:lpwstr>
  </property>
  <property fmtid="{D5CDD505-2E9C-101B-9397-08002B2CF9AE}" pid="9" name="ToAsAtDate">
    <vt:lpwstr>01 Jan 2014</vt:lpwstr>
  </property>
</Properties>
</file>