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2012</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0" w:name="_Toc376933959"/>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43238768"/>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11" w:name="_Toc376933960"/>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34323876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This order comes into operation on 1 January 2006.</w:t>
      </w:r>
    </w:p>
    <w:p>
      <w:pPr>
        <w:pStyle w:val="Heading5"/>
      </w:pPr>
      <w:bookmarkStart w:id="20" w:name="_Toc376933961"/>
      <w:bookmarkStart w:id="21" w:name="_Toc343238770"/>
      <w:r>
        <w:rPr>
          <w:rStyle w:val="CharSectno"/>
        </w:rPr>
        <w:t>3A</w:t>
      </w:r>
      <w:r>
        <w:t>.</w:t>
      </w:r>
      <w:r>
        <w:tab/>
        <w:t>Terms used</w:t>
      </w:r>
      <w:bookmarkEnd w:id="20"/>
      <w:bookmarkEnd w:id="21"/>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22" w:name="_Toc376933962"/>
      <w:bookmarkStart w:id="23" w:name="_Toc343238771"/>
      <w:r>
        <w:rPr>
          <w:rStyle w:val="CharSectno"/>
        </w:rPr>
        <w:t>3</w:t>
      </w:r>
      <w:r>
        <w:t>.</w:t>
      </w:r>
      <w:r>
        <w:tab/>
        <w:t>Exemption for generating works under 30 MW</w:t>
      </w:r>
      <w:bookmarkEnd w:id="22"/>
      <w:bookmarkEnd w:id="23"/>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lastRenderedPageBreak/>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24" w:name="_Toc376933963"/>
      <w:bookmarkStart w:id="25" w:name="_Toc343238772"/>
      <w:r>
        <w:rPr>
          <w:rStyle w:val="CharSectno"/>
        </w:rPr>
        <w:t>4A</w:t>
      </w:r>
      <w:r>
        <w:t>.</w:t>
      </w:r>
      <w:r>
        <w:tab/>
        <w:t>Exemptions for supply to commercial premises on which generating works are located</w:t>
      </w:r>
      <w:bookmarkEnd w:id="24"/>
      <w:bookmarkEnd w:id="25"/>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26" w:name="_Toc376933964"/>
      <w:bookmarkStart w:id="27" w:name="_Toc343238773"/>
      <w:r>
        <w:rPr>
          <w:rStyle w:val="CharSectno"/>
        </w:rPr>
        <w:t>4</w:t>
      </w:r>
      <w:r>
        <w:t>.</w:t>
      </w:r>
      <w:r>
        <w:tab/>
        <w:t>Exemptions for on</w:t>
      </w:r>
      <w:r>
        <w:noBreakHyphen/>
        <w:t>supply to commercial premises</w:t>
      </w:r>
      <w:bookmarkEnd w:id="26"/>
      <w:bookmarkEnd w:id="27"/>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w:t>
      </w:r>
    </w:p>
    <w:p>
      <w:pPr>
        <w:pStyle w:val="Heading5"/>
      </w:pPr>
      <w:bookmarkStart w:id="28" w:name="_Toc376933965"/>
      <w:bookmarkStart w:id="29" w:name="_Toc343238774"/>
      <w:r>
        <w:rPr>
          <w:rStyle w:val="CharSectno"/>
        </w:rPr>
        <w:t>5</w:t>
      </w:r>
      <w:r>
        <w:t>.</w:t>
      </w:r>
      <w:r>
        <w:tab/>
        <w:t>Exemptions for on</w:t>
      </w:r>
      <w:r>
        <w:noBreakHyphen/>
        <w:t>supply to residential premises</w:t>
      </w:r>
      <w:bookmarkEnd w:id="28"/>
      <w:bookmarkEnd w:id="29"/>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30" w:name="_Toc376933966"/>
      <w:bookmarkStart w:id="31" w:name="_Toc343238775"/>
      <w:r>
        <w:rPr>
          <w:rStyle w:val="CharSectno"/>
        </w:rPr>
        <w:t>6</w:t>
      </w:r>
      <w:r>
        <w:t>.</w:t>
      </w:r>
      <w:r>
        <w:tab/>
        <w:t>Conditions applying to exemptions under clause 5</w:t>
      </w:r>
      <w:bookmarkEnd w:id="30"/>
      <w:bookmarkEnd w:id="31"/>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w:t>
      </w:r>
      <w:ins w:id="32" w:author="Master Repository Process" w:date="2021-08-01T11:41:00Z">
        <w:r>
          <w:t xml:space="preserve">Generation and </w:t>
        </w:r>
      </w:ins>
      <w:r>
        <w:t xml:space="preserve">Retail Corporation, any charge imposed by the supplier for the electricity must not exceed the charge for metered consumption — </w:t>
      </w:r>
    </w:p>
    <w:p>
      <w:pPr>
        <w:pStyle w:val="Indenta"/>
      </w:pPr>
      <w:r>
        <w:tab/>
        <w:t>(a)</w:t>
      </w:r>
      <w:r>
        <w:tab/>
        <w:t xml:space="preserve">to be paid under the </w:t>
      </w:r>
      <w:r>
        <w:rPr>
          <w:i/>
        </w:rPr>
        <w:t xml:space="preserve">Energy Operators (Electricity </w:t>
      </w:r>
      <w:ins w:id="33" w:author="Master Repository Process" w:date="2021-08-01T11:41:00Z">
        <w:r>
          <w:rPr>
            <w:i/>
          </w:rPr>
          <w:t xml:space="preserve">Generation and </w:t>
        </w:r>
      </w:ins>
      <w:r>
        <w:rPr>
          <w:i/>
        </w:rPr>
        <w:t>Retail Corporation) (Charges) By</w:t>
      </w:r>
      <w:r>
        <w:rPr>
          <w:i/>
        </w:rPr>
        <w:noBreakHyphen/>
        <w:t>laws 2006</w:t>
      </w:r>
      <w:r>
        <w:t xml:space="preserve"> by consumers for electricity supplied for residential use only; and</w:t>
      </w:r>
    </w:p>
    <w:p>
      <w:pPr>
        <w:pStyle w:val="Indenta"/>
      </w:pPr>
      <w:r>
        <w:tab/>
        <w:t>(b)</w:t>
      </w:r>
      <w:r>
        <w:tab/>
        <w:t xml:space="preserve">applying to electricity supplied by the Electricity </w:t>
      </w:r>
      <w:ins w:id="34" w:author="Master Repository Process" w:date="2021-08-01T11:41:00Z">
        <w:r>
          <w:t xml:space="preserve">Generation and </w:t>
        </w:r>
      </w:ins>
      <w:r>
        <w:t>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in a licence area in which the Electricity</w:t>
      </w:r>
      <w:ins w:id="35" w:author="Master Repository Process" w:date="2021-08-01T11:41:00Z">
        <w:r>
          <w:t xml:space="preserve"> Generation and</w:t>
        </w:r>
      </w:ins>
      <w:r>
        <w:t xml:space="preserve"> Retail Corporation sells electricity to customers, exceed the fixed charge — </w:t>
      </w:r>
    </w:p>
    <w:p>
      <w:pPr>
        <w:pStyle w:val="Indenti"/>
      </w:pPr>
      <w:r>
        <w:tab/>
        <w:t>(i)</w:t>
      </w:r>
      <w:r>
        <w:tab/>
        <w:t xml:space="preserve">to be paid under the </w:t>
      </w:r>
      <w:r>
        <w:rPr>
          <w:i/>
        </w:rPr>
        <w:t>Energy Operators (Electricity</w:t>
      </w:r>
      <w:r>
        <w:t xml:space="preserve"> </w:t>
      </w:r>
      <w:ins w:id="36" w:author="Master Repository Process" w:date="2021-08-01T11:41:00Z">
        <w:r>
          <w:rPr>
            <w:i/>
          </w:rPr>
          <w:t xml:space="preserve">Generation and </w:t>
        </w:r>
      </w:ins>
      <w:r>
        <w:rPr>
          <w:i/>
        </w:rPr>
        <w:t>Retail Corporation) (Charges) By</w:t>
      </w:r>
      <w:r>
        <w:rPr>
          <w:i/>
        </w:rPr>
        <w:noBreakHyphen/>
        <w:t>laws 2006</w:t>
      </w:r>
      <w:r>
        <w:t xml:space="preserve"> by consumers for electricity supplied for residential use only; and</w:t>
      </w:r>
    </w:p>
    <w:p>
      <w:pPr>
        <w:pStyle w:val="Indenti"/>
      </w:pPr>
      <w:r>
        <w:tab/>
        <w:t>(ii)</w:t>
      </w:r>
      <w:r>
        <w:tab/>
        <w:t xml:space="preserve">applying to electricity supplied by the Electricity </w:t>
      </w:r>
      <w:ins w:id="37" w:author="Master Repository Process" w:date="2021-08-01T11:41:00Z">
        <w:r>
          <w:t xml:space="preserve">Generation and </w:t>
        </w:r>
      </w:ins>
      <w:r>
        <w:t>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 xml:space="preserve">applying to electricity supplied by the Electricity </w:t>
      </w:r>
      <w:ins w:id="38" w:author="Master Repository Process" w:date="2021-08-01T11:41:00Z">
        <w:r>
          <w:t xml:space="preserve">Generation and </w:t>
        </w:r>
      </w:ins>
      <w:r>
        <w:t>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w:t>
      </w:r>
      <w:ins w:id="39" w:author="Master Repository Process" w:date="2021-08-01T11:41:00Z">
        <w:r>
          <w:t>; 27 Dec 2013 p. 6475</w:t>
        </w:r>
      </w:ins>
      <w:r>
        <w:t>.]</w:t>
      </w:r>
    </w:p>
    <w:p>
      <w:pPr>
        <w:pStyle w:val="Heading5"/>
      </w:pPr>
      <w:bookmarkStart w:id="40" w:name="_Toc376933967"/>
      <w:bookmarkStart w:id="41" w:name="_Toc343238776"/>
      <w:r>
        <w:rPr>
          <w:rStyle w:val="CharSectno"/>
        </w:rPr>
        <w:t>7</w:t>
      </w:r>
      <w:r>
        <w:t>.</w:t>
      </w:r>
      <w:r>
        <w:tab/>
        <w:t>Exemptions for supply to Aboriginal communities</w:t>
      </w:r>
      <w:bookmarkEnd w:id="40"/>
      <w:bookmarkEnd w:id="41"/>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 xml:space="preserve">The exemptions provided for in this clause do not apply to the Electricity Networks Corporation, the Electricity </w:t>
      </w:r>
      <w:ins w:id="42" w:author="Master Repository Process" w:date="2021-08-01T11:41:00Z">
        <w:r>
          <w:t xml:space="preserve">Generation and </w:t>
        </w:r>
      </w:ins>
      <w:r>
        <w:t>Retail Corporation or the Regional Power Corporation.</w:t>
      </w:r>
    </w:p>
    <w:p>
      <w:pPr>
        <w:pStyle w:val="Footnotesection"/>
      </w:pPr>
      <w:r>
        <w:tab/>
        <w:t>[Clause 7 amended in Gazette 31 Mar 2006 p. 1158</w:t>
      </w:r>
      <w:ins w:id="43" w:author="Master Repository Process" w:date="2021-08-01T11:41:00Z">
        <w:r>
          <w:t>; 27 Dec 2013 p. 6475</w:t>
        </w:r>
      </w:ins>
      <w:r>
        <w:t>.]</w:t>
      </w:r>
    </w:p>
    <w:p>
      <w:pPr>
        <w:pStyle w:val="Heading5"/>
      </w:pPr>
      <w:bookmarkStart w:id="44" w:name="_Toc376933968"/>
      <w:bookmarkStart w:id="45" w:name="_Toc343238777"/>
      <w:r>
        <w:rPr>
          <w:rStyle w:val="CharSectno"/>
        </w:rPr>
        <w:t>8</w:t>
      </w:r>
      <w:r>
        <w:t>.</w:t>
      </w:r>
      <w:r>
        <w:tab/>
        <w:t>Exemptions for operations under Pilbara Energy Project Agreement</w:t>
      </w:r>
      <w:bookmarkEnd w:id="44"/>
      <w:bookmarkEnd w:id="45"/>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46" w:name="_Toc376933969"/>
      <w:bookmarkStart w:id="47" w:name="_Toc343238778"/>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46"/>
      <w:bookmarkEnd w:id="47"/>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48" w:name="_Toc376933970"/>
      <w:bookmarkStart w:id="49" w:name="_Toc343238779"/>
      <w:r>
        <w:rPr>
          <w:rStyle w:val="CharSectno"/>
        </w:rPr>
        <w:t>10</w:t>
      </w:r>
      <w:r>
        <w:t>.</w:t>
      </w:r>
      <w:r>
        <w:tab/>
        <w:t>Exemptions for operations under various government agreements</w:t>
      </w:r>
      <w:bookmarkEnd w:id="48"/>
      <w:bookmarkEnd w:id="49"/>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50" w:name="_Toc376933971"/>
      <w:bookmarkStart w:id="51" w:name="_Toc343238780"/>
      <w:r>
        <w:rPr>
          <w:rStyle w:val="CharSectno"/>
        </w:rPr>
        <w:t>11</w:t>
      </w:r>
      <w:r>
        <w:t>.</w:t>
      </w:r>
      <w:r>
        <w:tab/>
        <w:t>Conditions applying to exemptions under clause 10</w:t>
      </w:r>
      <w:bookmarkEnd w:id="50"/>
      <w:bookmarkEnd w:id="51"/>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52" w:name="_Toc376933972"/>
      <w:bookmarkStart w:id="53" w:name="_Toc343238781"/>
      <w:r>
        <w:rPr>
          <w:rStyle w:val="CharSectno"/>
        </w:rPr>
        <w:t>12</w:t>
      </w:r>
      <w:r>
        <w:t>.</w:t>
      </w:r>
      <w:r>
        <w:tab/>
        <w:t>Exemptions for operations in DBNGP corridor</w:t>
      </w:r>
      <w:bookmarkEnd w:id="52"/>
      <w:bookmarkEnd w:id="53"/>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54" w:name="_Toc376933973"/>
      <w:bookmarkStart w:id="55" w:name="_Toc343238782"/>
      <w:r>
        <w:rPr>
          <w:rStyle w:val="CharSectno"/>
        </w:rPr>
        <w:t>13</w:t>
      </w:r>
      <w:r>
        <w:t>.</w:t>
      </w:r>
      <w:r>
        <w:tab/>
        <w:t xml:space="preserve">Exemptions for Electricity Generation </w:t>
      </w:r>
      <w:ins w:id="56" w:author="Master Repository Process" w:date="2021-08-01T11:41:00Z">
        <w:r>
          <w:t xml:space="preserve">and Retail </w:t>
        </w:r>
      </w:ins>
      <w:r>
        <w:t>Corporation</w:t>
      </w:r>
      <w:bookmarkEnd w:id="54"/>
      <w:bookmarkEnd w:id="55"/>
    </w:p>
    <w:p>
      <w:pPr>
        <w:pStyle w:val="Subsection"/>
      </w:pPr>
      <w:r>
        <w:tab/>
        <w:t>(1)</w:t>
      </w:r>
      <w:r>
        <w:tab/>
        <w:t>The Electricity Generation</w:t>
      </w:r>
      <w:ins w:id="57" w:author="Master Repository Process" w:date="2021-08-01T11:41:00Z">
        <w:r>
          <w:t xml:space="preserve"> and Retail</w:t>
        </w:r>
      </w:ins>
      <w:r>
        <w:t xml:space="preserve">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w:t>
      </w:r>
      <w:ins w:id="58" w:author="Master Repository Process" w:date="2021-08-01T11:41:00Z">
        <w:r>
          <w:t xml:space="preserve">and Retail </w:t>
        </w:r>
      </w:ins>
      <w:r>
        <w:t xml:space="preserve">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The Electricity Generation</w:t>
      </w:r>
      <w:ins w:id="59" w:author="Master Repository Process" w:date="2021-08-01T11:41:00Z">
        <w:r>
          <w:t xml:space="preserve"> and Retail</w:t>
        </w:r>
      </w:ins>
      <w:r>
        <w:t xml:space="preserve">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w:t>
      </w:r>
      <w:ins w:id="60" w:author="Master Repository Process" w:date="2021-08-01T11:41:00Z">
        <w:r>
          <w:t>; 27 Dec 2013 p. 6475</w:t>
        </w:r>
      </w:ins>
      <w:r>
        <w:t>.]</w:t>
      </w:r>
    </w:p>
    <w:p>
      <w:pPr>
        <w:pStyle w:val="Heading5"/>
        <w:rPr>
          <w:del w:id="61" w:author="Master Repository Process" w:date="2021-08-01T11:41:00Z"/>
        </w:rPr>
      </w:pPr>
      <w:ins w:id="62" w:author="Master Repository Process" w:date="2021-08-01T11:41:00Z">
        <w:r>
          <w:t>[</w:t>
        </w:r>
      </w:ins>
      <w:bookmarkStart w:id="63" w:name="_Toc343238783"/>
      <w:r>
        <w:t>13A.</w:t>
      </w:r>
      <w:r>
        <w:tab/>
      </w:r>
      <w:del w:id="64" w:author="Master Repository Process" w:date="2021-08-01T11:41:00Z">
        <w:r>
          <w:delText>Further exemptions for Electricity Generation Corporation — supply to Alstom Limited</w:delText>
        </w:r>
        <w:bookmarkEnd w:id="63"/>
      </w:del>
    </w:p>
    <w:p>
      <w:pPr>
        <w:pStyle w:val="Subsection"/>
        <w:rPr>
          <w:del w:id="65" w:author="Master Repository Process" w:date="2021-08-01T11:41:00Z"/>
        </w:rPr>
      </w:pPr>
      <w:del w:id="66" w:author="Master Repository Process" w:date="2021-08-01T11:41:00Z">
        <w:r>
          <w:tab/>
          <w:delText>(1)</w:delText>
        </w:r>
        <w:r>
          <w:tab/>
          <w:delText xml:space="preserve">In this clause — </w:delText>
        </w:r>
      </w:del>
    </w:p>
    <w:p>
      <w:pPr>
        <w:pStyle w:val="Defstart"/>
        <w:rPr>
          <w:del w:id="67" w:author="Master Repository Process" w:date="2021-08-01T11:41:00Z"/>
        </w:rPr>
      </w:pPr>
      <w:del w:id="68" w:author="Master Repository Process" w:date="2021-08-01T11:41:00Z">
        <w:r>
          <w:rPr>
            <w:b/>
          </w:rPr>
          <w:tab/>
        </w:r>
        <w:r>
          <w:rPr>
            <w:rStyle w:val="CharDefText"/>
          </w:rPr>
          <w:delText>Alstom</w:delText>
        </w:r>
        <w:r>
          <w:delText xml:space="preserve"> means Alstom Limited (ABN 15 000 038 237);</w:delText>
        </w:r>
      </w:del>
    </w:p>
    <w:p>
      <w:pPr>
        <w:pStyle w:val="Defstart"/>
        <w:rPr>
          <w:del w:id="69" w:author="Master Repository Process" w:date="2021-08-01T11:41:00Z"/>
        </w:rPr>
      </w:pPr>
      <w:del w:id="70" w:author="Master Repository Process" w:date="2021-08-01T11:41:00Z">
        <w:r>
          <w:rPr>
            <w:b/>
          </w:rPr>
          <w:tab/>
        </w:r>
        <w:r>
          <w:rPr>
            <w:rStyle w:val="CharDefText"/>
          </w:rPr>
          <w:delText>NewGen power station site</w:delText>
        </w:r>
        <w:r>
          <w:delText xml:space="preserve"> means the Site as defined in the agreement entered into by Western Power Corporation and the NewGen Power Kwinana Partnership (Babcock &amp; Brown Kwinana Pty Ltd (ACN 166 803 779) and ERM Kwinana Power Pty Ltd (ABN 84 115 348 171)) on 5 November 2005, being the area of land that is — </w:delText>
        </w:r>
      </w:del>
    </w:p>
    <w:p>
      <w:pPr>
        <w:pStyle w:val="Defpara"/>
        <w:rPr>
          <w:del w:id="71" w:author="Master Repository Process" w:date="2021-08-01T11:41:00Z"/>
        </w:rPr>
      </w:pPr>
      <w:del w:id="72" w:author="Master Repository Process" w:date="2021-08-01T11:41:00Z">
        <w:r>
          <w:tab/>
          <w:delText>(a)</w:delText>
        </w:r>
        <w:r>
          <w:tab/>
          <w:delText>a portion of Reserve 30611 (in particular, part of Lot 3000 and part of Lot 218); and</w:delText>
        </w:r>
      </w:del>
    </w:p>
    <w:p>
      <w:pPr>
        <w:pStyle w:val="Defpara"/>
        <w:rPr>
          <w:del w:id="73" w:author="Master Repository Process" w:date="2021-08-01T11:41:00Z"/>
        </w:rPr>
      </w:pPr>
      <w:del w:id="74" w:author="Master Repository Process" w:date="2021-08-01T11:41:00Z">
        <w:r>
          <w:tab/>
          <w:delText>(b)</w:delText>
        </w:r>
        <w:r>
          <w:tab/>
          <w:delText>part of Lot 22 on Diagram 72310 being part of the land in Certificate of Title volume 1918 folio 62.</w:delText>
        </w:r>
      </w:del>
    </w:p>
    <w:p>
      <w:pPr>
        <w:pStyle w:val="Subsection"/>
        <w:rPr>
          <w:del w:id="75" w:author="Master Repository Process" w:date="2021-08-01T11:41:00Z"/>
        </w:rPr>
      </w:pPr>
      <w:del w:id="76" w:author="Master Repository Process" w:date="2021-08-01T11:41:00Z">
        <w:r>
          <w:tab/>
          <w:delText>(2)</w:delText>
        </w:r>
        <w:r>
          <w:tab/>
          <w:delText xml:space="preserve">The Electricity Generation Corporation is exempt from the </w:delText>
        </w:r>
        <w:r>
          <w:rPr>
            <w:i/>
            <w:iCs/>
          </w:rPr>
          <w:delText>Electricity Industry Act 2004</w:delText>
        </w:r>
        <w:r>
          <w:delText xml:space="preserve"> section 7(3) in relation to the construction and operation of a distribution system for the supply of electricity to Alstom for the purposes of commissioning generating works on the NewGen power station site.</w:delText>
        </w:r>
      </w:del>
    </w:p>
    <w:p>
      <w:pPr>
        <w:pStyle w:val="Subsection"/>
        <w:rPr>
          <w:del w:id="77" w:author="Master Repository Process" w:date="2021-08-01T11:41:00Z"/>
        </w:rPr>
      </w:pPr>
      <w:del w:id="78" w:author="Master Repository Process" w:date="2021-08-01T11:41:00Z">
        <w:r>
          <w:tab/>
          <w:delText>(3)</w:delText>
        </w:r>
        <w:r>
          <w:tab/>
          <w:delText xml:space="preserve">The Electricity Generation Corporation is exempt from the </w:delText>
        </w:r>
        <w:r>
          <w:rPr>
            <w:i/>
            <w:iCs/>
          </w:rPr>
          <w:delText>Electricity Industry Act 2004</w:delText>
        </w:r>
        <w:r>
          <w:delText xml:space="preserve"> section 7(4) in relation to the sale of electricity to Alstom for the purposes of commissioning generating works on the NewGen power station site.</w:delText>
        </w:r>
      </w:del>
    </w:p>
    <w:p>
      <w:pPr>
        <w:pStyle w:val="Subsection"/>
        <w:rPr>
          <w:del w:id="79" w:author="Master Repository Process" w:date="2021-08-01T11:41:00Z"/>
        </w:rPr>
      </w:pPr>
      <w:del w:id="80" w:author="Master Repository Process" w:date="2021-08-01T11:41:00Z">
        <w:r>
          <w:tab/>
          <w:delText>(4)</w:delText>
        </w:r>
        <w:r>
          <w:tab/>
          <w:delText>The exemptions provided for in this clause expire on 30 June 2008.</w:delText>
        </w:r>
      </w:del>
    </w:p>
    <w:p>
      <w:pPr>
        <w:pStyle w:val="Ednotesection"/>
      </w:pPr>
      <w:del w:id="81" w:author="Master Repository Process" w:date="2021-08-01T11:41:00Z">
        <w:r>
          <w:tab/>
          <w:delText>[Clause 13A inserted</w:delText>
        </w:r>
      </w:del>
      <w:ins w:id="82" w:author="Master Repository Process" w:date="2021-08-01T11:41:00Z">
        <w:r>
          <w:t>Deleted</w:t>
        </w:r>
      </w:ins>
      <w:r>
        <w:t xml:space="preserve"> in Gazette </w:t>
      </w:r>
      <w:del w:id="83" w:author="Master Repository Process" w:date="2021-08-01T11:41:00Z">
        <w:r>
          <w:delText>11 Jan 2008</w:delText>
        </w:r>
      </w:del>
      <w:ins w:id="84" w:author="Master Repository Process" w:date="2021-08-01T11:41:00Z">
        <w:r>
          <w:t>27 Dec 2013</w:t>
        </w:r>
      </w:ins>
      <w:r>
        <w:t xml:space="preserve"> p. </w:t>
      </w:r>
      <w:del w:id="85" w:author="Master Repository Process" w:date="2021-08-01T11:41:00Z">
        <w:r>
          <w:delText>102-3</w:delText>
        </w:r>
      </w:del>
      <w:ins w:id="86" w:author="Master Repository Process" w:date="2021-08-01T11:41:00Z">
        <w:r>
          <w:t>6476</w:t>
        </w:r>
      </w:ins>
      <w:r>
        <w:t>.]</w:t>
      </w:r>
    </w:p>
    <w:p>
      <w:pPr>
        <w:pStyle w:val="Heading5"/>
      </w:pPr>
      <w:bookmarkStart w:id="87" w:name="_Toc376933974"/>
      <w:bookmarkStart w:id="88" w:name="_Toc343238784"/>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87"/>
      <w:bookmarkEnd w:id="88"/>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89" w:name="_Toc376933975"/>
      <w:bookmarkStart w:id="90" w:name="_Toc343238785"/>
      <w:r>
        <w:rPr>
          <w:rStyle w:val="CharSectno"/>
        </w:rPr>
        <w:t>15</w:t>
      </w:r>
      <w:r>
        <w:t>.</w:t>
      </w:r>
      <w:r>
        <w:tab/>
        <w:t>Exemptions for supply in Eucla</w:t>
      </w:r>
      <w:bookmarkEnd w:id="89"/>
      <w:bookmarkEnd w:id="90"/>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91" w:name="_Toc376933976"/>
      <w:bookmarkStart w:id="92" w:name="_Toc343238786"/>
      <w:r>
        <w:rPr>
          <w:rStyle w:val="CharSectno"/>
        </w:rPr>
        <w:t>16</w:t>
      </w:r>
      <w:r>
        <w:t>.</w:t>
      </w:r>
      <w:r>
        <w:tab/>
        <w:t>Exemption for distribution systems of less than 1 km connecting to network other than SWIS</w:t>
      </w:r>
      <w:bookmarkEnd w:id="91"/>
      <w:bookmarkEnd w:id="92"/>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93" w:name="_Toc376933977"/>
      <w:bookmarkStart w:id="94" w:name="_Toc343238787"/>
      <w:r>
        <w:rPr>
          <w:rStyle w:val="CharSectno"/>
        </w:rPr>
        <w:t>17</w:t>
      </w:r>
      <w:r>
        <w:t>.</w:t>
      </w:r>
      <w:r>
        <w:tab/>
        <w:t>Exemptions for holders of generation licence connecting to SWIS</w:t>
      </w:r>
      <w:bookmarkEnd w:id="93"/>
      <w:bookmarkEnd w:id="94"/>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95" w:name="_Toc376933978"/>
      <w:bookmarkStart w:id="96" w:name="_Toc343238788"/>
      <w:r>
        <w:rPr>
          <w:rStyle w:val="CharSectno"/>
        </w:rPr>
        <w:t>18</w:t>
      </w:r>
      <w:r>
        <w:t>.</w:t>
      </w:r>
      <w:r>
        <w:tab/>
        <w:t>Exemption for EDL NGD (WA)</w:t>
      </w:r>
      <w:bookmarkEnd w:id="95"/>
      <w:bookmarkEnd w:id="96"/>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97" w:name="_Toc376933979"/>
      <w:bookmarkStart w:id="98" w:name="_Toc343238789"/>
      <w:r>
        <w:rPr>
          <w:rStyle w:val="CharSectno"/>
        </w:rPr>
        <w:t>19</w:t>
      </w:r>
      <w:r>
        <w:t>.</w:t>
      </w:r>
      <w:r>
        <w:tab/>
        <w:t>Exemptions for electric vehicle charging stations</w:t>
      </w:r>
      <w:bookmarkEnd w:id="97"/>
      <w:bookmarkEnd w:id="98"/>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99" w:name="_Toc376933980"/>
      <w:bookmarkStart w:id="100" w:name="_Toc343238790"/>
      <w:r>
        <w:rPr>
          <w:rStyle w:val="CharSectno"/>
        </w:rPr>
        <w:t>20</w:t>
      </w:r>
      <w:r>
        <w:t>.</w:t>
      </w:r>
      <w:r>
        <w:tab/>
        <w:t>Exemptions for Blair Fox — Karakin Wind Farm</w:t>
      </w:r>
      <w:bookmarkEnd w:id="99"/>
      <w:bookmarkEnd w:id="100"/>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101" w:name="_Toc376933981"/>
      <w:bookmarkStart w:id="102" w:name="_Toc343238791"/>
      <w:r>
        <w:rPr>
          <w:rStyle w:val="CharSectno"/>
        </w:rPr>
        <w:t>21</w:t>
      </w:r>
      <w:r>
        <w:t>.</w:t>
      </w:r>
      <w:r>
        <w:tab/>
        <w:t>Exemptions for MMG Golden Grove — supply to Minjar Gold</w:t>
      </w:r>
      <w:bookmarkEnd w:id="101"/>
      <w:bookmarkEnd w:id="102"/>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03" w:name="_Toc376933982"/>
      <w:bookmarkStart w:id="104" w:name="_Toc317862477"/>
      <w:bookmarkStart w:id="105" w:name="_Toc320862641"/>
      <w:bookmarkStart w:id="106" w:name="_Toc328654389"/>
      <w:bookmarkStart w:id="107" w:name="_Toc343238792"/>
      <w:bookmarkStart w:id="108" w:name="_Toc113695922"/>
      <w:bookmarkStart w:id="109" w:name="_Toc320799991"/>
      <w:bookmarkStart w:id="110" w:name="_Toc320801968"/>
      <w:bookmarkStart w:id="111" w:name="_Toc320861411"/>
      <w:bookmarkStart w:id="112" w:name="_Toc320861929"/>
      <w:r>
        <w:rPr>
          <w:rStyle w:val="CharSchNo"/>
        </w:rPr>
        <w:t>Schedule 1</w:t>
      </w:r>
      <w:r>
        <w:rPr>
          <w:rStyle w:val="CharSDivNo"/>
        </w:rPr>
        <w:t> </w:t>
      </w:r>
      <w:r>
        <w:t>—</w:t>
      </w:r>
      <w:r>
        <w:rPr>
          <w:rStyle w:val="CharSDivText"/>
        </w:rPr>
        <w:t> </w:t>
      </w:r>
      <w:r>
        <w:rPr>
          <w:rStyle w:val="CharSchText"/>
        </w:rPr>
        <w:t>Depiction of EDL NGD (WA) exempt distribution system</w:t>
      </w:r>
      <w:bookmarkEnd w:id="103"/>
      <w:bookmarkEnd w:id="104"/>
      <w:bookmarkEnd w:id="105"/>
      <w:bookmarkEnd w:id="106"/>
      <w:bookmarkEnd w:id="107"/>
    </w:p>
    <w:p>
      <w:pPr>
        <w:pStyle w:val="yShoulderClause"/>
      </w:pPr>
      <w:r>
        <w:t>[cl. 18]</w:t>
      </w:r>
    </w:p>
    <w:p>
      <w:pPr>
        <w:pStyle w:val="yFootnoteheading"/>
      </w:pPr>
      <w:r>
        <w:tab/>
        <w:t>[Heading inserted in Gazette 9 Oct 2009 p. 3994.]</w:t>
      </w:r>
    </w:p>
    <w:p>
      <w:pPr>
        <w:pStyle w:val="yHeading3"/>
      </w:pPr>
      <w:bookmarkStart w:id="113" w:name="_Toc376933983"/>
      <w:bookmarkStart w:id="114" w:name="_Toc317862478"/>
      <w:bookmarkStart w:id="115" w:name="_Toc320862642"/>
      <w:bookmarkStart w:id="116" w:name="_Toc328654390"/>
      <w:bookmarkStart w:id="117" w:name="_Toc343238793"/>
      <w:r>
        <w:t>EDL NGD (WA) — HV Cabling Route</w:t>
      </w:r>
      <w:bookmarkEnd w:id="113"/>
      <w:bookmarkEnd w:id="114"/>
      <w:bookmarkEnd w:id="115"/>
      <w:bookmarkEnd w:id="116"/>
      <w:bookmarkEnd w:id="117"/>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nHeading2"/>
      </w:pPr>
      <w:bookmarkStart w:id="118" w:name="_Toc376933984"/>
      <w:bookmarkStart w:id="119" w:name="_Toc320862643"/>
      <w:bookmarkStart w:id="120" w:name="_Toc328654391"/>
      <w:bookmarkStart w:id="121" w:name="_Toc343238794"/>
      <w:r>
        <w:t>Notes</w:t>
      </w:r>
      <w:bookmarkEnd w:id="118"/>
      <w:bookmarkEnd w:id="108"/>
      <w:bookmarkEnd w:id="109"/>
      <w:bookmarkEnd w:id="110"/>
      <w:bookmarkEnd w:id="111"/>
      <w:bookmarkEnd w:id="112"/>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122" w:name="_Toc376933985"/>
      <w:bookmarkStart w:id="123" w:name="_Toc70311430"/>
      <w:bookmarkStart w:id="124" w:name="_Toc113695923"/>
      <w:bookmarkStart w:id="125" w:name="_Toc343238795"/>
      <w:r>
        <w:t>Compilation table</w:t>
      </w:r>
      <w:bookmarkEnd w:id="122"/>
      <w:bookmarkEnd w:id="123"/>
      <w:bookmarkEnd w:id="124"/>
      <w:bookmarkEnd w:id="1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Electricity Industry Exemption Order 2005</w:t>
            </w:r>
          </w:p>
        </w:tc>
        <w:tc>
          <w:tcPr>
            <w:tcW w:w="1276" w:type="dxa"/>
            <w:tcBorders>
              <w:bottom w:val="nil"/>
            </w:tcBorders>
          </w:tcPr>
          <w:p>
            <w:pPr>
              <w:pStyle w:val="nTable"/>
              <w:spacing w:after="40"/>
              <w:rPr>
                <w:sz w:val="19"/>
              </w:rPr>
            </w:pPr>
            <w:r>
              <w:rPr>
                <w:sz w:val="19"/>
              </w:rPr>
              <w:t>9 Dec 2005 p. 5878-84</w:t>
            </w:r>
          </w:p>
        </w:tc>
        <w:tc>
          <w:tcPr>
            <w:tcW w:w="2693" w:type="dxa"/>
            <w:tcBorders>
              <w:bottom w:val="nil"/>
            </w:tcBorders>
          </w:tcPr>
          <w:p>
            <w:pPr>
              <w:pStyle w:val="nTable"/>
              <w:spacing w:after="40"/>
              <w:rPr>
                <w:sz w:val="19"/>
              </w:rPr>
            </w:pPr>
            <w:r>
              <w:rPr>
                <w:sz w:val="19"/>
              </w:rPr>
              <w:t>1 Jan 2006 (see cl. 2)</w:t>
            </w:r>
          </w:p>
        </w:tc>
      </w:tr>
      <w:tr>
        <w:tc>
          <w:tcPr>
            <w:tcW w:w="3118" w:type="dxa"/>
            <w:tcBorders>
              <w:top w:val="nil"/>
              <w:bottom w:val="nil"/>
            </w:tcBorders>
          </w:tcPr>
          <w:p>
            <w:pPr>
              <w:pStyle w:val="nTable"/>
              <w:spacing w:after="40"/>
              <w:rPr>
                <w:i/>
                <w:sz w:val="19"/>
              </w:rPr>
            </w:pPr>
            <w:r>
              <w:rPr>
                <w:i/>
                <w:sz w:val="19"/>
              </w:rPr>
              <w:t>Electricity Industry Exemption Amendment Order 2006</w:t>
            </w:r>
          </w:p>
        </w:tc>
        <w:tc>
          <w:tcPr>
            <w:tcW w:w="1276" w:type="dxa"/>
            <w:tcBorders>
              <w:top w:val="nil"/>
              <w:bottom w:val="nil"/>
            </w:tcBorders>
          </w:tcPr>
          <w:p>
            <w:pPr>
              <w:pStyle w:val="nTable"/>
              <w:spacing w:after="40"/>
              <w:rPr>
                <w:sz w:val="19"/>
              </w:rPr>
            </w:pPr>
            <w:r>
              <w:rPr>
                <w:sz w:val="19"/>
              </w:rPr>
              <w:t>31 Mar 2006 p. 1158-9</w:t>
            </w:r>
          </w:p>
        </w:tc>
        <w:tc>
          <w:tcPr>
            <w:tcW w:w="2693" w:type="dxa"/>
            <w:tcBorders>
              <w:top w:val="nil"/>
              <w:bottom w:val="nil"/>
            </w:tcBorders>
          </w:tcPr>
          <w:p>
            <w:pPr>
              <w:pStyle w:val="nTable"/>
              <w:spacing w:after="40"/>
              <w:rPr>
                <w:sz w:val="19"/>
              </w:rPr>
            </w:pPr>
            <w:r>
              <w:rPr>
                <w:sz w:val="19"/>
              </w:rPr>
              <w:t>1 Apr 2006 (see cl. 2)</w:t>
            </w:r>
          </w:p>
        </w:tc>
      </w:tr>
      <w:tr>
        <w:tc>
          <w:tcPr>
            <w:tcW w:w="3118" w:type="dxa"/>
            <w:tcBorders>
              <w:top w:val="nil"/>
              <w:bottom w:val="nil"/>
            </w:tcBorders>
          </w:tcPr>
          <w:p>
            <w:pPr>
              <w:pStyle w:val="nTable"/>
              <w:spacing w:after="40"/>
              <w:rPr>
                <w:i/>
                <w:sz w:val="19"/>
              </w:rPr>
            </w:pPr>
            <w:r>
              <w:rPr>
                <w:i/>
                <w:sz w:val="19"/>
              </w:rPr>
              <w:t>Electricity Industry Exemption Amendment Order (No. 2) 2006</w:t>
            </w:r>
          </w:p>
        </w:tc>
        <w:tc>
          <w:tcPr>
            <w:tcW w:w="1276" w:type="dxa"/>
            <w:tcBorders>
              <w:top w:val="nil"/>
              <w:bottom w:val="nil"/>
            </w:tcBorders>
          </w:tcPr>
          <w:p>
            <w:pPr>
              <w:pStyle w:val="nTable"/>
              <w:spacing w:after="40"/>
              <w:rPr>
                <w:sz w:val="19"/>
              </w:rPr>
            </w:pPr>
            <w:r>
              <w:rPr>
                <w:sz w:val="19"/>
              </w:rPr>
              <w:t>27 Jun 2006 p. 2285-7</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(No. 3) 2006</w:t>
            </w:r>
          </w:p>
        </w:tc>
        <w:tc>
          <w:tcPr>
            <w:tcW w:w="1276" w:type="dxa"/>
            <w:tcBorders>
              <w:top w:val="nil"/>
              <w:bottom w:val="nil"/>
            </w:tcBorders>
          </w:tcPr>
          <w:p>
            <w:pPr>
              <w:pStyle w:val="nTable"/>
              <w:spacing w:after="40"/>
              <w:rPr>
                <w:sz w:val="19"/>
              </w:rPr>
            </w:pPr>
            <w:r>
              <w:rPr>
                <w:sz w:val="19"/>
              </w:rPr>
              <w:t>27 Jun 2006 p. 2287-8</w:t>
            </w:r>
          </w:p>
        </w:tc>
        <w:tc>
          <w:tcPr>
            <w:tcW w:w="2693" w:type="dxa"/>
            <w:tcBorders>
              <w:top w:val="nil"/>
              <w:bottom w:val="nil"/>
            </w:tcBorders>
          </w:tcPr>
          <w:p>
            <w:pPr>
              <w:pStyle w:val="nTable"/>
              <w:spacing w:after="40"/>
              <w:rPr>
                <w:sz w:val="19"/>
              </w:rPr>
            </w:pPr>
            <w:r>
              <w:rPr>
                <w:sz w:val="19"/>
              </w:rPr>
              <w:t>1 Jul 2006 (see cl. 2)</w:t>
            </w:r>
          </w:p>
        </w:tc>
      </w:tr>
      <w:tr>
        <w:tc>
          <w:tcPr>
            <w:tcW w:w="3118" w:type="dxa"/>
            <w:tcBorders>
              <w:top w:val="nil"/>
              <w:bottom w:val="nil"/>
            </w:tcBorders>
          </w:tcPr>
          <w:p>
            <w:pPr>
              <w:pStyle w:val="nTable"/>
              <w:spacing w:after="40"/>
              <w:rPr>
                <w:i/>
                <w:sz w:val="19"/>
              </w:rPr>
            </w:pPr>
            <w:r>
              <w:rPr>
                <w:i/>
                <w:sz w:val="19"/>
              </w:rPr>
              <w:t>Electricity Industry Exemption Amendment Order 2007</w:t>
            </w:r>
          </w:p>
        </w:tc>
        <w:tc>
          <w:tcPr>
            <w:tcW w:w="1276" w:type="dxa"/>
            <w:tcBorders>
              <w:top w:val="nil"/>
              <w:bottom w:val="nil"/>
            </w:tcBorders>
          </w:tcPr>
          <w:p>
            <w:pPr>
              <w:pStyle w:val="nTable"/>
              <w:spacing w:after="40"/>
              <w:rPr>
                <w:sz w:val="19"/>
              </w:rPr>
            </w:pPr>
            <w:r>
              <w:rPr>
                <w:sz w:val="19"/>
              </w:rPr>
              <w:t>11 Jan 2008 p. 101-3</w:t>
            </w:r>
          </w:p>
        </w:tc>
        <w:tc>
          <w:tcPr>
            <w:tcW w:w="2693" w:type="dxa"/>
            <w:tcBorders>
              <w:top w:val="nil"/>
              <w:bottom w:val="nil"/>
            </w:tcBorders>
          </w:tcPr>
          <w:p>
            <w:pPr>
              <w:pStyle w:val="nTable"/>
              <w:spacing w:after="40"/>
              <w:rPr>
                <w:sz w:val="19"/>
              </w:rPr>
            </w:pPr>
            <w:r>
              <w:rPr>
                <w:sz w:val="19"/>
              </w:rPr>
              <w:t>cl. 1 and 2: 11 Jan 2008 (see cl. 2(a));</w:t>
            </w:r>
            <w:r>
              <w:rPr>
                <w:sz w:val="19"/>
              </w:rPr>
              <w:br/>
              <w:t>Order other than cl. 1 and 2: 12 Jan 2008 (see cl. 2(b))</w:t>
            </w:r>
          </w:p>
        </w:tc>
      </w:tr>
      <w:tr>
        <w:tc>
          <w:tcPr>
            <w:tcW w:w="3118" w:type="dxa"/>
            <w:tcBorders>
              <w:top w:val="nil"/>
              <w:bottom w:val="nil"/>
            </w:tcBorders>
          </w:tcPr>
          <w:p>
            <w:pPr>
              <w:pStyle w:val="nTable"/>
              <w:spacing w:after="40"/>
              <w:rPr>
                <w:i/>
                <w:sz w:val="19"/>
              </w:rPr>
            </w:pPr>
            <w:r>
              <w:rPr>
                <w:i/>
                <w:sz w:val="19"/>
              </w:rPr>
              <w:t>Electricity Industry Exemption Amendment Order (No. 2) 2009</w:t>
            </w:r>
          </w:p>
        </w:tc>
        <w:tc>
          <w:tcPr>
            <w:tcW w:w="1276" w:type="dxa"/>
            <w:tcBorders>
              <w:top w:val="nil"/>
              <w:bottom w:val="nil"/>
            </w:tcBorders>
          </w:tcPr>
          <w:p>
            <w:pPr>
              <w:pStyle w:val="nTable"/>
              <w:spacing w:after="40"/>
              <w:rPr>
                <w:sz w:val="19"/>
              </w:rPr>
            </w:pPr>
            <w:r>
              <w:rPr>
                <w:sz w:val="19"/>
              </w:rPr>
              <w:t>8 May 2009 p. 1497-9</w:t>
            </w:r>
          </w:p>
        </w:tc>
        <w:tc>
          <w:tcPr>
            <w:tcW w:w="2693" w:type="dxa"/>
            <w:tcBorders>
              <w:top w:val="nil"/>
              <w:bottom w:val="nil"/>
            </w:tcBorders>
          </w:tcPr>
          <w:p>
            <w:pPr>
              <w:pStyle w:val="nTable"/>
              <w:spacing w:after="40"/>
              <w:rPr>
                <w:sz w:val="19"/>
              </w:rPr>
            </w:pPr>
            <w:r>
              <w:rPr>
                <w:sz w:val="19"/>
              </w:rPr>
              <w:t>cl. 1 and 2: 8 May 2009 (see cl. 2(a));</w:t>
            </w:r>
            <w:r>
              <w:rPr>
                <w:sz w:val="19"/>
              </w:rPr>
              <w:br/>
              <w:t>Order other than cl. 1 and 2: 9 May 2009 (see cl. 2(b))</w:t>
            </w:r>
          </w:p>
        </w:tc>
      </w:tr>
      <w:tr>
        <w:tc>
          <w:tcPr>
            <w:tcW w:w="3118" w:type="dxa"/>
            <w:tcBorders>
              <w:top w:val="nil"/>
              <w:bottom w:val="nil"/>
            </w:tcBorders>
          </w:tcPr>
          <w:p>
            <w:pPr>
              <w:pStyle w:val="nTable"/>
              <w:spacing w:after="40"/>
              <w:rPr>
                <w:i/>
                <w:sz w:val="19"/>
              </w:rPr>
            </w:pPr>
            <w:r>
              <w:rPr>
                <w:i/>
                <w:sz w:val="19"/>
              </w:rPr>
              <w:t>Electricity Industry Exemption Amendment Order 2009</w:t>
            </w:r>
          </w:p>
        </w:tc>
        <w:tc>
          <w:tcPr>
            <w:tcW w:w="1276" w:type="dxa"/>
            <w:tcBorders>
              <w:top w:val="nil"/>
              <w:bottom w:val="nil"/>
            </w:tcBorders>
          </w:tcPr>
          <w:p>
            <w:pPr>
              <w:pStyle w:val="nTable"/>
              <w:spacing w:after="40"/>
              <w:rPr>
                <w:sz w:val="19"/>
              </w:rPr>
            </w:pPr>
            <w:r>
              <w:rPr>
                <w:sz w:val="19"/>
              </w:rPr>
              <w:t>9 Oct 2009 p. 3992-4</w:t>
            </w:r>
          </w:p>
        </w:tc>
        <w:tc>
          <w:tcPr>
            <w:tcW w:w="2693" w:type="dxa"/>
            <w:tcBorders>
              <w:top w:val="nil"/>
              <w:bottom w:val="nil"/>
            </w:tcBorders>
          </w:tcPr>
          <w:p>
            <w:pPr>
              <w:pStyle w:val="nTable"/>
              <w:spacing w:after="40"/>
              <w:rPr>
                <w:sz w:val="19"/>
              </w:rPr>
            </w:pPr>
            <w:r>
              <w:rPr>
                <w:sz w:val="19"/>
              </w:rPr>
              <w:t>cl. 1 and 2: 9 Oct 2009 (see cl. 2(a));</w:t>
            </w:r>
            <w:r>
              <w:rPr>
                <w:sz w:val="19"/>
              </w:rPr>
              <w:br/>
              <w:t>Order other than cl. 1 and 2: 10 Oct 2009 (see cl. 2(b))</w:t>
            </w:r>
          </w:p>
        </w:tc>
      </w:tr>
      <w:tr>
        <w:tc>
          <w:tcPr>
            <w:tcW w:w="3118" w:type="dxa"/>
            <w:tcBorders>
              <w:top w:val="nil"/>
              <w:bottom w:val="nil"/>
            </w:tcBorders>
          </w:tcPr>
          <w:p>
            <w:pPr>
              <w:pStyle w:val="nTable"/>
              <w:spacing w:after="40"/>
              <w:rPr>
                <w:i/>
                <w:sz w:val="19"/>
              </w:rPr>
            </w:pPr>
            <w:r>
              <w:rPr>
                <w:i/>
                <w:sz w:val="19"/>
              </w:rPr>
              <w:t>Electricity Industry Exemption Amendment Order 2012</w:t>
            </w:r>
          </w:p>
        </w:tc>
        <w:tc>
          <w:tcPr>
            <w:tcW w:w="1276" w:type="dxa"/>
            <w:tcBorders>
              <w:top w:val="nil"/>
              <w:bottom w:val="nil"/>
            </w:tcBorders>
          </w:tcPr>
          <w:p>
            <w:pPr>
              <w:pStyle w:val="nTable"/>
              <w:spacing w:after="40"/>
              <w:rPr>
                <w:sz w:val="19"/>
              </w:rPr>
            </w:pPr>
            <w:r>
              <w:rPr>
                <w:sz w:val="19"/>
              </w:rPr>
              <w:t>29 Jun 2012 p. 2933</w:t>
            </w:r>
            <w:r>
              <w:rPr>
                <w:sz w:val="19"/>
              </w:rPr>
              <w:noBreakHyphen/>
              <w:t>6</w:t>
            </w:r>
          </w:p>
        </w:tc>
        <w:tc>
          <w:tcPr>
            <w:tcW w:w="2693" w:type="dxa"/>
            <w:tcBorders>
              <w:top w:val="nil"/>
              <w:bottom w:val="nil"/>
            </w:tcBorders>
          </w:tcPr>
          <w:p>
            <w:pPr>
              <w:pStyle w:val="nTable"/>
              <w:spacing w:after="40"/>
              <w:rPr>
                <w:sz w:val="19"/>
              </w:rPr>
            </w:pPr>
            <w:r>
              <w:rPr>
                <w:snapToGrid w:val="0"/>
                <w:spacing w:val="-2"/>
                <w:sz w:val="19"/>
              </w:rPr>
              <w:t>cl. 1 and 2: 29 Jun 2012 (see cl. 2(a));</w:t>
            </w:r>
            <w:r>
              <w:rPr>
                <w:snapToGrid w:val="0"/>
                <w:spacing w:val="-2"/>
                <w:sz w:val="19"/>
              </w:rPr>
              <w:br/>
              <w:t>Order other than cl. 1 and 2: 30 Jun 2012 (see cl. 2(b))</w:t>
            </w:r>
          </w:p>
        </w:tc>
      </w:tr>
      <w:tr>
        <w:tc>
          <w:tcPr>
            <w:tcW w:w="3118" w:type="dxa"/>
            <w:tcBorders>
              <w:top w:val="nil"/>
              <w:bottom w:val="nil"/>
            </w:tcBorders>
          </w:tcPr>
          <w:p>
            <w:pPr>
              <w:pStyle w:val="nTable"/>
              <w:spacing w:after="40"/>
              <w:rPr>
                <w:i/>
                <w:sz w:val="19"/>
              </w:rPr>
            </w:pPr>
            <w:r>
              <w:rPr>
                <w:i/>
              </w:rPr>
              <w:t>Electricity Industry Exemption Amendment Order (No. 2) 2012</w:t>
            </w:r>
          </w:p>
        </w:tc>
        <w:tc>
          <w:tcPr>
            <w:tcW w:w="1276" w:type="dxa"/>
            <w:tcBorders>
              <w:top w:val="nil"/>
              <w:bottom w:val="nil"/>
            </w:tcBorders>
          </w:tcPr>
          <w:p>
            <w:pPr>
              <w:pStyle w:val="nTable"/>
              <w:spacing w:after="40"/>
              <w:rPr>
                <w:sz w:val="19"/>
              </w:rPr>
            </w:pPr>
            <w:r>
              <w:rPr>
                <w:sz w:val="19"/>
              </w:rPr>
              <w:t>14 Dec 2012 p. 6198</w:t>
            </w:r>
            <w:r>
              <w:rPr>
                <w:sz w:val="19"/>
              </w:rPr>
              <w:noBreakHyphen/>
              <w:t>9</w:t>
            </w:r>
          </w:p>
        </w:tc>
        <w:tc>
          <w:tcPr>
            <w:tcW w:w="2693" w:type="dxa"/>
            <w:tcBorders>
              <w:top w:val="nil"/>
              <w:bottom w:val="nil"/>
            </w:tcBorders>
          </w:tcPr>
          <w:p>
            <w:pPr>
              <w:pStyle w:val="nTable"/>
              <w:spacing w:after="40"/>
              <w:rPr>
                <w:snapToGrid w:val="0"/>
                <w:spacing w:val="-2"/>
                <w:sz w:val="19"/>
              </w:rPr>
            </w:pPr>
            <w:r>
              <w:rPr>
                <w:snapToGrid w:val="0"/>
                <w:spacing w:val="-2"/>
                <w:sz w:val="19"/>
              </w:rPr>
              <w:t>cl. 1 and 2: 14 Dec 2012 (see cl. 2(a));</w:t>
            </w:r>
            <w:r>
              <w:rPr>
                <w:snapToGrid w:val="0"/>
                <w:spacing w:val="-2"/>
                <w:sz w:val="19"/>
              </w:rPr>
              <w:br/>
              <w:t>Order other than cl. 1 and 2: 15 Dec 2012 (see cl. 2(b))</w:t>
            </w:r>
          </w:p>
        </w:tc>
      </w:tr>
      <w:tr>
        <w:trPr>
          <w:ins w:id="126" w:author="Master Repository Process" w:date="2021-08-01T11:41:00Z"/>
        </w:trPr>
        <w:tc>
          <w:tcPr>
            <w:tcW w:w="3118" w:type="dxa"/>
            <w:tcBorders>
              <w:top w:val="nil"/>
              <w:bottom w:val="single" w:sz="4" w:space="0" w:color="auto"/>
            </w:tcBorders>
          </w:tcPr>
          <w:p>
            <w:pPr>
              <w:pStyle w:val="nTable"/>
              <w:spacing w:after="40"/>
              <w:rPr>
                <w:ins w:id="127" w:author="Master Repository Process" w:date="2021-08-01T11:41:00Z"/>
              </w:rPr>
            </w:pPr>
            <w:ins w:id="128" w:author="Master Repository Process" w:date="2021-08-01T11:41:00Z">
              <w:r>
                <w:rPr>
                  <w:i/>
                </w:rPr>
                <w:t>Electricity Corporations (Consequential Amendments) Regulations 2013</w:t>
              </w:r>
              <w:r>
                <w:t xml:space="preserve"> r. 10</w:t>
              </w:r>
            </w:ins>
          </w:p>
        </w:tc>
        <w:tc>
          <w:tcPr>
            <w:tcW w:w="1276" w:type="dxa"/>
            <w:tcBorders>
              <w:top w:val="nil"/>
              <w:bottom w:val="single" w:sz="4" w:space="0" w:color="auto"/>
            </w:tcBorders>
          </w:tcPr>
          <w:p>
            <w:pPr>
              <w:pStyle w:val="nTable"/>
              <w:spacing w:after="40"/>
              <w:rPr>
                <w:ins w:id="129" w:author="Master Repository Process" w:date="2021-08-01T11:41:00Z"/>
                <w:sz w:val="19"/>
              </w:rPr>
            </w:pPr>
            <w:ins w:id="130" w:author="Master Repository Process" w:date="2021-08-01T11:41:00Z">
              <w:r>
                <w:rPr>
                  <w:sz w:val="19"/>
                </w:rPr>
                <w:t>27 Dec 2013 p. 6469-79</w:t>
              </w:r>
            </w:ins>
          </w:p>
        </w:tc>
        <w:tc>
          <w:tcPr>
            <w:tcW w:w="2693" w:type="dxa"/>
            <w:tcBorders>
              <w:top w:val="nil"/>
              <w:bottom w:val="single" w:sz="4" w:space="0" w:color="auto"/>
            </w:tcBorders>
          </w:tcPr>
          <w:p>
            <w:pPr>
              <w:pStyle w:val="nTable"/>
              <w:spacing w:after="40"/>
              <w:rPr>
                <w:ins w:id="131" w:author="Master Repository Process" w:date="2021-08-01T11:41:00Z"/>
                <w:snapToGrid w:val="0"/>
                <w:spacing w:val="-2"/>
                <w:sz w:val="19"/>
              </w:rPr>
            </w:pPr>
            <w:ins w:id="132" w:author="Master Repository Process" w:date="2021-08-01T11:41:00Z">
              <w:r>
                <w:rPr>
                  <w:sz w:val="19"/>
                </w:rPr>
                <w:t xml:space="preserve">1 Jan 2014 (see r. 2(c) and </w:t>
              </w:r>
              <w:r>
                <w:rPr>
                  <w:i/>
                  <w:sz w:val="19"/>
                </w:rPr>
                <w:t>Gazette</w:t>
              </w:r>
              <w:r>
                <w:rPr>
                  <w:sz w:val="19"/>
                </w:rPr>
                <w:t xml:space="preserve"> 27 Dec 2013 p. 6465)</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Exemption Order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4A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Exemption Order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Exemption Order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Electricity Industry Exemption Order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Exemption Order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103"/>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1207122103" w:val="RemoveTrackChanges"/>
    <w:docVar w:name="WAFER_20151207122103_GUID" w:val="01754095-95fb-4c21-b000-07737e82f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E015603-1287-4F25-A34D-C5C915DC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4612</Words>
  <Characters>23158</Characters>
  <Application>Microsoft Office Word</Application>
  <DocSecurity>0</DocSecurity>
  <Lines>625</Lines>
  <Paragraphs>319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00-h0-02 - 00-i0-03</dc:title>
  <dc:subject/>
  <dc:creator/>
  <cp:keywords/>
  <dc:description/>
  <cp:lastModifiedBy>Master Repository Process</cp:lastModifiedBy>
  <cp:revision>2</cp:revision>
  <cp:lastPrinted>2012-03-29T07:14:00Z</cp:lastPrinted>
  <dcterms:created xsi:type="dcterms:W3CDTF">2021-08-01T03:41:00Z</dcterms:created>
  <dcterms:modified xsi:type="dcterms:W3CDTF">2021-08-01T03:41:00Z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FromSuffix">
    <vt:lpwstr>00-h0-02</vt:lpwstr>
  </property>
  <property fmtid="{D5CDD505-2E9C-101B-9397-08002B2CF9AE}" pid="6" name="FromAsAtDate">
    <vt:lpwstr>15 Dec 2012</vt:lpwstr>
  </property>
  <property fmtid="{D5CDD505-2E9C-101B-9397-08002B2CF9AE}" pid="7" name="ToSuffix">
    <vt:lpwstr>00-i0-03</vt:lpwstr>
  </property>
  <property fmtid="{D5CDD505-2E9C-101B-9397-08002B2CF9AE}" pid="8" name="ToAsAtDate">
    <vt:lpwstr>01 Jan 2014</vt:lpwstr>
  </property>
</Properties>
</file>