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2013</w:t>
      </w:r>
      <w:r>
        <w:fldChar w:fldCharType="end"/>
      </w:r>
      <w:r>
        <w:t xml:space="preserve">, </w:t>
      </w:r>
      <w:r>
        <w:fldChar w:fldCharType="begin"/>
      </w:r>
      <w:r>
        <w:instrText xml:space="preserve"> DocProperty FromSuffix </w:instrText>
      </w:r>
      <w:r>
        <w:fldChar w:fldCharType="separate"/>
      </w:r>
      <w:r>
        <w:t>11-i0-00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11-j0-00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76241011"/>
      <w:bookmarkStart w:id="1" w:name="_Toc374015286"/>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376241012"/>
      <w:bookmarkStart w:id="4" w:name="_Toc374015287"/>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376241013"/>
      <w:bookmarkStart w:id="6" w:name="_Toc374015288"/>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376241014"/>
      <w:bookmarkStart w:id="8" w:name="_Toc374015289"/>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376241015"/>
      <w:bookmarkStart w:id="10" w:name="_Toc374015290"/>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376241016"/>
      <w:bookmarkStart w:id="12" w:name="_Toc374015291"/>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376241017"/>
      <w:bookmarkStart w:id="14" w:name="_Toc374015292"/>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376241018"/>
      <w:bookmarkStart w:id="16" w:name="_Toc37401529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376241019"/>
      <w:bookmarkStart w:id="18" w:name="_Toc374015294"/>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376241020"/>
      <w:bookmarkStart w:id="20" w:name="_Toc374015295"/>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376241021"/>
      <w:bookmarkStart w:id="22" w:name="_Toc374015296"/>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376241022"/>
      <w:bookmarkStart w:id="24" w:name="_Toc374015297"/>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376241023"/>
      <w:bookmarkStart w:id="26" w:name="_Toc374015298"/>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27" w:name="_Toc376241024"/>
      <w:bookmarkStart w:id="28" w:name="_Toc374015299"/>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376241025"/>
      <w:bookmarkStart w:id="30" w:name="_Toc374015300"/>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376241026"/>
      <w:bookmarkStart w:id="32" w:name="_Toc374015301"/>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3" w:name="_Toc376241027"/>
      <w:bookmarkStart w:id="34" w:name="_Toc374015302"/>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376241028"/>
      <w:bookmarkStart w:id="36" w:name="_Toc374015303"/>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376241029"/>
      <w:bookmarkStart w:id="38" w:name="_Toc374015304"/>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39" w:name="_Toc376241030"/>
      <w:bookmarkStart w:id="40" w:name="_Toc374015305"/>
      <w:r>
        <w:rPr>
          <w:rStyle w:val="CharSectno"/>
        </w:rPr>
        <w:t>8D</w:t>
      </w:r>
      <w:r>
        <w:t>.</w:t>
      </w:r>
      <w:r>
        <w:tab/>
        <w:t>Exemption from Act, sales etc. at farmers’ markets</w:t>
      </w:r>
      <w:bookmarkEnd w:id="39"/>
      <w:bookmarkEnd w:id="40"/>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41" w:name="_Toc376241031"/>
      <w:bookmarkStart w:id="42" w:name="_Toc374015306"/>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43" w:name="_Toc376241032"/>
      <w:bookmarkStart w:id="44" w:name="_Toc374015307"/>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376241033"/>
      <w:bookmarkStart w:id="46" w:name="_Toc374015308"/>
      <w:r>
        <w:rPr>
          <w:rStyle w:val="CharSectno"/>
        </w:rPr>
        <w:t>9</w:t>
      </w:r>
      <w:r>
        <w:rPr>
          <w:snapToGrid w:val="0"/>
        </w:rPr>
        <w:t>.</w:t>
      </w:r>
      <w:r>
        <w:rPr>
          <w:snapToGrid w:val="0"/>
        </w:rPr>
        <w:tab/>
        <w:t>Persons prescribed (to take etc. oaths etc.)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376241034"/>
      <w:bookmarkStart w:id="48" w:name="_Toc374015309"/>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49" w:name="_Toc376241035"/>
      <w:bookmarkStart w:id="50" w:name="_Toc374015310"/>
      <w:r>
        <w:rPr>
          <w:rStyle w:val="CharSectno"/>
        </w:rPr>
        <w:t>9A</w:t>
      </w:r>
      <w:r>
        <w:t>.</w:t>
      </w:r>
      <w:r>
        <w:tab/>
      </w:r>
      <w:r>
        <w:rPr>
          <w:snapToGrid w:val="0"/>
        </w:rPr>
        <w:t>Special facility licence, purposes for which may be granted</w:t>
      </w:r>
      <w:bookmarkEnd w:id="49"/>
      <w:bookmarkEnd w:id="50"/>
    </w:p>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376241036"/>
      <w:bookmarkStart w:id="52" w:name="_Toc374015311"/>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376241037"/>
      <w:bookmarkStart w:id="54" w:name="_Toc374015312"/>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376241038"/>
      <w:bookmarkStart w:id="56" w:name="_Toc374015313"/>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57" w:name="_Toc376241039"/>
      <w:bookmarkStart w:id="58" w:name="_Toc374015314"/>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376241040"/>
      <w:bookmarkStart w:id="60" w:name="_Toc374015315"/>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61" w:name="_Toc376241041"/>
      <w:bookmarkStart w:id="62" w:name="_Toc374015316"/>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63" w:name="_Toc376241042"/>
      <w:bookmarkStart w:id="64" w:name="_Toc374015317"/>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65" w:name="_Toc376241043"/>
      <w:bookmarkStart w:id="66" w:name="_Toc374015318"/>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376241044"/>
      <w:bookmarkStart w:id="68" w:name="_Toc374015319"/>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376241045"/>
      <w:bookmarkStart w:id="70" w:name="_Toc374015320"/>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71" w:name="_Toc376241046"/>
      <w:bookmarkStart w:id="72" w:name="_Toc374015321"/>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r>
        <w:t>[</w:t>
      </w:r>
      <w:r>
        <w:rPr>
          <w:b/>
          <w:bCs/>
        </w:rPr>
        <w:t>14.</w:t>
      </w:r>
      <w:r>
        <w:tab/>
        <w:t>Deleted in Gazette 28 Sep 2007 p. 4928.]</w:t>
      </w:r>
    </w:p>
    <w:p>
      <w:pPr>
        <w:pStyle w:val="Heading5"/>
        <w:spacing w:before="260"/>
      </w:pPr>
      <w:bookmarkStart w:id="73" w:name="_Toc376241047"/>
      <w:bookmarkStart w:id="74" w:name="_Toc374015322"/>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75" w:name="_Toc376241048"/>
      <w:bookmarkStart w:id="76" w:name="_Toc374015323"/>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77" w:name="_Toc376241049"/>
      <w:bookmarkStart w:id="78" w:name="_Toc374015324"/>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79" w:name="_Toc376241050"/>
      <w:bookmarkStart w:id="80" w:name="_Toc374015325"/>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81" w:name="_Toc376241051"/>
      <w:bookmarkStart w:id="82" w:name="_Toc374015326"/>
      <w:r>
        <w:rPr>
          <w:rStyle w:val="CharSectno"/>
        </w:rPr>
        <w:t>14ADB</w:t>
      </w:r>
      <w:r>
        <w:t>.</w:t>
      </w:r>
      <w:r>
        <w:tab/>
        <w:t>Manager’s approval, conditions on (Act s. 102C)</w:t>
      </w:r>
      <w:bookmarkEnd w:id="81"/>
      <w:bookmarkEnd w:id="82"/>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83" w:name="_Toc376241052"/>
      <w:bookmarkStart w:id="84" w:name="_Toc374015327"/>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85" w:name="_Toc376241053"/>
      <w:bookmarkStart w:id="86" w:name="_Toc374015328"/>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376241054"/>
      <w:bookmarkStart w:id="88" w:name="_Toc374015329"/>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376241055"/>
      <w:bookmarkStart w:id="90" w:name="_Toc374015330"/>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376241056"/>
      <w:bookmarkStart w:id="92" w:name="_Toc374015331"/>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376241057"/>
      <w:bookmarkStart w:id="94" w:name="_Toc374015332"/>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376241058"/>
      <w:bookmarkStart w:id="96" w:name="_Toc374015333"/>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97" w:name="_Toc376241059"/>
      <w:bookmarkStart w:id="98" w:name="_Toc374015334"/>
      <w:r>
        <w:rPr>
          <w:rStyle w:val="CharSectno"/>
        </w:rPr>
        <w:t>14AF</w:t>
      </w:r>
      <w:r>
        <w:t>.</w:t>
      </w:r>
      <w:r>
        <w:tab/>
        <w:t>Transitional provisions for r. 14AD</w:t>
      </w:r>
      <w:bookmarkEnd w:id="97"/>
      <w:bookmarkEnd w:id="98"/>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99" w:name="_Toc376241060"/>
      <w:bookmarkStart w:id="100" w:name="_Toc374015335"/>
      <w:r>
        <w:rPr>
          <w:rStyle w:val="CharSectno"/>
        </w:rPr>
        <w:t>14AG</w:t>
      </w:r>
      <w:r>
        <w:t>.</w:t>
      </w:r>
      <w:r>
        <w:tab/>
        <w:t>Licensee to maintain register </w:t>
      </w:r>
      <w:r>
        <w:rPr>
          <w:snapToGrid w:val="0"/>
        </w:rPr>
        <w:t>(Act s. </w:t>
      </w:r>
      <w:r>
        <w:t>103A(1)(b))</w:t>
      </w:r>
      <w:bookmarkEnd w:id="99"/>
      <w:bookmarkEnd w:id="10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r>
        <w:t>[</w:t>
      </w:r>
      <w:r>
        <w:rPr>
          <w:b/>
          <w:bCs/>
        </w:rPr>
        <w:t>15.</w:t>
      </w:r>
      <w:r>
        <w:tab/>
        <w:t>Deleted in Gazette 28 Sep 2007 p. 4929.]</w:t>
      </w:r>
    </w:p>
    <w:p>
      <w:pPr>
        <w:pStyle w:val="Heading5"/>
        <w:spacing w:before="200"/>
        <w:rPr>
          <w:snapToGrid w:val="0"/>
        </w:rPr>
      </w:pPr>
      <w:bookmarkStart w:id="101" w:name="_Toc376241061"/>
      <w:bookmarkStart w:id="102" w:name="_Toc374015336"/>
      <w:r>
        <w:rPr>
          <w:rStyle w:val="CharSectno"/>
        </w:rPr>
        <w:t>16</w:t>
      </w:r>
      <w:r>
        <w:rPr>
          <w:snapToGrid w:val="0"/>
        </w:rPr>
        <w:t>.</w:t>
      </w:r>
      <w:r>
        <w:rPr>
          <w:snapToGrid w:val="0"/>
        </w:rPr>
        <w:tab/>
        <w:t>Amount of liability prescribed (Act s. 107)</w:t>
      </w:r>
      <w:bookmarkEnd w:id="101"/>
      <w:bookmarkEnd w:id="10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03" w:name="_Toc376241062"/>
      <w:bookmarkStart w:id="104" w:name="_Toc374015337"/>
      <w:r>
        <w:rPr>
          <w:rStyle w:val="CharSectno"/>
        </w:rPr>
        <w:t>17A</w:t>
      </w:r>
      <w:r>
        <w:t>.</w:t>
      </w:r>
      <w:r>
        <w:tab/>
        <w:t xml:space="preserve">Sports arenas prescribed (Act s. 110(4B) </w:t>
      </w:r>
      <w:r>
        <w:rPr>
          <w:i/>
        </w:rPr>
        <w:t>sports arena</w:t>
      </w:r>
      <w:r>
        <w:t>)</w:t>
      </w:r>
      <w:bookmarkEnd w:id="103"/>
      <w:bookmarkEnd w:id="10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105" w:name="_Toc376241063"/>
      <w:bookmarkStart w:id="106" w:name="_Toc374015338"/>
      <w:r>
        <w:rPr>
          <w:rStyle w:val="CharSectno"/>
        </w:rPr>
        <w:t>17</w:t>
      </w:r>
      <w:r>
        <w:rPr>
          <w:snapToGrid w:val="0"/>
        </w:rPr>
        <w:t>.</w:t>
      </w:r>
      <w:r>
        <w:rPr>
          <w:snapToGrid w:val="0"/>
        </w:rPr>
        <w:tab/>
        <w:t>Out of bounds area, notice for (Act s. 121(6))</w:t>
      </w:r>
      <w:bookmarkEnd w:id="105"/>
      <w:bookmarkEnd w:id="106"/>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107" w:name="_Toc376241064"/>
      <w:bookmarkStart w:id="108" w:name="_Toc374015339"/>
      <w:r>
        <w:rPr>
          <w:rStyle w:val="CharSectno"/>
        </w:rPr>
        <w:t>18</w:t>
      </w:r>
      <w:r>
        <w:t>.</w:t>
      </w:r>
      <w:r>
        <w:tab/>
        <w:t>Premises prescribed to be regulated premises (Act s. 122(1)(f))</w:t>
      </w:r>
      <w:bookmarkEnd w:id="107"/>
      <w:bookmarkEnd w:id="108"/>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109" w:name="_Toc376241065"/>
      <w:bookmarkStart w:id="110" w:name="_Toc374015340"/>
      <w:r>
        <w:rPr>
          <w:rStyle w:val="CharSectno"/>
        </w:rPr>
        <w:t>18A</w:t>
      </w:r>
      <w:r>
        <w:rPr>
          <w:snapToGrid w:val="0"/>
        </w:rPr>
        <w:t>.</w:t>
      </w:r>
      <w:r>
        <w:rPr>
          <w:snapToGrid w:val="0"/>
        </w:rPr>
        <w:tab/>
        <w:t>Documents prescribed as evidence of age etc. (Act s. 126(1)(b)(i)(III) and s. 160(1))</w:t>
      </w:r>
      <w:bookmarkEnd w:id="109"/>
      <w:bookmarkEnd w:id="110"/>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111" w:name="_Toc376241066"/>
      <w:bookmarkStart w:id="112" w:name="_Toc374015341"/>
      <w:r>
        <w:rPr>
          <w:rStyle w:val="CharSectno"/>
        </w:rPr>
        <w:t>18B</w:t>
      </w:r>
      <w:r>
        <w:rPr>
          <w:snapToGrid w:val="0"/>
        </w:rPr>
        <w:t>.</w:t>
      </w:r>
      <w:r>
        <w:rPr>
          <w:snapToGrid w:val="0"/>
        </w:rPr>
        <w:tab/>
        <w:t>Proof of age card, issue of etc.</w:t>
      </w:r>
      <w:bookmarkEnd w:id="111"/>
      <w:bookmarkEnd w:id="11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113" w:name="_Toc376241067"/>
      <w:bookmarkStart w:id="114" w:name="_Toc374015342"/>
      <w:r>
        <w:rPr>
          <w:rStyle w:val="CharSectno"/>
        </w:rPr>
        <w:t>18C</w:t>
      </w:r>
      <w:r>
        <w:rPr>
          <w:snapToGrid w:val="0"/>
        </w:rPr>
        <w:t>.</w:t>
      </w:r>
      <w:r>
        <w:rPr>
          <w:snapToGrid w:val="0"/>
        </w:rPr>
        <w:tab/>
        <w:t>Proof of age card, form etc. of (r. 18B)</w:t>
      </w:r>
      <w:bookmarkEnd w:id="113"/>
      <w:bookmarkEnd w:id="114"/>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115" w:name="_Toc376241068"/>
      <w:bookmarkStart w:id="116" w:name="_Toc374015343"/>
      <w:r>
        <w:rPr>
          <w:rStyle w:val="CharSectno"/>
        </w:rPr>
        <w:t>18D</w:t>
      </w:r>
      <w:r>
        <w:rPr>
          <w:snapToGrid w:val="0"/>
        </w:rPr>
        <w:t>.</w:t>
      </w:r>
      <w:r>
        <w:rPr>
          <w:snapToGrid w:val="0"/>
        </w:rPr>
        <w:tab/>
        <w:t>Lost etc. proof of age card, replacement of</w:t>
      </w:r>
      <w:bookmarkEnd w:id="115"/>
      <w:bookmarkEnd w:id="11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117" w:name="_Toc376241069"/>
      <w:bookmarkStart w:id="118" w:name="_Toc374015344"/>
      <w:r>
        <w:rPr>
          <w:rStyle w:val="CharSectno"/>
        </w:rPr>
        <w:t>18E</w:t>
      </w:r>
      <w:r>
        <w:rPr>
          <w:snapToGrid w:val="0"/>
        </w:rPr>
        <w:t>.</w:t>
      </w:r>
      <w:r>
        <w:rPr>
          <w:snapToGrid w:val="0"/>
        </w:rPr>
        <w:tab/>
        <w:t>Agreement or arrangement prescribed (Act s. 104(2))</w:t>
      </w:r>
      <w:bookmarkEnd w:id="117"/>
      <w:bookmarkEnd w:id="11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19" w:name="_Toc376241070"/>
      <w:bookmarkStart w:id="120" w:name="_Toc374015345"/>
      <w:r>
        <w:rPr>
          <w:rStyle w:val="CharSectno"/>
        </w:rPr>
        <w:t>18EA</w:t>
      </w:r>
      <w:r>
        <w:t>.</w:t>
      </w:r>
      <w:r>
        <w:tab/>
        <w:t>Information prescribed for websites (Act s. 113A)</w:t>
      </w:r>
      <w:bookmarkEnd w:id="119"/>
      <w:bookmarkEnd w:id="12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1" w:name="_Toc376241071"/>
      <w:bookmarkStart w:id="122" w:name="_Toc374015346"/>
      <w:r>
        <w:rPr>
          <w:rStyle w:val="CharSectno"/>
        </w:rPr>
        <w:t>18EBA</w:t>
      </w:r>
      <w:r>
        <w:t>.</w:t>
      </w:r>
      <w:r>
        <w:tab/>
        <w:t xml:space="preserve">Persons prescribed (Act s. 115AC(1A) </w:t>
      </w:r>
      <w:r>
        <w:rPr>
          <w:i/>
        </w:rPr>
        <w:t>secure webpage</w:t>
      </w:r>
      <w:r>
        <w:t>)</w:t>
      </w:r>
      <w:bookmarkEnd w:id="121"/>
      <w:bookmarkEnd w:id="12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3" w:name="_Toc376241072"/>
      <w:bookmarkStart w:id="124" w:name="_Toc374015347"/>
      <w:r>
        <w:rPr>
          <w:rStyle w:val="CharSectno"/>
        </w:rPr>
        <w:t>18EB</w:t>
      </w:r>
      <w:r>
        <w:t>.</w:t>
      </w:r>
      <w:r>
        <w:tab/>
        <w:t>Incidents and information prescribed for register (Act s. 116A)</w:t>
      </w:r>
      <w:bookmarkEnd w:id="123"/>
      <w:bookmarkEnd w:id="12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25" w:name="_Toc376241073"/>
      <w:bookmarkStart w:id="126" w:name="_Toc374015348"/>
      <w:r>
        <w:rPr>
          <w:rStyle w:val="CharSectno"/>
        </w:rPr>
        <w:t>18F</w:t>
      </w:r>
      <w:r>
        <w:t>.</w:t>
      </w:r>
      <w:r>
        <w:tab/>
        <w:t>Training courses prescribed (Act s. 121(11)(d))</w:t>
      </w:r>
      <w:bookmarkEnd w:id="125"/>
      <w:bookmarkEnd w:id="12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27" w:name="_Toc376241074"/>
      <w:bookmarkStart w:id="128" w:name="_Toc374015349"/>
      <w:r>
        <w:rPr>
          <w:rStyle w:val="CharSectno"/>
        </w:rPr>
        <w:t>18G</w:t>
      </w:r>
      <w:r>
        <w:t>.</w:t>
      </w:r>
      <w:r>
        <w:tab/>
        <w:t>Confiscated document, how to be dealt with (Act s. 126(2b))</w:t>
      </w:r>
      <w:bookmarkEnd w:id="127"/>
      <w:bookmarkEnd w:id="12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29" w:name="_Toc376241075"/>
      <w:bookmarkStart w:id="130" w:name="_Toc374015350"/>
      <w:r>
        <w:rPr>
          <w:rStyle w:val="CharSectno"/>
        </w:rPr>
        <w:t>18H</w:t>
      </w:r>
      <w:r>
        <w:t>.</w:t>
      </w:r>
      <w:r>
        <w:tab/>
        <w:t>Provisions prescribed (Act s. 126E(4))</w:t>
      </w:r>
      <w:bookmarkEnd w:id="129"/>
      <w:bookmarkEnd w:id="130"/>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1" w:name="_Toc376241076"/>
      <w:bookmarkStart w:id="132" w:name="_Toc374015351"/>
      <w:r>
        <w:rPr>
          <w:rStyle w:val="CharSectno"/>
        </w:rPr>
        <w:t>19</w:t>
      </w:r>
      <w:r>
        <w:rPr>
          <w:snapToGrid w:val="0"/>
        </w:rPr>
        <w:t>.</w:t>
      </w:r>
      <w:r>
        <w:rPr>
          <w:snapToGrid w:val="0"/>
        </w:rPr>
        <w:tab/>
        <w:t>Subsidy, application for</w:t>
      </w:r>
      <w:bookmarkEnd w:id="131"/>
      <w:bookmarkEnd w:id="13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33" w:name="_Toc376241077"/>
      <w:bookmarkStart w:id="134" w:name="_Toc37401535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3"/>
      <w:bookmarkEnd w:id="134"/>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35" w:name="_Toc376241078"/>
      <w:bookmarkStart w:id="136" w:name="_Toc374015353"/>
      <w:r>
        <w:rPr>
          <w:rStyle w:val="CharSectno"/>
        </w:rPr>
        <w:t>21</w:t>
      </w:r>
      <w:r>
        <w:t>.</w:t>
      </w:r>
      <w:r>
        <w:tab/>
        <w:t>Wholesaler, subsidy for (Act s. 130)</w:t>
      </w:r>
      <w:bookmarkEnd w:id="135"/>
      <w:bookmarkEnd w:id="136"/>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137" w:name="_Toc376241079"/>
      <w:bookmarkStart w:id="138" w:name="_Toc374015354"/>
      <w:r>
        <w:rPr>
          <w:rStyle w:val="CharSectno"/>
        </w:rPr>
        <w:t>21A</w:t>
      </w:r>
      <w:r>
        <w:t>.</w:t>
      </w:r>
      <w:r>
        <w:tab/>
        <w:t>Wine producer, subsidy for (Act s. 130)</w:t>
      </w:r>
      <w:bookmarkEnd w:id="137"/>
      <w:bookmarkEnd w:id="138"/>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39" w:name="_Toc376241080"/>
      <w:bookmarkStart w:id="140" w:name="_Toc374015355"/>
      <w:r>
        <w:rPr>
          <w:rStyle w:val="CharSectno"/>
        </w:rPr>
        <w:t>21AC</w:t>
      </w:r>
      <w:r>
        <w:rPr>
          <w:snapToGrid w:val="0"/>
        </w:rPr>
        <w:t>.</w:t>
      </w:r>
      <w:r>
        <w:rPr>
          <w:snapToGrid w:val="0"/>
        </w:rPr>
        <w:tab/>
        <w:t>Subsidy payable once in respect of sale of liquor</w:t>
      </w:r>
      <w:bookmarkEnd w:id="139"/>
      <w:bookmarkEnd w:id="14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1" w:name="_Toc376241081"/>
      <w:bookmarkStart w:id="142" w:name="_Toc374015356"/>
      <w:r>
        <w:rPr>
          <w:rStyle w:val="CharSectno"/>
        </w:rPr>
        <w:t>21B</w:t>
      </w:r>
      <w:r>
        <w:rPr>
          <w:snapToGrid w:val="0"/>
        </w:rPr>
        <w:t>.</w:t>
      </w:r>
      <w:r>
        <w:rPr>
          <w:snapToGrid w:val="0"/>
        </w:rPr>
        <w:tab/>
        <w:t xml:space="preserve">Subsidy, conditions imposed by Director as to </w:t>
      </w:r>
      <w:r>
        <w:t>(Act s. 130(2))</w:t>
      </w:r>
      <w:bookmarkEnd w:id="141"/>
      <w:bookmarkEnd w:id="14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3" w:name="_Toc376241082"/>
      <w:bookmarkStart w:id="144" w:name="_Toc374015357"/>
      <w:r>
        <w:rPr>
          <w:rStyle w:val="CharSectno"/>
        </w:rPr>
        <w:t>21C</w:t>
      </w:r>
      <w:r>
        <w:rPr>
          <w:snapToGrid w:val="0"/>
        </w:rPr>
        <w:t>.</w:t>
      </w:r>
      <w:r>
        <w:rPr>
          <w:snapToGrid w:val="0"/>
        </w:rPr>
        <w:tab/>
        <w:t>Licensees prescribed </w:t>
      </w:r>
      <w:r>
        <w:t>(Act s. </w:t>
      </w:r>
      <w:r>
        <w:rPr>
          <w:snapToGrid w:val="0"/>
        </w:rPr>
        <w:t>145(1))</w:t>
      </w:r>
      <w:bookmarkEnd w:id="143"/>
      <w:bookmarkEnd w:id="14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145" w:name="_Toc376241083"/>
      <w:bookmarkStart w:id="146" w:name="_Toc374015358"/>
      <w:r>
        <w:rPr>
          <w:rStyle w:val="CharSectno"/>
        </w:rPr>
        <w:t>22</w:t>
      </w:r>
      <w:r>
        <w:rPr>
          <w:snapToGrid w:val="0"/>
        </w:rPr>
        <w:t>.</w:t>
      </w:r>
      <w:r>
        <w:rPr>
          <w:snapToGrid w:val="0"/>
        </w:rPr>
        <w:tab/>
        <w:t xml:space="preserve">Records prescribed etc. </w:t>
      </w:r>
      <w:r>
        <w:t>(Act s. </w:t>
      </w:r>
      <w:r>
        <w:rPr>
          <w:snapToGrid w:val="0"/>
        </w:rPr>
        <w:t>145)</w:t>
      </w:r>
      <w:bookmarkEnd w:id="145"/>
      <w:bookmarkEnd w:id="14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47" w:name="_Toc376241084"/>
      <w:bookmarkStart w:id="148" w:name="_Toc374015359"/>
      <w:r>
        <w:rPr>
          <w:rStyle w:val="CharSectno"/>
        </w:rPr>
        <w:t>23</w:t>
      </w:r>
      <w:r>
        <w:rPr>
          <w:snapToGrid w:val="0"/>
        </w:rPr>
        <w:t>.</w:t>
      </w:r>
      <w:r>
        <w:rPr>
          <w:snapToGrid w:val="0"/>
        </w:rPr>
        <w:tab/>
        <w:t xml:space="preserve">Returns, verification and lodgment of </w:t>
      </w:r>
      <w:r>
        <w:t>(Act s. 146)</w:t>
      </w:r>
      <w:bookmarkEnd w:id="147"/>
      <w:bookmarkEnd w:id="14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49" w:name="_Toc376241085"/>
      <w:bookmarkStart w:id="150" w:name="_Toc374015360"/>
      <w:r>
        <w:rPr>
          <w:rStyle w:val="CharSectno"/>
        </w:rPr>
        <w:t>24</w:t>
      </w:r>
      <w:r>
        <w:rPr>
          <w:snapToGrid w:val="0"/>
        </w:rPr>
        <w:t>.</w:t>
      </w:r>
      <w:r>
        <w:rPr>
          <w:snapToGrid w:val="0"/>
        </w:rPr>
        <w:tab/>
        <w:t xml:space="preserve">Return of information required etc. </w:t>
      </w:r>
      <w:r>
        <w:t>(Act s. 145)</w:t>
      </w:r>
      <w:bookmarkEnd w:id="149"/>
      <w:bookmarkEnd w:id="15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151" w:name="_Toc376241086"/>
      <w:bookmarkStart w:id="152" w:name="_Toc374015361"/>
      <w:r>
        <w:rPr>
          <w:rStyle w:val="CharSectno"/>
        </w:rPr>
        <w:t>25A</w:t>
      </w:r>
      <w:r>
        <w:t>.</w:t>
      </w:r>
      <w:r>
        <w:tab/>
        <w:t>Class of persons prescribed (Act s. 152P(4)(b))</w:t>
      </w:r>
      <w:bookmarkEnd w:id="151"/>
      <w:bookmarkEnd w:id="15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3" w:name="_Toc376241087"/>
      <w:bookmarkStart w:id="154" w:name="_Toc374015362"/>
      <w:r>
        <w:rPr>
          <w:rStyle w:val="CharSectno"/>
        </w:rPr>
        <w:t>25</w:t>
      </w:r>
      <w:r>
        <w:rPr>
          <w:snapToGrid w:val="0"/>
        </w:rPr>
        <w:t>.</w:t>
      </w:r>
      <w:r>
        <w:rPr>
          <w:snapToGrid w:val="0"/>
        </w:rPr>
        <w:tab/>
        <w:t>Money payable under Act, how payable</w:t>
      </w:r>
      <w:bookmarkEnd w:id="153"/>
      <w:bookmarkEnd w:id="15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155" w:name="_Toc376241088"/>
      <w:bookmarkStart w:id="156" w:name="_Toc374015363"/>
      <w:r>
        <w:rPr>
          <w:rStyle w:val="CharSectno"/>
        </w:rPr>
        <w:t>26</w:t>
      </w:r>
      <w:r>
        <w:rPr>
          <w:snapToGrid w:val="0"/>
        </w:rPr>
        <w:t>.</w:t>
      </w:r>
      <w:r>
        <w:rPr>
          <w:snapToGrid w:val="0"/>
        </w:rPr>
        <w:tab/>
        <w:t>Fees generally (Sch. 3)</w:t>
      </w:r>
      <w:bookmarkEnd w:id="155"/>
      <w:bookmarkEnd w:id="156"/>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w:t>
      </w:r>
      <w:del w:id="157" w:author="Master Repository Process" w:date="2021-08-29T04:24:00Z">
        <w:r>
          <w:delText>257</w:delText>
        </w:r>
      </w:del>
      <w:ins w:id="158" w:author="Master Repository Process" w:date="2021-08-29T04:24:00Z">
        <w:r>
          <w:t>262</w:t>
        </w:r>
      </w:ins>
      <w:r>
        <w:t>; or</w:t>
      </w:r>
      <w:ins w:id="159" w:author="Master Repository Process" w:date="2021-08-29T04:24:00Z">
        <w:r>
          <w:t xml:space="preserve"> </w:t>
        </w:r>
      </w:ins>
    </w:p>
    <w:p>
      <w:pPr>
        <w:pStyle w:val="Indenta"/>
        <w:spacing w:before="100"/>
      </w:pPr>
      <w:r>
        <w:tab/>
        <w:t>(b)</w:t>
      </w:r>
      <w:r>
        <w:tab/>
        <w:t>if 3 or more such permits have been issued — an additional amount of $</w:t>
      </w:r>
      <w:del w:id="160" w:author="Master Repository Process" w:date="2021-08-29T04:24:00Z">
        <w:r>
          <w:delText>514</w:delText>
        </w:r>
      </w:del>
      <w:ins w:id="161" w:author="Master Repository Process" w:date="2021-08-29T04:24:00Z">
        <w:r>
          <w:t>524</w:t>
        </w:r>
      </w:ins>
      <w:r>
        <w:t>.</w:t>
      </w:r>
    </w:p>
    <w:p>
      <w:pPr>
        <w:pStyle w:val="Subsection"/>
        <w:keepNext/>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ins w:id="162" w:author="Master Repository Process" w:date="2021-08-29T04:24:00Z">
        <w:r>
          <w:t>;8 Nov 2013 p.</w:t>
        </w:r>
        <w:r>
          <w:rPr>
            <w:sz w:val="22"/>
            <w:szCs w:val="22"/>
          </w:rPr>
          <w:t xml:space="preserve"> </w:t>
        </w:r>
        <w:r>
          <w:t>4977-8</w:t>
        </w:r>
      </w:ins>
      <w:r>
        <w:t>.]</w:t>
      </w:r>
    </w:p>
    <w:p>
      <w:pPr>
        <w:pStyle w:val="Heading5"/>
        <w:rPr>
          <w:snapToGrid w:val="0"/>
        </w:rPr>
      </w:pPr>
      <w:bookmarkStart w:id="163" w:name="_Toc376241089"/>
      <w:bookmarkStart w:id="164" w:name="_Toc374015364"/>
      <w:r>
        <w:rPr>
          <w:rStyle w:val="CharSectno"/>
        </w:rPr>
        <w:t>27</w:t>
      </w:r>
      <w:r>
        <w:rPr>
          <w:snapToGrid w:val="0"/>
        </w:rPr>
        <w:t>.</w:t>
      </w:r>
      <w:r>
        <w:rPr>
          <w:snapToGrid w:val="0"/>
        </w:rPr>
        <w:tab/>
        <w:t>Infringement notices, forms etc. prescribed for (Act s. 167)</w:t>
      </w:r>
      <w:bookmarkEnd w:id="163"/>
      <w:bookmarkEnd w:id="164"/>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165" w:name="RuleErr_4"/>
            <w:r>
              <w:rPr>
                <w:i/>
                <w:iCs/>
              </w:rPr>
              <w:t>Liquor Control (Bayulu Restricted Area) Regulations 2013</w:t>
            </w:r>
            <w:bookmarkEnd w:id="165"/>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rPr>
              <w:t>Liquor Control (Warralong Restricted Area) Regulations 2013</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6" w:name="_Toc374005684"/>
      <w:bookmarkStart w:id="167" w:name="_Toc374005772"/>
      <w:bookmarkStart w:id="168" w:name="_Toc374015365"/>
      <w:bookmarkStart w:id="169" w:name="_Toc376241090"/>
      <w:r>
        <w:rPr>
          <w:rStyle w:val="CharSchNo"/>
        </w:rPr>
        <w:t>Schedule 1</w:t>
      </w:r>
      <w:bookmarkEnd w:id="166"/>
      <w:bookmarkEnd w:id="167"/>
      <w:bookmarkEnd w:id="168"/>
      <w:bookmarkEnd w:id="169"/>
    </w:p>
    <w:p>
      <w:pPr>
        <w:pStyle w:val="yShoulderClause"/>
        <w:spacing w:before="60"/>
        <w:rPr>
          <w:snapToGrid w:val="0"/>
        </w:rPr>
      </w:pPr>
      <w:r>
        <w:rPr>
          <w:snapToGrid w:val="0"/>
        </w:rPr>
        <w:t>[Regulation 3]</w:t>
      </w:r>
    </w:p>
    <w:p>
      <w:pPr>
        <w:pStyle w:val="yHeading2"/>
      </w:pPr>
      <w:bookmarkStart w:id="170" w:name="_Toc374005685"/>
      <w:bookmarkStart w:id="171" w:name="_Toc374005773"/>
      <w:bookmarkStart w:id="172" w:name="_Toc374015366"/>
      <w:bookmarkStart w:id="173" w:name="_Toc376241091"/>
      <w:r>
        <w:rPr>
          <w:rStyle w:val="CharSchText"/>
        </w:rPr>
        <w:t>Forms</w:t>
      </w:r>
      <w:bookmarkEnd w:id="170"/>
      <w:bookmarkEnd w:id="171"/>
      <w:bookmarkEnd w:id="172"/>
      <w:bookmarkEnd w:id="17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74" w:name="_Toc374005686"/>
      <w:bookmarkStart w:id="175" w:name="_Toc374005774"/>
      <w:bookmarkStart w:id="176" w:name="_Toc374015367"/>
      <w:bookmarkStart w:id="177" w:name="_Toc376241092"/>
      <w:r>
        <w:rPr>
          <w:rStyle w:val="CharSchNo"/>
        </w:rPr>
        <w:t>Schedule 2</w:t>
      </w:r>
      <w:bookmarkEnd w:id="174"/>
      <w:bookmarkEnd w:id="175"/>
      <w:bookmarkEnd w:id="176"/>
      <w:bookmarkEnd w:id="177"/>
    </w:p>
    <w:p>
      <w:pPr>
        <w:pStyle w:val="yShoulderClause"/>
        <w:spacing w:before="60"/>
        <w:rPr>
          <w:snapToGrid w:val="0"/>
        </w:rPr>
      </w:pPr>
      <w:r>
        <w:rPr>
          <w:snapToGrid w:val="0"/>
        </w:rPr>
        <w:t>[Regulation 13]</w:t>
      </w:r>
    </w:p>
    <w:p>
      <w:pPr>
        <w:pStyle w:val="yHeading2"/>
        <w:spacing w:before="120" w:after="80"/>
      </w:pPr>
      <w:bookmarkStart w:id="178" w:name="_Toc374005687"/>
      <w:bookmarkStart w:id="179" w:name="_Toc374005775"/>
      <w:bookmarkStart w:id="180" w:name="_Toc374015368"/>
      <w:bookmarkStart w:id="181" w:name="_Toc376241093"/>
      <w:r>
        <w:rPr>
          <w:rStyle w:val="CharSchText"/>
        </w:rPr>
        <w:t>Details of applicant</w:t>
      </w:r>
      <w:bookmarkEnd w:id="178"/>
      <w:bookmarkEnd w:id="179"/>
      <w:bookmarkEnd w:id="180"/>
      <w:bookmarkEnd w:id="18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2" w:name="_Toc374005688"/>
      <w:bookmarkStart w:id="183" w:name="_Toc374005776"/>
      <w:bookmarkStart w:id="184" w:name="_Toc374015369"/>
      <w:bookmarkStart w:id="185" w:name="_Toc376241094"/>
      <w:r>
        <w:rPr>
          <w:rStyle w:val="CharSchNo"/>
        </w:rPr>
        <w:t>Schedule 3</w:t>
      </w:r>
      <w:r>
        <w:rPr>
          <w:rStyle w:val="CharSDivNo"/>
        </w:rPr>
        <w:t> </w:t>
      </w:r>
      <w:r>
        <w:t>—</w:t>
      </w:r>
      <w:r>
        <w:rPr>
          <w:rStyle w:val="CharSDivText"/>
        </w:rPr>
        <w:t> </w:t>
      </w:r>
      <w:r>
        <w:rPr>
          <w:rStyle w:val="CharSchText"/>
        </w:rPr>
        <w:t>Fees</w:t>
      </w:r>
      <w:bookmarkEnd w:id="182"/>
      <w:bookmarkEnd w:id="183"/>
      <w:bookmarkEnd w:id="184"/>
      <w:bookmarkEnd w:id="185"/>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r>
            <w:r>
              <w:rPr>
                <w:szCs w:val="22"/>
              </w:rPr>
              <w:t>3 </w:t>
            </w:r>
            <w:del w:id="186" w:author="Master Repository Process" w:date="2021-08-29T04:24:00Z">
              <w:r>
                <w:delText>186</w:delText>
              </w:r>
            </w:del>
            <w:ins w:id="187" w:author="Master Repository Process" w:date="2021-08-29T04:24:00Z">
              <w:r>
                <w:rPr>
                  <w:szCs w:val="22"/>
                </w:rPr>
                <w:t>250</w:t>
              </w:r>
            </w:ins>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r>
            <w:del w:id="188" w:author="Master Repository Process" w:date="2021-08-29T04:24:00Z">
              <w:r>
                <w:delText>822</w:delText>
              </w:r>
            </w:del>
            <w:ins w:id="189" w:author="Master Repository Process" w:date="2021-08-29T04:24:00Z">
              <w:r>
                <w:rPr>
                  <w:szCs w:val="22"/>
                </w:rPr>
                <w:t>835</w:t>
              </w:r>
            </w:ins>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del w:id="190" w:author="Master Repository Process" w:date="2021-08-29T04:24:00Z">
              <w:r>
                <w:delText>785</w:delText>
              </w:r>
            </w:del>
            <w:ins w:id="191" w:author="Master Repository Process" w:date="2021-08-29T04:24:00Z">
              <w:r>
                <w:rPr>
                  <w:szCs w:val="22"/>
                </w:rPr>
                <w:t>800</w:t>
              </w:r>
            </w:ins>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r>
            <w:del w:id="192" w:author="Master Repository Process" w:date="2021-08-29T04:24:00Z">
              <w:r>
                <w:delText>539</w:delText>
              </w:r>
            </w:del>
            <w:ins w:id="193" w:author="Master Repository Process" w:date="2021-08-29T04:24:00Z">
              <w:r>
                <w:rPr>
                  <w:szCs w:val="22"/>
                </w:rPr>
                <w:t>550</w:t>
              </w:r>
            </w:ins>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del w:id="194" w:author="Master Repository Process" w:date="2021-08-29T04:24:00Z">
              <w:r>
                <w:delText>267</w:delText>
              </w:r>
            </w:del>
            <w:ins w:id="195" w:author="Master Repository Process" w:date="2021-08-29T04:24:00Z">
              <w:r>
                <w:rPr>
                  <w:szCs w:val="22"/>
                </w:rPr>
                <w:t>272</w:t>
              </w:r>
            </w:ins>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rPr>
                <w:del w:id="196" w:author="Master Repository Process" w:date="2021-08-29T04:24:00Z"/>
              </w:rPr>
            </w:pPr>
            <w:del w:id="197" w:author="Master Repository Process" w:date="2021-08-29T04:24:00Z">
              <w:r>
                <w:delText>50</w:delText>
              </w:r>
            </w:del>
          </w:p>
          <w:p>
            <w:pPr>
              <w:pStyle w:val="yTableNAm"/>
              <w:tabs>
                <w:tab w:val="clear" w:pos="567"/>
                <w:tab w:val="left" w:leader="dot" w:pos="5387"/>
              </w:tabs>
              <w:jc w:val="right"/>
              <w:rPr>
                <w:ins w:id="198" w:author="Master Repository Process" w:date="2021-08-29T04:24:00Z"/>
              </w:rPr>
            </w:pPr>
            <w:del w:id="199" w:author="Master Repository Process" w:date="2021-08-29T04:24:00Z">
              <w:r>
                <w:delText>103</w:delText>
              </w:r>
            </w:del>
            <w:ins w:id="200" w:author="Master Repository Process" w:date="2021-08-29T04:24:00Z">
              <w:r>
                <w:rPr>
                  <w:szCs w:val="22"/>
                </w:rPr>
                <w:t>51</w:t>
              </w:r>
            </w:ins>
          </w:p>
          <w:p>
            <w:pPr>
              <w:pStyle w:val="yTableNAm"/>
              <w:tabs>
                <w:tab w:val="clear" w:pos="567"/>
                <w:tab w:val="left" w:leader="dot" w:pos="5387"/>
              </w:tabs>
              <w:jc w:val="right"/>
            </w:pPr>
            <w:ins w:id="201" w:author="Master Repository Process" w:date="2021-08-29T04:24:00Z">
              <w:r>
                <w:rPr>
                  <w:szCs w:val="22"/>
                </w:rPr>
                <w:t>105</w:t>
              </w:r>
            </w:ins>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rPr>
                <w:del w:id="202" w:author="Master Repository Process" w:date="2021-08-29T04:24:00Z"/>
              </w:rPr>
            </w:pPr>
            <w:del w:id="203" w:author="Master Repository Process" w:date="2021-08-29T04:24:00Z">
              <w:r>
                <w:delText>210</w:delText>
              </w:r>
            </w:del>
          </w:p>
          <w:p>
            <w:pPr>
              <w:pStyle w:val="yTableNAm"/>
              <w:tabs>
                <w:tab w:val="clear" w:pos="567"/>
                <w:tab w:val="left" w:leader="dot" w:pos="5387"/>
              </w:tabs>
              <w:jc w:val="right"/>
              <w:rPr>
                <w:ins w:id="204" w:author="Master Repository Process" w:date="2021-08-29T04:24:00Z"/>
              </w:rPr>
            </w:pPr>
            <w:ins w:id="205" w:author="Master Repository Process" w:date="2021-08-29T04:24:00Z">
              <w:r>
                <w:rPr>
                  <w:szCs w:val="22"/>
                </w:rPr>
                <w:t>214</w:t>
              </w:r>
            </w:ins>
          </w:p>
          <w:p>
            <w:pPr>
              <w:pStyle w:val="yTableNAm"/>
              <w:tabs>
                <w:tab w:val="clear" w:pos="567"/>
                <w:tab w:val="left" w:leader="dot" w:pos="5387"/>
              </w:tabs>
              <w:jc w:val="right"/>
            </w:pPr>
            <w:r>
              <w:rPr>
                <w:szCs w:val="22"/>
              </w:rPr>
              <w:t>1 </w:t>
            </w:r>
            <w:del w:id="206" w:author="Master Repository Process" w:date="2021-08-29T04:24:00Z">
              <w:r>
                <w:delText>050</w:delText>
              </w:r>
            </w:del>
            <w:ins w:id="207" w:author="Master Repository Process" w:date="2021-08-29T04:24:00Z">
              <w:r>
                <w:rPr>
                  <w:szCs w:val="22"/>
                </w:rPr>
                <w:t>055</w:t>
              </w:r>
            </w:ins>
          </w:p>
          <w:p>
            <w:pPr>
              <w:pStyle w:val="yTableNAm"/>
              <w:tabs>
                <w:tab w:val="clear" w:pos="567"/>
                <w:tab w:val="left" w:leader="dot" w:pos="5387"/>
              </w:tabs>
              <w:jc w:val="right"/>
            </w:pPr>
            <w:r>
              <w:rPr>
                <w:szCs w:val="22"/>
              </w:rPr>
              <w:t>2 </w:t>
            </w:r>
            <w:del w:id="208" w:author="Master Repository Process" w:date="2021-08-29T04:24:00Z">
              <w:r>
                <w:delText>100</w:delText>
              </w:r>
            </w:del>
            <w:ins w:id="209" w:author="Master Repository Process" w:date="2021-08-29T04:24:00Z">
              <w:r>
                <w:rPr>
                  <w:szCs w:val="22"/>
                </w:rPr>
                <w:t>142</w:t>
              </w:r>
            </w:ins>
          </w:p>
          <w:p>
            <w:pPr>
              <w:pStyle w:val="yTableNAm"/>
              <w:tabs>
                <w:tab w:val="clear" w:pos="567"/>
                <w:tab w:val="left" w:leader="dot" w:pos="5387"/>
              </w:tabs>
              <w:jc w:val="right"/>
            </w:pPr>
            <w:r>
              <w:rPr>
                <w:szCs w:val="22"/>
              </w:rPr>
              <w:t>4 </w:t>
            </w:r>
            <w:del w:id="210" w:author="Master Repository Process" w:date="2021-08-29T04:24:00Z">
              <w:r>
                <w:delText>205</w:delText>
              </w:r>
            </w:del>
            <w:ins w:id="211" w:author="Master Repository Process" w:date="2021-08-29T04:24:00Z">
              <w:r>
                <w:rPr>
                  <w:szCs w:val="22"/>
                </w:rPr>
                <w:t>290</w:t>
              </w:r>
            </w:ins>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rPr>
                <w:del w:id="212" w:author="Master Repository Process" w:date="2021-08-29T04:24:00Z"/>
              </w:rPr>
            </w:pPr>
            <w:del w:id="213" w:author="Master Repository Process" w:date="2021-08-29T04:24:00Z">
              <w:r>
                <w:delText>50</w:delText>
              </w:r>
            </w:del>
          </w:p>
          <w:p>
            <w:pPr>
              <w:pStyle w:val="yTableNAm"/>
              <w:jc w:val="right"/>
              <w:rPr>
                <w:ins w:id="214" w:author="Master Repository Process" w:date="2021-08-29T04:24:00Z"/>
              </w:rPr>
            </w:pPr>
            <w:del w:id="215" w:author="Master Repository Process" w:date="2021-08-29T04:24:00Z">
              <w:r>
                <w:delText>431</w:delText>
              </w:r>
            </w:del>
            <w:ins w:id="216" w:author="Master Repository Process" w:date="2021-08-29T04:24:00Z">
              <w:r>
                <w:rPr>
                  <w:szCs w:val="22"/>
                </w:rPr>
                <w:t>51</w:t>
              </w:r>
            </w:ins>
          </w:p>
          <w:p>
            <w:pPr>
              <w:pStyle w:val="yTableNAm"/>
              <w:tabs>
                <w:tab w:val="clear" w:pos="567"/>
                <w:tab w:val="left" w:leader="dot" w:pos="5387"/>
              </w:tabs>
              <w:jc w:val="right"/>
            </w:pPr>
            <w:ins w:id="217" w:author="Master Repository Process" w:date="2021-08-29T04:24:00Z">
              <w:r>
                <w:rPr>
                  <w:szCs w:val="22"/>
                </w:rPr>
                <w:t>439</w:t>
              </w:r>
            </w:ins>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r>
            <w:del w:id="218" w:author="Master Repository Process" w:date="2021-08-29T04:24:00Z">
              <w:r>
                <w:delText>323</w:delText>
              </w:r>
            </w:del>
            <w:ins w:id="219" w:author="Master Repository Process" w:date="2021-08-29T04:24:00Z">
              <w:r>
                <w:rPr>
                  <w:szCs w:val="22"/>
                </w:rPr>
                <w:t>329</w:t>
              </w:r>
            </w:ins>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rPr>
                <w:szCs w:val="22"/>
              </w:rPr>
              <w:t>1 </w:t>
            </w:r>
            <w:del w:id="220" w:author="Master Repository Process" w:date="2021-08-29T04:24:00Z">
              <w:r>
                <w:delText>079</w:delText>
              </w:r>
            </w:del>
            <w:ins w:id="221" w:author="Master Repository Process" w:date="2021-08-29T04:24:00Z">
              <w:r>
                <w:rPr>
                  <w:szCs w:val="22"/>
                </w:rPr>
                <w:t>100</w:t>
              </w:r>
            </w:ins>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del w:id="222" w:author="Master Repository Process" w:date="2021-08-29T04:24:00Z">
              <w:r>
                <w:delText>103</w:delText>
              </w:r>
            </w:del>
            <w:ins w:id="223" w:author="Master Repository Process" w:date="2021-08-29T04:24:00Z">
              <w:r>
                <w:rPr>
                  <w:szCs w:val="22"/>
                </w:rPr>
                <w:t>105</w:t>
              </w:r>
            </w:ins>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del w:id="224" w:author="Master Repository Process" w:date="2021-08-29T04:24:00Z">
              <w:r>
                <w:delText>210</w:delText>
              </w:r>
            </w:del>
            <w:ins w:id="225" w:author="Master Repository Process" w:date="2021-08-29T04:24:00Z">
              <w:r>
                <w:rPr>
                  <w:szCs w:val="22"/>
                </w:rPr>
                <w:t>214</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1 </w:t>
            </w:r>
            <w:del w:id="226" w:author="Master Repository Process" w:date="2021-08-29T04:24:00Z">
              <w:r>
                <w:delText>050</w:delText>
              </w:r>
            </w:del>
            <w:ins w:id="227" w:author="Master Repository Process" w:date="2021-08-29T04:24:00Z">
              <w:r>
                <w:rPr>
                  <w:szCs w:val="22"/>
                </w:rPr>
                <w:t>071</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2 </w:t>
            </w:r>
            <w:del w:id="228" w:author="Master Repository Process" w:date="2021-08-29T04:24:00Z">
              <w:r>
                <w:delText>100</w:delText>
              </w:r>
            </w:del>
            <w:ins w:id="229" w:author="Master Repository Process" w:date="2021-08-29T04:24:00Z">
              <w:r>
                <w:rPr>
                  <w:szCs w:val="22"/>
                </w:rPr>
                <w:t>142</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4 </w:t>
            </w:r>
            <w:del w:id="230" w:author="Master Repository Process" w:date="2021-08-29T04:24:00Z">
              <w:r>
                <w:delText>205</w:delText>
              </w:r>
            </w:del>
            <w:ins w:id="231" w:author="Master Repository Process" w:date="2021-08-29T04:24:00Z">
              <w:r>
                <w:rPr>
                  <w:szCs w:val="22"/>
                </w:rPr>
                <w:t>290</w:t>
              </w:r>
            </w:ins>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del w:id="232" w:author="Master Repository Process" w:date="2021-08-29T04:24:00Z">
              <w:r>
                <w:br/>
                <w:delText>40</w:delText>
              </w:r>
            </w:del>
            <w:ins w:id="233" w:author="Master Repository Process" w:date="2021-08-29T04:24:00Z">
              <w:r>
                <w:rPr>
                  <w:szCs w:val="22"/>
                </w:rPr>
                <w:t>41</w:t>
              </w:r>
            </w:ins>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34" w:author="Master Repository Process" w:date="2021-08-29T04:24:00Z">
              <w:r>
                <w:delText>165</w:delText>
              </w:r>
            </w:del>
            <w:ins w:id="235" w:author="Master Repository Process" w:date="2021-08-29T04:24:00Z">
              <w:r>
                <w:rPr>
                  <w:szCs w:val="22"/>
                </w:rPr>
                <w:t>168</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36" w:author="Master Repository Process" w:date="2021-08-29T04:24:00Z">
              <w:r>
                <w:delText>55</w:delText>
              </w:r>
            </w:del>
            <w:ins w:id="237" w:author="Master Repository Process" w:date="2021-08-29T04:24:00Z">
              <w:r>
                <w:rPr>
                  <w:szCs w:val="22"/>
                </w:rPr>
                <w:t>56</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38" w:author="Master Repository Process" w:date="2021-08-29T04:24:00Z">
              <w:r>
                <w:delText>160</w:delText>
              </w:r>
            </w:del>
            <w:ins w:id="239" w:author="Master Repository Process" w:date="2021-08-29T04:24:00Z">
              <w:r>
                <w:rPr>
                  <w:szCs w:val="22"/>
                </w:rPr>
                <w:t>163</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del w:id="240" w:author="Master Repository Process" w:date="2021-08-29T04:24:00Z">
              <w:r>
                <w:delText>120</w:delText>
              </w:r>
            </w:del>
            <w:ins w:id="241" w:author="Master Repository Process" w:date="2021-08-29T04:24:00Z">
              <w:r>
                <w:rPr>
                  <w:szCs w:val="22"/>
                </w:rPr>
                <w:t>122</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42" w:author="Master Repository Process" w:date="2021-08-29T04:24:00Z">
              <w:r>
                <w:delText>70</w:delText>
              </w:r>
            </w:del>
            <w:ins w:id="243" w:author="Master Repository Process" w:date="2021-08-29T04:24:00Z">
              <w:r>
                <w:rPr>
                  <w:szCs w:val="22"/>
                </w:rPr>
                <w:t>71</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44" w:author="Master Repository Process" w:date="2021-08-29T04:24:00Z">
              <w:r>
                <w:delText>115</w:delText>
              </w:r>
            </w:del>
            <w:ins w:id="245" w:author="Master Repository Process" w:date="2021-08-29T04:24:00Z">
              <w:r>
                <w:rPr>
                  <w:szCs w:val="22"/>
                </w:rPr>
                <w:t>117</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del w:id="246" w:author="Master Repository Process" w:date="2021-08-29T04:24:00Z">
              <w:r>
                <w:delText>75</w:delText>
              </w:r>
            </w:del>
            <w:ins w:id="247" w:author="Master Repository Process" w:date="2021-08-29T04:24:00Z">
              <w:r>
                <w:rPr>
                  <w:szCs w:val="22"/>
                </w:rPr>
                <w:t>76</w:t>
              </w:r>
            </w:ins>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48" w:author="Master Repository Process" w:date="2021-08-29T04:24:00Z">
              <w:r>
                <w:delText>160</w:delText>
              </w:r>
            </w:del>
            <w:ins w:id="249" w:author="Master Repository Process" w:date="2021-08-29T04:24:00Z">
              <w:r>
                <w:rPr>
                  <w:szCs w:val="22"/>
                </w:rPr>
                <w:t>163</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del w:id="250" w:author="Master Repository Process" w:date="2021-08-29T04:24:00Z">
              <w:r>
                <w:delText>120</w:delText>
              </w:r>
            </w:del>
            <w:ins w:id="251" w:author="Master Repository Process" w:date="2021-08-29T04:24:00Z">
              <w:r>
                <w:rPr>
                  <w:szCs w:val="22"/>
                </w:rPr>
                <w:t>122</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52" w:author="Master Repository Process" w:date="2021-08-29T04:24:00Z">
              <w:r>
                <w:delText>50</w:delText>
              </w:r>
            </w:del>
            <w:ins w:id="253" w:author="Master Repository Process" w:date="2021-08-29T04:24:00Z">
              <w:r>
                <w:rPr>
                  <w:szCs w:val="22"/>
                </w:rPr>
                <w:t>51</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r>
            <w:del w:id="254" w:author="Master Repository Process" w:date="2021-08-29T04:24:00Z">
              <w:r>
                <w:delText>149</w:delText>
              </w:r>
            </w:del>
            <w:ins w:id="255" w:author="Master Repository Process" w:date="2021-08-29T04:24:00Z">
              <w:r>
                <w:rPr>
                  <w:szCs w:val="22"/>
                </w:rPr>
                <w:t>152</w:t>
              </w:r>
            </w:ins>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del w:id="256" w:author="Master Repository Process" w:date="2021-08-29T04:24:00Z">
              <w:r>
                <w:delText>102</w:delText>
              </w:r>
            </w:del>
            <w:ins w:id="257" w:author="Master Repository Process" w:date="2021-08-29T04:24:00Z">
              <w:r>
                <w:rPr>
                  <w:szCs w:val="22"/>
                </w:rPr>
                <w:t>104</w:t>
              </w:r>
            </w:ins>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r>
            <w:del w:id="258" w:author="Master Repository Process" w:date="2021-08-29T04:24:00Z">
              <w:r>
                <w:delText>370</w:delText>
              </w:r>
            </w:del>
            <w:ins w:id="259" w:author="Master Repository Process" w:date="2021-08-29T04:24:00Z">
              <w:r>
                <w:rPr>
                  <w:szCs w:val="22"/>
                </w:rPr>
                <w:t>377</w:t>
              </w:r>
            </w:ins>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del w:id="260" w:author="Master Repository Process" w:date="2021-08-29T04:24:00Z">
              <w:r>
                <w:delText>215</w:delText>
              </w:r>
            </w:del>
            <w:ins w:id="261" w:author="Master Repository Process" w:date="2021-08-29T04:24:00Z">
              <w:r>
                <w:rPr>
                  <w:szCs w:val="22"/>
                </w:rPr>
                <w:t>219</w:t>
              </w:r>
            </w:ins>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r>
            <w:del w:id="262" w:author="Master Repository Process" w:date="2021-08-29T04:24:00Z">
              <w:r>
                <w:delText>70</w:delText>
              </w:r>
            </w:del>
            <w:ins w:id="263" w:author="Master Repository Process" w:date="2021-08-29T04:24:00Z">
              <w:r>
                <w:rPr>
                  <w:szCs w:val="22"/>
                </w:rPr>
                <w:t>71</w:t>
              </w:r>
            </w:ins>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del w:id="264" w:author="Master Repository Process" w:date="2021-08-29T04:24:00Z">
              <w:r>
                <w:delText>221</w:delText>
              </w:r>
            </w:del>
            <w:ins w:id="265" w:author="Master Repository Process" w:date="2021-08-29T04:24:00Z">
              <w:r>
                <w:rPr>
                  <w:szCs w:val="22"/>
                </w:rPr>
                <w:t>225</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rPr>
                <w:rFonts w:ascii="Arial" w:hAnsi="Arial"/>
                <w:b/>
              </w:rPr>
            </w:pPr>
            <w:del w:id="266" w:author="Master Repository Process" w:date="2021-08-29T04:24:00Z">
              <w:r>
                <w:delText>103</w:delText>
              </w:r>
            </w:del>
            <w:ins w:id="267" w:author="Master Repository Process" w:date="2021-08-29T04:24:00Z">
              <w:r>
                <w:t>105</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del w:id="268" w:author="Master Repository Process" w:date="2021-08-29T04:24:00Z">
              <w:r>
                <w:delText>210</w:delText>
              </w:r>
            </w:del>
            <w:ins w:id="269" w:author="Master Repository Process" w:date="2021-08-29T04:24:00Z">
              <w:r>
                <w:rPr>
                  <w:szCs w:val="22"/>
                </w:rPr>
                <w:t>214</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1 </w:t>
            </w:r>
            <w:del w:id="270" w:author="Master Repository Process" w:date="2021-08-29T04:24:00Z">
              <w:r>
                <w:delText>050</w:delText>
              </w:r>
            </w:del>
            <w:ins w:id="271" w:author="Master Repository Process" w:date="2021-08-29T04:24:00Z">
              <w:r>
                <w:rPr>
                  <w:szCs w:val="22"/>
                </w:rPr>
                <w:t>071</w:t>
              </w:r>
            </w:ins>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2 </w:t>
            </w:r>
            <w:del w:id="272" w:author="Master Repository Process" w:date="2021-08-29T04:24:00Z">
              <w:r>
                <w:delText>100</w:delText>
              </w:r>
            </w:del>
            <w:ins w:id="273" w:author="Master Repository Process" w:date="2021-08-29T04:24:00Z">
              <w:r>
                <w:rPr>
                  <w:szCs w:val="22"/>
                </w:rPr>
                <w:t>142</w:t>
              </w:r>
            </w:ins>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4 </w:t>
            </w:r>
            <w:del w:id="274" w:author="Master Repository Process" w:date="2021-08-29T04:24:00Z">
              <w:r>
                <w:delText>205</w:delText>
              </w:r>
            </w:del>
            <w:ins w:id="275" w:author="Master Repository Process" w:date="2021-08-29T04:24:00Z">
              <w:r>
                <w:rPr>
                  <w:szCs w:val="22"/>
                </w:rPr>
                <w:t>290</w:t>
              </w:r>
            </w:ins>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r>
            <w:del w:id="276" w:author="Master Repository Process" w:date="2021-08-29T04:24:00Z">
              <w:r>
                <w:delText>257</w:delText>
              </w:r>
            </w:del>
            <w:ins w:id="277" w:author="Master Repository Process" w:date="2021-08-29T04:24:00Z">
              <w:r>
                <w:rPr>
                  <w:szCs w:val="22"/>
                </w:rPr>
                <w:t>262</w:t>
              </w:r>
            </w:ins>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rPr>
                <w:del w:id="278" w:author="Master Repository Process" w:date="2021-08-29T04:24:00Z"/>
              </w:rPr>
            </w:pPr>
            <w:del w:id="279" w:author="Master Repository Process" w:date="2021-08-29T04:24:00Z">
              <w:r>
                <w:delText>215</w:delText>
              </w:r>
            </w:del>
          </w:p>
          <w:p>
            <w:pPr>
              <w:pStyle w:val="yTableNAm"/>
              <w:tabs>
                <w:tab w:val="clear" w:pos="567"/>
                <w:tab w:val="left" w:leader="dot" w:pos="5387"/>
              </w:tabs>
              <w:jc w:val="right"/>
              <w:rPr>
                <w:del w:id="280" w:author="Master Repository Process" w:date="2021-08-29T04:24:00Z"/>
              </w:rPr>
            </w:pPr>
          </w:p>
          <w:p>
            <w:pPr>
              <w:pStyle w:val="yTableNAm"/>
              <w:tabs>
                <w:tab w:val="clear" w:pos="567"/>
                <w:tab w:val="left" w:leader="dot" w:pos="5387"/>
              </w:tabs>
              <w:jc w:val="right"/>
              <w:rPr>
                <w:ins w:id="281" w:author="Master Repository Process" w:date="2021-08-29T04:24:00Z"/>
              </w:rPr>
            </w:pPr>
            <w:del w:id="282" w:author="Master Repository Process" w:date="2021-08-29T04:24:00Z">
              <w:r>
                <w:br/>
              </w:r>
              <w:r>
                <w:br/>
                <w:delText>140</w:delText>
              </w:r>
            </w:del>
            <w:ins w:id="283" w:author="Master Repository Process" w:date="2021-08-29T04:24:00Z">
              <w:r>
                <w:rPr>
                  <w:szCs w:val="22"/>
                </w:rPr>
                <w:t>219</w:t>
              </w:r>
            </w:ins>
          </w:p>
          <w:p>
            <w:pPr>
              <w:pStyle w:val="yTableNAm"/>
              <w:tabs>
                <w:tab w:val="clear" w:pos="567"/>
                <w:tab w:val="left" w:leader="dot" w:pos="5387"/>
              </w:tabs>
              <w:jc w:val="right"/>
              <w:rPr>
                <w:ins w:id="284" w:author="Master Repository Process" w:date="2021-08-29T04:24:00Z"/>
              </w:rPr>
            </w:pPr>
          </w:p>
          <w:p>
            <w:pPr>
              <w:pStyle w:val="yTableNAm"/>
              <w:tabs>
                <w:tab w:val="clear" w:pos="567"/>
                <w:tab w:val="left" w:leader="dot" w:pos="5387"/>
              </w:tabs>
              <w:jc w:val="right"/>
            </w:pPr>
            <w:ins w:id="285" w:author="Master Repository Process" w:date="2021-08-29T04:24:00Z">
              <w:r>
                <w:br/>
              </w:r>
              <w:r>
                <w:br/>
              </w:r>
              <w:r>
                <w:rPr>
                  <w:szCs w:val="22"/>
                </w:rPr>
                <w:t>142</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del w:id="286" w:author="Master Repository Process" w:date="2021-08-29T04:24:00Z">
              <w:r>
                <w:delText>228</w:delText>
              </w:r>
            </w:del>
            <w:ins w:id="287" w:author="Master Repository Process" w:date="2021-08-29T04:24:00Z">
              <w:r>
                <w:rPr>
                  <w:szCs w:val="22"/>
                </w:rPr>
                <w:t>230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rPr>
                <w:rFonts w:ascii="Arial" w:hAnsi="Arial"/>
                <w:b/>
              </w:rPr>
            </w:pPr>
            <w:r>
              <w:br/>
            </w:r>
            <w:del w:id="288" w:author="Master Repository Process" w:date="2021-08-29T04:24:00Z">
              <w:r>
                <w:delText>205</w:delText>
              </w:r>
            </w:del>
            <w:ins w:id="289" w:author="Master Repository Process" w:date="2021-08-29T04:24:00Z">
              <w:r>
                <w:t>209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rPr>
                <w:rFonts w:ascii="Arial" w:hAnsi="Arial"/>
                <w:b/>
              </w:rPr>
            </w:pPr>
            <w:r>
              <w:br/>
            </w:r>
            <w:del w:id="290" w:author="Master Repository Process" w:date="2021-08-29T04:24:00Z">
              <w:r>
                <w:delText>61</w:delText>
              </w:r>
            </w:del>
            <w:ins w:id="291" w:author="Master Repository Process" w:date="2021-08-29T04:24:00Z">
              <w:r>
                <w:t>62</w:t>
              </w:r>
            </w:ins>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rPr>
                <w:rFonts w:ascii="Arial" w:hAnsi="Arial"/>
                <w:b/>
              </w:rPr>
            </w:pPr>
            <w:del w:id="292" w:author="Master Repository Process" w:date="2021-08-29T04:24:00Z">
              <w:r>
                <w:delText>55</w:delText>
              </w:r>
            </w:del>
            <w:ins w:id="293" w:author="Master Repository Process" w:date="2021-08-29T04:24:00Z">
              <w:r>
                <w:t>56</w:t>
              </w:r>
            </w:ins>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ins w:id="294" w:author="Master Repository Process" w:date="2021-08-29T04:24:00Z">
        <w:r>
          <w:t xml:space="preserve">; </w:t>
        </w:r>
        <w:r>
          <w:rPr>
            <w:szCs w:val="22"/>
          </w:rPr>
          <w:t>8 Nov 2013 p. </w:t>
        </w:r>
        <w:r>
          <w:t>4978</w:t>
        </w:r>
        <w:r>
          <w:noBreakHyphen/>
          <w:t>80</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95" w:name="_Toc374005689"/>
      <w:bookmarkStart w:id="296" w:name="_Toc374005777"/>
      <w:bookmarkStart w:id="297" w:name="_Toc374015370"/>
      <w:bookmarkStart w:id="298" w:name="_Toc376241095"/>
      <w:r>
        <w:t>Notes</w:t>
      </w:r>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del w:id="299" w:author="Master Repository Process" w:date="2021-08-29T04: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00" w:name="_Toc376241096"/>
      <w:bookmarkStart w:id="301" w:name="_Toc374015371"/>
      <w:r>
        <w:rPr>
          <w:snapToGrid w:val="0"/>
        </w:rPr>
        <w:t>Compilation table</w:t>
      </w:r>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ins w:id="302" w:author="Master Repository Process" w:date="2021-08-29T04:24:00Z"/>
        </w:trPr>
        <w:tc>
          <w:tcPr>
            <w:tcW w:w="3119" w:type="dxa"/>
            <w:shd w:val="clear" w:color="auto" w:fill="auto"/>
          </w:tcPr>
          <w:p>
            <w:pPr>
              <w:pStyle w:val="nTable"/>
              <w:spacing w:after="40"/>
              <w:ind w:right="113"/>
              <w:rPr>
                <w:ins w:id="303" w:author="Master Repository Process" w:date="2021-08-29T04:24:00Z"/>
                <w:i/>
                <w:sz w:val="19"/>
                <w:szCs w:val="19"/>
              </w:rPr>
            </w:pPr>
            <w:ins w:id="304" w:author="Master Repository Process" w:date="2021-08-29T04:24:00Z">
              <w:r>
                <w:rPr>
                  <w:i/>
                </w:rPr>
                <w:t>Liquor Control Amendment Regulations (No. 7) 2013</w:t>
              </w:r>
              <w:r>
                <w:t xml:space="preserve"> </w:t>
              </w:r>
            </w:ins>
          </w:p>
        </w:tc>
        <w:tc>
          <w:tcPr>
            <w:tcW w:w="1276" w:type="dxa"/>
            <w:shd w:val="clear" w:color="auto" w:fill="auto"/>
          </w:tcPr>
          <w:p>
            <w:pPr>
              <w:pStyle w:val="nTable"/>
              <w:spacing w:after="40"/>
              <w:rPr>
                <w:ins w:id="305" w:author="Master Repository Process" w:date="2021-08-29T04:24:00Z"/>
                <w:rFonts w:ascii="Times" w:hAnsi="Times"/>
                <w:sz w:val="19"/>
                <w:szCs w:val="19"/>
              </w:rPr>
            </w:pPr>
            <w:ins w:id="306" w:author="Master Repository Process" w:date="2021-08-29T04:24:00Z">
              <w:r>
                <w:rPr>
                  <w:sz w:val="19"/>
                </w:rPr>
                <w:t>8 Nov 2013 p. 4977</w:t>
              </w:r>
              <w:r>
                <w:rPr>
                  <w:sz w:val="19"/>
                </w:rPr>
                <w:noBreakHyphen/>
                <w:t>80</w:t>
              </w:r>
            </w:ins>
          </w:p>
        </w:tc>
        <w:tc>
          <w:tcPr>
            <w:tcW w:w="2693" w:type="dxa"/>
            <w:shd w:val="clear" w:color="auto" w:fill="auto"/>
          </w:tcPr>
          <w:p>
            <w:pPr>
              <w:pStyle w:val="nTable"/>
              <w:spacing w:after="40"/>
              <w:rPr>
                <w:ins w:id="307" w:author="Master Repository Process" w:date="2021-08-29T04:24:00Z"/>
                <w:rFonts w:ascii="Times" w:hAnsi="Times"/>
                <w:b/>
                <w:bCs/>
                <w:snapToGrid w:val="0"/>
                <w:spacing w:val="-2"/>
                <w:sz w:val="19"/>
                <w:szCs w:val="19"/>
                <w:lang w:val="en-US"/>
              </w:rPr>
            </w:pPr>
            <w:ins w:id="308" w:author="Master Repository Process" w:date="2021-08-29T04:24:00Z">
              <w:r>
                <w:rPr>
                  <w:bCs/>
                  <w:snapToGrid w:val="0"/>
                  <w:sz w:val="19"/>
                  <w:szCs w:val="19"/>
                  <w:lang w:val="en-US"/>
                </w:rPr>
                <w:t>r. 1 and 2: 8 Nov 2013 (see r. 2(a));</w:t>
              </w:r>
              <w:r>
                <w:rPr>
                  <w:bCs/>
                  <w:snapToGrid w:val="0"/>
                  <w:sz w:val="19"/>
                  <w:szCs w:val="19"/>
                  <w:lang w:val="en-US"/>
                </w:rPr>
                <w:br/>
                <w:t xml:space="preserve">Regulations other than r. 1 and 2: </w:t>
              </w:r>
              <w:r>
                <w:rPr>
                  <w:sz w:val="19"/>
                </w:rPr>
                <w:t>1 Jan 2014 (see. r. 2(b))</w:t>
              </w:r>
            </w:ins>
          </w:p>
        </w:tc>
      </w:tr>
      <w:tr>
        <w:trPr>
          <w:cantSplit/>
        </w:trPr>
        <w:tc>
          <w:tcPr>
            <w:tcW w:w="3119" w:type="dxa"/>
            <w:tcBorders>
              <w:bottom w:val="single" w:sz="4" w:space="0" w:color="auto"/>
            </w:tcBorders>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tcBorders>
              <w:bottom w:val="single" w:sz="4" w:space="0" w:color="auto"/>
            </w:tcBorders>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lang w:val="en-US"/>
              </w:rPr>
              <w:t>r. 1 and 2: 6 Dec 2013 (see r. 2(a));</w:t>
            </w:r>
            <w:r>
              <w:rPr>
                <w:rFonts w:ascii="Times" w:hAnsi="Times"/>
                <w:bCs/>
                <w:snapToGrid w:val="0"/>
                <w:spacing w:val="-2"/>
                <w:sz w:val="19"/>
                <w:szCs w:val="19"/>
                <w:lang w:val="en-US"/>
              </w:rPr>
              <w:br/>
              <w:t>Regulations other than r. 1 and 2: 7 Dec 2013 (see r. 2(b))</w:t>
            </w:r>
          </w:p>
        </w:tc>
      </w:tr>
    </w:tbl>
    <w:p>
      <w:pPr>
        <w:pStyle w:val="nSubsection"/>
        <w:tabs>
          <w:tab w:val="clear" w:pos="454"/>
          <w:tab w:val="left" w:pos="567"/>
        </w:tabs>
        <w:spacing w:before="120"/>
        <w:ind w:left="567" w:hanging="567"/>
        <w:rPr>
          <w:del w:id="309" w:author="Master Repository Process" w:date="2021-08-29T04:24:00Z"/>
          <w:snapToGrid w:val="0"/>
        </w:rPr>
      </w:pPr>
      <w:del w:id="310" w:author="Master Repository Process" w:date="2021-08-29T04: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1" w:author="Master Repository Process" w:date="2021-08-29T04:24:00Z"/>
        </w:rPr>
      </w:pPr>
      <w:bookmarkStart w:id="312" w:name="_Toc374015372"/>
      <w:del w:id="313" w:author="Master Repository Process" w:date="2021-08-29T04:24:00Z">
        <w:r>
          <w:delText>Provisions that have not come into operation</w:delText>
        </w:r>
        <w:bookmarkEnd w:id="312"/>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14" w:author="Master Repository Process" w:date="2021-08-29T04:24:00Z"/>
        </w:trPr>
        <w:tc>
          <w:tcPr>
            <w:tcW w:w="3119" w:type="dxa"/>
          </w:tcPr>
          <w:p>
            <w:pPr>
              <w:pStyle w:val="nTable"/>
              <w:spacing w:after="40"/>
              <w:rPr>
                <w:del w:id="315" w:author="Master Repository Process" w:date="2021-08-29T04:24:00Z"/>
                <w:b/>
                <w:sz w:val="19"/>
              </w:rPr>
            </w:pPr>
            <w:del w:id="316" w:author="Master Repository Process" w:date="2021-08-29T04:24:00Z">
              <w:r>
                <w:rPr>
                  <w:b/>
                  <w:sz w:val="19"/>
                </w:rPr>
                <w:delText>Citation</w:delText>
              </w:r>
            </w:del>
          </w:p>
        </w:tc>
        <w:tc>
          <w:tcPr>
            <w:tcW w:w="1276" w:type="dxa"/>
          </w:tcPr>
          <w:p>
            <w:pPr>
              <w:pStyle w:val="nTable"/>
              <w:spacing w:after="40"/>
              <w:rPr>
                <w:del w:id="317" w:author="Master Repository Process" w:date="2021-08-29T04:24:00Z"/>
                <w:b/>
                <w:sz w:val="19"/>
              </w:rPr>
            </w:pPr>
            <w:del w:id="318" w:author="Master Repository Process" w:date="2021-08-29T04:24:00Z">
              <w:r>
                <w:rPr>
                  <w:b/>
                  <w:sz w:val="19"/>
                </w:rPr>
                <w:delText>Gazettal</w:delText>
              </w:r>
            </w:del>
          </w:p>
        </w:tc>
        <w:tc>
          <w:tcPr>
            <w:tcW w:w="2693" w:type="dxa"/>
          </w:tcPr>
          <w:p>
            <w:pPr>
              <w:pStyle w:val="nTable"/>
              <w:spacing w:after="40"/>
              <w:rPr>
                <w:del w:id="319" w:author="Master Repository Process" w:date="2021-08-29T04:24:00Z"/>
                <w:b/>
                <w:sz w:val="19"/>
              </w:rPr>
            </w:pPr>
            <w:del w:id="320" w:author="Master Repository Process" w:date="2021-08-29T04:24:00Z">
              <w:r>
                <w:rPr>
                  <w:b/>
                  <w:sz w:val="19"/>
                </w:rPr>
                <w:delText>Commencement</w:delText>
              </w:r>
            </w:del>
          </w:p>
        </w:tc>
      </w:tr>
      <w:tr>
        <w:trPr>
          <w:del w:id="321" w:author="Master Repository Process" w:date="2021-08-29T04:24:00Z"/>
        </w:trPr>
        <w:tc>
          <w:tcPr>
            <w:tcW w:w="3119" w:type="dxa"/>
          </w:tcPr>
          <w:p>
            <w:pPr>
              <w:pStyle w:val="nTable"/>
              <w:spacing w:after="40"/>
              <w:rPr>
                <w:del w:id="322" w:author="Master Repository Process" w:date="2021-08-29T04:24:00Z"/>
                <w:sz w:val="19"/>
                <w:vertAlign w:val="superscript"/>
              </w:rPr>
            </w:pPr>
            <w:del w:id="323" w:author="Master Repository Process" w:date="2021-08-29T04:24:00Z">
              <w:r>
                <w:rPr>
                  <w:i/>
                </w:rPr>
                <w:delText>Liquor Control Amendment Regulations (No. 7) 2013</w:delText>
              </w:r>
              <w:r>
                <w:delText xml:space="preserve"> r. 3</w:delText>
              </w:r>
              <w:r>
                <w:noBreakHyphen/>
                <w:delText>5 </w:delText>
              </w:r>
              <w:r>
                <w:rPr>
                  <w:vertAlign w:val="superscript"/>
                </w:rPr>
                <w:delText>12</w:delText>
              </w:r>
            </w:del>
          </w:p>
        </w:tc>
        <w:tc>
          <w:tcPr>
            <w:tcW w:w="1276" w:type="dxa"/>
          </w:tcPr>
          <w:p>
            <w:pPr>
              <w:pStyle w:val="nTable"/>
              <w:spacing w:after="40"/>
              <w:rPr>
                <w:del w:id="324" w:author="Master Repository Process" w:date="2021-08-29T04:24:00Z"/>
                <w:sz w:val="19"/>
              </w:rPr>
            </w:pPr>
            <w:del w:id="325" w:author="Master Repository Process" w:date="2021-08-29T04:24:00Z">
              <w:r>
                <w:rPr>
                  <w:sz w:val="19"/>
                </w:rPr>
                <w:delText>8 Nov 2013 p. 4977</w:delText>
              </w:r>
              <w:r>
                <w:rPr>
                  <w:sz w:val="19"/>
                </w:rPr>
                <w:noBreakHyphen/>
                <w:delText>80</w:delText>
              </w:r>
            </w:del>
          </w:p>
        </w:tc>
        <w:tc>
          <w:tcPr>
            <w:tcW w:w="2693" w:type="dxa"/>
          </w:tcPr>
          <w:p>
            <w:pPr>
              <w:pStyle w:val="nTable"/>
              <w:spacing w:after="40"/>
              <w:rPr>
                <w:del w:id="326" w:author="Master Repository Process" w:date="2021-08-29T04:24:00Z"/>
                <w:sz w:val="19"/>
              </w:rPr>
            </w:pPr>
            <w:del w:id="327" w:author="Master Repository Process" w:date="2021-08-29T04:24:00Z">
              <w:r>
                <w:rPr>
                  <w:sz w:val="19"/>
                </w:rPr>
                <w:delText>1 Jan 2014 (see. s. 2(b))</w:delText>
              </w:r>
            </w:del>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spacing w:before="200"/>
        <w:rPr>
          <w:del w:id="328" w:author="Master Repository Process" w:date="2021-08-29T04:24:00Z"/>
          <w:snapToGrid w:val="0"/>
        </w:rPr>
      </w:pPr>
      <w:del w:id="329" w:author="Master Repository Process" w:date="2021-08-29T04:24:00Z">
        <w:r>
          <w:rPr>
            <w:snapToGrid w:val="0"/>
            <w:vertAlign w:val="superscript"/>
          </w:rPr>
          <w:delText>12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Liquor Control Amendment Regulations (No. 7) 2013</w:delText>
        </w:r>
        <w:r>
          <w:delText xml:space="preserve"> r. 3</w:delText>
        </w:r>
        <w:r>
          <w:noBreakHyphen/>
          <w:delText>5 </w:delText>
        </w:r>
        <w:r>
          <w:rPr>
            <w:snapToGrid w:val="0"/>
          </w:rPr>
          <w:delText>had not come into operation.  They read as follows:</w:delText>
        </w:r>
      </w:del>
    </w:p>
    <w:p>
      <w:pPr>
        <w:pStyle w:val="BlankOpen"/>
        <w:rPr>
          <w:del w:id="330" w:author="Master Repository Process" w:date="2021-08-29T04:24:00Z"/>
          <w:snapToGrid w:val="0"/>
        </w:rPr>
      </w:pPr>
    </w:p>
    <w:p>
      <w:pPr>
        <w:pStyle w:val="nzHeading5"/>
        <w:rPr>
          <w:del w:id="331" w:author="Master Repository Process" w:date="2021-08-29T04:24:00Z"/>
          <w:snapToGrid w:val="0"/>
        </w:rPr>
      </w:pPr>
      <w:del w:id="332" w:author="Master Repository Process" w:date="2021-08-29T04:24:00Z">
        <w:r>
          <w:rPr>
            <w:rStyle w:val="CharSectno"/>
          </w:rPr>
          <w:delText>3</w:delText>
        </w:r>
        <w:r>
          <w:rPr>
            <w:snapToGrid w:val="0"/>
          </w:rPr>
          <w:delText>.</w:delText>
        </w:r>
        <w:r>
          <w:rPr>
            <w:snapToGrid w:val="0"/>
          </w:rPr>
          <w:tab/>
          <w:delText>Regulations amended</w:delText>
        </w:r>
      </w:del>
    </w:p>
    <w:p>
      <w:pPr>
        <w:pStyle w:val="nzSubsection"/>
        <w:rPr>
          <w:del w:id="333" w:author="Master Repository Process" w:date="2021-08-29T04:24:00Z"/>
        </w:rPr>
      </w:pPr>
      <w:del w:id="334" w:author="Master Repository Process" w:date="2021-08-29T04:24: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335" w:author="Master Repository Process" w:date="2021-08-29T04:24:00Z"/>
        </w:rPr>
      </w:pPr>
      <w:del w:id="336" w:author="Master Repository Process" w:date="2021-08-29T04:24:00Z">
        <w:r>
          <w:rPr>
            <w:rStyle w:val="CharSectno"/>
          </w:rPr>
          <w:delText>4</w:delText>
        </w:r>
        <w:r>
          <w:delText>.</w:delText>
        </w:r>
        <w:r>
          <w:tab/>
          <w:delText>Regulation 26 amended</w:delText>
        </w:r>
      </w:del>
    </w:p>
    <w:p>
      <w:pPr>
        <w:pStyle w:val="nzSubsection"/>
        <w:rPr>
          <w:del w:id="337" w:author="Master Repository Process" w:date="2021-08-29T04:24:00Z"/>
        </w:rPr>
      </w:pPr>
      <w:del w:id="338" w:author="Master Repository Process" w:date="2021-08-29T04:24:00Z">
        <w:r>
          <w:tab/>
        </w:r>
        <w:r>
          <w:tab/>
          <w:delText>In regulation 26(1aa):</w:delText>
        </w:r>
      </w:del>
    </w:p>
    <w:p>
      <w:pPr>
        <w:pStyle w:val="nzIndenta"/>
        <w:rPr>
          <w:del w:id="339" w:author="Master Repository Process" w:date="2021-08-29T04:24:00Z"/>
        </w:rPr>
      </w:pPr>
      <w:del w:id="340" w:author="Master Repository Process" w:date="2021-08-29T04:24:00Z">
        <w:r>
          <w:tab/>
          <w:delText>(a)</w:delText>
        </w:r>
        <w:r>
          <w:tab/>
          <w:delText>in paragraph (a) delete “$257; or” and insert:</w:delText>
        </w:r>
      </w:del>
    </w:p>
    <w:p>
      <w:pPr>
        <w:pStyle w:val="BlankOpen"/>
        <w:rPr>
          <w:del w:id="341" w:author="Master Repository Process" w:date="2021-08-29T04:24:00Z"/>
        </w:rPr>
      </w:pPr>
    </w:p>
    <w:p>
      <w:pPr>
        <w:pStyle w:val="nzIndenta"/>
        <w:rPr>
          <w:del w:id="342" w:author="Master Repository Process" w:date="2021-08-29T04:24:00Z"/>
        </w:rPr>
      </w:pPr>
      <w:del w:id="343" w:author="Master Repository Process" w:date="2021-08-29T04:24:00Z">
        <w:r>
          <w:tab/>
        </w:r>
        <w:r>
          <w:tab/>
          <w:delText xml:space="preserve">$262; or </w:delText>
        </w:r>
      </w:del>
    </w:p>
    <w:p>
      <w:pPr>
        <w:pStyle w:val="BlankClose"/>
        <w:rPr>
          <w:del w:id="344" w:author="Master Repository Process" w:date="2021-08-29T04:24:00Z"/>
        </w:rPr>
      </w:pPr>
    </w:p>
    <w:p>
      <w:pPr>
        <w:pStyle w:val="nzIndenta"/>
        <w:rPr>
          <w:del w:id="345" w:author="Master Repository Process" w:date="2021-08-29T04:24:00Z"/>
        </w:rPr>
      </w:pPr>
      <w:del w:id="346" w:author="Master Repository Process" w:date="2021-08-29T04:24:00Z">
        <w:r>
          <w:tab/>
          <w:delText>(b)</w:delText>
        </w:r>
        <w:r>
          <w:tab/>
          <w:delText>in paragraph (b) delete “$514.” and insert:</w:delText>
        </w:r>
      </w:del>
    </w:p>
    <w:p>
      <w:pPr>
        <w:pStyle w:val="BlankOpen"/>
        <w:rPr>
          <w:del w:id="347" w:author="Master Repository Process" w:date="2021-08-29T04:24:00Z"/>
        </w:rPr>
      </w:pPr>
    </w:p>
    <w:p>
      <w:pPr>
        <w:pStyle w:val="nzIndenta"/>
        <w:rPr>
          <w:del w:id="348" w:author="Master Repository Process" w:date="2021-08-29T04:24:00Z"/>
        </w:rPr>
      </w:pPr>
      <w:del w:id="349" w:author="Master Repository Process" w:date="2021-08-29T04:24:00Z">
        <w:r>
          <w:tab/>
        </w:r>
        <w:r>
          <w:tab/>
          <w:delText>$524.</w:delText>
        </w:r>
      </w:del>
    </w:p>
    <w:p>
      <w:pPr>
        <w:pStyle w:val="BlankClose"/>
        <w:keepNext/>
        <w:rPr>
          <w:del w:id="350" w:author="Master Repository Process" w:date="2021-08-29T04:24:00Z"/>
        </w:rPr>
      </w:pPr>
    </w:p>
    <w:p>
      <w:pPr>
        <w:pStyle w:val="nzHeading5"/>
        <w:rPr>
          <w:del w:id="351" w:author="Master Repository Process" w:date="2021-08-29T04:24:00Z"/>
        </w:rPr>
      </w:pPr>
      <w:del w:id="352" w:author="Master Repository Process" w:date="2021-08-29T04:24:00Z">
        <w:r>
          <w:rPr>
            <w:rStyle w:val="CharSectno"/>
          </w:rPr>
          <w:delText>5</w:delText>
        </w:r>
        <w:r>
          <w:delText>.</w:delText>
        </w:r>
        <w:r>
          <w:tab/>
          <w:delText>Schedule 3 amended</w:delText>
        </w:r>
      </w:del>
    </w:p>
    <w:p>
      <w:pPr>
        <w:pStyle w:val="nzSubsection"/>
        <w:rPr>
          <w:del w:id="353" w:author="Master Repository Process" w:date="2021-08-29T04:24:00Z"/>
        </w:rPr>
      </w:pPr>
      <w:del w:id="354" w:author="Master Repository Process" w:date="2021-08-29T04:24:00Z">
        <w:r>
          <w:tab/>
        </w:r>
        <w:r>
          <w:tab/>
          <w:delText>In Schedule 3 amend the provisions listed in the Table as set out in the Table.</w:delText>
        </w:r>
      </w:del>
    </w:p>
    <w:p>
      <w:pPr>
        <w:pStyle w:val="THeading"/>
        <w:rPr>
          <w:del w:id="355" w:author="Master Repository Process" w:date="2021-08-29T04:24:00Z"/>
        </w:rPr>
      </w:pPr>
      <w:del w:id="356" w:author="Master Repository Process" w:date="2021-08-29T04:24:00Z">
        <w:r>
          <w:delText>Table</w:delText>
        </w:r>
      </w:del>
    </w:p>
    <w:p>
      <w:pPr>
        <w:pStyle w:val="BlankClose"/>
        <w:rPr>
          <w:del w:id="357" w:author="Master Repository Process" w:date="2021-08-29T04:2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58" w:author="Master Repository Process" w:date="2021-08-29T04:24:00Z"/>
        </w:trPr>
        <w:tc>
          <w:tcPr>
            <w:tcW w:w="2268" w:type="dxa"/>
          </w:tcPr>
          <w:p>
            <w:pPr>
              <w:pStyle w:val="nzTable"/>
              <w:rPr>
                <w:del w:id="359" w:author="Master Repository Process" w:date="2021-08-29T04:24:00Z"/>
                <w:b/>
              </w:rPr>
            </w:pPr>
            <w:del w:id="360" w:author="Master Repository Process" w:date="2021-08-29T04:24:00Z">
              <w:r>
                <w:rPr>
                  <w:b/>
                </w:rPr>
                <w:delText>Provision</w:delText>
              </w:r>
            </w:del>
          </w:p>
        </w:tc>
        <w:tc>
          <w:tcPr>
            <w:tcW w:w="2268" w:type="dxa"/>
          </w:tcPr>
          <w:p>
            <w:pPr>
              <w:pStyle w:val="nzTable"/>
              <w:rPr>
                <w:del w:id="361" w:author="Master Repository Process" w:date="2021-08-29T04:24:00Z"/>
                <w:b/>
              </w:rPr>
            </w:pPr>
            <w:del w:id="362" w:author="Master Repository Process" w:date="2021-08-29T04:24:00Z">
              <w:r>
                <w:rPr>
                  <w:b/>
                </w:rPr>
                <w:delText>Delete</w:delText>
              </w:r>
            </w:del>
          </w:p>
        </w:tc>
        <w:tc>
          <w:tcPr>
            <w:tcW w:w="2268" w:type="dxa"/>
          </w:tcPr>
          <w:p>
            <w:pPr>
              <w:pStyle w:val="nzTable"/>
              <w:rPr>
                <w:del w:id="363" w:author="Master Repository Process" w:date="2021-08-29T04:24:00Z"/>
                <w:b/>
              </w:rPr>
            </w:pPr>
            <w:del w:id="364" w:author="Master Repository Process" w:date="2021-08-29T04:24:00Z">
              <w:r>
                <w:rPr>
                  <w:b/>
                </w:rPr>
                <w:delText>Insert</w:delText>
              </w:r>
            </w:del>
          </w:p>
        </w:tc>
      </w:tr>
      <w:tr>
        <w:trPr>
          <w:cantSplit/>
          <w:jc w:val="center"/>
          <w:del w:id="365" w:author="Master Repository Process" w:date="2021-08-29T04:24:00Z"/>
        </w:trPr>
        <w:tc>
          <w:tcPr>
            <w:tcW w:w="2268" w:type="dxa"/>
          </w:tcPr>
          <w:p>
            <w:pPr>
              <w:pStyle w:val="nzTable"/>
              <w:rPr>
                <w:del w:id="366" w:author="Master Repository Process" w:date="2021-08-29T04:24:00Z"/>
              </w:rPr>
            </w:pPr>
            <w:del w:id="367" w:author="Master Repository Process" w:date="2021-08-29T04:24:00Z">
              <w:r>
                <w:delText>Sch. 3 it. 1</w:delText>
              </w:r>
            </w:del>
          </w:p>
        </w:tc>
        <w:tc>
          <w:tcPr>
            <w:tcW w:w="2268" w:type="dxa"/>
          </w:tcPr>
          <w:p>
            <w:pPr>
              <w:pStyle w:val="nzTable"/>
              <w:rPr>
                <w:del w:id="368" w:author="Master Repository Process" w:date="2021-08-29T04:24:00Z"/>
              </w:rPr>
            </w:pPr>
            <w:del w:id="369" w:author="Master Repository Process" w:date="2021-08-29T04:24:00Z">
              <w:r>
                <w:delText>3 186</w:delText>
              </w:r>
            </w:del>
          </w:p>
        </w:tc>
        <w:tc>
          <w:tcPr>
            <w:tcW w:w="2268" w:type="dxa"/>
          </w:tcPr>
          <w:p>
            <w:pPr>
              <w:pStyle w:val="nzTable"/>
              <w:rPr>
                <w:del w:id="370" w:author="Master Repository Process" w:date="2021-08-29T04:24:00Z"/>
              </w:rPr>
            </w:pPr>
            <w:del w:id="371" w:author="Master Repository Process" w:date="2021-08-29T04:24:00Z">
              <w:r>
                <w:delText>3 250</w:delText>
              </w:r>
            </w:del>
          </w:p>
        </w:tc>
      </w:tr>
      <w:tr>
        <w:trPr>
          <w:cantSplit/>
          <w:jc w:val="center"/>
          <w:del w:id="372" w:author="Master Repository Process" w:date="2021-08-29T04:24:00Z"/>
        </w:trPr>
        <w:tc>
          <w:tcPr>
            <w:tcW w:w="2268" w:type="dxa"/>
          </w:tcPr>
          <w:p>
            <w:pPr>
              <w:pStyle w:val="nzTable"/>
              <w:rPr>
                <w:del w:id="373" w:author="Master Repository Process" w:date="2021-08-29T04:24:00Z"/>
              </w:rPr>
            </w:pPr>
            <w:del w:id="374" w:author="Master Repository Process" w:date="2021-08-29T04:24:00Z">
              <w:r>
                <w:delText>Sch. 3 it. 2</w:delText>
              </w:r>
            </w:del>
          </w:p>
        </w:tc>
        <w:tc>
          <w:tcPr>
            <w:tcW w:w="2268" w:type="dxa"/>
          </w:tcPr>
          <w:p>
            <w:pPr>
              <w:pStyle w:val="nzTable"/>
              <w:rPr>
                <w:del w:id="375" w:author="Master Repository Process" w:date="2021-08-29T04:24:00Z"/>
              </w:rPr>
            </w:pPr>
            <w:del w:id="376" w:author="Master Repository Process" w:date="2021-08-29T04:24:00Z">
              <w:r>
                <w:delText>822</w:delText>
              </w:r>
            </w:del>
          </w:p>
        </w:tc>
        <w:tc>
          <w:tcPr>
            <w:tcW w:w="2268" w:type="dxa"/>
          </w:tcPr>
          <w:p>
            <w:pPr>
              <w:pStyle w:val="nzTable"/>
              <w:rPr>
                <w:del w:id="377" w:author="Master Repository Process" w:date="2021-08-29T04:24:00Z"/>
              </w:rPr>
            </w:pPr>
            <w:del w:id="378" w:author="Master Repository Process" w:date="2021-08-29T04:24:00Z">
              <w:r>
                <w:delText>835</w:delText>
              </w:r>
            </w:del>
          </w:p>
        </w:tc>
      </w:tr>
      <w:tr>
        <w:trPr>
          <w:cantSplit/>
          <w:jc w:val="center"/>
          <w:del w:id="379" w:author="Master Repository Process" w:date="2021-08-29T04:24:00Z"/>
        </w:trPr>
        <w:tc>
          <w:tcPr>
            <w:tcW w:w="2268" w:type="dxa"/>
          </w:tcPr>
          <w:p>
            <w:pPr>
              <w:pStyle w:val="nzTable"/>
              <w:rPr>
                <w:del w:id="380" w:author="Master Repository Process" w:date="2021-08-29T04:24:00Z"/>
              </w:rPr>
            </w:pPr>
            <w:del w:id="381" w:author="Master Repository Process" w:date="2021-08-29T04:24:00Z">
              <w:r>
                <w:delText>Sch. 3 it. 3</w:delText>
              </w:r>
            </w:del>
          </w:p>
        </w:tc>
        <w:tc>
          <w:tcPr>
            <w:tcW w:w="2268" w:type="dxa"/>
          </w:tcPr>
          <w:p>
            <w:pPr>
              <w:pStyle w:val="nzTable"/>
              <w:rPr>
                <w:del w:id="382" w:author="Master Repository Process" w:date="2021-08-29T04:24:00Z"/>
              </w:rPr>
            </w:pPr>
            <w:del w:id="383" w:author="Master Repository Process" w:date="2021-08-29T04:24:00Z">
              <w:r>
                <w:delText>785</w:delText>
              </w:r>
            </w:del>
          </w:p>
        </w:tc>
        <w:tc>
          <w:tcPr>
            <w:tcW w:w="2268" w:type="dxa"/>
          </w:tcPr>
          <w:p>
            <w:pPr>
              <w:pStyle w:val="nzTable"/>
              <w:rPr>
                <w:del w:id="384" w:author="Master Repository Process" w:date="2021-08-29T04:24:00Z"/>
              </w:rPr>
            </w:pPr>
            <w:del w:id="385" w:author="Master Repository Process" w:date="2021-08-29T04:24:00Z">
              <w:r>
                <w:delText>800</w:delText>
              </w:r>
            </w:del>
          </w:p>
        </w:tc>
      </w:tr>
      <w:tr>
        <w:trPr>
          <w:cantSplit/>
          <w:jc w:val="center"/>
          <w:del w:id="386" w:author="Master Repository Process" w:date="2021-08-29T04:24:00Z"/>
        </w:trPr>
        <w:tc>
          <w:tcPr>
            <w:tcW w:w="2268" w:type="dxa"/>
          </w:tcPr>
          <w:p>
            <w:pPr>
              <w:pStyle w:val="nzTable"/>
              <w:rPr>
                <w:del w:id="387" w:author="Master Repository Process" w:date="2021-08-29T04:24:00Z"/>
              </w:rPr>
            </w:pPr>
            <w:del w:id="388" w:author="Master Repository Process" w:date="2021-08-29T04:24:00Z">
              <w:r>
                <w:delText>Sch. 3 it. 4</w:delText>
              </w:r>
            </w:del>
          </w:p>
        </w:tc>
        <w:tc>
          <w:tcPr>
            <w:tcW w:w="2268" w:type="dxa"/>
          </w:tcPr>
          <w:p>
            <w:pPr>
              <w:pStyle w:val="nzTable"/>
              <w:rPr>
                <w:del w:id="389" w:author="Master Repository Process" w:date="2021-08-29T04:24:00Z"/>
              </w:rPr>
            </w:pPr>
            <w:del w:id="390" w:author="Master Repository Process" w:date="2021-08-29T04:24:00Z">
              <w:r>
                <w:delText>539</w:delText>
              </w:r>
            </w:del>
          </w:p>
        </w:tc>
        <w:tc>
          <w:tcPr>
            <w:tcW w:w="2268" w:type="dxa"/>
          </w:tcPr>
          <w:p>
            <w:pPr>
              <w:pStyle w:val="nzTable"/>
              <w:rPr>
                <w:del w:id="391" w:author="Master Repository Process" w:date="2021-08-29T04:24:00Z"/>
              </w:rPr>
            </w:pPr>
            <w:del w:id="392" w:author="Master Repository Process" w:date="2021-08-29T04:24:00Z">
              <w:r>
                <w:delText>550</w:delText>
              </w:r>
            </w:del>
          </w:p>
        </w:tc>
      </w:tr>
      <w:tr>
        <w:trPr>
          <w:cantSplit/>
          <w:jc w:val="center"/>
          <w:del w:id="393" w:author="Master Repository Process" w:date="2021-08-29T04:24:00Z"/>
        </w:trPr>
        <w:tc>
          <w:tcPr>
            <w:tcW w:w="2268" w:type="dxa"/>
          </w:tcPr>
          <w:p>
            <w:pPr>
              <w:pStyle w:val="nzTable"/>
              <w:rPr>
                <w:del w:id="394" w:author="Master Repository Process" w:date="2021-08-29T04:24:00Z"/>
              </w:rPr>
            </w:pPr>
            <w:del w:id="395" w:author="Master Repository Process" w:date="2021-08-29T04:24:00Z">
              <w:r>
                <w:delText>Sch. 3 it. 5</w:delText>
              </w:r>
            </w:del>
          </w:p>
        </w:tc>
        <w:tc>
          <w:tcPr>
            <w:tcW w:w="2268" w:type="dxa"/>
          </w:tcPr>
          <w:p>
            <w:pPr>
              <w:pStyle w:val="nzTable"/>
              <w:rPr>
                <w:del w:id="396" w:author="Master Repository Process" w:date="2021-08-29T04:24:00Z"/>
              </w:rPr>
            </w:pPr>
            <w:del w:id="397" w:author="Master Repository Process" w:date="2021-08-29T04:24:00Z">
              <w:r>
                <w:delText>267</w:delText>
              </w:r>
            </w:del>
          </w:p>
        </w:tc>
        <w:tc>
          <w:tcPr>
            <w:tcW w:w="2268" w:type="dxa"/>
          </w:tcPr>
          <w:p>
            <w:pPr>
              <w:pStyle w:val="nzTable"/>
              <w:rPr>
                <w:del w:id="398" w:author="Master Repository Process" w:date="2021-08-29T04:24:00Z"/>
              </w:rPr>
            </w:pPr>
            <w:del w:id="399" w:author="Master Repository Process" w:date="2021-08-29T04:24:00Z">
              <w:r>
                <w:delText>272</w:delText>
              </w:r>
            </w:del>
          </w:p>
        </w:tc>
      </w:tr>
      <w:tr>
        <w:trPr>
          <w:cantSplit/>
          <w:jc w:val="center"/>
          <w:del w:id="400" w:author="Master Repository Process" w:date="2021-08-29T04:24:00Z"/>
        </w:trPr>
        <w:tc>
          <w:tcPr>
            <w:tcW w:w="2268" w:type="dxa"/>
          </w:tcPr>
          <w:p>
            <w:pPr>
              <w:pStyle w:val="nzTable"/>
              <w:rPr>
                <w:del w:id="401" w:author="Master Repository Process" w:date="2021-08-29T04:24:00Z"/>
              </w:rPr>
            </w:pPr>
            <w:del w:id="402" w:author="Master Repository Process" w:date="2021-08-29T04:24:00Z">
              <w:r>
                <w:delText>Sch. 3 it. 6(a)</w:delText>
              </w:r>
            </w:del>
          </w:p>
        </w:tc>
        <w:tc>
          <w:tcPr>
            <w:tcW w:w="2268" w:type="dxa"/>
          </w:tcPr>
          <w:p>
            <w:pPr>
              <w:pStyle w:val="nzTable"/>
              <w:rPr>
                <w:del w:id="403" w:author="Master Repository Process" w:date="2021-08-29T04:24:00Z"/>
              </w:rPr>
            </w:pPr>
            <w:del w:id="404" w:author="Master Repository Process" w:date="2021-08-29T04:24:00Z">
              <w:r>
                <w:delText>50</w:delText>
              </w:r>
            </w:del>
          </w:p>
        </w:tc>
        <w:tc>
          <w:tcPr>
            <w:tcW w:w="2268" w:type="dxa"/>
          </w:tcPr>
          <w:p>
            <w:pPr>
              <w:pStyle w:val="nzTable"/>
              <w:rPr>
                <w:del w:id="405" w:author="Master Repository Process" w:date="2021-08-29T04:24:00Z"/>
              </w:rPr>
            </w:pPr>
            <w:del w:id="406" w:author="Master Repository Process" w:date="2021-08-29T04:24:00Z">
              <w:r>
                <w:delText>51</w:delText>
              </w:r>
            </w:del>
          </w:p>
        </w:tc>
      </w:tr>
      <w:tr>
        <w:trPr>
          <w:cantSplit/>
          <w:jc w:val="center"/>
          <w:del w:id="407" w:author="Master Repository Process" w:date="2021-08-29T04:24:00Z"/>
        </w:trPr>
        <w:tc>
          <w:tcPr>
            <w:tcW w:w="2268" w:type="dxa"/>
          </w:tcPr>
          <w:p>
            <w:pPr>
              <w:pStyle w:val="nzTable"/>
              <w:rPr>
                <w:del w:id="408" w:author="Master Repository Process" w:date="2021-08-29T04:24:00Z"/>
              </w:rPr>
            </w:pPr>
            <w:del w:id="409" w:author="Master Repository Process" w:date="2021-08-29T04:24:00Z">
              <w:r>
                <w:delText>Sch. 3 it. 6(b)</w:delText>
              </w:r>
            </w:del>
          </w:p>
        </w:tc>
        <w:tc>
          <w:tcPr>
            <w:tcW w:w="2268" w:type="dxa"/>
          </w:tcPr>
          <w:p>
            <w:pPr>
              <w:pStyle w:val="nzTable"/>
              <w:rPr>
                <w:del w:id="410" w:author="Master Repository Process" w:date="2021-08-29T04:24:00Z"/>
              </w:rPr>
            </w:pPr>
            <w:del w:id="411" w:author="Master Repository Process" w:date="2021-08-29T04:24:00Z">
              <w:r>
                <w:delText>103</w:delText>
              </w:r>
            </w:del>
          </w:p>
        </w:tc>
        <w:tc>
          <w:tcPr>
            <w:tcW w:w="2268" w:type="dxa"/>
          </w:tcPr>
          <w:p>
            <w:pPr>
              <w:pStyle w:val="nzTable"/>
              <w:rPr>
                <w:del w:id="412" w:author="Master Repository Process" w:date="2021-08-29T04:24:00Z"/>
              </w:rPr>
            </w:pPr>
            <w:del w:id="413" w:author="Master Repository Process" w:date="2021-08-29T04:24:00Z">
              <w:r>
                <w:delText>105</w:delText>
              </w:r>
            </w:del>
          </w:p>
        </w:tc>
      </w:tr>
      <w:tr>
        <w:trPr>
          <w:cantSplit/>
          <w:jc w:val="center"/>
          <w:del w:id="414" w:author="Master Repository Process" w:date="2021-08-29T04:24:00Z"/>
        </w:trPr>
        <w:tc>
          <w:tcPr>
            <w:tcW w:w="2268" w:type="dxa"/>
          </w:tcPr>
          <w:p>
            <w:pPr>
              <w:pStyle w:val="nzTable"/>
              <w:rPr>
                <w:del w:id="415" w:author="Master Repository Process" w:date="2021-08-29T04:24:00Z"/>
              </w:rPr>
            </w:pPr>
            <w:del w:id="416" w:author="Master Repository Process" w:date="2021-08-29T04:24:00Z">
              <w:r>
                <w:delText>Sch. 3 it. 6(c)</w:delText>
              </w:r>
            </w:del>
          </w:p>
        </w:tc>
        <w:tc>
          <w:tcPr>
            <w:tcW w:w="2268" w:type="dxa"/>
          </w:tcPr>
          <w:p>
            <w:pPr>
              <w:pStyle w:val="nzTable"/>
              <w:rPr>
                <w:del w:id="417" w:author="Master Repository Process" w:date="2021-08-29T04:24:00Z"/>
              </w:rPr>
            </w:pPr>
            <w:del w:id="418" w:author="Master Repository Process" w:date="2021-08-29T04:24:00Z">
              <w:r>
                <w:delText>210</w:delText>
              </w:r>
            </w:del>
          </w:p>
        </w:tc>
        <w:tc>
          <w:tcPr>
            <w:tcW w:w="2268" w:type="dxa"/>
          </w:tcPr>
          <w:p>
            <w:pPr>
              <w:pStyle w:val="nzTable"/>
              <w:rPr>
                <w:del w:id="419" w:author="Master Repository Process" w:date="2021-08-29T04:24:00Z"/>
              </w:rPr>
            </w:pPr>
            <w:del w:id="420" w:author="Master Repository Process" w:date="2021-08-29T04:24:00Z">
              <w:r>
                <w:delText>214</w:delText>
              </w:r>
            </w:del>
          </w:p>
        </w:tc>
      </w:tr>
      <w:tr>
        <w:trPr>
          <w:cantSplit/>
          <w:jc w:val="center"/>
          <w:del w:id="421" w:author="Master Repository Process" w:date="2021-08-29T04:24:00Z"/>
        </w:trPr>
        <w:tc>
          <w:tcPr>
            <w:tcW w:w="2268" w:type="dxa"/>
          </w:tcPr>
          <w:p>
            <w:pPr>
              <w:pStyle w:val="nzTable"/>
              <w:rPr>
                <w:del w:id="422" w:author="Master Repository Process" w:date="2021-08-29T04:24:00Z"/>
              </w:rPr>
            </w:pPr>
            <w:del w:id="423" w:author="Master Repository Process" w:date="2021-08-29T04:24:00Z">
              <w:r>
                <w:delText>Sch. 3 it. 6(d)</w:delText>
              </w:r>
            </w:del>
          </w:p>
        </w:tc>
        <w:tc>
          <w:tcPr>
            <w:tcW w:w="2268" w:type="dxa"/>
          </w:tcPr>
          <w:p>
            <w:pPr>
              <w:pStyle w:val="nzTable"/>
              <w:rPr>
                <w:del w:id="424" w:author="Master Repository Process" w:date="2021-08-29T04:24:00Z"/>
              </w:rPr>
            </w:pPr>
            <w:del w:id="425" w:author="Master Repository Process" w:date="2021-08-29T04:24:00Z">
              <w:r>
                <w:delText>1 050</w:delText>
              </w:r>
            </w:del>
          </w:p>
        </w:tc>
        <w:tc>
          <w:tcPr>
            <w:tcW w:w="2268" w:type="dxa"/>
          </w:tcPr>
          <w:p>
            <w:pPr>
              <w:pStyle w:val="nzTable"/>
              <w:rPr>
                <w:del w:id="426" w:author="Master Repository Process" w:date="2021-08-29T04:24:00Z"/>
              </w:rPr>
            </w:pPr>
            <w:del w:id="427" w:author="Master Repository Process" w:date="2021-08-29T04:24:00Z">
              <w:r>
                <w:delText>1 055</w:delText>
              </w:r>
            </w:del>
          </w:p>
        </w:tc>
      </w:tr>
      <w:tr>
        <w:trPr>
          <w:cantSplit/>
          <w:jc w:val="center"/>
          <w:del w:id="428" w:author="Master Repository Process" w:date="2021-08-29T04:24:00Z"/>
        </w:trPr>
        <w:tc>
          <w:tcPr>
            <w:tcW w:w="2268" w:type="dxa"/>
          </w:tcPr>
          <w:p>
            <w:pPr>
              <w:pStyle w:val="nzTable"/>
              <w:rPr>
                <w:del w:id="429" w:author="Master Repository Process" w:date="2021-08-29T04:24:00Z"/>
              </w:rPr>
            </w:pPr>
            <w:del w:id="430" w:author="Master Repository Process" w:date="2021-08-29T04:24:00Z">
              <w:r>
                <w:delText>Sch. 3 it. 6(e)</w:delText>
              </w:r>
            </w:del>
          </w:p>
        </w:tc>
        <w:tc>
          <w:tcPr>
            <w:tcW w:w="2268" w:type="dxa"/>
          </w:tcPr>
          <w:p>
            <w:pPr>
              <w:pStyle w:val="nzTable"/>
              <w:rPr>
                <w:del w:id="431" w:author="Master Repository Process" w:date="2021-08-29T04:24:00Z"/>
              </w:rPr>
            </w:pPr>
            <w:del w:id="432" w:author="Master Repository Process" w:date="2021-08-29T04:24:00Z">
              <w:r>
                <w:delText>2 100</w:delText>
              </w:r>
            </w:del>
          </w:p>
        </w:tc>
        <w:tc>
          <w:tcPr>
            <w:tcW w:w="2268" w:type="dxa"/>
          </w:tcPr>
          <w:p>
            <w:pPr>
              <w:pStyle w:val="nzTable"/>
              <w:rPr>
                <w:del w:id="433" w:author="Master Repository Process" w:date="2021-08-29T04:24:00Z"/>
              </w:rPr>
            </w:pPr>
            <w:del w:id="434" w:author="Master Repository Process" w:date="2021-08-29T04:24:00Z">
              <w:r>
                <w:delText>2 142</w:delText>
              </w:r>
            </w:del>
          </w:p>
        </w:tc>
      </w:tr>
      <w:tr>
        <w:trPr>
          <w:cantSplit/>
          <w:jc w:val="center"/>
          <w:del w:id="435" w:author="Master Repository Process" w:date="2021-08-29T04:24:00Z"/>
        </w:trPr>
        <w:tc>
          <w:tcPr>
            <w:tcW w:w="2268" w:type="dxa"/>
          </w:tcPr>
          <w:p>
            <w:pPr>
              <w:pStyle w:val="nzTable"/>
              <w:rPr>
                <w:del w:id="436" w:author="Master Repository Process" w:date="2021-08-29T04:24:00Z"/>
              </w:rPr>
            </w:pPr>
            <w:del w:id="437" w:author="Master Repository Process" w:date="2021-08-29T04:24:00Z">
              <w:r>
                <w:delText>Sch. 3 it. 6(f)</w:delText>
              </w:r>
            </w:del>
          </w:p>
        </w:tc>
        <w:tc>
          <w:tcPr>
            <w:tcW w:w="2268" w:type="dxa"/>
          </w:tcPr>
          <w:p>
            <w:pPr>
              <w:pStyle w:val="nzTable"/>
              <w:rPr>
                <w:del w:id="438" w:author="Master Repository Process" w:date="2021-08-29T04:24:00Z"/>
              </w:rPr>
            </w:pPr>
            <w:del w:id="439" w:author="Master Repository Process" w:date="2021-08-29T04:24:00Z">
              <w:r>
                <w:delText>4 205</w:delText>
              </w:r>
            </w:del>
          </w:p>
        </w:tc>
        <w:tc>
          <w:tcPr>
            <w:tcW w:w="2268" w:type="dxa"/>
          </w:tcPr>
          <w:p>
            <w:pPr>
              <w:pStyle w:val="nzTable"/>
              <w:rPr>
                <w:del w:id="440" w:author="Master Repository Process" w:date="2021-08-29T04:24:00Z"/>
              </w:rPr>
            </w:pPr>
            <w:del w:id="441" w:author="Master Repository Process" w:date="2021-08-29T04:24:00Z">
              <w:r>
                <w:delText>4 290</w:delText>
              </w:r>
            </w:del>
          </w:p>
        </w:tc>
      </w:tr>
      <w:tr>
        <w:trPr>
          <w:cantSplit/>
          <w:jc w:val="center"/>
          <w:del w:id="442" w:author="Master Repository Process" w:date="2021-08-29T04:24:00Z"/>
        </w:trPr>
        <w:tc>
          <w:tcPr>
            <w:tcW w:w="2268" w:type="dxa"/>
          </w:tcPr>
          <w:p>
            <w:pPr>
              <w:pStyle w:val="nzTable"/>
              <w:rPr>
                <w:del w:id="443" w:author="Master Repository Process" w:date="2021-08-29T04:24:00Z"/>
              </w:rPr>
            </w:pPr>
            <w:del w:id="444" w:author="Master Repository Process" w:date="2021-08-29T04:24:00Z">
              <w:r>
                <w:delText>Sch. 3 it. 7(a)(i)</w:delText>
              </w:r>
            </w:del>
          </w:p>
        </w:tc>
        <w:tc>
          <w:tcPr>
            <w:tcW w:w="2268" w:type="dxa"/>
          </w:tcPr>
          <w:p>
            <w:pPr>
              <w:pStyle w:val="nzTable"/>
              <w:rPr>
                <w:del w:id="445" w:author="Master Repository Process" w:date="2021-08-29T04:24:00Z"/>
              </w:rPr>
            </w:pPr>
            <w:del w:id="446" w:author="Master Repository Process" w:date="2021-08-29T04:24:00Z">
              <w:r>
                <w:delText>50</w:delText>
              </w:r>
            </w:del>
          </w:p>
        </w:tc>
        <w:tc>
          <w:tcPr>
            <w:tcW w:w="2268" w:type="dxa"/>
          </w:tcPr>
          <w:p>
            <w:pPr>
              <w:pStyle w:val="nzTable"/>
              <w:rPr>
                <w:del w:id="447" w:author="Master Repository Process" w:date="2021-08-29T04:24:00Z"/>
              </w:rPr>
            </w:pPr>
            <w:del w:id="448" w:author="Master Repository Process" w:date="2021-08-29T04:24:00Z">
              <w:r>
                <w:delText>51</w:delText>
              </w:r>
            </w:del>
          </w:p>
        </w:tc>
      </w:tr>
      <w:tr>
        <w:trPr>
          <w:cantSplit/>
          <w:jc w:val="center"/>
          <w:del w:id="449" w:author="Master Repository Process" w:date="2021-08-29T04:24:00Z"/>
        </w:trPr>
        <w:tc>
          <w:tcPr>
            <w:tcW w:w="2268" w:type="dxa"/>
          </w:tcPr>
          <w:p>
            <w:pPr>
              <w:pStyle w:val="nzTable"/>
              <w:rPr>
                <w:del w:id="450" w:author="Master Repository Process" w:date="2021-08-29T04:24:00Z"/>
              </w:rPr>
            </w:pPr>
            <w:del w:id="451" w:author="Master Repository Process" w:date="2021-08-29T04:24:00Z">
              <w:r>
                <w:delText>Sch. 3 it. 7(a)(ii)</w:delText>
              </w:r>
            </w:del>
          </w:p>
        </w:tc>
        <w:tc>
          <w:tcPr>
            <w:tcW w:w="2268" w:type="dxa"/>
          </w:tcPr>
          <w:p>
            <w:pPr>
              <w:pStyle w:val="nzTable"/>
              <w:rPr>
                <w:del w:id="452" w:author="Master Repository Process" w:date="2021-08-29T04:24:00Z"/>
              </w:rPr>
            </w:pPr>
            <w:del w:id="453" w:author="Master Repository Process" w:date="2021-08-29T04:24:00Z">
              <w:r>
                <w:delText>431</w:delText>
              </w:r>
            </w:del>
          </w:p>
        </w:tc>
        <w:tc>
          <w:tcPr>
            <w:tcW w:w="2268" w:type="dxa"/>
          </w:tcPr>
          <w:p>
            <w:pPr>
              <w:pStyle w:val="nzTable"/>
              <w:rPr>
                <w:del w:id="454" w:author="Master Repository Process" w:date="2021-08-29T04:24:00Z"/>
              </w:rPr>
            </w:pPr>
            <w:del w:id="455" w:author="Master Repository Process" w:date="2021-08-29T04:24:00Z">
              <w:r>
                <w:delText>439</w:delText>
              </w:r>
            </w:del>
          </w:p>
        </w:tc>
      </w:tr>
      <w:tr>
        <w:trPr>
          <w:cantSplit/>
          <w:jc w:val="center"/>
          <w:del w:id="456" w:author="Master Repository Process" w:date="2021-08-29T04:24:00Z"/>
        </w:trPr>
        <w:tc>
          <w:tcPr>
            <w:tcW w:w="2268" w:type="dxa"/>
          </w:tcPr>
          <w:p>
            <w:pPr>
              <w:pStyle w:val="nzTable"/>
              <w:rPr>
                <w:del w:id="457" w:author="Master Repository Process" w:date="2021-08-29T04:24:00Z"/>
              </w:rPr>
            </w:pPr>
            <w:del w:id="458" w:author="Master Repository Process" w:date="2021-08-29T04:24:00Z">
              <w:r>
                <w:delText>Sch. 3 it. 7(b)</w:delText>
              </w:r>
            </w:del>
          </w:p>
        </w:tc>
        <w:tc>
          <w:tcPr>
            <w:tcW w:w="2268" w:type="dxa"/>
          </w:tcPr>
          <w:p>
            <w:pPr>
              <w:pStyle w:val="nzTable"/>
              <w:rPr>
                <w:del w:id="459" w:author="Master Repository Process" w:date="2021-08-29T04:24:00Z"/>
              </w:rPr>
            </w:pPr>
            <w:del w:id="460" w:author="Master Repository Process" w:date="2021-08-29T04:24:00Z">
              <w:r>
                <w:delText>323</w:delText>
              </w:r>
            </w:del>
          </w:p>
        </w:tc>
        <w:tc>
          <w:tcPr>
            <w:tcW w:w="2268" w:type="dxa"/>
          </w:tcPr>
          <w:p>
            <w:pPr>
              <w:pStyle w:val="nzTable"/>
              <w:rPr>
                <w:del w:id="461" w:author="Master Repository Process" w:date="2021-08-29T04:24:00Z"/>
              </w:rPr>
            </w:pPr>
            <w:del w:id="462" w:author="Master Repository Process" w:date="2021-08-29T04:24:00Z">
              <w:r>
                <w:delText>329</w:delText>
              </w:r>
            </w:del>
          </w:p>
        </w:tc>
      </w:tr>
      <w:tr>
        <w:trPr>
          <w:cantSplit/>
          <w:jc w:val="center"/>
          <w:del w:id="463" w:author="Master Repository Process" w:date="2021-08-29T04:24:00Z"/>
        </w:trPr>
        <w:tc>
          <w:tcPr>
            <w:tcW w:w="2268" w:type="dxa"/>
          </w:tcPr>
          <w:p>
            <w:pPr>
              <w:pStyle w:val="nzTable"/>
              <w:rPr>
                <w:del w:id="464" w:author="Master Repository Process" w:date="2021-08-29T04:24:00Z"/>
              </w:rPr>
            </w:pPr>
            <w:del w:id="465" w:author="Master Repository Process" w:date="2021-08-29T04:24:00Z">
              <w:r>
                <w:delText>Sch. 3 it. 7(c)</w:delText>
              </w:r>
            </w:del>
          </w:p>
        </w:tc>
        <w:tc>
          <w:tcPr>
            <w:tcW w:w="2268" w:type="dxa"/>
          </w:tcPr>
          <w:p>
            <w:pPr>
              <w:pStyle w:val="nzTable"/>
              <w:rPr>
                <w:del w:id="466" w:author="Master Repository Process" w:date="2021-08-29T04:24:00Z"/>
              </w:rPr>
            </w:pPr>
            <w:del w:id="467" w:author="Master Repository Process" w:date="2021-08-29T04:24:00Z">
              <w:r>
                <w:delText>1 079</w:delText>
              </w:r>
            </w:del>
          </w:p>
        </w:tc>
        <w:tc>
          <w:tcPr>
            <w:tcW w:w="2268" w:type="dxa"/>
          </w:tcPr>
          <w:p>
            <w:pPr>
              <w:pStyle w:val="nzTable"/>
              <w:rPr>
                <w:del w:id="468" w:author="Master Repository Process" w:date="2021-08-29T04:24:00Z"/>
              </w:rPr>
            </w:pPr>
            <w:del w:id="469" w:author="Master Repository Process" w:date="2021-08-29T04:24:00Z">
              <w:r>
                <w:delText>1 100</w:delText>
              </w:r>
            </w:del>
          </w:p>
        </w:tc>
      </w:tr>
      <w:tr>
        <w:trPr>
          <w:cantSplit/>
          <w:jc w:val="center"/>
          <w:del w:id="470" w:author="Master Repository Process" w:date="2021-08-29T04:24:00Z"/>
        </w:trPr>
        <w:tc>
          <w:tcPr>
            <w:tcW w:w="2268" w:type="dxa"/>
          </w:tcPr>
          <w:p>
            <w:pPr>
              <w:pStyle w:val="nzTable"/>
              <w:rPr>
                <w:del w:id="471" w:author="Master Repository Process" w:date="2021-08-29T04:24:00Z"/>
              </w:rPr>
            </w:pPr>
            <w:del w:id="472" w:author="Master Repository Process" w:date="2021-08-29T04:24:00Z">
              <w:r>
                <w:delText>Sch. 3 it. 8(a)</w:delText>
              </w:r>
            </w:del>
          </w:p>
        </w:tc>
        <w:tc>
          <w:tcPr>
            <w:tcW w:w="2268" w:type="dxa"/>
          </w:tcPr>
          <w:p>
            <w:pPr>
              <w:pStyle w:val="nzTable"/>
              <w:rPr>
                <w:del w:id="473" w:author="Master Repository Process" w:date="2021-08-29T04:24:00Z"/>
              </w:rPr>
            </w:pPr>
            <w:del w:id="474" w:author="Master Repository Process" w:date="2021-08-29T04:24:00Z">
              <w:r>
                <w:delText>103</w:delText>
              </w:r>
            </w:del>
          </w:p>
        </w:tc>
        <w:tc>
          <w:tcPr>
            <w:tcW w:w="2268" w:type="dxa"/>
          </w:tcPr>
          <w:p>
            <w:pPr>
              <w:pStyle w:val="nzTable"/>
              <w:rPr>
                <w:del w:id="475" w:author="Master Repository Process" w:date="2021-08-29T04:24:00Z"/>
              </w:rPr>
            </w:pPr>
            <w:del w:id="476" w:author="Master Repository Process" w:date="2021-08-29T04:24:00Z">
              <w:r>
                <w:delText>105</w:delText>
              </w:r>
            </w:del>
          </w:p>
        </w:tc>
      </w:tr>
      <w:tr>
        <w:trPr>
          <w:cantSplit/>
          <w:jc w:val="center"/>
          <w:del w:id="477" w:author="Master Repository Process" w:date="2021-08-29T04:24:00Z"/>
        </w:trPr>
        <w:tc>
          <w:tcPr>
            <w:tcW w:w="2268" w:type="dxa"/>
          </w:tcPr>
          <w:p>
            <w:pPr>
              <w:pStyle w:val="nzTable"/>
              <w:rPr>
                <w:del w:id="478" w:author="Master Repository Process" w:date="2021-08-29T04:24:00Z"/>
              </w:rPr>
            </w:pPr>
            <w:del w:id="479" w:author="Master Repository Process" w:date="2021-08-29T04:24:00Z">
              <w:r>
                <w:delText>Sch. 3 it. 8(b)</w:delText>
              </w:r>
            </w:del>
          </w:p>
        </w:tc>
        <w:tc>
          <w:tcPr>
            <w:tcW w:w="2268" w:type="dxa"/>
          </w:tcPr>
          <w:p>
            <w:pPr>
              <w:pStyle w:val="nzTable"/>
              <w:rPr>
                <w:del w:id="480" w:author="Master Repository Process" w:date="2021-08-29T04:24:00Z"/>
              </w:rPr>
            </w:pPr>
            <w:del w:id="481" w:author="Master Repository Process" w:date="2021-08-29T04:24:00Z">
              <w:r>
                <w:delText>210</w:delText>
              </w:r>
            </w:del>
          </w:p>
        </w:tc>
        <w:tc>
          <w:tcPr>
            <w:tcW w:w="2268" w:type="dxa"/>
          </w:tcPr>
          <w:p>
            <w:pPr>
              <w:pStyle w:val="nzTable"/>
              <w:rPr>
                <w:del w:id="482" w:author="Master Repository Process" w:date="2021-08-29T04:24:00Z"/>
              </w:rPr>
            </w:pPr>
            <w:del w:id="483" w:author="Master Repository Process" w:date="2021-08-29T04:24:00Z">
              <w:r>
                <w:delText>214</w:delText>
              </w:r>
            </w:del>
          </w:p>
        </w:tc>
      </w:tr>
      <w:tr>
        <w:trPr>
          <w:cantSplit/>
          <w:jc w:val="center"/>
          <w:del w:id="484" w:author="Master Repository Process" w:date="2021-08-29T04:24:00Z"/>
        </w:trPr>
        <w:tc>
          <w:tcPr>
            <w:tcW w:w="2268" w:type="dxa"/>
          </w:tcPr>
          <w:p>
            <w:pPr>
              <w:pStyle w:val="nzTable"/>
              <w:rPr>
                <w:del w:id="485" w:author="Master Repository Process" w:date="2021-08-29T04:24:00Z"/>
              </w:rPr>
            </w:pPr>
            <w:del w:id="486" w:author="Master Repository Process" w:date="2021-08-29T04:24:00Z">
              <w:r>
                <w:delText>Sch. 3 it. 8(c)</w:delText>
              </w:r>
            </w:del>
          </w:p>
        </w:tc>
        <w:tc>
          <w:tcPr>
            <w:tcW w:w="2268" w:type="dxa"/>
          </w:tcPr>
          <w:p>
            <w:pPr>
              <w:pStyle w:val="nzTable"/>
              <w:rPr>
                <w:del w:id="487" w:author="Master Repository Process" w:date="2021-08-29T04:24:00Z"/>
              </w:rPr>
            </w:pPr>
            <w:del w:id="488" w:author="Master Repository Process" w:date="2021-08-29T04:24:00Z">
              <w:r>
                <w:delText>1 050</w:delText>
              </w:r>
            </w:del>
          </w:p>
        </w:tc>
        <w:tc>
          <w:tcPr>
            <w:tcW w:w="2268" w:type="dxa"/>
          </w:tcPr>
          <w:p>
            <w:pPr>
              <w:pStyle w:val="nzTable"/>
              <w:rPr>
                <w:del w:id="489" w:author="Master Repository Process" w:date="2021-08-29T04:24:00Z"/>
              </w:rPr>
            </w:pPr>
            <w:del w:id="490" w:author="Master Repository Process" w:date="2021-08-29T04:24:00Z">
              <w:r>
                <w:delText>1 071</w:delText>
              </w:r>
            </w:del>
          </w:p>
        </w:tc>
      </w:tr>
      <w:tr>
        <w:trPr>
          <w:cantSplit/>
          <w:jc w:val="center"/>
          <w:del w:id="491" w:author="Master Repository Process" w:date="2021-08-29T04:24:00Z"/>
        </w:trPr>
        <w:tc>
          <w:tcPr>
            <w:tcW w:w="2268" w:type="dxa"/>
          </w:tcPr>
          <w:p>
            <w:pPr>
              <w:pStyle w:val="nzTable"/>
              <w:rPr>
                <w:del w:id="492" w:author="Master Repository Process" w:date="2021-08-29T04:24:00Z"/>
              </w:rPr>
            </w:pPr>
            <w:del w:id="493" w:author="Master Repository Process" w:date="2021-08-29T04:24:00Z">
              <w:r>
                <w:delText>Sch. 3 it. 8(d)</w:delText>
              </w:r>
            </w:del>
          </w:p>
        </w:tc>
        <w:tc>
          <w:tcPr>
            <w:tcW w:w="2268" w:type="dxa"/>
          </w:tcPr>
          <w:p>
            <w:pPr>
              <w:pStyle w:val="nzTable"/>
              <w:rPr>
                <w:del w:id="494" w:author="Master Repository Process" w:date="2021-08-29T04:24:00Z"/>
              </w:rPr>
            </w:pPr>
            <w:del w:id="495" w:author="Master Repository Process" w:date="2021-08-29T04:24:00Z">
              <w:r>
                <w:delText>2 100</w:delText>
              </w:r>
            </w:del>
          </w:p>
        </w:tc>
        <w:tc>
          <w:tcPr>
            <w:tcW w:w="2268" w:type="dxa"/>
          </w:tcPr>
          <w:p>
            <w:pPr>
              <w:pStyle w:val="nzTable"/>
              <w:rPr>
                <w:del w:id="496" w:author="Master Repository Process" w:date="2021-08-29T04:24:00Z"/>
              </w:rPr>
            </w:pPr>
            <w:del w:id="497" w:author="Master Repository Process" w:date="2021-08-29T04:24:00Z">
              <w:r>
                <w:delText>2 142</w:delText>
              </w:r>
            </w:del>
          </w:p>
        </w:tc>
      </w:tr>
      <w:tr>
        <w:trPr>
          <w:cantSplit/>
          <w:jc w:val="center"/>
          <w:del w:id="498" w:author="Master Repository Process" w:date="2021-08-29T04:24:00Z"/>
        </w:trPr>
        <w:tc>
          <w:tcPr>
            <w:tcW w:w="2268" w:type="dxa"/>
          </w:tcPr>
          <w:p>
            <w:pPr>
              <w:pStyle w:val="nzTable"/>
              <w:rPr>
                <w:del w:id="499" w:author="Master Repository Process" w:date="2021-08-29T04:24:00Z"/>
              </w:rPr>
            </w:pPr>
            <w:del w:id="500" w:author="Master Repository Process" w:date="2021-08-29T04:24:00Z">
              <w:r>
                <w:delText>Sch. 3 it. 8(e)</w:delText>
              </w:r>
            </w:del>
          </w:p>
        </w:tc>
        <w:tc>
          <w:tcPr>
            <w:tcW w:w="2268" w:type="dxa"/>
          </w:tcPr>
          <w:p>
            <w:pPr>
              <w:pStyle w:val="nzTable"/>
              <w:rPr>
                <w:del w:id="501" w:author="Master Repository Process" w:date="2021-08-29T04:24:00Z"/>
              </w:rPr>
            </w:pPr>
            <w:del w:id="502" w:author="Master Repository Process" w:date="2021-08-29T04:24:00Z">
              <w:r>
                <w:delText>4 205</w:delText>
              </w:r>
            </w:del>
          </w:p>
        </w:tc>
        <w:tc>
          <w:tcPr>
            <w:tcW w:w="2268" w:type="dxa"/>
          </w:tcPr>
          <w:p>
            <w:pPr>
              <w:pStyle w:val="nzTable"/>
              <w:rPr>
                <w:del w:id="503" w:author="Master Repository Process" w:date="2021-08-29T04:24:00Z"/>
              </w:rPr>
            </w:pPr>
            <w:del w:id="504" w:author="Master Repository Process" w:date="2021-08-29T04:24:00Z">
              <w:r>
                <w:delText>4 290</w:delText>
              </w:r>
            </w:del>
          </w:p>
        </w:tc>
      </w:tr>
      <w:tr>
        <w:trPr>
          <w:cantSplit/>
          <w:jc w:val="center"/>
          <w:del w:id="505" w:author="Master Repository Process" w:date="2021-08-29T04:24:00Z"/>
        </w:trPr>
        <w:tc>
          <w:tcPr>
            <w:tcW w:w="2268" w:type="dxa"/>
          </w:tcPr>
          <w:p>
            <w:pPr>
              <w:pStyle w:val="nzTable"/>
              <w:rPr>
                <w:del w:id="506" w:author="Master Repository Process" w:date="2021-08-29T04:24:00Z"/>
              </w:rPr>
            </w:pPr>
            <w:del w:id="507" w:author="Master Repository Process" w:date="2021-08-29T04:24:00Z">
              <w:r>
                <w:delText>Sch. 3 it. 9A</w:delText>
              </w:r>
            </w:del>
          </w:p>
        </w:tc>
        <w:tc>
          <w:tcPr>
            <w:tcW w:w="2268" w:type="dxa"/>
          </w:tcPr>
          <w:p>
            <w:pPr>
              <w:pStyle w:val="nzTable"/>
              <w:rPr>
                <w:del w:id="508" w:author="Master Repository Process" w:date="2021-08-29T04:24:00Z"/>
              </w:rPr>
            </w:pPr>
            <w:del w:id="509" w:author="Master Repository Process" w:date="2021-08-29T04:24:00Z">
              <w:r>
                <w:delText>40</w:delText>
              </w:r>
            </w:del>
          </w:p>
        </w:tc>
        <w:tc>
          <w:tcPr>
            <w:tcW w:w="2268" w:type="dxa"/>
          </w:tcPr>
          <w:p>
            <w:pPr>
              <w:pStyle w:val="nzTable"/>
              <w:rPr>
                <w:del w:id="510" w:author="Master Repository Process" w:date="2021-08-29T04:24:00Z"/>
              </w:rPr>
            </w:pPr>
            <w:del w:id="511" w:author="Master Repository Process" w:date="2021-08-29T04:24:00Z">
              <w:r>
                <w:delText>41</w:delText>
              </w:r>
            </w:del>
          </w:p>
        </w:tc>
      </w:tr>
      <w:tr>
        <w:trPr>
          <w:cantSplit/>
          <w:jc w:val="center"/>
          <w:del w:id="512" w:author="Master Repository Process" w:date="2021-08-29T04:24:00Z"/>
        </w:trPr>
        <w:tc>
          <w:tcPr>
            <w:tcW w:w="2268" w:type="dxa"/>
          </w:tcPr>
          <w:p>
            <w:pPr>
              <w:pStyle w:val="nzTable"/>
              <w:rPr>
                <w:del w:id="513" w:author="Master Repository Process" w:date="2021-08-29T04:24:00Z"/>
              </w:rPr>
            </w:pPr>
            <w:del w:id="514" w:author="Master Repository Process" w:date="2021-08-29T04:24:00Z">
              <w:r>
                <w:delText>Sch. 3 it. 9(a)</w:delText>
              </w:r>
            </w:del>
          </w:p>
        </w:tc>
        <w:tc>
          <w:tcPr>
            <w:tcW w:w="2268" w:type="dxa"/>
          </w:tcPr>
          <w:p>
            <w:pPr>
              <w:pStyle w:val="nzTable"/>
              <w:rPr>
                <w:del w:id="515" w:author="Master Repository Process" w:date="2021-08-29T04:24:00Z"/>
              </w:rPr>
            </w:pPr>
            <w:del w:id="516" w:author="Master Repository Process" w:date="2021-08-29T04:24:00Z">
              <w:r>
                <w:delText>165</w:delText>
              </w:r>
            </w:del>
          </w:p>
        </w:tc>
        <w:tc>
          <w:tcPr>
            <w:tcW w:w="2268" w:type="dxa"/>
          </w:tcPr>
          <w:p>
            <w:pPr>
              <w:pStyle w:val="nzTable"/>
              <w:rPr>
                <w:del w:id="517" w:author="Master Repository Process" w:date="2021-08-29T04:24:00Z"/>
              </w:rPr>
            </w:pPr>
            <w:del w:id="518" w:author="Master Repository Process" w:date="2021-08-29T04:24:00Z">
              <w:r>
                <w:delText>168</w:delText>
              </w:r>
            </w:del>
          </w:p>
        </w:tc>
      </w:tr>
      <w:tr>
        <w:trPr>
          <w:cantSplit/>
          <w:jc w:val="center"/>
          <w:del w:id="519" w:author="Master Repository Process" w:date="2021-08-29T04:24:00Z"/>
        </w:trPr>
        <w:tc>
          <w:tcPr>
            <w:tcW w:w="2268" w:type="dxa"/>
          </w:tcPr>
          <w:p>
            <w:pPr>
              <w:pStyle w:val="nzTable"/>
              <w:rPr>
                <w:del w:id="520" w:author="Master Repository Process" w:date="2021-08-29T04:24:00Z"/>
              </w:rPr>
            </w:pPr>
            <w:del w:id="521" w:author="Master Repository Process" w:date="2021-08-29T04:24:00Z">
              <w:r>
                <w:delText>Sch. 3 it. 9(b)</w:delText>
              </w:r>
            </w:del>
          </w:p>
        </w:tc>
        <w:tc>
          <w:tcPr>
            <w:tcW w:w="2268" w:type="dxa"/>
          </w:tcPr>
          <w:p>
            <w:pPr>
              <w:pStyle w:val="nzTable"/>
              <w:rPr>
                <w:del w:id="522" w:author="Master Repository Process" w:date="2021-08-29T04:24:00Z"/>
              </w:rPr>
            </w:pPr>
            <w:del w:id="523" w:author="Master Repository Process" w:date="2021-08-29T04:24:00Z">
              <w:r>
                <w:delText>55</w:delText>
              </w:r>
            </w:del>
          </w:p>
        </w:tc>
        <w:tc>
          <w:tcPr>
            <w:tcW w:w="2268" w:type="dxa"/>
          </w:tcPr>
          <w:p>
            <w:pPr>
              <w:pStyle w:val="nzTable"/>
              <w:rPr>
                <w:del w:id="524" w:author="Master Repository Process" w:date="2021-08-29T04:24:00Z"/>
              </w:rPr>
            </w:pPr>
            <w:del w:id="525" w:author="Master Repository Process" w:date="2021-08-29T04:24:00Z">
              <w:r>
                <w:delText>56</w:delText>
              </w:r>
            </w:del>
          </w:p>
        </w:tc>
      </w:tr>
      <w:tr>
        <w:trPr>
          <w:cantSplit/>
          <w:jc w:val="center"/>
          <w:del w:id="526" w:author="Master Repository Process" w:date="2021-08-29T04:24:00Z"/>
        </w:trPr>
        <w:tc>
          <w:tcPr>
            <w:tcW w:w="2268" w:type="dxa"/>
          </w:tcPr>
          <w:p>
            <w:pPr>
              <w:pStyle w:val="nzTable"/>
              <w:rPr>
                <w:del w:id="527" w:author="Master Repository Process" w:date="2021-08-29T04:24:00Z"/>
              </w:rPr>
            </w:pPr>
            <w:del w:id="528" w:author="Master Repository Process" w:date="2021-08-29T04:24:00Z">
              <w:r>
                <w:delText>Sch. 3 it. 10A(a)</w:delText>
              </w:r>
            </w:del>
          </w:p>
        </w:tc>
        <w:tc>
          <w:tcPr>
            <w:tcW w:w="2268" w:type="dxa"/>
          </w:tcPr>
          <w:p>
            <w:pPr>
              <w:pStyle w:val="nzTable"/>
              <w:rPr>
                <w:del w:id="529" w:author="Master Repository Process" w:date="2021-08-29T04:24:00Z"/>
              </w:rPr>
            </w:pPr>
            <w:del w:id="530" w:author="Master Repository Process" w:date="2021-08-29T04:24:00Z">
              <w:r>
                <w:delText>160</w:delText>
              </w:r>
            </w:del>
          </w:p>
        </w:tc>
        <w:tc>
          <w:tcPr>
            <w:tcW w:w="2268" w:type="dxa"/>
          </w:tcPr>
          <w:p>
            <w:pPr>
              <w:pStyle w:val="nzTable"/>
              <w:rPr>
                <w:del w:id="531" w:author="Master Repository Process" w:date="2021-08-29T04:24:00Z"/>
              </w:rPr>
            </w:pPr>
            <w:del w:id="532" w:author="Master Repository Process" w:date="2021-08-29T04:24:00Z">
              <w:r>
                <w:delText>163</w:delText>
              </w:r>
            </w:del>
          </w:p>
        </w:tc>
      </w:tr>
      <w:tr>
        <w:trPr>
          <w:cantSplit/>
          <w:jc w:val="center"/>
          <w:del w:id="533" w:author="Master Repository Process" w:date="2021-08-29T04:24:00Z"/>
        </w:trPr>
        <w:tc>
          <w:tcPr>
            <w:tcW w:w="2268" w:type="dxa"/>
          </w:tcPr>
          <w:p>
            <w:pPr>
              <w:pStyle w:val="nzTable"/>
              <w:rPr>
                <w:del w:id="534" w:author="Master Repository Process" w:date="2021-08-29T04:24:00Z"/>
              </w:rPr>
            </w:pPr>
            <w:del w:id="535" w:author="Master Repository Process" w:date="2021-08-29T04:24:00Z">
              <w:r>
                <w:delText>Sch. 3 it. 10A(b)</w:delText>
              </w:r>
            </w:del>
          </w:p>
        </w:tc>
        <w:tc>
          <w:tcPr>
            <w:tcW w:w="2268" w:type="dxa"/>
          </w:tcPr>
          <w:p>
            <w:pPr>
              <w:pStyle w:val="nzTable"/>
              <w:rPr>
                <w:del w:id="536" w:author="Master Repository Process" w:date="2021-08-29T04:24:00Z"/>
              </w:rPr>
            </w:pPr>
            <w:del w:id="537" w:author="Master Repository Process" w:date="2021-08-29T04:24:00Z">
              <w:r>
                <w:delText>120</w:delText>
              </w:r>
            </w:del>
          </w:p>
        </w:tc>
        <w:tc>
          <w:tcPr>
            <w:tcW w:w="2268" w:type="dxa"/>
          </w:tcPr>
          <w:p>
            <w:pPr>
              <w:pStyle w:val="nzTable"/>
              <w:rPr>
                <w:del w:id="538" w:author="Master Repository Process" w:date="2021-08-29T04:24:00Z"/>
              </w:rPr>
            </w:pPr>
            <w:del w:id="539" w:author="Master Repository Process" w:date="2021-08-29T04:24:00Z">
              <w:r>
                <w:delText>122</w:delText>
              </w:r>
            </w:del>
          </w:p>
        </w:tc>
      </w:tr>
      <w:tr>
        <w:trPr>
          <w:cantSplit/>
          <w:jc w:val="center"/>
          <w:del w:id="540" w:author="Master Repository Process" w:date="2021-08-29T04:24:00Z"/>
        </w:trPr>
        <w:tc>
          <w:tcPr>
            <w:tcW w:w="2268" w:type="dxa"/>
          </w:tcPr>
          <w:p>
            <w:pPr>
              <w:pStyle w:val="nzTable"/>
              <w:rPr>
                <w:del w:id="541" w:author="Master Repository Process" w:date="2021-08-29T04:24:00Z"/>
              </w:rPr>
            </w:pPr>
            <w:del w:id="542" w:author="Master Repository Process" w:date="2021-08-29T04:24:00Z">
              <w:r>
                <w:delText>Sch. 3 it. 10B(a)(i)</w:delText>
              </w:r>
            </w:del>
          </w:p>
        </w:tc>
        <w:tc>
          <w:tcPr>
            <w:tcW w:w="2268" w:type="dxa"/>
          </w:tcPr>
          <w:p>
            <w:pPr>
              <w:pStyle w:val="nzTable"/>
              <w:rPr>
                <w:del w:id="543" w:author="Master Repository Process" w:date="2021-08-29T04:24:00Z"/>
              </w:rPr>
            </w:pPr>
            <w:del w:id="544" w:author="Master Repository Process" w:date="2021-08-29T04:24:00Z">
              <w:r>
                <w:delText>70</w:delText>
              </w:r>
            </w:del>
          </w:p>
        </w:tc>
        <w:tc>
          <w:tcPr>
            <w:tcW w:w="2268" w:type="dxa"/>
          </w:tcPr>
          <w:p>
            <w:pPr>
              <w:pStyle w:val="nzTable"/>
              <w:rPr>
                <w:del w:id="545" w:author="Master Repository Process" w:date="2021-08-29T04:24:00Z"/>
              </w:rPr>
            </w:pPr>
            <w:del w:id="546" w:author="Master Repository Process" w:date="2021-08-29T04:24:00Z">
              <w:r>
                <w:delText>71</w:delText>
              </w:r>
            </w:del>
          </w:p>
        </w:tc>
      </w:tr>
      <w:tr>
        <w:trPr>
          <w:cantSplit/>
          <w:jc w:val="center"/>
          <w:del w:id="547" w:author="Master Repository Process" w:date="2021-08-29T04:24:00Z"/>
        </w:trPr>
        <w:tc>
          <w:tcPr>
            <w:tcW w:w="2268" w:type="dxa"/>
          </w:tcPr>
          <w:p>
            <w:pPr>
              <w:pStyle w:val="nzTable"/>
              <w:rPr>
                <w:del w:id="548" w:author="Master Repository Process" w:date="2021-08-29T04:24:00Z"/>
              </w:rPr>
            </w:pPr>
            <w:del w:id="549" w:author="Master Repository Process" w:date="2021-08-29T04:24:00Z">
              <w:r>
                <w:delText>Sch. 3 it. 10B(b)(i)</w:delText>
              </w:r>
            </w:del>
          </w:p>
        </w:tc>
        <w:tc>
          <w:tcPr>
            <w:tcW w:w="2268" w:type="dxa"/>
          </w:tcPr>
          <w:p>
            <w:pPr>
              <w:pStyle w:val="nzTable"/>
              <w:rPr>
                <w:del w:id="550" w:author="Master Repository Process" w:date="2021-08-29T04:24:00Z"/>
              </w:rPr>
            </w:pPr>
            <w:del w:id="551" w:author="Master Repository Process" w:date="2021-08-29T04:24:00Z">
              <w:r>
                <w:delText>115</w:delText>
              </w:r>
            </w:del>
          </w:p>
        </w:tc>
        <w:tc>
          <w:tcPr>
            <w:tcW w:w="2268" w:type="dxa"/>
          </w:tcPr>
          <w:p>
            <w:pPr>
              <w:pStyle w:val="nzTable"/>
              <w:rPr>
                <w:del w:id="552" w:author="Master Repository Process" w:date="2021-08-29T04:24:00Z"/>
              </w:rPr>
            </w:pPr>
            <w:del w:id="553" w:author="Master Repository Process" w:date="2021-08-29T04:24:00Z">
              <w:r>
                <w:delText>117</w:delText>
              </w:r>
            </w:del>
          </w:p>
        </w:tc>
      </w:tr>
      <w:tr>
        <w:trPr>
          <w:cantSplit/>
          <w:jc w:val="center"/>
          <w:del w:id="554" w:author="Master Repository Process" w:date="2021-08-29T04:24:00Z"/>
        </w:trPr>
        <w:tc>
          <w:tcPr>
            <w:tcW w:w="2268" w:type="dxa"/>
          </w:tcPr>
          <w:p>
            <w:pPr>
              <w:pStyle w:val="nzTable"/>
              <w:rPr>
                <w:del w:id="555" w:author="Master Repository Process" w:date="2021-08-29T04:24:00Z"/>
              </w:rPr>
            </w:pPr>
            <w:del w:id="556" w:author="Master Repository Process" w:date="2021-08-29T04:24:00Z">
              <w:r>
                <w:delText>Sch. 3 it. 10B(b)(ii)</w:delText>
              </w:r>
            </w:del>
          </w:p>
        </w:tc>
        <w:tc>
          <w:tcPr>
            <w:tcW w:w="2268" w:type="dxa"/>
          </w:tcPr>
          <w:p>
            <w:pPr>
              <w:pStyle w:val="nzTable"/>
              <w:rPr>
                <w:del w:id="557" w:author="Master Repository Process" w:date="2021-08-29T04:24:00Z"/>
              </w:rPr>
            </w:pPr>
            <w:del w:id="558" w:author="Master Repository Process" w:date="2021-08-29T04:24:00Z">
              <w:r>
                <w:delText>75</w:delText>
              </w:r>
            </w:del>
          </w:p>
        </w:tc>
        <w:tc>
          <w:tcPr>
            <w:tcW w:w="2268" w:type="dxa"/>
          </w:tcPr>
          <w:p>
            <w:pPr>
              <w:pStyle w:val="nzTable"/>
              <w:rPr>
                <w:del w:id="559" w:author="Master Repository Process" w:date="2021-08-29T04:24:00Z"/>
              </w:rPr>
            </w:pPr>
            <w:del w:id="560" w:author="Master Repository Process" w:date="2021-08-29T04:24:00Z">
              <w:r>
                <w:delText>76</w:delText>
              </w:r>
            </w:del>
          </w:p>
        </w:tc>
      </w:tr>
      <w:tr>
        <w:trPr>
          <w:cantSplit/>
          <w:jc w:val="center"/>
          <w:del w:id="561" w:author="Master Repository Process" w:date="2021-08-29T04:24:00Z"/>
        </w:trPr>
        <w:tc>
          <w:tcPr>
            <w:tcW w:w="2268" w:type="dxa"/>
          </w:tcPr>
          <w:p>
            <w:pPr>
              <w:pStyle w:val="nzTable"/>
              <w:rPr>
                <w:del w:id="562" w:author="Master Repository Process" w:date="2021-08-29T04:24:00Z"/>
              </w:rPr>
            </w:pPr>
            <w:del w:id="563" w:author="Master Repository Process" w:date="2021-08-29T04:24:00Z">
              <w:r>
                <w:delText>Sch. 3 it. 10B(c)(i)</w:delText>
              </w:r>
            </w:del>
          </w:p>
        </w:tc>
        <w:tc>
          <w:tcPr>
            <w:tcW w:w="2268" w:type="dxa"/>
          </w:tcPr>
          <w:p>
            <w:pPr>
              <w:pStyle w:val="nzTable"/>
              <w:rPr>
                <w:del w:id="564" w:author="Master Repository Process" w:date="2021-08-29T04:24:00Z"/>
              </w:rPr>
            </w:pPr>
            <w:del w:id="565" w:author="Master Repository Process" w:date="2021-08-29T04:24:00Z">
              <w:r>
                <w:delText>160</w:delText>
              </w:r>
            </w:del>
          </w:p>
        </w:tc>
        <w:tc>
          <w:tcPr>
            <w:tcW w:w="2268" w:type="dxa"/>
          </w:tcPr>
          <w:p>
            <w:pPr>
              <w:pStyle w:val="nzTable"/>
              <w:rPr>
                <w:del w:id="566" w:author="Master Repository Process" w:date="2021-08-29T04:24:00Z"/>
              </w:rPr>
            </w:pPr>
            <w:del w:id="567" w:author="Master Repository Process" w:date="2021-08-29T04:24:00Z">
              <w:r>
                <w:delText>163</w:delText>
              </w:r>
            </w:del>
          </w:p>
        </w:tc>
      </w:tr>
      <w:tr>
        <w:trPr>
          <w:cantSplit/>
          <w:jc w:val="center"/>
          <w:del w:id="568" w:author="Master Repository Process" w:date="2021-08-29T04:24:00Z"/>
        </w:trPr>
        <w:tc>
          <w:tcPr>
            <w:tcW w:w="2268" w:type="dxa"/>
          </w:tcPr>
          <w:p>
            <w:pPr>
              <w:pStyle w:val="nzTable"/>
              <w:rPr>
                <w:del w:id="569" w:author="Master Repository Process" w:date="2021-08-29T04:24:00Z"/>
              </w:rPr>
            </w:pPr>
            <w:del w:id="570" w:author="Master Repository Process" w:date="2021-08-29T04:24:00Z">
              <w:r>
                <w:delText>Sch. 3 it. 10B(c)(ii)</w:delText>
              </w:r>
            </w:del>
          </w:p>
        </w:tc>
        <w:tc>
          <w:tcPr>
            <w:tcW w:w="2268" w:type="dxa"/>
          </w:tcPr>
          <w:p>
            <w:pPr>
              <w:pStyle w:val="nzTable"/>
              <w:rPr>
                <w:del w:id="571" w:author="Master Repository Process" w:date="2021-08-29T04:24:00Z"/>
              </w:rPr>
            </w:pPr>
            <w:del w:id="572" w:author="Master Repository Process" w:date="2021-08-29T04:24:00Z">
              <w:r>
                <w:delText>120</w:delText>
              </w:r>
            </w:del>
          </w:p>
        </w:tc>
        <w:tc>
          <w:tcPr>
            <w:tcW w:w="2268" w:type="dxa"/>
          </w:tcPr>
          <w:p>
            <w:pPr>
              <w:pStyle w:val="nzTable"/>
              <w:rPr>
                <w:del w:id="573" w:author="Master Repository Process" w:date="2021-08-29T04:24:00Z"/>
              </w:rPr>
            </w:pPr>
            <w:del w:id="574" w:author="Master Repository Process" w:date="2021-08-29T04:24:00Z">
              <w:r>
                <w:delText>122</w:delText>
              </w:r>
            </w:del>
          </w:p>
        </w:tc>
      </w:tr>
      <w:tr>
        <w:trPr>
          <w:cantSplit/>
          <w:jc w:val="center"/>
          <w:del w:id="575" w:author="Master Repository Process" w:date="2021-08-29T04:24:00Z"/>
        </w:trPr>
        <w:tc>
          <w:tcPr>
            <w:tcW w:w="2268" w:type="dxa"/>
          </w:tcPr>
          <w:p>
            <w:pPr>
              <w:pStyle w:val="nzTable"/>
              <w:rPr>
                <w:del w:id="576" w:author="Master Repository Process" w:date="2021-08-29T04:24:00Z"/>
              </w:rPr>
            </w:pPr>
            <w:del w:id="577" w:author="Master Repository Process" w:date="2021-08-29T04:24:00Z">
              <w:r>
                <w:delText>Sch. 3 it. 10C(a)</w:delText>
              </w:r>
            </w:del>
          </w:p>
        </w:tc>
        <w:tc>
          <w:tcPr>
            <w:tcW w:w="2268" w:type="dxa"/>
          </w:tcPr>
          <w:p>
            <w:pPr>
              <w:pStyle w:val="nzTable"/>
              <w:rPr>
                <w:del w:id="578" w:author="Master Repository Process" w:date="2021-08-29T04:24:00Z"/>
              </w:rPr>
            </w:pPr>
            <w:del w:id="579" w:author="Master Repository Process" w:date="2021-08-29T04:24:00Z">
              <w:r>
                <w:delText>50</w:delText>
              </w:r>
            </w:del>
          </w:p>
        </w:tc>
        <w:tc>
          <w:tcPr>
            <w:tcW w:w="2268" w:type="dxa"/>
          </w:tcPr>
          <w:p>
            <w:pPr>
              <w:pStyle w:val="nzTable"/>
              <w:rPr>
                <w:del w:id="580" w:author="Master Repository Process" w:date="2021-08-29T04:24:00Z"/>
              </w:rPr>
            </w:pPr>
            <w:del w:id="581" w:author="Master Repository Process" w:date="2021-08-29T04:24:00Z">
              <w:r>
                <w:delText>51</w:delText>
              </w:r>
            </w:del>
          </w:p>
        </w:tc>
      </w:tr>
      <w:tr>
        <w:trPr>
          <w:cantSplit/>
          <w:jc w:val="center"/>
          <w:del w:id="582" w:author="Master Repository Process" w:date="2021-08-29T04:24:00Z"/>
        </w:trPr>
        <w:tc>
          <w:tcPr>
            <w:tcW w:w="2268" w:type="dxa"/>
          </w:tcPr>
          <w:p>
            <w:pPr>
              <w:pStyle w:val="nzTable"/>
              <w:rPr>
                <w:del w:id="583" w:author="Master Repository Process" w:date="2021-08-29T04:24:00Z"/>
              </w:rPr>
            </w:pPr>
            <w:del w:id="584" w:author="Master Repository Process" w:date="2021-08-29T04:24:00Z">
              <w:r>
                <w:delText>Sch. 3 it. 10(a)</w:delText>
              </w:r>
            </w:del>
          </w:p>
        </w:tc>
        <w:tc>
          <w:tcPr>
            <w:tcW w:w="2268" w:type="dxa"/>
          </w:tcPr>
          <w:p>
            <w:pPr>
              <w:pStyle w:val="nzTable"/>
              <w:rPr>
                <w:del w:id="585" w:author="Master Repository Process" w:date="2021-08-29T04:24:00Z"/>
              </w:rPr>
            </w:pPr>
            <w:del w:id="586" w:author="Master Repository Process" w:date="2021-08-29T04:24:00Z">
              <w:r>
                <w:delText>149</w:delText>
              </w:r>
            </w:del>
          </w:p>
        </w:tc>
        <w:tc>
          <w:tcPr>
            <w:tcW w:w="2268" w:type="dxa"/>
          </w:tcPr>
          <w:p>
            <w:pPr>
              <w:pStyle w:val="nzTable"/>
              <w:rPr>
                <w:del w:id="587" w:author="Master Repository Process" w:date="2021-08-29T04:24:00Z"/>
              </w:rPr>
            </w:pPr>
            <w:del w:id="588" w:author="Master Repository Process" w:date="2021-08-29T04:24:00Z">
              <w:r>
                <w:delText>152</w:delText>
              </w:r>
            </w:del>
          </w:p>
        </w:tc>
      </w:tr>
      <w:tr>
        <w:trPr>
          <w:cantSplit/>
          <w:jc w:val="center"/>
          <w:del w:id="589" w:author="Master Repository Process" w:date="2021-08-29T04:24:00Z"/>
        </w:trPr>
        <w:tc>
          <w:tcPr>
            <w:tcW w:w="2268" w:type="dxa"/>
          </w:tcPr>
          <w:p>
            <w:pPr>
              <w:pStyle w:val="nzTable"/>
              <w:rPr>
                <w:del w:id="590" w:author="Master Repository Process" w:date="2021-08-29T04:24:00Z"/>
              </w:rPr>
            </w:pPr>
            <w:del w:id="591" w:author="Master Repository Process" w:date="2021-08-29T04:24:00Z">
              <w:r>
                <w:delText>Sch. 3 it. 10(b)</w:delText>
              </w:r>
            </w:del>
          </w:p>
        </w:tc>
        <w:tc>
          <w:tcPr>
            <w:tcW w:w="2268" w:type="dxa"/>
          </w:tcPr>
          <w:p>
            <w:pPr>
              <w:pStyle w:val="nzTable"/>
              <w:rPr>
                <w:del w:id="592" w:author="Master Repository Process" w:date="2021-08-29T04:24:00Z"/>
              </w:rPr>
            </w:pPr>
            <w:del w:id="593" w:author="Master Repository Process" w:date="2021-08-29T04:24:00Z">
              <w:r>
                <w:delText>102</w:delText>
              </w:r>
            </w:del>
          </w:p>
        </w:tc>
        <w:tc>
          <w:tcPr>
            <w:tcW w:w="2268" w:type="dxa"/>
          </w:tcPr>
          <w:p>
            <w:pPr>
              <w:pStyle w:val="nzTable"/>
              <w:rPr>
                <w:del w:id="594" w:author="Master Repository Process" w:date="2021-08-29T04:24:00Z"/>
              </w:rPr>
            </w:pPr>
            <w:del w:id="595" w:author="Master Repository Process" w:date="2021-08-29T04:24:00Z">
              <w:r>
                <w:delText>104</w:delText>
              </w:r>
            </w:del>
          </w:p>
        </w:tc>
      </w:tr>
      <w:tr>
        <w:trPr>
          <w:cantSplit/>
          <w:jc w:val="center"/>
          <w:del w:id="596" w:author="Master Repository Process" w:date="2021-08-29T04:24:00Z"/>
        </w:trPr>
        <w:tc>
          <w:tcPr>
            <w:tcW w:w="2268" w:type="dxa"/>
          </w:tcPr>
          <w:p>
            <w:pPr>
              <w:pStyle w:val="nzTable"/>
              <w:rPr>
                <w:del w:id="597" w:author="Master Repository Process" w:date="2021-08-29T04:24:00Z"/>
              </w:rPr>
            </w:pPr>
            <w:del w:id="598" w:author="Master Repository Process" w:date="2021-08-29T04:24:00Z">
              <w:r>
                <w:delText>Sch. 3 it. 11</w:delText>
              </w:r>
            </w:del>
          </w:p>
        </w:tc>
        <w:tc>
          <w:tcPr>
            <w:tcW w:w="2268" w:type="dxa"/>
          </w:tcPr>
          <w:p>
            <w:pPr>
              <w:pStyle w:val="nzTable"/>
              <w:rPr>
                <w:del w:id="599" w:author="Master Repository Process" w:date="2021-08-29T04:24:00Z"/>
              </w:rPr>
            </w:pPr>
            <w:del w:id="600" w:author="Master Repository Process" w:date="2021-08-29T04:24:00Z">
              <w:r>
                <w:delText>370</w:delText>
              </w:r>
            </w:del>
          </w:p>
        </w:tc>
        <w:tc>
          <w:tcPr>
            <w:tcW w:w="2268" w:type="dxa"/>
          </w:tcPr>
          <w:p>
            <w:pPr>
              <w:pStyle w:val="nzTable"/>
              <w:rPr>
                <w:del w:id="601" w:author="Master Repository Process" w:date="2021-08-29T04:24:00Z"/>
              </w:rPr>
            </w:pPr>
            <w:del w:id="602" w:author="Master Repository Process" w:date="2021-08-29T04:24:00Z">
              <w:r>
                <w:delText>377</w:delText>
              </w:r>
            </w:del>
          </w:p>
        </w:tc>
      </w:tr>
      <w:tr>
        <w:trPr>
          <w:cantSplit/>
          <w:jc w:val="center"/>
          <w:del w:id="603" w:author="Master Repository Process" w:date="2021-08-29T04:24:00Z"/>
        </w:trPr>
        <w:tc>
          <w:tcPr>
            <w:tcW w:w="2268" w:type="dxa"/>
          </w:tcPr>
          <w:p>
            <w:pPr>
              <w:pStyle w:val="nzTable"/>
              <w:rPr>
                <w:del w:id="604" w:author="Master Repository Process" w:date="2021-08-29T04:24:00Z"/>
              </w:rPr>
            </w:pPr>
            <w:del w:id="605" w:author="Master Repository Process" w:date="2021-08-29T04:24:00Z">
              <w:r>
                <w:delText>Sch. 3 it. 12</w:delText>
              </w:r>
            </w:del>
          </w:p>
        </w:tc>
        <w:tc>
          <w:tcPr>
            <w:tcW w:w="2268" w:type="dxa"/>
          </w:tcPr>
          <w:p>
            <w:pPr>
              <w:pStyle w:val="nzTable"/>
              <w:rPr>
                <w:del w:id="606" w:author="Master Repository Process" w:date="2021-08-29T04:24:00Z"/>
              </w:rPr>
            </w:pPr>
            <w:del w:id="607" w:author="Master Repository Process" w:date="2021-08-29T04:24:00Z">
              <w:r>
                <w:delText>215</w:delText>
              </w:r>
            </w:del>
          </w:p>
        </w:tc>
        <w:tc>
          <w:tcPr>
            <w:tcW w:w="2268" w:type="dxa"/>
          </w:tcPr>
          <w:p>
            <w:pPr>
              <w:pStyle w:val="nzTable"/>
              <w:rPr>
                <w:del w:id="608" w:author="Master Repository Process" w:date="2021-08-29T04:24:00Z"/>
              </w:rPr>
            </w:pPr>
            <w:del w:id="609" w:author="Master Repository Process" w:date="2021-08-29T04:24:00Z">
              <w:r>
                <w:delText>219</w:delText>
              </w:r>
            </w:del>
          </w:p>
        </w:tc>
      </w:tr>
      <w:tr>
        <w:trPr>
          <w:cantSplit/>
          <w:jc w:val="center"/>
          <w:del w:id="610" w:author="Master Repository Process" w:date="2021-08-29T04:24:00Z"/>
        </w:trPr>
        <w:tc>
          <w:tcPr>
            <w:tcW w:w="2268" w:type="dxa"/>
          </w:tcPr>
          <w:p>
            <w:pPr>
              <w:pStyle w:val="nzTable"/>
              <w:rPr>
                <w:del w:id="611" w:author="Master Repository Process" w:date="2021-08-29T04:24:00Z"/>
              </w:rPr>
            </w:pPr>
            <w:del w:id="612" w:author="Master Repository Process" w:date="2021-08-29T04:24:00Z">
              <w:r>
                <w:delText>Sch. 3 it. 14</w:delText>
              </w:r>
            </w:del>
          </w:p>
        </w:tc>
        <w:tc>
          <w:tcPr>
            <w:tcW w:w="2268" w:type="dxa"/>
          </w:tcPr>
          <w:p>
            <w:pPr>
              <w:pStyle w:val="nzTable"/>
              <w:rPr>
                <w:del w:id="613" w:author="Master Repository Process" w:date="2021-08-29T04:24:00Z"/>
              </w:rPr>
            </w:pPr>
            <w:del w:id="614" w:author="Master Repository Process" w:date="2021-08-29T04:24:00Z">
              <w:r>
                <w:delText>70</w:delText>
              </w:r>
            </w:del>
          </w:p>
        </w:tc>
        <w:tc>
          <w:tcPr>
            <w:tcW w:w="2268" w:type="dxa"/>
          </w:tcPr>
          <w:p>
            <w:pPr>
              <w:pStyle w:val="nzTable"/>
              <w:rPr>
                <w:del w:id="615" w:author="Master Repository Process" w:date="2021-08-29T04:24:00Z"/>
              </w:rPr>
            </w:pPr>
            <w:del w:id="616" w:author="Master Repository Process" w:date="2021-08-29T04:24:00Z">
              <w:r>
                <w:delText>71</w:delText>
              </w:r>
            </w:del>
          </w:p>
        </w:tc>
      </w:tr>
      <w:tr>
        <w:trPr>
          <w:cantSplit/>
          <w:jc w:val="center"/>
          <w:del w:id="617" w:author="Master Repository Process" w:date="2021-08-29T04:24:00Z"/>
        </w:trPr>
        <w:tc>
          <w:tcPr>
            <w:tcW w:w="2268" w:type="dxa"/>
          </w:tcPr>
          <w:p>
            <w:pPr>
              <w:pStyle w:val="nzTable"/>
              <w:rPr>
                <w:del w:id="618" w:author="Master Repository Process" w:date="2021-08-29T04:24:00Z"/>
              </w:rPr>
            </w:pPr>
            <w:del w:id="619" w:author="Master Repository Process" w:date="2021-08-29T04:24:00Z">
              <w:r>
                <w:delText>Sch. 3 it. 15(a)</w:delText>
              </w:r>
            </w:del>
          </w:p>
        </w:tc>
        <w:tc>
          <w:tcPr>
            <w:tcW w:w="2268" w:type="dxa"/>
          </w:tcPr>
          <w:p>
            <w:pPr>
              <w:pStyle w:val="nzTable"/>
              <w:rPr>
                <w:del w:id="620" w:author="Master Repository Process" w:date="2021-08-29T04:24:00Z"/>
              </w:rPr>
            </w:pPr>
            <w:del w:id="621" w:author="Master Repository Process" w:date="2021-08-29T04:24:00Z">
              <w:r>
                <w:delText>221</w:delText>
              </w:r>
            </w:del>
          </w:p>
        </w:tc>
        <w:tc>
          <w:tcPr>
            <w:tcW w:w="2268" w:type="dxa"/>
          </w:tcPr>
          <w:p>
            <w:pPr>
              <w:pStyle w:val="nzTable"/>
              <w:rPr>
                <w:del w:id="622" w:author="Master Repository Process" w:date="2021-08-29T04:24:00Z"/>
              </w:rPr>
            </w:pPr>
            <w:del w:id="623" w:author="Master Repository Process" w:date="2021-08-29T04:24:00Z">
              <w:r>
                <w:delText>225</w:delText>
              </w:r>
            </w:del>
          </w:p>
        </w:tc>
      </w:tr>
      <w:tr>
        <w:trPr>
          <w:cantSplit/>
          <w:jc w:val="center"/>
          <w:del w:id="624" w:author="Master Repository Process" w:date="2021-08-29T04:24:00Z"/>
        </w:trPr>
        <w:tc>
          <w:tcPr>
            <w:tcW w:w="2268" w:type="dxa"/>
          </w:tcPr>
          <w:p>
            <w:pPr>
              <w:pStyle w:val="nzTable"/>
              <w:rPr>
                <w:del w:id="625" w:author="Master Repository Process" w:date="2021-08-29T04:24:00Z"/>
              </w:rPr>
            </w:pPr>
            <w:del w:id="626" w:author="Master Repository Process" w:date="2021-08-29T04:24:00Z">
              <w:r>
                <w:delText>Sch. 3 it. 15(b)(i)</w:delText>
              </w:r>
            </w:del>
          </w:p>
        </w:tc>
        <w:tc>
          <w:tcPr>
            <w:tcW w:w="2268" w:type="dxa"/>
          </w:tcPr>
          <w:p>
            <w:pPr>
              <w:pStyle w:val="nzTable"/>
              <w:rPr>
                <w:del w:id="627" w:author="Master Repository Process" w:date="2021-08-29T04:24:00Z"/>
              </w:rPr>
            </w:pPr>
            <w:del w:id="628" w:author="Master Repository Process" w:date="2021-08-29T04:24:00Z">
              <w:r>
                <w:delText>103</w:delText>
              </w:r>
            </w:del>
          </w:p>
        </w:tc>
        <w:tc>
          <w:tcPr>
            <w:tcW w:w="2268" w:type="dxa"/>
          </w:tcPr>
          <w:p>
            <w:pPr>
              <w:pStyle w:val="nzTable"/>
              <w:rPr>
                <w:del w:id="629" w:author="Master Repository Process" w:date="2021-08-29T04:24:00Z"/>
              </w:rPr>
            </w:pPr>
            <w:del w:id="630" w:author="Master Repository Process" w:date="2021-08-29T04:24:00Z">
              <w:r>
                <w:delText>105</w:delText>
              </w:r>
            </w:del>
          </w:p>
        </w:tc>
      </w:tr>
      <w:tr>
        <w:trPr>
          <w:cantSplit/>
          <w:jc w:val="center"/>
          <w:del w:id="631" w:author="Master Repository Process" w:date="2021-08-29T04:24:00Z"/>
        </w:trPr>
        <w:tc>
          <w:tcPr>
            <w:tcW w:w="2268" w:type="dxa"/>
          </w:tcPr>
          <w:p>
            <w:pPr>
              <w:pStyle w:val="nzTable"/>
              <w:rPr>
                <w:del w:id="632" w:author="Master Repository Process" w:date="2021-08-29T04:24:00Z"/>
              </w:rPr>
            </w:pPr>
            <w:del w:id="633" w:author="Master Repository Process" w:date="2021-08-29T04:24:00Z">
              <w:r>
                <w:delText>Sch. 3 it. 15(b)(ii)</w:delText>
              </w:r>
            </w:del>
          </w:p>
        </w:tc>
        <w:tc>
          <w:tcPr>
            <w:tcW w:w="2268" w:type="dxa"/>
          </w:tcPr>
          <w:p>
            <w:pPr>
              <w:pStyle w:val="nzTable"/>
              <w:rPr>
                <w:del w:id="634" w:author="Master Repository Process" w:date="2021-08-29T04:24:00Z"/>
              </w:rPr>
            </w:pPr>
            <w:del w:id="635" w:author="Master Repository Process" w:date="2021-08-29T04:24:00Z">
              <w:r>
                <w:delText>210</w:delText>
              </w:r>
            </w:del>
          </w:p>
        </w:tc>
        <w:tc>
          <w:tcPr>
            <w:tcW w:w="2268" w:type="dxa"/>
          </w:tcPr>
          <w:p>
            <w:pPr>
              <w:pStyle w:val="nzTable"/>
              <w:rPr>
                <w:del w:id="636" w:author="Master Repository Process" w:date="2021-08-29T04:24:00Z"/>
              </w:rPr>
            </w:pPr>
            <w:del w:id="637" w:author="Master Repository Process" w:date="2021-08-29T04:24:00Z">
              <w:r>
                <w:delText>214</w:delText>
              </w:r>
            </w:del>
          </w:p>
        </w:tc>
      </w:tr>
      <w:tr>
        <w:trPr>
          <w:cantSplit/>
          <w:jc w:val="center"/>
          <w:del w:id="638" w:author="Master Repository Process" w:date="2021-08-29T04:24:00Z"/>
        </w:trPr>
        <w:tc>
          <w:tcPr>
            <w:tcW w:w="2268" w:type="dxa"/>
          </w:tcPr>
          <w:p>
            <w:pPr>
              <w:pStyle w:val="nzTable"/>
              <w:rPr>
                <w:del w:id="639" w:author="Master Repository Process" w:date="2021-08-29T04:24:00Z"/>
              </w:rPr>
            </w:pPr>
            <w:del w:id="640" w:author="Master Repository Process" w:date="2021-08-29T04:24:00Z">
              <w:r>
                <w:delText>Sch. 3 it. 15(b)(iii)</w:delText>
              </w:r>
            </w:del>
          </w:p>
        </w:tc>
        <w:tc>
          <w:tcPr>
            <w:tcW w:w="2268" w:type="dxa"/>
          </w:tcPr>
          <w:p>
            <w:pPr>
              <w:pStyle w:val="nzTable"/>
              <w:rPr>
                <w:del w:id="641" w:author="Master Repository Process" w:date="2021-08-29T04:24:00Z"/>
              </w:rPr>
            </w:pPr>
            <w:del w:id="642" w:author="Master Repository Process" w:date="2021-08-29T04:24:00Z">
              <w:r>
                <w:delText>1 050</w:delText>
              </w:r>
            </w:del>
          </w:p>
        </w:tc>
        <w:tc>
          <w:tcPr>
            <w:tcW w:w="2268" w:type="dxa"/>
          </w:tcPr>
          <w:p>
            <w:pPr>
              <w:pStyle w:val="nzTable"/>
              <w:rPr>
                <w:del w:id="643" w:author="Master Repository Process" w:date="2021-08-29T04:24:00Z"/>
              </w:rPr>
            </w:pPr>
            <w:del w:id="644" w:author="Master Repository Process" w:date="2021-08-29T04:24:00Z">
              <w:r>
                <w:delText>1 071</w:delText>
              </w:r>
            </w:del>
          </w:p>
        </w:tc>
      </w:tr>
      <w:tr>
        <w:trPr>
          <w:cantSplit/>
          <w:jc w:val="center"/>
          <w:del w:id="645" w:author="Master Repository Process" w:date="2021-08-29T04:24:00Z"/>
        </w:trPr>
        <w:tc>
          <w:tcPr>
            <w:tcW w:w="2268" w:type="dxa"/>
          </w:tcPr>
          <w:p>
            <w:pPr>
              <w:pStyle w:val="nzTable"/>
              <w:rPr>
                <w:del w:id="646" w:author="Master Repository Process" w:date="2021-08-29T04:24:00Z"/>
              </w:rPr>
            </w:pPr>
            <w:del w:id="647" w:author="Master Repository Process" w:date="2021-08-29T04:24:00Z">
              <w:r>
                <w:delText>Sch. 3 it. 15(b)(iv)</w:delText>
              </w:r>
            </w:del>
          </w:p>
        </w:tc>
        <w:tc>
          <w:tcPr>
            <w:tcW w:w="2268" w:type="dxa"/>
          </w:tcPr>
          <w:p>
            <w:pPr>
              <w:pStyle w:val="nzTable"/>
              <w:rPr>
                <w:del w:id="648" w:author="Master Repository Process" w:date="2021-08-29T04:24:00Z"/>
              </w:rPr>
            </w:pPr>
            <w:del w:id="649" w:author="Master Repository Process" w:date="2021-08-29T04:24:00Z">
              <w:r>
                <w:delText>2 100</w:delText>
              </w:r>
            </w:del>
          </w:p>
        </w:tc>
        <w:tc>
          <w:tcPr>
            <w:tcW w:w="2268" w:type="dxa"/>
          </w:tcPr>
          <w:p>
            <w:pPr>
              <w:pStyle w:val="nzTable"/>
              <w:rPr>
                <w:del w:id="650" w:author="Master Repository Process" w:date="2021-08-29T04:24:00Z"/>
              </w:rPr>
            </w:pPr>
            <w:del w:id="651" w:author="Master Repository Process" w:date="2021-08-29T04:24:00Z">
              <w:r>
                <w:delText>2 142</w:delText>
              </w:r>
            </w:del>
          </w:p>
        </w:tc>
      </w:tr>
      <w:tr>
        <w:trPr>
          <w:cantSplit/>
          <w:jc w:val="center"/>
          <w:del w:id="652" w:author="Master Repository Process" w:date="2021-08-29T04:24:00Z"/>
        </w:trPr>
        <w:tc>
          <w:tcPr>
            <w:tcW w:w="2268" w:type="dxa"/>
          </w:tcPr>
          <w:p>
            <w:pPr>
              <w:pStyle w:val="nzTable"/>
              <w:rPr>
                <w:del w:id="653" w:author="Master Repository Process" w:date="2021-08-29T04:24:00Z"/>
              </w:rPr>
            </w:pPr>
            <w:del w:id="654" w:author="Master Repository Process" w:date="2021-08-29T04:24:00Z">
              <w:r>
                <w:delText>Sch. 3 it. 15(b)(v)</w:delText>
              </w:r>
            </w:del>
          </w:p>
        </w:tc>
        <w:tc>
          <w:tcPr>
            <w:tcW w:w="2268" w:type="dxa"/>
          </w:tcPr>
          <w:p>
            <w:pPr>
              <w:pStyle w:val="nzTable"/>
              <w:rPr>
                <w:del w:id="655" w:author="Master Repository Process" w:date="2021-08-29T04:24:00Z"/>
              </w:rPr>
            </w:pPr>
            <w:del w:id="656" w:author="Master Repository Process" w:date="2021-08-29T04:24:00Z">
              <w:r>
                <w:delText>4 205</w:delText>
              </w:r>
            </w:del>
          </w:p>
        </w:tc>
        <w:tc>
          <w:tcPr>
            <w:tcW w:w="2268" w:type="dxa"/>
          </w:tcPr>
          <w:p>
            <w:pPr>
              <w:pStyle w:val="nzTable"/>
              <w:rPr>
                <w:del w:id="657" w:author="Master Repository Process" w:date="2021-08-29T04:24:00Z"/>
              </w:rPr>
            </w:pPr>
            <w:del w:id="658" w:author="Master Repository Process" w:date="2021-08-29T04:24:00Z">
              <w:r>
                <w:delText>4 290</w:delText>
              </w:r>
            </w:del>
          </w:p>
        </w:tc>
      </w:tr>
      <w:tr>
        <w:trPr>
          <w:cantSplit/>
          <w:jc w:val="center"/>
          <w:del w:id="659" w:author="Master Repository Process" w:date="2021-08-29T04:24:00Z"/>
        </w:trPr>
        <w:tc>
          <w:tcPr>
            <w:tcW w:w="2268" w:type="dxa"/>
          </w:tcPr>
          <w:p>
            <w:pPr>
              <w:pStyle w:val="nzTable"/>
              <w:rPr>
                <w:del w:id="660" w:author="Master Repository Process" w:date="2021-08-29T04:24:00Z"/>
              </w:rPr>
            </w:pPr>
            <w:del w:id="661" w:author="Master Repository Process" w:date="2021-08-29T04:24:00Z">
              <w:r>
                <w:delText>Sch. 3 it. 17</w:delText>
              </w:r>
            </w:del>
          </w:p>
        </w:tc>
        <w:tc>
          <w:tcPr>
            <w:tcW w:w="2268" w:type="dxa"/>
          </w:tcPr>
          <w:p>
            <w:pPr>
              <w:pStyle w:val="nzTable"/>
              <w:rPr>
                <w:del w:id="662" w:author="Master Repository Process" w:date="2021-08-29T04:24:00Z"/>
              </w:rPr>
            </w:pPr>
            <w:del w:id="663" w:author="Master Repository Process" w:date="2021-08-29T04:24:00Z">
              <w:r>
                <w:delText>257</w:delText>
              </w:r>
            </w:del>
          </w:p>
        </w:tc>
        <w:tc>
          <w:tcPr>
            <w:tcW w:w="2268" w:type="dxa"/>
          </w:tcPr>
          <w:p>
            <w:pPr>
              <w:pStyle w:val="nzTable"/>
              <w:rPr>
                <w:del w:id="664" w:author="Master Repository Process" w:date="2021-08-29T04:24:00Z"/>
              </w:rPr>
            </w:pPr>
            <w:del w:id="665" w:author="Master Repository Process" w:date="2021-08-29T04:24:00Z">
              <w:r>
                <w:delText>262</w:delText>
              </w:r>
            </w:del>
          </w:p>
        </w:tc>
      </w:tr>
      <w:tr>
        <w:trPr>
          <w:cantSplit/>
          <w:jc w:val="center"/>
          <w:del w:id="666" w:author="Master Repository Process" w:date="2021-08-29T04:24:00Z"/>
        </w:trPr>
        <w:tc>
          <w:tcPr>
            <w:tcW w:w="2268" w:type="dxa"/>
          </w:tcPr>
          <w:p>
            <w:pPr>
              <w:pStyle w:val="nzTable"/>
              <w:rPr>
                <w:del w:id="667" w:author="Master Repository Process" w:date="2021-08-29T04:24:00Z"/>
              </w:rPr>
            </w:pPr>
            <w:del w:id="668" w:author="Master Repository Process" w:date="2021-08-29T04:24:00Z">
              <w:r>
                <w:delText>Sch. 3 it. 18</w:delText>
              </w:r>
            </w:del>
          </w:p>
        </w:tc>
        <w:tc>
          <w:tcPr>
            <w:tcW w:w="2268" w:type="dxa"/>
          </w:tcPr>
          <w:p>
            <w:pPr>
              <w:pStyle w:val="nzTable"/>
              <w:rPr>
                <w:del w:id="669" w:author="Master Repository Process" w:date="2021-08-29T04:24:00Z"/>
              </w:rPr>
            </w:pPr>
            <w:del w:id="670" w:author="Master Repository Process" w:date="2021-08-29T04:24:00Z">
              <w:r>
                <w:delText>215</w:delText>
              </w:r>
            </w:del>
          </w:p>
        </w:tc>
        <w:tc>
          <w:tcPr>
            <w:tcW w:w="2268" w:type="dxa"/>
          </w:tcPr>
          <w:p>
            <w:pPr>
              <w:pStyle w:val="nzTable"/>
              <w:rPr>
                <w:del w:id="671" w:author="Master Repository Process" w:date="2021-08-29T04:24:00Z"/>
              </w:rPr>
            </w:pPr>
            <w:del w:id="672" w:author="Master Repository Process" w:date="2021-08-29T04:24:00Z">
              <w:r>
                <w:delText>219</w:delText>
              </w:r>
            </w:del>
          </w:p>
        </w:tc>
      </w:tr>
      <w:tr>
        <w:trPr>
          <w:cantSplit/>
          <w:jc w:val="center"/>
          <w:del w:id="673" w:author="Master Repository Process" w:date="2021-08-29T04:24:00Z"/>
        </w:trPr>
        <w:tc>
          <w:tcPr>
            <w:tcW w:w="2268" w:type="dxa"/>
          </w:tcPr>
          <w:p>
            <w:pPr>
              <w:pStyle w:val="nzTable"/>
              <w:rPr>
                <w:del w:id="674" w:author="Master Repository Process" w:date="2021-08-29T04:24:00Z"/>
              </w:rPr>
            </w:pPr>
            <w:del w:id="675" w:author="Master Repository Process" w:date="2021-08-29T04:24:00Z">
              <w:r>
                <w:delText>Sch. 3 it. 18</w:delText>
              </w:r>
            </w:del>
          </w:p>
        </w:tc>
        <w:tc>
          <w:tcPr>
            <w:tcW w:w="2268" w:type="dxa"/>
          </w:tcPr>
          <w:p>
            <w:pPr>
              <w:pStyle w:val="nzTable"/>
              <w:rPr>
                <w:del w:id="676" w:author="Master Repository Process" w:date="2021-08-29T04:24:00Z"/>
              </w:rPr>
            </w:pPr>
            <w:del w:id="677" w:author="Master Repository Process" w:date="2021-08-29T04:24:00Z">
              <w:r>
                <w:delText>140</w:delText>
              </w:r>
            </w:del>
          </w:p>
        </w:tc>
        <w:tc>
          <w:tcPr>
            <w:tcW w:w="2268" w:type="dxa"/>
          </w:tcPr>
          <w:p>
            <w:pPr>
              <w:pStyle w:val="nzTable"/>
              <w:rPr>
                <w:del w:id="678" w:author="Master Repository Process" w:date="2021-08-29T04:24:00Z"/>
              </w:rPr>
            </w:pPr>
            <w:del w:id="679" w:author="Master Repository Process" w:date="2021-08-29T04:24:00Z">
              <w:r>
                <w:delText>142</w:delText>
              </w:r>
            </w:del>
          </w:p>
        </w:tc>
      </w:tr>
      <w:tr>
        <w:trPr>
          <w:cantSplit/>
          <w:jc w:val="center"/>
          <w:del w:id="680" w:author="Master Repository Process" w:date="2021-08-29T04:24:00Z"/>
        </w:trPr>
        <w:tc>
          <w:tcPr>
            <w:tcW w:w="2268" w:type="dxa"/>
          </w:tcPr>
          <w:p>
            <w:pPr>
              <w:pStyle w:val="nzTable"/>
              <w:rPr>
                <w:del w:id="681" w:author="Master Repository Process" w:date="2021-08-29T04:24:00Z"/>
              </w:rPr>
            </w:pPr>
            <w:del w:id="682" w:author="Master Repository Process" w:date="2021-08-29T04:24:00Z">
              <w:r>
                <w:delText>Sch. 3 it. 19A</w:delText>
              </w:r>
            </w:del>
          </w:p>
        </w:tc>
        <w:tc>
          <w:tcPr>
            <w:tcW w:w="2268" w:type="dxa"/>
          </w:tcPr>
          <w:p>
            <w:pPr>
              <w:pStyle w:val="nzTable"/>
              <w:rPr>
                <w:del w:id="683" w:author="Master Repository Process" w:date="2021-08-29T04:24:00Z"/>
              </w:rPr>
            </w:pPr>
            <w:del w:id="684" w:author="Master Repository Process" w:date="2021-08-29T04:24:00Z">
              <w:r>
                <w:delText>228</w:delText>
              </w:r>
            </w:del>
          </w:p>
        </w:tc>
        <w:tc>
          <w:tcPr>
            <w:tcW w:w="2268" w:type="dxa"/>
          </w:tcPr>
          <w:p>
            <w:pPr>
              <w:pStyle w:val="nzTable"/>
              <w:rPr>
                <w:del w:id="685" w:author="Master Repository Process" w:date="2021-08-29T04:24:00Z"/>
              </w:rPr>
            </w:pPr>
            <w:del w:id="686" w:author="Master Repository Process" w:date="2021-08-29T04:24:00Z">
              <w:r>
                <w:delText>230</w:delText>
              </w:r>
            </w:del>
          </w:p>
        </w:tc>
      </w:tr>
      <w:tr>
        <w:trPr>
          <w:cantSplit/>
          <w:jc w:val="center"/>
          <w:del w:id="687" w:author="Master Repository Process" w:date="2021-08-29T04:24:00Z"/>
        </w:trPr>
        <w:tc>
          <w:tcPr>
            <w:tcW w:w="2268" w:type="dxa"/>
          </w:tcPr>
          <w:p>
            <w:pPr>
              <w:pStyle w:val="nzTable"/>
              <w:rPr>
                <w:del w:id="688" w:author="Master Repository Process" w:date="2021-08-29T04:24:00Z"/>
              </w:rPr>
            </w:pPr>
            <w:del w:id="689" w:author="Master Repository Process" w:date="2021-08-29T04:24:00Z">
              <w:r>
                <w:delText>Sch. 3 it. 19B</w:delText>
              </w:r>
            </w:del>
          </w:p>
        </w:tc>
        <w:tc>
          <w:tcPr>
            <w:tcW w:w="2268" w:type="dxa"/>
          </w:tcPr>
          <w:p>
            <w:pPr>
              <w:pStyle w:val="nzTable"/>
              <w:rPr>
                <w:del w:id="690" w:author="Master Repository Process" w:date="2021-08-29T04:24:00Z"/>
              </w:rPr>
            </w:pPr>
            <w:del w:id="691" w:author="Master Repository Process" w:date="2021-08-29T04:24:00Z">
              <w:r>
                <w:delText>205</w:delText>
              </w:r>
            </w:del>
          </w:p>
        </w:tc>
        <w:tc>
          <w:tcPr>
            <w:tcW w:w="2268" w:type="dxa"/>
          </w:tcPr>
          <w:p>
            <w:pPr>
              <w:pStyle w:val="nzTable"/>
              <w:rPr>
                <w:del w:id="692" w:author="Master Repository Process" w:date="2021-08-29T04:24:00Z"/>
              </w:rPr>
            </w:pPr>
            <w:del w:id="693" w:author="Master Repository Process" w:date="2021-08-29T04:24:00Z">
              <w:r>
                <w:delText>209</w:delText>
              </w:r>
            </w:del>
          </w:p>
        </w:tc>
      </w:tr>
      <w:tr>
        <w:trPr>
          <w:cantSplit/>
          <w:jc w:val="center"/>
          <w:del w:id="694" w:author="Master Repository Process" w:date="2021-08-29T04:24:00Z"/>
        </w:trPr>
        <w:tc>
          <w:tcPr>
            <w:tcW w:w="2268" w:type="dxa"/>
          </w:tcPr>
          <w:p>
            <w:pPr>
              <w:pStyle w:val="nzTable"/>
              <w:rPr>
                <w:del w:id="695" w:author="Master Repository Process" w:date="2021-08-29T04:24:00Z"/>
              </w:rPr>
            </w:pPr>
            <w:del w:id="696" w:author="Master Repository Process" w:date="2021-08-29T04:24:00Z">
              <w:r>
                <w:delText>Sch. 3 it. 19</w:delText>
              </w:r>
            </w:del>
          </w:p>
        </w:tc>
        <w:tc>
          <w:tcPr>
            <w:tcW w:w="2268" w:type="dxa"/>
          </w:tcPr>
          <w:p>
            <w:pPr>
              <w:pStyle w:val="nzTable"/>
              <w:rPr>
                <w:del w:id="697" w:author="Master Repository Process" w:date="2021-08-29T04:24:00Z"/>
              </w:rPr>
            </w:pPr>
            <w:del w:id="698" w:author="Master Repository Process" w:date="2021-08-29T04:24:00Z">
              <w:r>
                <w:delText>61</w:delText>
              </w:r>
            </w:del>
          </w:p>
        </w:tc>
        <w:tc>
          <w:tcPr>
            <w:tcW w:w="2268" w:type="dxa"/>
          </w:tcPr>
          <w:p>
            <w:pPr>
              <w:pStyle w:val="nzTable"/>
              <w:rPr>
                <w:del w:id="699" w:author="Master Repository Process" w:date="2021-08-29T04:24:00Z"/>
              </w:rPr>
            </w:pPr>
            <w:del w:id="700" w:author="Master Repository Process" w:date="2021-08-29T04:24:00Z">
              <w:r>
                <w:delText>62</w:delText>
              </w:r>
            </w:del>
          </w:p>
        </w:tc>
      </w:tr>
      <w:tr>
        <w:trPr>
          <w:cantSplit/>
          <w:jc w:val="center"/>
          <w:del w:id="701" w:author="Master Repository Process" w:date="2021-08-29T04:24:00Z"/>
        </w:trPr>
        <w:tc>
          <w:tcPr>
            <w:tcW w:w="2268" w:type="dxa"/>
          </w:tcPr>
          <w:p>
            <w:pPr>
              <w:pStyle w:val="nzTable"/>
              <w:rPr>
                <w:del w:id="702" w:author="Master Repository Process" w:date="2021-08-29T04:24:00Z"/>
              </w:rPr>
            </w:pPr>
            <w:del w:id="703" w:author="Master Repository Process" w:date="2021-08-29T04:24:00Z">
              <w:r>
                <w:delText>Sch. 3 it. 22</w:delText>
              </w:r>
            </w:del>
          </w:p>
        </w:tc>
        <w:tc>
          <w:tcPr>
            <w:tcW w:w="2268" w:type="dxa"/>
          </w:tcPr>
          <w:p>
            <w:pPr>
              <w:pStyle w:val="nzTable"/>
              <w:rPr>
                <w:del w:id="704" w:author="Master Repository Process" w:date="2021-08-29T04:24:00Z"/>
              </w:rPr>
            </w:pPr>
            <w:del w:id="705" w:author="Master Repository Process" w:date="2021-08-29T04:24:00Z">
              <w:r>
                <w:delText>55</w:delText>
              </w:r>
            </w:del>
          </w:p>
        </w:tc>
        <w:tc>
          <w:tcPr>
            <w:tcW w:w="2268" w:type="dxa"/>
          </w:tcPr>
          <w:p>
            <w:pPr>
              <w:pStyle w:val="nzTable"/>
              <w:rPr>
                <w:del w:id="706" w:author="Master Repository Process" w:date="2021-08-29T04:24:00Z"/>
              </w:rPr>
            </w:pPr>
            <w:del w:id="707" w:author="Master Repository Process" w:date="2021-08-29T04:24:00Z">
              <w:r>
                <w:delText>56</w:delText>
              </w:r>
            </w:del>
          </w:p>
        </w:tc>
      </w:tr>
    </w:tbl>
    <w:p>
      <w:pPr>
        <w:pStyle w:val="BlankClose"/>
        <w:rPr>
          <w:del w:id="708" w:author="Master Repository Process" w:date="2021-08-29T04:24:00Z"/>
        </w:rPr>
      </w:pPr>
    </w:p>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0510244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0810ADB-864F-4E33-A10D-C7B3177D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1BD1-F5DF-4115-8B08-1F29FB69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24203</Words>
  <Characters>115451</Characters>
  <Application>Microsoft Office Word</Application>
  <DocSecurity>0</DocSecurity>
  <Lines>4275</Lines>
  <Paragraphs>2327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11-i0-00 - 11-j0-00</dc:title>
  <dc:subject/>
  <dc:creator/>
  <cp:keywords/>
  <dc:description/>
  <cp:lastModifiedBy>Master Repository Process</cp:lastModifiedBy>
  <cp:revision>2</cp:revision>
  <cp:lastPrinted>2013-01-22T02:27:00Z</cp:lastPrinted>
  <dcterms:created xsi:type="dcterms:W3CDTF">2021-08-28T20:24:00Z</dcterms:created>
  <dcterms:modified xsi:type="dcterms:W3CDTF">2021-08-28T20:24:00Z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11-i0-00</vt:lpwstr>
  </property>
  <property fmtid="{D5CDD505-2E9C-101B-9397-08002B2CF9AE}" pid="9" name="FromAsAtDate">
    <vt:lpwstr>07 Dec 2013</vt:lpwstr>
  </property>
  <property fmtid="{D5CDD505-2E9C-101B-9397-08002B2CF9AE}" pid="10" name="ToSuffix">
    <vt:lpwstr>11-j0-00</vt:lpwstr>
  </property>
  <property fmtid="{D5CDD505-2E9C-101B-9397-08002B2CF9AE}" pid="11" name="ToAsAtDate">
    <vt:lpwstr>01 Jan 2014</vt:lpwstr>
  </property>
</Properties>
</file>