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0" w:name="_Toc379194138"/>
      <w:bookmarkStart w:id="1" w:name="_Toc5010346"/>
      <w:bookmarkStart w:id="2" w:name="_Toc12954836"/>
      <w:bookmarkStart w:id="3" w:name="_Toc38938770"/>
      <w:bookmarkStart w:id="4" w:name="_Toc155079430"/>
      <w:bookmarkStart w:id="5" w:name="_Toc372119832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7" w:name="_Toc379194139"/>
      <w:bookmarkStart w:id="8" w:name="_Toc5010347"/>
      <w:bookmarkStart w:id="9" w:name="_Toc12954837"/>
      <w:bookmarkStart w:id="10" w:name="_Toc38938771"/>
      <w:bookmarkStart w:id="11" w:name="_Toc155079431"/>
      <w:bookmarkStart w:id="12" w:name="_Toc3721198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3" w:name="_Toc379194140"/>
      <w:bookmarkStart w:id="14" w:name="_Toc5010348"/>
      <w:bookmarkStart w:id="15" w:name="_Toc12954838"/>
      <w:bookmarkStart w:id="16" w:name="_Toc38938772"/>
      <w:bookmarkStart w:id="17" w:name="_Toc155079432"/>
      <w:bookmarkStart w:id="18" w:name="_Toc3721198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Generation </w:t>
            </w:r>
            <w:ins w:id="19" w:author="Master Repository Process" w:date="2021-09-18T00:54:00Z">
              <w:r>
                <w:t xml:space="preserve">and Retail </w:t>
              </w:r>
            </w:ins>
            <w:r>
              <w:t xml:space="preserve">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ins w:id="20" w:author="Master Repository Process" w:date="2021-09-18T00:54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ins w:id="21" w:author="Master Repository Process" w:date="2021-09-18T00:54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  <w:del w:id="22" w:author="Master Repository Process" w:date="2021-09-18T00:54:00Z"/>
        </w:trPr>
        <w:tc>
          <w:tcPr>
            <w:tcW w:w="4536" w:type="dxa"/>
          </w:tcPr>
          <w:p>
            <w:pPr>
              <w:pStyle w:val="TableNAm"/>
              <w:rPr>
                <w:del w:id="23" w:author="Master Repository Process" w:date="2021-09-18T00:54:00Z"/>
              </w:rPr>
            </w:pPr>
            <w:del w:id="24" w:author="Master Repository Process" w:date="2021-09-18T00:54:00Z">
              <w:r>
                <w:delText xml:space="preserve">Electricity Retail Corporation established by the </w:delText>
              </w:r>
              <w:r>
                <w:rPr>
                  <w:i/>
                  <w:iCs/>
                </w:rPr>
                <w:delText>Electricity Corporations Act 2005</w:delText>
              </w:r>
              <w:r>
                <w:delText>, s. 4</w:delText>
              </w:r>
            </w:del>
          </w:p>
        </w:tc>
        <w:tc>
          <w:tcPr>
            <w:tcW w:w="2552" w:type="dxa"/>
          </w:tcPr>
          <w:p>
            <w:pPr>
              <w:pStyle w:val="TableNAm"/>
              <w:rPr>
                <w:del w:id="25" w:author="Master Repository Process" w:date="2021-09-18T00:54:00Z"/>
                <w:snapToGrid w:val="0"/>
              </w:rPr>
            </w:pPr>
            <w:del w:id="26" w:author="Master Repository Process" w:date="2021-09-18T00:54:00Z">
              <w:r>
                <w:rPr>
                  <w:snapToGrid w:val="0"/>
                </w:rPr>
                <w:br/>
              </w:r>
              <w:r>
                <w:delText>1 April 2006</w:delText>
              </w:r>
            </w:del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ins w:id="27" w:author="Master Repository Process" w:date="2021-09-18T00:54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1 July 1997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 s. 4(2)</w:t>
            </w:r>
          </w:p>
        </w:tc>
        <w:tc>
          <w:tcPr>
            <w:tcW w:w="2552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 s. 4(3)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</w:t>
      </w:r>
      <w:ins w:id="28" w:author="Master Repository Process" w:date="2021-09-18T00:54:00Z">
        <w:r>
          <w:rPr>
            <w:snapToGrid/>
          </w:rPr>
          <w:t>; 27 Dec 2013 p. 6478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379194141"/>
      <w:bookmarkStart w:id="30" w:name="_Toc131831884"/>
      <w:bookmarkStart w:id="31" w:name="_Toc131926516"/>
      <w:bookmarkStart w:id="32" w:name="_Toc155079433"/>
      <w:bookmarkStart w:id="33" w:name="_Toc268251735"/>
      <w:bookmarkStart w:id="34" w:name="_Toc268252123"/>
      <w:bookmarkStart w:id="35" w:name="_Toc268252861"/>
      <w:bookmarkStart w:id="36" w:name="_Toc372119835"/>
      <w:r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7" w:name="_Toc379194142"/>
      <w:bookmarkStart w:id="38" w:name="_Toc155079434"/>
      <w:bookmarkStart w:id="39" w:name="_Toc372119836"/>
      <w:r>
        <w:rPr>
          <w:snapToGrid w:val="0"/>
        </w:rPr>
        <w:t>Compilation table</w:t>
      </w:r>
      <w:bookmarkEnd w:id="37"/>
      <w:bookmarkEnd w:id="38"/>
      <w:bookmarkEnd w:id="3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14 Nov 2013 p. 5071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rPr>
          <w:ins w:id="40" w:author="Master Repository Process" w:date="2021-09-18T00:5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1" w:author="Master Repository Process" w:date="2021-09-18T00:54:00Z"/>
                <w:i/>
                <w:sz w:val="19"/>
              </w:rPr>
            </w:pPr>
            <w:ins w:id="42" w:author="Master Repository Process" w:date="2021-09-18T00:54:00Z">
              <w:r>
                <w:rPr>
                  <w:i/>
                  <w:sz w:val="19"/>
                </w:rPr>
                <w:t>Electricity Corporations (Consequential Amendments) Regulations 2013</w:t>
              </w:r>
              <w:r>
                <w:rPr>
                  <w:sz w:val="19"/>
                </w:rPr>
                <w:t xml:space="preserve"> r. 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3" w:author="Master Repository Process" w:date="2021-09-18T00:54:00Z"/>
                <w:sz w:val="19"/>
              </w:rPr>
            </w:pPr>
            <w:ins w:id="44" w:author="Master Repository Process" w:date="2021-09-18T00:54:00Z">
              <w:r>
                <w:rPr>
                  <w:sz w:val="19"/>
                </w:rPr>
                <w:t>27 Dec 2013 p. 6469-79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5" w:author="Master Repository Process" w:date="2021-09-18T00:54:00Z"/>
                <w:bCs/>
                <w:snapToGrid w:val="0"/>
                <w:sz w:val="19"/>
              </w:rPr>
            </w:pPr>
            <w:ins w:id="46" w:author="Master Repository Process" w:date="2021-09-18T00:54:00Z">
              <w:r>
                <w:rPr>
                  <w:sz w:val="19"/>
                </w:rPr>
                <w:t xml:space="preserve">1 Jan 2014 (see r. 2(c) and </w:t>
              </w:r>
              <w:r>
                <w:rPr>
                  <w:i/>
                  <w:sz w:val="19"/>
                </w:rPr>
                <w:t>Gazette</w:t>
              </w:r>
              <w:r>
                <w:rPr>
                  <w:sz w:val="19"/>
                </w:rPr>
                <w:t xml:space="preserve"> 27 Dec 2013 p. 6465)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03122743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9707D-E2C2-4497-928A-DFE704D3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5856</Characters>
  <Application>Microsoft Office Word</Application>
  <DocSecurity>0</DocSecurity>
  <Lines>292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01-e0-00 - 01-f0-01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2021-09-17T16:54:00Z</dcterms:created>
  <dcterms:modified xsi:type="dcterms:W3CDTF">2021-09-17T16:54:00Z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01-e0-00</vt:lpwstr>
  </property>
  <property fmtid="{D5CDD505-2E9C-101B-9397-08002B2CF9AE}" pid="7" name="FromAsAtDate">
    <vt:lpwstr>18 Nov 2013</vt:lpwstr>
  </property>
  <property fmtid="{D5CDD505-2E9C-101B-9397-08002B2CF9AE}" pid="8" name="ToSuffix">
    <vt:lpwstr>01-f0-01</vt:lpwstr>
  </property>
  <property fmtid="{D5CDD505-2E9C-101B-9397-08002B2CF9AE}" pid="9" name="ToAsAtDate">
    <vt:lpwstr>01 Jan 2014</vt:lpwstr>
  </property>
</Properties>
</file>