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2013</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0" w:name="_Toc377395445"/>
      <w:bookmarkStart w:id="1" w:name="_Toc525042193"/>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 matters</w:t>
      </w:r>
      <w:bookmarkEnd w:id="0"/>
      <w:bookmarkEnd w:id="1"/>
    </w:p>
    <w:p>
      <w:pPr>
        <w:pStyle w:val="Heading5"/>
      </w:pPr>
      <w:bookmarkStart w:id="3" w:name="_Toc377395446"/>
      <w:bookmarkStart w:id="4" w:name="_Toc525042194"/>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6" w:name="_Toc377395447"/>
      <w:bookmarkStart w:id="7" w:name="_Toc525042195"/>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8" w:name="_Toc377395448"/>
      <w:bookmarkStart w:id="9" w:name="_Toc525042196"/>
      <w:r>
        <w:rPr>
          <w:rStyle w:val="CharSectno"/>
        </w:rPr>
        <w:t>3</w:t>
      </w:r>
      <w:r>
        <w:t>.</w:t>
      </w:r>
      <w:r>
        <w:tab/>
        <w:t>Terms used</w:t>
      </w:r>
      <w:bookmarkEnd w:id="8"/>
      <w:bookmarkEnd w:id="9"/>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del w:id="10" w:author="Master Repository Process" w:date="2021-09-18T20:36:00Z">
        <w:r>
          <w:rPr>
            <w:rStyle w:val="CharDefText"/>
          </w:rPr>
          <w:delText>Implementation handbook</w:delText>
        </w:r>
        <w:r>
          <w:delText xml:space="preserve"> </w:delText>
        </w:r>
      </w:del>
      <w:r>
        <w:t xml:space="preserve">means the Australian Qualifications Framework </w:t>
      </w:r>
      <w:del w:id="11" w:author="Master Repository Process" w:date="2021-09-18T20:36:00Z">
        <w:r>
          <w:rPr>
            <w:i/>
            <w:iCs/>
          </w:rPr>
          <w:delText>Implementation Handbook</w:delText>
        </w:r>
        <w:r>
          <w:delText>, Fourth Edition, 2007, published by</w:delText>
        </w:r>
      </w:del>
      <w:ins w:id="12" w:author="Master Repository Process" w:date="2021-09-18T20:36:00Z">
        <w:r>
          <w:t>as defined in</w:t>
        </w:r>
      </w:ins>
      <w:r>
        <w:t xml:space="preserve"> the </w:t>
      </w:r>
      <w:del w:id="13" w:author="Master Repository Process" w:date="2021-09-18T20:36:00Z">
        <w:r>
          <w:delText>Australian Qualifications Framework Advisory Board (ISBN 978-186366-644-2);</w:delText>
        </w:r>
      </w:del>
      <w:ins w:id="14" w:author="Master Repository Process" w:date="2021-09-18T20:36:00Z">
        <w:r>
          <w:t>Commonwealth Act section 3;</w:t>
        </w:r>
      </w:ins>
    </w:p>
    <w:p>
      <w:pPr>
        <w:pStyle w:val="Defstart"/>
      </w:pPr>
      <w:r>
        <w:tab/>
      </w:r>
      <w:r>
        <w:rPr>
          <w:rStyle w:val="CharDefText"/>
        </w:rPr>
        <w:t>AQTF</w:t>
      </w:r>
      <w:r>
        <w:t xml:space="preserve"> means the Australian Quality Training Framework</w:t>
      </w:r>
      <w:ins w:id="15" w:author="Master Repository Process" w:date="2021-09-18T20:36:00Z">
        <w:r>
          <w:t xml:space="preserve"> as defined in the </w:t>
        </w:r>
        <w:r>
          <w:rPr>
            <w:i/>
          </w:rPr>
          <w:t>Higher Education Support Act 2003</w:t>
        </w:r>
        <w:r>
          <w:t xml:space="preserve"> (Commonwealth) Schedule 1</w:t>
        </w:r>
      </w:ins>
      <w:r>
        <w:t>;</w:t>
      </w:r>
    </w:p>
    <w:p>
      <w:pPr>
        <w:pStyle w:val="Defstart"/>
        <w:rPr>
          <w:ins w:id="16" w:author="Master Repository Process" w:date="2021-09-18T20:36:00Z"/>
        </w:rPr>
      </w:pPr>
      <w:ins w:id="17" w:author="Master Repository Process" w:date="2021-09-18T20:36:00Z">
        <w:r>
          <w:tab/>
        </w:r>
        <w:r>
          <w:rPr>
            <w:rStyle w:val="CharDefText"/>
          </w:rPr>
          <w:t>ASQA</w:t>
        </w:r>
        <w:r>
          <w:t xml:space="preserve"> means the Australian Skills Quality Authority (the National VET Regulator) established under the Commonwealth Act section 155;</w:t>
        </w:r>
      </w:ins>
    </w:p>
    <w:p>
      <w:pPr>
        <w:pStyle w:val="Defstart"/>
        <w:rPr>
          <w:ins w:id="18" w:author="Master Repository Process" w:date="2021-09-18T20:36:00Z"/>
        </w:rPr>
      </w:pPr>
      <w:ins w:id="19" w:author="Master Repository Process" w:date="2021-09-18T20:36:00Z">
        <w:r>
          <w:tab/>
        </w:r>
        <w:r>
          <w:rPr>
            <w:rStyle w:val="CharDefText"/>
          </w:rPr>
          <w:t>Commonwealth Act</w:t>
        </w:r>
        <w:r>
          <w:t xml:space="preserve"> means the </w:t>
        </w:r>
        <w:r>
          <w:rPr>
            <w:i/>
          </w:rPr>
          <w:t>National Vocational Education and Training Regulator Act 2011</w:t>
        </w:r>
        <w:r>
          <w:t xml:space="preserve"> (Commonwealth);</w:t>
        </w:r>
      </w:ins>
    </w:p>
    <w:p>
      <w:pPr>
        <w:pStyle w:val="Defstart"/>
      </w:pPr>
      <w:r>
        <w:tab/>
      </w:r>
      <w:r>
        <w:rPr>
          <w:rStyle w:val="CharDefText"/>
        </w:rPr>
        <w:t>jurisdiction</w:t>
      </w:r>
      <w:r>
        <w:t xml:space="preserve"> means WA and each jurisdiction listed in regulation 5;</w:t>
      </w:r>
    </w:p>
    <w:p>
      <w:pPr>
        <w:pStyle w:val="Defstart"/>
      </w:pPr>
      <w:r>
        <w:tab/>
      </w:r>
      <w:del w:id="20" w:author="Master Repository Process" w:date="2021-09-18T20:36:00Z">
        <w:r>
          <w:rPr>
            <w:rStyle w:val="CharDefText"/>
          </w:rPr>
          <w:delText>NTIS</w:delText>
        </w:r>
        <w:r>
          <w:delText xml:space="preserve"> means</w:delText>
        </w:r>
      </w:del>
      <w:ins w:id="21" w:author="Master Repository Process" w:date="2021-09-18T20:36:00Z">
        <w:r>
          <w:rPr>
            <w:rStyle w:val="CharDefText"/>
          </w:rPr>
          <w:t>national register</w:t>
        </w:r>
        <w:r>
          <w:t xml:space="preserve"> has</w:t>
        </w:r>
      </w:ins>
      <w:r>
        <w:t xml:space="preserve"> the </w:t>
      </w:r>
      <w:del w:id="22" w:author="Master Repository Process" w:date="2021-09-18T20:36:00Z">
        <w:r>
          <w:delText>National Training Information Service managed by</w:delText>
        </w:r>
      </w:del>
      <w:ins w:id="23" w:author="Master Repository Process" w:date="2021-09-18T20:36:00Z">
        <w:r>
          <w:t>meaning given in</w:t>
        </w:r>
      </w:ins>
      <w:r>
        <w:t xml:space="preserve"> the Commonwealth</w:t>
      </w:r>
      <w:ins w:id="24" w:author="Master Repository Process" w:date="2021-09-18T20:36:00Z">
        <w:r>
          <w:t xml:space="preserve"> Act section 3</w:t>
        </w:r>
      </w:ins>
      <w:r>
        <w:t>;</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w:t>
      </w:r>
      <w:ins w:id="25" w:author="Master Repository Process" w:date="2021-09-18T20:36:00Z">
        <w:r>
          <w:t xml:space="preserve"> or</w:t>
        </w:r>
      </w:ins>
    </w:p>
    <w:p>
      <w:pPr>
        <w:pStyle w:val="Defpara"/>
        <w:rPr>
          <w:ins w:id="26" w:author="Master Repository Process" w:date="2021-09-18T20:36:00Z"/>
        </w:rPr>
      </w:pPr>
      <w:ins w:id="27" w:author="Master Repository Process" w:date="2021-09-18T20:36:00Z">
        <w:r>
          <w:tab/>
          <w:t>(c)</w:t>
        </w:r>
        <w:r>
          <w:tab/>
          <w:t>ASQA;</w:t>
        </w:r>
      </w:ins>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rPr>
          <w:ins w:id="28" w:author="Master Repository Process" w:date="2021-09-18T20:36:00Z"/>
        </w:rPr>
      </w:pPr>
      <w:ins w:id="29" w:author="Master Repository Process" w:date="2021-09-18T20:36:00Z">
        <w:r>
          <w:tab/>
          <w:t>[Regulation 3 amended in Gazette 17 Dec 2013 p.</w:t>
        </w:r>
        <w:r>
          <w:rPr>
            <w:sz w:val="19"/>
          </w:rPr>
          <w:t> </w:t>
        </w:r>
        <w:r>
          <w:t>6219.]</w:t>
        </w:r>
      </w:ins>
    </w:p>
    <w:p>
      <w:pPr>
        <w:pStyle w:val="Heading2"/>
      </w:pPr>
      <w:bookmarkStart w:id="30" w:name="_Toc377395449"/>
      <w:bookmarkStart w:id="31" w:name="_Toc525042197"/>
      <w:r>
        <w:rPr>
          <w:rStyle w:val="CharPartNo"/>
        </w:rPr>
        <w:t>Part 2</w:t>
      </w:r>
      <w:r>
        <w:rPr>
          <w:rStyle w:val="CharDivNo"/>
        </w:rPr>
        <w:t> </w:t>
      </w:r>
      <w:r>
        <w:t>—</w:t>
      </w:r>
      <w:r>
        <w:rPr>
          <w:rStyle w:val="CharDivText"/>
        </w:rPr>
        <w:t> </w:t>
      </w:r>
      <w:r>
        <w:rPr>
          <w:rStyle w:val="CharPartText"/>
        </w:rPr>
        <w:t>General matters</w:t>
      </w:r>
      <w:bookmarkEnd w:id="30"/>
      <w:bookmarkEnd w:id="31"/>
    </w:p>
    <w:p>
      <w:pPr>
        <w:pStyle w:val="Heading5"/>
      </w:pPr>
      <w:bookmarkStart w:id="32" w:name="_Toc377395450"/>
      <w:bookmarkStart w:id="33" w:name="_Toc525042198"/>
      <w:r>
        <w:rPr>
          <w:rStyle w:val="CharSectno"/>
        </w:rPr>
        <w:t>4</w:t>
      </w:r>
      <w:r>
        <w:t>.</w:t>
      </w:r>
      <w:r>
        <w:tab/>
        <w:t>Approved VET courses (Act s. 5)</w:t>
      </w:r>
      <w:bookmarkEnd w:id="32"/>
      <w:bookmarkEnd w:id="33"/>
    </w:p>
    <w:p>
      <w:pPr>
        <w:pStyle w:val="Subsection"/>
      </w:pPr>
      <w:r>
        <w:tab/>
        <w:t>(1)</w:t>
      </w:r>
      <w:r>
        <w:tab/>
        <w:t>In this regulation —</w:t>
      </w:r>
    </w:p>
    <w:p>
      <w:pPr>
        <w:pStyle w:val="Defstart"/>
      </w:pPr>
      <w:r>
        <w:tab/>
      </w:r>
      <w:r>
        <w:rPr>
          <w:rStyle w:val="CharDefText"/>
        </w:rPr>
        <w:t>listed</w:t>
      </w:r>
      <w:r>
        <w:t xml:space="preserve"> means listed on the </w:t>
      </w:r>
      <w:del w:id="34" w:author="Master Repository Process" w:date="2021-09-18T20:36:00Z">
        <w:r>
          <w:delText>NTIS</w:delText>
        </w:r>
      </w:del>
      <w:ins w:id="35" w:author="Master Repository Process" w:date="2021-09-18T20:36:00Z">
        <w:r>
          <w:t>national register</w:t>
        </w:r>
      </w:ins>
      <w:r>
        <w:t>.</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Footnotesection"/>
        <w:rPr>
          <w:ins w:id="36" w:author="Master Repository Process" w:date="2021-09-18T20:36:00Z"/>
        </w:rPr>
      </w:pPr>
      <w:ins w:id="37" w:author="Master Repository Process" w:date="2021-09-18T20:36:00Z">
        <w:r>
          <w:tab/>
          <w:t>[Regulation 4 amended in Gazette 17 Dec 2013 p.</w:t>
        </w:r>
        <w:r>
          <w:rPr>
            <w:sz w:val="19"/>
          </w:rPr>
          <w:t> </w:t>
        </w:r>
        <w:r>
          <w:t>6220.]</w:t>
        </w:r>
      </w:ins>
    </w:p>
    <w:p>
      <w:pPr>
        <w:pStyle w:val="Heading5"/>
      </w:pPr>
      <w:bookmarkStart w:id="38" w:name="_Toc377395451"/>
      <w:bookmarkStart w:id="39" w:name="_Toc525042199"/>
      <w:r>
        <w:rPr>
          <w:rStyle w:val="CharSectno"/>
        </w:rPr>
        <w:t>5</w:t>
      </w:r>
      <w:r>
        <w:t>.</w:t>
      </w:r>
      <w:r>
        <w:tab/>
        <w:t>Corresponding laws (Act s. 5)</w:t>
      </w:r>
      <w:bookmarkEnd w:id="38"/>
      <w:bookmarkEnd w:id="39"/>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40" w:name="_Toc377395452"/>
      <w:bookmarkStart w:id="41" w:name="_Toc525042200"/>
      <w:r>
        <w:rPr>
          <w:rStyle w:val="CharSectno"/>
        </w:rPr>
        <w:t>6</w:t>
      </w:r>
      <w:r>
        <w:t>.</w:t>
      </w:r>
      <w:r>
        <w:tab/>
        <w:t>Prescribed VET qualifications (Act s. 5)</w:t>
      </w:r>
      <w:bookmarkEnd w:id="40"/>
      <w:bookmarkEnd w:id="41"/>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42" w:name="_Toc377395453"/>
      <w:bookmarkStart w:id="43" w:name="_Toc525042201"/>
      <w:r>
        <w:rPr>
          <w:rStyle w:val="CharPartNo"/>
        </w:rPr>
        <w:t>Part 3</w:t>
      </w:r>
      <w:r>
        <w:t> — </w:t>
      </w:r>
      <w:r>
        <w:rPr>
          <w:rStyle w:val="CharPartText"/>
        </w:rPr>
        <w:t>Regulations for Part 7A of the Act</w:t>
      </w:r>
      <w:bookmarkEnd w:id="42"/>
      <w:bookmarkEnd w:id="43"/>
    </w:p>
    <w:p>
      <w:pPr>
        <w:pStyle w:val="Heading3"/>
      </w:pPr>
      <w:bookmarkStart w:id="44" w:name="_Toc377395454"/>
      <w:bookmarkStart w:id="45" w:name="_Toc525042202"/>
      <w:r>
        <w:rPr>
          <w:rStyle w:val="CharDivNo"/>
        </w:rPr>
        <w:t>Division 1</w:t>
      </w:r>
      <w:r>
        <w:t> — </w:t>
      </w:r>
      <w:r>
        <w:rPr>
          <w:rStyle w:val="CharDivText"/>
        </w:rPr>
        <w:t>General matters</w:t>
      </w:r>
      <w:bookmarkEnd w:id="44"/>
      <w:bookmarkEnd w:id="45"/>
    </w:p>
    <w:p>
      <w:pPr>
        <w:pStyle w:val="Heading5"/>
      </w:pPr>
      <w:bookmarkStart w:id="46" w:name="_Toc377395455"/>
      <w:bookmarkStart w:id="47" w:name="_Toc525042203"/>
      <w:r>
        <w:rPr>
          <w:rStyle w:val="CharSectno"/>
        </w:rPr>
        <w:t>7</w:t>
      </w:r>
      <w:r>
        <w:t>.</w:t>
      </w:r>
      <w:r>
        <w:tab/>
        <w:t>Terms used</w:t>
      </w:r>
      <w:bookmarkEnd w:id="46"/>
      <w:bookmarkEnd w:id="47"/>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rPr>
          <w:ins w:id="48" w:author="Master Repository Process" w:date="2021-09-18T20:36:00Z"/>
        </w:rPr>
      </w:pPr>
      <w:ins w:id="49" w:author="Master Repository Process" w:date="2021-09-18T20:36:00Z">
        <w:r>
          <w:rPr>
            <w:b/>
            <w:i/>
          </w:rPr>
          <w:tab/>
        </w:r>
        <w:r>
          <w:rPr>
            <w:rStyle w:val="CharDefText"/>
          </w:rPr>
          <w:t>compliance monitoring audit</w:t>
        </w:r>
        <w:r>
          <w:t xml:space="preserve"> means a compliance monitoring audit conducted under Division 3;</w:t>
        </w:r>
      </w:ins>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rPr>
          <w:ins w:id="50" w:author="Master Repository Process" w:date="2021-09-18T20:36:00Z"/>
        </w:rPr>
      </w:pPr>
      <w:ins w:id="51" w:author="Master Repository Process" w:date="2021-09-18T20:36:00Z">
        <w:r>
          <w:tab/>
        </w:r>
        <w:r>
          <w:rPr>
            <w:rStyle w:val="CharDefText"/>
          </w:rPr>
          <w:t>non</w:t>
        </w:r>
        <w:r>
          <w:rPr>
            <w:rStyle w:val="CharDefText"/>
          </w:rPr>
          <w:noBreakHyphen/>
          <w:t>referring State</w:t>
        </w:r>
        <w:r>
          <w:t xml:space="preserve"> has the meaning given in the Commonwealth Act section 7;</w:t>
        </w:r>
      </w:ins>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w:t>
      </w:r>
      <w:del w:id="52" w:author="Master Repository Process" w:date="2021-09-18T20:36:00Z">
        <w:r>
          <w:rPr>
            <w:i/>
            <w:iCs/>
          </w:rPr>
          <w:delText xml:space="preserve">AQTF 2007 Standards for State and Territory Registering Bodies </w:delText>
        </w:r>
        <w:r>
          <w:delText>(published by the Commonwealth of Australia 2007);</w:delText>
        </w:r>
      </w:del>
      <w:ins w:id="53" w:author="Master Repository Process" w:date="2021-09-18T20:36:00Z">
        <w:r>
          <w:t>Standards for VET Regulators;</w:t>
        </w:r>
      </w:ins>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rPr>
          <w:ins w:id="54" w:author="Master Repository Process" w:date="2021-09-18T20:36:00Z"/>
        </w:rPr>
      </w:pPr>
      <w:ins w:id="55" w:author="Master Repository Process" w:date="2021-09-18T20:36:00Z">
        <w:r>
          <w:tab/>
        </w:r>
        <w:r>
          <w:rPr>
            <w:rStyle w:val="CharDefText"/>
          </w:rPr>
          <w:t>Standards for VET Regulators</w:t>
        </w:r>
        <w:r>
          <w:t xml:space="preserve"> has the meaning given in the Commonwealth Act section 189;</w:t>
        </w:r>
      </w:ins>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 xml:space="preserve">A reference in this Part to a standard forming part of the AQTF </w:t>
      </w:r>
      <w:ins w:id="56" w:author="Master Repository Process" w:date="2021-09-18T20:36:00Z">
        <w:r>
          <w:t xml:space="preserve">or the Standards for VET Regulators </w:t>
        </w:r>
      </w:ins>
      <w:r>
        <w:t>is a reference to the standard as published from time to time.</w:t>
      </w:r>
    </w:p>
    <w:p>
      <w:pPr>
        <w:pStyle w:val="Footnotesection"/>
      </w:pPr>
      <w:r>
        <w:tab/>
        <w:t>[Regulation 7 amended in Gazette 25 Oct 2011 p. 4509</w:t>
      </w:r>
      <w:ins w:id="57" w:author="Master Repository Process" w:date="2021-09-18T20:36:00Z">
        <w:r>
          <w:t>; 17 Dec 2013 p. 6220</w:t>
        </w:r>
      </w:ins>
      <w:r>
        <w:t>.]</w:t>
      </w:r>
    </w:p>
    <w:p>
      <w:pPr>
        <w:pStyle w:val="Heading5"/>
      </w:pPr>
      <w:bookmarkStart w:id="58" w:name="_Toc525042204"/>
      <w:bookmarkStart w:id="59" w:name="_Toc377395456"/>
      <w:r>
        <w:rPr>
          <w:rStyle w:val="CharSectno"/>
        </w:rPr>
        <w:t>8</w:t>
      </w:r>
      <w:r>
        <w:t>.</w:t>
      </w:r>
      <w:r>
        <w:tab/>
      </w:r>
      <w:del w:id="60" w:author="Master Repository Process" w:date="2021-09-18T20:36:00Z">
        <w:r>
          <w:delText xml:space="preserve">AQTF standards, use of by </w:delText>
        </w:r>
      </w:del>
      <w:r>
        <w:t>Council</w:t>
      </w:r>
      <w:bookmarkEnd w:id="58"/>
      <w:ins w:id="61" w:author="Master Repository Process" w:date="2021-09-18T20:36:00Z">
        <w:r>
          <w:t xml:space="preserve"> to have regard to the Standards for VET Regulators</w:t>
        </w:r>
      </w:ins>
      <w:bookmarkEnd w:id="59"/>
    </w:p>
    <w:p>
      <w:pPr>
        <w:pStyle w:val="Subsection"/>
        <w:rPr>
          <w:del w:id="62" w:author="Master Repository Process" w:date="2021-09-18T20:36:00Z"/>
        </w:rPr>
      </w:pPr>
      <w:r>
        <w:tab/>
        <w:t>(1)</w:t>
      </w:r>
      <w:r>
        <w:tab/>
        <w:t>In performing its functions under Part</w:t>
      </w:r>
      <w:del w:id="63" w:author="Master Repository Process" w:date="2021-09-18T20:36:00Z">
        <w:r>
          <w:delText xml:space="preserve"> </w:delText>
        </w:r>
      </w:del>
      <w:ins w:id="64" w:author="Master Repository Process" w:date="2021-09-18T20:36:00Z">
        <w:r>
          <w:t> </w:t>
        </w:r>
      </w:ins>
      <w:r>
        <w:t>7A of the Act, the Council must have regard to</w:t>
      </w:r>
      <w:del w:id="65" w:author="Master Repository Process" w:date="2021-09-18T20:36:00Z">
        <w:r>
          <w:delText> —</w:delText>
        </w:r>
      </w:del>
    </w:p>
    <w:p>
      <w:pPr>
        <w:pStyle w:val="Indenta"/>
        <w:rPr>
          <w:del w:id="66" w:author="Master Repository Process" w:date="2021-09-18T20:36:00Z"/>
        </w:rPr>
      </w:pPr>
      <w:del w:id="67" w:author="Master Repository Process" w:date="2021-09-18T20:36:00Z">
        <w:r>
          <w:tab/>
          <w:delText>(a)</w:delText>
        </w:r>
        <w:r>
          <w:tab/>
          <w:delText xml:space="preserve">the </w:delText>
        </w:r>
        <w:r>
          <w:rPr>
            <w:i/>
            <w:iCs/>
          </w:rPr>
          <w:delText xml:space="preserve">AQTF 2007 Standards for State and Territory Registering Bodies </w:delText>
        </w:r>
        <w:r>
          <w:delText>(published by</w:delText>
        </w:r>
      </w:del>
      <w:r>
        <w:t xml:space="preserve"> the </w:t>
      </w:r>
      <w:del w:id="68" w:author="Master Repository Process" w:date="2021-09-18T20:36:00Z">
        <w:r>
          <w:delText>Commonwealth of Australia 2007); and</w:delText>
        </w:r>
      </w:del>
    </w:p>
    <w:p>
      <w:pPr>
        <w:pStyle w:val="Subsection"/>
      </w:pPr>
      <w:del w:id="69" w:author="Master Repository Process" w:date="2021-09-18T20:36:00Z">
        <w:r>
          <w:tab/>
          <w:delText>(b)</w:delText>
        </w:r>
        <w:r>
          <w:tab/>
          <w:delText xml:space="preserve">the </w:delText>
        </w:r>
        <w:r>
          <w:rPr>
            <w:i/>
            <w:iCs/>
          </w:rPr>
          <w:delText xml:space="preserve">AQTF 2007 </w:delText>
        </w:r>
      </w:del>
      <w:r>
        <w:t xml:space="preserve">Standards for </w:t>
      </w:r>
      <w:del w:id="70" w:author="Master Repository Process" w:date="2021-09-18T20:36:00Z">
        <w:r>
          <w:rPr>
            <w:i/>
            <w:iCs/>
          </w:rPr>
          <w:delText xml:space="preserve">State and Territory Course Accrediting Bodies </w:delText>
        </w:r>
        <w:r>
          <w:delText>(published by the Commonwealth of Australia 2007).</w:delText>
        </w:r>
      </w:del>
      <w:ins w:id="71" w:author="Master Repository Process" w:date="2021-09-18T20:36:00Z">
        <w:r>
          <w:t>VET Regulators.</w:t>
        </w:r>
      </w:ins>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w:t>
      </w:r>
      <w:ins w:id="72" w:author="Master Repository Process" w:date="2021-09-18T20:36:00Z">
        <w:r>
          <w:t>; 17 Dec 2013 p. 6220</w:t>
        </w:r>
      </w:ins>
      <w:r>
        <w:t>.]</w:t>
      </w:r>
    </w:p>
    <w:p>
      <w:pPr>
        <w:pStyle w:val="Heading5"/>
      </w:pPr>
      <w:bookmarkStart w:id="73" w:name="_Toc377395457"/>
      <w:bookmarkStart w:id="74" w:name="_Toc525042205"/>
      <w:r>
        <w:rPr>
          <w:rStyle w:val="CharSectno"/>
        </w:rPr>
        <w:t>9</w:t>
      </w:r>
      <w:r>
        <w:t>.</w:t>
      </w:r>
      <w:r>
        <w:tab/>
        <w:t>Register</w:t>
      </w:r>
      <w:bookmarkEnd w:id="73"/>
      <w:bookmarkEnd w:id="74"/>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 xml:space="preserve">The Council must give the information on the register, and any change to the information, to the person responsible for managing the </w:t>
      </w:r>
      <w:del w:id="75" w:author="Master Repository Process" w:date="2021-09-18T20:36:00Z">
        <w:r>
          <w:delText>NTIS</w:delText>
        </w:r>
      </w:del>
      <w:ins w:id="76" w:author="Master Repository Process" w:date="2021-09-18T20:36:00Z">
        <w:r>
          <w:t>national register</w:t>
        </w:r>
      </w:ins>
      <w:r>
        <w:t xml:space="preserve"> as soon as practicable after it is recorded on the register.</w:t>
      </w:r>
    </w:p>
    <w:p>
      <w:pPr>
        <w:pStyle w:val="Footnotesection"/>
        <w:rPr>
          <w:ins w:id="77" w:author="Master Repository Process" w:date="2021-09-18T20:36:00Z"/>
        </w:rPr>
      </w:pPr>
      <w:ins w:id="78" w:author="Master Repository Process" w:date="2021-09-18T20:36:00Z">
        <w:r>
          <w:tab/>
          <w:t>[Regulation 9 amended in Gazette 17 Dec 2013 p.</w:t>
        </w:r>
        <w:r>
          <w:rPr>
            <w:sz w:val="19"/>
          </w:rPr>
          <w:t> </w:t>
        </w:r>
        <w:r>
          <w:t>6220.]</w:t>
        </w:r>
      </w:ins>
    </w:p>
    <w:p>
      <w:pPr>
        <w:pStyle w:val="Heading3"/>
      </w:pPr>
      <w:bookmarkStart w:id="79" w:name="_Toc377395458"/>
      <w:bookmarkStart w:id="80" w:name="_Toc525042206"/>
      <w:r>
        <w:rPr>
          <w:rStyle w:val="CharDivNo"/>
        </w:rPr>
        <w:t>Division 2</w:t>
      </w:r>
      <w:r>
        <w:t> — </w:t>
      </w:r>
      <w:r>
        <w:rPr>
          <w:rStyle w:val="CharDivText"/>
        </w:rPr>
        <w:t>Registration of training providers</w:t>
      </w:r>
      <w:bookmarkEnd w:id="79"/>
      <w:bookmarkEnd w:id="80"/>
    </w:p>
    <w:p>
      <w:pPr>
        <w:pStyle w:val="Heading5"/>
      </w:pPr>
      <w:bookmarkStart w:id="81" w:name="_Toc377395459"/>
      <w:bookmarkStart w:id="82" w:name="_Toc525042207"/>
      <w:r>
        <w:rPr>
          <w:rStyle w:val="CharSectno"/>
        </w:rPr>
        <w:t>10</w:t>
      </w:r>
      <w:r>
        <w:t>.</w:t>
      </w:r>
      <w:r>
        <w:tab/>
        <w:t>Applying to be a registered training provider</w:t>
      </w:r>
      <w:bookmarkEnd w:id="81"/>
      <w:bookmarkEnd w:id="82"/>
    </w:p>
    <w:p>
      <w:pPr>
        <w:pStyle w:val="Subsection"/>
      </w:pPr>
      <w:r>
        <w:tab/>
        <w:t>(1)</w:t>
      </w:r>
      <w:r>
        <w:tab/>
      </w:r>
      <w:del w:id="83" w:author="Master Repository Process" w:date="2021-09-18T20:36:00Z">
        <w:r>
          <w:delText>If a</w:delText>
        </w:r>
      </w:del>
      <w:ins w:id="84" w:author="Master Repository Process" w:date="2021-09-18T20:36:00Z">
        <w:r>
          <w:t>A</w:t>
        </w:r>
      </w:ins>
      <w:r>
        <w:t xml:space="preserve"> person </w:t>
      </w:r>
      <w:del w:id="85" w:author="Master Repository Process" w:date="2021-09-18T20:36:00Z">
        <w:r>
          <w:delText>is or intends</w:delText>
        </w:r>
      </w:del>
      <w:ins w:id="86" w:author="Master Repository Process" w:date="2021-09-18T20:36:00Z">
        <w:r>
          <w:t>may apply</w:t>
        </w:r>
      </w:ins>
      <w:r>
        <w:t xml:space="preserve"> to be</w:t>
      </w:r>
      <w:ins w:id="87" w:author="Master Repository Process" w:date="2021-09-18T20:36:00Z">
        <w:r>
          <w:t xml:space="preserve"> registered as</w:t>
        </w:r>
      </w:ins>
      <w:r>
        <w:t xml:space="preserve"> a training provider </w:t>
      </w:r>
      <w:del w:id="88" w:author="Master Repository Process" w:date="2021-09-18T20:36:00Z">
        <w:r>
          <w:delText>and —</w:delText>
        </w:r>
      </w:del>
      <w:ins w:id="89" w:author="Master Repository Process" w:date="2021-09-18T20:36:00Z">
        <w:r>
          <w:t xml:space="preserve">under section 58B of the Act — </w:t>
        </w:r>
      </w:ins>
    </w:p>
    <w:p>
      <w:pPr>
        <w:pStyle w:val="Indenta"/>
      </w:pPr>
      <w:r>
        <w:tab/>
        <w:t>(a)</w:t>
      </w:r>
      <w:r>
        <w:tab/>
      </w:r>
      <w:ins w:id="90" w:author="Master Repository Process" w:date="2021-09-18T20:36:00Z">
        <w:r>
          <w:t xml:space="preserve">if </w:t>
        </w:r>
      </w:ins>
      <w:r>
        <w:t>the person’s principal place of business</w:t>
      </w:r>
      <w:del w:id="91" w:author="Master Repository Process" w:date="2021-09-18T20:36:00Z">
        <w:r>
          <w:delText>; or</w:delText>
        </w:r>
      </w:del>
      <w:ins w:id="92" w:author="Master Repository Process" w:date="2021-09-18T20:36:00Z">
        <w:r>
          <w:t xml:space="preserve"> — </w:t>
        </w:r>
      </w:ins>
    </w:p>
    <w:p>
      <w:pPr>
        <w:pStyle w:val="Indenti"/>
      </w:pPr>
      <w:r>
        <w:tab/>
        <w:t>(</w:t>
      </w:r>
      <w:del w:id="93" w:author="Master Repository Process" w:date="2021-09-18T20:36:00Z">
        <w:r>
          <w:delText>b)</w:delText>
        </w:r>
        <w:r>
          <w:tab/>
        </w:r>
      </w:del>
      <w:ins w:id="94" w:author="Master Repository Process" w:date="2021-09-18T20:36:00Z">
        <w:r>
          <w:t>i)</w:t>
        </w:r>
        <w:r>
          <w:tab/>
          <w:t xml:space="preserve">is in WA and </w:t>
        </w:r>
      </w:ins>
      <w:r>
        <w:t>all or most of the vocational education and training that the person provides</w:t>
      </w:r>
      <w:ins w:id="95" w:author="Master Repository Process" w:date="2021-09-18T20:36:00Z">
        <w:r>
          <w:t>, or intends to provide, is or will be either in WA or another non</w:t>
        </w:r>
        <w:r>
          <w:noBreakHyphen/>
          <w:t>referring State (whether or not the person also provides,</w:t>
        </w:r>
      </w:ins>
      <w:r>
        <w:t xml:space="preserve"> or intends to provide,</w:t>
      </w:r>
      <w:ins w:id="96" w:author="Master Repository Process" w:date="2021-09-18T20:36:00Z">
        <w:r>
          <w:t xml:space="preserve"> vocational education and training elsewhere); or</w:t>
        </w:r>
      </w:ins>
    </w:p>
    <w:p>
      <w:pPr>
        <w:pStyle w:val="Subsection"/>
        <w:rPr>
          <w:del w:id="97" w:author="Master Repository Process" w:date="2021-09-18T20:36:00Z"/>
        </w:rPr>
      </w:pPr>
      <w:r>
        <w:tab/>
      </w:r>
      <w:ins w:id="98" w:author="Master Repository Process" w:date="2021-09-18T20:36:00Z">
        <w:r>
          <w:t>(ii)</w:t>
        </w:r>
      </w:ins>
      <w:r>
        <w:tab/>
        <w:t xml:space="preserve">is </w:t>
      </w:r>
      <w:ins w:id="99" w:author="Master Repository Process" w:date="2021-09-18T20:36:00Z">
        <w:r>
          <w:t>in another non</w:t>
        </w:r>
        <w:r>
          <w:noBreakHyphen/>
          <w:t xml:space="preserve">referring State and all </w:t>
        </w:r>
      </w:ins>
      <w:r>
        <w:t xml:space="preserve">or </w:t>
      </w:r>
      <w:del w:id="100" w:author="Master Repository Process" w:date="2021-09-18T20:36:00Z">
        <w:r>
          <w:delText>will be in WA, the person may apply to be registered under section 58B</w:delText>
        </w:r>
      </w:del>
      <w:ins w:id="101" w:author="Master Repository Process" w:date="2021-09-18T20:36:00Z">
        <w:r>
          <w:t>most</w:t>
        </w:r>
      </w:ins>
      <w:r>
        <w:t xml:space="preserve"> of the </w:t>
      </w:r>
      <w:del w:id="102" w:author="Master Repository Process" w:date="2021-09-18T20:36:00Z">
        <w:r>
          <w:delText>Act.</w:delText>
        </w:r>
      </w:del>
    </w:p>
    <w:p>
      <w:pPr>
        <w:pStyle w:val="Indenti"/>
        <w:rPr>
          <w:ins w:id="103" w:author="Master Repository Process" w:date="2021-09-18T20:36:00Z"/>
        </w:rPr>
      </w:pPr>
      <w:del w:id="104" w:author="Master Repository Process" w:date="2021-09-18T20:36:00Z">
        <w:r>
          <w:tab/>
          <w:delText>(2)</w:delText>
        </w:r>
        <w:r>
          <w:tab/>
          <w:delText xml:space="preserve">A </w:delText>
        </w:r>
      </w:del>
      <w:ins w:id="105" w:author="Master Repository Process" w:date="2021-09-18T20:36:00Z">
        <w:r>
          <w:t xml:space="preserve">vocational education and training that the </w:t>
        </w:r>
      </w:ins>
      <w:r>
        <w:t xml:space="preserve">person </w:t>
      </w:r>
      <w:del w:id="106" w:author="Master Repository Process" w:date="2021-09-18T20:36:00Z">
        <w:r>
          <w:delText>who is</w:delText>
        </w:r>
      </w:del>
      <w:ins w:id="107" w:author="Master Repository Process" w:date="2021-09-18T20:36:00Z">
        <w:r>
          <w:t>provides,</w:t>
        </w:r>
      </w:ins>
      <w:r>
        <w:t xml:space="preserve"> or intends to </w:t>
      </w:r>
      <w:del w:id="108" w:author="Master Repository Process" w:date="2021-09-18T20:36:00Z">
        <w:r>
          <w:delText xml:space="preserve">be a training </w:delText>
        </w:r>
      </w:del>
      <w:ins w:id="109" w:author="Master Repository Process" w:date="2021-09-18T20:36:00Z">
        <w:r>
          <w:t>provide, is or will be in WA (whether or not the person also provides, or intends to provide, vocational education and training elsewhere);</w:t>
        </w:r>
      </w:ins>
    </w:p>
    <w:p>
      <w:pPr>
        <w:pStyle w:val="Indenta"/>
        <w:rPr>
          <w:ins w:id="110" w:author="Master Repository Process" w:date="2021-09-18T20:36:00Z"/>
        </w:rPr>
      </w:pPr>
      <w:ins w:id="111" w:author="Master Repository Process" w:date="2021-09-18T20:36:00Z">
        <w:r>
          <w:tab/>
        </w:r>
        <w:r>
          <w:tab/>
          <w:t>and</w:t>
        </w:r>
      </w:ins>
    </w:p>
    <w:p>
      <w:pPr>
        <w:pStyle w:val="Indenta"/>
        <w:rPr>
          <w:ins w:id="112" w:author="Master Repository Process" w:date="2021-09-18T20:36:00Z"/>
        </w:rPr>
      </w:pPr>
      <w:ins w:id="113" w:author="Master Repository Process" w:date="2021-09-18T20:36:00Z">
        <w:r>
          <w:tab/>
          <w:t>(b)</w:t>
        </w:r>
        <w:r>
          <w:tab/>
          <w:t>the person is not a training organisation to which the Commonwealth Act applies.</w:t>
        </w:r>
      </w:ins>
    </w:p>
    <w:p>
      <w:pPr>
        <w:pStyle w:val="Subsection"/>
      </w:pPr>
      <w:ins w:id="114" w:author="Master Repository Process" w:date="2021-09-18T20:36:00Z">
        <w:r>
          <w:tab/>
          <w:t>(2)</w:t>
        </w:r>
        <w:r>
          <w:tab/>
          <w:t xml:space="preserve">A WA registered </w:t>
        </w:r>
      </w:ins>
      <w:r>
        <w:t xml:space="preserve">provider </w:t>
      </w:r>
      <w:del w:id="115" w:author="Master Repository Process" w:date="2021-09-18T20:36:00Z">
        <w:r>
          <w:delText>and who under subregulation (1) cannot</w:delText>
        </w:r>
      </w:del>
      <w:ins w:id="116" w:author="Master Repository Process" w:date="2021-09-18T20:36:00Z">
        <w:r>
          <w:t>whose registration is cancelled by the Council may not</w:t>
        </w:r>
      </w:ins>
      <w:r>
        <w:t xml:space="preserve"> apply </w:t>
      </w:r>
      <w:del w:id="117" w:author="Master Repository Process" w:date="2021-09-18T20:36:00Z">
        <w:r>
          <w:delText xml:space="preserve">to be registered </w:delText>
        </w:r>
      </w:del>
      <w:ins w:id="118" w:author="Master Repository Process" w:date="2021-09-18T20:36:00Z">
        <w:r>
          <w:t xml:space="preserve">for registration </w:t>
        </w:r>
      </w:ins>
      <w:r>
        <w:t xml:space="preserve">under section 58B of the Act </w:t>
      </w:r>
      <w:del w:id="119" w:author="Master Repository Process" w:date="2021-09-18T20:36:00Z">
        <w:r>
          <w:delText>may apply under a corresponding law to be registered</w:delText>
        </w:r>
      </w:del>
      <w:ins w:id="120" w:author="Master Repository Process" w:date="2021-09-18T20:36:00Z">
        <w:r>
          <w:t>for 2 years, or such shorter time as the Council considers appropriate, after the day that the cancellation takes effect</w:t>
        </w:r>
      </w:ins>
      <w:r>
        <w: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rPr>
          <w:ins w:id="121" w:author="Master Repository Process" w:date="2021-09-18T20:36:00Z"/>
        </w:rPr>
      </w:pPr>
      <w:ins w:id="122" w:author="Master Repository Process" w:date="2021-09-18T20:36:00Z">
        <w:r>
          <w:tab/>
          <w:t>[Regulation 10 amended in Gazette 17 Dec 2013 p.</w:t>
        </w:r>
        <w:r>
          <w:rPr>
            <w:sz w:val="19"/>
          </w:rPr>
          <w:t> </w:t>
        </w:r>
        <w:r>
          <w:t>6221.]</w:t>
        </w:r>
      </w:ins>
    </w:p>
    <w:p>
      <w:pPr>
        <w:pStyle w:val="Heading5"/>
      </w:pPr>
      <w:bookmarkStart w:id="123" w:name="_Toc377395460"/>
      <w:bookmarkStart w:id="124" w:name="_Toc525042208"/>
      <w:r>
        <w:rPr>
          <w:rStyle w:val="CharSectno"/>
        </w:rPr>
        <w:t>11</w:t>
      </w:r>
      <w:r>
        <w:t>.</w:t>
      </w:r>
      <w:r>
        <w:tab/>
        <w:t>Dealing with applications</w:t>
      </w:r>
      <w:bookmarkEnd w:id="123"/>
      <w:bookmarkEnd w:id="124"/>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125" w:name="_Toc377395461"/>
      <w:bookmarkStart w:id="126" w:name="_Toc525042209"/>
      <w:r>
        <w:rPr>
          <w:rStyle w:val="CharSectno"/>
        </w:rPr>
        <w:t>12</w:t>
      </w:r>
      <w:r>
        <w:t>.</w:t>
      </w:r>
      <w:r>
        <w:tab/>
        <w:t>Registering training providers</w:t>
      </w:r>
      <w:bookmarkEnd w:id="125"/>
      <w:bookmarkEnd w:id="126"/>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 xml:space="preserve">The Council must not register a training provider unless it is satisfied that </w:t>
      </w:r>
      <w:ins w:id="127" w:author="Master Repository Process" w:date="2021-09-18T20:36:00Z">
        <w:r>
          <w:t xml:space="preserve">the provider satisfies the criteria for making an application for registration under </w:t>
        </w:r>
      </w:ins>
      <w:r>
        <w:t>regulation</w:t>
      </w:r>
      <w:del w:id="128" w:author="Master Repository Process" w:date="2021-09-18T20:36:00Z">
        <w:r>
          <w:delText xml:space="preserve"> </w:delText>
        </w:r>
      </w:del>
      <w:ins w:id="129" w:author="Master Repository Process" w:date="2021-09-18T20:36:00Z">
        <w:r>
          <w:t> </w:t>
        </w:r>
      </w:ins>
      <w:r>
        <w:t>10(1)</w:t>
      </w:r>
      <w:del w:id="130" w:author="Master Repository Process" w:date="2021-09-18T20:36:00Z">
        <w:r>
          <w:delText xml:space="preserve"> applies to the provider</w:delText>
        </w:r>
      </w:del>
      <w:r>
        <w:t xml:space="preserve">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 xml:space="preserve">The Council must not register a training provider who is registered under a corresponding law </w:t>
      </w:r>
      <w:ins w:id="131" w:author="Master Repository Process" w:date="2021-09-18T20:36:00Z">
        <w:r>
          <w:t xml:space="preserve">or the Commonwealth Act </w:t>
        </w:r>
      </w:ins>
      <w:r>
        <w:t xml:space="preserve">until the Council receives a notice from the </w:t>
      </w:r>
      <w:ins w:id="132" w:author="Master Repository Process" w:date="2021-09-18T20:36:00Z">
        <w:r>
          <w:t xml:space="preserve">relevant </w:t>
        </w:r>
      </w:ins>
      <w:r>
        <w:t xml:space="preserve">registering body </w:t>
      </w:r>
      <w:del w:id="133" w:author="Master Repository Process" w:date="2021-09-18T20:36:00Z">
        <w:r>
          <w:delText xml:space="preserve">under </w:delText>
        </w:r>
      </w:del>
      <w:r>
        <w:t xml:space="preserve">that </w:t>
      </w:r>
      <w:del w:id="134" w:author="Master Repository Process" w:date="2021-09-18T20:36:00Z">
        <w:r>
          <w:delText>law that</w:delText>
        </w:r>
      </w:del>
      <w:ins w:id="135" w:author="Master Repository Process" w:date="2021-09-18T20:36:00Z">
        <w:r>
          <w:t>the registering body has cancelled</w:t>
        </w:r>
      </w:ins>
      <w:r>
        <w:t xml:space="preserve"> the provider’s registration</w:t>
      </w:r>
      <w:del w:id="136" w:author="Master Repository Process" w:date="2021-09-18T20:36:00Z">
        <w:r>
          <w:delText xml:space="preserve"> under that law has been cancelled</w:delText>
        </w:r>
      </w:del>
      <w:r>
        <w:t>.</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w:t>
      </w:r>
      <w:ins w:id="137" w:author="Master Repository Process" w:date="2021-09-18T20:36:00Z">
        <w:r>
          <w:t>; 17 Dec 2013 p. 6221</w:t>
        </w:r>
      </w:ins>
      <w:r>
        <w:t>.]</w:t>
      </w:r>
    </w:p>
    <w:p>
      <w:pPr>
        <w:pStyle w:val="Heading5"/>
      </w:pPr>
      <w:bookmarkStart w:id="138" w:name="_Toc377395462"/>
      <w:bookmarkStart w:id="139" w:name="_Toc525042210"/>
      <w:r>
        <w:rPr>
          <w:rStyle w:val="CharSectno"/>
        </w:rPr>
        <w:t>13</w:t>
      </w:r>
      <w:r>
        <w:t>.</w:t>
      </w:r>
      <w:r>
        <w:tab/>
        <w:t>Conditions of registration</w:t>
      </w:r>
      <w:bookmarkEnd w:id="138"/>
      <w:bookmarkEnd w:id="139"/>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 xml:space="preserve">the provider must, if a compliance audit </w:t>
      </w:r>
      <w:ins w:id="140" w:author="Master Repository Process" w:date="2021-09-18T20:36:00Z">
        <w:r>
          <w:t xml:space="preserve">or a compliance monitoring audit </w:t>
        </w:r>
      </w:ins>
      <w:r>
        <w:t>shows the provider does meet those 3 standards, take all steps necessary to meet them;</w:t>
      </w:r>
    </w:p>
    <w:p>
      <w:pPr>
        <w:pStyle w:val="Ednotepara"/>
      </w:pPr>
      <w:r>
        <w:tab/>
        <w:t>[(c)</w:t>
      </w:r>
      <w:r>
        <w:tab/>
        <w:t>deleted]</w:t>
      </w:r>
    </w:p>
    <w:p>
      <w:pPr>
        <w:pStyle w:val="Indenta"/>
      </w:pPr>
      <w:r>
        <w:tab/>
        <w:t>(d)</w:t>
      </w:r>
      <w:r>
        <w:tab/>
        <w:t>the provider must, if a compliance</w:t>
      </w:r>
      <w:ins w:id="141" w:author="Master Repository Process" w:date="2021-09-18T20:36:00Z">
        <w:r>
          <w:t xml:space="preserve"> audit or a compliance monitoring</w:t>
        </w:r>
      </w:ins>
      <w:r>
        <w:t xml:space="preserv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continuing registration requirements.</w:t>
      </w:r>
    </w:p>
    <w:p>
      <w:pPr>
        <w:pStyle w:val="Footnotesection"/>
      </w:pPr>
      <w:r>
        <w:tab/>
        <w:t>[Regulation 13 amended in Gazette 25 Oct 2011 p. 4510</w:t>
      </w:r>
      <w:ins w:id="142" w:author="Master Repository Process" w:date="2021-09-18T20:36:00Z">
        <w:r>
          <w:t>; 17 Dec 2013 p. 6222</w:t>
        </w:r>
      </w:ins>
      <w:r>
        <w:t>.]</w:t>
      </w:r>
    </w:p>
    <w:p>
      <w:pPr>
        <w:pStyle w:val="Heading5"/>
      </w:pPr>
      <w:bookmarkStart w:id="143" w:name="_Toc377395463"/>
      <w:bookmarkStart w:id="144" w:name="_Toc525042211"/>
      <w:r>
        <w:rPr>
          <w:rStyle w:val="CharSectno"/>
        </w:rPr>
        <w:t>14</w:t>
      </w:r>
      <w:r>
        <w:t>.</w:t>
      </w:r>
      <w:r>
        <w:tab/>
        <w:t>Period of registration</w:t>
      </w:r>
      <w:bookmarkEnd w:id="143"/>
      <w:bookmarkEnd w:id="144"/>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145" w:name="_Toc377395464"/>
      <w:bookmarkStart w:id="146" w:name="_Toc525042212"/>
      <w:r>
        <w:rPr>
          <w:rStyle w:val="CharSectno"/>
        </w:rPr>
        <w:t>15</w:t>
      </w:r>
      <w:r>
        <w:t>.</w:t>
      </w:r>
      <w:r>
        <w:tab/>
        <w:t>Annual fees payable by registered training providers</w:t>
      </w:r>
      <w:bookmarkEnd w:id="145"/>
      <w:bookmarkEnd w:id="146"/>
    </w:p>
    <w:p>
      <w:pPr>
        <w:pStyle w:val="Subsection"/>
      </w:pPr>
      <w:r>
        <w:tab/>
      </w:r>
      <w:r>
        <w:tab/>
        <w:t>A WA registered provider must pay an annual fee set under regulation 23 on or before each anniversary of the provider’s registration or its renewal.</w:t>
      </w:r>
    </w:p>
    <w:p>
      <w:pPr>
        <w:pStyle w:val="Heading5"/>
      </w:pPr>
      <w:bookmarkStart w:id="147" w:name="_Toc377395465"/>
      <w:bookmarkStart w:id="148" w:name="_Toc525042213"/>
      <w:r>
        <w:rPr>
          <w:rStyle w:val="CharSectno"/>
        </w:rPr>
        <w:t>16</w:t>
      </w:r>
      <w:r>
        <w:t>.</w:t>
      </w:r>
      <w:r>
        <w:tab/>
        <w:t>Renewal of registration</w:t>
      </w:r>
      <w:bookmarkEnd w:id="147"/>
      <w:bookmarkEnd w:id="148"/>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BlankOpen"/>
        <w:rPr>
          <w:ins w:id="149" w:author="Master Repository Process" w:date="2021-09-18T20:36:00Z"/>
        </w:rPr>
      </w:pPr>
    </w:p>
    <w:p>
      <w:pPr>
        <w:pStyle w:val="Indenti"/>
      </w:pPr>
      <w:r>
        <w:tab/>
        <w:t>(i)</w:t>
      </w:r>
      <w:r>
        <w:tab/>
      </w:r>
      <w:ins w:id="150" w:author="Master Repository Process" w:date="2021-09-18T20:36:00Z">
        <w:r>
          <w:t xml:space="preserve">that the person satisfies the criteria for making an application for registration under </w:t>
        </w:r>
      </w:ins>
      <w:r>
        <w:t>regulation</w:t>
      </w:r>
      <w:del w:id="151" w:author="Master Repository Process" w:date="2021-09-18T20:36:00Z">
        <w:r>
          <w:delText xml:space="preserve"> </w:delText>
        </w:r>
      </w:del>
      <w:ins w:id="152" w:author="Master Repository Process" w:date="2021-09-18T20:36:00Z">
        <w:r>
          <w:t> </w:t>
        </w:r>
      </w:ins>
      <w:r>
        <w:t>10(1</w:t>
      </w:r>
      <w:del w:id="153" w:author="Master Repository Process" w:date="2021-09-18T20:36:00Z">
        <w:r>
          <w:delText>) applies to the provider;</w:delText>
        </w:r>
      </w:del>
      <w:ins w:id="154" w:author="Master Repository Process" w:date="2021-09-18T20:36:00Z">
        <w:r>
          <w:t>);</w:t>
        </w:r>
      </w:ins>
      <w:r>
        <w:t xml:space="preserve">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w:t>
      </w:r>
      <w:ins w:id="155" w:author="Master Repository Process" w:date="2021-09-18T20:36:00Z">
        <w:r>
          <w:t>; 17 Dec 2013 p. 6222</w:t>
        </w:r>
      </w:ins>
      <w:r>
        <w:t>.]</w:t>
      </w:r>
    </w:p>
    <w:p>
      <w:pPr>
        <w:pStyle w:val="Heading5"/>
      </w:pPr>
      <w:bookmarkStart w:id="156" w:name="_Toc377395466"/>
      <w:bookmarkStart w:id="157" w:name="_Toc525042214"/>
      <w:r>
        <w:rPr>
          <w:rStyle w:val="CharSectno"/>
        </w:rPr>
        <w:t>17</w:t>
      </w:r>
      <w:r>
        <w:t>.</w:t>
      </w:r>
      <w:r>
        <w:tab/>
        <w:t>Varying registrations</w:t>
      </w:r>
      <w:bookmarkEnd w:id="156"/>
      <w:bookmarkEnd w:id="157"/>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w:t>
      </w:r>
      <w:ins w:id="158" w:author="Master Repository Process" w:date="2021-09-18T20:36:00Z">
        <w:r>
          <w:t xml:space="preserve">at any time </w:t>
        </w:r>
      </w:ins>
      <w:r>
        <w:t xml:space="preserve">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 xml:space="preserve">The Council must not vary a WA registered provider’s registration to change the provider’s scope of registration unless it is satisfied that </w:t>
      </w:r>
      <w:ins w:id="159" w:author="Master Repository Process" w:date="2021-09-18T20:36:00Z">
        <w:r>
          <w:t xml:space="preserve">the provider satisfies the criteria for making an application for registration under </w:t>
        </w:r>
      </w:ins>
      <w:r>
        <w:t>regulation</w:t>
      </w:r>
      <w:del w:id="160" w:author="Master Repository Process" w:date="2021-09-18T20:36:00Z">
        <w:r>
          <w:delText xml:space="preserve"> </w:delText>
        </w:r>
      </w:del>
      <w:ins w:id="161" w:author="Master Repository Process" w:date="2021-09-18T20:36:00Z">
        <w:r>
          <w:t> </w:t>
        </w:r>
      </w:ins>
      <w:r>
        <w:t>10(1)</w:t>
      </w:r>
      <w:del w:id="162" w:author="Master Repository Process" w:date="2021-09-18T20:36:00Z">
        <w:r>
          <w:delText xml:space="preserve"> applies to the provider</w:delText>
        </w:r>
      </w:del>
      <w:r>
        <w:t xml:space="preserve"> and that —</w:t>
      </w:r>
    </w:p>
    <w:p>
      <w:pPr>
        <w:pStyle w:val="Indenta"/>
      </w:pPr>
      <w:r>
        <w:tab/>
        <w:t>(a)</w:t>
      </w:r>
      <w:r>
        <w:tab/>
        <w:t>the provider meets the standards in the continuing registration requirements; or</w:t>
      </w:r>
    </w:p>
    <w:p>
      <w:pPr>
        <w:pStyle w:val="Indenta"/>
      </w:pPr>
      <w:r>
        <w:tab/>
        <w:t>(b)</w:t>
      </w:r>
      <w:r>
        <w:tab/>
        <w:t>a compliance</w:t>
      </w:r>
      <w:ins w:id="163" w:author="Master Repository Process" w:date="2021-09-18T20:36:00Z">
        <w:r>
          <w:t xml:space="preserve"> audit or a compliance monitoring</w:t>
        </w:r>
      </w:ins>
      <w:r>
        <w:t xml:space="preserve"> audit has been conducted on the provider within the previous 3 months and the provider has been found to meet those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Footnotesection"/>
      </w:pPr>
      <w:r>
        <w:tab/>
        <w:t>[Regulation 17 amended in Gazette 25 Oct 2011 p. 4510</w:t>
      </w:r>
      <w:ins w:id="164" w:author="Master Repository Process" w:date="2021-09-18T20:36:00Z">
        <w:r>
          <w:t>; 17 Dec 2013 p. 6222</w:t>
        </w:r>
      </w:ins>
      <w:r>
        <w:t>.]</w:t>
      </w:r>
    </w:p>
    <w:p>
      <w:pPr>
        <w:pStyle w:val="Heading5"/>
      </w:pPr>
      <w:bookmarkStart w:id="165" w:name="_Toc377395467"/>
      <w:bookmarkStart w:id="166" w:name="_Toc525042215"/>
      <w:r>
        <w:rPr>
          <w:rStyle w:val="CharSectno"/>
        </w:rPr>
        <w:t>18</w:t>
      </w:r>
      <w:r>
        <w:t>.</w:t>
      </w:r>
      <w:r>
        <w:tab/>
        <w:t>Cancelling registration if provider’s operations change</w:t>
      </w:r>
      <w:bookmarkEnd w:id="165"/>
      <w:bookmarkEnd w:id="166"/>
    </w:p>
    <w:p>
      <w:pPr>
        <w:pStyle w:val="Subsection"/>
        <w:rPr>
          <w:del w:id="167" w:author="Master Repository Process" w:date="2021-09-18T20:36:00Z"/>
        </w:rPr>
      </w:pPr>
      <w:r>
        <w:tab/>
        <w:t>(1)</w:t>
      </w:r>
      <w:r>
        <w:tab/>
        <w:t>Under section</w:t>
      </w:r>
      <w:del w:id="168" w:author="Master Repository Process" w:date="2021-09-18T20:36:00Z">
        <w:r>
          <w:delText xml:space="preserve"> </w:delText>
        </w:r>
      </w:del>
      <w:ins w:id="169" w:author="Master Repository Process" w:date="2021-09-18T20:36:00Z">
        <w:r>
          <w:t> </w:t>
        </w:r>
      </w:ins>
      <w:r>
        <w:t>58B of the Act, the Council may cancel a WA registered provider’s registration if it is satisfied</w:t>
      </w:r>
      <w:del w:id="170" w:author="Master Repository Process" w:date="2021-09-18T20:36:00Z">
        <w:r>
          <w:delText> —</w:delText>
        </w:r>
      </w:del>
    </w:p>
    <w:p>
      <w:pPr>
        <w:pStyle w:val="Indenta"/>
        <w:rPr>
          <w:del w:id="171" w:author="Master Repository Process" w:date="2021-09-18T20:36:00Z"/>
        </w:rPr>
      </w:pPr>
      <w:del w:id="172" w:author="Master Repository Process" w:date="2021-09-18T20:36:00Z">
        <w:r>
          <w:tab/>
          <w:delText>(a)</w:delText>
        </w:r>
        <w:r>
          <w:tab/>
          <w:delText>the provider’s principal place of business is not in WA; or</w:delText>
        </w:r>
      </w:del>
    </w:p>
    <w:p>
      <w:pPr>
        <w:pStyle w:val="Subsection"/>
      </w:pPr>
      <w:del w:id="173" w:author="Master Repository Process" w:date="2021-09-18T20:36:00Z">
        <w:r>
          <w:tab/>
          <w:delText>(b)</w:delText>
        </w:r>
        <w:r>
          <w:tab/>
          <w:delText>all or most of the vocational education and training</w:delText>
        </w:r>
      </w:del>
      <w:r>
        <w:t xml:space="preserve"> that the provider </w:t>
      </w:r>
      <w:del w:id="174" w:author="Master Repository Process" w:date="2021-09-18T20:36:00Z">
        <w:r>
          <w:delText>provides is not in WA.</w:delText>
        </w:r>
      </w:del>
      <w:ins w:id="175" w:author="Master Repository Process" w:date="2021-09-18T20:36:00Z">
        <w:r>
          <w:t>is a person who does not satisfy, or no longer satisfies, the criteria for making an application for registration under regulation 10(1).</w:t>
        </w:r>
      </w:ins>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w:t>
      </w:r>
      <w:ins w:id="176" w:author="Master Repository Process" w:date="2021-09-18T20:36:00Z">
        <w:r>
          <w:t xml:space="preserve"> or the Commonwealth Act</w:t>
        </w:r>
      </w:ins>
      <w:r>
        <w:t>, the Council must not cancel the registration until the application is decided.</w:t>
      </w:r>
    </w:p>
    <w:p>
      <w:pPr>
        <w:pStyle w:val="Footnotesection"/>
        <w:rPr>
          <w:ins w:id="177" w:author="Master Repository Process" w:date="2021-09-18T20:36:00Z"/>
        </w:rPr>
      </w:pPr>
      <w:ins w:id="178" w:author="Master Repository Process" w:date="2021-09-18T20:36:00Z">
        <w:r>
          <w:tab/>
          <w:t>[Regulation 18 amended in Gazette 17 Dec 2013 p.</w:t>
        </w:r>
        <w:r>
          <w:rPr>
            <w:sz w:val="19"/>
          </w:rPr>
          <w:t> </w:t>
        </w:r>
        <w:r>
          <w:t>6222.]</w:t>
        </w:r>
      </w:ins>
    </w:p>
    <w:p>
      <w:pPr>
        <w:pStyle w:val="Heading5"/>
      </w:pPr>
      <w:bookmarkStart w:id="179" w:name="_Toc377395468"/>
      <w:bookmarkStart w:id="180" w:name="_Toc525042216"/>
      <w:r>
        <w:rPr>
          <w:rStyle w:val="CharSectno"/>
        </w:rPr>
        <w:t>19</w:t>
      </w:r>
      <w:r>
        <w:t>.</w:t>
      </w:r>
      <w:r>
        <w:tab/>
        <w:t>Suspending or cancelling registration</w:t>
      </w:r>
      <w:bookmarkEnd w:id="179"/>
      <w:bookmarkEnd w:id="180"/>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 xml:space="preserve">Under section 58B of the Act, the Council may suspend or cancel a WA registered </w:t>
      </w:r>
      <w:del w:id="181" w:author="Master Repository Process" w:date="2021-09-18T20:36:00Z">
        <w:r>
          <w:delText>provider’s</w:delText>
        </w:r>
      </w:del>
      <w:ins w:id="182" w:author="Master Repository Process" w:date="2021-09-18T20:36:00Z">
        <w:r>
          <w:t>provider's</w:t>
        </w:r>
      </w:ins>
      <w:r>
        <w:t xml:space="preserve"> registration for a reason specified by subregulation (1) even if</w:t>
      </w:r>
      <w:del w:id="183" w:author="Master Repository Process" w:date="2021-09-18T20:36:00Z">
        <w:r>
          <w:delText> </w:delText>
        </w:r>
      </w:del>
      <w:ins w:id="184" w:author="Master Repository Process" w:date="2021-09-18T20:36:00Z">
        <w:r>
          <w:t xml:space="preserve"> </w:t>
        </w:r>
      </w:ins>
      <w:r>
        <w:t>—</w:t>
      </w:r>
    </w:p>
    <w:p>
      <w:pPr>
        <w:pStyle w:val="Indenta"/>
        <w:rPr>
          <w:del w:id="185" w:author="Master Repository Process" w:date="2021-09-18T20:36:00Z"/>
        </w:rPr>
      </w:pPr>
      <w:r>
        <w:tab/>
        <w:t>(a)</w:t>
      </w:r>
      <w:r>
        <w:tab/>
        <w:t xml:space="preserve">the </w:t>
      </w:r>
      <w:del w:id="186" w:author="Master Repository Process" w:date="2021-09-18T20:36:00Z">
        <w:r>
          <w:delText>provider’s principal place of business</w:delText>
        </w:r>
      </w:del>
      <w:ins w:id="187" w:author="Master Repository Process" w:date="2021-09-18T20:36:00Z">
        <w:r>
          <w:t>Council</w:t>
        </w:r>
      </w:ins>
      <w:r>
        <w:t xml:space="preserve"> is no longer </w:t>
      </w:r>
      <w:del w:id="188" w:author="Master Repository Process" w:date="2021-09-18T20:36:00Z">
        <w:r>
          <w:delText>in WA; or</w:delText>
        </w:r>
      </w:del>
    </w:p>
    <w:p>
      <w:pPr>
        <w:pStyle w:val="Indenta"/>
      </w:pPr>
      <w:del w:id="189" w:author="Master Repository Process" w:date="2021-09-18T20:36:00Z">
        <w:r>
          <w:tab/>
          <w:delText>(b)</w:delText>
        </w:r>
        <w:r>
          <w:tab/>
          <w:delText>all or most of the vocational education and training</w:delText>
        </w:r>
      </w:del>
      <w:ins w:id="190" w:author="Master Repository Process" w:date="2021-09-18T20:36:00Z">
        <w:r>
          <w:t>satisfied</w:t>
        </w:r>
      </w:ins>
      <w:r>
        <w:t xml:space="preserve"> that the provider </w:t>
      </w:r>
      <w:del w:id="191" w:author="Master Repository Process" w:date="2021-09-18T20:36:00Z">
        <w:r>
          <w:delText>provides is no longer in WA,</w:delText>
        </w:r>
      </w:del>
      <w:ins w:id="192" w:author="Master Repository Process" w:date="2021-09-18T20:36:00Z">
        <w:r>
          <w:t>satisfies the criteria for making an application for registration under regulation 10(1); or</w:t>
        </w:r>
      </w:ins>
    </w:p>
    <w:p>
      <w:pPr>
        <w:pStyle w:val="Indenta"/>
      </w:pPr>
      <w:del w:id="193" w:author="Master Repository Process" w:date="2021-09-18T20:36:00Z">
        <w:r>
          <w:tab/>
        </w:r>
        <w:r>
          <w:tab/>
          <w:delText xml:space="preserve">and even if </w:delText>
        </w:r>
      </w:del>
      <w:ins w:id="194" w:author="Master Repository Process" w:date="2021-09-18T20:36:00Z">
        <w:r>
          <w:tab/>
          <w:t>(b)</w:t>
        </w:r>
        <w:r>
          <w:tab/>
        </w:r>
      </w:ins>
      <w:r>
        <w:t>the provider has applied to another registering body to be registered as a training provider under a corresponding law</w:t>
      </w:r>
      <w:ins w:id="195" w:author="Master Repository Process" w:date="2021-09-18T20:36:00Z">
        <w:r>
          <w:t xml:space="preserve"> or the Commonwealth Act</w:t>
        </w:r>
      </w:ins>
      <w:r>
        <w: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rPr>
          <w:ins w:id="196" w:author="Master Repository Process" w:date="2021-09-18T20:36:00Z"/>
        </w:rPr>
      </w:pPr>
      <w:ins w:id="197" w:author="Master Repository Process" w:date="2021-09-18T20:36:00Z">
        <w:r>
          <w:tab/>
          <w:t>(5A)</w:t>
        </w:r>
        <w:r>
          <w:tab/>
          <w:t>The reasons for the suspension referred to in subregulation (4)(a) must identify specific issues to be addressed by the applicant.</w:t>
        </w:r>
      </w:ins>
    </w:p>
    <w:p>
      <w:pPr>
        <w:pStyle w:val="Subsection"/>
      </w:pPr>
      <w:r>
        <w:tab/>
        <w:t>(5)</w:t>
      </w:r>
      <w:r>
        <w:tab/>
        <w:t xml:space="preserve">If a WA registered provider’s registration is suspended, the provider does not cease to be a registered training provider. </w:t>
      </w:r>
    </w:p>
    <w:p>
      <w:pPr>
        <w:pStyle w:val="Subsection"/>
      </w:pPr>
      <w:r>
        <w:tab/>
        <w:t>(6)</w:t>
      </w:r>
      <w:r>
        <w:tab/>
        <w:t xml:space="preserve">The Council must not cancel a WA registered provider’s registration unless it has consulted </w:t>
      </w:r>
      <w:del w:id="198" w:author="Master Repository Process" w:date="2021-09-18T20:36:00Z">
        <w:r>
          <w:delText>the</w:delText>
        </w:r>
      </w:del>
      <w:ins w:id="199" w:author="Master Repository Process" w:date="2021-09-18T20:36:00Z">
        <w:r>
          <w:t>any</w:t>
        </w:r>
      </w:ins>
      <w:r>
        <w:t xml:space="preserve"> registering body </w:t>
      </w:r>
      <w:del w:id="200" w:author="Master Repository Process" w:date="2021-09-18T20:36:00Z">
        <w:r>
          <w:delText>of any other jurisdiction where</w:delText>
        </w:r>
      </w:del>
      <w:ins w:id="201" w:author="Master Repository Process" w:date="2021-09-18T20:36:00Z">
        <w:r>
          <w:t>that has, or may have, registered</w:t>
        </w:r>
      </w:ins>
      <w:r>
        <w:t xml:space="preserve"> the provider </w:t>
      </w:r>
      <w:del w:id="202" w:author="Master Repository Process" w:date="2021-09-18T20:36:00Z">
        <w:r>
          <w:delText>operates</w:delText>
        </w:r>
      </w:del>
      <w:ins w:id="203" w:author="Master Repository Process" w:date="2021-09-18T20:36:00Z">
        <w:r>
          <w:t>under a corresponding law or under the Commonwealth Act</w:t>
        </w:r>
      </w:ins>
      <w:r>
        <w: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Subsection"/>
        <w:rPr>
          <w:ins w:id="204" w:author="Master Repository Process" w:date="2021-09-18T20:36:00Z"/>
        </w:rPr>
      </w:pPr>
      <w:ins w:id="205" w:author="Master Repository Process" w:date="2021-09-18T20:36:00Z">
        <w:r>
          <w:tab/>
          <w:t>(9)</w:t>
        </w:r>
        <w:r>
          <w:tab/>
          <w:t>A request by a WA registered provider for the cancellation of its registration must be accompanied by the fee set under regulation 23.</w:t>
        </w:r>
      </w:ins>
    </w:p>
    <w:p>
      <w:pPr>
        <w:pStyle w:val="Footnotesection"/>
      </w:pPr>
      <w:r>
        <w:tab/>
        <w:t>[Regulation 19 amended in Gazette 25 Oct 2011 p. 4510</w:t>
      </w:r>
      <w:ins w:id="206" w:author="Master Repository Process" w:date="2021-09-18T20:36:00Z">
        <w:r>
          <w:t>; 17 Dec 2013 p. 6223</w:t>
        </w:r>
      </w:ins>
      <w:r>
        <w:t>.]</w:t>
      </w:r>
    </w:p>
    <w:p>
      <w:pPr>
        <w:pStyle w:val="Heading5"/>
      </w:pPr>
      <w:bookmarkStart w:id="207" w:name="_Toc377395469"/>
      <w:bookmarkStart w:id="208" w:name="_Toc525042217"/>
      <w:r>
        <w:rPr>
          <w:rStyle w:val="CharSectno"/>
        </w:rPr>
        <w:t>20</w:t>
      </w:r>
      <w:r>
        <w:t>.</w:t>
      </w:r>
      <w:r>
        <w:tab/>
        <w:t>Suspension of WA registered provider may be on terms</w:t>
      </w:r>
      <w:bookmarkEnd w:id="207"/>
      <w:bookmarkEnd w:id="208"/>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209" w:name="_Toc377395470"/>
      <w:bookmarkStart w:id="210" w:name="_Toc525042218"/>
      <w:r>
        <w:rPr>
          <w:rStyle w:val="CharSectno"/>
        </w:rPr>
        <w:t>21</w:t>
      </w:r>
      <w:r>
        <w:t>.</w:t>
      </w:r>
      <w:r>
        <w:tab/>
        <w:t>Effect of suspension of WA registered provider</w:t>
      </w:r>
      <w:bookmarkEnd w:id="209"/>
      <w:bookmarkEnd w:id="210"/>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211" w:name="_Toc525042219"/>
      <w:bookmarkStart w:id="212" w:name="_Toc377395471"/>
      <w:r>
        <w:rPr>
          <w:rStyle w:val="CharSectno"/>
        </w:rPr>
        <w:t>22</w:t>
      </w:r>
      <w:r>
        <w:t>.</w:t>
      </w:r>
      <w:r>
        <w:tab/>
      </w:r>
      <w:del w:id="213" w:author="Master Repository Process" w:date="2021-09-18T20:36:00Z">
        <w:r>
          <w:delText>Orders against providers</w:delText>
        </w:r>
      </w:del>
      <w:ins w:id="214" w:author="Master Repository Process" w:date="2021-09-18T20:36:00Z">
        <w:r>
          <w:t>Requests for reassessment of decision to suspend WA</w:t>
        </w:r>
      </w:ins>
      <w:r>
        <w:t xml:space="preserve"> registered </w:t>
      </w:r>
      <w:del w:id="215" w:author="Master Repository Process" w:date="2021-09-18T20:36:00Z">
        <w:r>
          <w:delText>outside WA</w:delText>
        </w:r>
      </w:del>
      <w:bookmarkEnd w:id="211"/>
      <w:ins w:id="216" w:author="Master Repository Process" w:date="2021-09-18T20:36:00Z">
        <w:r>
          <w:t>provider</w:t>
        </w:r>
      </w:ins>
      <w:bookmarkEnd w:id="212"/>
    </w:p>
    <w:p>
      <w:pPr>
        <w:pStyle w:val="Subsection"/>
        <w:rPr>
          <w:ins w:id="217" w:author="Master Repository Process" w:date="2021-09-18T20:36:00Z"/>
        </w:rPr>
      </w:pPr>
      <w:r>
        <w:tab/>
        <w:t>(1)</w:t>
      </w:r>
      <w:r>
        <w:tab/>
      </w:r>
      <w:del w:id="218" w:author="Master Repository Process" w:date="2021-09-18T20:36:00Z">
        <w:r>
          <w:delText>The Council</w:delText>
        </w:r>
      </w:del>
      <w:ins w:id="219" w:author="Master Repository Process" w:date="2021-09-18T20:36:00Z">
        <w:r>
          <w:t>This regulation applies if the Council has decided to suspend a WA registered provider’s registration under regulation 19.</w:t>
        </w:r>
      </w:ins>
    </w:p>
    <w:p>
      <w:pPr>
        <w:pStyle w:val="Subsection"/>
        <w:rPr>
          <w:ins w:id="220" w:author="Master Repository Process" w:date="2021-09-18T20:36:00Z"/>
        </w:rPr>
      </w:pPr>
      <w:ins w:id="221" w:author="Master Repository Process" w:date="2021-09-18T20:36:00Z">
        <w:r>
          <w:tab/>
          <w:t>(2)</w:t>
        </w:r>
        <w:r>
          <w:tab/>
          <w:t>A WA registered provider to whom this regulation applies</w:t>
        </w:r>
      </w:ins>
      <w:r>
        <w:t xml:space="preserve"> may </w:t>
      </w:r>
      <w:del w:id="222" w:author="Master Repository Process" w:date="2021-09-18T20:36:00Z">
        <w:r>
          <w:delText>make an</w:delText>
        </w:r>
      </w:del>
      <w:ins w:id="223" w:author="Master Repository Process" w:date="2021-09-18T20:36:00Z">
        <w:r>
          <w:t>request in writing that the Council reassess its decision in relation to the issues identified by the Council in the written</w:t>
        </w:r>
      </w:ins>
      <w:r>
        <w:t xml:space="preserve"> order </w:t>
      </w:r>
      <w:del w:id="224" w:author="Master Repository Process" w:date="2021-09-18T20:36:00Z">
        <w:r>
          <w:delText>under section 58B(c) of the Act against a registered training provider who is not</w:delText>
        </w:r>
      </w:del>
      <w:ins w:id="225" w:author="Master Repository Process" w:date="2021-09-18T20:36:00Z">
        <w:r>
          <w:t>given under regulation 19(4).</w:t>
        </w:r>
      </w:ins>
    </w:p>
    <w:p>
      <w:pPr>
        <w:pStyle w:val="Subsection"/>
      </w:pPr>
      <w:ins w:id="226" w:author="Master Repository Process" w:date="2021-09-18T20:36:00Z">
        <w:r>
          <w:tab/>
          <w:t>(3)</w:t>
        </w:r>
        <w:r>
          <w:tab/>
          <w:t>A request by</w:t>
        </w:r>
      </w:ins>
      <w:r>
        <w:t xml:space="preserve"> a WA registered provider </w:t>
      </w:r>
      <w:del w:id="227" w:author="Master Repository Process" w:date="2021-09-18T20:36:00Z">
        <w:r>
          <w:delText>if the Council is satisfied as to any of these matters —</w:delText>
        </w:r>
      </w:del>
      <w:ins w:id="228" w:author="Master Repository Process" w:date="2021-09-18T20:36:00Z">
        <w:r>
          <w:t xml:space="preserve">must — </w:t>
        </w:r>
      </w:ins>
    </w:p>
    <w:p>
      <w:pPr>
        <w:pStyle w:val="Indenta"/>
      </w:pPr>
      <w:r>
        <w:tab/>
        <w:t>(a)</w:t>
      </w:r>
      <w:r>
        <w:tab/>
      </w:r>
      <w:ins w:id="229" w:author="Master Repository Process" w:date="2021-09-18T20:36:00Z">
        <w:r>
          <w:t xml:space="preserve">describe </w:t>
        </w:r>
      </w:ins>
      <w:r>
        <w:t xml:space="preserve">the </w:t>
      </w:r>
      <w:ins w:id="230" w:author="Master Repository Process" w:date="2021-09-18T20:36:00Z">
        <w:r>
          <w:t xml:space="preserve">actions taken by the </w:t>
        </w:r>
      </w:ins>
      <w:r>
        <w:t xml:space="preserve">provider </w:t>
      </w:r>
      <w:del w:id="231" w:author="Master Repository Process" w:date="2021-09-18T20:36:00Z">
        <w:r>
          <w:delText>does not meet</w:delText>
        </w:r>
      </w:del>
      <w:ins w:id="232" w:author="Master Repository Process" w:date="2021-09-18T20:36:00Z">
        <w:r>
          <w:t>to address</w:t>
        </w:r>
      </w:ins>
      <w:r>
        <w:t xml:space="preserve"> the </w:t>
      </w:r>
      <w:del w:id="233" w:author="Master Repository Process" w:date="2021-09-18T20:36:00Z">
        <w:r>
          <w:delText>standards</w:delText>
        </w:r>
      </w:del>
      <w:ins w:id="234" w:author="Master Repository Process" w:date="2021-09-18T20:36:00Z">
        <w:r>
          <w:t>issues identified</w:t>
        </w:r>
      </w:ins>
      <w:r>
        <w:t xml:space="preserve"> in the </w:t>
      </w:r>
      <w:del w:id="235" w:author="Master Repository Process" w:date="2021-09-18T20:36:00Z">
        <w:r>
          <w:delText>continuing registration requirements;</w:delText>
        </w:r>
      </w:del>
      <w:ins w:id="236" w:author="Master Repository Process" w:date="2021-09-18T20:36:00Z">
        <w:r>
          <w:t>order referred to in subregulation (2); and</w:t>
        </w:r>
      </w:ins>
    </w:p>
    <w:p>
      <w:pPr>
        <w:pStyle w:val="Indenta"/>
      </w:pPr>
      <w:r>
        <w:tab/>
        <w:t>(b)</w:t>
      </w:r>
      <w:r>
        <w:tab/>
      </w:r>
      <w:ins w:id="237" w:author="Master Repository Process" w:date="2021-09-18T20:36:00Z">
        <w:r>
          <w:t xml:space="preserve">provide evidence to demonstrate that those issues have been addressed by </w:t>
        </w:r>
      </w:ins>
      <w:r>
        <w:t>the provider</w:t>
      </w:r>
      <w:del w:id="238" w:author="Master Repository Process" w:date="2021-09-18T20:36:00Z">
        <w:r>
          <w:delText xml:space="preserve"> has contravened a condition to which its registration is subject;</w:delText>
        </w:r>
      </w:del>
      <w:ins w:id="239" w:author="Master Repository Process" w:date="2021-09-18T20:36:00Z">
        <w:r>
          <w:t>; and</w:t>
        </w:r>
      </w:ins>
    </w:p>
    <w:p>
      <w:pPr>
        <w:pStyle w:val="Indenta"/>
        <w:rPr>
          <w:del w:id="240" w:author="Master Repository Process" w:date="2021-09-18T20:36:00Z"/>
        </w:rPr>
      </w:pPr>
      <w:r>
        <w:tab/>
        <w:t>(c)</w:t>
      </w:r>
      <w:r>
        <w:tab/>
      </w:r>
      <w:del w:id="241" w:author="Master Repository Process" w:date="2021-09-18T20:36:00Z">
        <w:r>
          <w:delText xml:space="preserve">the provider is not a fit and proper person to </w:delText>
        </w:r>
      </w:del>
      <w:r>
        <w:t xml:space="preserve">be </w:t>
      </w:r>
      <w:del w:id="242" w:author="Master Repository Process" w:date="2021-09-18T20:36:00Z">
        <w:r>
          <w:delText xml:space="preserve">registered having regard to </w:delText>
        </w:r>
      </w:del>
      <w:ins w:id="243" w:author="Master Repository Process" w:date="2021-09-18T20:36:00Z">
        <w:r>
          <w:t xml:space="preserve">accompanied by </w:t>
        </w:r>
      </w:ins>
      <w:r>
        <w:t xml:space="preserve">the </w:t>
      </w:r>
      <w:del w:id="244" w:author="Master Repository Process" w:date="2021-09-18T20:36:00Z">
        <w:r>
          <w:delText xml:space="preserve">matters in </w:delText>
        </w:r>
      </w:del>
      <w:ins w:id="245" w:author="Master Repository Process" w:date="2021-09-18T20:36:00Z">
        <w:r>
          <w:t xml:space="preserve">reassessment fee set under </w:t>
        </w:r>
      </w:ins>
      <w:r>
        <w:t>regulation </w:t>
      </w:r>
      <w:del w:id="246" w:author="Master Repository Process" w:date="2021-09-18T20:36:00Z">
        <w:r>
          <w:delText>12(6).</w:delText>
        </w:r>
      </w:del>
    </w:p>
    <w:p>
      <w:pPr>
        <w:pStyle w:val="Subsection"/>
        <w:rPr>
          <w:del w:id="247" w:author="Master Repository Process" w:date="2021-09-18T20:36:00Z"/>
        </w:rPr>
      </w:pPr>
      <w:del w:id="248" w:author="Master Repository Process" w:date="2021-09-18T20:36:00Z">
        <w:r>
          <w:tab/>
          <w:delText>(2)</w:delText>
        </w:r>
        <w:r>
          <w:tab/>
          <w:delText>An order made under section 58B(c) of the Act against a registered training provider who is not a WA registered provider may relate to the whole or a part of the provider’s scope of registration, as the Council decides.</w:delText>
        </w:r>
      </w:del>
    </w:p>
    <w:p>
      <w:pPr>
        <w:pStyle w:val="Subsection"/>
        <w:rPr>
          <w:del w:id="249" w:author="Master Repository Process" w:date="2021-09-18T20:36:00Z"/>
        </w:rPr>
      </w:pPr>
      <w:del w:id="250" w:author="Master Repository Process" w:date="2021-09-18T20:36:00Z">
        <w:r>
          <w:tab/>
          <w:delText>(3)</w:delText>
        </w:r>
        <w:r>
          <w:tab/>
          <w:delText>Any order made under section 58B(c) of the Act against a registered training provider who is not a WA registered provider —</w:delText>
        </w:r>
      </w:del>
    </w:p>
    <w:p>
      <w:pPr>
        <w:pStyle w:val="Indenta"/>
        <w:rPr>
          <w:del w:id="251" w:author="Master Repository Process" w:date="2021-09-18T20:36:00Z"/>
        </w:rPr>
      </w:pPr>
      <w:del w:id="252" w:author="Master Repository Process" w:date="2021-09-18T20:36:00Z">
        <w:r>
          <w:tab/>
          <w:delText>(a)</w:delText>
        </w:r>
        <w:r>
          <w:tab/>
          <w:delText>must be consistent with the continuing registration requirements; and</w:delText>
        </w:r>
      </w:del>
    </w:p>
    <w:p>
      <w:pPr>
        <w:pStyle w:val="Indenta"/>
      </w:pPr>
      <w:del w:id="253" w:author="Master Repository Process" w:date="2021-09-18T20:36:00Z">
        <w:r>
          <w:tab/>
          <w:delText>(b)</w:delText>
        </w:r>
        <w:r>
          <w:tab/>
          <w:delText>must be in writing and be given to the provider</w:delText>
        </w:r>
      </w:del>
      <w:ins w:id="254" w:author="Master Repository Process" w:date="2021-09-18T20:36:00Z">
        <w:r>
          <w:t>23</w:t>
        </w:r>
      </w:ins>
      <w:r>
        <w:t>.</w:t>
      </w:r>
    </w:p>
    <w:p>
      <w:pPr>
        <w:pStyle w:val="Footnotesection"/>
      </w:pPr>
      <w:r>
        <w:tab/>
        <w:t xml:space="preserve">[Regulation 22 </w:t>
      </w:r>
      <w:del w:id="255" w:author="Master Repository Process" w:date="2021-09-18T20:36:00Z">
        <w:r>
          <w:delText>amended</w:delText>
        </w:r>
      </w:del>
      <w:ins w:id="256" w:author="Master Repository Process" w:date="2021-09-18T20:36:00Z">
        <w:r>
          <w:t>inserted</w:t>
        </w:r>
      </w:ins>
      <w:r>
        <w:t xml:space="preserve"> in Gazette </w:t>
      </w:r>
      <w:del w:id="257" w:author="Master Repository Process" w:date="2021-09-18T20:36:00Z">
        <w:r>
          <w:delText>25 Oct 2011</w:delText>
        </w:r>
      </w:del>
      <w:ins w:id="258" w:author="Master Repository Process" w:date="2021-09-18T20:36:00Z">
        <w:r>
          <w:t>17 Dec 2013</w:t>
        </w:r>
      </w:ins>
      <w:r>
        <w:t xml:space="preserve"> p.</w:t>
      </w:r>
      <w:r>
        <w:rPr>
          <w:sz w:val="19"/>
        </w:rPr>
        <w:t> </w:t>
      </w:r>
      <w:del w:id="259" w:author="Master Repository Process" w:date="2021-09-18T20:36:00Z">
        <w:r>
          <w:delText>4511</w:delText>
        </w:r>
      </w:del>
      <w:ins w:id="260" w:author="Master Repository Process" w:date="2021-09-18T20:36:00Z">
        <w:r>
          <w:t>6223</w:t>
        </w:r>
        <w:r>
          <w:noBreakHyphen/>
          <w:t>4</w:t>
        </w:r>
      </w:ins>
      <w:r>
        <w:t>.]</w:t>
      </w:r>
    </w:p>
    <w:p>
      <w:pPr>
        <w:pStyle w:val="Heading5"/>
      </w:pPr>
      <w:bookmarkStart w:id="261" w:name="_Toc377395472"/>
      <w:bookmarkStart w:id="262" w:name="_Toc525042220"/>
      <w:r>
        <w:rPr>
          <w:rStyle w:val="CharSectno"/>
        </w:rPr>
        <w:t>23</w:t>
      </w:r>
      <w:r>
        <w:t>.</w:t>
      </w:r>
      <w:r>
        <w:tab/>
        <w:t>Fees</w:t>
      </w:r>
      <w:bookmarkEnd w:id="261"/>
      <w:bookmarkEnd w:id="262"/>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263" w:name="_Toc377395473"/>
      <w:bookmarkStart w:id="264" w:name="_Toc525042221"/>
      <w:r>
        <w:rPr>
          <w:rStyle w:val="CharDivNo"/>
        </w:rPr>
        <w:t>Division 3</w:t>
      </w:r>
      <w:r>
        <w:t> — </w:t>
      </w:r>
      <w:r>
        <w:rPr>
          <w:rStyle w:val="CharDivText"/>
        </w:rPr>
        <w:t>Audits of</w:t>
      </w:r>
      <w:ins w:id="265" w:author="Master Repository Process" w:date="2021-09-18T20:36:00Z">
        <w:r>
          <w:rPr>
            <w:rStyle w:val="CharDivText"/>
          </w:rPr>
          <w:t>, and investigations into,</w:t>
        </w:r>
      </w:ins>
      <w:r>
        <w:rPr>
          <w:rStyle w:val="CharDivText"/>
        </w:rPr>
        <w:t xml:space="preserve"> training providers</w:t>
      </w:r>
      <w:bookmarkEnd w:id="263"/>
      <w:bookmarkEnd w:id="264"/>
    </w:p>
    <w:p>
      <w:pPr>
        <w:pStyle w:val="Footnoteheading"/>
        <w:rPr>
          <w:ins w:id="266" w:author="Master Repository Process" w:date="2021-09-18T20:36:00Z"/>
        </w:rPr>
      </w:pPr>
      <w:ins w:id="267" w:author="Master Repository Process" w:date="2021-09-18T20:36:00Z">
        <w:r>
          <w:tab/>
          <w:t>[Heading amended in Gazette 17 Dec 2013 p. 6224.]</w:t>
        </w:r>
      </w:ins>
    </w:p>
    <w:p>
      <w:pPr>
        <w:pStyle w:val="Heading5"/>
      </w:pPr>
      <w:bookmarkStart w:id="268" w:name="_Toc377395474"/>
      <w:bookmarkStart w:id="269" w:name="_Toc525042222"/>
      <w:r>
        <w:rPr>
          <w:rStyle w:val="CharSectno"/>
        </w:rPr>
        <w:t>24</w:t>
      </w:r>
      <w:r>
        <w:t>.</w:t>
      </w:r>
      <w:r>
        <w:tab/>
      </w:r>
      <w:del w:id="270" w:author="Master Repository Process" w:date="2021-09-18T20:36:00Z">
        <w:r>
          <w:delText>Term</w:delText>
        </w:r>
      </w:del>
      <w:ins w:id="271" w:author="Master Repository Process" w:date="2021-09-18T20:36:00Z">
        <w:r>
          <w:t>Terms</w:t>
        </w:r>
      </w:ins>
      <w:r>
        <w:t xml:space="preserve"> used</w:t>
      </w:r>
      <w:bookmarkEnd w:id="268"/>
      <w:del w:id="272" w:author="Master Repository Process" w:date="2021-09-18T20:36:00Z">
        <w:r>
          <w:delText>: compliance audit</w:delText>
        </w:r>
      </w:del>
      <w:bookmarkEnd w:id="269"/>
    </w:p>
    <w:p>
      <w:pPr>
        <w:pStyle w:val="Subsection"/>
      </w:pPr>
      <w:r>
        <w:tab/>
      </w:r>
      <w:r>
        <w:tab/>
        <w:t>In this Division —</w:t>
      </w:r>
    </w:p>
    <w:p>
      <w:pPr>
        <w:pStyle w:val="Defstart"/>
      </w:pPr>
      <w:r>
        <w:tab/>
      </w:r>
      <w:r>
        <w:rPr>
          <w:rStyle w:val="CharDefText"/>
        </w:rPr>
        <w:t>compliance audit</w:t>
      </w:r>
      <w:r>
        <w:t xml:space="preserve"> means an audit to establish whether a </w:t>
      </w:r>
      <w:del w:id="273" w:author="Master Repository Process" w:date="2021-09-18T20:36:00Z">
        <w:r>
          <w:delText>person</w:delText>
        </w:r>
      </w:del>
      <w:ins w:id="274" w:author="Master Repository Process" w:date="2021-09-18T20:36:00Z">
        <w:r>
          <w:t>training provider</w:t>
        </w:r>
      </w:ins>
      <w:r>
        <w:t xml:space="preserve"> meets the relevant registration requirements</w:t>
      </w:r>
      <w:del w:id="275" w:author="Master Repository Process" w:date="2021-09-18T20:36:00Z">
        <w:r>
          <w:delText>.</w:delText>
        </w:r>
      </w:del>
      <w:ins w:id="276" w:author="Master Repository Process" w:date="2021-09-18T20:36:00Z">
        <w:r>
          <w:t xml:space="preserve"> or is complying with the Act;</w:t>
        </w:r>
      </w:ins>
    </w:p>
    <w:p>
      <w:pPr>
        <w:pStyle w:val="Defstart"/>
        <w:rPr>
          <w:ins w:id="277" w:author="Master Repository Process" w:date="2021-09-18T20:36:00Z"/>
        </w:rPr>
      </w:pPr>
      <w:ins w:id="278" w:author="Master Repository Process" w:date="2021-09-18T20:36:00Z">
        <w:r>
          <w:rPr>
            <w:b/>
            <w:i/>
          </w:rPr>
          <w:tab/>
        </w:r>
        <w:r>
          <w:rPr>
            <w:rStyle w:val="CharDefText"/>
          </w:rPr>
          <w:t xml:space="preserve">compliance monitoring audit </w:t>
        </w:r>
        <w:r>
          <w:t xml:space="preserve">means an audit in the form of a review or examination of all or any particular aspect of a WA registered provider’s operations — </w:t>
        </w:r>
      </w:ins>
    </w:p>
    <w:p>
      <w:pPr>
        <w:pStyle w:val="Defpara"/>
        <w:rPr>
          <w:ins w:id="279" w:author="Master Repository Process" w:date="2021-09-18T20:36:00Z"/>
        </w:rPr>
      </w:pPr>
      <w:ins w:id="280" w:author="Master Repository Process" w:date="2021-09-18T20:36:00Z">
        <w:r>
          <w:tab/>
          <w:t>(a)</w:t>
        </w:r>
        <w:r>
          <w:tab/>
          <w:t>following a compliance audit; or</w:t>
        </w:r>
      </w:ins>
    </w:p>
    <w:p>
      <w:pPr>
        <w:pStyle w:val="Defpara"/>
        <w:rPr>
          <w:ins w:id="281" w:author="Master Repository Process" w:date="2021-09-18T20:36:00Z"/>
        </w:rPr>
      </w:pPr>
      <w:ins w:id="282" w:author="Master Repository Process" w:date="2021-09-18T20:36:00Z">
        <w:r>
          <w:tab/>
          <w:t>(b)</w:t>
        </w:r>
        <w:r>
          <w:tab/>
          <w:t>as part of an investigation of a complaint;</w:t>
        </w:r>
      </w:ins>
    </w:p>
    <w:p>
      <w:pPr>
        <w:pStyle w:val="Defstart"/>
        <w:rPr>
          <w:ins w:id="283" w:author="Master Repository Process" w:date="2021-09-18T20:36:00Z"/>
        </w:rPr>
      </w:pPr>
      <w:ins w:id="284" w:author="Master Repository Process" w:date="2021-09-18T20:36:00Z">
        <w:r>
          <w:rPr>
            <w:b/>
            <w:i/>
          </w:rPr>
          <w:tab/>
        </w:r>
        <w:r>
          <w:rPr>
            <w:rStyle w:val="CharDefText"/>
          </w:rPr>
          <w:t>investigation</w:t>
        </w:r>
        <w:r>
          <w:t>, in relation to a complaint, means an investigation into a WA registered provider conducted by the Council as a result of a complaint made about the provider’s compliance with the AQTF;</w:t>
        </w:r>
      </w:ins>
    </w:p>
    <w:p>
      <w:pPr>
        <w:pStyle w:val="Defstart"/>
        <w:rPr>
          <w:ins w:id="285" w:author="Master Repository Process" w:date="2021-09-18T20:36:00Z"/>
        </w:rPr>
      </w:pPr>
      <w:ins w:id="286" w:author="Master Repository Process" w:date="2021-09-18T20:36:00Z">
        <w:r>
          <w:tab/>
        </w:r>
        <w:r>
          <w:rPr>
            <w:rStyle w:val="CharDefText"/>
          </w:rPr>
          <w:t>official travel costs</w:t>
        </w:r>
        <w:r>
          <w:t xml:space="preserve"> means — </w:t>
        </w:r>
      </w:ins>
    </w:p>
    <w:p>
      <w:pPr>
        <w:pStyle w:val="Defpara"/>
        <w:rPr>
          <w:ins w:id="287" w:author="Master Repository Process" w:date="2021-09-18T20:36:00Z"/>
        </w:rPr>
      </w:pPr>
      <w:ins w:id="288" w:author="Master Repository Process" w:date="2021-09-18T20:36:00Z">
        <w:r>
          <w:tab/>
          <w:t>(a)</w:t>
        </w:r>
        <w:r>
          <w:tab/>
          <w:t>reasonably incurred airfares; and</w:t>
        </w:r>
      </w:ins>
    </w:p>
    <w:p>
      <w:pPr>
        <w:pStyle w:val="Defpara"/>
        <w:rPr>
          <w:ins w:id="289" w:author="Master Repository Process" w:date="2021-09-18T20:36:00Z"/>
        </w:rPr>
      </w:pPr>
      <w:ins w:id="290" w:author="Master Repository Process" w:date="2021-09-18T20:36:00Z">
        <w:r>
          <w:tab/>
          <w:t>(b)</w:t>
        </w:r>
        <w:r>
          <w:tab/>
          <w:t>such other travel expenses which may reasonably be incurred, including but not limited to accommodation, car rental and meals.</w:t>
        </w:r>
      </w:ins>
    </w:p>
    <w:p>
      <w:pPr>
        <w:pStyle w:val="Footnotesection"/>
      </w:pPr>
      <w:r>
        <w:tab/>
        <w:t xml:space="preserve">[Regulation 24 </w:t>
      </w:r>
      <w:del w:id="291" w:author="Master Repository Process" w:date="2021-09-18T20:36:00Z">
        <w:r>
          <w:delText>amended</w:delText>
        </w:r>
      </w:del>
      <w:ins w:id="292" w:author="Master Repository Process" w:date="2021-09-18T20:36:00Z">
        <w:r>
          <w:t>inserted</w:t>
        </w:r>
      </w:ins>
      <w:r>
        <w:t xml:space="preserve"> in Gazette </w:t>
      </w:r>
      <w:del w:id="293" w:author="Master Repository Process" w:date="2021-09-18T20:36:00Z">
        <w:r>
          <w:delText>25 Oct 2011</w:delText>
        </w:r>
      </w:del>
      <w:ins w:id="294" w:author="Master Repository Process" w:date="2021-09-18T20:36:00Z">
        <w:r>
          <w:t>17 Dec 2013</w:t>
        </w:r>
      </w:ins>
      <w:r>
        <w:t xml:space="preserve"> p.</w:t>
      </w:r>
      <w:r>
        <w:rPr>
          <w:sz w:val="19"/>
        </w:rPr>
        <w:t> </w:t>
      </w:r>
      <w:del w:id="295" w:author="Master Repository Process" w:date="2021-09-18T20:36:00Z">
        <w:r>
          <w:delText>4511</w:delText>
        </w:r>
      </w:del>
      <w:ins w:id="296" w:author="Master Repository Process" w:date="2021-09-18T20:36:00Z">
        <w:r>
          <w:t>6224</w:t>
        </w:r>
      </w:ins>
      <w:r>
        <w:t>.]</w:t>
      </w:r>
    </w:p>
    <w:p>
      <w:pPr>
        <w:pStyle w:val="Heading5"/>
      </w:pPr>
      <w:bookmarkStart w:id="297" w:name="_Toc525042223"/>
      <w:bookmarkStart w:id="298" w:name="_Toc377395475"/>
      <w:r>
        <w:rPr>
          <w:rStyle w:val="CharSectno"/>
        </w:rPr>
        <w:t>25</w:t>
      </w:r>
      <w:r>
        <w:t>.</w:t>
      </w:r>
      <w:r>
        <w:tab/>
      </w:r>
      <w:del w:id="299" w:author="Master Repository Process" w:date="2021-09-18T20:36:00Z">
        <w:r>
          <w:delText>Audits</w:delText>
        </w:r>
      </w:del>
      <w:bookmarkEnd w:id="297"/>
      <w:ins w:id="300" w:author="Master Repository Process" w:date="2021-09-18T20:36:00Z">
        <w:r>
          <w:t>Compliance audits</w:t>
        </w:r>
      </w:ins>
      <w:bookmarkEnd w:id="298"/>
    </w:p>
    <w:p>
      <w:pPr>
        <w:pStyle w:val="Subsection"/>
      </w:pPr>
      <w:r>
        <w:tab/>
        <w:t>(1)</w:t>
      </w:r>
      <w:r>
        <w:tab/>
        <w:t>An inquiry conducted under section 58D of the Act may be in the form of a compliance audit.</w:t>
      </w:r>
    </w:p>
    <w:p>
      <w:pPr>
        <w:pStyle w:val="Subsection"/>
        <w:rPr>
          <w:ins w:id="301" w:author="Master Repository Process" w:date="2021-09-18T20:36:00Z"/>
        </w:rPr>
      </w:pPr>
      <w:ins w:id="302" w:author="Master Repository Process" w:date="2021-09-18T20:36:00Z">
        <w:r>
          <w:tab/>
          <w:t>(2A)</w:t>
        </w:r>
        <w:r>
          <w:tab/>
          <w:t>The Council may conduct a compliance audit at any time on a training provider if the Council thinks fit having regard to the Act and the relevant registration requirements.</w:t>
        </w:r>
      </w:ins>
    </w:p>
    <w:p>
      <w:pPr>
        <w:pStyle w:val="Subsection"/>
      </w:pPr>
      <w:r>
        <w:tab/>
        <w:t>(2)</w:t>
      </w:r>
      <w:r>
        <w:tab/>
        <w:t xml:space="preserve">A compliance audit must comply with the </w:t>
      </w:r>
      <w:del w:id="303" w:author="Master Repository Process" w:date="2021-09-18T20:36:00Z">
        <w:r>
          <w:rPr>
            <w:i/>
            <w:iCs/>
          </w:rPr>
          <w:delText xml:space="preserve">AQTF 2007 </w:delText>
        </w:r>
      </w:del>
      <w:r>
        <w:t xml:space="preserve">Standards for </w:t>
      </w:r>
      <w:del w:id="304" w:author="Master Repository Process" w:date="2021-09-18T20:36:00Z">
        <w:r>
          <w:rPr>
            <w:i/>
            <w:iCs/>
          </w:rPr>
          <w:delText xml:space="preserve">State and Territory Registering Bodies </w:delText>
        </w:r>
        <w:r>
          <w:delText>(published by the Commonwealth of Australia 2007).</w:delText>
        </w:r>
      </w:del>
      <w:ins w:id="305" w:author="Master Repository Process" w:date="2021-09-18T20:36:00Z">
        <w:r>
          <w:t>VET Regulators.</w:t>
        </w:r>
      </w:ins>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Footnotesection"/>
        <w:rPr>
          <w:ins w:id="306" w:author="Master Repository Process" w:date="2021-09-18T20:36:00Z"/>
        </w:rPr>
      </w:pPr>
      <w:ins w:id="307" w:author="Master Repository Process" w:date="2021-09-18T20:36:00Z">
        <w:r>
          <w:tab/>
          <w:t>[Regulation 25 amended in Gazette 17 Dec 2013 p.</w:t>
        </w:r>
        <w:r>
          <w:rPr>
            <w:sz w:val="19"/>
          </w:rPr>
          <w:t> </w:t>
        </w:r>
        <w:r>
          <w:t>6225.]</w:t>
        </w:r>
      </w:ins>
    </w:p>
    <w:p>
      <w:pPr>
        <w:pStyle w:val="Heading5"/>
        <w:rPr>
          <w:ins w:id="308" w:author="Master Repository Process" w:date="2021-09-18T20:36:00Z"/>
        </w:rPr>
      </w:pPr>
      <w:bookmarkStart w:id="309" w:name="_Toc377395476"/>
      <w:ins w:id="310" w:author="Master Repository Process" w:date="2021-09-18T20:36:00Z">
        <w:r>
          <w:rPr>
            <w:rStyle w:val="CharSectno"/>
          </w:rPr>
          <w:t>26A</w:t>
        </w:r>
        <w:r>
          <w:t>.</w:t>
        </w:r>
        <w:r>
          <w:tab/>
          <w:t>Compliance monitoring audits</w:t>
        </w:r>
        <w:bookmarkEnd w:id="309"/>
      </w:ins>
    </w:p>
    <w:p>
      <w:pPr>
        <w:pStyle w:val="Subsection"/>
        <w:rPr>
          <w:ins w:id="311" w:author="Master Repository Process" w:date="2021-09-18T20:36:00Z"/>
        </w:rPr>
      </w:pPr>
      <w:ins w:id="312" w:author="Master Repository Process" w:date="2021-09-18T20:36:00Z">
        <w:r>
          <w:tab/>
          <w:t>(1)</w:t>
        </w:r>
        <w:r>
          <w:tab/>
          <w:t>An inquiry conducted under section 58D of the Act may be in the form of a compliance monitoring audit on a WA registered provider.</w:t>
        </w:r>
      </w:ins>
    </w:p>
    <w:p>
      <w:pPr>
        <w:pStyle w:val="Subsection"/>
        <w:rPr>
          <w:ins w:id="313" w:author="Master Repository Process" w:date="2021-09-18T20:36:00Z"/>
        </w:rPr>
      </w:pPr>
      <w:ins w:id="314" w:author="Master Repository Process" w:date="2021-09-18T20:36:00Z">
        <w:r>
          <w:tab/>
          <w:t>(2)</w:t>
        </w:r>
        <w:r>
          <w:tab/>
          <w:t xml:space="preserve">The Council may conduct a compliance monitoring audit on a WA registered provider — </w:t>
        </w:r>
      </w:ins>
    </w:p>
    <w:p>
      <w:pPr>
        <w:pStyle w:val="Indenta"/>
        <w:rPr>
          <w:ins w:id="315" w:author="Master Repository Process" w:date="2021-09-18T20:36:00Z"/>
        </w:rPr>
      </w:pPr>
      <w:ins w:id="316" w:author="Master Repository Process" w:date="2021-09-18T20:36:00Z">
        <w:r>
          <w:tab/>
          <w:t>(a)</w:t>
        </w:r>
        <w:r>
          <w:tab/>
          <w:t>if the Council thinks fit after assessing the results of a compliance audit; or</w:t>
        </w:r>
      </w:ins>
    </w:p>
    <w:p>
      <w:pPr>
        <w:pStyle w:val="Indenta"/>
        <w:rPr>
          <w:ins w:id="317" w:author="Master Repository Process" w:date="2021-09-18T20:36:00Z"/>
        </w:rPr>
      </w:pPr>
      <w:ins w:id="318" w:author="Master Repository Process" w:date="2021-09-18T20:36:00Z">
        <w:r>
          <w:tab/>
          <w:t>(b)</w:t>
        </w:r>
        <w:r>
          <w:tab/>
          <w:t>as part of an investigation of a complaint.</w:t>
        </w:r>
      </w:ins>
    </w:p>
    <w:p>
      <w:pPr>
        <w:pStyle w:val="Subsection"/>
        <w:rPr>
          <w:ins w:id="319" w:author="Master Repository Process" w:date="2021-09-18T20:36:00Z"/>
        </w:rPr>
      </w:pPr>
      <w:ins w:id="320" w:author="Master Repository Process" w:date="2021-09-18T20:36:00Z">
        <w:r>
          <w:tab/>
          <w:t>(3)</w:t>
        </w:r>
        <w:r>
          <w:tab/>
          <w:t xml:space="preserve">If the Council conducts a compliance monitoring audit on a WA registered provider, a charge is payable for — </w:t>
        </w:r>
      </w:ins>
    </w:p>
    <w:p>
      <w:pPr>
        <w:pStyle w:val="Indenta"/>
        <w:rPr>
          <w:ins w:id="321" w:author="Master Repository Process" w:date="2021-09-18T20:36:00Z"/>
        </w:rPr>
      </w:pPr>
      <w:ins w:id="322" w:author="Master Repository Process" w:date="2021-09-18T20:36:00Z">
        <w:r>
          <w:tab/>
          <w:t>(a)</w:t>
        </w:r>
        <w:r>
          <w:tab/>
          <w:t xml:space="preserve">the costs and expenses incurred by the Council in conducting the audit, calculated as the sum of — </w:t>
        </w:r>
      </w:ins>
    </w:p>
    <w:p>
      <w:pPr>
        <w:pStyle w:val="Indenti"/>
        <w:rPr>
          <w:ins w:id="323" w:author="Master Repository Process" w:date="2021-09-18T20:36:00Z"/>
        </w:rPr>
      </w:pPr>
      <w:ins w:id="324" w:author="Master Repository Process" w:date="2021-09-18T20:36:00Z">
        <w:r>
          <w:tab/>
          <w:t>(i)</w:t>
        </w:r>
        <w:r>
          <w:tab/>
          <w:t>$1 000; and</w:t>
        </w:r>
      </w:ins>
    </w:p>
    <w:p>
      <w:pPr>
        <w:pStyle w:val="Indenti"/>
        <w:rPr>
          <w:ins w:id="325" w:author="Master Repository Process" w:date="2021-09-18T20:36:00Z"/>
        </w:rPr>
      </w:pPr>
      <w:ins w:id="326" w:author="Master Repository Process" w:date="2021-09-18T20:36:00Z">
        <w:r>
          <w:tab/>
          <w:t>(ii)</w:t>
        </w:r>
        <w:r>
          <w:tab/>
          <w:t>if the audit exceeds 4 hours in length — $250 per subsequent hour; and</w:t>
        </w:r>
      </w:ins>
    </w:p>
    <w:p>
      <w:pPr>
        <w:pStyle w:val="Indenti"/>
        <w:rPr>
          <w:ins w:id="327" w:author="Master Repository Process" w:date="2021-09-18T20:36:00Z"/>
        </w:rPr>
      </w:pPr>
      <w:ins w:id="328" w:author="Master Repository Process" w:date="2021-09-18T20:36:00Z">
        <w:r>
          <w:tab/>
          <w:t>(iii)</w:t>
        </w:r>
        <w:r>
          <w:tab/>
          <w:t>the official travel costs;</w:t>
        </w:r>
      </w:ins>
    </w:p>
    <w:p>
      <w:pPr>
        <w:pStyle w:val="Indenta"/>
        <w:rPr>
          <w:ins w:id="329" w:author="Master Repository Process" w:date="2021-09-18T20:36:00Z"/>
        </w:rPr>
      </w:pPr>
      <w:ins w:id="330" w:author="Master Repository Process" w:date="2021-09-18T20:36:00Z">
        <w:r>
          <w:tab/>
        </w:r>
        <w:r>
          <w:tab/>
          <w:t>and</w:t>
        </w:r>
      </w:ins>
    </w:p>
    <w:p>
      <w:pPr>
        <w:pStyle w:val="Indenta"/>
        <w:rPr>
          <w:ins w:id="331" w:author="Master Repository Process" w:date="2021-09-18T20:36:00Z"/>
        </w:rPr>
      </w:pPr>
      <w:ins w:id="332" w:author="Master Repository Process" w:date="2021-09-18T20:36:00Z">
        <w:r>
          <w:tab/>
          <w:t>(b)</w:t>
        </w:r>
        <w:r>
          <w:tab/>
          <w:t>if any part of the audit is conducted outside Australia — any additional expenses reasonably incurred by the Council relating to that part of the audit.</w:t>
        </w:r>
      </w:ins>
    </w:p>
    <w:p>
      <w:pPr>
        <w:pStyle w:val="Subsection"/>
        <w:rPr>
          <w:ins w:id="333" w:author="Master Repository Process" w:date="2021-09-18T20:36:00Z"/>
        </w:rPr>
      </w:pPr>
      <w:ins w:id="334" w:author="Master Repository Process" w:date="2021-09-18T20:36:00Z">
        <w:r>
          <w:tab/>
          <w:t>(4)</w:t>
        </w:r>
        <w:r>
          <w:tab/>
          <w:t>A charge under subregulation (3) relating to a compliance monitoring audit on a WA registered provider is payable by that provider.</w:t>
        </w:r>
      </w:ins>
    </w:p>
    <w:p>
      <w:pPr>
        <w:pStyle w:val="Subsection"/>
        <w:rPr>
          <w:ins w:id="335" w:author="Master Repository Process" w:date="2021-09-18T20:36:00Z"/>
        </w:rPr>
      </w:pPr>
      <w:ins w:id="336" w:author="Master Repository Process" w:date="2021-09-18T20:36:00Z">
        <w:r>
          <w:tab/>
          <w:t>(5)</w:t>
        </w:r>
        <w:r>
          <w:tab/>
          <w:t>If a charge payable under subregulation (3) is not paid, the amount of the charge may be recovered in a court of competent jurisdiction as a debt due to the State.</w:t>
        </w:r>
      </w:ins>
    </w:p>
    <w:p>
      <w:pPr>
        <w:pStyle w:val="Footnotesection"/>
        <w:rPr>
          <w:ins w:id="337" w:author="Master Repository Process" w:date="2021-09-18T20:36:00Z"/>
        </w:rPr>
      </w:pPr>
      <w:ins w:id="338" w:author="Master Repository Process" w:date="2021-09-18T20:36:00Z">
        <w:r>
          <w:tab/>
          <w:t>[Regulation 26A inserted in Gazette 17 Dec 2013 p.</w:t>
        </w:r>
        <w:r>
          <w:rPr>
            <w:sz w:val="19"/>
          </w:rPr>
          <w:t> </w:t>
        </w:r>
        <w:r>
          <w:t>6225</w:t>
        </w:r>
        <w:r>
          <w:noBreakHyphen/>
          <w:t>6.]</w:t>
        </w:r>
      </w:ins>
    </w:p>
    <w:p>
      <w:pPr>
        <w:pStyle w:val="Heading5"/>
        <w:rPr>
          <w:ins w:id="339" w:author="Master Repository Process" w:date="2021-09-18T20:36:00Z"/>
        </w:rPr>
      </w:pPr>
      <w:bookmarkStart w:id="340" w:name="_Toc377395477"/>
      <w:ins w:id="341" w:author="Master Repository Process" w:date="2021-09-18T20:36:00Z">
        <w:r>
          <w:rPr>
            <w:rStyle w:val="CharSectno"/>
          </w:rPr>
          <w:t>26B</w:t>
        </w:r>
        <w:r>
          <w:t>.</w:t>
        </w:r>
        <w:r>
          <w:tab/>
          <w:t>Investigations of complaints</w:t>
        </w:r>
        <w:bookmarkEnd w:id="340"/>
      </w:ins>
    </w:p>
    <w:p>
      <w:pPr>
        <w:pStyle w:val="Subsection"/>
        <w:rPr>
          <w:ins w:id="342" w:author="Master Repository Process" w:date="2021-09-18T20:36:00Z"/>
        </w:rPr>
      </w:pPr>
      <w:ins w:id="343" w:author="Master Repository Process" w:date="2021-09-18T20:36:00Z">
        <w:r>
          <w:tab/>
          <w:t>(1)</w:t>
        </w:r>
        <w:r>
          <w:tab/>
          <w:t>An inquiry conducted under section 58D of the Act may be in the form of the investigation of a complaint made about compliance with the AQTF by a WA registered provider.</w:t>
        </w:r>
      </w:ins>
    </w:p>
    <w:p>
      <w:pPr>
        <w:pStyle w:val="Subsection"/>
        <w:rPr>
          <w:ins w:id="344" w:author="Master Repository Process" w:date="2021-09-18T20:36:00Z"/>
        </w:rPr>
      </w:pPr>
      <w:ins w:id="345" w:author="Master Repository Process" w:date="2021-09-18T20:36:00Z">
        <w:r>
          <w:tab/>
          <w:t>(2)</w:t>
        </w:r>
        <w:r>
          <w:tab/>
          <w:t>An investigation of a complaint must comply with the National Guidelines for Responding to Complaints about Vocational Education and Training Quality in the National Guidelines for a Registering Body, part of the AQTF.</w:t>
        </w:r>
      </w:ins>
    </w:p>
    <w:p>
      <w:pPr>
        <w:pStyle w:val="Subsection"/>
        <w:rPr>
          <w:ins w:id="346" w:author="Master Repository Process" w:date="2021-09-18T20:36:00Z"/>
        </w:rPr>
      </w:pPr>
      <w:ins w:id="347" w:author="Master Repository Process" w:date="2021-09-18T20:36:00Z">
        <w:r>
          <w:tab/>
          <w:t>(3)</w:t>
        </w:r>
        <w:r>
          <w:tab/>
          <w:t>A contravention of subregulation (2) does not affect the validity of the investigation of a complaint if the contravention —</w:t>
        </w:r>
      </w:ins>
    </w:p>
    <w:p>
      <w:pPr>
        <w:pStyle w:val="Indenta"/>
        <w:rPr>
          <w:ins w:id="348" w:author="Master Repository Process" w:date="2021-09-18T20:36:00Z"/>
        </w:rPr>
      </w:pPr>
      <w:ins w:id="349" w:author="Master Repository Process" w:date="2021-09-18T20:36:00Z">
        <w:r>
          <w:tab/>
          <w:t>(a)</w:t>
        </w:r>
        <w:r>
          <w:tab/>
          <w:t>does not substantially affect the outcome of the investigation; or</w:t>
        </w:r>
      </w:ins>
    </w:p>
    <w:p>
      <w:pPr>
        <w:pStyle w:val="Indenta"/>
        <w:rPr>
          <w:ins w:id="350" w:author="Master Repository Process" w:date="2021-09-18T20:36:00Z"/>
        </w:rPr>
      </w:pPr>
      <w:ins w:id="351" w:author="Master Repository Process" w:date="2021-09-18T20:36:00Z">
        <w:r>
          <w:tab/>
          <w:t>(b)</w:t>
        </w:r>
        <w:r>
          <w:tab/>
          <w:t>arises out of an inconsistency between the National Guidelines for Responding to Complaints about Vocational Education and Training Quality and written laws.</w:t>
        </w:r>
      </w:ins>
    </w:p>
    <w:p>
      <w:pPr>
        <w:pStyle w:val="Subsection"/>
        <w:rPr>
          <w:ins w:id="352" w:author="Master Repository Process" w:date="2021-09-18T20:36:00Z"/>
        </w:rPr>
      </w:pPr>
      <w:ins w:id="353" w:author="Master Repository Process" w:date="2021-09-18T20:36:00Z">
        <w:r>
          <w:tab/>
          <w:t>(4)</w:t>
        </w:r>
        <w:r>
          <w:tab/>
          <w:t xml:space="preserve">If the Council investigates a complaint made about a WA registered provider and finds the complaint substantiated, a charge is payable for — </w:t>
        </w:r>
      </w:ins>
    </w:p>
    <w:p>
      <w:pPr>
        <w:pStyle w:val="Indenta"/>
        <w:rPr>
          <w:ins w:id="354" w:author="Master Repository Process" w:date="2021-09-18T20:36:00Z"/>
        </w:rPr>
      </w:pPr>
      <w:ins w:id="355" w:author="Master Repository Process" w:date="2021-09-18T20:36:00Z">
        <w:r>
          <w:tab/>
          <w:t>(a)</w:t>
        </w:r>
        <w:r>
          <w:tab/>
          <w:t xml:space="preserve">the costs and expenses incurred by the Council in conducting the investigation, calculated as the sum of — </w:t>
        </w:r>
      </w:ins>
    </w:p>
    <w:p>
      <w:pPr>
        <w:pStyle w:val="Indenti"/>
        <w:rPr>
          <w:ins w:id="356" w:author="Master Repository Process" w:date="2021-09-18T20:36:00Z"/>
        </w:rPr>
      </w:pPr>
      <w:ins w:id="357" w:author="Master Repository Process" w:date="2021-09-18T20:36:00Z">
        <w:r>
          <w:tab/>
          <w:t>(i)</w:t>
        </w:r>
        <w:r>
          <w:tab/>
          <w:t>$250 per hour; and</w:t>
        </w:r>
      </w:ins>
    </w:p>
    <w:p>
      <w:pPr>
        <w:pStyle w:val="Indenti"/>
        <w:rPr>
          <w:ins w:id="358" w:author="Master Repository Process" w:date="2021-09-18T20:36:00Z"/>
        </w:rPr>
      </w:pPr>
      <w:ins w:id="359" w:author="Master Repository Process" w:date="2021-09-18T20:36:00Z">
        <w:r>
          <w:tab/>
          <w:t>(ii)</w:t>
        </w:r>
        <w:r>
          <w:tab/>
          <w:t>the official travel costs;</w:t>
        </w:r>
      </w:ins>
    </w:p>
    <w:p>
      <w:pPr>
        <w:pStyle w:val="Indenta"/>
        <w:rPr>
          <w:ins w:id="360" w:author="Master Repository Process" w:date="2021-09-18T20:36:00Z"/>
        </w:rPr>
      </w:pPr>
      <w:ins w:id="361" w:author="Master Repository Process" w:date="2021-09-18T20:36:00Z">
        <w:r>
          <w:tab/>
        </w:r>
        <w:r>
          <w:tab/>
          <w:t>and</w:t>
        </w:r>
      </w:ins>
    </w:p>
    <w:p>
      <w:pPr>
        <w:pStyle w:val="Indenta"/>
        <w:rPr>
          <w:ins w:id="362" w:author="Master Repository Process" w:date="2021-09-18T20:36:00Z"/>
        </w:rPr>
      </w:pPr>
      <w:ins w:id="363" w:author="Master Repository Process" w:date="2021-09-18T20:36:00Z">
        <w:r>
          <w:tab/>
          <w:t>(b)</w:t>
        </w:r>
        <w:r>
          <w:tab/>
          <w:t>if a compliance monitoring audit is conducted as part of the investigation — the charges prescribed under regulation 26A(3)(a); and</w:t>
        </w:r>
      </w:ins>
    </w:p>
    <w:p>
      <w:pPr>
        <w:pStyle w:val="Indenta"/>
        <w:rPr>
          <w:ins w:id="364" w:author="Master Repository Process" w:date="2021-09-18T20:36:00Z"/>
        </w:rPr>
      </w:pPr>
      <w:ins w:id="365" w:author="Master Repository Process" w:date="2021-09-18T20:36:00Z">
        <w:r>
          <w:tab/>
          <w:t>(c)</w:t>
        </w:r>
        <w:r>
          <w:tab/>
          <w:t>if any part of the investigation, or compliance monitoring audit referred to in paragraph (b), is conducted outside Australia — any additional expenses reasonably incurred by the Council relating to that part of the investigation or audit.</w:t>
        </w:r>
      </w:ins>
    </w:p>
    <w:p>
      <w:pPr>
        <w:pStyle w:val="Subsection"/>
        <w:rPr>
          <w:ins w:id="366" w:author="Master Repository Process" w:date="2021-09-18T20:36:00Z"/>
        </w:rPr>
      </w:pPr>
      <w:ins w:id="367" w:author="Master Repository Process" w:date="2021-09-18T20:36:00Z">
        <w:r>
          <w:tab/>
          <w:t>(5)</w:t>
        </w:r>
        <w:r>
          <w:tab/>
          <w:t>A charge under subregulation (4) relating to an investigation of a complaint about a WA registered provider is payable by that provider.</w:t>
        </w:r>
      </w:ins>
    </w:p>
    <w:p>
      <w:pPr>
        <w:pStyle w:val="Subsection"/>
        <w:rPr>
          <w:ins w:id="368" w:author="Master Repository Process" w:date="2021-09-18T20:36:00Z"/>
        </w:rPr>
      </w:pPr>
      <w:ins w:id="369" w:author="Master Repository Process" w:date="2021-09-18T20:36:00Z">
        <w:r>
          <w:tab/>
          <w:t>(6)</w:t>
        </w:r>
        <w:r>
          <w:tab/>
          <w:t>If a charge payable under subregulation (4) is not paid, the amount of the charge may be recovered in a court of competent jurisdiction as a debt due to the State.</w:t>
        </w:r>
      </w:ins>
    </w:p>
    <w:p>
      <w:pPr>
        <w:pStyle w:val="Footnotesection"/>
        <w:rPr>
          <w:ins w:id="370" w:author="Master Repository Process" w:date="2021-09-18T20:36:00Z"/>
        </w:rPr>
      </w:pPr>
      <w:ins w:id="371" w:author="Master Repository Process" w:date="2021-09-18T20:36:00Z">
        <w:r>
          <w:tab/>
          <w:t>[Regulation 26B inserted in Gazette 17 Dec 2013 p.</w:t>
        </w:r>
        <w:r>
          <w:rPr>
            <w:sz w:val="19"/>
          </w:rPr>
          <w:t> </w:t>
        </w:r>
        <w:r>
          <w:t>6226.]</w:t>
        </w:r>
      </w:ins>
    </w:p>
    <w:p>
      <w:pPr>
        <w:pStyle w:val="Heading5"/>
        <w:rPr>
          <w:ins w:id="372" w:author="Master Repository Process" w:date="2021-09-18T20:36:00Z"/>
        </w:rPr>
      </w:pPr>
      <w:bookmarkStart w:id="373" w:name="_Toc377395478"/>
      <w:ins w:id="374" w:author="Master Repository Process" w:date="2021-09-18T20:36:00Z">
        <w:r>
          <w:rPr>
            <w:rStyle w:val="CharSectno"/>
          </w:rPr>
          <w:t>26C</w:t>
        </w:r>
        <w:r>
          <w:t>.</w:t>
        </w:r>
        <w:r>
          <w:tab/>
          <w:t>Circumstances in which a charge may be waived in whole or in part</w:t>
        </w:r>
        <w:bookmarkEnd w:id="373"/>
      </w:ins>
    </w:p>
    <w:p>
      <w:pPr>
        <w:pStyle w:val="Subsection"/>
        <w:rPr>
          <w:ins w:id="375" w:author="Master Repository Process" w:date="2021-09-18T20:36:00Z"/>
        </w:rPr>
      </w:pPr>
      <w:ins w:id="376" w:author="Master Repository Process" w:date="2021-09-18T20:36:00Z">
        <w:r>
          <w:tab/>
          <w:t>(1)</w:t>
        </w:r>
        <w:r>
          <w:tab/>
          <w:t xml:space="preserve">A charge that would otherwise be payable under this Division may be waived, in whole or in part if, in the opinion of Council — </w:t>
        </w:r>
      </w:ins>
    </w:p>
    <w:p>
      <w:pPr>
        <w:pStyle w:val="Indenta"/>
        <w:rPr>
          <w:ins w:id="377" w:author="Master Repository Process" w:date="2021-09-18T20:36:00Z"/>
        </w:rPr>
      </w:pPr>
      <w:ins w:id="378" w:author="Master Repository Process" w:date="2021-09-18T20:36:00Z">
        <w:r>
          <w:tab/>
          <w:t>(a)</w:t>
        </w:r>
        <w:r>
          <w:tab/>
          <w:t>special or unusual circumstances exist which cause the charge to be unreasonable or inequitable; or</w:t>
        </w:r>
      </w:ins>
    </w:p>
    <w:p>
      <w:pPr>
        <w:pStyle w:val="Indenta"/>
        <w:rPr>
          <w:ins w:id="379" w:author="Master Repository Process" w:date="2021-09-18T20:36:00Z"/>
        </w:rPr>
      </w:pPr>
      <w:ins w:id="380" w:author="Master Repository Process" w:date="2021-09-18T20:36:00Z">
        <w:r>
          <w:tab/>
          <w:t>(b)</w:t>
        </w:r>
        <w:r>
          <w:tab/>
          <w:t>the amount of the charge that remains unpaid is so small that its recovery would be uneconomical to pursue.</w:t>
        </w:r>
      </w:ins>
    </w:p>
    <w:p>
      <w:pPr>
        <w:pStyle w:val="Subsection"/>
        <w:rPr>
          <w:ins w:id="381" w:author="Master Repository Process" w:date="2021-09-18T20:36:00Z"/>
        </w:rPr>
      </w:pPr>
      <w:ins w:id="382" w:author="Master Repository Process" w:date="2021-09-18T20:36:00Z">
        <w:r>
          <w:tab/>
          <w:t>(2)</w:t>
        </w:r>
        <w:r>
          <w:tab/>
          <w:t xml:space="preserve">For the purposes of subregulation (1)(a), the following circumstances do not constitute grounds for granting a waiver — </w:t>
        </w:r>
      </w:ins>
    </w:p>
    <w:p>
      <w:pPr>
        <w:pStyle w:val="Indenta"/>
        <w:rPr>
          <w:ins w:id="383" w:author="Master Repository Process" w:date="2021-09-18T20:36:00Z"/>
        </w:rPr>
      </w:pPr>
      <w:ins w:id="384" w:author="Master Repository Process" w:date="2021-09-18T20:36:00Z">
        <w:r>
          <w:tab/>
          <w:t>(a)</w:t>
        </w:r>
        <w:r>
          <w:tab/>
          <w:t>where the WA registered provider required to pay the charge did not consent to the compliance monitoring audit or investigation that resulted in the imposition of a charge;</w:t>
        </w:r>
      </w:ins>
    </w:p>
    <w:p>
      <w:pPr>
        <w:pStyle w:val="Indenta"/>
        <w:rPr>
          <w:ins w:id="385" w:author="Master Repository Process" w:date="2021-09-18T20:36:00Z"/>
        </w:rPr>
      </w:pPr>
      <w:ins w:id="386" w:author="Master Repository Process" w:date="2021-09-18T20:36:00Z">
        <w:r>
          <w:tab/>
          <w:t>(b)</w:t>
        </w:r>
        <w:r>
          <w:tab/>
          <w:t>where the WA registered provider required to pay the charge does not agree with the outcome of the compliance monitoring audit or investigation that resulted in the imposition of a charge;</w:t>
        </w:r>
      </w:ins>
    </w:p>
    <w:p>
      <w:pPr>
        <w:pStyle w:val="Indenta"/>
        <w:rPr>
          <w:ins w:id="387" w:author="Master Repository Process" w:date="2021-09-18T20:36:00Z"/>
        </w:rPr>
      </w:pPr>
      <w:ins w:id="388" w:author="Master Repository Process" w:date="2021-09-18T20:36:00Z">
        <w:r>
          <w:tab/>
          <w:t>(c)</w:t>
        </w:r>
        <w:r>
          <w:tab/>
          <w:t>where the WA registered provider required to pay the charge ceases to exist, or ceases to be a WA registered provider, or ceases to carry on business as a training provider.</w:t>
        </w:r>
      </w:ins>
    </w:p>
    <w:p>
      <w:pPr>
        <w:pStyle w:val="Footnotesection"/>
        <w:rPr>
          <w:ins w:id="389" w:author="Master Repository Process" w:date="2021-09-18T20:36:00Z"/>
        </w:rPr>
      </w:pPr>
      <w:ins w:id="390" w:author="Master Repository Process" w:date="2021-09-18T20:36:00Z">
        <w:r>
          <w:tab/>
          <w:t>[Regulation 26C inserted in Gazette 17 Dec 2013 p.</w:t>
        </w:r>
        <w:r>
          <w:rPr>
            <w:sz w:val="19"/>
          </w:rPr>
          <w:t> </w:t>
        </w:r>
        <w:r>
          <w:t>6227.]</w:t>
        </w:r>
      </w:ins>
    </w:p>
    <w:p>
      <w:pPr>
        <w:pStyle w:val="Heading5"/>
        <w:rPr>
          <w:ins w:id="391" w:author="Master Repository Process" w:date="2021-09-18T20:36:00Z"/>
        </w:rPr>
      </w:pPr>
      <w:bookmarkStart w:id="392" w:name="_Toc377395479"/>
      <w:ins w:id="393" w:author="Master Repository Process" w:date="2021-09-18T20:36:00Z">
        <w:r>
          <w:rPr>
            <w:rStyle w:val="CharSectno"/>
          </w:rPr>
          <w:t>26D</w:t>
        </w:r>
        <w:r>
          <w:t>.</w:t>
        </w:r>
        <w:r>
          <w:tab/>
          <w:t>Rounding</w:t>
        </w:r>
        <w:bookmarkEnd w:id="392"/>
      </w:ins>
    </w:p>
    <w:p>
      <w:pPr>
        <w:pStyle w:val="Subsection"/>
        <w:rPr>
          <w:ins w:id="394" w:author="Master Repository Process" w:date="2021-09-18T20:36:00Z"/>
        </w:rPr>
      </w:pPr>
      <w:ins w:id="395" w:author="Master Repository Process" w:date="2021-09-18T20:36:00Z">
        <w:r>
          <w:tab/>
        </w:r>
        <w:r>
          <w:tab/>
          <w:t xml:space="preserve">When determining under regulations 26A(3)(a)(ii) and 26B(4)(a)(i) the amount of the charge payable for a compliance monitoring audit or investigation where the hourly rate is $250 per hour, the following amounts will apply in the following circumstances — </w:t>
        </w:r>
      </w:ins>
    </w:p>
    <w:p>
      <w:pPr>
        <w:pStyle w:val="Indenta"/>
        <w:rPr>
          <w:ins w:id="396" w:author="Master Repository Process" w:date="2021-09-18T20:36:00Z"/>
        </w:rPr>
      </w:pPr>
      <w:ins w:id="397" w:author="Master Repository Process" w:date="2021-09-18T20:36:00Z">
        <w:r>
          <w:tab/>
          <w:t>(a)</w:t>
        </w:r>
        <w:r>
          <w:tab/>
          <w:t>if the time taken to complete the compliance monitoring audit or an investigation is less than 30 minutes, the total amount payable will be zero dollars;</w:t>
        </w:r>
      </w:ins>
    </w:p>
    <w:p>
      <w:pPr>
        <w:pStyle w:val="Indenta"/>
        <w:rPr>
          <w:ins w:id="398" w:author="Master Repository Process" w:date="2021-09-18T20:36:00Z"/>
        </w:rPr>
      </w:pPr>
      <w:ins w:id="399" w:author="Master Repository Process" w:date="2021-09-18T20:36:00Z">
        <w:r>
          <w:tab/>
          <w:t>(b)</w:t>
        </w:r>
        <w:r>
          <w:tab/>
          <w:t>if the time taken to complete the compliance monitoring audit or investigation is less than one hour but equal to or greater than 30 minutes, the total amount payable will be $125.</w:t>
        </w:r>
      </w:ins>
    </w:p>
    <w:p>
      <w:pPr>
        <w:pStyle w:val="Footnotesection"/>
        <w:rPr>
          <w:ins w:id="400" w:author="Master Repository Process" w:date="2021-09-18T20:36:00Z"/>
        </w:rPr>
      </w:pPr>
      <w:ins w:id="401" w:author="Master Repository Process" w:date="2021-09-18T20:36:00Z">
        <w:r>
          <w:tab/>
          <w:t>[Regulation 26D inserted in Gazette 17 Dec 2013 p.</w:t>
        </w:r>
        <w:r>
          <w:rPr>
            <w:sz w:val="19"/>
          </w:rPr>
          <w:t> </w:t>
        </w:r>
        <w:r>
          <w:t>6227.]</w:t>
        </w:r>
      </w:ins>
    </w:p>
    <w:p>
      <w:pPr>
        <w:pStyle w:val="Heading3"/>
        <w:rPr>
          <w:rStyle w:val="CharDivText"/>
        </w:rPr>
      </w:pPr>
      <w:bookmarkStart w:id="402" w:name="_Toc525042224"/>
      <w:bookmarkStart w:id="403" w:name="_Toc377395480"/>
      <w:r>
        <w:rPr>
          <w:rStyle w:val="CharDivNo"/>
        </w:rPr>
        <w:t>Division 4</w:t>
      </w:r>
      <w:r>
        <w:t> — </w:t>
      </w:r>
      <w:r>
        <w:rPr>
          <w:rStyle w:val="CharDivText"/>
        </w:rPr>
        <w:t>Obligations of registered training providers</w:t>
      </w:r>
      <w:bookmarkEnd w:id="402"/>
      <w:ins w:id="404" w:author="Master Repository Process" w:date="2021-09-18T20:36:00Z">
        <w:r>
          <w:t xml:space="preserve"> </w:t>
        </w:r>
        <w:r>
          <w:rPr>
            <w:rStyle w:val="CharDivText"/>
          </w:rPr>
          <w:t>and of the Council</w:t>
        </w:r>
      </w:ins>
      <w:bookmarkEnd w:id="403"/>
    </w:p>
    <w:p>
      <w:pPr>
        <w:pStyle w:val="Footnoteheading"/>
        <w:rPr>
          <w:ins w:id="405" w:author="Master Repository Process" w:date="2021-09-18T20:36:00Z"/>
        </w:rPr>
      </w:pPr>
      <w:ins w:id="406" w:author="Master Repository Process" w:date="2021-09-18T20:36:00Z">
        <w:r>
          <w:tab/>
          <w:t>[Heading amended in Gazette 17 Dec 2013 p. 6228.]</w:t>
        </w:r>
      </w:ins>
    </w:p>
    <w:p>
      <w:pPr>
        <w:pStyle w:val="Heading5"/>
      </w:pPr>
      <w:bookmarkStart w:id="407" w:name="_Toc377395481"/>
      <w:bookmarkStart w:id="408" w:name="_Toc525042225"/>
      <w:r>
        <w:rPr>
          <w:rStyle w:val="CharSectno"/>
        </w:rPr>
        <w:t>26</w:t>
      </w:r>
      <w:r>
        <w:t>.</w:t>
      </w:r>
      <w:r>
        <w:tab/>
        <w:t>Reporting to the Council</w:t>
      </w:r>
      <w:bookmarkEnd w:id="407"/>
      <w:bookmarkEnd w:id="408"/>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pPr>
      <w:r>
        <w:tab/>
        <w:t>(3A)</w:t>
      </w:r>
      <w:r>
        <w:tab/>
        <w:t>Subregulation (2) does not apply if the Council considers that special circumstances exist that warrant the Council giving a WA registered provider a notice under this regulation.</w:t>
      </w:r>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409" w:name="_Toc377395482"/>
      <w:bookmarkStart w:id="410" w:name="_Toc525042226"/>
      <w:r>
        <w:rPr>
          <w:rStyle w:val="CharSectno"/>
        </w:rPr>
        <w:t>27</w:t>
      </w:r>
      <w:r>
        <w:t>.</w:t>
      </w:r>
      <w:r>
        <w:tab/>
        <w:t>Giving Council information on ceasing operations</w:t>
      </w:r>
      <w:bookmarkEnd w:id="409"/>
      <w:bookmarkEnd w:id="410"/>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5"/>
        <w:rPr>
          <w:ins w:id="411" w:author="Master Repository Process" w:date="2021-09-18T20:36:00Z"/>
        </w:rPr>
      </w:pPr>
      <w:bookmarkStart w:id="412" w:name="_Toc377395483"/>
      <w:ins w:id="413" w:author="Master Repository Process" w:date="2021-09-18T20:36:00Z">
        <w:r>
          <w:rPr>
            <w:rStyle w:val="CharSectno"/>
          </w:rPr>
          <w:t>28A</w:t>
        </w:r>
        <w:r>
          <w:t>.</w:t>
        </w:r>
        <w:r>
          <w:tab/>
          <w:t>Person may obtain from Council certified copies of information</w:t>
        </w:r>
        <w:bookmarkEnd w:id="412"/>
      </w:ins>
    </w:p>
    <w:p>
      <w:pPr>
        <w:pStyle w:val="Subsection"/>
        <w:rPr>
          <w:ins w:id="414" w:author="Master Repository Process" w:date="2021-09-18T20:36:00Z"/>
        </w:rPr>
      </w:pPr>
      <w:ins w:id="415" w:author="Master Repository Process" w:date="2021-09-18T20:36:00Z">
        <w:r>
          <w:tab/>
          <w:t>(1)</w:t>
        </w:r>
        <w:r>
          <w:tab/>
          <w:t xml:space="preserve">A person may make an application under this regulation if the person was a person to whom a course was provided, or a qualification conferred, by a WA registered provider that has — </w:t>
        </w:r>
      </w:ins>
    </w:p>
    <w:p>
      <w:pPr>
        <w:pStyle w:val="Indenta"/>
        <w:rPr>
          <w:ins w:id="416" w:author="Master Repository Process" w:date="2021-09-18T20:36:00Z"/>
        </w:rPr>
      </w:pPr>
      <w:ins w:id="417" w:author="Master Repository Process" w:date="2021-09-18T20:36:00Z">
        <w:r>
          <w:tab/>
          <w:t>(a)</w:t>
        </w:r>
        <w:r>
          <w:tab/>
          <w:t>ceased to operate in WA; or</w:t>
        </w:r>
      </w:ins>
    </w:p>
    <w:p>
      <w:pPr>
        <w:pStyle w:val="Indenta"/>
        <w:rPr>
          <w:ins w:id="418" w:author="Master Repository Process" w:date="2021-09-18T20:36:00Z"/>
        </w:rPr>
      </w:pPr>
      <w:ins w:id="419" w:author="Master Repository Process" w:date="2021-09-18T20:36:00Z">
        <w:r>
          <w:tab/>
          <w:t>(b)</w:t>
        </w:r>
        <w:r>
          <w:tab/>
          <w:t>ceased to be a registered training provider.</w:t>
        </w:r>
      </w:ins>
    </w:p>
    <w:p>
      <w:pPr>
        <w:pStyle w:val="Subsection"/>
        <w:rPr>
          <w:ins w:id="420" w:author="Master Repository Process" w:date="2021-09-18T20:36:00Z"/>
        </w:rPr>
      </w:pPr>
      <w:ins w:id="421" w:author="Master Repository Process" w:date="2021-09-18T20:36:00Z">
        <w:r>
          <w:tab/>
          <w:t>(2)</w:t>
        </w:r>
        <w:r>
          <w:tab/>
          <w:t>On application made to the Council, the Council must supply to a person about whom the Council holds information under this Division, a certified copy of any, or all, of that information as is requested by the person.</w:t>
        </w:r>
      </w:ins>
    </w:p>
    <w:p>
      <w:pPr>
        <w:pStyle w:val="Subsection"/>
        <w:rPr>
          <w:ins w:id="422" w:author="Master Repository Process" w:date="2021-09-18T20:36:00Z"/>
        </w:rPr>
      </w:pPr>
      <w:ins w:id="423" w:author="Master Repository Process" w:date="2021-09-18T20:36:00Z">
        <w:r>
          <w:tab/>
          <w:t>(3)</w:t>
        </w:r>
        <w:r>
          <w:tab/>
          <w:t>An application made to the Council must be in a form approved by the Council and be accompanied by —</w:t>
        </w:r>
      </w:ins>
    </w:p>
    <w:p>
      <w:pPr>
        <w:pStyle w:val="Indenta"/>
        <w:rPr>
          <w:ins w:id="424" w:author="Master Repository Process" w:date="2021-09-18T20:36:00Z"/>
        </w:rPr>
      </w:pPr>
      <w:ins w:id="425" w:author="Master Repository Process" w:date="2021-09-18T20:36:00Z">
        <w:r>
          <w:tab/>
          <w:t>(a)</w:t>
        </w:r>
        <w:r>
          <w:tab/>
          <w:t>any information that the form requires the applicant to provide; and</w:t>
        </w:r>
      </w:ins>
    </w:p>
    <w:p>
      <w:pPr>
        <w:pStyle w:val="Indenta"/>
        <w:rPr>
          <w:ins w:id="426" w:author="Master Repository Process" w:date="2021-09-18T20:36:00Z"/>
        </w:rPr>
      </w:pPr>
      <w:ins w:id="427" w:author="Master Repository Process" w:date="2021-09-18T20:36:00Z">
        <w:r>
          <w:tab/>
          <w:t>(b)</w:t>
        </w:r>
        <w:r>
          <w:tab/>
          <w:t>the application fee being $60 for each certified copy requested.</w:t>
        </w:r>
      </w:ins>
    </w:p>
    <w:p>
      <w:pPr>
        <w:pStyle w:val="Footnotesection"/>
        <w:rPr>
          <w:ins w:id="428" w:author="Master Repository Process" w:date="2021-09-18T20:36:00Z"/>
        </w:rPr>
      </w:pPr>
      <w:ins w:id="429" w:author="Master Repository Process" w:date="2021-09-18T20:36:00Z">
        <w:r>
          <w:tab/>
          <w:t>[Regulation 28A inserted in Gazette 17 Dec 2013 p.</w:t>
        </w:r>
        <w:r>
          <w:rPr>
            <w:sz w:val="19"/>
          </w:rPr>
          <w:t> </w:t>
        </w:r>
        <w:r>
          <w:t>6228.]</w:t>
        </w:r>
      </w:ins>
    </w:p>
    <w:p>
      <w:pPr>
        <w:pStyle w:val="Heading3"/>
      </w:pPr>
      <w:bookmarkStart w:id="430" w:name="_Toc377395484"/>
      <w:bookmarkStart w:id="431" w:name="_Toc525042227"/>
      <w:r>
        <w:rPr>
          <w:rStyle w:val="CharDivNo"/>
        </w:rPr>
        <w:t>Division 5</w:t>
      </w:r>
      <w:r>
        <w:t> — </w:t>
      </w:r>
      <w:r>
        <w:rPr>
          <w:rStyle w:val="CharDivText"/>
        </w:rPr>
        <w:t>Accreditation of VET courses</w:t>
      </w:r>
      <w:bookmarkEnd w:id="430"/>
      <w:bookmarkEnd w:id="431"/>
    </w:p>
    <w:p>
      <w:pPr>
        <w:pStyle w:val="Heading5"/>
      </w:pPr>
      <w:bookmarkStart w:id="432" w:name="_Toc377395485"/>
      <w:bookmarkStart w:id="433" w:name="_Toc525042228"/>
      <w:r>
        <w:rPr>
          <w:rStyle w:val="CharSectno"/>
        </w:rPr>
        <w:t>28</w:t>
      </w:r>
      <w:r>
        <w:t>.</w:t>
      </w:r>
      <w:r>
        <w:tab/>
        <w:t>Applying to have a VET course accredited</w:t>
      </w:r>
      <w:bookmarkEnd w:id="432"/>
      <w:bookmarkEnd w:id="433"/>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w:t>
      </w:r>
      <w:del w:id="434" w:author="Master Repository Process" w:date="2021-09-18T20:36:00Z">
        <w:r>
          <w:delText>1 425</w:delText>
        </w:r>
      </w:del>
      <w:ins w:id="435" w:author="Master Repository Process" w:date="2021-09-18T20:36:00Z">
        <w:r>
          <w:t>2 700</w:t>
        </w:r>
      </w:ins>
      <w:r>
        <w:t>;</w:t>
      </w:r>
    </w:p>
    <w:p>
      <w:pPr>
        <w:pStyle w:val="Indenti"/>
      </w:pPr>
      <w:r>
        <w:tab/>
        <w:t>(ii)</w:t>
      </w:r>
      <w:r>
        <w:tab/>
        <w:t>for any other VET course — $715.</w:t>
      </w:r>
    </w:p>
    <w:p>
      <w:pPr>
        <w:pStyle w:val="Footnotesection"/>
      </w:pPr>
      <w:r>
        <w:tab/>
        <w:t>[Regulation 28 amended in Gazette 25 Oct 2011 p. 4512; 21 Aug 2012 p. 3927</w:t>
      </w:r>
      <w:ins w:id="436" w:author="Master Repository Process" w:date="2021-09-18T20:36:00Z">
        <w:r>
          <w:t>; 17 Dec 2013 p. 6228</w:t>
        </w:r>
      </w:ins>
      <w:r>
        <w:t>.]</w:t>
      </w:r>
    </w:p>
    <w:p>
      <w:pPr>
        <w:pStyle w:val="Heading5"/>
      </w:pPr>
      <w:bookmarkStart w:id="437" w:name="_Toc377395486"/>
      <w:bookmarkStart w:id="438" w:name="_Toc525042229"/>
      <w:r>
        <w:rPr>
          <w:rStyle w:val="CharSectno"/>
        </w:rPr>
        <w:t>29</w:t>
      </w:r>
      <w:r>
        <w:t>.</w:t>
      </w:r>
      <w:r>
        <w:tab/>
        <w:t>Dealing with applications</w:t>
      </w:r>
      <w:bookmarkEnd w:id="437"/>
      <w:bookmarkEnd w:id="438"/>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439" w:name="_Toc377395487"/>
      <w:bookmarkStart w:id="440" w:name="_Toc525042230"/>
      <w:r>
        <w:rPr>
          <w:rStyle w:val="CharSectno"/>
        </w:rPr>
        <w:t>30</w:t>
      </w:r>
      <w:r>
        <w:t>.</w:t>
      </w:r>
      <w:r>
        <w:tab/>
        <w:t>Accrediting VET courses</w:t>
      </w:r>
      <w:bookmarkEnd w:id="439"/>
      <w:bookmarkEnd w:id="440"/>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del w:id="441" w:author="Master Repository Process" w:date="2021-09-18T20:36:00Z">
        <w:r>
          <w:rPr>
            <w:i/>
            <w:iCs/>
          </w:rPr>
          <w:delText xml:space="preserve">AQTF 2007 </w:delText>
        </w:r>
      </w:del>
      <w:r>
        <w:t xml:space="preserve">Standards for </w:t>
      </w:r>
      <w:del w:id="442" w:author="Master Repository Process" w:date="2021-09-18T20:36:00Z">
        <w:r>
          <w:rPr>
            <w:i/>
            <w:iCs/>
          </w:rPr>
          <w:delText>State</w:delText>
        </w:r>
      </w:del>
      <w:ins w:id="443" w:author="Master Repository Process" w:date="2021-09-18T20:36:00Z">
        <w:r>
          <w:t>VET Regulators;</w:t>
        </w:r>
      </w:ins>
      <w:r>
        <w:t xml:space="preserve"> and</w:t>
      </w:r>
      <w:del w:id="444" w:author="Master Repository Process" w:date="2021-09-18T20:36:00Z">
        <w:r>
          <w:rPr>
            <w:i/>
            <w:iCs/>
          </w:rPr>
          <w:delText xml:space="preserve"> Territory Course Accrediting Bodies </w:delText>
        </w:r>
        <w:r>
          <w:delText>(published by the Commonwealth of Australia 2007); and</w:delText>
        </w:r>
      </w:del>
    </w:p>
    <w:p>
      <w:pPr>
        <w:pStyle w:val="Indenta"/>
      </w:pPr>
      <w:r>
        <w:tab/>
        <w:t>(b)</w:t>
      </w:r>
      <w:r>
        <w:tab/>
        <w:t xml:space="preserve">it is satisfied the VET course meets </w:t>
      </w:r>
      <w:del w:id="445" w:author="Master Repository Process" w:date="2021-09-18T20:36:00Z">
        <w:r>
          <w:delText>the accreditation</w:delText>
        </w:r>
      </w:del>
      <w:ins w:id="446" w:author="Master Repository Process" w:date="2021-09-18T20:36:00Z">
        <w:r>
          <w:t>those</w:t>
        </w:r>
      </w:ins>
      <w:r>
        <w:t xml:space="preserve"> standards; and</w:t>
      </w:r>
    </w:p>
    <w:p>
      <w:pPr>
        <w:pStyle w:val="Indenta"/>
      </w:pPr>
      <w:r>
        <w:tab/>
        <w:t>(c)</w:t>
      </w:r>
      <w:r>
        <w:tab/>
        <w:t xml:space="preserve">in the case of a VET course for a prescribed VET qualification — it is satisfied the course complies with the guidelines in the AQF </w:t>
      </w:r>
      <w:del w:id="447" w:author="Master Repository Process" w:date="2021-09-18T20:36:00Z">
        <w:r>
          <w:delText xml:space="preserve">Implementation Handbook </w:delText>
        </w:r>
      </w:del>
      <w:r>
        <w:t>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del w:id="448" w:author="Master Repository Process" w:date="2021-09-18T20:36:00Z">
        <w:r>
          <w:rPr>
            <w:i/>
            <w:iCs/>
          </w:rPr>
          <w:delText xml:space="preserve">AQTF 2007 Standards for State and Territory Course Accrediting Bodies </w:delText>
        </w:r>
        <w:r>
          <w:delText>(published by the Commonwealth of Australia 2007);</w:delText>
        </w:r>
      </w:del>
      <w:ins w:id="449" w:author="Master Repository Process" w:date="2021-09-18T20:36:00Z">
        <w:r>
          <w:t>Standards for VET Regulators;</w:t>
        </w:r>
      </w:ins>
    </w:p>
    <w:p>
      <w:pPr>
        <w:pStyle w:val="Indenta"/>
      </w:pPr>
      <w:r>
        <w:tab/>
        <w:t>(c)</w:t>
      </w:r>
      <w:r>
        <w:tab/>
        <w:t>give that person written notice of any condition to which the accreditation is subject.</w:t>
      </w:r>
    </w:p>
    <w:p>
      <w:pPr>
        <w:pStyle w:val="Footnotesection"/>
        <w:rPr>
          <w:ins w:id="450" w:author="Master Repository Process" w:date="2021-09-18T20:36:00Z"/>
        </w:rPr>
      </w:pPr>
      <w:ins w:id="451" w:author="Master Repository Process" w:date="2021-09-18T20:36:00Z">
        <w:r>
          <w:tab/>
          <w:t>[Regulation 30 amended in Gazette 17 Dec 2013 p.</w:t>
        </w:r>
        <w:r>
          <w:rPr>
            <w:sz w:val="19"/>
          </w:rPr>
          <w:t> </w:t>
        </w:r>
        <w:r>
          <w:t>6228</w:t>
        </w:r>
        <w:r>
          <w:noBreakHyphen/>
          <w:t>9.]</w:t>
        </w:r>
      </w:ins>
    </w:p>
    <w:p>
      <w:pPr>
        <w:pStyle w:val="Heading5"/>
      </w:pPr>
      <w:bookmarkStart w:id="452" w:name="_Toc377395488"/>
      <w:bookmarkStart w:id="453" w:name="_Toc525042231"/>
      <w:r>
        <w:rPr>
          <w:rStyle w:val="CharSectno"/>
        </w:rPr>
        <w:t>31</w:t>
      </w:r>
      <w:r>
        <w:t>.</w:t>
      </w:r>
      <w:r>
        <w:tab/>
        <w:t>Period of accreditation</w:t>
      </w:r>
      <w:bookmarkEnd w:id="452"/>
      <w:bookmarkEnd w:id="453"/>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454" w:name="_Toc377395489"/>
      <w:bookmarkStart w:id="455" w:name="_Toc525042232"/>
      <w:r>
        <w:rPr>
          <w:rStyle w:val="CharSectno"/>
        </w:rPr>
        <w:t>32</w:t>
      </w:r>
      <w:r>
        <w:t>.</w:t>
      </w:r>
      <w:r>
        <w:tab/>
        <w:t>Renewing accreditation</w:t>
      </w:r>
      <w:bookmarkEnd w:id="454"/>
      <w:bookmarkEnd w:id="455"/>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rPr>
          <w:ins w:id="456" w:author="Master Repository Process" w:date="2021-09-18T20:36:00Z"/>
        </w:rPr>
      </w:pPr>
      <w:bookmarkStart w:id="457" w:name="_Toc377395490"/>
      <w:ins w:id="458" w:author="Master Repository Process" w:date="2021-09-18T20:36:00Z">
        <w:r>
          <w:rPr>
            <w:rStyle w:val="CharSectno"/>
          </w:rPr>
          <w:t>33A</w:t>
        </w:r>
        <w:r>
          <w:t>.</w:t>
        </w:r>
        <w:r>
          <w:tab/>
          <w:t>Varying accreditation</w:t>
        </w:r>
        <w:bookmarkEnd w:id="457"/>
      </w:ins>
    </w:p>
    <w:p>
      <w:pPr>
        <w:pStyle w:val="Subsection"/>
        <w:rPr>
          <w:ins w:id="459" w:author="Master Repository Process" w:date="2021-09-18T20:36:00Z"/>
        </w:rPr>
      </w:pPr>
      <w:ins w:id="460" w:author="Master Repository Process" w:date="2021-09-18T20:36:00Z">
        <w:r>
          <w:tab/>
          <w:t>(1)</w:t>
        </w:r>
        <w:r>
          <w:tab/>
          <w:t>The Council may at any time vary the accreditation of a WA accredited course.</w:t>
        </w:r>
      </w:ins>
    </w:p>
    <w:p>
      <w:pPr>
        <w:pStyle w:val="Subsection"/>
        <w:rPr>
          <w:ins w:id="461" w:author="Master Repository Process" w:date="2021-09-18T20:36:00Z"/>
        </w:rPr>
      </w:pPr>
      <w:ins w:id="462" w:author="Master Repository Process" w:date="2021-09-18T20:36:00Z">
        <w:r>
          <w:tab/>
          <w:t>(2)</w:t>
        </w:r>
        <w:r>
          <w:tab/>
          <w:t xml:space="preserve">The Council may take such action — </w:t>
        </w:r>
      </w:ins>
    </w:p>
    <w:p>
      <w:pPr>
        <w:pStyle w:val="Indenta"/>
        <w:rPr>
          <w:ins w:id="463" w:author="Master Repository Process" w:date="2021-09-18T20:36:00Z"/>
        </w:rPr>
      </w:pPr>
      <w:ins w:id="464" w:author="Master Repository Process" w:date="2021-09-18T20:36:00Z">
        <w:r>
          <w:tab/>
          <w:t>(a)</w:t>
        </w:r>
        <w:r>
          <w:tab/>
          <w:t xml:space="preserve">on its own initiative, if the Council is satisfied that the action is reasonable and — </w:t>
        </w:r>
      </w:ins>
    </w:p>
    <w:p>
      <w:pPr>
        <w:pStyle w:val="Indenti"/>
        <w:rPr>
          <w:ins w:id="465" w:author="Master Repository Process" w:date="2021-09-18T20:36:00Z"/>
        </w:rPr>
      </w:pPr>
      <w:ins w:id="466" w:author="Master Repository Process" w:date="2021-09-18T20:36:00Z">
        <w:r>
          <w:tab/>
          <w:t>(i)</w:t>
        </w:r>
        <w:r>
          <w:tab/>
          <w:t>updates information in the course; or</w:t>
        </w:r>
      </w:ins>
    </w:p>
    <w:p>
      <w:pPr>
        <w:pStyle w:val="Indenti"/>
        <w:rPr>
          <w:ins w:id="467" w:author="Master Repository Process" w:date="2021-09-18T20:36:00Z"/>
        </w:rPr>
      </w:pPr>
      <w:ins w:id="468" w:author="Master Repository Process" w:date="2021-09-18T20:36:00Z">
        <w:r>
          <w:tab/>
          <w:t>(ii)</w:t>
        </w:r>
        <w:r>
          <w:tab/>
          <w:t>corrects false or misleading information in the course; or</w:t>
        </w:r>
      </w:ins>
    </w:p>
    <w:p>
      <w:pPr>
        <w:pStyle w:val="Indenti"/>
        <w:rPr>
          <w:ins w:id="469" w:author="Master Repository Process" w:date="2021-09-18T20:36:00Z"/>
        </w:rPr>
      </w:pPr>
      <w:ins w:id="470" w:author="Master Repository Process" w:date="2021-09-18T20:36:00Z">
        <w:r>
          <w:tab/>
          <w:t>(iii)</w:t>
        </w:r>
        <w:r>
          <w:tab/>
          <w:t>has been requested by an occupational licensing body, or other industry body, that deals with, or has an interest in, matters relating to the course’s content;</w:t>
        </w:r>
      </w:ins>
    </w:p>
    <w:p>
      <w:pPr>
        <w:pStyle w:val="Indenta"/>
        <w:rPr>
          <w:ins w:id="471" w:author="Master Repository Process" w:date="2021-09-18T20:36:00Z"/>
        </w:rPr>
      </w:pPr>
      <w:ins w:id="472" w:author="Master Repository Process" w:date="2021-09-18T20:36:00Z">
        <w:r>
          <w:tab/>
        </w:r>
        <w:r>
          <w:tab/>
          <w:t>or</w:t>
        </w:r>
      </w:ins>
    </w:p>
    <w:p>
      <w:pPr>
        <w:pStyle w:val="Indenta"/>
        <w:rPr>
          <w:ins w:id="473" w:author="Master Repository Process" w:date="2021-09-18T20:36:00Z"/>
        </w:rPr>
      </w:pPr>
      <w:ins w:id="474" w:author="Master Repository Process" w:date="2021-09-18T20:36:00Z">
        <w:r>
          <w:tab/>
          <w:t>(b)</w:t>
        </w:r>
        <w:r>
          <w:tab/>
          <w:t xml:space="preserve">if — </w:t>
        </w:r>
      </w:ins>
    </w:p>
    <w:p>
      <w:pPr>
        <w:pStyle w:val="Indenti"/>
        <w:rPr>
          <w:ins w:id="475" w:author="Master Repository Process" w:date="2021-09-18T20:36:00Z"/>
        </w:rPr>
      </w:pPr>
      <w:ins w:id="476" w:author="Master Repository Process" w:date="2021-09-18T20:36:00Z">
        <w:r>
          <w:tab/>
          <w:t>(i)</w:t>
        </w:r>
        <w:r>
          <w:tab/>
          <w:t>an application is made by the owner of the VET course; and</w:t>
        </w:r>
      </w:ins>
    </w:p>
    <w:p>
      <w:pPr>
        <w:pStyle w:val="Indenti"/>
        <w:rPr>
          <w:ins w:id="477" w:author="Master Repository Process" w:date="2021-09-18T20:36:00Z"/>
        </w:rPr>
      </w:pPr>
      <w:ins w:id="478" w:author="Master Repository Process" w:date="2021-09-18T20:36:00Z">
        <w:r>
          <w:tab/>
          <w:t>(ii)</w:t>
        </w:r>
        <w:r>
          <w:tab/>
          <w:t>the Council is satisfied that it is appropriate to vary the accreditation.</w:t>
        </w:r>
      </w:ins>
    </w:p>
    <w:p>
      <w:pPr>
        <w:pStyle w:val="Subsection"/>
        <w:rPr>
          <w:ins w:id="479" w:author="Master Repository Process" w:date="2021-09-18T20:36:00Z"/>
        </w:rPr>
      </w:pPr>
      <w:ins w:id="480" w:author="Master Repository Process" w:date="2021-09-18T20:36:00Z">
        <w:r>
          <w:tab/>
          <w:t>(3)</w:t>
        </w:r>
        <w:r>
          <w:tab/>
          <w:t xml:space="preserve">An application to vary the accreditation of a WA accredited course must be in a form approved by the Council and be accompanied by — </w:t>
        </w:r>
      </w:ins>
    </w:p>
    <w:p>
      <w:pPr>
        <w:pStyle w:val="Indenta"/>
        <w:rPr>
          <w:ins w:id="481" w:author="Master Repository Process" w:date="2021-09-18T20:36:00Z"/>
        </w:rPr>
      </w:pPr>
      <w:ins w:id="482" w:author="Master Repository Process" w:date="2021-09-18T20:36:00Z">
        <w:r>
          <w:tab/>
          <w:t>(a)</w:t>
        </w:r>
        <w:r>
          <w:tab/>
          <w:t>any information that the form requires the applicant to provide; and</w:t>
        </w:r>
      </w:ins>
    </w:p>
    <w:p>
      <w:pPr>
        <w:pStyle w:val="Indenta"/>
        <w:rPr>
          <w:ins w:id="483" w:author="Master Repository Process" w:date="2021-09-18T20:36:00Z"/>
        </w:rPr>
      </w:pPr>
      <w:ins w:id="484" w:author="Master Repository Process" w:date="2021-09-18T20:36:00Z">
        <w:r>
          <w:tab/>
          <w:t>(b)</w:t>
        </w:r>
        <w:r>
          <w:tab/>
          <w:t>the application fee of $500.</w:t>
        </w:r>
      </w:ins>
    </w:p>
    <w:p>
      <w:pPr>
        <w:pStyle w:val="Subsection"/>
        <w:rPr>
          <w:ins w:id="485" w:author="Master Repository Process" w:date="2021-09-18T20:36:00Z"/>
        </w:rPr>
      </w:pPr>
      <w:ins w:id="486" w:author="Master Repository Process" w:date="2021-09-18T20:36:00Z">
        <w:r>
          <w:tab/>
          <w:t>(4)</w:t>
        </w:r>
        <w:r>
          <w:tab/>
          <w:t>This regulation and regulation 30(1) (as applied by subregulation (6)) do not limit the grounds on which the Council may decide not to grant an application to vary the accreditation of a WA accredited course.</w:t>
        </w:r>
      </w:ins>
    </w:p>
    <w:p>
      <w:pPr>
        <w:pStyle w:val="Subsection"/>
        <w:rPr>
          <w:ins w:id="487" w:author="Master Repository Process" w:date="2021-09-18T20:36:00Z"/>
        </w:rPr>
      </w:pPr>
      <w:ins w:id="488" w:author="Master Repository Process" w:date="2021-09-18T20:36:00Z">
        <w:r>
          <w:tab/>
          <w:t>(5)</w:t>
        </w:r>
        <w:r>
          <w:tab/>
          <w:t>The Council must not grant an application except in accordance with subregulation (2) and regulation 30(1) (as applied by subregulation (6)).</w:t>
        </w:r>
      </w:ins>
    </w:p>
    <w:p>
      <w:pPr>
        <w:pStyle w:val="Subsection"/>
        <w:rPr>
          <w:ins w:id="489" w:author="Master Repository Process" w:date="2021-09-18T20:36:00Z"/>
        </w:rPr>
      </w:pPr>
      <w:ins w:id="490" w:author="Master Repository Process" w:date="2021-09-18T20:36:00Z">
        <w:r>
          <w:tab/>
          <w:t>(6)</w:t>
        </w:r>
        <w:r>
          <w:tab/>
          <w:t>Regulations 29(2), (3) and (5) and 30(1) apply to and in respect of an application to vary the accreditation of a WA accredited course.</w:t>
        </w:r>
      </w:ins>
    </w:p>
    <w:p>
      <w:pPr>
        <w:pStyle w:val="Subsection"/>
        <w:rPr>
          <w:ins w:id="491" w:author="Master Repository Process" w:date="2021-09-18T20:36:00Z"/>
        </w:rPr>
      </w:pPr>
      <w:ins w:id="492" w:author="Master Repository Process" w:date="2021-09-18T20:36:00Z">
        <w:r>
          <w:tab/>
          <w:t>(7)</w:t>
        </w:r>
        <w:r>
          <w:tab/>
          <w:t>If the Council decides to vary the accreditation of a VET course, it must give to the owner of the course —</w:t>
        </w:r>
      </w:ins>
    </w:p>
    <w:p>
      <w:pPr>
        <w:pStyle w:val="Indenta"/>
        <w:rPr>
          <w:ins w:id="493" w:author="Master Repository Process" w:date="2021-09-18T20:36:00Z"/>
        </w:rPr>
      </w:pPr>
      <w:ins w:id="494" w:author="Master Repository Process" w:date="2021-09-18T20:36:00Z">
        <w:r>
          <w:tab/>
          <w:t>(a)</w:t>
        </w:r>
        <w:r>
          <w:tab/>
          <w:t>a course accreditation document in accordance with the Standards for VET Regulators; and</w:t>
        </w:r>
      </w:ins>
    </w:p>
    <w:p>
      <w:pPr>
        <w:pStyle w:val="Indenta"/>
        <w:rPr>
          <w:ins w:id="495" w:author="Master Repository Process" w:date="2021-09-18T20:36:00Z"/>
        </w:rPr>
      </w:pPr>
      <w:ins w:id="496" w:author="Master Repository Process" w:date="2021-09-18T20:36:00Z">
        <w:r>
          <w:tab/>
          <w:t>(b)</w:t>
        </w:r>
        <w:r>
          <w:tab/>
          <w:t>written notice of any condition to which the accreditation as varied is subject.</w:t>
        </w:r>
      </w:ins>
    </w:p>
    <w:p>
      <w:pPr>
        <w:pStyle w:val="Footnotesection"/>
        <w:rPr>
          <w:ins w:id="497" w:author="Master Repository Process" w:date="2021-09-18T20:36:00Z"/>
        </w:rPr>
      </w:pPr>
      <w:ins w:id="498" w:author="Master Repository Process" w:date="2021-09-18T20:36:00Z">
        <w:r>
          <w:tab/>
          <w:t>[Regulation 33A inserted in Gazette 17 Dec 2013 p.</w:t>
        </w:r>
        <w:r>
          <w:rPr>
            <w:sz w:val="19"/>
          </w:rPr>
          <w:t> </w:t>
        </w:r>
        <w:r>
          <w:t>6229</w:t>
        </w:r>
        <w:r>
          <w:noBreakHyphen/>
          <w:t>30.]</w:t>
        </w:r>
      </w:ins>
    </w:p>
    <w:p>
      <w:pPr>
        <w:pStyle w:val="Heading5"/>
      </w:pPr>
      <w:bookmarkStart w:id="499" w:name="_Toc377395491"/>
      <w:bookmarkStart w:id="500" w:name="_Toc525042233"/>
      <w:r>
        <w:rPr>
          <w:rStyle w:val="CharSectno"/>
        </w:rPr>
        <w:t>33</w:t>
      </w:r>
      <w:r>
        <w:t>.</w:t>
      </w:r>
      <w:r>
        <w:tab/>
        <w:t>Cancelling accreditation</w:t>
      </w:r>
      <w:bookmarkEnd w:id="499"/>
      <w:bookmarkEnd w:id="500"/>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501" w:name="_Toc377395492"/>
      <w:bookmarkStart w:id="502" w:name="_Toc525042234"/>
      <w:r>
        <w:rPr>
          <w:rStyle w:val="CharPartNo"/>
        </w:rPr>
        <w:t>Part 4</w:t>
      </w:r>
      <w:r>
        <w:t> — </w:t>
      </w:r>
      <w:r>
        <w:rPr>
          <w:rStyle w:val="CharPartText"/>
        </w:rPr>
        <w:t>Regulations for Part 7 of the Act</w:t>
      </w:r>
      <w:bookmarkEnd w:id="501"/>
      <w:bookmarkEnd w:id="502"/>
    </w:p>
    <w:p>
      <w:pPr>
        <w:pStyle w:val="Heading3"/>
      </w:pPr>
      <w:bookmarkStart w:id="503" w:name="_Toc377395493"/>
      <w:bookmarkStart w:id="504" w:name="_Toc525042235"/>
      <w:r>
        <w:rPr>
          <w:rStyle w:val="CharDivNo"/>
        </w:rPr>
        <w:t>Division 1</w:t>
      </w:r>
      <w:r>
        <w:t> — </w:t>
      </w:r>
      <w:r>
        <w:rPr>
          <w:rStyle w:val="CharDivText"/>
        </w:rPr>
        <w:t>General matters</w:t>
      </w:r>
      <w:bookmarkEnd w:id="503"/>
      <w:bookmarkEnd w:id="504"/>
    </w:p>
    <w:p>
      <w:pPr>
        <w:pStyle w:val="Heading5"/>
      </w:pPr>
      <w:bookmarkStart w:id="505" w:name="_Toc377395494"/>
      <w:bookmarkStart w:id="506" w:name="_Toc525042236"/>
      <w:r>
        <w:rPr>
          <w:rStyle w:val="CharSectno"/>
        </w:rPr>
        <w:t>34</w:t>
      </w:r>
      <w:r>
        <w:t>.</w:t>
      </w:r>
      <w:r>
        <w:tab/>
        <w:t>Term used: nominated training provider</w:t>
      </w:r>
      <w:bookmarkEnd w:id="505"/>
      <w:bookmarkEnd w:id="506"/>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507" w:name="_Toc377395495"/>
      <w:bookmarkStart w:id="508" w:name="_Toc525042237"/>
      <w:r>
        <w:rPr>
          <w:rStyle w:val="CharSectno"/>
        </w:rPr>
        <w:t>35</w:t>
      </w:r>
      <w:r>
        <w:t>.</w:t>
      </w:r>
      <w:r>
        <w:tab/>
        <w:t>Chief executive may delegate</w:t>
      </w:r>
      <w:bookmarkEnd w:id="507"/>
      <w:bookmarkEnd w:id="508"/>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509" w:name="_Toc377395496"/>
      <w:bookmarkStart w:id="510" w:name="_Toc525042238"/>
      <w:r>
        <w:rPr>
          <w:rStyle w:val="CharDivNo"/>
        </w:rPr>
        <w:t>Division 2</w:t>
      </w:r>
      <w:r>
        <w:t> — </w:t>
      </w:r>
      <w:r>
        <w:rPr>
          <w:rStyle w:val="CharDivText"/>
        </w:rPr>
        <w:t>Classifying prescribed VET qualifications</w:t>
      </w:r>
      <w:bookmarkEnd w:id="509"/>
      <w:bookmarkEnd w:id="510"/>
    </w:p>
    <w:p>
      <w:pPr>
        <w:pStyle w:val="Heading5"/>
      </w:pPr>
      <w:bookmarkStart w:id="511" w:name="_Toc377395497"/>
      <w:bookmarkStart w:id="512" w:name="_Toc525042239"/>
      <w:r>
        <w:rPr>
          <w:rStyle w:val="CharSectno"/>
        </w:rPr>
        <w:t>36</w:t>
      </w:r>
      <w:r>
        <w:t>.</w:t>
      </w:r>
      <w:r>
        <w:tab/>
        <w:t>Who Board must consult (Act s. 60C)</w:t>
      </w:r>
      <w:bookmarkEnd w:id="511"/>
      <w:bookmarkEnd w:id="512"/>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513" w:name="_Toc377395498"/>
      <w:bookmarkStart w:id="514" w:name="_Toc525042240"/>
      <w:r>
        <w:rPr>
          <w:rStyle w:val="CharSectno"/>
        </w:rPr>
        <w:t>37</w:t>
      </w:r>
      <w:r>
        <w:t>.</w:t>
      </w:r>
      <w:r>
        <w:tab/>
        <w:t>Board’s advice and recommendations to Minister (Act s. 60C)</w:t>
      </w:r>
      <w:bookmarkEnd w:id="513"/>
      <w:bookmarkEnd w:id="514"/>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del w:id="515" w:author="Master Repository Process" w:date="2021-09-18T20:36:00Z">
        <w:r>
          <w:delText xml:space="preserve"> Implementation Handbook</w:delText>
        </w:r>
      </w:del>
      <w:r>
        <w:t>.</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rPr>
          <w:ins w:id="516" w:author="Master Repository Process" w:date="2021-09-18T20:36:00Z"/>
        </w:rPr>
      </w:pPr>
      <w:ins w:id="517" w:author="Master Repository Process" w:date="2021-09-18T20:36:00Z">
        <w:r>
          <w:tab/>
          <w:t>[Regulation 37 amended in Gazette 17 Dec 2013 p.</w:t>
        </w:r>
        <w:r>
          <w:rPr>
            <w:sz w:val="19"/>
          </w:rPr>
          <w:t> </w:t>
        </w:r>
        <w:r>
          <w:t>6230.]</w:t>
        </w:r>
      </w:ins>
    </w:p>
    <w:p>
      <w:pPr>
        <w:pStyle w:val="Heading3"/>
      </w:pPr>
      <w:bookmarkStart w:id="518" w:name="_Toc377395499"/>
      <w:bookmarkStart w:id="519" w:name="_Toc525042241"/>
      <w:r>
        <w:rPr>
          <w:rStyle w:val="CharDivNo"/>
        </w:rPr>
        <w:t>Division 3</w:t>
      </w:r>
      <w:r>
        <w:t> — </w:t>
      </w:r>
      <w:r>
        <w:rPr>
          <w:rStyle w:val="CharDivText"/>
        </w:rPr>
        <w:t>Training contracts</w:t>
      </w:r>
      <w:bookmarkEnd w:id="518"/>
      <w:bookmarkEnd w:id="519"/>
    </w:p>
    <w:p>
      <w:pPr>
        <w:pStyle w:val="Heading5"/>
      </w:pPr>
      <w:bookmarkStart w:id="520" w:name="_Toc377395500"/>
      <w:bookmarkStart w:id="521" w:name="_Toc525042242"/>
      <w:r>
        <w:rPr>
          <w:rStyle w:val="CharSectno"/>
        </w:rPr>
        <w:t>38</w:t>
      </w:r>
      <w:r>
        <w:t>.</w:t>
      </w:r>
      <w:r>
        <w:tab/>
        <w:t>Form and content of training contracts</w:t>
      </w:r>
      <w:bookmarkEnd w:id="520"/>
      <w:bookmarkEnd w:id="521"/>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522" w:name="_Toc377395501"/>
      <w:bookmarkStart w:id="523" w:name="_Toc525042243"/>
      <w:r>
        <w:rPr>
          <w:rStyle w:val="CharSectno"/>
        </w:rPr>
        <w:t>39</w:t>
      </w:r>
      <w:r>
        <w:t>.</w:t>
      </w:r>
      <w:r>
        <w:tab/>
        <w:t>Probation periods of training contracts</w:t>
      </w:r>
      <w:bookmarkEnd w:id="522"/>
      <w:bookmarkEnd w:id="523"/>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524" w:name="_Toc377395502"/>
      <w:bookmarkStart w:id="525" w:name="_Toc525042244"/>
      <w:r>
        <w:rPr>
          <w:rStyle w:val="CharSectno"/>
        </w:rPr>
        <w:t>40</w:t>
      </w:r>
      <w:r>
        <w:t>.</w:t>
      </w:r>
      <w:r>
        <w:tab/>
        <w:t>Children’s capacity to enter into training contracts</w:t>
      </w:r>
      <w:bookmarkEnd w:id="524"/>
      <w:bookmarkEnd w:id="525"/>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526" w:name="_Toc377395503"/>
      <w:bookmarkStart w:id="527" w:name="_Toc525042245"/>
      <w:r>
        <w:rPr>
          <w:rStyle w:val="CharSectno"/>
        </w:rPr>
        <w:t>41</w:t>
      </w:r>
      <w:r>
        <w:t>.</w:t>
      </w:r>
      <w:r>
        <w:tab/>
        <w:t>Lodging training contracts for registration (Act s. 60F)</w:t>
      </w:r>
      <w:bookmarkEnd w:id="526"/>
      <w:bookmarkEnd w:id="527"/>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528" w:name="_Toc377395504"/>
      <w:bookmarkStart w:id="529" w:name="_Toc525042246"/>
      <w:r>
        <w:rPr>
          <w:rStyle w:val="CharSectno"/>
        </w:rPr>
        <w:t>42</w:t>
      </w:r>
      <w:r>
        <w:t>.</w:t>
      </w:r>
      <w:r>
        <w:tab/>
        <w:t>Registering training contracts (Act s. 60F)</w:t>
      </w:r>
      <w:bookmarkEnd w:id="528"/>
      <w:bookmarkEnd w:id="529"/>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530" w:name="_Toc377395505"/>
      <w:bookmarkStart w:id="531" w:name="_Toc525042247"/>
      <w:r>
        <w:rPr>
          <w:rStyle w:val="CharSectno"/>
        </w:rPr>
        <w:t>43</w:t>
      </w:r>
      <w:r>
        <w:t>.</w:t>
      </w:r>
      <w:r>
        <w:tab/>
        <w:t>Training plans for training contracts</w:t>
      </w:r>
      <w:bookmarkEnd w:id="530"/>
      <w:bookmarkEnd w:id="531"/>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532" w:name="_Toc377395506"/>
      <w:bookmarkStart w:id="533" w:name="_Toc525042248"/>
      <w:r>
        <w:rPr>
          <w:rStyle w:val="CharSectno"/>
        </w:rPr>
        <w:t>44</w:t>
      </w:r>
      <w:r>
        <w:t>.</w:t>
      </w:r>
      <w:r>
        <w:tab/>
        <w:t>Cancellation of registration by chief executive (Act s. 60F)</w:t>
      </w:r>
      <w:bookmarkEnd w:id="532"/>
      <w:bookmarkEnd w:id="533"/>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534" w:name="_Toc377395507"/>
      <w:bookmarkStart w:id="535" w:name="_Toc525042249"/>
      <w:r>
        <w:rPr>
          <w:rStyle w:val="CharSectno"/>
        </w:rPr>
        <w:t>45</w:t>
      </w:r>
      <w:r>
        <w:t>.</w:t>
      </w:r>
      <w:r>
        <w:tab/>
        <w:t>Chief executive may require persons involved in training contracts to provide information</w:t>
      </w:r>
      <w:bookmarkEnd w:id="534"/>
      <w:bookmarkEnd w:id="535"/>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536" w:name="_Toc377395508"/>
      <w:bookmarkStart w:id="537" w:name="_Toc525042250"/>
      <w:r>
        <w:rPr>
          <w:rStyle w:val="CharSectno"/>
        </w:rPr>
        <w:t>46</w:t>
      </w:r>
      <w:r>
        <w:t>.</w:t>
      </w:r>
      <w:r>
        <w:tab/>
        <w:t>Variation of training contract by parties (Act s. 60E)</w:t>
      </w:r>
      <w:bookmarkEnd w:id="536"/>
      <w:bookmarkEnd w:id="537"/>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538" w:name="_Toc377395509"/>
      <w:bookmarkStart w:id="539" w:name="_Toc525042251"/>
      <w:r>
        <w:rPr>
          <w:rStyle w:val="CharSectno"/>
        </w:rPr>
        <w:t>47</w:t>
      </w:r>
      <w:r>
        <w:t>.</w:t>
      </w:r>
      <w:r>
        <w:tab/>
        <w:t>Assignment of training contract to another employer (Act s. 60E)</w:t>
      </w:r>
      <w:bookmarkEnd w:id="538"/>
      <w:bookmarkEnd w:id="539"/>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540" w:name="_Toc377395510"/>
      <w:bookmarkStart w:id="541" w:name="_Toc525042252"/>
      <w:r>
        <w:rPr>
          <w:rStyle w:val="CharSectno"/>
        </w:rPr>
        <w:t>48</w:t>
      </w:r>
      <w:r>
        <w:t>.</w:t>
      </w:r>
      <w:r>
        <w:tab/>
        <w:t>Suspension of training contract by parties (Act s. 60E)</w:t>
      </w:r>
      <w:bookmarkEnd w:id="540"/>
      <w:bookmarkEnd w:id="541"/>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542" w:name="_Toc377395511"/>
      <w:bookmarkStart w:id="543" w:name="_Toc525042253"/>
      <w:r>
        <w:rPr>
          <w:rStyle w:val="CharSectno"/>
        </w:rPr>
        <w:t>49</w:t>
      </w:r>
      <w:r>
        <w:t>.</w:t>
      </w:r>
      <w:r>
        <w:tab/>
        <w:t>Suspension by employer (Act s. 60E)</w:t>
      </w:r>
      <w:bookmarkEnd w:id="542"/>
      <w:bookmarkEnd w:id="543"/>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544" w:name="_Toc377395512"/>
      <w:bookmarkStart w:id="545" w:name="_Toc525042254"/>
      <w:r>
        <w:rPr>
          <w:rStyle w:val="CharSectno"/>
        </w:rPr>
        <w:t>50</w:t>
      </w:r>
      <w:r>
        <w:t>.</w:t>
      </w:r>
      <w:r>
        <w:tab/>
        <w:t>Termination of training contract by parties (Act s. 60G)</w:t>
      </w:r>
      <w:bookmarkEnd w:id="544"/>
      <w:bookmarkEnd w:id="545"/>
    </w:p>
    <w:p>
      <w:pPr>
        <w:pStyle w:val="Subsection"/>
      </w:pPr>
      <w:r>
        <w:tab/>
      </w:r>
      <w:r>
        <w:tab/>
        <w:t>A party to a training contract may terminate the contract during the contract’s probation period without the approval of the chief executive.</w:t>
      </w:r>
    </w:p>
    <w:p>
      <w:pPr>
        <w:pStyle w:val="Heading5"/>
      </w:pPr>
      <w:bookmarkStart w:id="546" w:name="_Toc377395513"/>
      <w:bookmarkStart w:id="547" w:name="_Toc525042255"/>
      <w:r>
        <w:rPr>
          <w:rStyle w:val="CharSectno"/>
        </w:rPr>
        <w:t>51</w:t>
      </w:r>
      <w:r>
        <w:t>.</w:t>
      </w:r>
      <w:r>
        <w:tab/>
        <w:t>Approval of termination of training contract by chief executive (Act s. 60G)</w:t>
      </w:r>
      <w:bookmarkEnd w:id="546"/>
      <w:bookmarkEnd w:id="547"/>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548" w:name="_Toc377395514"/>
      <w:bookmarkStart w:id="549" w:name="_Toc525042256"/>
      <w:r>
        <w:rPr>
          <w:rStyle w:val="CharSectno"/>
        </w:rPr>
        <w:t>52</w:t>
      </w:r>
      <w:r>
        <w:t>.</w:t>
      </w:r>
      <w:r>
        <w:tab/>
        <w:t>Completion of training contract</w:t>
      </w:r>
      <w:bookmarkEnd w:id="548"/>
      <w:bookmarkEnd w:id="549"/>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550" w:name="_Toc377395515"/>
      <w:bookmarkStart w:id="551" w:name="_Toc525042257"/>
      <w:r>
        <w:rPr>
          <w:rStyle w:val="CharDivNo"/>
        </w:rPr>
        <w:t>Division 4</w:t>
      </w:r>
      <w:r>
        <w:t> — </w:t>
      </w:r>
      <w:r>
        <w:rPr>
          <w:rStyle w:val="CharDivText"/>
        </w:rPr>
        <w:t>Procedure and appeals</w:t>
      </w:r>
      <w:bookmarkEnd w:id="550"/>
      <w:bookmarkEnd w:id="551"/>
    </w:p>
    <w:p>
      <w:pPr>
        <w:pStyle w:val="Heading5"/>
      </w:pPr>
      <w:bookmarkStart w:id="552" w:name="_Toc377395516"/>
      <w:bookmarkStart w:id="553" w:name="_Toc525042258"/>
      <w:r>
        <w:rPr>
          <w:rStyle w:val="CharSectno"/>
        </w:rPr>
        <w:t>53</w:t>
      </w:r>
      <w:r>
        <w:t>.</w:t>
      </w:r>
      <w:r>
        <w:tab/>
        <w:t>Procedure on applications</w:t>
      </w:r>
      <w:bookmarkEnd w:id="552"/>
      <w:bookmarkEnd w:id="553"/>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554" w:name="_Toc377395517"/>
      <w:bookmarkStart w:id="555" w:name="_Toc525042259"/>
      <w:r>
        <w:rPr>
          <w:rStyle w:val="CharSectno"/>
        </w:rPr>
        <w:t>54</w:t>
      </w:r>
      <w:r>
        <w:t>.</w:t>
      </w:r>
      <w:r>
        <w:tab/>
        <w:t>Appeals</w:t>
      </w:r>
      <w:bookmarkEnd w:id="554"/>
      <w:bookmarkEnd w:id="555"/>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556" w:name="_Toc377395518"/>
      <w:bookmarkStart w:id="557" w:name="_Toc525042260"/>
      <w:r>
        <w:rPr>
          <w:rStyle w:val="CharPartNo"/>
        </w:rPr>
        <w:t>Part 5</w:t>
      </w:r>
      <w:r>
        <w:rPr>
          <w:rStyle w:val="CharDivNo"/>
        </w:rPr>
        <w:t> </w:t>
      </w:r>
      <w:r>
        <w:t>—</w:t>
      </w:r>
      <w:r>
        <w:rPr>
          <w:rStyle w:val="CharDivText"/>
        </w:rPr>
        <w:t> </w:t>
      </w:r>
      <w:r>
        <w:rPr>
          <w:rStyle w:val="CharPartText"/>
        </w:rPr>
        <w:t>Repeals and transitional matters</w:t>
      </w:r>
      <w:bookmarkEnd w:id="556"/>
      <w:bookmarkEnd w:id="557"/>
    </w:p>
    <w:p>
      <w:pPr>
        <w:pStyle w:val="Heading5"/>
      </w:pPr>
      <w:bookmarkStart w:id="558" w:name="_Toc377395519"/>
      <w:bookmarkStart w:id="559" w:name="_Toc525042261"/>
      <w:r>
        <w:rPr>
          <w:rStyle w:val="CharSectno"/>
        </w:rPr>
        <w:t>55</w:t>
      </w:r>
      <w:r>
        <w:t>.</w:t>
      </w:r>
      <w:r>
        <w:tab/>
        <w:t>Term used: commencement</w:t>
      </w:r>
      <w:bookmarkEnd w:id="558"/>
      <w:bookmarkEnd w:id="559"/>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560" w:name="_Toc377395520"/>
      <w:bookmarkStart w:id="561" w:name="_Toc525042262"/>
      <w:r>
        <w:rPr>
          <w:rStyle w:val="CharSectno"/>
        </w:rPr>
        <w:t>56</w:t>
      </w:r>
      <w:r>
        <w:t>.</w:t>
      </w:r>
      <w:r>
        <w:tab/>
        <w:t>Repeals</w:t>
      </w:r>
      <w:bookmarkEnd w:id="560"/>
      <w:bookmarkEnd w:id="561"/>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562" w:name="_Toc377395521"/>
      <w:bookmarkStart w:id="563" w:name="_Toc525042263"/>
      <w:r>
        <w:rPr>
          <w:rStyle w:val="CharSectno"/>
        </w:rPr>
        <w:t>57</w:t>
      </w:r>
      <w:r>
        <w:t>.</w:t>
      </w:r>
      <w:r>
        <w:tab/>
        <w:t>Registered training providers</w:t>
      </w:r>
      <w:bookmarkEnd w:id="562"/>
      <w:bookmarkEnd w:id="563"/>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564" w:name="_Toc377395522"/>
      <w:bookmarkStart w:id="565" w:name="_Toc525042264"/>
      <w:r>
        <w:rPr>
          <w:rStyle w:val="CharSectno"/>
        </w:rPr>
        <w:t>58</w:t>
      </w:r>
      <w:r>
        <w:t>.</w:t>
      </w:r>
      <w:r>
        <w:tab/>
        <w:t>Accredited courses</w:t>
      </w:r>
      <w:bookmarkEnd w:id="564"/>
      <w:bookmarkEnd w:id="565"/>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566" w:name="_Toc377395523"/>
      <w:bookmarkStart w:id="567" w:name="_Toc525042265"/>
      <w:r>
        <w:rPr>
          <w:rStyle w:val="CharSectno"/>
        </w:rPr>
        <w:t>59</w:t>
      </w:r>
      <w:r>
        <w:t>.</w:t>
      </w:r>
      <w:r>
        <w:tab/>
        <w:t>Traineeship contracts</w:t>
      </w:r>
      <w:bookmarkEnd w:id="566"/>
      <w:bookmarkEnd w:id="567"/>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568" w:name="_Toc377395524"/>
      <w:bookmarkStart w:id="569" w:name="_Toc525042266"/>
      <w:r>
        <w:rPr>
          <w:rStyle w:val="CharSectno"/>
        </w:rPr>
        <w:t>60</w:t>
      </w:r>
      <w:r>
        <w:t>.</w:t>
      </w:r>
      <w:r>
        <w:tab/>
        <w:t>Apprentices learning trades, transitional provisions for</w:t>
      </w:r>
      <w:bookmarkEnd w:id="568"/>
      <w:bookmarkEnd w:id="569"/>
    </w:p>
    <w:p>
      <w:pPr>
        <w:pStyle w:val="Subsection"/>
      </w:pPr>
      <w:r>
        <w:tab/>
      </w:r>
      <w:r>
        <w:tab/>
        <w:t>Schedule 1 sets out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70" w:name="_Toc377395525"/>
      <w:bookmarkStart w:id="571" w:name="_Toc525042267"/>
      <w:r>
        <w:rPr>
          <w:rStyle w:val="CharSchNo"/>
        </w:rPr>
        <w:t>Schedule 1</w:t>
      </w:r>
      <w:r>
        <w:rPr>
          <w:rStyle w:val="CharSDivNo"/>
        </w:rPr>
        <w:t> </w:t>
      </w:r>
      <w:r>
        <w:t>—</w:t>
      </w:r>
      <w:r>
        <w:rPr>
          <w:rStyle w:val="CharSDivText"/>
        </w:rPr>
        <w:t> </w:t>
      </w:r>
      <w:r>
        <w:rPr>
          <w:rStyle w:val="CharSchText"/>
        </w:rPr>
        <w:t>Training contract</w:t>
      </w:r>
      <w:bookmarkEnd w:id="570"/>
      <w:bookmarkEnd w:id="571"/>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 xml:space="preserve">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w:t>
      </w:r>
      <w:r>
        <w:rPr>
          <w:rFonts w:ascii="Arial" w:hAnsi="Arial" w:cs="Arial"/>
          <w:sz w:val="18"/>
          <w:szCs w:val="18"/>
        </w:rPr>
        <w:t xml:space="preserve">National </w:t>
      </w:r>
      <w:del w:id="572" w:author="Master Repository Process" w:date="2021-09-18T20:36:00Z">
        <w:r>
          <w:rPr>
            <w:rFonts w:ascii="Arial" w:hAnsi="Arial" w:cs="Arial"/>
            <w:sz w:val="18"/>
          </w:rPr>
          <w:delText>Training Information Service</w:delText>
        </w:r>
      </w:del>
      <w:ins w:id="573" w:author="Master Repository Process" w:date="2021-09-18T20:36:00Z">
        <w:r>
          <w:rPr>
            <w:rFonts w:ascii="Arial" w:hAnsi="Arial" w:cs="Arial"/>
            <w:sz w:val="18"/>
            <w:szCs w:val="18"/>
          </w:rPr>
          <w:t>Register</w:t>
        </w:r>
      </w:ins>
      <w:r>
        <w:rPr>
          <w:rFonts w:ascii="Arial" w:hAnsi="Arial" w:cs="Arial"/>
          <w:sz w:val="18"/>
          <w:szCs w:val="18"/>
        </w:rPr>
        <w:t xml:space="preserve"> website (</w:t>
      </w:r>
      <w:del w:id="574" w:author="Master Repository Process" w:date="2021-09-18T20:36:00Z">
        <w:r>
          <w:rPr>
            <w:rFonts w:ascii="Arial" w:hAnsi="Arial" w:cs="Arial"/>
            <w:sz w:val="18"/>
          </w:rPr>
          <w:delText>www.ntis</w:delText>
        </w:r>
      </w:del>
      <w:ins w:id="575" w:author="Master Repository Process" w:date="2021-09-18T20:36:00Z">
        <w:r>
          <w:rPr>
            <w:rFonts w:ascii="Arial" w:hAnsi="Arial" w:cs="Arial"/>
            <w:sz w:val="18"/>
            <w:szCs w:val="18"/>
          </w:rPr>
          <w:t>training</w:t>
        </w:r>
      </w:ins>
      <w:r>
        <w:rPr>
          <w:rFonts w:ascii="Arial" w:hAnsi="Arial" w:cs="Arial"/>
          <w:sz w:val="18"/>
          <w:szCs w:val="18"/>
        </w:rPr>
        <w:t>.gov.au).</w:t>
      </w:r>
      <w:ins w:id="576" w:author="Master Repository Process" w:date="2021-09-18T20:36:00Z">
        <w:r>
          <w:rPr>
            <w:rFonts w:ascii="Arial" w:hAnsi="Arial" w:cs="Arial"/>
            <w:sz w:val="18"/>
            <w:szCs w:val="18"/>
          </w:rPr>
          <w:t xml:space="preserve"> </w:t>
        </w:r>
      </w:ins>
      <w:r>
        <w:rPr>
          <w:rFonts w:ascii="Arial" w:hAnsi="Arial" w:cs="Arial"/>
          <w:sz w:val="18"/>
        </w:rPr>
        <w:t xml:space="preserve">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pStyle w:val="yFootnotesection"/>
        <w:rPr>
          <w:ins w:id="577" w:author="Master Repository Process" w:date="2021-09-18T20:36:00Z"/>
          <w:rFonts w:ascii="Arial" w:hAnsi="Arial" w:cs="Arial"/>
          <w:sz w:val="18"/>
        </w:rPr>
      </w:pPr>
      <w:ins w:id="578" w:author="Master Repository Process" w:date="2021-09-18T20:36:00Z">
        <w:r>
          <w:tab/>
          <w:t xml:space="preserve">[Schedule 1 amended in Gazette </w:t>
        </w:r>
        <w:r>
          <w:rPr>
            <w:szCs w:val="22"/>
          </w:rPr>
          <w:t>17 Dec 2013 p</w:t>
        </w:r>
        <w:r>
          <w:t>. 6230.]</w:t>
        </w:r>
      </w:ins>
    </w:p>
    <w:p>
      <w:pPr>
        <w:pStyle w:val="yMiscellaneousBody"/>
        <w:spacing w:before="40"/>
        <w:ind w:left="284"/>
        <w:rPr>
          <w:ins w:id="579" w:author="Master Repository Process" w:date="2021-09-18T20:36:00Z"/>
          <w:rFonts w:ascii="Arial" w:hAnsi="Arial" w:cs="Arial"/>
          <w:sz w:val="18"/>
        </w:rPr>
      </w:pP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yScheduleHeading"/>
        <w:pageBreakBefore w:val="0"/>
      </w:pPr>
      <w:bookmarkStart w:id="580" w:name="_Toc377395526"/>
      <w:bookmarkStart w:id="581" w:name="_Toc525042268"/>
      <w:r>
        <w:rPr>
          <w:rStyle w:val="CharSchNo"/>
        </w:rPr>
        <w:t>Schedule 2</w:t>
      </w:r>
      <w:r>
        <w:rPr>
          <w:rStyle w:val="CharSDivNo"/>
        </w:rPr>
        <w:t> </w:t>
      </w:r>
      <w:r>
        <w:t>—</w:t>
      </w:r>
      <w:r>
        <w:rPr>
          <w:rStyle w:val="CharSDivText"/>
        </w:rPr>
        <w:t> </w:t>
      </w:r>
      <w:r>
        <w:rPr>
          <w:rStyle w:val="CharSchText"/>
        </w:rPr>
        <w:t>Provisions about old agreements and old training contracts</w:t>
      </w:r>
      <w:bookmarkEnd w:id="580"/>
      <w:bookmarkEnd w:id="581"/>
    </w:p>
    <w:p>
      <w:pPr>
        <w:pStyle w:val="yShoulderClause"/>
      </w:pPr>
      <w:r>
        <w:t>[r. 60]</w:t>
      </w:r>
    </w:p>
    <w:p>
      <w:pPr>
        <w:pStyle w:val="yHeading5"/>
      </w:pPr>
      <w:bookmarkStart w:id="582" w:name="_Toc377395527"/>
      <w:bookmarkStart w:id="583" w:name="_Toc525042269"/>
      <w:r>
        <w:rPr>
          <w:rStyle w:val="CharSClsNo"/>
        </w:rPr>
        <w:t>1</w:t>
      </w:r>
      <w:r>
        <w:t>.</w:t>
      </w:r>
      <w:r>
        <w:tab/>
        <w:t>Terms used</w:t>
      </w:r>
      <w:bookmarkEnd w:id="582"/>
      <w:bookmarkEnd w:id="583"/>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584" w:name="_Toc377395528"/>
      <w:bookmarkStart w:id="585" w:name="_Toc525042270"/>
      <w:r>
        <w:rPr>
          <w:rStyle w:val="CharSClsNo"/>
        </w:rPr>
        <w:t>2</w:t>
      </w:r>
      <w:r>
        <w:t>.</w:t>
      </w:r>
      <w:r>
        <w:tab/>
        <w:t>Old agreements to be read with modifications</w:t>
      </w:r>
      <w:bookmarkEnd w:id="584"/>
      <w:bookmarkEnd w:id="585"/>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586" w:name="_Toc377395529"/>
      <w:bookmarkStart w:id="587" w:name="_Toc525042271"/>
      <w:r>
        <w:rPr>
          <w:rStyle w:val="CharSClsNo"/>
        </w:rPr>
        <w:t>3</w:t>
      </w:r>
      <w:r>
        <w:t>.</w:t>
      </w:r>
      <w:r>
        <w:tab/>
        <w:t>Old agreements and contracts not terminated by sale of business</w:t>
      </w:r>
      <w:bookmarkEnd w:id="586"/>
      <w:bookmarkEnd w:id="587"/>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588" w:name="_Toc377395530"/>
      <w:bookmarkStart w:id="589" w:name="_Toc525042272"/>
      <w:r>
        <w:rPr>
          <w:rStyle w:val="CharSClsNo"/>
        </w:rPr>
        <w:t>4</w:t>
      </w:r>
      <w:r>
        <w:t>.</w:t>
      </w:r>
      <w:r>
        <w:tab/>
        <w:t>Technical instruction requirements for trade apprentices</w:t>
      </w:r>
      <w:bookmarkEnd w:id="588"/>
      <w:bookmarkEnd w:id="589"/>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590" w:name="_Toc377395531"/>
      <w:bookmarkStart w:id="591" w:name="_Toc525042273"/>
      <w:r>
        <w:rPr>
          <w:rStyle w:val="CharSClsNo"/>
        </w:rPr>
        <w:t>5</w:t>
      </w:r>
      <w:r>
        <w:t>.</w:t>
      </w:r>
      <w:r>
        <w:tab/>
        <w:t>Final certificates for trade apprentices</w:t>
      </w:r>
      <w:bookmarkEnd w:id="590"/>
      <w:bookmarkEnd w:id="591"/>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rPr>
          <w:ins w:id="592" w:author="Master Repository Process" w:date="2021-09-18T20:36:00Z"/>
        </w:rPr>
      </w:pPr>
      <w:bookmarkStart w:id="593" w:name="_Toc377395532"/>
      <w:ins w:id="594" w:author="Master Repository Process" w:date="2021-09-18T20:36:00Z">
        <w:r>
          <w:t>Notes</w:t>
        </w:r>
        <w:bookmarkEnd w:id="593"/>
      </w:ins>
    </w:p>
    <w:p>
      <w:pPr>
        <w:pStyle w:val="nSubsection"/>
        <w:rPr>
          <w:ins w:id="595" w:author="Master Repository Process" w:date="2021-09-18T20:36:00Z"/>
          <w:snapToGrid w:val="0"/>
        </w:rPr>
      </w:pPr>
      <w:ins w:id="596" w:author="Master Repository Process" w:date="2021-09-18T20:36:00Z">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w:t>
        </w:r>
      </w:ins>
    </w:p>
    <w:p>
      <w:pPr>
        <w:pStyle w:val="nHeading3"/>
        <w:rPr>
          <w:ins w:id="597" w:author="Master Repository Process" w:date="2021-09-18T20:36:00Z"/>
        </w:rPr>
      </w:pPr>
      <w:bookmarkStart w:id="598" w:name="_Toc377395533"/>
      <w:ins w:id="599" w:author="Master Repository Process" w:date="2021-09-18T20:36:00Z">
        <w:r>
          <w:t>Compilation table</w:t>
        </w:r>
        <w:bookmarkEnd w:id="59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00" w:author="Master Repository Process" w:date="2021-09-18T20:36:00Z"/>
        </w:trPr>
        <w:tc>
          <w:tcPr>
            <w:tcW w:w="3118" w:type="dxa"/>
          </w:tcPr>
          <w:p>
            <w:pPr>
              <w:pStyle w:val="nTable"/>
              <w:spacing w:after="40"/>
              <w:rPr>
                <w:ins w:id="601" w:author="Master Repository Process" w:date="2021-09-18T20:36:00Z"/>
                <w:rFonts w:ascii="Times" w:hAnsi="Times"/>
                <w:b/>
                <w:sz w:val="19"/>
              </w:rPr>
            </w:pPr>
            <w:ins w:id="602" w:author="Master Repository Process" w:date="2021-09-18T20:36:00Z">
              <w:r>
                <w:rPr>
                  <w:rFonts w:ascii="Times" w:hAnsi="Times"/>
                  <w:b/>
                  <w:sz w:val="19"/>
                </w:rPr>
                <w:t>Citation</w:t>
              </w:r>
            </w:ins>
          </w:p>
        </w:tc>
        <w:tc>
          <w:tcPr>
            <w:tcW w:w="1276" w:type="dxa"/>
          </w:tcPr>
          <w:p>
            <w:pPr>
              <w:pStyle w:val="nTable"/>
              <w:spacing w:after="40"/>
              <w:rPr>
                <w:ins w:id="603" w:author="Master Repository Process" w:date="2021-09-18T20:36:00Z"/>
                <w:rFonts w:ascii="Times" w:hAnsi="Times"/>
                <w:b/>
                <w:sz w:val="19"/>
              </w:rPr>
            </w:pPr>
            <w:ins w:id="604" w:author="Master Repository Process" w:date="2021-09-18T20:36:00Z">
              <w:r>
                <w:rPr>
                  <w:rFonts w:ascii="Times" w:hAnsi="Times"/>
                  <w:b/>
                  <w:sz w:val="19"/>
                </w:rPr>
                <w:t>Gazettal</w:t>
              </w:r>
            </w:ins>
          </w:p>
        </w:tc>
        <w:tc>
          <w:tcPr>
            <w:tcW w:w="2693" w:type="dxa"/>
          </w:tcPr>
          <w:p>
            <w:pPr>
              <w:pStyle w:val="nTable"/>
              <w:spacing w:after="40"/>
              <w:rPr>
                <w:ins w:id="605" w:author="Master Repository Process" w:date="2021-09-18T20:36:00Z"/>
                <w:rFonts w:ascii="Times" w:hAnsi="Times"/>
                <w:b/>
                <w:sz w:val="19"/>
              </w:rPr>
            </w:pPr>
            <w:ins w:id="606" w:author="Master Repository Process" w:date="2021-09-18T20:36:00Z">
              <w:r>
                <w:rPr>
                  <w:rFonts w:ascii="Times" w:hAnsi="Times"/>
                  <w:b/>
                  <w:sz w:val="19"/>
                </w:rPr>
                <w:t>Commencement</w:t>
              </w:r>
            </w:ins>
          </w:p>
        </w:tc>
      </w:tr>
      <w:tr>
        <w:trPr>
          <w:ins w:id="607" w:author="Master Repository Process" w:date="2021-09-18T20:36:00Z"/>
        </w:trPr>
        <w:tc>
          <w:tcPr>
            <w:tcW w:w="3118" w:type="dxa"/>
            <w:tcBorders>
              <w:bottom w:val="nil"/>
            </w:tcBorders>
          </w:tcPr>
          <w:p>
            <w:pPr>
              <w:pStyle w:val="nTable"/>
              <w:spacing w:after="40"/>
              <w:rPr>
                <w:ins w:id="608" w:author="Master Repository Process" w:date="2021-09-18T20:36:00Z"/>
                <w:rFonts w:ascii="Times" w:hAnsi="Times"/>
                <w:iCs/>
                <w:sz w:val="19"/>
              </w:rPr>
            </w:pPr>
            <w:ins w:id="609" w:author="Master Repository Process" w:date="2021-09-18T20:36:00Z">
              <w:r>
                <w:rPr>
                  <w:rFonts w:ascii="Times" w:hAnsi="Times"/>
                  <w:i/>
                  <w:noProof/>
                  <w:snapToGrid w:val="0"/>
                  <w:sz w:val="19"/>
                </w:rPr>
                <w:t>Vocational Education and Training (General) Regulations 2009</w:t>
              </w:r>
            </w:ins>
          </w:p>
        </w:tc>
        <w:tc>
          <w:tcPr>
            <w:tcW w:w="1276" w:type="dxa"/>
            <w:tcBorders>
              <w:bottom w:val="nil"/>
            </w:tcBorders>
          </w:tcPr>
          <w:p>
            <w:pPr>
              <w:pStyle w:val="nTable"/>
              <w:spacing w:after="40"/>
              <w:rPr>
                <w:ins w:id="610" w:author="Master Repository Process" w:date="2021-09-18T20:36:00Z"/>
                <w:rFonts w:ascii="Times" w:hAnsi="Times"/>
                <w:sz w:val="19"/>
              </w:rPr>
            </w:pPr>
            <w:ins w:id="611" w:author="Master Repository Process" w:date="2021-09-18T20:36:00Z">
              <w:r>
                <w:rPr>
                  <w:rFonts w:ascii="Times" w:hAnsi="Times"/>
                  <w:sz w:val="19"/>
                </w:rPr>
                <w:t>22 May 2009 p. 1731</w:t>
              </w:r>
              <w:r>
                <w:rPr>
                  <w:rFonts w:ascii="Times" w:hAnsi="Times"/>
                  <w:sz w:val="19"/>
                </w:rPr>
                <w:noBreakHyphen/>
                <w:t>97</w:t>
              </w:r>
            </w:ins>
          </w:p>
        </w:tc>
        <w:tc>
          <w:tcPr>
            <w:tcW w:w="2693" w:type="dxa"/>
            <w:tcBorders>
              <w:bottom w:val="nil"/>
            </w:tcBorders>
          </w:tcPr>
          <w:p>
            <w:pPr>
              <w:pStyle w:val="nTable"/>
              <w:spacing w:after="40"/>
              <w:rPr>
                <w:ins w:id="612" w:author="Master Repository Process" w:date="2021-09-18T20:36:00Z"/>
                <w:rFonts w:ascii="Times" w:hAnsi="Times"/>
                <w:sz w:val="19"/>
              </w:rPr>
            </w:pPr>
            <w:ins w:id="613" w:author="Master Repository Process" w:date="2021-09-18T20:36:00Z">
              <w:r>
                <w:rPr>
                  <w:rFonts w:ascii="Times" w:hAnsi="Times"/>
                  <w:sz w:val="19"/>
                </w:rPr>
                <w:t>r. 1 and 2: 22 May 2009 (see r. 2(a));</w:t>
              </w:r>
              <w:r>
                <w:rPr>
                  <w:rFonts w:ascii="Times" w:hAnsi="Times"/>
                  <w:sz w:val="19"/>
                </w:rPr>
                <w:br/>
                <w:t>Regulations other than r. 1 and 2: 10 Jun 2009 (see r. 2(b) and No. 44 of 2008 s. 2(2))</w:t>
              </w:r>
            </w:ins>
          </w:p>
        </w:tc>
      </w:tr>
      <w:tr>
        <w:trPr>
          <w:ins w:id="614" w:author="Master Repository Process" w:date="2021-09-18T20:36:00Z"/>
        </w:trPr>
        <w:tc>
          <w:tcPr>
            <w:tcW w:w="3118" w:type="dxa"/>
            <w:tcBorders>
              <w:top w:val="nil"/>
              <w:bottom w:val="nil"/>
            </w:tcBorders>
          </w:tcPr>
          <w:p>
            <w:pPr>
              <w:pStyle w:val="nTable"/>
              <w:spacing w:after="40"/>
              <w:rPr>
                <w:ins w:id="615" w:author="Master Repository Process" w:date="2021-09-18T20:36:00Z"/>
                <w:rFonts w:ascii="Times" w:hAnsi="Times"/>
                <w:i/>
                <w:noProof/>
                <w:snapToGrid w:val="0"/>
                <w:sz w:val="19"/>
              </w:rPr>
            </w:pPr>
            <w:ins w:id="616" w:author="Master Repository Process" w:date="2021-09-18T20:36:00Z">
              <w:r>
                <w:rPr>
                  <w:rFonts w:ascii="Times" w:hAnsi="Times"/>
                  <w:i/>
                  <w:noProof/>
                  <w:snapToGrid w:val="0"/>
                  <w:sz w:val="19"/>
                </w:rPr>
                <w:t>Vocational Education and Training (General) Amendment Regulations 2011</w:t>
              </w:r>
            </w:ins>
          </w:p>
        </w:tc>
        <w:tc>
          <w:tcPr>
            <w:tcW w:w="1276" w:type="dxa"/>
            <w:tcBorders>
              <w:top w:val="nil"/>
              <w:bottom w:val="nil"/>
            </w:tcBorders>
          </w:tcPr>
          <w:p>
            <w:pPr>
              <w:pStyle w:val="nTable"/>
              <w:spacing w:after="40"/>
              <w:rPr>
                <w:ins w:id="617" w:author="Master Repository Process" w:date="2021-09-18T20:36:00Z"/>
                <w:rFonts w:ascii="Times" w:hAnsi="Times"/>
                <w:sz w:val="19"/>
              </w:rPr>
            </w:pPr>
            <w:ins w:id="618" w:author="Master Repository Process" w:date="2021-09-18T20:36:00Z">
              <w:r>
                <w:rPr>
                  <w:rFonts w:ascii="Times" w:hAnsi="Times"/>
                  <w:sz w:val="19"/>
                </w:rPr>
                <w:t>25 Oct 2011 p. 4508-11</w:t>
              </w:r>
            </w:ins>
          </w:p>
        </w:tc>
        <w:tc>
          <w:tcPr>
            <w:tcW w:w="2693" w:type="dxa"/>
            <w:tcBorders>
              <w:top w:val="nil"/>
              <w:bottom w:val="nil"/>
            </w:tcBorders>
          </w:tcPr>
          <w:p>
            <w:pPr>
              <w:pStyle w:val="nTable"/>
              <w:spacing w:after="40"/>
              <w:rPr>
                <w:ins w:id="619" w:author="Master Repository Process" w:date="2021-09-18T20:36:00Z"/>
                <w:rFonts w:ascii="Times" w:hAnsi="Times"/>
                <w:sz w:val="19"/>
              </w:rPr>
            </w:pPr>
            <w:ins w:id="620" w:author="Master Repository Process" w:date="2021-09-18T20:36:00Z">
              <w:r>
                <w:rPr>
                  <w:rFonts w:ascii="Times" w:hAnsi="Times"/>
                  <w:sz w:val="19"/>
                </w:rPr>
                <w:t>r. 1 and 2: 25 Oct 2011 (see r. 2(a));</w:t>
              </w:r>
              <w:r>
                <w:rPr>
                  <w:rFonts w:ascii="Times" w:hAnsi="Times"/>
                  <w:sz w:val="19"/>
                </w:rPr>
                <w:br/>
                <w:t>Regulations other than r. 1 and 2: 26 Oct 2011 (see r. 2(b))</w:t>
              </w:r>
            </w:ins>
          </w:p>
        </w:tc>
      </w:tr>
      <w:tr>
        <w:trPr>
          <w:ins w:id="621" w:author="Master Repository Process" w:date="2021-09-18T20:36:00Z"/>
        </w:trPr>
        <w:tc>
          <w:tcPr>
            <w:tcW w:w="3118" w:type="dxa"/>
            <w:tcBorders>
              <w:top w:val="nil"/>
              <w:bottom w:val="nil"/>
            </w:tcBorders>
          </w:tcPr>
          <w:p>
            <w:pPr>
              <w:pStyle w:val="nTable"/>
              <w:spacing w:after="40"/>
              <w:rPr>
                <w:ins w:id="622" w:author="Master Repository Process" w:date="2021-09-18T20:36:00Z"/>
                <w:rFonts w:ascii="Times" w:hAnsi="Times"/>
                <w:i/>
                <w:noProof/>
                <w:snapToGrid w:val="0"/>
                <w:sz w:val="19"/>
              </w:rPr>
            </w:pPr>
            <w:ins w:id="623" w:author="Master Repository Process" w:date="2021-09-18T20:36:00Z">
              <w:r>
                <w:rPr>
                  <w:rFonts w:ascii="Times" w:hAnsi="Times"/>
                  <w:i/>
                  <w:noProof/>
                  <w:snapToGrid w:val="0"/>
                  <w:sz w:val="19"/>
                </w:rPr>
                <w:t>Vocational Education and Training (General) Amendment Regulations (No. 2) 2011</w:t>
              </w:r>
            </w:ins>
          </w:p>
        </w:tc>
        <w:tc>
          <w:tcPr>
            <w:tcW w:w="1276" w:type="dxa"/>
            <w:tcBorders>
              <w:top w:val="nil"/>
              <w:bottom w:val="nil"/>
            </w:tcBorders>
          </w:tcPr>
          <w:p>
            <w:pPr>
              <w:pStyle w:val="nTable"/>
              <w:spacing w:after="40"/>
              <w:rPr>
                <w:ins w:id="624" w:author="Master Repository Process" w:date="2021-09-18T20:36:00Z"/>
                <w:rFonts w:ascii="Times" w:hAnsi="Times"/>
                <w:sz w:val="19"/>
              </w:rPr>
            </w:pPr>
            <w:ins w:id="625" w:author="Master Repository Process" w:date="2021-09-18T20:36:00Z">
              <w:r>
                <w:rPr>
                  <w:rFonts w:ascii="Times" w:hAnsi="Times"/>
                  <w:sz w:val="19"/>
                </w:rPr>
                <w:t>25 Oct 2011 p. 4511-12</w:t>
              </w:r>
            </w:ins>
          </w:p>
        </w:tc>
        <w:tc>
          <w:tcPr>
            <w:tcW w:w="2693" w:type="dxa"/>
            <w:tcBorders>
              <w:top w:val="nil"/>
              <w:bottom w:val="nil"/>
            </w:tcBorders>
          </w:tcPr>
          <w:p>
            <w:pPr>
              <w:pStyle w:val="nTable"/>
              <w:spacing w:after="40"/>
              <w:rPr>
                <w:ins w:id="626" w:author="Master Repository Process" w:date="2021-09-18T20:36:00Z"/>
                <w:rFonts w:ascii="Times" w:hAnsi="Times"/>
                <w:sz w:val="19"/>
              </w:rPr>
            </w:pPr>
            <w:ins w:id="627" w:author="Master Repository Process" w:date="2021-09-18T20:36:00Z">
              <w:r>
                <w:rPr>
                  <w:rFonts w:ascii="Times" w:hAnsi="Times"/>
                  <w:sz w:val="19"/>
                </w:rPr>
                <w:t>r. 1 and 2: 25 Oct 2011 (see r. 2(a));</w:t>
              </w:r>
              <w:r>
                <w:rPr>
                  <w:rFonts w:ascii="Times" w:hAnsi="Times"/>
                  <w:sz w:val="19"/>
                </w:rPr>
                <w:br/>
                <w:t>Regulations other than r. 1 and 2: 1 Jan 2012 (see r. 2(b))</w:t>
              </w:r>
            </w:ins>
          </w:p>
        </w:tc>
      </w:tr>
      <w:tr>
        <w:trPr>
          <w:ins w:id="628" w:author="Master Repository Process" w:date="2021-09-18T20:36:00Z"/>
        </w:trPr>
        <w:tc>
          <w:tcPr>
            <w:tcW w:w="3118" w:type="dxa"/>
            <w:tcBorders>
              <w:top w:val="nil"/>
              <w:bottom w:val="nil"/>
            </w:tcBorders>
          </w:tcPr>
          <w:p>
            <w:pPr>
              <w:pStyle w:val="nTable"/>
              <w:spacing w:after="40"/>
              <w:rPr>
                <w:ins w:id="629" w:author="Master Repository Process" w:date="2021-09-18T20:36:00Z"/>
                <w:rFonts w:ascii="Times" w:hAnsi="Times"/>
                <w:i/>
                <w:noProof/>
                <w:snapToGrid w:val="0"/>
                <w:sz w:val="19"/>
                <w:szCs w:val="19"/>
              </w:rPr>
            </w:pPr>
            <w:ins w:id="630" w:author="Master Repository Process" w:date="2021-09-18T20:36:00Z">
              <w:r>
                <w:rPr>
                  <w:rFonts w:ascii="Times" w:hAnsi="Times"/>
                  <w:i/>
                  <w:sz w:val="19"/>
                  <w:szCs w:val="19"/>
                </w:rPr>
                <w:t>Vocational Education and Training (General) Amendment Regulations 2012</w:t>
              </w:r>
            </w:ins>
          </w:p>
        </w:tc>
        <w:tc>
          <w:tcPr>
            <w:tcW w:w="1276" w:type="dxa"/>
            <w:tcBorders>
              <w:top w:val="nil"/>
              <w:bottom w:val="nil"/>
            </w:tcBorders>
          </w:tcPr>
          <w:p>
            <w:pPr>
              <w:pStyle w:val="nTable"/>
              <w:spacing w:after="40"/>
              <w:rPr>
                <w:ins w:id="631" w:author="Master Repository Process" w:date="2021-09-18T20:36:00Z"/>
                <w:rFonts w:ascii="Times" w:hAnsi="Times"/>
                <w:sz w:val="19"/>
              </w:rPr>
            </w:pPr>
            <w:ins w:id="632" w:author="Master Repository Process" w:date="2021-09-18T20:36:00Z">
              <w:r>
                <w:rPr>
                  <w:rFonts w:ascii="Times" w:hAnsi="Times"/>
                  <w:sz w:val="19"/>
                </w:rPr>
                <w:t>16 Mar 2012 p. 1247</w:t>
              </w:r>
              <w:r>
                <w:rPr>
                  <w:rFonts w:ascii="Times" w:hAnsi="Times"/>
                  <w:sz w:val="19"/>
                </w:rPr>
                <w:noBreakHyphen/>
                <w:t>8</w:t>
              </w:r>
            </w:ins>
          </w:p>
        </w:tc>
        <w:tc>
          <w:tcPr>
            <w:tcW w:w="2693" w:type="dxa"/>
            <w:tcBorders>
              <w:top w:val="nil"/>
              <w:bottom w:val="nil"/>
            </w:tcBorders>
          </w:tcPr>
          <w:p>
            <w:pPr>
              <w:pStyle w:val="nTable"/>
              <w:spacing w:after="40"/>
              <w:rPr>
                <w:ins w:id="633" w:author="Master Repository Process" w:date="2021-09-18T20:36:00Z"/>
                <w:rFonts w:ascii="Times" w:hAnsi="Times"/>
                <w:sz w:val="19"/>
              </w:rPr>
            </w:pPr>
            <w:ins w:id="634" w:author="Master Repository Process" w:date="2021-09-18T20:36:00Z">
              <w:r>
                <w:rPr>
                  <w:rFonts w:ascii="Times" w:hAnsi="Times"/>
                  <w:snapToGrid w:val="0"/>
                  <w:sz w:val="19"/>
                </w:rPr>
                <w:t>r. 1 and 2: 16 Mar 2012 (see r. 2(a));</w:t>
              </w:r>
              <w:r>
                <w:rPr>
                  <w:rFonts w:ascii="Times" w:hAnsi="Times"/>
                  <w:snapToGrid w:val="0"/>
                  <w:sz w:val="19"/>
                </w:rPr>
                <w:br/>
                <w:t>Regulations other than r. 1 and 2: 17 Mar 2012 (see r. 2(b))</w:t>
              </w:r>
            </w:ins>
          </w:p>
        </w:tc>
      </w:tr>
      <w:tr>
        <w:trPr>
          <w:ins w:id="635" w:author="Master Repository Process" w:date="2021-09-18T20:36:00Z"/>
        </w:trPr>
        <w:tc>
          <w:tcPr>
            <w:tcW w:w="3118" w:type="dxa"/>
            <w:tcBorders>
              <w:top w:val="nil"/>
              <w:bottom w:val="nil"/>
            </w:tcBorders>
          </w:tcPr>
          <w:p>
            <w:pPr>
              <w:pStyle w:val="nTable"/>
              <w:spacing w:after="40"/>
              <w:rPr>
                <w:ins w:id="636" w:author="Master Repository Process" w:date="2021-09-18T20:36:00Z"/>
                <w:rFonts w:ascii="Times" w:hAnsi="Times"/>
                <w:i/>
                <w:sz w:val="19"/>
                <w:szCs w:val="19"/>
              </w:rPr>
            </w:pPr>
            <w:ins w:id="637" w:author="Master Repository Process" w:date="2021-09-18T20:36:00Z">
              <w:r>
                <w:rPr>
                  <w:rFonts w:ascii="Times" w:hAnsi="Times"/>
                  <w:i/>
                  <w:sz w:val="19"/>
                  <w:szCs w:val="19"/>
                </w:rPr>
                <w:t>Vocational Education and Training (General) Amendment Regulations (No. 2) 2012</w:t>
              </w:r>
            </w:ins>
          </w:p>
        </w:tc>
        <w:tc>
          <w:tcPr>
            <w:tcW w:w="1276" w:type="dxa"/>
            <w:tcBorders>
              <w:top w:val="nil"/>
              <w:bottom w:val="nil"/>
            </w:tcBorders>
          </w:tcPr>
          <w:p>
            <w:pPr>
              <w:pStyle w:val="nTable"/>
              <w:spacing w:after="40"/>
              <w:rPr>
                <w:ins w:id="638" w:author="Master Repository Process" w:date="2021-09-18T20:36:00Z"/>
                <w:rFonts w:ascii="Times" w:hAnsi="Times"/>
                <w:sz w:val="19"/>
              </w:rPr>
            </w:pPr>
            <w:ins w:id="639" w:author="Master Repository Process" w:date="2021-09-18T20:36:00Z">
              <w:r>
                <w:rPr>
                  <w:rFonts w:ascii="Times" w:hAnsi="Times"/>
                  <w:sz w:val="19"/>
                </w:rPr>
                <w:t>21 Aug 2012 p. 3927</w:t>
              </w:r>
            </w:ins>
          </w:p>
        </w:tc>
        <w:tc>
          <w:tcPr>
            <w:tcW w:w="2693" w:type="dxa"/>
            <w:tcBorders>
              <w:top w:val="nil"/>
              <w:bottom w:val="nil"/>
            </w:tcBorders>
          </w:tcPr>
          <w:p>
            <w:pPr>
              <w:pStyle w:val="nTable"/>
              <w:spacing w:after="40"/>
              <w:rPr>
                <w:ins w:id="640" w:author="Master Repository Process" w:date="2021-09-18T20:36:00Z"/>
                <w:rFonts w:ascii="Times" w:hAnsi="Times"/>
                <w:snapToGrid w:val="0"/>
                <w:sz w:val="19"/>
              </w:rPr>
            </w:pPr>
            <w:ins w:id="641" w:author="Master Repository Process" w:date="2021-09-18T20:36:00Z">
              <w:r>
                <w:rPr>
                  <w:rFonts w:ascii="Times" w:hAnsi="Times"/>
                  <w:snapToGrid w:val="0"/>
                  <w:sz w:val="19"/>
                </w:rPr>
                <w:t>r. 1 and 2: 21 Aug 2012 (see r. 2(a));</w:t>
              </w:r>
              <w:r>
                <w:rPr>
                  <w:rFonts w:ascii="Times" w:hAnsi="Times"/>
                  <w:snapToGrid w:val="0"/>
                  <w:sz w:val="19"/>
                </w:rPr>
                <w:br/>
                <w:t>Regulations other than r. 1 and 2: 1 Sep 2012 (see r. 2(b))</w:t>
              </w:r>
            </w:ins>
          </w:p>
        </w:tc>
      </w:tr>
      <w:tr>
        <w:trPr>
          <w:ins w:id="642" w:author="Master Repository Process" w:date="2021-09-18T20:36:00Z"/>
        </w:trPr>
        <w:tc>
          <w:tcPr>
            <w:tcW w:w="3118" w:type="dxa"/>
            <w:tcBorders>
              <w:top w:val="nil"/>
              <w:bottom w:val="single" w:sz="4" w:space="0" w:color="auto"/>
            </w:tcBorders>
          </w:tcPr>
          <w:p>
            <w:pPr>
              <w:pStyle w:val="nTable"/>
              <w:spacing w:after="40"/>
              <w:rPr>
                <w:ins w:id="643" w:author="Master Repository Process" w:date="2021-09-18T20:36:00Z"/>
                <w:rFonts w:ascii="Times" w:hAnsi="Times"/>
                <w:i/>
                <w:sz w:val="19"/>
                <w:szCs w:val="19"/>
              </w:rPr>
            </w:pPr>
            <w:ins w:id="644" w:author="Master Repository Process" w:date="2021-09-18T20:36:00Z">
              <w:r>
                <w:rPr>
                  <w:i/>
                </w:rPr>
                <w:t>Vocational Education and Training (General) Amendment Regulations 2013</w:t>
              </w:r>
              <w:r>
                <w:t xml:space="preserve"> </w:t>
              </w:r>
            </w:ins>
          </w:p>
        </w:tc>
        <w:tc>
          <w:tcPr>
            <w:tcW w:w="1276" w:type="dxa"/>
            <w:tcBorders>
              <w:top w:val="nil"/>
              <w:bottom w:val="single" w:sz="4" w:space="0" w:color="auto"/>
            </w:tcBorders>
          </w:tcPr>
          <w:p>
            <w:pPr>
              <w:pStyle w:val="nTable"/>
              <w:spacing w:after="40"/>
              <w:rPr>
                <w:ins w:id="645" w:author="Master Repository Process" w:date="2021-09-18T20:36:00Z"/>
                <w:rFonts w:ascii="Times" w:hAnsi="Times"/>
                <w:sz w:val="19"/>
              </w:rPr>
            </w:pPr>
            <w:ins w:id="646" w:author="Master Repository Process" w:date="2021-09-18T20:36:00Z">
              <w:r>
                <w:rPr>
                  <w:rFonts w:ascii="Times" w:hAnsi="Times"/>
                  <w:sz w:val="19"/>
                </w:rPr>
                <w:t>17 Dec 2013 p. 6218</w:t>
              </w:r>
              <w:r>
                <w:rPr>
                  <w:rFonts w:ascii="Times" w:hAnsi="Times"/>
                  <w:sz w:val="19"/>
                </w:rPr>
                <w:noBreakHyphen/>
                <w:t>30</w:t>
              </w:r>
            </w:ins>
          </w:p>
        </w:tc>
        <w:tc>
          <w:tcPr>
            <w:tcW w:w="2693" w:type="dxa"/>
            <w:tcBorders>
              <w:top w:val="nil"/>
              <w:bottom w:val="single" w:sz="4" w:space="0" w:color="auto"/>
            </w:tcBorders>
          </w:tcPr>
          <w:p>
            <w:pPr>
              <w:pStyle w:val="nTable"/>
              <w:spacing w:after="40"/>
              <w:rPr>
                <w:ins w:id="647" w:author="Master Repository Process" w:date="2021-09-18T20:36:00Z"/>
                <w:rFonts w:ascii="Times" w:hAnsi="Times"/>
                <w:snapToGrid w:val="0"/>
                <w:sz w:val="19"/>
              </w:rPr>
            </w:pPr>
            <w:ins w:id="648" w:author="Master Repository Process" w:date="2021-09-18T20:36:00Z">
              <w:r>
                <w:rPr>
                  <w:rFonts w:ascii="Times" w:hAnsi="Times"/>
                  <w:bCs/>
                  <w:snapToGrid w:val="0"/>
                  <w:sz w:val="19"/>
                  <w:szCs w:val="19"/>
                </w:rPr>
                <w:t>r. 1 and 2: 17 Dec 2013 (see r. 2(a));</w:t>
              </w:r>
              <w:r>
                <w:rPr>
                  <w:rFonts w:ascii="Times" w:hAnsi="Times"/>
                  <w:bCs/>
                  <w:snapToGrid w:val="0"/>
                  <w:sz w:val="19"/>
                  <w:szCs w:val="19"/>
                </w:rPr>
                <w:br/>
                <w:t xml:space="preserve">Regulations other than r. 1 and 2: </w:t>
              </w:r>
              <w:r>
                <w:rPr>
                  <w:rFonts w:ascii="Times" w:hAnsi="Times"/>
                  <w:sz w:val="19"/>
                </w:rPr>
                <w:t>1 Jan 2014 (see r. 2(b))</w:t>
              </w:r>
            </w:ins>
          </w:p>
        </w:tc>
      </w:tr>
    </w:tbl>
    <w:p>
      <w:pPr>
        <w:rPr>
          <w:ins w:id="649" w:author="Master Repository Process" w:date="2021-09-18T20:36:00Z"/>
        </w:rPr>
      </w:pPr>
      <w:bookmarkStart w:id="650" w:name="AutoSch"/>
      <w:bookmarkEnd w:id="650"/>
    </w:p>
    <w:p>
      <w:pPr>
        <w:rPr>
          <w:ins w:id="651" w:author="Master Repository Process" w:date="2021-09-18T20:36:00Z"/>
        </w:r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3165158"/>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62649" w:val="RemoveTocBookmarks,RemoveUnusedBookmarks,RemoveLanguageTags,UsedStyles,ResetPageSize,UpdateArrangement"/>
    <w:docVar w:name="WAFER_20140113162649_GUID" w:val="b238afc8-6b6f-461d-881a-143b433f6f5b"/>
    <w:docVar w:name="WAFER_20140113165158" w:val="RemoveTocBookmarks,RunningHeaders"/>
    <w:docVar w:name="WAFER_20140113165158_GUID" w:val="7f941024-b321-4ad3-99f6-ab18070607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3670468-38A9-4798-8E7E-91125146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16615</Words>
  <Characters>87232</Characters>
  <Application>Microsoft Office Word</Application>
  <DocSecurity>0</DocSecurity>
  <Lines>2357</Lines>
  <Paragraphs>1422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00-g0-00 - 00-h0-03</dc:title>
  <dc:subject/>
  <dc:creator/>
  <cp:keywords/>
  <dc:description/>
  <cp:lastModifiedBy>Master Repository Process</cp:lastModifiedBy>
  <cp:revision>2</cp:revision>
  <cp:lastPrinted>2009-06-10T03:07:00Z</cp:lastPrinted>
  <dcterms:created xsi:type="dcterms:W3CDTF">2021-09-18T12:36:00Z</dcterms:created>
  <dcterms:modified xsi:type="dcterms:W3CDTF">2021-09-18T12:36:00Z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20140101</vt:lpwstr>
  </property>
  <property fmtid="{D5CDD505-2E9C-101B-9397-08002B2CF9AE}" pid="4" name="OwlsUID">
    <vt:i4>41125</vt:i4>
  </property>
  <property fmtid="{D5CDD505-2E9C-101B-9397-08002B2CF9AE}" pid="5" name="DocumentType">
    <vt:lpwstr>Reg</vt:lpwstr>
  </property>
  <property fmtid="{D5CDD505-2E9C-101B-9397-08002B2CF9AE}" pid="6" name="FromSuffix">
    <vt:lpwstr>00-g0-00</vt:lpwstr>
  </property>
  <property fmtid="{D5CDD505-2E9C-101B-9397-08002B2CF9AE}" pid="7" name="FromAsAtDate">
    <vt:lpwstr>17 Dec 2013</vt:lpwstr>
  </property>
  <property fmtid="{D5CDD505-2E9C-101B-9397-08002B2CF9AE}" pid="8" name="ToSuffix">
    <vt:lpwstr>00-h0-03</vt:lpwstr>
  </property>
  <property fmtid="{D5CDD505-2E9C-101B-9397-08002B2CF9AE}" pid="9" name="ToAsAtDate">
    <vt:lpwstr>01 Jan 2014</vt:lpwstr>
  </property>
</Properties>
</file>