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376178153"/>
      <w:bookmarkStart w:id="1" w:name="_Toc376178212"/>
      <w:bookmarkStart w:id="2" w:name="_Toc112731691"/>
      <w:bookmarkStart w:id="3" w:name="_Toc112731739"/>
      <w:bookmarkStart w:id="4" w:name="_Toc112744865"/>
      <w:bookmarkStart w:id="5" w:name="_Toc112837737"/>
      <w:bookmarkStart w:id="6" w:name="_Toc113071981"/>
      <w:bookmarkStart w:id="7" w:name="_Toc113072693"/>
      <w:bookmarkStart w:id="8" w:name="_Toc113073219"/>
      <w:bookmarkStart w:id="9" w:name="_Toc114461358"/>
      <w:bookmarkStart w:id="10" w:name="_Toc114467069"/>
      <w:bookmarkStart w:id="11" w:name="_Toc114540386"/>
      <w:bookmarkStart w:id="12" w:name="_Toc114644657"/>
      <w:bookmarkStart w:id="13" w:name="_Toc114645166"/>
      <w:bookmarkStart w:id="14" w:name="_Toc114652446"/>
      <w:bookmarkStart w:id="15" w:name="_Toc114652499"/>
      <w:bookmarkStart w:id="16" w:name="_Toc114901938"/>
      <w:bookmarkStart w:id="17" w:name="_Toc115154545"/>
      <w:bookmarkStart w:id="18" w:name="_Toc115154590"/>
      <w:bookmarkStart w:id="19" w:name="_Toc115154638"/>
      <w:bookmarkStart w:id="20" w:name="_Toc115154696"/>
      <w:bookmarkStart w:id="21" w:name="_Toc115235808"/>
      <w:bookmarkStart w:id="22" w:name="_Toc117650711"/>
      <w:bookmarkStart w:id="23" w:name="_Toc117671739"/>
      <w:bookmarkStart w:id="24" w:name="_Toc118182345"/>
      <w:bookmarkStart w:id="25" w:name="_Toc118182391"/>
      <w:bookmarkStart w:id="26" w:name="_Toc118260045"/>
      <w:bookmarkStart w:id="27" w:name="_Toc118260202"/>
      <w:bookmarkStart w:id="28" w:name="_Toc118263288"/>
      <w:bookmarkStart w:id="29" w:name="_Toc118263576"/>
      <w:bookmarkStart w:id="30" w:name="_Toc118273306"/>
      <w:bookmarkStart w:id="31" w:name="_Toc119821345"/>
      <w:bookmarkStart w:id="32" w:name="_Toc119821392"/>
      <w:bookmarkStart w:id="33" w:name="_Toc119897752"/>
      <w:bookmarkStart w:id="34" w:name="_Toc119903410"/>
      <w:bookmarkStart w:id="35" w:name="_Toc119903457"/>
      <w:bookmarkStart w:id="36" w:name="_Toc119903677"/>
      <w:bookmarkStart w:id="37" w:name="_Toc119922188"/>
      <w:bookmarkStart w:id="38" w:name="_Toc119979866"/>
      <w:bookmarkStart w:id="39" w:name="_Toc119981130"/>
      <w:bookmarkStart w:id="40" w:name="_Toc119982053"/>
      <w:bookmarkStart w:id="41" w:name="_Toc119983556"/>
      <w:bookmarkStart w:id="42" w:name="_Toc119983721"/>
      <w:bookmarkStart w:id="43" w:name="_Toc119984265"/>
      <w:bookmarkStart w:id="44" w:name="_Toc119984312"/>
      <w:bookmarkStart w:id="45" w:name="_Toc119984534"/>
      <w:bookmarkStart w:id="46" w:name="_Toc119984760"/>
      <w:bookmarkStart w:id="47" w:name="_Toc119984929"/>
      <w:bookmarkStart w:id="48" w:name="_Toc120944737"/>
      <w:bookmarkStart w:id="49" w:name="_Toc121047459"/>
      <w:bookmarkStart w:id="50" w:name="_Toc121882984"/>
      <w:bookmarkStart w:id="51" w:name="_Toc122948781"/>
      <w:bookmarkStart w:id="52" w:name="_Toc122950008"/>
      <w:bookmarkStart w:id="53" w:name="_Toc128894518"/>
      <w:bookmarkStart w:id="54" w:name="_Toc128899799"/>
      <w:bookmarkStart w:id="55" w:name="_Toc129057209"/>
      <w:bookmarkStart w:id="56" w:name="_Toc129062882"/>
      <w:bookmarkStart w:id="57" w:name="_Toc152667334"/>
      <w:bookmarkStart w:id="58" w:name="_Toc152669546"/>
      <w:bookmarkStart w:id="59" w:name="_Toc155518083"/>
      <w:bookmarkStart w:id="60" w:name="_Toc170880586"/>
      <w:bookmarkStart w:id="61" w:name="_Toc170880810"/>
      <w:bookmarkStart w:id="62" w:name="_Toc170890178"/>
      <w:bookmarkStart w:id="63" w:name="_Toc172083419"/>
      <w:bookmarkStart w:id="64" w:name="_Toc173033717"/>
      <w:bookmarkStart w:id="65" w:name="_Toc173735664"/>
      <w:bookmarkStart w:id="66" w:name="_Toc184710255"/>
      <w:bookmarkStart w:id="67" w:name="_Toc184714999"/>
      <w:bookmarkStart w:id="68" w:name="_Toc184719822"/>
      <w:bookmarkStart w:id="69" w:name="_Toc202073024"/>
      <w:bookmarkStart w:id="70" w:name="_Toc273966735"/>
      <w:bookmarkStart w:id="71" w:name="_Toc276722335"/>
      <w:bookmarkStart w:id="72" w:name="_Toc278202273"/>
      <w:bookmarkStart w:id="73" w:name="_Toc282584158"/>
      <w:bookmarkStart w:id="74" w:name="_Toc283708856"/>
      <w:bookmarkStart w:id="75" w:name="_Toc283708915"/>
      <w:bookmarkStart w:id="76" w:name="_Toc283710616"/>
      <w:bookmarkStart w:id="77" w:name="_Toc283714742"/>
      <w:bookmarkStart w:id="78" w:name="_Toc283883931"/>
      <w:bookmarkStart w:id="79" w:name="_Toc284573579"/>
      <w:bookmarkStart w:id="80" w:name="_Toc297299247"/>
      <w:bookmarkStart w:id="81" w:name="_Toc328657791"/>
      <w:bookmarkStart w:id="82" w:name="_Toc342035642"/>
      <w:bookmarkStart w:id="83" w:name="_Toc360526717"/>
      <w:r>
        <w:rPr>
          <w:rStyle w:val="CharPartNo"/>
        </w:rPr>
        <w:t>P</w:t>
      </w:r>
      <w:bookmarkStart w:id="84" w:name="_GoBack"/>
      <w:bookmarkEnd w:id="8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5" w:name="_Toc376178213"/>
      <w:bookmarkStart w:id="86" w:name="_Toc423332722"/>
      <w:bookmarkStart w:id="87" w:name="_Toc425219441"/>
      <w:bookmarkStart w:id="88" w:name="_Toc426249308"/>
      <w:bookmarkStart w:id="89" w:name="_Toc449924704"/>
      <w:bookmarkStart w:id="90" w:name="_Toc449947722"/>
      <w:bookmarkStart w:id="91" w:name="_Toc454185713"/>
      <w:bookmarkStart w:id="92" w:name="_Toc515958686"/>
      <w:bookmarkStart w:id="93" w:name="_Toc121882985"/>
      <w:bookmarkStart w:id="94" w:name="_Toc173735665"/>
      <w:bookmarkStart w:id="95" w:name="_Toc360526718"/>
      <w:r>
        <w:rPr>
          <w:rStyle w:val="CharSectno"/>
        </w:rPr>
        <w:t>1</w:t>
      </w:r>
      <w:r>
        <w:t>.</w:t>
      </w:r>
      <w:r>
        <w:tab/>
        <w:t>Citation</w:t>
      </w:r>
      <w:bookmarkEnd w:id="85"/>
      <w:bookmarkEnd w:id="86"/>
      <w:bookmarkEnd w:id="87"/>
      <w:bookmarkEnd w:id="88"/>
      <w:bookmarkEnd w:id="89"/>
      <w:bookmarkEnd w:id="90"/>
      <w:bookmarkEnd w:id="91"/>
      <w:bookmarkEnd w:id="92"/>
      <w:bookmarkEnd w:id="93"/>
      <w:bookmarkEnd w:id="94"/>
      <w:bookmarkEnd w:id="95"/>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6" w:name="_Toc376178214"/>
      <w:bookmarkStart w:id="97" w:name="_Toc423332723"/>
      <w:bookmarkStart w:id="98" w:name="_Toc425219442"/>
      <w:bookmarkStart w:id="99" w:name="_Toc426249309"/>
      <w:bookmarkStart w:id="100" w:name="_Toc449924705"/>
      <w:bookmarkStart w:id="101" w:name="_Toc449947723"/>
      <w:bookmarkStart w:id="102" w:name="_Toc454185714"/>
      <w:bookmarkStart w:id="103" w:name="_Toc515958687"/>
      <w:bookmarkStart w:id="104" w:name="_Toc121882986"/>
      <w:bookmarkStart w:id="105" w:name="_Toc173735666"/>
      <w:bookmarkStart w:id="106" w:name="_Toc360526719"/>
      <w:r>
        <w:rPr>
          <w:rStyle w:val="CharSectno"/>
        </w:rPr>
        <w:t>2</w:t>
      </w:r>
      <w:r>
        <w:rPr>
          <w:spacing w:val="-2"/>
        </w:rPr>
        <w:t>.</w:t>
      </w:r>
      <w:r>
        <w:rPr>
          <w:spacing w:val="-2"/>
        </w:rPr>
        <w:tab/>
        <w:t>Commencement</w:t>
      </w:r>
      <w:bookmarkEnd w:id="96"/>
      <w:bookmarkEnd w:id="97"/>
      <w:bookmarkEnd w:id="98"/>
      <w:bookmarkEnd w:id="99"/>
      <w:bookmarkEnd w:id="100"/>
      <w:bookmarkEnd w:id="101"/>
      <w:bookmarkEnd w:id="102"/>
      <w:bookmarkEnd w:id="103"/>
      <w:bookmarkEnd w:id="104"/>
      <w:bookmarkEnd w:id="105"/>
      <w:bookmarkEnd w:id="106"/>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07" w:name="_Toc121882987"/>
      <w:bookmarkStart w:id="108" w:name="_Toc376178215"/>
      <w:bookmarkStart w:id="109" w:name="_Toc173735667"/>
      <w:bookmarkStart w:id="110" w:name="_Toc360526720"/>
      <w:r>
        <w:rPr>
          <w:rStyle w:val="CharSectno"/>
        </w:rPr>
        <w:t>3</w:t>
      </w:r>
      <w:r>
        <w:t>.</w:t>
      </w:r>
      <w:r>
        <w:tab/>
      </w:r>
      <w:bookmarkEnd w:id="107"/>
      <w:del w:id="111" w:author="Master Repository Process" w:date="2021-09-25T01:54:00Z">
        <w:r>
          <w:delText>Term</w:delText>
        </w:r>
      </w:del>
      <w:ins w:id="112" w:author="Master Repository Process" w:date="2021-09-25T01:54:00Z">
        <w:r>
          <w:t>Terms</w:t>
        </w:r>
      </w:ins>
      <w:r>
        <w:t xml:space="preserve"> used</w:t>
      </w:r>
      <w:bookmarkEnd w:id="108"/>
      <w:del w:id="113" w:author="Master Repository Process" w:date="2021-09-25T01:54:00Z">
        <w:r>
          <w:delText>: section</w:delText>
        </w:r>
      </w:del>
      <w:bookmarkEnd w:id="109"/>
      <w:bookmarkEnd w:id="110"/>
    </w:p>
    <w:p>
      <w:pPr>
        <w:pStyle w:val="Subsection"/>
      </w:pPr>
      <w:r>
        <w:tab/>
      </w:r>
      <w:r>
        <w:tab/>
        <w:t xml:space="preserve">In these regulations — </w:t>
      </w:r>
    </w:p>
    <w:p>
      <w:pPr>
        <w:pStyle w:val="Defstart"/>
        <w:rPr>
          <w:ins w:id="114" w:author="Master Repository Process" w:date="2021-09-25T01:54:00Z"/>
        </w:rPr>
      </w:pPr>
      <w:ins w:id="115" w:author="Master Repository Process" w:date="2021-09-25T01:54:00Z">
        <w:r>
          <w:rPr>
            <w:szCs w:val="24"/>
          </w:rPr>
          <w:tab/>
        </w:r>
        <w:r>
          <w:rPr>
            <w:rStyle w:val="CharDefText"/>
            <w:szCs w:val="24"/>
          </w:rPr>
          <w:t>exempt work</w:t>
        </w:r>
        <w:r>
          <w:rPr>
            <w:szCs w:val="24"/>
          </w:rPr>
          <w:t xml:space="preserve"> means work, described in Schedule 1, to which section 6(1) does not apply;</w:t>
        </w:r>
      </w:ins>
    </w:p>
    <w:p>
      <w:pPr>
        <w:pStyle w:val="Defstart"/>
        <w:rPr>
          <w:ins w:id="116" w:author="Master Repository Process" w:date="2021-09-25T01:54:00Z"/>
        </w:rPr>
      </w:pPr>
      <w:ins w:id="117" w:author="Master Repository Process" w:date="2021-09-25T01:54:00Z">
        <w:r>
          <w:tab/>
        </w:r>
        <w:r>
          <w:rPr>
            <w:rStyle w:val="CharDefText"/>
            <w:szCs w:val="24"/>
          </w:rPr>
          <w:t>national event</w:t>
        </w:r>
        <w:r>
          <w:t xml:space="preserve"> means an event taking place in Western Australia over a specific period of time — </w:t>
        </w:r>
      </w:ins>
    </w:p>
    <w:p>
      <w:pPr>
        <w:pStyle w:val="Defpara"/>
        <w:rPr>
          <w:ins w:id="118" w:author="Master Repository Process" w:date="2021-09-25T01:54:00Z"/>
        </w:rPr>
      </w:pPr>
      <w:ins w:id="119" w:author="Master Repository Process" w:date="2021-09-25T01:54:00Z">
        <w:r>
          <w:tab/>
          <w:t>(a)</w:t>
        </w:r>
        <w:r>
          <w:tab/>
          <w:t>that is organised at State, Territory or national level by a recognised body for sporting, educational, religious, cultural, recreational or skill development purposes; and</w:t>
        </w:r>
      </w:ins>
    </w:p>
    <w:p>
      <w:pPr>
        <w:pStyle w:val="Defpara"/>
        <w:rPr>
          <w:ins w:id="120" w:author="Master Repository Process" w:date="2021-09-25T01:54:00Z"/>
        </w:rPr>
      </w:pPr>
      <w:ins w:id="121" w:author="Master Repository Process" w:date="2021-09-25T01:54:00Z">
        <w:r>
          <w:tab/>
          <w:t>(b)</w:t>
        </w:r>
        <w:r>
          <w:tab/>
          <w:t>in which children from more than one State, Territory or country are participating;</w:t>
        </w:r>
      </w:ins>
    </w:p>
    <w:p>
      <w:pPr>
        <w:pStyle w:val="Defstart"/>
        <w:rPr>
          <w:ins w:id="122" w:author="Master Repository Process" w:date="2021-09-25T01:54:00Z"/>
        </w:rPr>
      </w:pPr>
      <w:ins w:id="123" w:author="Master Repository Process" w:date="2021-09-25T01:54:00Z">
        <w:r>
          <w:rPr>
            <w:szCs w:val="24"/>
          </w:rPr>
          <w:tab/>
        </w:r>
        <w:r>
          <w:rPr>
            <w:rStyle w:val="CharDefText"/>
            <w:szCs w:val="24"/>
          </w:rPr>
          <w:t>national tour</w:t>
        </w:r>
        <w:r>
          <w:rPr>
            <w:szCs w:val="24"/>
          </w:rPr>
          <w:t xml:space="preserve"> means a tour taking place over a specific period of time — </w:t>
        </w:r>
      </w:ins>
    </w:p>
    <w:p>
      <w:pPr>
        <w:pStyle w:val="Defpara"/>
        <w:rPr>
          <w:ins w:id="124" w:author="Master Repository Process" w:date="2021-09-25T01:54:00Z"/>
        </w:rPr>
      </w:pPr>
      <w:ins w:id="125" w:author="Master Repository Process" w:date="2021-09-25T01:54:00Z">
        <w:r>
          <w:tab/>
          <w:t>(a)</w:t>
        </w:r>
        <w:r>
          <w:tab/>
          <w:t>that is organised at State, Territory or national level by a recognised body for sporting, educational, religious, cultural, recreational or skill development purposes; and</w:t>
        </w:r>
      </w:ins>
    </w:p>
    <w:p>
      <w:pPr>
        <w:pStyle w:val="Defpara"/>
        <w:rPr>
          <w:ins w:id="126" w:author="Master Repository Process" w:date="2021-09-25T01:54:00Z"/>
        </w:rPr>
      </w:pPr>
      <w:ins w:id="127" w:author="Master Repository Process" w:date="2021-09-25T01:54:00Z">
        <w:r>
          <w:tab/>
          <w:t>(b)</w:t>
        </w:r>
        <w:r>
          <w:tab/>
          <w:t>in which children from more than one State, Territory or country are participating; and</w:t>
        </w:r>
      </w:ins>
    </w:p>
    <w:p>
      <w:pPr>
        <w:pStyle w:val="Defpara"/>
        <w:rPr>
          <w:ins w:id="128" w:author="Master Repository Process" w:date="2021-09-25T01:54:00Z"/>
        </w:rPr>
      </w:pPr>
      <w:ins w:id="129" w:author="Master Repository Process" w:date="2021-09-25T01:54:00Z">
        <w:r>
          <w:tab/>
          <w:t>(c)</w:t>
        </w:r>
        <w:r>
          <w:tab/>
          <w:t>that makes stops at several different venues and locations in Australia, including at least one stop in Western Australia;</w:t>
        </w:r>
      </w:ins>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w:t>
      </w:r>
      <w:ins w:id="130" w:author="Master Repository Process" w:date="2021-09-25T01:54:00Z">
        <w:r>
          <w:t>; 31 Dec 2013 p. 6540</w:t>
        </w:r>
        <w:r>
          <w:noBreakHyphen/>
          <w:t>1</w:t>
        </w:r>
      </w:ins>
      <w:r>
        <w:t>.]</w:t>
      </w:r>
    </w:p>
    <w:p>
      <w:pPr>
        <w:pStyle w:val="Heading2"/>
      </w:pPr>
      <w:bookmarkStart w:id="131" w:name="_Toc376178157"/>
      <w:bookmarkStart w:id="132" w:name="_Toc376178216"/>
      <w:bookmarkStart w:id="133" w:name="_Toc112731695"/>
      <w:bookmarkStart w:id="134" w:name="_Toc112731743"/>
      <w:bookmarkStart w:id="135" w:name="_Toc112744869"/>
      <w:bookmarkStart w:id="136" w:name="_Toc112837741"/>
      <w:bookmarkStart w:id="137" w:name="_Toc113071985"/>
      <w:bookmarkStart w:id="138" w:name="_Toc113072697"/>
      <w:bookmarkStart w:id="139" w:name="_Toc113073223"/>
      <w:bookmarkStart w:id="140" w:name="_Toc114461362"/>
      <w:bookmarkStart w:id="141" w:name="_Toc114467073"/>
      <w:bookmarkStart w:id="142" w:name="_Toc114540390"/>
      <w:bookmarkStart w:id="143" w:name="_Toc114644661"/>
      <w:bookmarkStart w:id="144" w:name="_Toc114645170"/>
      <w:bookmarkStart w:id="145" w:name="_Toc114652450"/>
      <w:bookmarkStart w:id="146" w:name="_Toc114652503"/>
      <w:bookmarkStart w:id="147" w:name="_Toc114901942"/>
      <w:bookmarkStart w:id="148" w:name="_Toc115154549"/>
      <w:bookmarkStart w:id="149" w:name="_Toc115154594"/>
      <w:bookmarkStart w:id="150" w:name="_Toc115154642"/>
      <w:bookmarkStart w:id="151" w:name="_Toc115154700"/>
      <w:bookmarkStart w:id="152" w:name="_Toc115235812"/>
      <w:bookmarkStart w:id="153" w:name="_Toc117650715"/>
      <w:bookmarkStart w:id="154" w:name="_Toc117671743"/>
      <w:bookmarkStart w:id="155" w:name="_Toc118182349"/>
      <w:bookmarkStart w:id="156" w:name="_Toc118182395"/>
      <w:bookmarkStart w:id="157" w:name="_Toc118260049"/>
      <w:bookmarkStart w:id="158" w:name="_Toc118260206"/>
      <w:bookmarkStart w:id="159" w:name="_Toc118263292"/>
      <w:bookmarkStart w:id="160" w:name="_Toc118263580"/>
      <w:bookmarkStart w:id="161" w:name="_Toc118273310"/>
      <w:bookmarkStart w:id="162" w:name="_Toc119821349"/>
      <w:bookmarkStart w:id="163" w:name="_Toc119821396"/>
      <w:bookmarkStart w:id="164" w:name="_Toc119897756"/>
      <w:bookmarkStart w:id="165" w:name="_Toc119903414"/>
      <w:bookmarkStart w:id="166" w:name="_Toc119903461"/>
      <w:bookmarkStart w:id="167" w:name="_Toc119903681"/>
      <w:bookmarkStart w:id="168" w:name="_Toc119922192"/>
      <w:bookmarkStart w:id="169" w:name="_Toc119979870"/>
      <w:bookmarkStart w:id="170" w:name="_Toc119981134"/>
      <w:bookmarkStart w:id="171" w:name="_Toc119982057"/>
      <w:bookmarkStart w:id="172" w:name="_Toc119983560"/>
      <w:bookmarkStart w:id="173" w:name="_Toc119983725"/>
      <w:bookmarkStart w:id="174" w:name="_Toc119984269"/>
      <w:bookmarkStart w:id="175" w:name="_Toc119984316"/>
      <w:bookmarkStart w:id="176" w:name="_Toc119984538"/>
      <w:bookmarkStart w:id="177" w:name="_Toc119984764"/>
      <w:bookmarkStart w:id="178" w:name="_Toc119984933"/>
      <w:bookmarkStart w:id="179" w:name="_Toc120944741"/>
      <w:bookmarkStart w:id="180" w:name="_Toc121047463"/>
      <w:bookmarkStart w:id="181" w:name="_Toc121882988"/>
      <w:bookmarkStart w:id="182" w:name="_Toc122948785"/>
      <w:bookmarkStart w:id="183" w:name="_Toc122950012"/>
      <w:bookmarkStart w:id="184" w:name="_Toc128894522"/>
      <w:bookmarkStart w:id="185" w:name="_Toc128899803"/>
      <w:bookmarkStart w:id="186" w:name="_Toc129057213"/>
      <w:bookmarkStart w:id="187" w:name="_Toc129062886"/>
      <w:bookmarkStart w:id="188" w:name="_Toc152667338"/>
      <w:bookmarkStart w:id="189" w:name="_Toc152669550"/>
      <w:bookmarkStart w:id="190" w:name="_Toc155518087"/>
      <w:bookmarkStart w:id="191" w:name="_Toc170880590"/>
      <w:bookmarkStart w:id="192" w:name="_Toc170880814"/>
      <w:bookmarkStart w:id="193" w:name="_Toc170890182"/>
      <w:bookmarkStart w:id="194" w:name="_Toc172083423"/>
      <w:bookmarkStart w:id="195" w:name="_Toc173033721"/>
      <w:bookmarkStart w:id="196" w:name="_Toc173735668"/>
      <w:bookmarkStart w:id="197" w:name="_Toc184710259"/>
      <w:bookmarkStart w:id="198" w:name="_Toc184715003"/>
      <w:bookmarkStart w:id="199" w:name="_Toc184719826"/>
      <w:bookmarkStart w:id="200" w:name="_Toc202073028"/>
      <w:bookmarkStart w:id="201" w:name="_Toc273966739"/>
      <w:bookmarkStart w:id="202" w:name="_Toc276722339"/>
      <w:bookmarkStart w:id="203" w:name="_Toc278202277"/>
      <w:bookmarkStart w:id="204" w:name="_Toc282584162"/>
      <w:bookmarkStart w:id="205" w:name="_Toc283708860"/>
      <w:bookmarkStart w:id="206" w:name="_Toc283708919"/>
      <w:bookmarkStart w:id="207" w:name="_Toc283710620"/>
      <w:bookmarkStart w:id="208" w:name="_Toc283714746"/>
      <w:bookmarkStart w:id="209" w:name="_Toc283883935"/>
      <w:bookmarkStart w:id="210" w:name="_Toc284573583"/>
      <w:bookmarkStart w:id="211" w:name="_Toc297299251"/>
      <w:bookmarkStart w:id="212" w:name="_Toc328657795"/>
      <w:bookmarkStart w:id="213" w:name="_Toc342035646"/>
      <w:bookmarkStart w:id="214" w:name="_Toc360526721"/>
      <w:r>
        <w:rPr>
          <w:rStyle w:val="CharPartNo"/>
        </w:rPr>
        <w:t>Part 2</w:t>
      </w:r>
      <w:r>
        <w:rPr>
          <w:rStyle w:val="CharDivNo"/>
        </w:rPr>
        <w:t> </w:t>
      </w:r>
      <w:r>
        <w:t>—</w:t>
      </w:r>
      <w:r>
        <w:rPr>
          <w:rStyle w:val="CharDivText"/>
        </w:rPr>
        <w:t> </w:t>
      </w:r>
      <w:r>
        <w:rPr>
          <w:rStyle w:val="CharPartText"/>
        </w:rPr>
        <w:t>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spacing w:before="180"/>
      </w:pPr>
      <w:bookmarkStart w:id="215" w:name="_Toc121882989"/>
      <w:bookmarkStart w:id="216" w:name="_Toc376178217"/>
      <w:bookmarkStart w:id="217" w:name="_Toc173735669"/>
      <w:bookmarkStart w:id="218" w:name="_Toc360526722"/>
      <w:r>
        <w:rPr>
          <w:rStyle w:val="CharSectno"/>
        </w:rPr>
        <w:t>4</w:t>
      </w:r>
      <w:r>
        <w:t>.</w:t>
      </w:r>
      <w:r>
        <w:tab/>
        <w:t>Exemptions to “child</w:t>
      </w:r>
      <w:r>
        <w:noBreakHyphen/>
        <w:t>related work” (Sch. 1</w:t>
      </w:r>
      <w:bookmarkEnd w:id="215"/>
      <w:r>
        <w:t>)</w:t>
      </w:r>
      <w:bookmarkEnd w:id="216"/>
      <w:bookmarkEnd w:id="217"/>
      <w:bookmarkEnd w:id="218"/>
    </w:p>
    <w:p>
      <w:pPr>
        <w:pStyle w:val="Subsection"/>
      </w:pPr>
      <w:r>
        <w:tab/>
      </w:r>
      <w:r>
        <w:tab/>
        <w:t>The work described in Schedule 1 is prescribed under section 6(3)(b) as work to which section 6(1) does not apply.</w:t>
      </w:r>
    </w:p>
    <w:p>
      <w:pPr>
        <w:pStyle w:val="Heading5"/>
        <w:spacing w:before="180"/>
      </w:pPr>
      <w:bookmarkStart w:id="219" w:name="_Toc376178218"/>
      <w:bookmarkStart w:id="220" w:name="_Toc360526723"/>
      <w:bookmarkStart w:id="221" w:name="_Toc121882990"/>
      <w:bookmarkStart w:id="222" w:name="_Toc173735670"/>
      <w:r>
        <w:rPr>
          <w:rStyle w:val="CharSectno"/>
        </w:rPr>
        <w:t>5A</w:t>
      </w:r>
      <w:r>
        <w:t>.</w:t>
      </w:r>
      <w:r>
        <w:tab/>
        <w:t>Prescription of Class 1 offences (Sch. 2A)</w:t>
      </w:r>
      <w:bookmarkEnd w:id="219"/>
      <w:bookmarkEnd w:id="220"/>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223" w:name="_Toc376178219"/>
      <w:bookmarkStart w:id="224" w:name="_Toc360526724"/>
      <w:r>
        <w:rPr>
          <w:rStyle w:val="CharSectno"/>
        </w:rPr>
        <w:t>5</w:t>
      </w:r>
      <w:r>
        <w:t>.</w:t>
      </w:r>
      <w:r>
        <w:tab/>
        <w:t>Prescription of Class 2 offences (Sch. 2</w:t>
      </w:r>
      <w:bookmarkEnd w:id="221"/>
      <w:r>
        <w:t>)</w:t>
      </w:r>
      <w:bookmarkEnd w:id="223"/>
      <w:bookmarkEnd w:id="222"/>
      <w:bookmarkEnd w:id="224"/>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225" w:name="_Toc121882991"/>
      <w:bookmarkStart w:id="226" w:name="_Toc376178220"/>
      <w:bookmarkStart w:id="227" w:name="_Toc173735671"/>
      <w:bookmarkStart w:id="228" w:name="_Toc360526725"/>
      <w:r>
        <w:rPr>
          <w:rStyle w:val="CharSectno"/>
        </w:rPr>
        <w:t>6</w:t>
      </w:r>
      <w:r>
        <w:t>.</w:t>
      </w:r>
      <w:r>
        <w:tab/>
        <w:t>CrimTrac Agency prescribed as a criminal records agency (Act s. 34(1)</w:t>
      </w:r>
      <w:bookmarkEnd w:id="225"/>
      <w:r>
        <w:t>)</w:t>
      </w:r>
      <w:bookmarkEnd w:id="226"/>
      <w:bookmarkEnd w:id="227"/>
      <w:bookmarkEnd w:id="228"/>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229" w:name="_Toc376178221"/>
      <w:bookmarkStart w:id="230" w:name="_Toc121882992"/>
      <w:bookmarkStart w:id="231" w:name="_Toc173735672"/>
      <w:bookmarkStart w:id="232" w:name="_Toc360526726"/>
      <w:r>
        <w:rPr>
          <w:rStyle w:val="CharSectno"/>
        </w:rPr>
        <w:t>7</w:t>
      </w:r>
      <w:r>
        <w:t>.</w:t>
      </w:r>
      <w:r>
        <w:tab/>
        <w:t>Public authorities prescribed for Act s. 38(2)</w:t>
      </w:r>
      <w:bookmarkEnd w:id="229"/>
      <w:bookmarkEnd w:id="230"/>
      <w:bookmarkEnd w:id="231"/>
      <w:bookmarkEnd w:id="232"/>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33" w:name="_Toc121882993"/>
      <w:bookmarkStart w:id="234" w:name="_Toc173735673"/>
      <w:bookmarkStart w:id="235" w:name="_Toc376178222"/>
      <w:bookmarkStart w:id="236" w:name="_Toc360526727"/>
      <w:r>
        <w:rPr>
          <w:rStyle w:val="CharSectno"/>
        </w:rPr>
        <w:t>8</w:t>
      </w:r>
      <w:r>
        <w:t>.</w:t>
      </w:r>
      <w:r>
        <w:tab/>
        <w:t>Fees</w:t>
      </w:r>
      <w:bookmarkEnd w:id="233"/>
      <w:bookmarkEnd w:id="234"/>
      <w:r>
        <w:t xml:space="preserve"> (Sch. 3)</w:t>
      </w:r>
      <w:bookmarkEnd w:id="235"/>
      <w:bookmarkEnd w:id="236"/>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37" w:name="_Toc376178164"/>
      <w:bookmarkStart w:id="238" w:name="_Toc376178223"/>
      <w:bookmarkStart w:id="239" w:name="_Toc112731700"/>
      <w:bookmarkStart w:id="240" w:name="_Toc112731748"/>
      <w:bookmarkStart w:id="241" w:name="_Toc112744874"/>
      <w:bookmarkStart w:id="242" w:name="_Toc112837746"/>
      <w:bookmarkStart w:id="243" w:name="_Toc113071990"/>
      <w:bookmarkStart w:id="244" w:name="_Toc113072702"/>
      <w:bookmarkStart w:id="245" w:name="_Toc113073228"/>
      <w:bookmarkStart w:id="246" w:name="_Toc114461367"/>
      <w:bookmarkStart w:id="247" w:name="_Toc114467078"/>
      <w:bookmarkStart w:id="248" w:name="_Toc114540395"/>
      <w:bookmarkStart w:id="249" w:name="_Toc114644666"/>
      <w:bookmarkStart w:id="250" w:name="_Toc114645175"/>
      <w:bookmarkStart w:id="251" w:name="_Toc114652455"/>
      <w:bookmarkStart w:id="252" w:name="_Toc114652508"/>
      <w:bookmarkStart w:id="253" w:name="_Toc114901947"/>
      <w:bookmarkStart w:id="254" w:name="_Toc115154554"/>
      <w:bookmarkStart w:id="255" w:name="_Toc115154599"/>
      <w:bookmarkStart w:id="256" w:name="_Toc115154647"/>
      <w:bookmarkStart w:id="257" w:name="_Toc115154705"/>
      <w:bookmarkStart w:id="258" w:name="_Toc115235817"/>
      <w:bookmarkStart w:id="259" w:name="_Toc117650721"/>
      <w:bookmarkStart w:id="260" w:name="_Toc117671749"/>
      <w:bookmarkStart w:id="261" w:name="_Toc118182355"/>
      <w:bookmarkStart w:id="262" w:name="_Toc118182401"/>
      <w:bookmarkStart w:id="263" w:name="_Toc118260055"/>
      <w:bookmarkStart w:id="264" w:name="_Toc118260212"/>
      <w:bookmarkStart w:id="265" w:name="_Toc118263298"/>
      <w:bookmarkStart w:id="266" w:name="_Toc118263586"/>
      <w:bookmarkStart w:id="267" w:name="_Toc118273316"/>
      <w:bookmarkStart w:id="268" w:name="_Toc119821355"/>
      <w:bookmarkStart w:id="269" w:name="_Toc119821402"/>
      <w:bookmarkStart w:id="270" w:name="_Toc119897762"/>
      <w:bookmarkStart w:id="271" w:name="_Toc119903420"/>
      <w:bookmarkStart w:id="272" w:name="_Toc119903467"/>
      <w:bookmarkStart w:id="273" w:name="_Toc119903687"/>
      <w:bookmarkStart w:id="274" w:name="_Toc119922198"/>
      <w:bookmarkStart w:id="275" w:name="_Toc119979876"/>
      <w:bookmarkStart w:id="276" w:name="_Toc119981140"/>
      <w:bookmarkStart w:id="277" w:name="_Toc119982063"/>
      <w:bookmarkStart w:id="278" w:name="_Toc119983566"/>
      <w:bookmarkStart w:id="279" w:name="_Toc119983731"/>
      <w:bookmarkStart w:id="280" w:name="_Toc119984275"/>
      <w:bookmarkStart w:id="281" w:name="_Toc119984322"/>
      <w:bookmarkStart w:id="282" w:name="_Toc119984544"/>
      <w:bookmarkStart w:id="283" w:name="_Toc119984770"/>
      <w:bookmarkStart w:id="284" w:name="_Toc119984939"/>
      <w:bookmarkStart w:id="285" w:name="_Toc120944747"/>
      <w:bookmarkStart w:id="286" w:name="_Toc121047469"/>
      <w:bookmarkStart w:id="287" w:name="_Toc121882994"/>
      <w:bookmarkStart w:id="288" w:name="_Toc122948791"/>
      <w:bookmarkStart w:id="289" w:name="_Toc122950018"/>
      <w:bookmarkStart w:id="290" w:name="_Toc128894528"/>
      <w:bookmarkStart w:id="291" w:name="_Toc128899809"/>
      <w:bookmarkStart w:id="292" w:name="_Toc129057219"/>
      <w:bookmarkStart w:id="293" w:name="_Toc129062892"/>
      <w:bookmarkStart w:id="294" w:name="_Toc152667344"/>
      <w:bookmarkStart w:id="295" w:name="_Toc152669556"/>
      <w:bookmarkStart w:id="296" w:name="_Toc155518093"/>
      <w:bookmarkStart w:id="297" w:name="_Toc170880596"/>
      <w:bookmarkStart w:id="298" w:name="_Toc170880820"/>
      <w:bookmarkStart w:id="299" w:name="_Toc170890188"/>
      <w:bookmarkStart w:id="300" w:name="_Toc172083429"/>
      <w:bookmarkStart w:id="301" w:name="_Toc173033727"/>
      <w:bookmarkStart w:id="302" w:name="_Toc173735674"/>
      <w:bookmarkStart w:id="303" w:name="_Toc184710265"/>
      <w:bookmarkStart w:id="304" w:name="_Toc184715009"/>
      <w:bookmarkStart w:id="305" w:name="_Toc184719832"/>
      <w:bookmarkStart w:id="306" w:name="_Toc202073034"/>
      <w:bookmarkStart w:id="307" w:name="_Toc273966746"/>
      <w:bookmarkStart w:id="308" w:name="_Toc276722346"/>
      <w:bookmarkStart w:id="309" w:name="_Toc278202284"/>
      <w:bookmarkStart w:id="310" w:name="_Toc282584169"/>
      <w:bookmarkStart w:id="311" w:name="_Toc283708867"/>
      <w:bookmarkStart w:id="312" w:name="_Toc283708926"/>
      <w:bookmarkStart w:id="313" w:name="_Toc283710627"/>
      <w:bookmarkStart w:id="314" w:name="_Toc283714753"/>
      <w:bookmarkStart w:id="315" w:name="_Toc283883942"/>
      <w:bookmarkStart w:id="316" w:name="_Toc284573590"/>
      <w:bookmarkStart w:id="317" w:name="_Toc297299258"/>
      <w:bookmarkStart w:id="318" w:name="_Toc328657802"/>
      <w:bookmarkStart w:id="319" w:name="_Toc342035653"/>
      <w:bookmarkStart w:id="320" w:name="_Toc360526728"/>
      <w:r>
        <w:rPr>
          <w:rStyle w:val="CharPartNo"/>
        </w:rPr>
        <w:t>Part 3</w:t>
      </w:r>
      <w:r>
        <w:t> — </w:t>
      </w:r>
      <w:r>
        <w:rPr>
          <w:rStyle w:val="CharPartText"/>
        </w:rPr>
        <w:t>Transitional arrangements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376178165"/>
      <w:bookmarkStart w:id="322" w:name="_Toc376178224"/>
      <w:bookmarkStart w:id="323" w:name="_Toc112731701"/>
      <w:bookmarkStart w:id="324" w:name="_Toc112731749"/>
      <w:bookmarkStart w:id="325" w:name="_Toc112744875"/>
      <w:bookmarkStart w:id="326" w:name="_Toc112837747"/>
      <w:bookmarkStart w:id="327" w:name="_Toc113071991"/>
      <w:bookmarkStart w:id="328" w:name="_Toc113072703"/>
      <w:bookmarkStart w:id="329" w:name="_Toc113073229"/>
      <w:bookmarkStart w:id="330" w:name="_Toc114461368"/>
      <w:bookmarkStart w:id="331" w:name="_Toc114467079"/>
      <w:bookmarkStart w:id="332" w:name="_Toc114540396"/>
      <w:bookmarkStart w:id="333" w:name="_Toc114644667"/>
      <w:bookmarkStart w:id="334" w:name="_Toc114645176"/>
      <w:bookmarkStart w:id="335" w:name="_Toc114652456"/>
      <w:bookmarkStart w:id="336" w:name="_Toc114652509"/>
      <w:bookmarkStart w:id="337" w:name="_Toc114901948"/>
      <w:bookmarkStart w:id="338" w:name="_Toc115154555"/>
      <w:bookmarkStart w:id="339" w:name="_Toc115154600"/>
      <w:bookmarkStart w:id="340" w:name="_Toc115154648"/>
      <w:bookmarkStart w:id="341" w:name="_Toc115154706"/>
      <w:bookmarkStart w:id="342" w:name="_Toc115235818"/>
      <w:bookmarkStart w:id="343" w:name="_Toc117650722"/>
      <w:bookmarkStart w:id="344" w:name="_Toc117671750"/>
      <w:bookmarkStart w:id="345" w:name="_Toc118182356"/>
      <w:bookmarkStart w:id="346" w:name="_Toc118182402"/>
      <w:bookmarkStart w:id="347" w:name="_Toc118260056"/>
      <w:bookmarkStart w:id="348" w:name="_Toc118260213"/>
      <w:bookmarkStart w:id="349" w:name="_Toc118263299"/>
      <w:bookmarkStart w:id="350" w:name="_Toc118263587"/>
      <w:bookmarkStart w:id="351" w:name="_Toc118273317"/>
      <w:bookmarkStart w:id="352" w:name="_Toc119821356"/>
      <w:bookmarkStart w:id="353" w:name="_Toc119821403"/>
      <w:bookmarkStart w:id="354" w:name="_Toc119897763"/>
      <w:bookmarkStart w:id="355" w:name="_Toc119903421"/>
      <w:bookmarkStart w:id="356" w:name="_Toc119903468"/>
      <w:bookmarkStart w:id="357" w:name="_Toc119903688"/>
      <w:bookmarkStart w:id="358" w:name="_Toc119922199"/>
      <w:bookmarkStart w:id="359" w:name="_Toc119979877"/>
      <w:bookmarkStart w:id="360" w:name="_Toc119981141"/>
      <w:bookmarkStart w:id="361" w:name="_Toc119982064"/>
      <w:bookmarkStart w:id="362" w:name="_Toc119983567"/>
      <w:bookmarkStart w:id="363" w:name="_Toc119983732"/>
      <w:bookmarkStart w:id="364" w:name="_Toc119984276"/>
      <w:bookmarkStart w:id="365" w:name="_Toc119984323"/>
      <w:bookmarkStart w:id="366" w:name="_Toc119984545"/>
      <w:bookmarkStart w:id="367" w:name="_Toc119984771"/>
      <w:bookmarkStart w:id="368" w:name="_Toc119984940"/>
      <w:bookmarkStart w:id="369" w:name="_Toc120944748"/>
      <w:bookmarkStart w:id="370" w:name="_Toc121047470"/>
      <w:bookmarkStart w:id="371" w:name="_Toc121882995"/>
      <w:bookmarkStart w:id="372" w:name="_Toc122948792"/>
      <w:bookmarkStart w:id="373" w:name="_Toc122950019"/>
      <w:bookmarkStart w:id="374" w:name="_Toc128894529"/>
      <w:bookmarkStart w:id="375" w:name="_Toc128899810"/>
      <w:bookmarkStart w:id="376" w:name="_Toc129057220"/>
      <w:bookmarkStart w:id="377" w:name="_Toc129062893"/>
      <w:bookmarkStart w:id="378" w:name="_Toc152667345"/>
      <w:bookmarkStart w:id="379" w:name="_Toc152669557"/>
      <w:bookmarkStart w:id="380" w:name="_Toc155518094"/>
      <w:bookmarkStart w:id="381" w:name="_Toc170880597"/>
      <w:bookmarkStart w:id="382" w:name="_Toc170880821"/>
      <w:bookmarkStart w:id="383" w:name="_Toc170890189"/>
      <w:bookmarkStart w:id="384" w:name="_Toc172083430"/>
      <w:bookmarkStart w:id="385" w:name="_Toc173033728"/>
      <w:bookmarkStart w:id="386" w:name="_Toc173735675"/>
      <w:bookmarkStart w:id="387" w:name="_Toc184710266"/>
      <w:bookmarkStart w:id="388" w:name="_Toc184715010"/>
      <w:bookmarkStart w:id="389" w:name="_Toc184719833"/>
      <w:bookmarkStart w:id="390" w:name="_Toc202073035"/>
      <w:bookmarkStart w:id="391" w:name="_Toc273966747"/>
      <w:bookmarkStart w:id="392" w:name="_Toc276722347"/>
      <w:bookmarkStart w:id="393" w:name="_Toc278202285"/>
      <w:bookmarkStart w:id="394" w:name="_Toc282584170"/>
      <w:bookmarkStart w:id="395" w:name="_Toc283708868"/>
      <w:bookmarkStart w:id="396" w:name="_Toc283708927"/>
      <w:bookmarkStart w:id="397" w:name="_Toc283710628"/>
      <w:bookmarkStart w:id="398" w:name="_Toc283714754"/>
      <w:bookmarkStart w:id="399" w:name="_Toc283883943"/>
      <w:bookmarkStart w:id="400" w:name="_Toc284573591"/>
      <w:bookmarkStart w:id="401" w:name="_Toc297299259"/>
      <w:bookmarkStart w:id="402" w:name="_Toc328657803"/>
      <w:bookmarkStart w:id="403" w:name="_Toc342035654"/>
      <w:bookmarkStart w:id="404" w:name="_Toc360526729"/>
      <w:r>
        <w:rPr>
          <w:rStyle w:val="CharDivNo"/>
        </w:rPr>
        <w:t>Division 1</w:t>
      </w:r>
      <w:r>
        <w:t> — </w:t>
      </w:r>
      <w:r>
        <w:rPr>
          <w:rStyle w:val="CharDivText"/>
        </w:rPr>
        <w:t>General</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240"/>
      </w:pPr>
      <w:bookmarkStart w:id="405" w:name="_Toc121882996"/>
      <w:bookmarkStart w:id="406" w:name="_Toc376178225"/>
      <w:bookmarkStart w:id="407" w:name="_Toc173735676"/>
      <w:bookmarkStart w:id="408" w:name="_Toc360526730"/>
      <w:r>
        <w:rPr>
          <w:rStyle w:val="CharSectno"/>
        </w:rPr>
        <w:t>9</w:t>
      </w:r>
      <w:r>
        <w:t>.</w:t>
      </w:r>
      <w:r>
        <w:tab/>
      </w:r>
      <w:bookmarkEnd w:id="405"/>
      <w:r>
        <w:t>Terms used</w:t>
      </w:r>
      <w:bookmarkEnd w:id="406"/>
      <w:bookmarkEnd w:id="407"/>
      <w:bookmarkEnd w:id="408"/>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409" w:name="_Toc376178226"/>
      <w:bookmarkStart w:id="410" w:name="_Toc121882997"/>
      <w:bookmarkStart w:id="411" w:name="_Toc173735677"/>
      <w:bookmarkStart w:id="412" w:name="_Toc360526731"/>
      <w:r>
        <w:rPr>
          <w:rStyle w:val="CharSectno"/>
        </w:rPr>
        <w:t>10</w:t>
      </w:r>
      <w:r>
        <w:t>.</w:t>
      </w:r>
      <w:r>
        <w:tab/>
        <w:t>Day from which person to be screened if 2 or more days apply</w:t>
      </w:r>
      <w:bookmarkEnd w:id="409"/>
      <w:bookmarkEnd w:id="410"/>
      <w:bookmarkEnd w:id="411"/>
      <w:bookmarkEnd w:id="412"/>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bookmarkStart w:id="413" w:name="_Toc121882998"/>
      <w:bookmarkStart w:id="414" w:name="_Toc173735678"/>
      <w:r>
        <w:t>[</w:t>
      </w:r>
      <w:r>
        <w:rPr>
          <w:b/>
        </w:rPr>
        <w:t>11.</w:t>
      </w:r>
      <w:r>
        <w:tab/>
        <w:t>Deleted in Gazette 30 Nov 2012 p. 5781.]</w:t>
      </w:r>
    </w:p>
    <w:p>
      <w:pPr>
        <w:pStyle w:val="Heading5"/>
        <w:spacing w:before="180"/>
      </w:pPr>
      <w:bookmarkStart w:id="415" w:name="_Toc376178227"/>
      <w:bookmarkStart w:id="416" w:name="_Toc173735679"/>
      <w:bookmarkStart w:id="417" w:name="_Toc360526732"/>
      <w:bookmarkStart w:id="418" w:name="_Toc112731705"/>
      <w:bookmarkStart w:id="419" w:name="_Toc112731753"/>
      <w:bookmarkStart w:id="420" w:name="_Toc112744879"/>
      <w:bookmarkStart w:id="421" w:name="_Toc112837751"/>
      <w:bookmarkStart w:id="422" w:name="_Toc113071995"/>
      <w:bookmarkStart w:id="423" w:name="_Toc113072707"/>
      <w:bookmarkStart w:id="424" w:name="_Toc113073233"/>
      <w:bookmarkStart w:id="425" w:name="_Toc114461372"/>
      <w:bookmarkStart w:id="426" w:name="_Toc114467083"/>
      <w:bookmarkStart w:id="427" w:name="_Toc114540400"/>
      <w:bookmarkStart w:id="428" w:name="_Toc114644671"/>
      <w:bookmarkStart w:id="429" w:name="_Toc114645180"/>
      <w:bookmarkStart w:id="430" w:name="_Toc114652460"/>
      <w:bookmarkStart w:id="431" w:name="_Toc114652513"/>
      <w:bookmarkStart w:id="432" w:name="_Toc114901952"/>
      <w:bookmarkStart w:id="433" w:name="_Toc115154559"/>
      <w:bookmarkStart w:id="434" w:name="_Toc115154604"/>
      <w:bookmarkStart w:id="435" w:name="_Toc115154652"/>
      <w:bookmarkStart w:id="436" w:name="_Toc115154710"/>
      <w:bookmarkStart w:id="437" w:name="_Toc115235822"/>
      <w:bookmarkStart w:id="438" w:name="_Toc117650726"/>
      <w:bookmarkStart w:id="439" w:name="_Toc117671754"/>
      <w:bookmarkStart w:id="440" w:name="_Toc118182360"/>
      <w:bookmarkStart w:id="441" w:name="_Toc118182406"/>
      <w:bookmarkStart w:id="442" w:name="_Toc118260060"/>
      <w:bookmarkStart w:id="443" w:name="_Toc118260217"/>
      <w:bookmarkStart w:id="444" w:name="_Toc118263303"/>
      <w:bookmarkStart w:id="445" w:name="_Toc118263591"/>
      <w:bookmarkStart w:id="446" w:name="_Toc118273321"/>
      <w:bookmarkStart w:id="447" w:name="_Toc119821360"/>
      <w:bookmarkStart w:id="448" w:name="_Toc119821407"/>
      <w:bookmarkStart w:id="449" w:name="_Toc119897767"/>
      <w:bookmarkStart w:id="450" w:name="_Toc119903425"/>
      <w:bookmarkStart w:id="451" w:name="_Toc119903472"/>
      <w:bookmarkStart w:id="452" w:name="_Toc119903692"/>
      <w:bookmarkStart w:id="453" w:name="_Toc119922203"/>
      <w:bookmarkStart w:id="454" w:name="_Toc119979881"/>
      <w:bookmarkStart w:id="455" w:name="_Toc119981145"/>
      <w:bookmarkStart w:id="456" w:name="_Toc119982068"/>
      <w:bookmarkStart w:id="457" w:name="_Toc119983571"/>
      <w:bookmarkStart w:id="458" w:name="_Toc119983736"/>
      <w:bookmarkStart w:id="459" w:name="_Toc119984280"/>
      <w:bookmarkStart w:id="460" w:name="_Toc119984327"/>
      <w:bookmarkStart w:id="461" w:name="_Toc119984549"/>
      <w:bookmarkStart w:id="462" w:name="_Toc119984775"/>
      <w:bookmarkStart w:id="463" w:name="_Toc119984944"/>
      <w:bookmarkStart w:id="464" w:name="_Toc120944752"/>
      <w:bookmarkStart w:id="465" w:name="_Toc121047474"/>
      <w:bookmarkStart w:id="466" w:name="_Toc121882999"/>
      <w:bookmarkStart w:id="467" w:name="_Toc122948796"/>
      <w:bookmarkStart w:id="468" w:name="_Toc122950023"/>
      <w:bookmarkStart w:id="469" w:name="_Toc128894533"/>
      <w:bookmarkStart w:id="470" w:name="_Toc128899814"/>
      <w:bookmarkStart w:id="471" w:name="_Toc129057224"/>
      <w:bookmarkStart w:id="472" w:name="_Toc129062897"/>
      <w:bookmarkEnd w:id="413"/>
      <w:bookmarkEnd w:id="414"/>
      <w:r>
        <w:rPr>
          <w:rStyle w:val="CharSectno"/>
        </w:rPr>
        <w:t>11A</w:t>
      </w:r>
      <w:r>
        <w:t>.</w:t>
      </w:r>
      <w:r>
        <w:tab/>
        <w:t>Effect of withdrawal of certain applications</w:t>
      </w:r>
      <w:bookmarkEnd w:id="415"/>
      <w:bookmarkEnd w:id="416"/>
      <w:bookmarkEnd w:id="417"/>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Ednotepara"/>
      </w:pPr>
      <w:r>
        <w:tab/>
        <w:t>[(c)</w:t>
      </w:r>
      <w:r>
        <w:tab/>
        <w:t>deleted]</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 30 Nov 2012 p. 5781.]</w:t>
      </w:r>
    </w:p>
    <w:p>
      <w:pPr>
        <w:pStyle w:val="Heading3"/>
      </w:pPr>
      <w:bookmarkStart w:id="473" w:name="_Toc376178169"/>
      <w:bookmarkStart w:id="474" w:name="_Toc376178228"/>
      <w:bookmarkStart w:id="475" w:name="_Toc152667350"/>
      <w:bookmarkStart w:id="476" w:name="_Toc152669562"/>
      <w:bookmarkStart w:id="477" w:name="_Toc155518099"/>
      <w:bookmarkStart w:id="478" w:name="_Toc170880602"/>
      <w:bookmarkStart w:id="479" w:name="_Toc170880826"/>
      <w:bookmarkStart w:id="480" w:name="_Toc170890194"/>
      <w:bookmarkStart w:id="481" w:name="_Toc172083435"/>
      <w:bookmarkStart w:id="482" w:name="_Toc173033733"/>
      <w:bookmarkStart w:id="483" w:name="_Toc173735680"/>
      <w:bookmarkStart w:id="484" w:name="_Toc184710271"/>
      <w:bookmarkStart w:id="485" w:name="_Toc184715015"/>
      <w:bookmarkStart w:id="486" w:name="_Toc184719838"/>
      <w:bookmarkStart w:id="487" w:name="_Toc202073040"/>
      <w:bookmarkStart w:id="488" w:name="_Toc273966752"/>
      <w:bookmarkStart w:id="489" w:name="_Toc276722352"/>
      <w:bookmarkStart w:id="490" w:name="_Toc278202290"/>
      <w:bookmarkStart w:id="491" w:name="_Toc282584175"/>
      <w:bookmarkStart w:id="492" w:name="_Toc283708873"/>
      <w:bookmarkStart w:id="493" w:name="_Toc283708932"/>
      <w:bookmarkStart w:id="494" w:name="_Toc283710633"/>
      <w:bookmarkStart w:id="495" w:name="_Toc283714759"/>
      <w:bookmarkStart w:id="496" w:name="_Toc283883948"/>
      <w:bookmarkStart w:id="497" w:name="_Toc284573596"/>
      <w:bookmarkStart w:id="498" w:name="_Toc297299264"/>
      <w:bookmarkStart w:id="499" w:name="_Toc328657808"/>
      <w:bookmarkStart w:id="500" w:name="_Toc342035658"/>
      <w:bookmarkStart w:id="501" w:name="_Toc36052673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473"/>
      <w:bookmarkEnd w:id="474"/>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121883000"/>
      <w:bookmarkStart w:id="503" w:name="_Toc173735681"/>
      <w:bookmarkStart w:id="504" w:name="_Toc376178229"/>
      <w:bookmarkStart w:id="505" w:name="_Toc360526734"/>
      <w:r>
        <w:rPr>
          <w:rStyle w:val="CharSectno"/>
        </w:rPr>
        <w:t>12</w:t>
      </w:r>
      <w:r>
        <w:t>.</w:t>
      </w:r>
      <w:r>
        <w:tab/>
      </w:r>
      <w:bookmarkEnd w:id="502"/>
      <w:bookmarkEnd w:id="503"/>
      <w:r>
        <w:t>When Act s. 24(b) applies to persons carrying on child</w:t>
      </w:r>
      <w:r>
        <w:noBreakHyphen/>
        <w:t>related businesses (Act s. 57(1))</w:t>
      </w:r>
      <w:bookmarkEnd w:id="504"/>
      <w:bookmarkEnd w:id="505"/>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506" w:name="_Toc121883001"/>
      <w:bookmarkStart w:id="507" w:name="_Toc173735682"/>
      <w:bookmarkStart w:id="508" w:name="_Toc376178230"/>
      <w:bookmarkStart w:id="509" w:name="_Toc360526735"/>
      <w:r>
        <w:rPr>
          <w:rStyle w:val="CharSectno"/>
        </w:rPr>
        <w:t>13</w:t>
      </w:r>
      <w:r>
        <w:t>.</w:t>
      </w:r>
      <w:r>
        <w:tab/>
      </w:r>
      <w:bookmarkEnd w:id="506"/>
      <w:bookmarkEnd w:id="507"/>
      <w:r>
        <w:t>When Act s. 22(6) and 24(a) apply to child-related employment listed in Act s. 6(1)(a) (Act s. 60(2))</w:t>
      </w:r>
      <w:bookmarkEnd w:id="508"/>
      <w:bookmarkEnd w:id="509"/>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510" w:name="_Toc121883002"/>
      <w:bookmarkStart w:id="511"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512" w:name="_Toc376178231"/>
      <w:bookmarkStart w:id="513" w:name="_Toc360526736"/>
      <w:r>
        <w:rPr>
          <w:rStyle w:val="CharSectno"/>
        </w:rPr>
        <w:t>14</w:t>
      </w:r>
      <w:r>
        <w:t>.</w:t>
      </w:r>
      <w:r>
        <w:tab/>
      </w:r>
      <w:bookmarkEnd w:id="510"/>
      <w:bookmarkEnd w:id="511"/>
      <w:r>
        <w:t>When Act s. 22(6) and 24(a) apply to child-related employment listed in Act s. 6(1)(b) (Act s. 60(2))</w:t>
      </w:r>
      <w:bookmarkEnd w:id="512"/>
      <w:bookmarkEnd w:id="513"/>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514" w:name="_Toc376178173"/>
      <w:bookmarkStart w:id="515" w:name="_Toc376178232"/>
      <w:bookmarkStart w:id="516" w:name="_Toc119982072"/>
      <w:bookmarkStart w:id="517" w:name="_Toc119983575"/>
      <w:bookmarkStart w:id="518" w:name="_Toc119983740"/>
      <w:bookmarkStart w:id="519" w:name="_Toc119984284"/>
      <w:bookmarkStart w:id="520" w:name="_Toc119984331"/>
      <w:bookmarkStart w:id="521" w:name="_Toc119984553"/>
      <w:bookmarkStart w:id="522" w:name="_Toc119984779"/>
      <w:bookmarkStart w:id="523" w:name="_Toc119984948"/>
      <w:bookmarkStart w:id="524" w:name="_Toc120944756"/>
      <w:bookmarkStart w:id="525" w:name="_Toc121047478"/>
      <w:bookmarkStart w:id="526" w:name="_Toc121883003"/>
      <w:bookmarkStart w:id="527" w:name="_Toc122948800"/>
      <w:bookmarkStart w:id="528" w:name="_Toc122950027"/>
      <w:bookmarkStart w:id="529" w:name="_Toc128894537"/>
      <w:bookmarkStart w:id="530" w:name="_Toc128899818"/>
      <w:bookmarkStart w:id="531" w:name="_Toc129057228"/>
      <w:bookmarkStart w:id="532" w:name="_Toc129062901"/>
      <w:bookmarkStart w:id="533" w:name="_Toc152667354"/>
      <w:bookmarkStart w:id="534" w:name="_Toc152669566"/>
      <w:bookmarkStart w:id="535" w:name="_Toc155518103"/>
      <w:bookmarkStart w:id="536" w:name="_Toc170880606"/>
      <w:bookmarkStart w:id="537" w:name="_Toc170880830"/>
      <w:bookmarkStart w:id="538" w:name="_Toc170890198"/>
      <w:bookmarkStart w:id="539" w:name="_Toc172083439"/>
      <w:bookmarkStart w:id="540" w:name="_Toc173033737"/>
      <w:bookmarkStart w:id="541" w:name="_Toc173735684"/>
      <w:bookmarkStart w:id="542" w:name="_Toc184710275"/>
      <w:bookmarkStart w:id="543" w:name="_Toc184715019"/>
      <w:bookmarkStart w:id="544" w:name="_Toc184719842"/>
      <w:bookmarkStart w:id="545" w:name="_Toc202073044"/>
      <w:bookmarkStart w:id="546" w:name="_Toc273966756"/>
      <w:bookmarkStart w:id="547" w:name="_Toc276722356"/>
      <w:bookmarkStart w:id="548" w:name="_Toc278202294"/>
      <w:bookmarkStart w:id="549" w:name="_Toc282584179"/>
      <w:bookmarkStart w:id="550" w:name="_Toc283708877"/>
      <w:bookmarkStart w:id="551" w:name="_Toc283708936"/>
      <w:bookmarkStart w:id="552" w:name="_Toc283710637"/>
      <w:bookmarkStart w:id="553" w:name="_Toc283714763"/>
      <w:bookmarkStart w:id="554" w:name="_Toc283883952"/>
      <w:bookmarkStart w:id="555" w:name="_Toc284573600"/>
      <w:bookmarkStart w:id="556" w:name="_Toc297299268"/>
      <w:bookmarkStart w:id="557" w:name="_Toc328657812"/>
      <w:bookmarkStart w:id="558" w:name="_Toc342035662"/>
      <w:bookmarkStart w:id="559" w:name="_Toc360526737"/>
      <w:bookmarkStart w:id="560" w:name="_Toc112731711"/>
      <w:bookmarkStart w:id="561" w:name="_Toc112731759"/>
      <w:bookmarkStart w:id="562" w:name="_Toc112744885"/>
      <w:bookmarkStart w:id="563" w:name="_Toc112837757"/>
      <w:bookmarkStart w:id="564" w:name="_Toc113072001"/>
      <w:bookmarkStart w:id="565" w:name="_Toc113072713"/>
      <w:bookmarkStart w:id="566" w:name="_Toc113073239"/>
      <w:bookmarkStart w:id="567" w:name="_Toc114461376"/>
      <w:bookmarkStart w:id="568" w:name="_Toc114467087"/>
      <w:bookmarkStart w:id="569" w:name="_Toc114540404"/>
      <w:bookmarkStart w:id="570" w:name="_Toc114644675"/>
      <w:bookmarkStart w:id="571" w:name="_Toc114645184"/>
      <w:bookmarkStart w:id="572" w:name="_Toc114652464"/>
      <w:bookmarkStart w:id="573" w:name="_Toc114652517"/>
      <w:bookmarkStart w:id="574" w:name="_Toc114901956"/>
      <w:bookmarkStart w:id="575" w:name="_Toc115154563"/>
      <w:bookmarkStart w:id="576" w:name="_Toc115154608"/>
      <w:bookmarkStart w:id="577" w:name="_Toc115154656"/>
      <w:bookmarkStart w:id="578" w:name="_Toc115154714"/>
      <w:bookmarkStart w:id="579" w:name="_Toc115235826"/>
      <w:bookmarkStart w:id="580" w:name="_Toc117650730"/>
      <w:bookmarkStart w:id="581" w:name="_Toc117671758"/>
      <w:bookmarkStart w:id="582" w:name="_Toc118182364"/>
      <w:bookmarkStart w:id="583" w:name="_Toc118182410"/>
      <w:bookmarkStart w:id="584" w:name="_Toc118260064"/>
      <w:bookmarkStart w:id="585" w:name="_Toc118260221"/>
      <w:bookmarkStart w:id="586" w:name="_Toc118263307"/>
      <w:bookmarkStart w:id="587" w:name="_Toc118263595"/>
      <w:bookmarkStart w:id="588" w:name="_Toc118273325"/>
      <w:bookmarkStart w:id="589" w:name="_Toc119821364"/>
      <w:bookmarkStart w:id="590" w:name="_Toc119821411"/>
      <w:bookmarkStart w:id="591" w:name="_Toc119897771"/>
      <w:bookmarkStart w:id="592" w:name="_Toc119903429"/>
      <w:bookmarkStart w:id="593" w:name="_Toc119903476"/>
      <w:bookmarkStart w:id="594" w:name="_Toc119903696"/>
      <w:bookmarkStart w:id="595" w:name="_Toc119922207"/>
      <w:bookmarkStart w:id="596" w:name="_Toc119979885"/>
      <w:bookmarkStart w:id="597" w:name="_Toc119981149"/>
      <w:r>
        <w:rPr>
          <w:rStyle w:val="CharDivNo"/>
        </w:rPr>
        <w:t>Division 3</w:t>
      </w:r>
      <w:r>
        <w:t> — </w:t>
      </w:r>
      <w:r>
        <w:rPr>
          <w:rStyle w:val="CharDivText"/>
        </w:rPr>
        <w:t>Exceptions to Division 2</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spacing w:before="240"/>
      </w:pPr>
      <w:bookmarkStart w:id="598" w:name="_Toc121883004"/>
      <w:bookmarkStart w:id="599" w:name="_Toc173735685"/>
      <w:bookmarkStart w:id="600" w:name="_Toc376178233"/>
      <w:bookmarkStart w:id="601" w:name="_Toc36052673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Sectno"/>
        </w:rPr>
        <w:t>15</w:t>
      </w:r>
      <w:r>
        <w:t>.</w:t>
      </w:r>
      <w:r>
        <w:tab/>
      </w:r>
      <w:bookmarkEnd w:id="598"/>
      <w:bookmarkEnd w:id="599"/>
      <w:r>
        <w:t>When Act s. 22(6) and 24 apply to people involved in certain coaching or tuition services (Act s. 57(1) and 60(2))</w:t>
      </w:r>
      <w:bookmarkEnd w:id="600"/>
      <w:bookmarkEnd w:id="601"/>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602" w:name="_Toc121883005"/>
      <w:bookmarkStart w:id="603" w:name="_Toc173735686"/>
      <w:bookmarkStart w:id="604" w:name="_Toc376178234"/>
      <w:bookmarkStart w:id="605" w:name="_Toc360526739"/>
      <w:r>
        <w:rPr>
          <w:rStyle w:val="CharSectno"/>
        </w:rPr>
        <w:t>16</w:t>
      </w:r>
      <w:r>
        <w:t>.</w:t>
      </w:r>
      <w:r>
        <w:tab/>
      </w:r>
      <w:bookmarkEnd w:id="602"/>
      <w:bookmarkEnd w:id="603"/>
      <w:r>
        <w:t>When Act s. 22(6) and 24(a) apply to volunteers in child</w:t>
      </w:r>
      <w:r>
        <w:noBreakHyphen/>
        <w:t>related employment (Act s. 58(2) and 60(2))</w:t>
      </w:r>
      <w:bookmarkEnd w:id="604"/>
      <w:bookmarkEnd w:id="60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606" w:name="_Toc121883006"/>
      <w:bookmarkStart w:id="607" w:name="_Toc173735687"/>
      <w:bookmarkStart w:id="608" w:name="_Toc376178235"/>
      <w:bookmarkStart w:id="609" w:name="_Toc360526740"/>
      <w:r>
        <w:rPr>
          <w:rStyle w:val="CharSectno"/>
        </w:rPr>
        <w:t>17</w:t>
      </w:r>
      <w:r>
        <w:t>.</w:t>
      </w:r>
      <w:r>
        <w:tab/>
      </w:r>
      <w:bookmarkEnd w:id="606"/>
      <w:bookmarkEnd w:id="607"/>
      <w:r>
        <w:t>When Act s. 22(6) and 24(a) apply to ministers of religion in child</w:t>
      </w:r>
      <w:r>
        <w:noBreakHyphen/>
        <w:t>related employment (Act s. 59(2))</w:t>
      </w:r>
      <w:bookmarkEnd w:id="608"/>
      <w:bookmarkEnd w:id="609"/>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610" w:name="_Toc121883007"/>
      <w:bookmarkStart w:id="611" w:name="_Toc173735688"/>
      <w:bookmarkStart w:id="612" w:name="_Toc376178236"/>
      <w:bookmarkStart w:id="613" w:name="_Toc360526741"/>
      <w:r>
        <w:rPr>
          <w:rStyle w:val="CharSectno"/>
        </w:rPr>
        <w:t>18</w:t>
      </w:r>
      <w:r>
        <w:t>.</w:t>
      </w:r>
      <w:r>
        <w:tab/>
      </w:r>
      <w:bookmarkEnd w:id="610"/>
      <w:bookmarkEnd w:id="611"/>
      <w:r>
        <w:t>When Act s. 22(6) and 24 apply to holders of class F or T driver’s licences in child-related businesses or employment (Act s. 57(1) and 60(2))</w:t>
      </w:r>
      <w:bookmarkEnd w:id="612"/>
      <w:bookmarkEnd w:id="613"/>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614" w:name="_Toc121883008"/>
      <w:bookmarkStart w:id="615"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616" w:name="_Toc376178237"/>
      <w:bookmarkStart w:id="617" w:name="_Toc360526742"/>
      <w:r>
        <w:rPr>
          <w:rStyle w:val="CharSectno"/>
        </w:rPr>
        <w:t>19</w:t>
      </w:r>
      <w:r>
        <w:t>.</w:t>
      </w:r>
      <w:r>
        <w:tab/>
        <w:t>When Act s. 22(6) and 24(a) apply to people in child</w:t>
      </w:r>
      <w:r>
        <w:noBreakHyphen/>
        <w:t>related employment in various institutions etc. (Act s. 60(2))</w:t>
      </w:r>
      <w:bookmarkEnd w:id="616"/>
      <w:bookmarkEnd w:id="614"/>
      <w:bookmarkEnd w:id="615"/>
      <w:bookmarkEnd w:id="617"/>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618" w:name="_Toc121883009"/>
      <w:bookmarkStart w:id="619" w:name="_Toc173735690"/>
      <w:bookmarkStart w:id="620" w:name="_Toc376178238"/>
      <w:bookmarkStart w:id="621" w:name="_Toc360526743"/>
      <w:r>
        <w:rPr>
          <w:rStyle w:val="CharSectno"/>
        </w:rPr>
        <w:t>20</w:t>
      </w:r>
      <w:r>
        <w:t>.</w:t>
      </w:r>
      <w:r>
        <w:tab/>
      </w:r>
      <w:bookmarkEnd w:id="618"/>
      <w:bookmarkEnd w:id="619"/>
      <w:r>
        <w:t>When Act s. 22(6) and 24(a) apply to people, appointed under various Acts, involved in child-related employment (Act s. 60(2))</w:t>
      </w:r>
      <w:bookmarkEnd w:id="620"/>
      <w:bookmarkEnd w:id="621"/>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622" w:name="_Toc173735691"/>
      <w:bookmarkStart w:id="623" w:name="_Toc376178239"/>
      <w:bookmarkStart w:id="624" w:name="_Toc360526744"/>
      <w:bookmarkStart w:id="625" w:name="_Toc112731719"/>
      <w:bookmarkStart w:id="626" w:name="_Toc112731767"/>
      <w:bookmarkStart w:id="627" w:name="_Toc112744893"/>
      <w:bookmarkStart w:id="628" w:name="_Toc112837765"/>
      <w:bookmarkStart w:id="629" w:name="_Toc113072009"/>
      <w:bookmarkStart w:id="630" w:name="_Toc113072721"/>
      <w:bookmarkStart w:id="631" w:name="_Toc113073247"/>
      <w:bookmarkStart w:id="632" w:name="_Toc114461385"/>
      <w:bookmarkStart w:id="633" w:name="_Toc114467095"/>
      <w:bookmarkStart w:id="634" w:name="_Toc114540412"/>
      <w:bookmarkStart w:id="635" w:name="_Toc114644683"/>
      <w:bookmarkStart w:id="636" w:name="_Toc114645192"/>
      <w:bookmarkStart w:id="637" w:name="_Toc114652472"/>
      <w:bookmarkStart w:id="638" w:name="_Toc114652525"/>
      <w:bookmarkStart w:id="639" w:name="_Toc114901964"/>
      <w:bookmarkStart w:id="640" w:name="_Toc115154571"/>
      <w:bookmarkStart w:id="641" w:name="_Toc115154616"/>
      <w:bookmarkStart w:id="642" w:name="_Toc115154664"/>
      <w:bookmarkStart w:id="643" w:name="_Toc115154722"/>
      <w:bookmarkStart w:id="644" w:name="_Toc115235834"/>
      <w:bookmarkStart w:id="645" w:name="_Toc117650737"/>
      <w:bookmarkStart w:id="646" w:name="_Toc117671764"/>
      <w:bookmarkStart w:id="647" w:name="_Toc118182371"/>
      <w:bookmarkStart w:id="648" w:name="_Toc118182417"/>
      <w:bookmarkStart w:id="649" w:name="_Toc118260071"/>
      <w:bookmarkStart w:id="650" w:name="_Toc118260228"/>
      <w:bookmarkStart w:id="651" w:name="_Toc118263314"/>
      <w:bookmarkStart w:id="652" w:name="_Toc118263602"/>
      <w:bookmarkStart w:id="653" w:name="_Toc118273332"/>
      <w:bookmarkStart w:id="654" w:name="_Toc119821371"/>
      <w:bookmarkStart w:id="655" w:name="_Toc119821418"/>
      <w:bookmarkStart w:id="656" w:name="_Toc119897778"/>
      <w:bookmarkStart w:id="657" w:name="_Toc119903436"/>
      <w:bookmarkStart w:id="658" w:name="_Toc119903483"/>
      <w:bookmarkStart w:id="659" w:name="_Toc119903703"/>
      <w:bookmarkStart w:id="660" w:name="_Toc119922214"/>
      <w:bookmarkStart w:id="661" w:name="_Toc119979892"/>
      <w:bookmarkStart w:id="662" w:name="_Toc119981156"/>
      <w:bookmarkStart w:id="663" w:name="_Toc119982079"/>
      <w:bookmarkStart w:id="664" w:name="_Toc119983582"/>
      <w:bookmarkStart w:id="665" w:name="_Toc119983747"/>
      <w:bookmarkStart w:id="666" w:name="_Toc119984291"/>
      <w:bookmarkStart w:id="667" w:name="_Toc119984338"/>
      <w:bookmarkStart w:id="668" w:name="_Toc119984560"/>
      <w:bookmarkStart w:id="669" w:name="_Toc119984786"/>
      <w:bookmarkStart w:id="670" w:name="_Toc119984955"/>
      <w:bookmarkStart w:id="671" w:name="_Toc120944763"/>
      <w:bookmarkStart w:id="672" w:name="_Toc121047485"/>
      <w:bookmarkStart w:id="673" w:name="_Toc121883010"/>
      <w:bookmarkStart w:id="674" w:name="_Toc122948807"/>
      <w:r>
        <w:rPr>
          <w:rStyle w:val="CharSectno"/>
        </w:rPr>
        <w:t>21</w:t>
      </w:r>
      <w:r>
        <w:t>.</w:t>
      </w:r>
      <w:r>
        <w:tab/>
      </w:r>
      <w:bookmarkEnd w:id="622"/>
      <w:r>
        <w:t>When Act s. 22(4) and 24 apply to people involved in child care services (Act s. 57(1), 60(2) and 61)</w:t>
      </w:r>
      <w:bookmarkEnd w:id="623"/>
      <w:bookmarkEnd w:id="624"/>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75" w:name="_Toc173735692"/>
      <w:bookmarkStart w:id="676" w:name="_Toc376178240"/>
      <w:bookmarkStart w:id="677" w:name="_Toc360526745"/>
      <w:r>
        <w:rPr>
          <w:rStyle w:val="CharSectno"/>
        </w:rPr>
        <w:t>22</w:t>
      </w:r>
      <w:r>
        <w:t>.</w:t>
      </w:r>
      <w:r>
        <w:tab/>
      </w:r>
      <w:bookmarkStart w:id="678" w:name="_Toc115235832"/>
      <w:r>
        <w:t>When Act s. 22(6) and 24(b) apply to people involved in placement arrangements</w:t>
      </w:r>
      <w:bookmarkEnd w:id="675"/>
      <w:bookmarkEnd w:id="678"/>
      <w:r>
        <w:t xml:space="preserve"> under </w:t>
      </w:r>
      <w:r>
        <w:rPr>
          <w:i/>
          <w:iCs/>
        </w:rPr>
        <w:t>Children and Community Services Act 2004</w:t>
      </w:r>
      <w:r>
        <w:t xml:space="preserve"> (Act s. 57(1) and 60(2))</w:t>
      </w:r>
      <w:bookmarkEnd w:id="676"/>
      <w:bookmarkEnd w:id="677"/>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bookmarkStart w:id="679" w:name="_Toc173735693"/>
      <w:r>
        <w:t>[</w:t>
      </w:r>
      <w:r>
        <w:rPr>
          <w:b/>
        </w:rPr>
        <w:t>23.</w:t>
      </w:r>
      <w:r>
        <w:tab/>
        <w:t>Deleted in Gazette 30 Nov 2012 p. 5781.]</w:t>
      </w:r>
    </w:p>
    <w:bookmarkEnd w:id="679"/>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80" w:name="_Toc376178182"/>
      <w:bookmarkStart w:id="681" w:name="_Toc376178241"/>
      <w:bookmarkStart w:id="682" w:name="_Toc122950034"/>
      <w:bookmarkStart w:id="683" w:name="_Toc128894546"/>
      <w:bookmarkStart w:id="684" w:name="_Toc128899827"/>
      <w:bookmarkStart w:id="685" w:name="_Toc129057237"/>
      <w:bookmarkStart w:id="686" w:name="_Toc129062910"/>
      <w:bookmarkStart w:id="687" w:name="_Toc152667363"/>
      <w:bookmarkStart w:id="688" w:name="_Toc152669575"/>
      <w:bookmarkStart w:id="689" w:name="_Toc155518113"/>
      <w:bookmarkStart w:id="690" w:name="_Toc170880616"/>
      <w:bookmarkStart w:id="691" w:name="_Toc170880840"/>
      <w:bookmarkStart w:id="692" w:name="_Toc170890208"/>
      <w:bookmarkStart w:id="693" w:name="_Toc172083449"/>
      <w:bookmarkStart w:id="694" w:name="_Toc173033747"/>
      <w:bookmarkStart w:id="695" w:name="_Toc173735694"/>
      <w:bookmarkStart w:id="696" w:name="_Toc184710285"/>
      <w:bookmarkStart w:id="697" w:name="_Toc184715029"/>
      <w:bookmarkStart w:id="698" w:name="_Toc184719852"/>
      <w:bookmarkStart w:id="699" w:name="_Toc202073054"/>
      <w:bookmarkStart w:id="700" w:name="_Toc273966766"/>
      <w:bookmarkStart w:id="701" w:name="_Toc276722366"/>
      <w:bookmarkStart w:id="702" w:name="_Toc278202304"/>
      <w:bookmarkStart w:id="703" w:name="_Toc282584189"/>
      <w:bookmarkStart w:id="704" w:name="_Toc283708887"/>
      <w:bookmarkStart w:id="705" w:name="_Toc283708946"/>
      <w:bookmarkStart w:id="706" w:name="_Toc283710647"/>
      <w:bookmarkStart w:id="707" w:name="_Toc283714773"/>
      <w:bookmarkStart w:id="708" w:name="_Toc283883962"/>
      <w:bookmarkStart w:id="709" w:name="_Toc284573610"/>
      <w:bookmarkStart w:id="710" w:name="_Toc297299278"/>
      <w:bookmarkStart w:id="711" w:name="_Toc328657822"/>
      <w:bookmarkStart w:id="712" w:name="_Toc342035671"/>
      <w:bookmarkStart w:id="713" w:name="_Toc360526746"/>
      <w:r>
        <w:rPr>
          <w:rStyle w:val="CharSchNo"/>
        </w:rPr>
        <w:t>Schedule 1</w:t>
      </w:r>
      <w:r>
        <w:t> — </w:t>
      </w:r>
      <w:r>
        <w:rPr>
          <w:rStyle w:val="CharSchText"/>
        </w:rPr>
        <w:t>Work which is not “child</w:t>
      </w:r>
      <w:r>
        <w:rPr>
          <w:rStyle w:val="CharSchText"/>
        </w:rPr>
        <w:noBreakHyphen/>
        <w:t>related work”</w:t>
      </w:r>
      <w:bookmarkEnd w:id="680"/>
      <w:bookmarkEnd w:id="681"/>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ShoulderClause"/>
      </w:pPr>
      <w:r>
        <w:t>[r. 4]</w:t>
      </w:r>
    </w:p>
    <w:p>
      <w:pPr>
        <w:pStyle w:val="yHeading3"/>
      </w:pPr>
      <w:bookmarkStart w:id="714" w:name="_Toc376178183"/>
      <w:bookmarkStart w:id="715" w:name="_Toc376178242"/>
      <w:bookmarkStart w:id="716" w:name="_Toc112731720"/>
      <w:bookmarkStart w:id="717" w:name="_Toc112731768"/>
      <w:bookmarkStart w:id="718" w:name="_Toc112744894"/>
      <w:bookmarkStart w:id="719" w:name="_Toc112837766"/>
      <w:bookmarkStart w:id="720" w:name="_Toc113072010"/>
      <w:bookmarkStart w:id="721" w:name="_Toc113072722"/>
      <w:bookmarkStart w:id="722" w:name="_Toc113073248"/>
      <w:bookmarkStart w:id="723" w:name="_Toc114461386"/>
      <w:bookmarkStart w:id="724" w:name="_Toc114467096"/>
      <w:bookmarkStart w:id="725" w:name="_Toc114540413"/>
      <w:bookmarkStart w:id="726" w:name="_Toc114644684"/>
      <w:bookmarkStart w:id="727" w:name="_Toc114645193"/>
      <w:bookmarkStart w:id="728" w:name="_Toc114652473"/>
      <w:bookmarkStart w:id="729" w:name="_Toc114652526"/>
      <w:bookmarkStart w:id="730" w:name="_Toc114901965"/>
      <w:bookmarkStart w:id="731" w:name="_Toc115154572"/>
      <w:bookmarkStart w:id="732" w:name="_Toc115154617"/>
      <w:bookmarkStart w:id="733" w:name="_Toc115154665"/>
      <w:bookmarkStart w:id="734" w:name="_Toc115154723"/>
      <w:bookmarkStart w:id="735" w:name="_Toc115235835"/>
      <w:bookmarkStart w:id="736" w:name="_Toc117650738"/>
      <w:bookmarkStart w:id="737" w:name="_Toc117671765"/>
      <w:bookmarkStart w:id="738" w:name="_Toc118182372"/>
      <w:bookmarkStart w:id="739" w:name="_Toc118182418"/>
      <w:bookmarkStart w:id="740" w:name="_Toc118260072"/>
      <w:bookmarkStart w:id="741" w:name="_Toc118260229"/>
      <w:bookmarkStart w:id="742" w:name="_Toc118263315"/>
      <w:bookmarkStart w:id="743" w:name="_Toc118263603"/>
      <w:bookmarkStart w:id="744" w:name="_Toc118273333"/>
      <w:bookmarkStart w:id="745" w:name="_Toc119821372"/>
      <w:bookmarkStart w:id="746" w:name="_Toc119821419"/>
      <w:bookmarkStart w:id="747" w:name="_Toc119897779"/>
      <w:bookmarkStart w:id="748" w:name="_Toc119903437"/>
      <w:bookmarkStart w:id="749" w:name="_Toc119903484"/>
      <w:bookmarkStart w:id="750" w:name="_Toc119903704"/>
      <w:bookmarkStart w:id="751" w:name="_Toc119922215"/>
      <w:bookmarkStart w:id="752" w:name="_Toc119979893"/>
      <w:bookmarkStart w:id="753" w:name="_Toc119981157"/>
      <w:bookmarkStart w:id="754" w:name="_Toc119982080"/>
      <w:bookmarkStart w:id="755" w:name="_Toc119983583"/>
      <w:bookmarkStart w:id="756" w:name="_Toc119983748"/>
      <w:bookmarkStart w:id="757" w:name="_Toc119984292"/>
      <w:bookmarkStart w:id="758" w:name="_Toc119984339"/>
      <w:bookmarkStart w:id="759" w:name="_Toc119984561"/>
      <w:bookmarkStart w:id="760" w:name="_Toc119984787"/>
      <w:bookmarkStart w:id="761" w:name="_Toc119984956"/>
      <w:bookmarkStart w:id="762" w:name="_Toc120944764"/>
      <w:bookmarkStart w:id="763" w:name="_Toc121047486"/>
      <w:bookmarkStart w:id="764" w:name="_Toc121883011"/>
      <w:bookmarkStart w:id="765" w:name="_Toc122948808"/>
      <w:bookmarkStart w:id="766" w:name="_Toc122950035"/>
      <w:bookmarkStart w:id="767" w:name="_Toc128894547"/>
      <w:bookmarkStart w:id="768" w:name="_Toc128899828"/>
      <w:bookmarkStart w:id="769" w:name="_Toc129057238"/>
      <w:bookmarkStart w:id="770" w:name="_Toc129062911"/>
      <w:bookmarkStart w:id="771" w:name="_Toc152667364"/>
      <w:bookmarkStart w:id="772" w:name="_Toc152669576"/>
      <w:bookmarkStart w:id="773" w:name="_Toc155518114"/>
      <w:bookmarkStart w:id="774" w:name="_Toc170880617"/>
      <w:bookmarkStart w:id="775" w:name="_Toc170880841"/>
      <w:bookmarkStart w:id="776" w:name="_Toc170890209"/>
      <w:bookmarkStart w:id="777" w:name="_Toc172083450"/>
      <w:bookmarkStart w:id="778" w:name="_Toc173033748"/>
      <w:bookmarkStart w:id="779" w:name="_Toc173735695"/>
      <w:bookmarkStart w:id="780" w:name="_Toc184710286"/>
      <w:bookmarkStart w:id="781" w:name="_Toc184715030"/>
      <w:bookmarkStart w:id="782" w:name="_Toc184719853"/>
      <w:bookmarkStart w:id="783" w:name="_Toc202073055"/>
      <w:bookmarkStart w:id="784" w:name="_Toc273966767"/>
      <w:bookmarkStart w:id="785" w:name="_Toc276722367"/>
      <w:bookmarkStart w:id="786" w:name="_Toc278202305"/>
      <w:bookmarkStart w:id="787" w:name="_Toc282584190"/>
      <w:bookmarkStart w:id="788" w:name="_Toc283708888"/>
      <w:bookmarkStart w:id="789" w:name="_Toc283708947"/>
      <w:bookmarkStart w:id="790" w:name="_Toc283710648"/>
      <w:bookmarkStart w:id="791" w:name="_Toc283714774"/>
      <w:bookmarkStart w:id="792" w:name="_Toc283883963"/>
      <w:bookmarkStart w:id="793" w:name="_Toc284573611"/>
      <w:bookmarkStart w:id="794" w:name="_Toc297299279"/>
      <w:bookmarkStart w:id="795" w:name="_Toc328657823"/>
      <w:bookmarkStart w:id="796" w:name="_Toc342035672"/>
      <w:bookmarkStart w:id="797" w:name="_Toc360526747"/>
      <w:r>
        <w:rPr>
          <w:rStyle w:val="CharSDivNo"/>
        </w:rPr>
        <w:t>Division 1</w:t>
      </w:r>
      <w:r>
        <w:t> — </w:t>
      </w:r>
      <w:r>
        <w:rPr>
          <w:rStyle w:val="CharSDivText"/>
        </w:rPr>
        <w:t>Voluntary work carried out by parents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Heading5"/>
      </w:pPr>
      <w:bookmarkStart w:id="798" w:name="_Toc376178243"/>
      <w:bookmarkStart w:id="799" w:name="_Toc173735696"/>
      <w:bookmarkStart w:id="800" w:name="_Toc360526748"/>
      <w:bookmarkStart w:id="801" w:name="_Toc121883012"/>
      <w:r>
        <w:rPr>
          <w:rStyle w:val="CharSClsNo"/>
        </w:rPr>
        <w:t>1a</w:t>
      </w:r>
      <w:r>
        <w:t>.</w:t>
      </w:r>
      <w:r>
        <w:rPr>
          <w:b w:val="0"/>
        </w:rPr>
        <w:tab/>
      </w:r>
      <w:r>
        <w:t>Child care services (Act s. 6(1)(a)(i))</w:t>
      </w:r>
      <w:bookmarkEnd w:id="798"/>
      <w:bookmarkEnd w:id="799"/>
      <w:bookmarkEnd w:id="80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802" w:name="_Toc376178244"/>
      <w:bookmarkStart w:id="803" w:name="_Toc173735697"/>
      <w:bookmarkStart w:id="804" w:name="_Toc360526749"/>
      <w:r>
        <w:rPr>
          <w:rStyle w:val="CharSClsNo"/>
        </w:rPr>
        <w:t>1</w:t>
      </w:r>
      <w:r>
        <w:t>.</w:t>
      </w:r>
      <w:r>
        <w:tab/>
        <w:t>Community kindergartens and educational institutions (Act s. 6(1)(a)(ii) and (iii))</w:t>
      </w:r>
      <w:bookmarkEnd w:id="802"/>
      <w:bookmarkEnd w:id="801"/>
      <w:bookmarkEnd w:id="803"/>
      <w:bookmarkEnd w:id="80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805" w:name="_Toc376178245"/>
      <w:bookmarkStart w:id="806" w:name="_Toc121883013"/>
      <w:bookmarkStart w:id="807" w:name="_Toc173735698"/>
      <w:bookmarkStart w:id="808" w:name="_Toc360526750"/>
      <w:r>
        <w:rPr>
          <w:rStyle w:val="CharSClsNo"/>
        </w:rPr>
        <w:t>2</w:t>
      </w:r>
      <w:r>
        <w:t>.</w:t>
      </w:r>
      <w:r>
        <w:tab/>
        <w:t>Coaching or private tuition services (Act s. 6(1)(a)(iv))</w:t>
      </w:r>
      <w:bookmarkEnd w:id="805"/>
      <w:bookmarkEnd w:id="806"/>
      <w:bookmarkEnd w:id="807"/>
      <w:bookmarkEnd w:id="808"/>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09" w:name="_Toc376178246"/>
      <w:bookmarkStart w:id="810" w:name="_Toc360526751"/>
      <w:bookmarkStart w:id="811" w:name="_Toc121883014"/>
      <w:bookmarkStart w:id="812" w:name="_Toc173735699"/>
      <w:r>
        <w:rPr>
          <w:rStyle w:val="CharSClsNo"/>
        </w:rPr>
        <w:t>2a</w:t>
      </w:r>
      <w:r>
        <w:t>.</w:t>
      </w:r>
      <w:r>
        <w:tab/>
        <w:t>Coaching or private tuition services in connection with clubs, associations or movements (Act s. 6(1)(a)(iv))</w:t>
      </w:r>
      <w:bookmarkEnd w:id="809"/>
      <w:bookmarkEnd w:id="810"/>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813" w:name="_Toc376178247"/>
      <w:bookmarkStart w:id="814" w:name="_Toc360526752"/>
      <w:r>
        <w:rPr>
          <w:rStyle w:val="CharSClsNo"/>
        </w:rPr>
        <w:t>3</w:t>
      </w:r>
      <w:r>
        <w:t>.</w:t>
      </w:r>
      <w:r>
        <w:tab/>
        <w:t>Accommodation or care of children (Act s. 6(1)(a)(v))</w:t>
      </w:r>
      <w:bookmarkEnd w:id="813"/>
      <w:bookmarkEnd w:id="811"/>
      <w:bookmarkEnd w:id="812"/>
      <w:bookmarkEnd w:id="814"/>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815" w:name="_Toc376178248"/>
      <w:bookmarkStart w:id="816" w:name="_Toc121883015"/>
      <w:bookmarkStart w:id="817" w:name="_Toc173735700"/>
      <w:bookmarkStart w:id="818" w:name="_Toc360526753"/>
      <w:r>
        <w:rPr>
          <w:rStyle w:val="CharSClsNo"/>
        </w:rPr>
        <w:t>4</w:t>
      </w:r>
      <w:r>
        <w:t>.</w:t>
      </w:r>
      <w:r>
        <w:tab/>
        <w:t>Community child health services (Act s. 6(1)(a)(ix))</w:t>
      </w:r>
      <w:bookmarkEnd w:id="815"/>
      <w:bookmarkEnd w:id="816"/>
      <w:bookmarkEnd w:id="817"/>
      <w:bookmarkEnd w:id="818"/>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19" w:name="_Toc376178249"/>
      <w:bookmarkStart w:id="820" w:name="_Toc121883016"/>
      <w:bookmarkStart w:id="821" w:name="_Toc173735701"/>
      <w:bookmarkStart w:id="822" w:name="_Toc360526754"/>
      <w:r>
        <w:rPr>
          <w:rStyle w:val="CharSClsNo"/>
        </w:rPr>
        <w:t>5</w:t>
      </w:r>
      <w:r>
        <w:t>.</w:t>
      </w:r>
      <w:r>
        <w:tab/>
        <w:t>Counselling or other support services (Act s. 6(1)(a)(x))</w:t>
      </w:r>
      <w:bookmarkEnd w:id="819"/>
      <w:bookmarkEnd w:id="820"/>
      <w:bookmarkEnd w:id="821"/>
      <w:bookmarkEnd w:id="82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23" w:name="_Toc376178250"/>
      <w:bookmarkStart w:id="824" w:name="_Toc121883017"/>
      <w:bookmarkStart w:id="825" w:name="_Toc173735702"/>
      <w:bookmarkStart w:id="826" w:name="_Toc360526755"/>
      <w:r>
        <w:rPr>
          <w:rStyle w:val="CharSClsNo"/>
        </w:rPr>
        <w:t>6</w:t>
      </w:r>
      <w:r>
        <w:t>.</w:t>
      </w:r>
      <w:r>
        <w:tab/>
        <w:t>Religious organisations (Act s. 6(1)(a)(xi))</w:t>
      </w:r>
      <w:bookmarkEnd w:id="823"/>
      <w:bookmarkEnd w:id="824"/>
      <w:bookmarkEnd w:id="825"/>
      <w:bookmarkEnd w:id="826"/>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27" w:name="_Toc376178251"/>
      <w:bookmarkStart w:id="828" w:name="_Toc121883018"/>
      <w:bookmarkStart w:id="829" w:name="_Toc173735703"/>
      <w:bookmarkStart w:id="830" w:name="_Toc360526756"/>
      <w:r>
        <w:rPr>
          <w:rStyle w:val="CharSClsNo"/>
        </w:rPr>
        <w:t>7</w:t>
      </w:r>
      <w:r>
        <w:t>.</w:t>
      </w:r>
      <w:r>
        <w:tab/>
        <w:t>Clubs, associations or movements (Act s. 6(1)(a)(xii))</w:t>
      </w:r>
      <w:bookmarkEnd w:id="827"/>
      <w:bookmarkEnd w:id="828"/>
      <w:bookmarkEnd w:id="829"/>
      <w:bookmarkEnd w:id="830"/>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831" w:name="_Toc376178252"/>
      <w:bookmarkStart w:id="832" w:name="_Toc121883019"/>
      <w:bookmarkStart w:id="833" w:name="_Toc173735704"/>
      <w:bookmarkStart w:id="834" w:name="_Toc360526757"/>
      <w:r>
        <w:rPr>
          <w:rStyle w:val="CharSClsNo"/>
        </w:rPr>
        <w:t>8</w:t>
      </w:r>
      <w:r>
        <w:t>.</w:t>
      </w:r>
      <w:r>
        <w:tab/>
        <w:t>Children in hospital (Act s. 6(1)(a)(xiii))</w:t>
      </w:r>
      <w:bookmarkEnd w:id="831"/>
      <w:bookmarkEnd w:id="832"/>
      <w:bookmarkEnd w:id="833"/>
      <w:bookmarkEnd w:id="834"/>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35" w:name="_Toc376178253"/>
      <w:bookmarkStart w:id="836" w:name="_Toc173735705"/>
      <w:bookmarkStart w:id="837" w:name="_Toc360526758"/>
      <w:bookmarkStart w:id="838" w:name="_Toc121883020"/>
      <w:r>
        <w:rPr>
          <w:rStyle w:val="CharSClsNo"/>
        </w:rPr>
        <w:t>8a</w:t>
      </w:r>
      <w:r>
        <w:t>.</w:t>
      </w:r>
      <w:r>
        <w:rPr>
          <w:b w:val="0"/>
        </w:rPr>
        <w:tab/>
      </w:r>
      <w:r>
        <w:t>Baby sitting or child minding service (Act s. 6(1)(a)(xiv))</w:t>
      </w:r>
      <w:bookmarkEnd w:id="835"/>
      <w:bookmarkEnd w:id="836"/>
      <w:bookmarkEnd w:id="837"/>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839" w:name="_Toc376178254"/>
      <w:bookmarkStart w:id="840" w:name="_Toc173735706"/>
      <w:bookmarkStart w:id="841" w:name="_Toc360526759"/>
      <w:r>
        <w:rPr>
          <w:rStyle w:val="CharSClsNo"/>
        </w:rPr>
        <w:t>9</w:t>
      </w:r>
      <w:r>
        <w:t>.</w:t>
      </w:r>
      <w:r>
        <w:tab/>
        <w:t>Transport services for children (Act s. 6(1)(a)(xvi))</w:t>
      </w:r>
      <w:bookmarkEnd w:id="839"/>
      <w:bookmarkEnd w:id="838"/>
      <w:bookmarkEnd w:id="840"/>
      <w:bookmarkEnd w:id="841"/>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842" w:name="_Toc376178255"/>
      <w:bookmarkStart w:id="843" w:name="_Toc121883021"/>
      <w:bookmarkStart w:id="844" w:name="_Toc173735707"/>
      <w:bookmarkStart w:id="845" w:name="_Toc360526760"/>
      <w:r>
        <w:rPr>
          <w:rStyle w:val="CharSClsNo"/>
        </w:rPr>
        <w:t>10</w:t>
      </w:r>
      <w:r>
        <w:t>.</w:t>
      </w:r>
      <w:r>
        <w:tab/>
        <w:t>School crossing services (Act s. 6(1)(a)(xvii))</w:t>
      </w:r>
      <w:bookmarkEnd w:id="842"/>
      <w:bookmarkEnd w:id="843"/>
      <w:bookmarkEnd w:id="844"/>
      <w:bookmarkEnd w:id="845"/>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846" w:name="_Toc376178256"/>
      <w:bookmarkStart w:id="847" w:name="_Toc121883022"/>
      <w:bookmarkStart w:id="848" w:name="_Toc173735708"/>
      <w:bookmarkStart w:id="849" w:name="_Toc360526761"/>
      <w:r>
        <w:rPr>
          <w:rStyle w:val="CharSClsNo"/>
        </w:rPr>
        <w:t>11</w:t>
      </w:r>
      <w:r>
        <w:t>.</w:t>
      </w:r>
      <w:r>
        <w:tab/>
        <w:t>Children’s entertainment or party services (Act s. 6(1)(a)(xviii))</w:t>
      </w:r>
      <w:bookmarkEnd w:id="846"/>
      <w:bookmarkEnd w:id="847"/>
      <w:bookmarkEnd w:id="848"/>
      <w:bookmarkEnd w:id="849"/>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850" w:name="_Toc376178198"/>
      <w:bookmarkStart w:id="851" w:name="_Toc376178257"/>
      <w:bookmarkStart w:id="852" w:name="_Toc112731733"/>
      <w:bookmarkStart w:id="853" w:name="_Toc112731781"/>
      <w:bookmarkStart w:id="854" w:name="_Toc112744907"/>
      <w:bookmarkStart w:id="855" w:name="_Toc112837779"/>
      <w:bookmarkStart w:id="856" w:name="_Toc113072023"/>
      <w:bookmarkStart w:id="857" w:name="_Toc113072735"/>
      <w:bookmarkStart w:id="858" w:name="_Toc113073261"/>
      <w:bookmarkStart w:id="859" w:name="_Toc114461399"/>
      <w:bookmarkStart w:id="860" w:name="_Toc114467109"/>
      <w:bookmarkStart w:id="861" w:name="_Toc114540426"/>
      <w:bookmarkStart w:id="862" w:name="_Toc114644697"/>
      <w:bookmarkStart w:id="863" w:name="_Toc114645206"/>
      <w:bookmarkStart w:id="864" w:name="_Toc114652486"/>
      <w:bookmarkStart w:id="865" w:name="_Toc114652539"/>
      <w:bookmarkStart w:id="866" w:name="_Toc114901978"/>
      <w:bookmarkStart w:id="867" w:name="_Toc115154585"/>
      <w:bookmarkStart w:id="868" w:name="_Toc115154630"/>
      <w:bookmarkStart w:id="869" w:name="_Toc115154678"/>
      <w:bookmarkStart w:id="870" w:name="_Toc115154736"/>
      <w:bookmarkStart w:id="871" w:name="_Toc115235848"/>
      <w:bookmarkStart w:id="872" w:name="_Toc117650751"/>
      <w:bookmarkStart w:id="873" w:name="_Toc117671777"/>
      <w:bookmarkStart w:id="874" w:name="_Toc118182384"/>
      <w:bookmarkStart w:id="875" w:name="_Toc118182430"/>
      <w:bookmarkStart w:id="876" w:name="_Toc118260084"/>
      <w:bookmarkStart w:id="877" w:name="_Toc118260241"/>
      <w:bookmarkStart w:id="878" w:name="_Toc118263327"/>
      <w:bookmarkStart w:id="879" w:name="_Toc118263615"/>
      <w:bookmarkStart w:id="880" w:name="_Toc118273345"/>
      <w:bookmarkStart w:id="881" w:name="_Toc119821384"/>
      <w:bookmarkStart w:id="882" w:name="_Toc119821431"/>
      <w:bookmarkStart w:id="883" w:name="_Toc119897791"/>
      <w:bookmarkStart w:id="884" w:name="_Toc119903449"/>
      <w:bookmarkStart w:id="885" w:name="_Toc119903496"/>
      <w:bookmarkStart w:id="886" w:name="_Toc119903716"/>
      <w:bookmarkStart w:id="887" w:name="_Toc119922227"/>
      <w:bookmarkStart w:id="888" w:name="_Toc119979905"/>
      <w:bookmarkStart w:id="889" w:name="_Toc119981169"/>
      <w:bookmarkStart w:id="890" w:name="_Toc119982092"/>
      <w:bookmarkStart w:id="891" w:name="_Toc119983595"/>
      <w:bookmarkStart w:id="892" w:name="_Toc119983760"/>
      <w:bookmarkStart w:id="893" w:name="_Toc119984304"/>
      <w:bookmarkStart w:id="894" w:name="_Toc119984351"/>
      <w:bookmarkStart w:id="895" w:name="_Toc119984573"/>
      <w:bookmarkStart w:id="896" w:name="_Toc119984799"/>
      <w:bookmarkStart w:id="897" w:name="_Toc119984968"/>
      <w:bookmarkStart w:id="898" w:name="_Toc120944776"/>
      <w:bookmarkStart w:id="899" w:name="_Toc121047498"/>
      <w:bookmarkStart w:id="900" w:name="_Toc121883023"/>
      <w:bookmarkStart w:id="901" w:name="_Toc122948820"/>
      <w:bookmarkStart w:id="902" w:name="_Toc122950047"/>
      <w:bookmarkStart w:id="903" w:name="_Toc128894560"/>
      <w:bookmarkStart w:id="904" w:name="_Toc128899841"/>
      <w:bookmarkStart w:id="905" w:name="_Toc129057251"/>
      <w:bookmarkStart w:id="906" w:name="_Toc129062924"/>
      <w:bookmarkStart w:id="907" w:name="_Toc152667378"/>
      <w:bookmarkStart w:id="908" w:name="_Toc152669590"/>
      <w:bookmarkStart w:id="909" w:name="_Toc155518128"/>
      <w:bookmarkStart w:id="910" w:name="_Toc170880631"/>
      <w:bookmarkStart w:id="911" w:name="_Toc170880855"/>
      <w:bookmarkStart w:id="912" w:name="_Toc170890223"/>
      <w:bookmarkStart w:id="913" w:name="_Toc172083464"/>
      <w:bookmarkStart w:id="914" w:name="_Toc173033762"/>
      <w:bookmarkStart w:id="915" w:name="_Toc173735709"/>
      <w:bookmarkStart w:id="916" w:name="_Toc184710300"/>
      <w:bookmarkStart w:id="917" w:name="_Toc184715045"/>
      <w:bookmarkStart w:id="918" w:name="_Toc184719868"/>
      <w:bookmarkStart w:id="919" w:name="_Toc202073070"/>
      <w:bookmarkStart w:id="920" w:name="_Toc273966782"/>
      <w:bookmarkStart w:id="921" w:name="_Toc276722382"/>
      <w:bookmarkStart w:id="922" w:name="_Toc278202320"/>
      <w:bookmarkStart w:id="923" w:name="_Toc282584205"/>
      <w:bookmarkStart w:id="924" w:name="_Toc283708903"/>
      <w:bookmarkStart w:id="925" w:name="_Toc283708962"/>
      <w:bookmarkStart w:id="926" w:name="_Toc283710663"/>
      <w:bookmarkStart w:id="927" w:name="_Toc283714789"/>
      <w:bookmarkStart w:id="928" w:name="_Toc283883978"/>
      <w:bookmarkStart w:id="929" w:name="_Toc284573626"/>
      <w:bookmarkStart w:id="930" w:name="_Toc297299294"/>
      <w:bookmarkStart w:id="931" w:name="_Toc328657838"/>
      <w:bookmarkStart w:id="932" w:name="_Toc342035687"/>
      <w:bookmarkStart w:id="933" w:name="_Toc360526762"/>
      <w:r>
        <w:rPr>
          <w:rStyle w:val="CharSDivNo"/>
        </w:rPr>
        <w:t>Division 2</w:t>
      </w:r>
      <w:r>
        <w:t> — </w:t>
      </w:r>
      <w:r>
        <w:rPr>
          <w:rStyle w:val="CharSDivText"/>
        </w:rPr>
        <w:t>Other exempt work</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Heading5"/>
      </w:pPr>
      <w:bookmarkStart w:id="934" w:name="_Toc376178258"/>
      <w:bookmarkStart w:id="935" w:name="_Toc121883024"/>
      <w:bookmarkStart w:id="936" w:name="_Toc173735710"/>
      <w:bookmarkStart w:id="937" w:name="_Toc360526763"/>
      <w:r>
        <w:rPr>
          <w:rStyle w:val="CharSClsNo"/>
        </w:rPr>
        <w:t>12</w:t>
      </w:r>
      <w:r>
        <w:t>.</w:t>
      </w:r>
      <w:r>
        <w:tab/>
        <w:t>Child</w:t>
      </w:r>
      <w:r>
        <w:noBreakHyphen/>
        <w:t>related work carried out by visitors to the State (Act s. 6(1)(a))</w:t>
      </w:r>
      <w:bookmarkEnd w:id="934"/>
      <w:bookmarkEnd w:id="935"/>
      <w:bookmarkEnd w:id="936"/>
      <w:bookmarkEnd w:id="937"/>
    </w:p>
    <w:p>
      <w:pPr>
        <w:pStyle w:val="ySubsection"/>
        <w:keepNext/>
      </w:pPr>
      <w:r>
        <w:tab/>
      </w:r>
      <w:r>
        <w:tab/>
        <w:t xml:space="preserve">Work referred to in section 6(1)(a) carried out by a person — </w:t>
      </w:r>
    </w:p>
    <w:p>
      <w:pPr>
        <w:pStyle w:val="yIndenta"/>
        <w:keepNext/>
        <w:rPr>
          <w:ins w:id="938" w:author="Master Repository Process" w:date="2021-09-25T01:54:00Z"/>
        </w:rPr>
      </w:pPr>
      <w:r>
        <w:tab/>
        <w:t>(a)</w:t>
      </w:r>
      <w:r>
        <w:tab/>
        <w:t>who</w:t>
      </w:r>
      <w:del w:id="939" w:author="Master Repository Process" w:date="2021-09-25T01:54:00Z">
        <w:r>
          <w:delText xml:space="preserve"> </w:delText>
        </w:r>
      </w:del>
      <w:ins w:id="940" w:author="Master Repository Process" w:date="2021-09-25T01:54:00Z">
        <w:r>
          <w:t xml:space="preserve"> — </w:t>
        </w:r>
      </w:ins>
    </w:p>
    <w:p>
      <w:pPr>
        <w:pStyle w:val="yIndenti0"/>
      </w:pPr>
      <w:ins w:id="941" w:author="Master Repository Process" w:date="2021-09-25T01:54:00Z">
        <w:r>
          <w:tab/>
          <w:t>(i)</w:t>
        </w:r>
        <w:r>
          <w:tab/>
        </w:r>
      </w:ins>
      <w:r>
        <w:t>is not ordinarily resident in the State;</w:t>
      </w:r>
      <w:ins w:id="942" w:author="Master Repository Process" w:date="2021-09-25T01:54:00Z">
        <w:r>
          <w:t xml:space="preserve"> and</w:t>
        </w:r>
      </w:ins>
    </w:p>
    <w:p>
      <w:pPr>
        <w:pStyle w:val="yIndenti0"/>
        <w:rPr>
          <w:ins w:id="943" w:author="Master Repository Process" w:date="2021-09-25T01:54:00Z"/>
        </w:rPr>
      </w:pPr>
      <w:ins w:id="944" w:author="Master Repository Process" w:date="2021-09-25T01:54:00Z">
        <w:r>
          <w:tab/>
          <w:t>(ii)</w:t>
        </w:r>
        <w:r>
          <w:tab/>
          <w:t>has not carried out exempt work under item 17 within the period of 12 months before this work is, or is proposed to be, carried out;</w:t>
        </w:r>
      </w:ins>
    </w:p>
    <w:p>
      <w:pPr>
        <w:pStyle w:val="yIndenta"/>
        <w:rPr>
          <w:ins w:id="945" w:author="Master Repository Process" w:date="2021-09-25T01:54:00Z"/>
        </w:rPr>
      </w:pPr>
      <w:ins w:id="946" w:author="Master Repository Process" w:date="2021-09-25T01:54:00Z">
        <w:r>
          <w:tab/>
        </w:r>
        <w:r>
          <w:tab/>
          <w:t>and</w:t>
        </w:r>
      </w:ins>
    </w:p>
    <w:p>
      <w:pPr>
        <w:pStyle w:val="yIndenta"/>
      </w:pPr>
      <w:r>
        <w:tab/>
        <w:t>(b)</w:t>
      </w:r>
      <w:r>
        <w:tab/>
        <w:t>during the period of 2 weeks after the person arrives in the State; and</w:t>
      </w:r>
    </w:p>
    <w:p>
      <w:pPr>
        <w:pStyle w:val="yIndenta"/>
      </w:pPr>
      <w:r>
        <w:tab/>
        <w:t>(c)</w:t>
      </w:r>
      <w:r>
        <w:tab/>
        <w:t xml:space="preserve">that does not </w:t>
      </w:r>
      <w:r>
        <w:rPr>
          <w:szCs w:val="22"/>
        </w:rPr>
        <w:t>exceed</w:t>
      </w:r>
      <w:ins w:id="947" w:author="Master Repository Process" w:date="2021-09-25T01:54:00Z">
        <w:r>
          <w:rPr>
            <w:szCs w:val="22"/>
          </w:rPr>
          <w:t>, in total,</w:t>
        </w:r>
      </w:ins>
      <w:r>
        <w:rPr>
          <w:szCs w:val="22"/>
        </w:rPr>
        <w:t xml:space="preserve"> </w:t>
      </w:r>
      <w:r>
        <w:t>a period of 2 weeks in any period of 12 months.</w:t>
      </w:r>
    </w:p>
    <w:p>
      <w:pPr>
        <w:pStyle w:val="yFootnotesection"/>
        <w:rPr>
          <w:ins w:id="948" w:author="Master Repository Process" w:date="2021-09-25T01:54:00Z"/>
        </w:rPr>
      </w:pPr>
      <w:ins w:id="949" w:author="Master Repository Process" w:date="2021-09-25T01:54:00Z">
        <w:r>
          <w:tab/>
          <w:t>[Clause 12 amended in Gazette 31 Dec 2013 p. 6541.]</w:t>
        </w:r>
      </w:ins>
    </w:p>
    <w:p>
      <w:pPr>
        <w:pStyle w:val="yHeading5"/>
      </w:pPr>
      <w:bookmarkStart w:id="950" w:name="_Toc376178259"/>
      <w:bookmarkStart w:id="951" w:name="_Toc173735711"/>
      <w:bookmarkStart w:id="952" w:name="_Toc360526764"/>
      <w:bookmarkStart w:id="953"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950"/>
      <w:bookmarkEnd w:id="951"/>
      <w:bookmarkEnd w:id="952"/>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954" w:name="_Toc376178260"/>
      <w:bookmarkStart w:id="955" w:name="_Toc360526765"/>
      <w:r>
        <w:rPr>
          <w:rStyle w:val="CharSClsNo"/>
        </w:rPr>
        <w:t>13</w:t>
      </w:r>
      <w:r>
        <w:t>.</w:t>
      </w:r>
      <w:r>
        <w:rPr>
          <w:b w:val="0"/>
        </w:rPr>
        <w:tab/>
      </w:r>
      <w:r>
        <w:t>Child</w:t>
      </w:r>
      <w:r>
        <w:noBreakHyphen/>
        <w:t>related work carried out by a student as part of an educational or vocational course of study</w:t>
      </w:r>
      <w:bookmarkEnd w:id="954"/>
      <w:bookmarkEnd w:id="955"/>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956" w:name="_Toc376178261"/>
      <w:bookmarkStart w:id="957" w:name="_Toc173735712"/>
      <w:bookmarkStart w:id="958" w:name="_Toc360526766"/>
      <w:r>
        <w:rPr>
          <w:rStyle w:val="CharSClsNo"/>
        </w:rPr>
        <w:t>14</w:t>
      </w:r>
      <w:r>
        <w:t>.</w:t>
      </w:r>
      <w:r>
        <w:tab/>
        <w:t>Coaching or private tuition services provided to certain groups (Act s. 6(1)(a)(iv))</w:t>
      </w:r>
      <w:bookmarkEnd w:id="956"/>
      <w:bookmarkEnd w:id="953"/>
      <w:bookmarkEnd w:id="957"/>
      <w:bookmarkEnd w:id="958"/>
    </w:p>
    <w:p>
      <w:pPr>
        <w:pStyle w:val="ySubsection"/>
      </w:pPr>
      <w:r>
        <w:tab/>
      </w:r>
      <w:r>
        <w:tab/>
        <w:t xml:space="preserve">Work referred to in section 6(1)(a)(iv) in connection with a coaching or private tuition service provided to a class of 2 or more </w:t>
      </w:r>
      <w:del w:id="959" w:author="Master Repository Process" w:date="2021-09-25T01:54:00Z">
        <w:r>
          <w:delText>students</w:delText>
        </w:r>
      </w:del>
      <w:ins w:id="960" w:author="Master Repository Process" w:date="2021-09-25T01:54:00Z">
        <w:r>
          <w:rPr>
            <w:szCs w:val="22"/>
          </w:rPr>
          <w:t>persons</w:t>
        </w:r>
      </w:ins>
      <w:r>
        <w:t>, unless that class is provided primarily for children.</w:t>
      </w:r>
    </w:p>
    <w:p>
      <w:pPr>
        <w:pStyle w:val="yFootnotesection"/>
        <w:rPr>
          <w:ins w:id="961" w:author="Master Repository Process" w:date="2021-09-25T01:54:00Z"/>
        </w:rPr>
      </w:pPr>
      <w:ins w:id="962" w:author="Master Repository Process" w:date="2021-09-25T01:54:00Z">
        <w:r>
          <w:tab/>
          <w:t>[Clause 14 amended in Gazette 31 Dec 2013 p. 6541.]</w:t>
        </w:r>
      </w:ins>
    </w:p>
    <w:p>
      <w:pPr>
        <w:pStyle w:val="yHeading5"/>
      </w:pPr>
      <w:bookmarkStart w:id="963" w:name="_Toc376178262"/>
      <w:bookmarkStart w:id="964" w:name="_Toc121883027"/>
      <w:bookmarkStart w:id="965" w:name="_Toc173735713"/>
      <w:bookmarkStart w:id="966" w:name="_Toc360526767"/>
      <w:r>
        <w:rPr>
          <w:rStyle w:val="CharSClsNo"/>
        </w:rPr>
        <w:t>15</w:t>
      </w:r>
      <w:r>
        <w:t>.</w:t>
      </w:r>
      <w:r>
        <w:tab/>
        <w:t>Accommodation or care of children in residence for tertiary education (Act s. 6(1)(a)(v))</w:t>
      </w:r>
      <w:bookmarkEnd w:id="963"/>
      <w:bookmarkEnd w:id="964"/>
      <w:bookmarkEnd w:id="965"/>
      <w:bookmarkEnd w:id="966"/>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967" w:name="_Toc376178263"/>
      <w:bookmarkStart w:id="968" w:name="_Toc121883028"/>
      <w:bookmarkStart w:id="969" w:name="_Toc173735714"/>
      <w:bookmarkStart w:id="970" w:name="_Toc360526768"/>
      <w:r>
        <w:rPr>
          <w:rStyle w:val="CharSClsNo"/>
        </w:rPr>
        <w:t>16</w:t>
      </w:r>
      <w:r>
        <w:t>.</w:t>
      </w:r>
      <w:r>
        <w:tab/>
        <w:t>Children’s entertainment or party services (Act s. 6(1)(a)(xviii))</w:t>
      </w:r>
      <w:bookmarkEnd w:id="967"/>
      <w:bookmarkEnd w:id="968"/>
      <w:bookmarkEnd w:id="969"/>
      <w:bookmarkEnd w:id="970"/>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rPr>
          <w:ins w:id="971" w:author="Master Repository Process" w:date="2021-09-25T01:54:00Z"/>
        </w:rPr>
      </w:pPr>
      <w:bookmarkStart w:id="972" w:name="_Toc376178264"/>
      <w:ins w:id="973" w:author="Master Repository Process" w:date="2021-09-25T01:54:00Z">
        <w:r>
          <w:rPr>
            <w:rStyle w:val="CharSClsNo"/>
          </w:rPr>
          <w:t>17</w:t>
        </w:r>
        <w:r>
          <w:t>.</w:t>
        </w:r>
        <w:r>
          <w:tab/>
          <w:t>National events and national tours (Act s. 6(1)(a)(iii), (iv), (v), (x), (xi), (xii), (xiv), (xv), (xvi), (xvii) or (xviii))</w:t>
        </w:r>
        <w:bookmarkEnd w:id="972"/>
      </w:ins>
    </w:p>
    <w:p>
      <w:pPr>
        <w:pStyle w:val="ySubsection"/>
        <w:rPr>
          <w:ins w:id="974" w:author="Master Repository Process" w:date="2021-09-25T01:54:00Z"/>
        </w:rPr>
      </w:pPr>
      <w:ins w:id="975" w:author="Master Repository Process" w:date="2021-09-25T01:54:00Z">
        <w:r>
          <w:tab/>
        </w:r>
        <w:r>
          <w:tab/>
          <w:t xml:space="preserve">Work referred to in section 6(1)(a)(iii), (iv), (v), (x), (xi), (xii), (xiv), (xv), (xvi), (xvii) or (xviii) carried out in connection with a national event or a national tour by a person — </w:t>
        </w:r>
      </w:ins>
    </w:p>
    <w:p>
      <w:pPr>
        <w:pStyle w:val="yIndenta"/>
        <w:rPr>
          <w:ins w:id="976" w:author="Master Repository Process" w:date="2021-09-25T01:54:00Z"/>
        </w:rPr>
      </w:pPr>
      <w:ins w:id="977" w:author="Master Repository Process" w:date="2021-09-25T01:54:00Z">
        <w:r>
          <w:tab/>
          <w:t>(a)</w:t>
        </w:r>
        <w:r>
          <w:tab/>
          <w:t xml:space="preserve">who — </w:t>
        </w:r>
      </w:ins>
    </w:p>
    <w:p>
      <w:pPr>
        <w:pStyle w:val="yIndenti0"/>
        <w:rPr>
          <w:ins w:id="978" w:author="Master Repository Process" w:date="2021-09-25T01:54:00Z"/>
        </w:rPr>
      </w:pPr>
      <w:ins w:id="979" w:author="Master Repository Process" w:date="2021-09-25T01:54:00Z">
        <w:r>
          <w:tab/>
          <w:t>(i)</w:t>
        </w:r>
        <w:r>
          <w:tab/>
          <w:t>is not ordinarily resident in the State; and</w:t>
        </w:r>
      </w:ins>
    </w:p>
    <w:p>
      <w:pPr>
        <w:pStyle w:val="yIndenti0"/>
        <w:rPr>
          <w:ins w:id="980" w:author="Master Repository Process" w:date="2021-09-25T01:54:00Z"/>
        </w:rPr>
      </w:pPr>
      <w:ins w:id="981" w:author="Master Repository Process" w:date="2021-09-25T01:54:00Z">
        <w:r>
          <w:tab/>
          <w:t>(ii)</w:t>
        </w:r>
        <w:r>
          <w:tab/>
          <w:t>has not carried out exempt work under this clause or clause 12 within the period of 12 months before this work is, or is proposed to be, carried out;</w:t>
        </w:r>
      </w:ins>
    </w:p>
    <w:p>
      <w:pPr>
        <w:pStyle w:val="yIndenta"/>
        <w:rPr>
          <w:ins w:id="982" w:author="Master Repository Process" w:date="2021-09-25T01:54:00Z"/>
        </w:rPr>
      </w:pPr>
      <w:ins w:id="983" w:author="Master Repository Process" w:date="2021-09-25T01:54:00Z">
        <w:r>
          <w:tab/>
        </w:r>
        <w:r>
          <w:tab/>
          <w:t>and</w:t>
        </w:r>
      </w:ins>
    </w:p>
    <w:p>
      <w:pPr>
        <w:pStyle w:val="yIndenta"/>
        <w:keepNext/>
        <w:rPr>
          <w:ins w:id="984" w:author="Master Repository Process" w:date="2021-09-25T01:54:00Z"/>
        </w:rPr>
      </w:pPr>
      <w:ins w:id="985" w:author="Master Repository Process" w:date="2021-09-25T01:54:00Z">
        <w:r>
          <w:tab/>
          <w:t>(b)</w:t>
        </w:r>
        <w:r>
          <w:tab/>
          <w:t>during one period that does not exceed 30 days in any period of 12 months.</w:t>
        </w:r>
      </w:ins>
    </w:p>
    <w:p>
      <w:pPr>
        <w:pStyle w:val="yFootnotesection"/>
        <w:rPr>
          <w:ins w:id="986" w:author="Master Repository Process" w:date="2021-09-25T01:54:00Z"/>
        </w:rPr>
      </w:pPr>
      <w:ins w:id="987" w:author="Master Repository Process" w:date="2021-09-25T01:54:00Z">
        <w:r>
          <w:tab/>
          <w:t>[Clause 17 inserted in Gazette 31 Dec 2013 p. 6541.]</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988" w:name="_Toc119821390"/>
      <w:bookmarkStart w:id="989" w:name="_Toc119821437"/>
      <w:bookmarkStart w:id="990" w:name="_Toc119897797"/>
      <w:bookmarkStart w:id="991" w:name="_Toc119903455"/>
      <w:bookmarkStart w:id="992" w:name="_Toc119903502"/>
      <w:bookmarkStart w:id="993" w:name="_Toc119903722"/>
      <w:bookmarkStart w:id="994" w:name="_Toc119922233"/>
      <w:bookmarkStart w:id="995" w:name="_Toc119979911"/>
      <w:bookmarkStart w:id="996" w:name="_Toc119981175"/>
      <w:bookmarkStart w:id="997" w:name="_Toc119982098"/>
      <w:bookmarkStart w:id="998" w:name="_Toc119983601"/>
      <w:bookmarkStart w:id="999" w:name="_Toc119983766"/>
      <w:bookmarkStart w:id="1000" w:name="_Toc119984310"/>
      <w:bookmarkStart w:id="1001" w:name="_Toc119984357"/>
      <w:bookmarkStart w:id="1002" w:name="_Toc119984579"/>
      <w:bookmarkStart w:id="1003" w:name="_Toc119984805"/>
      <w:bookmarkStart w:id="1004" w:name="_Toc119984974"/>
      <w:bookmarkStart w:id="1005" w:name="_Toc120944782"/>
      <w:bookmarkStart w:id="1006" w:name="_Toc121047504"/>
      <w:bookmarkStart w:id="1007" w:name="_Toc121883029"/>
      <w:bookmarkStart w:id="1008" w:name="_Toc122948826"/>
      <w:bookmarkStart w:id="1009" w:name="_Toc112731736"/>
      <w:bookmarkStart w:id="1010" w:name="_Toc112731784"/>
      <w:bookmarkStart w:id="1011" w:name="_Toc112744910"/>
      <w:bookmarkStart w:id="1012" w:name="_Toc112837782"/>
      <w:bookmarkStart w:id="1013" w:name="_Toc113072026"/>
      <w:bookmarkStart w:id="1014" w:name="_Toc113072738"/>
      <w:bookmarkStart w:id="1015" w:name="_Toc113073264"/>
      <w:bookmarkStart w:id="1016" w:name="_Toc114461402"/>
      <w:bookmarkStart w:id="1017" w:name="_Toc114467114"/>
      <w:bookmarkStart w:id="1018" w:name="_Toc114540430"/>
      <w:bookmarkStart w:id="1019" w:name="_Toc114644701"/>
      <w:bookmarkStart w:id="1020" w:name="_Toc114645210"/>
      <w:bookmarkStart w:id="1021" w:name="_Toc114652490"/>
      <w:bookmarkStart w:id="1022" w:name="_Toc114652543"/>
      <w:bookmarkStart w:id="1023" w:name="_Toc114901982"/>
      <w:bookmarkStart w:id="1024" w:name="_Toc115154589"/>
      <w:bookmarkStart w:id="1025" w:name="_Toc115154634"/>
      <w:bookmarkStart w:id="1026" w:name="_Toc115154682"/>
      <w:bookmarkStart w:id="1027" w:name="_Toc115154740"/>
      <w:bookmarkStart w:id="1028" w:name="_Toc115235852"/>
      <w:bookmarkStart w:id="1029" w:name="_Toc117650755"/>
      <w:bookmarkStart w:id="1030" w:name="_Toc117671781"/>
      <w:bookmarkStart w:id="1031" w:name="_Toc118182390"/>
      <w:bookmarkStart w:id="1032" w:name="_Toc118182436"/>
      <w:bookmarkStart w:id="1033" w:name="_Toc118260090"/>
      <w:bookmarkStart w:id="1034" w:name="_Toc118260247"/>
      <w:bookmarkStart w:id="1035" w:name="_Toc118263333"/>
      <w:bookmarkStart w:id="1036" w:name="_Toc118263621"/>
      <w:bookmarkStart w:id="1037" w:name="_Toc118273351"/>
    </w:p>
    <w:p>
      <w:pPr>
        <w:pStyle w:val="yScheduleHeading"/>
      </w:pPr>
      <w:bookmarkStart w:id="1038" w:name="_Toc376178206"/>
      <w:bookmarkStart w:id="1039" w:name="_Toc376178265"/>
      <w:bookmarkStart w:id="1040" w:name="_Toc273966788"/>
      <w:bookmarkStart w:id="1041" w:name="_Toc276722388"/>
      <w:bookmarkStart w:id="1042" w:name="_Toc278202326"/>
      <w:bookmarkStart w:id="1043" w:name="_Toc282584211"/>
      <w:bookmarkStart w:id="1044" w:name="_Toc283708909"/>
      <w:bookmarkStart w:id="1045" w:name="_Toc283708968"/>
      <w:bookmarkStart w:id="1046" w:name="_Toc283710669"/>
      <w:bookmarkStart w:id="1047" w:name="_Toc283714795"/>
      <w:bookmarkStart w:id="1048" w:name="_Toc283883984"/>
      <w:bookmarkStart w:id="1049" w:name="_Toc284573632"/>
      <w:bookmarkStart w:id="1050" w:name="_Toc297299301"/>
      <w:bookmarkStart w:id="1051" w:name="_Toc328657845"/>
      <w:bookmarkStart w:id="1052" w:name="_Toc342035694"/>
      <w:bookmarkStart w:id="1053" w:name="_Toc360526769"/>
      <w:bookmarkStart w:id="1054" w:name="_Toc119821391"/>
      <w:bookmarkStart w:id="1055" w:name="_Toc119821438"/>
      <w:bookmarkStart w:id="1056" w:name="_Toc119897798"/>
      <w:bookmarkStart w:id="1057" w:name="_Toc119903456"/>
      <w:bookmarkStart w:id="1058" w:name="_Toc119903503"/>
      <w:bookmarkStart w:id="1059" w:name="_Toc119903723"/>
      <w:bookmarkStart w:id="1060" w:name="_Toc119922234"/>
      <w:bookmarkStart w:id="1061" w:name="_Toc119979912"/>
      <w:bookmarkStart w:id="1062" w:name="_Toc119981176"/>
      <w:bookmarkStart w:id="1063" w:name="_Toc119982099"/>
      <w:bookmarkStart w:id="1064" w:name="_Toc119983602"/>
      <w:bookmarkStart w:id="1065" w:name="_Toc119983767"/>
      <w:bookmarkStart w:id="1066" w:name="_Toc119984311"/>
      <w:bookmarkStart w:id="1067" w:name="_Toc119984358"/>
      <w:bookmarkStart w:id="1068" w:name="_Toc119984580"/>
      <w:bookmarkStart w:id="1069" w:name="_Toc119984806"/>
      <w:bookmarkStart w:id="1070" w:name="_Toc119984975"/>
      <w:bookmarkStart w:id="1071" w:name="_Toc120944783"/>
      <w:bookmarkStart w:id="1072" w:name="_Toc121047505"/>
      <w:bookmarkStart w:id="1073" w:name="_Toc121883030"/>
      <w:bookmarkStart w:id="1074" w:name="_Toc122948827"/>
      <w:bookmarkStart w:id="1075" w:name="_Toc122950054"/>
      <w:bookmarkStart w:id="1076" w:name="_Toc128894568"/>
      <w:bookmarkStart w:id="1077" w:name="_Toc128899848"/>
      <w:bookmarkStart w:id="1078" w:name="_Toc129057258"/>
      <w:bookmarkStart w:id="1079" w:name="_Toc129062931"/>
      <w:bookmarkStart w:id="1080" w:name="_Toc152667386"/>
      <w:bookmarkStart w:id="1081" w:name="_Toc152669598"/>
      <w:bookmarkStart w:id="1082" w:name="_Toc155518135"/>
      <w:bookmarkStart w:id="1083" w:name="_Toc170880638"/>
      <w:bookmarkStart w:id="1084" w:name="_Toc170880862"/>
      <w:bookmarkStart w:id="1085" w:name="_Toc170890230"/>
      <w:bookmarkStart w:id="1086" w:name="_Toc172083471"/>
      <w:bookmarkStart w:id="1087" w:name="_Toc173033769"/>
      <w:bookmarkStart w:id="1088" w:name="_Toc173735716"/>
      <w:bookmarkStart w:id="1089" w:name="_Toc184710307"/>
      <w:bookmarkStart w:id="1090" w:name="_Toc184715052"/>
      <w:bookmarkStart w:id="1091" w:name="_Toc184719875"/>
      <w:bookmarkStart w:id="1092" w:name="_Toc20207307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093" w:name="_Toc376178207"/>
      <w:bookmarkStart w:id="1094" w:name="_Toc376178266"/>
      <w:bookmarkStart w:id="1095" w:name="_Toc273966789"/>
      <w:bookmarkStart w:id="1096" w:name="_Toc276722389"/>
      <w:bookmarkStart w:id="1097" w:name="_Toc278202327"/>
      <w:bookmarkStart w:id="1098" w:name="_Toc282584212"/>
      <w:bookmarkStart w:id="1099" w:name="_Toc283708910"/>
      <w:bookmarkStart w:id="1100" w:name="_Toc283708969"/>
      <w:bookmarkStart w:id="1101" w:name="_Toc283710670"/>
      <w:bookmarkStart w:id="1102" w:name="_Toc283714796"/>
      <w:bookmarkStart w:id="1103" w:name="_Toc283883985"/>
      <w:bookmarkStart w:id="1104" w:name="_Toc284573633"/>
      <w:bookmarkStart w:id="1105" w:name="_Toc297299302"/>
      <w:bookmarkStart w:id="1106" w:name="_Toc328657846"/>
      <w:bookmarkStart w:id="1107" w:name="_Toc342035695"/>
      <w:bookmarkStart w:id="1108" w:name="_Toc360526770"/>
      <w:r>
        <w:rPr>
          <w:rStyle w:val="CharSchNo"/>
        </w:rPr>
        <w:t>Schedule 2</w:t>
      </w:r>
      <w:r>
        <w:t> — </w:t>
      </w:r>
      <w:r>
        <w:rPr>
          <w:rStyle w:val="CharSchText"/>
        </w:rPr>
        <w:t>Offences under laws of other jurisdictions prescribed as Class 2 offences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109" w:name="_Toc376178208"/>
      <w:bookmarkStart w:id="1110" w:name="_Toc376178267"/>
      <w:bookmarkStart w:id="1111" w:name="_Toc273966790"/>
      <w:bookmarkStart w:id="1112" w:name="_Toc276722390"/>
      <w:bookmarkStart w:id="1113" w:name="_Toc278202328"/>
      <w:bookmarkStart w:id="1114" w:name="_Toc282584213"/>
      <w:bookmarkStart w:id="1115" w:name="_Toc283708911"/>
      <w:bookmarkStart w:id="1116" w:name="_Toc283708970"/>
      <w:bookmarkStart w:id="1117" w:name="_Toc283710671"/>
      <w:bookmarkStart w:id="1118" w:name="_Toc283714797"/>
      <w:bookmarkStart w:id="1119" w:name="_Toc283883986"/>
      <w:bookmarkStart w:id="1120" w:name="_Toc284573634"/>
      <w:bookmarkStart w:id="1121" w:name="_Toc297299303"/>
      <w:bookmarkStart w:id="1122" w:name="_Toc328657847"/>
      <w:bookmarkStart w:id="1123" w:name="_Toc342035696"/>
      <w:bookmarkStart w:id="1124" w:name="_Toc360526771"/>
      <w:r>
        <w:rPr>
          <w:rStyle w:val="CharSchNo"/>
        </w:rPr>
        <w:t>Schedule 3</w:t>
      </w:r>
      <w:r>
        <w:rPr>
          <w:rStyle w:val="CharSDivNo"/>
        </w:rPr>
        <w:t> </w:t>
      </w:r>
      <w:r>
        <w:t>—</w:t>
      </w:r>
      <w:r>
        <w:rPr>
          <w:rStyle w:val="CharSDivText"/>
        </w:rPr>
        <w:t> </w:t>
      </w:r>
      <w:r>
        <w:rPr>
          <w:rStyle w:val="CharSchText"/>
        </w:rPr>
        <w:t>Fees</w:t>
      </w:r>
      <w:bookmarkEnd w:id="1109"/>
      <w:bookmarkEnd w:id="1110"/>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r>
            <w:r>
              <w:br/>
            </w:r>
            <w:r>
              <w:rPr>
                <w:szCs w:val="22"/>
              </w:rPr>
              <w:t>$54.00</w:t>
            </w:r>
          </w:p>
          <w:p>
            <w:pPr>
              <w:pStyle w:val="yTableNAm"/>
            </w:pPr>
            <w:r>
              <w:rPr>
                <w:szCs w:val="22"/>
              </w:rPr>
              <w:t>$10.50</w:t>
            </w:r>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r>
            <w:r>
              <w:rPr>
                <w:szCs w:val="22"/>
              </w:rPr>
              <w:t>$54.00</w:t>
            </w:r>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r>
            <w:r>
              <w:rPr>
                <w:szCs w:val="22"/>
              </w:rPr>
              <w:t>$54.00</w:t>
            </w:r>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r>
            <w:r>
              <w:rPr>
                <w:szCs w:val="22"/>
              </w:rPr>
              <w:t>$10.50</w:t>
            </w:r>
          </w:p>
        </w:tc>
      </w:tr>
    </w:tbl>
    <w:p>
      <w:pPr>
        <w:pStyle w:val="yFootnotesection"/>
      </w:pPr>
      <w:bookmarkStart w:id="1125" w:name="_Toc113695922"/>
      <w:r>
        <w:tab/>
        <w:t>[Schedule 3 amended in Gazette 1 Jul 2011 p. 2714; 29 Jun 2012 p. 2930; 28 Jun 2013 p. 2748.]</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126" w:name="_Toc376178209"/>
      <w:bookmarkStart w:id="1127" w:name="_Toc376178268"/>
      <w:bookmarkStart w:id="1128" w:name="_Toc122950055"/>
      <w:bookmarkStart w:id="1129" w:name="_Toc128894569"/>
      <w:bookmarkStart w:id="1130" w:name="_Toc128899849"/>
      <w:bookmarkStart w:id="1131" w:name="_Toc129057259"/>
      <w:bookmarkStart w:id="1132" w:name="_Toc129062932"/>
      <w:bookmarkStart w:id="1133" w:name="_Toc152667387"/>
      <w:bookmarkStart w:id="1134" w:name="_Toc152669599"/>
      <w:bookmarkStart w:id="1135" w:name="_Toc155518136"/>
      <w:bookmarkStart w:id="1136" w:name="_Toc170880639"/>
      <w:bookmarkStart w:id="1137" w:name="_Toc170880863"/>
      <w:bookmarkStart w:id="1138" w:name="_Toc170890231"/>
      <w:bookmarkStart w:id="1139" w:name="_Toc172083472"/>
      <w:bookmarkStart w:id="1140" w:name="_Toc173033770"/>
      <w:bookmarkStart w:id="1141" w:name="_Toc173735717"/>
      <w:bookmarkStart w:id="1142" w:name="_Toc184710308"/>
      <w:bookmarkStart w:id="1143" w:name="_Toc184715053"/>
      <w:bookmarkStart w:id="1144" w:name="_Toc184719876"/>
      <w:bookmarkStart w:id="1145" w:name="_Toc202073078"/>
      <w:bookmarkStart w:id="1146" w:name="_Toc273966791"/>
      <w:bookmarkStart w:id="1147" w:name="_Toc276722391"/>
      <w:bookmarkStart w:id="1148" w:name="_Toc278202329"/>
      <w:bookmarkStart w:id="1149" w:name="_Toc282584214"/>
      <w:bookmarkStart w:id="1150" w:name="_Toc283708912"/>
      <w:bookmarkStart w:id="1151" w:name="_Toc283708971"/>
      <w:bookmarkStart w:id="1152" w:name="_Toc283710672"/>
      <w:bookmarkStart w:id="1153" w:name="_Toc283714798"/>
      <w:bookmarkStart w:id="1154" w:name="_Toc283883987"/>
      <w:bookmarkStart w:id="1155" w:name="_Toc284573635"/>
      <w:bookmarkStart w:id="1156" w:name="_Toc297299304"/>
      <w:bookmarkStart w:id="1157" w:name="_Toc328657848"/>
      <w:bookmarkStart w:id="1158" w:name="_Toc342035697"/>
      <w:bookmarkStart w:id="1159" w:name="_Toc360526772"/>
      <w:r>
        <w:t>Notes</w:t>
      </w:r>
      <w:bookmarkEnd w:id="1126"/>
      <w:bookmarkEnd w:id="1127"/>
      <w:bookmarkEnd w:id="1125"/>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160" w:name="_Toc376178269"/>
      <w:bookmarkStart w:id="1161" w:name="_Toc360526773"/>
      <w:r>
        <w:t>Compilation table</w:t>
      </w:r>
      <w:bookmarkEnd w:id="1160"/>
      <w:bookmarkEnd w:id="11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rPr>
              <w:t>1 Jan 2007 (see r. 2)</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Working with Children (Criminal Record Checking) Regulations 2005</w:t>
            </w:r>
            <w:r>
              <w:rPr>
                <w:b/>
                <w:bCs/>
                <w:snapToGrid w:val="0"/>
                <w:sz w:val="19"/>
              </w:rPr>
              <w:t xml:space="preserve"> as at 20 Jul 2007</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rPr>
              <w:t xml:space="preserve">Reprint 2:  The </w:t>
            </w:r>
            <w:r>
              <w:rPr>
                <w:b/>
                <w:bCs/>
                <w:i/>
                <w:sz w:val="19"/>
              </w:rPr>
              <w:t>Working with Children (Criminal Record Checking) Regulations 2005</w:t>
            </w:r>
            <w:r>
              <w:rPr>
                <w:b/>
                <w:bCs/>
                <w:snapToGrid w:val="0"/>
                <w:sz w:val="19"/>
              </w:rPr>
              <w:t xml:space="preserve"> as at 14 Jan 2011</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rPr>
            </w:pPr>
            <w:r>
              <w:rPr>
                <w:snapToGrid w:val="0"/>
                <w:sz w:val="19"/>
              </w:rPr>
              <w:t>r. 1 and 2: 30 Nov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tcPr>
          <w:p>
            <w:pPr>
              <w:pStyle w:val="nTable"/>
              <w:spacing w:after="40"/>
              <w:rPr>
                <w:i/>
                <w:sz w:val="19"/>
              </w:rPr>
            </w:pPr>
            <w:r>
              <w:rPr>
                <w:i/>
                <w:sz w:val="19"/>
              </w:rPr>
              <w:t>Working with Children (Criminal Record Checking) Amendment Regulations (No. 2) 2013</w:t>
            </w:r>
          </w:p>
        </w:tc>
        <w:tc>
          <w:tcPr>
            <w:tcW w:w="1276" w:type="dxa"/>
          </w:tcPr>
          <w:p>
            <w:pPr>
              <w:pStyle w:val="nTable"/>
              <w:spacing w:after="40"/>
              <w:rPr>
                <w:sz w:val="19"/>
              </w:rPr>
            </w:pPr>
            <w:r>
              <w:rPr>
                <w:sz w:val="19"/>
              </w:rPr>
              <w:t>28 Jun 2013 p. 2747-8</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rPr>
          <w:ins w:id="1162" w:author="Master Repository Process" w:date="2021-09-25T01:54:00Z"/>
        </w:trPr>
        <w:tc>
          <w:tcPr>
            <w:tcW w:w="3118" w:type="dxa"/>
            <w:tcBorders>
              <w:bottom w:val="single" w:sz="4" w:space="0" w:color="auto"/>
            </w:tcBorders>
          </w:tcPr>
          <w:p>
            <w:pPr>
              <w:pStyle w:val="nTable"/>
              <w:spacing w:after="40"/>
              <w:rPr>
                <w:ins w:id="1163" w:author="Master Repository Process" w:date="2021-09-25T01:54:00Z"/>
                <w:i/>
                <w:sz w:val="19"/>
              </w:rPr>
            </w:pPr>
            <w:ins w:id="1164" w:author="Master Repository Process" w:date="2021-09-25T01:54:00Z">
              <w:r>
                <w:rPr>
                  <w:i/>
                  <w:sz w:val="19"/>
                </w:rPr>
                <w:t>Working with Children (Criminal Record Checking) Amendment Regulations (No. 3) 2013</w:t>
              </w:r>
            </w:ins>
          </w:p>
        </w:tc>
        <w:tc>
          <w:tcPr>
            <w:tcW w:w="1276" w:type="dxa"/>
            <w:tcBorders>
              <w:bottom w:val="single" w:sz="4" w:space="0" w:color="auto"/>
            </w:tcBorders>
          </w:tcPr>
          <w:p>
            <w:pPr>
              <w:pStyle w:val="nTable"/>
              <w:spacing w:after="40"/>
              <w:rPr>
                <w:ins w:id="1165" w:author="Master Repository Process" w:date="2021-09-25T01:54:00Z"/>
                <w:i/>
                <w:sz w:val="19"/>
              </w:rPr>
            </w:pPr>
            <w:ins w:id="1166" w:author="Master Repository Process" w:date="2021-09-25T01:54:00Z">
              <w:r>
                <w:rPr>
                  <w:sz w:val="19"/>
                </w:rPr>
                <w:t>31 Dec 2013 p. 6540-1</w:t>
              </w:r>
            </w:ins>
          </w:p>
        </w:tc>
        <w:tc>
          <w:tcPr>
            <w:tcW w:w="2693" w:type="dxa"/>
            <w:tcBorders>
              <w:bottom w:val="single" w:sz="4" w:space="0" w:color="auto"/>
            </w:tcBorders>
          </w:tcPr>
          <w:p>
            <w:pPr>
              <w:pStyle w:val="nTable"/>
              <w:spacing w:after="40"/>
              <w:rPr>
                <w:ins w:id="1167" w:author="Master Repository Process" w:date="2021-09-25T01:54:00Z"/>
                <w:i/>
                <w:snapToGrid w:val="0"/>
                <w:sz w:val="19"/>
              </w:rPr>
            </w:pPr>
            <w:ins w:id="1168" w:author="Master Repository Process" w:date="2021-09-25T01:54:00Z">
              <w:r>
                <w:rPr>
                  <w:snapToGrid w:val="0"/>
                  <w:sz w:val="19"/>
                </w:rPr>
                <w:t>r. 1 and 2: 31 Dec 2013 (see r. 2(a));</w:t>
              </w:r>
              <w:r>
                <w:rPr>
                  <w:snapToGrid w:val="0"/>
                  <w:sz w:val="19"/>
                </w:rPr>
                <w:br/>
                <w:t>Regulations other than r. 1 and 2: 1 Jan 2014 (see r. 2(b))</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rPr>
          <w:ins w:id="1169" w:author="Master Repository Process" w:date="2021-09-25T01:54:00Z"/>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30143507"/>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D339CF48-9142-4CDF-8FB6-E52666CE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8096</Words>
  <Characters>39595</Characters>
  <Application>Microsoft Office Word</Application>
  <DocSecurity>0</DocSecurity>
  <Lines>1199</Lines>
  <Paragraphs>644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02-e0-00 - 02-f0-00</dc:title>
  <dc:subject/>
  <dc:creator/>
  <cp:keywords/>
  <dc:description/>
  <cp:lastModifiedBy>Master Repository Process</cp:lastModifiedBy>
  <cp:revision>2</cp:revision>
  <cp:lastPrinted>2012-11-29T08:34:00Z</cp:lastPrinted>
  <dcterms:created xsi:type="dcterms:W3CDTF">2021-09-24T17:54:00Z</dcterms:created>
  <dcterms:modified xsi:type="dcterms:W3CDTF">2021-09-24T17:55:00Z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20140101</vt:lpwstr>
  </property>
  <property fmtid="{D5CDD505-2E9C-101B-9397-08002B2CF9AE}" pid="4" name="OwlsUID">
    <vt:i4>37824</vt:i4>
  </property>
  <property fmtid="{D5CDD505-2E9C-101B-9397-08002B2CF9AE}" pid="5" name="ReprintNo">
    <vt:lpwstr>2</vt:lpwstr>
  </property>
  <property fmtid="{D5CDD505-2E9C-101B-9397-08002B2CF9AE}" pid="6" name="ReprintedAsAt">
    <vt:filetime>2011-01-13T16:00:00Z</vt:filetime>
  </property>
  <property fmtid="{D5CDD505-2E9C-101B-9397-08002B2CF9AE}" pid="7" name="DocumentType">
    <vt:lpwstr>Reg</vt:lpwstr>
  </property>
  <property fmtid="{D5CDD505-2E9C-101B-9397-08002B2CF9AE}" pid="8" name="FromSuffix">
    <vt:lpwstr>02-e0-00</vt:lpwstr>
  </property>
  <property fmtid="{D5CDD505-2E9C-101B-9397-08002B2CF9AE}" pid="9" name="FromAsAtDate">
    <vt:lpwstr>01 Jul 2013</vt:lpwstr>
  </property>
  <property fmtid="{D5CDD505-2E9C-101B-9397-08002B2CF9AE}" pid="10" name="ToSuffix">
    <vt:lpwstr>02-f0-00</vt:lpwstr>
  </property>
  <property fmtid="{D5CDD505-2E9C-101B-9397-08002B2CF9AE}" pid="11" name="ToAsAtDate">
    <vt:lpwstr>01 Jan 2014</vt:lpwstr>
  </property>
</Properties>
</file>