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04-f0-05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Library Board of Western Australia Act 1951</w:t>
      </w:r>
    </w:p>
    <w:p>
      <w:pPr>
        <w:pStyle w:val="LongTitle"/>
        <w:rPr>
          <w:snapToGrid w:val="0"/>
        </w:rPr>
      </w:pPr>
      <w:r>
        <w:rPr>
          <w:snapToGrid w:val="0"/>
        </w:rPr>
        <w:t>A</w:t>
      </w:r>
      <w:bookmarkStart w:id="1" w:name="_GoBack"/>
      <w:bookmarkEnd w:id="1"/>
      <w:r>
        <w:rPr>
          <w:snapToGrid w:val="0"/>
        </w:rPr>
        <w:t>n Act to provide for the constitution and functions of a Library Board and for other purposes.</w:t>
      </w:r>
    </w:p>
    <w:p>
      <w:pPr>
        <w:pStyle w:val="Heading5"/>
        <w:rPr>
          <w:snapToGrid w:val="0"/>
        </w:rPr>
      </w:pPr>
      <w:bookmarkStart w:id="2" w:name="_Toc32409331"/>
      <w:bookmarkStart w:id="3" w:name="_Toc411311966"/>
      <w:bookmarkStart w:id="4" w:name="_Toc516381089"/>
      <w:bookmarkStart w:id="5" w:name="_Toc325534780"/>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del w:id="6" w:author="svcMRProcess" w:date="2020-02-24T16:5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7" w:name="_Toc32409332"/>
      <w:bookmarkStart w:id="8" w:name="_Toc411311967"/>
      <w:bookmarkStart w:id="9" w:name="_Toc516381090"/>
      <w:bookmarkStart w:id="10" w:name="_Toc325534781"/>
      <w:r>
        <w:rPr>
          <w:rStyle w:val="CharSectno"/>
        </w:rPr>
        <w:t>2</w:t>
      </w:r>
      <w:r>
        <w:rPr>
          <w:snapToGrid w:val="0"/>
        </w:rPr>
        <w:t>.</w:t>
      </w:r>
      <w:r>
        <w:rPr>
          <w:snapToGrid w:val="0"/>
        </w:rPr>
        <w:tab/>
        <w:t>Commencement</w:t>
      </w:r>
      <w:bookmarkEnd w:id="7"/>
      <w:bookmarkEnd w:id="8"/>
      <w:bookmarkEnd w:id="9"/>
      <w:bookmarkEnd w:id="10"/>
    </w:p>
    <w:p>
      <w:pPr>
        <w:pStyle w:val="Subsection"/>
        <w:rPr>
          <w:snapToGrid w:val="0"/>
        </w:rPr>
      </w:pPr>
      <w:r>
        <w:rPr>
          <w:snapToGrid w:val="0"/>
        </w:rPr>
        <w:tab/>
      </w:r>
      <w:r>
        <w:rPr>
          <w:snapToGrid w:val="0"/>
        </w:rPr>
        <w:tab/>
        <w:t>This Act shall come into operation on a day to be fixed by proclamation</w:t>
      </w:r>
      <w:del w:id="11" w:author="svcMRProcess" w:date="2020-02-24T16:5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2" w:name="_Toc32409333"/>
      <w:bookmarkStart w:id="13" w:name="_Toc411311968"/>
      <w:bookmarkStart w:id="14" w:name="_Toc516381091"/>
      <w:bookmarkStart w:id="15" w:name="_Toc325534782"/>
      <w:r>
        <w:rPr>
          <w:rStyle w:val="CharSectno"/>
        </w:rPr>
        <w:t>3</w:t>
      </w:r>
      <w:r>
        <w:rPr>
          <w:snapToGrid w:val="0"/>
        </w:rPr>
        <w:t>.</w:t>
      </w:r>
      <w:r>
        <w:rPr>
          <w:snapToGrid w:val="0"/>
        </w:rPr>
        <w:tab/>
        <w:t>Interpretation</w:t>
      </w:r>
      <w:bookmarkEnd w:id="12"/>
      <w:bookmarkEnd w:id="13"/>
      <w:bookmarkEnd w:id="14"/>
      <w:bookmarkEnd w:id="15"/>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r>
      <w:r>
        <w:rPr>
          <w:rStyle w:val="CharDefText"/>
        </w:rPr>
        <w:t>Account</w:t>
      </w:r>
      <w:r>
        <w:t xml:space="preserve"> means The Library Board of Western Australia Account established by section 16;</w:t>
      </w:r>
    </w:p>
    <w:p>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r>
        <w:rPr>
          <w:rStyle w:val="CharDefText"/>
        </w:rPr>
        <w:t>Board</w:t>
      </w:r>
      <w:r>
        <w:t xml:space="preserve"> means The Library Board of Western Australia, constituted pursuant to the provisions of this Act;</w:t>
      </w:r>
    </w:p>
    <w:p>
      <w:pPr>
        <w:pStyle w:val="Defstart"/>
      </w:pPr>
      <w:r>
        <w:rPr>
          <w:b/>
        </w:rPr>
        <w:tab/>
      </w:r>
      <w:r>
        <w:rPr>
          <w:rStyle w:val="CharDefText"/>
        </w:rPr>
        <w:t>library</w:t>
      </w:r>
      <w:r>
        <w:t xml:space="preserve"> includes a children’s library, but does not include a library conducted by private enterprise for profit;</w:t>
      </w:r>
    </w:p>
    <w:p>
      <w:pPr>
        <w:pStyle w:val="Defstart"/>
      </w:pPr>
      <w:r>
        <w:rPr>
          <w:b/>
        </w:rPr>
        <w:lastRenderedPageBreak/>
        <w:tab/>
      </w:r>
      <w:r>
        <w:rPr>
          <w:rStyle w:val="CharDefText"/>
        </w:rPr>
        <w:t>library service</w:t>
      </w:r>
      <w:r>
        <w:t xml:space="preserve"> does not include a library service conducted by private enterprise for profit;</w:t>
      </w:r>
    </w:p>
    <w:p>
      <w:pPr>
        <w:pStyle w:val="Defstart"/>
      </w:pPr>
      <w:r>
        <w:rPr>
          <w:b/>
        </w:rPr>
        <w:tab/>
      </w:r>
      <w:r>
        <w:rPr>
          <w:rStyle w:val="CharDefText"/>
        </w:rPr>
        <w:t>nominee member</w:t>
      </w:r>
      <w:r>
        <w:t xml:space="preserve"> means a person appointed as a member of the Board under section 5(3);</w:t>
      </w:r>
    </w:p>
    <w:p>
      <w:pPr>
        <w:pStyle w:val="Defstart"/>
      </w:pPr>
      <w:r>
        <w:rPr>
          <w:b/>
        </w:rPr>
        <w:tab/>
      </w:r>
      <w:r>
        <w:rPr>
          <w:rStyle w:val="CharDefText"/>
        </w:rPr>
        <w:t>participating body</w:t>
      </w:r>
      <w:r>
        <w:t xml:space="preserve"> means —</w:t>
      </w:r>
    </w:p>
    <w:p>
      <w:pPr>
        <w:pStyle w:val="Defpara"/>
      </w:pPr>
      <w:r>
        <w:tab/>
        <w:t>(i)</w:t>
      </w:r>
      <w:r>
        <w:tab/>
        <w:t>a local government; or</w:t>
      </w:r>
    </w:p>
    <w:p>
      <w:pPr>
        <w:pStyle w:val="Defpara"/>
      </w:pPr>
      <w:r>
        <w:tab/>
        <w:t>(ii)</w:t>
      </w:r>
      <w:r>
        <w:tab/>
        <w:t>an approved body;</w:t>
      </w:r>
    </w:p>
    <w:p>
      <w:pPr>
        <w:pStyle w:val="Defstart"/>
      </w:pPr>
      <w:r>
        <w:tab/>
        <w:t>which elects and is declared to be a participating body pursuant to the provisions of this Act, during such time as it continues to be and to participate as such in a scheme;</w:t>
      </w:r>
    </w:p>
    <w:p>
      <w:pPr>
        <w:pStyle w:val="Defstart"/>
      </w:pPr>
      <w:r>
        <w:rPr>
          <w:b/>
        </w:rPr>
        <w:tab/>
      </w:r>
      <w:r>
        <w:rPr>
          <w:rStyle w:val="CharDefText"/>
        </w:rPr>
        <w:t>registered public library</w:t>
      </w:r>
      <w:r>
        <w:t xml:space="preserve"> means a free library registered by the Board in pursuance of the provisions of this Act;</w:t>
      </w:r>
    </w:p>
    <w:p>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pPr>
        <w:pStyle w:val="Defstart"/>
      </w:pPr>
      <w:r>
        <w:rPr>
          <w:b/>
        </w:rPr>
        <w:tab/>
      </w:r>
      <w:r>
        <w:rPr>
          <w:rStyle w:val="CharDefText"/>
        </w:rPr>
        <w:t>State Reference Library</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del w:id="16" w:author="svcMRProcess" w:date="2020-02-24T16:58:00Z">
        <w:r>
          <w:delText xml:space="preserve"> </w:delText>
        </w:r>
        <w:r>
          <w:rPr>
            <w:vertAlign w:val="superscript"/>
          </w:rPr>
          <w:delText>1</w:delText>
        </w:r>
      </w:del>
      <w:r>
        <w:t>, as the Public Library of Western Australia; and</w:t>
      </w:r>
    </w:p>
    <w:p>
      <w:pPr>
        <w:pStyle w:val="Defpara"/>
      </w:pPr>
      <w:r>
        <w:tab/>
        <w:t>(b)</w:t>
      </w:r>
      <w:r>
        <w:tab/>
        <w:t xml:space="preserve">of the </w:t>
      </w:r>
      <w:r>
        <w:rPr>
          <w:i/>
        </w:rPr>
        <w:t>Library Board of Western Australia Act Amendment Act 1974</w:t>
      </w:r>
      <w:del w:id="17" w:author="svcMRProcess" w:date="2020-02-24T16:58:00Z">
        <w:r>
          <w:delText xml:space="preserve"> </w:delText>
        </w:r>
        <w:r>
          <w:rPr>
            <w:vertAlign w:val="superscript"/>
          </w:rPr>
          <w:delText>1</w:delText>
        </w:r>
      </w:del>
      <w:r>
        <w:t>, as The State Library of Western Australia.</w:t>
      </w:r>
    </w:p>
    <w:p>
      <w:pPr>
        <w:pStyle w:val="Ednotesubsection"/>
      </w:pPr>
      <w:r>
        <w:tab/>
        <w:t>[(2)</w:t>
      </w:r>
      <w:r>
        <w:tab/>
        <w:t>deleted]</w:t>
      </w:r>
    </w:p>
    <w:p>
      <w:pPr>
        <w:pStyle w:val="Footnotesection"/>
      </w:pPr>
      <w:r>
        <w:tab/>
        <w:t>[Section 3 amended</w:t>
      </w:r>
      <w:del w:id="18" w:author="svcMRProcess" w:date="2020-02-24T16:58:00Z">
        <w:r>
          <w:delText xml:space="preserve"> by</w:delText>
        </w:r>
      </w:del>
      <w:ins w:id="19" w:author="svcMRProcess" w:date="2020-02-24T16:58:00Z">
        <w:r>
          <w:t>:</w:t>
        </w:r>
      </w:ins>
      <w:r>
        <w:t xml:space="preserve"> No. 20 of 1955 s. 5; No. 29 of 1974 s. 2; No. 44 of 1983 s. 2; No. 14 of 1996 s. 4; No. 53 of 2000 s. 12; No. 77 of 2006 s. 17.]</w:t>
      </w:r>
    </w:p>
    <w:p>
      <w:pPr>
        <w:pStyle w:val="Ednotepart"/>
      </w:pPr>
      <w:bookmarkStart w:id="20" w:name="_Toc411311969"/>
      <w:bookmarkStart w:id="21" w:name="_Toc516381092"/>
      <w:r>
        <w:t>[Heading deleted</w:t>
      </w:r>
      <w:del w:id="22" w:author="svcMRProcess" w:date="2020-02-24T16:58:00Z">
        <w:r>
          <w:delText xml:space="preserve"> by</w:delText>
        </w:r>
      </w:del>
      <w:ins w:id="23" w:author="svcMRProcess" w:date="2020-02-24T16:58:00Z">
        <w:r>
          <w:t>:</w:t>
        </w:r>
      </w:ins>
      <w:r>
        <w:t xml:space="preserve"> No. 19 of 2010 s. 44(3).]</w:t>
      </w:r>
    </w:p>
    <w:p>
      <w:pPr>
        <w:pStyle w:val="Heading5"/>
        <w:rPr>
          <w:snapToGrid w:val="0"/>
        </w:rPr>
      </w:pPr>
      <w:bookmarkStart w:id="24" w:name="_Toc32409334"/>
      <w:bookmarkStart w:id="25" w:name="_Toc325534783"/>
      <w:r>
        <w:rPr>
          <w:rStyle w:val="CharSectno"/>
        </w:rPr>
        <w:t>4</w:t>
      </w:r>
      <w:r>
        <w:rPr>
          <w:snapToGrid w:val="0"/>
        </w:rPr>
        <w:t>.</w:t>
      </w:r>
      <w:r>
        <w:rPr>
          <w:snapToGrid w:val="0"/>
        </w:rPr>
        <w:tab/>
        <w:t>Participating bodies</w:t>
      </w:r>
      <w:bookmarkEnd w:id="24"/>
      <w:bookmarkEnd w:id="20"/>
      <w:bookmarkEnd w:id="21"/>
      <w:bookmarkEnd w:id="25"/>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lastRenderedPageBreak/>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w:t>
      </w:r>
      <w:del w:id="26" w:author="svcMRProcess" w:date="2020-02-24T16:58:00Z">
        <w:r>
          <w:delText xml:space="preserve"> by</w:delText>
        </w:r>
      </w:del>
      <w:ins w:id="27" w:author="svcMRProcess" w:date="2020-02-24T16:58:00Z">
        <w:r>
          <w:t>:</w:t>
        </w:r>
      </w:ins>
      <w:r>
        <w:t xml:space="preserve"> No. 14 of 1996 s. 4.]</w:t>
      </w:r>
    </w:p>
    <w:p>
      <w:pPr>
        <w:pStyle w:val="Heading5"/>
        <w:rPr>
          <w:snapToGrid w:val="0"/>
        </w:rPr>
      </w:pPr>
      <w:bookmarkStart w:id="28" w:name="_Toc32409335"/>
      <w:bookmarkStart w:id="29" w:name="_Toc411311970"/>
      <w:bookmarkStart w:id="30" w:name="_Toc516381093"/>
      <w:bookmarkStart w:id="31" w:name="_Toc325534784"/>
      <w:r>
        <w:rPr>
          <w:rStyle w:val="CharSectno"/>
        </w:rPr>
        <w:t>5</w:t>
      </w:r>
      <w:r>
        <w:rPr>
          <w:snapToGrid w:val="0"/>
        </w:rPr>
        <w:t>.</w:t>
      </w:r>
      <w:r>
        <w:rPr>
          <w:snapToGrid w:val="0"/>
        </w:rPr>
        <w:tab/>
        <w:t>The Board</w:t>
      </w:r>
      <w:bookmarkEnd w:id="28"/>
      <w:bookmarkEnd w:id="29"/>
      <w:bookmarkEnd w:id="30"/>
      <w:bookmarkEnd w:id="31"/>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w:t>
      </w:r>
      <w:r>
        <w:rPr>
          <w:snapToGrid w:val="0"/>
          <w:vertAlign w:val="superscript"/>
        </w:rPr>
        <w:t> </w:t>
      </w:r>
      <w:del w:id="32" w:author="svcMRProcess" w:date="2020-02-24T16:58:00Z">
        <w:r>
          <w:rPr>
            <w:snapToGrid w:val="0"/>
            <w:vertAlign w:val="superscript"/>
          </w:rPr>
          <w:delText>2</w:delText>
        </w:r>
      </w:del>
      <w:ins w:id="33" w:author="svcMRProcess" w:date="2020-02-24T16:58:00Z">
        <w:r>
          <w:rPr>
            <w:snapToGrid w:val="0"/>
            <w:vertAlign w:val="superscript"/>
          </w:rPr>
          <w:t>1</w:t>
        </w:r>
      </w:ins>
      <w:r>
        <w:rPr>
          <w:snapToGrid w:val="0"/>
        </w:rPr>
        <w:t xml:space="preserve"> of the Department for the Arts</w:t>
      </w:r>
      <w:del w:id="34" w:author="svcMRProcess" w:date="2020-02-24T16:58:00Z">
        <w:r>
          <w:rPr>
            <w:snapToGrid w:val="0"/>
          </w:rPr>
          <w:delText xml:space="preserve"> </w:delText>
        </w:r>
        <w:r>
          <w:rPr>
            <w:snapToGrid w:val="0"/>
            <w:vertAlign w:val="superscript"/>
          </w:rPr>
          <w:delText>3</w:delText>
        </w:r>
      </w:del>
      <w:ins w:id="35" w:author="svcMRProcess" w:date="2020-02-24T16:58:00Z">
        <w:r>
          <w:rPr>
            <w:snapToGrid w:val="0"/>
            <w:vertAlign w:val="superscript"/>
          </w:rPr>
          <w:t> 2</w:t>
        </w:r>
      </w:ins>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subsection (9B),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(9B)</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w:t>
      </w:r>
      <w:del w:id="36" w:author="svcMRProcess" w:date="2020-02-24T16:58:00Z">
        <w:r>
          <w:rPr>
            <w:snapToGrid w:val="0"/>
          </w:rPr>
          <w:delText xml:space="preserve"> </w:delText>
        </w:r>
        <w:r>
          <w:rPr>
            <w:snapToGrid w:val="0"/>
            <w:vertAlign w:val="superscript"/>
          </w:rPr>
          <w:delText>3</w:delText>
        </w:r>
      </w:del>
      <w:ins w:id="37" w:author="svcMRProcess" w:date="2020-02-24T16:58:00Z">
        <w:r>
          <w:rPr>
            <w:snapToGrid w:val="0"/>
            <w:vertAlign w:val="superscript"/>
          </w:rPr>
          <w:t> 2</w:t>
        </w:r>
      </w:ins>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(9C)</w:t>
      </w:r>
      <w:r>
        <w:rPr>
          <w:snapToGrid w:val="0"/>
        </w:rPr>
        <w:tab/>
        <w:t>In the event of the absence of the Chairman, the Vice Chairman shall have all the powers of the Chairman.</w:t>
      </w:r>
    </w:p>
    <w:p>
      <w:pPr>
        <w:pStyle w:val="Subsection"/>
        <w:rPr>
          <w:snapToGrid w:val="0"/>
        </w:rPr>
      </w:pPr>
      <w:r>
        <w:rPr>
          <w:snapToGrid w:val="0"/>
        </w:rPr>
        <w:tab/>
        <w:t>(9D)</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t>(a)</w:t>
      </w:r>
      <w:r>
        <w:rPr>
          <w:snapToGrid w:val="0"/>
        </w:rPr>
        <w:tab/>
        <w:t>7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t>(c)</w:t>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vertAlign w:val="superscript"/>
        </w:rPr>
        <w:t> </w:t>
      </w:r>
      <w:del w:id="38" w:author="svcMRProcess" w:date="2020-02-24T16:58:00Z">
        <w:r>
          <w:rPr>
            <w:snapToGrid w:val="0"/>
            <w:vertAlign w:val="superscript"/>
          </w:rPr>
          <w:delText>4</w:delText>
        </w:r>
      </w:del>
      <w:ins w:id="39" w:author="svcMRProcess" w:date="2020-02-24T16:58:00Z">
        <w:r>
          <w:rPr>
            <w:snapToGrid w:val="0"/>
            <w:vertAlign w:val="superscript"/>
          </w:rPr>
          <w:t>3</w:t>
        </w:r>
      </w:ins>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w:t>
      </w:r>
      <w:del w:id="40" w:author="svcMRProcess" w:date="2020-02-24T16:58:00Z">
        <w:r>
          <w:delText xml:space="preserve"> by</w:delText>
        </w:r>
      </w:del>
      <w:ins w:id="41" w:author="svcMRProcess" w:date="2020-02-24T16:58:00Z">
        <w:r>
          <w:t>:</w:t>
        </w:r>
      </w:ins>
      <w:r>
        <w:t xml:space="preserve"> No. 20 of 1955 s. 6; No. 29 of 1974 s. 4; No. 44 of 1983 s. 3; No. 75 of 1987 s. 5; No. 7 of 1988 s. 20; No. 32 of 1994 s. 19; No. 14 of 1996 s. 4; No. 22 of 1996 s. 16(6); No. 57 of 1997 s. 80; No. 36 of 1999 s. 247; No. 49 of 2004 s. 13; No. 19 of 2010 s. 51.]</w:t>
      </w:r>
    </w:p>
    <w:p>
      <w:pPr>
        <w:pStyle w:val="Heading5"/>
        <w:rPr>
          <w:snapToGrid w:val="0"/>
        </w:rPr>
      </w:pPr>
      <w:bookmarkStart w:id="42" w:name="_Toc32409336"/>
      <w:bookmarkStart w:id="43" w:name="_Toc411311971"/>
      <w:bookmarkStart w:id="44" w:name="_Toc516381094"/>
      <w:bookmarkStart w:id="45" w:name="_Toc325534785"/>
      <w:r>
        <w:rPr>
          <w:rStyle w:val="CharSectno"/>
        </w:rPr>
        <w:t>6</w:t>
      </w:r>
      <w:r>
        <w:rPr>
          <w:snapToGrid w:val="0"/>
        </w:rPr>
        <w:t>.</w:t>
      </w:r>
      <w:r>
        <w:rPr>
          <w:snapToGrid w:val="0"/>
        </w:rPr>
        <w:tab/>
        <w:t>Appointment of Secretary and officers</w:t>
      </w:r>
      <w:bookmarkEnd w:id="42"/>
      <w:bookmarkEnd w:id="43"/>
      <w:bookmarkEnd w:id="44"/>
      <w:bookmarkEnd w:id="45"/>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(1B)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(1C)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vertAlign w:val="superscript"/>
        </w:rPr>
        <w:t> </w:t>
      </w:r>
      <w:del w:id="46" w:author="svcMRProcess" w:date="2020-02-24T16:58:00Z">
        <w:r>
          <w:rPr>
            <w:snapToGrid w:val="0"/>
            <w:vertAlign w:val="superscript"/>
          </w:rPr>
          <w:delText>4</w:delText>
        </w:r>
      </w:del>
      <w:ins w:id="47" w:author="svcMRProcess" w:date="2020-02-24T16:58:00Z">
        <w:r>
          <w:rPr>
            <w:snapToGrid w:val="0"/>
            <w:vertAlign w:val="superscript"/>
          </w:rPr>
          <w:t>3</w:t>
        </w:r>
      </w:ins>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del w:id="48" w:author="svcMRProcess" w:date="2020-02-24T16:58:00Z">
        <w:r>
          <w:rPr>
            <w:snapToGrid w:val="0"/>
          </w:rPr>
          <w:delText xml:space="preserve"> </w:delText>
        </w:r>
        <w:r>
          <w:rPr>
            <w:snapToGrid w:val="0"/>
            <w:vertAlign w:val="superscript"/>
          </w:rPr>
          <w:delText>5</w:delText>
        </w:r>
      </w:del>
      <w:ins w:id="49" w:author="svcMRProcess" w:date="2020-02-24T16:58:00Z">
        <w:r>
          <w:rPr>
            <w:snapToGrid w:val="0"/>
            <w:vertAlign w:val="superscript"/>
          </w:rPr>
          <w:t> 4</w:t>
        </w:r>
      </w:ins>
      <w:r>
        <w:rPr>
          <w:snapToGrid w:val="0"/>
        </w:rPr>
        <w:t xml:space="preserve"> an inconsistency between this Act and that Act that Act shall prevail.</w:t>
      </w:r>
    </w:p>
    <w:p>
      <w:pPr>
        <w:pStyle w:val="Footnotesection"/>
      </w:pPr>
      <w:r>
        <w:tab/>
        <w:t>[Section 6 amended</w:t>
      </w:r>
      <w:del w:id="50" w:author="svcMRProcess" w:date="2020-02-24T16:58:00Z">
        <w:r>
          <w:delText xml:space="preserve"> by</w:delText>
        </w:r>
      </w:del>
      <w:ins w:id="51" w:author="svcMRProcess" w:date="2020-02-24T16:58:00Z">
        <w:r>
          <w:t>:</w:t>
        </w:r>
      </w:ins>
      <w:r>
        <w:t xml:space="preserve"> No. 20 of 1955 s. 7; No. 113 of 1987 s. 32; No. 32 of 1994 s. 19; No. 19 of 2010 s. 51.]</w:t>
      </w:r>
    </w:p>
    <w:p>
      <w:pPr>
        <w:pStyle w:val="Heading5"/>
        <w:rPr>
          <w:snapToGrid w:val="0"/>
        </w:rPr>
      </w:pPr>
      <w:bookmarkStart w:id="52" w:name="_Toc32409337"/>
      <w:bookmarkStart w:id="53" w:name="_Toc411311972"/>
      <w:bookmarkStart w:id="54" w:name="_Toc516381095"/>
      <w:bookmarkStart w:id="55" w:name="_Toc325534786"/>
      <w:r>
        <w:rPr>
          <w:rStyle w:val="CharSectno"/>
        </w:rPr>
        <w:t>7</w:t>
      </w:r>
      <w:r>
        <w:rPr>
          <w:snapToGrid w:val="0"/>
        </w:rPr>
        <w:t>.</w:t>
      </w:r>
      <w:r>
        <w:rPr>
          <w:snapToGrid w:val="0"/>
        </w:rPr>
        <w:tab/>
        <w:t>Board a body corporate</w:t>
      </w:r>
      <w:bookmarkEnd w:id="52"/>
      <w:bookmarkEnd w:id="53"/>
      <w:bookmarkEnd w:id="54"/>
      <w:bookmarkEnd w:id="55"/>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56" w:name="_Toc32409338"/>
      <w:bookmarkStart w:id="57" w:name="_Toc411311973"/>
      <w:bookmarkStart w:id="58" w:name="_Toc516381096"/>
      <w:bookmarkStart w:id="59" w:name="_Toc325534787"/>
      <w:r>
        <w:rPr>
          <w:rStyle w:val="CharSectno"/>
        </w:rPr>
        <w:t>8</w:t>
      </w:r>
      <w:r>
        <w:rPr>
          <w:snapToGrid w:val="0"/>
        </w:rPr>
        <w:t>.</w:t>
      </w:r>
      <w:r>
        <w:rPr>
          <w:snapToGrid w:val="0"/>
        </w:rPr>
        <w:tab/>
        <w:t>Contracts</w:t>
      </w:r>
      <w:bookmarkEnd w:id="56"/>
      <w:bookmarkEnd w:id="57"/>
      <w:bookmarkEnd w:id="58"/>
      <w:bookmarkEnd w:id="59"/>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w:t>
      </w:r>
      <w:del w:id="60" w:author="svcMRProcess" w:date="2020-02-24T16:58:00Z">
        <w:r>
          <w:delText xml:space="preserve"> by</w:delText>
        </w:r>
      </w:del>
      <w:ins w:id="61" w:author="svcMRProcess" w:date="2020-02-24T16:58:00Z">
        <w:r>
          <w:t>:</w:t>
        </w:r>
      </w:ins>
      <w:r>
        <w:t xml:space="preserve"> No. 20 of 1955 s. 8.]</w:t>
      </w:r>
    </w:p>
    <w:p>
      <w:pPr>
        <w:pStyle w:val="Heading5"/>
        <w:rPr>
          <w:snapToGrid w:val="0"/>
        </w:rPr>
      </w:pPr>
      <w:bookmarkStart w:id="62" w:name="_Toc32409339"/>
      <w:bookmarkStart w:id="63" w:name="_Toc411311974"/>
      <w:bookmarkStart w:id="64" w:name="_Toc516381097"/>
      <w:bookmarkStart w:id="65" w:name="_Toc325534788"/>
      <w:r>
        <w:rPr>
          <w:rStyle w:val="CharSectno"/>
        </w:rPr>
        <w:t>9</w:t>
      </w:r>
      <w:r>
        <w:rPr>
          <w:snapToGrid w:val="0"/>
        </w:rPr>
        <w:t>.</w:t>
      </w:r>
      <w:r>
        <w:rPr>
          <w:snapToGrid w:val="0"/>
        </w:rPr>
        <w:tab/>
        <w:t>Protection of members of Board, officers, etc.</w:t>
      </w:r>
      <w:bookmarkEnd w:id="62"/>
      <w:bookmarkEnd w:id="63"/>
      <w:bookmarkEnd w:id="64"/>
      <w:bookmarkEnd w:id="65"/>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66" w:name="_Toc32409340"/>
      <w:bookmarkStart w:id="67" w:name="_Toc411311975"/>
      <w:bookmarkStart w:id="68" w:name="_Toc516381098"/>
      <w:bookmarkStart w:id="69" w:name="_Toc325534789"/>
      <w:r>
        <w:rPr>
          <w:rStyle w:val="CharSectno"/>
        </w:rPr>
        <w:t>10</w:t>
      </w:r>
      <w:r>
        <w:rPr>
          <w:snapToGrid w:val="0"/>
        </w:rPr>
        <w:t>.</w:t>
      </w:r>
      <w:r>
        <w:rPr>
          <w:snapToGrid w:val="0"/>
        </w:rPr>
        <w:tab/>
        <w:t>Judicial notice of common seal</w:t>
      </w:r>
      <w:bookmarkEnd w:id="66"/>
      <w:bookmarkEnd w:id="67"/>
      <w:bookmarkEnd w:id="68"/>
      <w:bookmarkEnd w:id="69"/>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70" w:name="_Toc32409341"/>
      <w:bookmarkStart w:id="71" w:name="_Toc411311976"/>
      <w:bookmarkStart w:id="72" w:name="_Toc516381099"/>
      <w:bookmarkStart w:id="73" w:name="_Toc325534790"/>
      <w:r>
        <w:rPr>
          <w:rStyle w:val="CharSectno"/>
        </w:rPr>
        <w:t>11</w:t>
      </w:r>
      <w:r>
        <w:rPr>
          <w:snapToGrid w:val="0"/>
        </w:rPr>
        <w:t>.</w:t>
      </w:r>
      <w:r>
        <w:rPr>
          <w:snapToGrid w:val="0"/>
        </w:rPr>
        <w:tab/>
        <w:t>Documents, how authenticated</w:t>
      </w:r>
      <w:bookmarkEnd w:id="70"/>
      <w:bookmarkEnd w:id="71"/>
      <w:bookmarkEnd w:id="72"/>
      <w:bookmarkEnd w:id="73"/>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74" w:name="_Toc32409342"/>
      <w:bookmarkStart w:id="75" w:name="_Toc411311977"/>
      <w:bookmarkStart w:id="76" w:name="_Toc516381100"/>
      <w:bookmarkStart w:id="77" w:name="_Toc325534791"/>
      <w:r>
        <w:rPr>
          <w:rStyle w:val="CharSectno"/>
        </w:rPr>
        <w:t>12</w:t>
      </w:r>
      <w:r>
        <w:rPr>
          <w:snapToGrid w:val="0"/>
        </w:rPr>
        <w:t>.</w:t>
      </w:r>
      <w:r>
        <w:rPr>
          <w:snapToGrid w:val="0"/>
        </w:rPr>
        <w:tab/>
        <w:t>Power of officer to represent Board</w:t>
      </w:r>
      <w:bookmarkEnd w:id="74"/>
      <w:bookmarkEnd w:id="75"/>
      <w:bookmarkEnd w:id="76"/>
      <w:bookmarkEnd w:id="77"/>
    </w:p>
    <w:p>
      <w:pPr>
        <w:pStyle w:val="Subsection"/>
        <w:rPr>
          <w:snapToGrid w:val="0"/>
        </w:rPr>
      </w:pPr>
      <w:r>
        <w:rPr>
          <w:snapToGrid w:val="0"/>
        </w:rPr>
        <w:tab/>
      </w:r>
      <w:r>
        <w:rPr>
          <w:snapToGrid w:val="0"/>
        </w:rPr>
        <w:tab/>
        <w:t>In all proceedings before</w:t>
      </w:r>
      <w:r>
        <w:t xml:space="preserve"> a court of summary jurisdiction, </w:t>
      </w:r>
      <w:ins w:id="78" w:author="svcMRProcess" w:date="2020-02-24T16:58:00Z">
        <w:r>
          <w:t xml:space="preserve">or proceedings under the </w:t>
        </w:r>
        <w:r>
          <w:rPr>
            <w:i/>
          </w:rPr>
          <w:t>Legal Deposit Act 2012</w:t>
        </w:r>
        <w:r>
          <w:t xml:space="preserve"> section 14 or 15, </w:t>
        </w:r>
      </w:ins>
      <w:r>
        <w:rPr>
          <w:snapToGrid w:val="0"/>
        </w:rPr>
        <w:t>any officer of the Board appointed by the Chairman in writing under his hand for that purpose may represent the Board in all respects as though such officer was the party concerned.</w:t>
      </w:r>
    </w:p>
    <w:p>
      <w:pPr>
        <w:pStyle w:val="Footnotesection"/>
      </w:pPr>
      <w:r>
        <w:tab/>
        <w:t>[Section 12 amended</w:t>
      </w:r>
      <w:del w:id="79" w:author="svcMRProcess" w:date="2020-02-24T16:58:00Z">
        <w:r>
          <w:delText xml:space="preserve"> by</w:delText>
        </w:r>
      </w:del>
      <w:ins w:id="80" w:author="svcMRProcess" w:date="2020-02-24T16:58:00Z">
        <w:r>
          <w:t>:</w:t>
        </w:r>
      </w:ins>
      <w:r>
        <w:t xml:space="preserve"> No. 59 of 2004 s. 141</w:t>
      </w:r>
      <w:ins w:id="81" w:author="svcMRProcess" w:date="2020-02-24T16:58:00Z">
        <w:r>
          <w:t>; No. 10 of 2012 s. 22</w:t>
        </w:r>
      </w:ins>
      <w:r>
        <w:t>.]</w:t>
      </w:r>
    </w:p>
    <w:p>
      <w:pPr>
        <w:pStyle w:val="Heading5"/>
        <w:rPr>
          <w:snapToGrid w:val="0"/>
        </w:rPr>
      </w:pPr>
      <w:bookmarkStart w:id="82" w:name="_Toc32409343"/>
      <w:bookmarkStart w:id="83" w:name="_Toc411311978"/>
      <w:bookmarkStart w:id="84" w:name="_Toc516381101"/>
      <w:bookmarkStart w:id="85" w:name="_Toc325534792"/>
      <w:r>
        <w:rPr>
          <w:rStyle w:val="CharSectno"/>
        </w:rPr>
        <w:t>13</w:t>
      </w:r>
      <w:r>
        <w:rPr>
          <w:snapToGrid w:val="0"/>
        </w:rPr>
        <w:t>.</w:t>
      </w:r>
      <w:r>
        <w:rPr>
          <w:snapToGrid w:val="0"/>
        </w:rPr>
        <w:tab/>
        <w:t>Proof of certain matters not required</w:t>
      </w:r>
      <w:bookmarkEnd w:id="82"/>
      <w:bookmarkEnd w:id="83"/>
      <w:bookmarkEnd w:id="84"/>
      <w:bookmarkEnd w:id="85"/>
    </w:p>
    <w:p>
      <w:pPr>
        <w:pStyle w:val="Subsection"/>
        <w:rPr>
          <w:snapToGrid w:val="0"/>
        </w:rPr>
      </w:pPr>
      <w:r>
        <w:rPr>
          <w:snapToGrid w:val="0"/>
        </w:rPr>
        <w:tab/>
        <w:t>(1)</w:t>
      </w:r>
      <w:r>
        <w:rPr>
          <w:snapToGrid w:val="0"/>
        </w:rPr>
        <w:tab/>
        <w:t xml:space="preserve">In any prosecution or legal proceeding under the provisions of this Act or </w:t>
      </w:r>
      <w:r>
        <w:t xml:space="preserve">the </w:t>
      </w:r>
      <w:del w:id="86" w:author="svcMRProcess" w:date="2020-02-24T16:58:00Z">
        <w:r>
          <w:rPr>
            <w:snapToGrid w:val="0"/>
          </w:rPr>
          <w:delText>regulations</w:delText>
        </w:r>
      </w:del>
      <w:ins w:id="87" w:author="svcMRProcess" w:date="2020-02-24T16:58:00Z">
        <w:r>
          <w:rPr>
            <w:i/>
          </w:rPr>
          <w:t>Legal Deposit Act 2012</w:t>
        </w:r>
      </w:ins>
      <w:r>
        <w:rPr>
          <w:i/>
        </w:rPr>
        <w:t xml:space="preserve"> </w:t>
      </w:r>
      <w:r>
        <w:rPr>
          <w:snapToGrid w:val="0"/>
        </w:rPr>
        <w:t>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w:t>
      </w:r>
      <w:r>
        <w:t>Act</w:t>
      </w:r>
      <w:ins w:id="88" w:author="svcMRProcess" w:date="2020-02-24T16:58:00Z">
        <w:r>
          <w:t xml:space="preserve"> or the </w:t>
        </w:r>
        <w:r>
          <w:rPr>
            <w:i/>
          </w:rPr>
          <w:t>Legal Deposit Act 2012</w:t>
        </w:r>
      </w:ins>
      <w:r>
        <w: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w:t>
      </w:r>
      <w:del w:id="89" w:author="svcMRProcess" w:date="2020-02-24T16:58:00Z">
        <w:r>
          <w:delText xml:space="preserve"> by</w:delText>
        </w:r>
      </w:del>
      <w:ins w:id="90" w:author="svcMRProcess" w:date="2020-02-24T16:58:00Z">
        <w:r>
          <w:t>:</w:t>
        </w:r>
      </w:ins>
      <w:r>
        <w:t xml:space="preserve"> No. 75 of 1987 s. 6</w:t>
      </w:r>
      <w:ins w:id="91" w:author="svcMRProcess" w:date="2020-02-24T16:58:00Z">
        <w:r>
          <w:t>; No. 10 of 2012 s. 23</w:t>
        </w:r>
      </w:ins>
      <w:r>
        <w:t>.]</w:t>
      </w:r>
    </w:p>
    <w:p>
      <w:pPr>
        <w:pStyle w:val="Heading5"/>
        <w:rPr>
          <w:snapToGrid w:val="0"/>
        </w:rPr>
      </w:pPr>
      <w:bookmarkStart w:id="92" w:name="_Toc32409344"/>
      <w:bookmarkStart w:id="93" w:name="_Toc411311979"/>
      <w:bookmarkStart w:id="94" w:name="_Toc516381102"/>
      <w:bookmarkStart w:id="95" w:name="_Toc325534793"/>
      <w:r>
        <w:rPr>
          <w:rStyle w:val="CharSectno"/>
        </w:rPr>
        <w:t>14</w:t>
      </w:r>
      <w:r>
        <w:rPr>
          <w:snapToGrid w:val="0"/>
        </w:rPr>
        <w:t>.</w:t>
      </w:r>
      <w:r>
        <w:rPr>
          <w:snapToGrid w:val="0"/>
        </w:rPr>
        <w:tab/>
        <w:t>Evidence of documents issued by the Board</w:t>
      </w:r>
      <w:bookmarkEnd w:id="92"/>
      <w:bookmarkEnd w:id="93"/>
      <w:bookmarkEnd w:id="94"/>
      <w:bookmarkEnd w:id="95"/>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96" w:name="_Toc32409345"/>
      <w:bookmarkStart w:id="97" w:name="_Toc411311980"/>
      <w:bookmarkStart w:id="98" w:name="_Toc516381103"/>
      <w:bookmarkStart w:id="99" w:name="_Toc325534794"/>
      <w:r>
        <w:rPr>
          <w:rStyle w:val="CharSectno"/>
        </w:rPr>
        <w:t>15</w:t>
      </w:r>
      <w:r>
        <w:rPr>
          <w:snapToGrid w:val="0"/>
        </w:rPr>
        <w:t>.</w:t>
      </w:r>
      <w:r>
        <w:rPr>
          <w:snapToGrid w:val="0"/>
        </w:rPr>
        <w:tab/>
        <w:t>Functions and powers of the Board</w:t>
      </w:r>
      <w:bookmarkEnd w:id="96"/>
      <w:bookmarkEnd w:id="97"/>
      <w:bookmarkEnd w:id="98"/>
      <w:bookmarkEnd w:id="99"/>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ins w:id="100" w:author="svcMRProcess" w:date="2020-02-24T16:58:00Z">
        <w:r>
          <w:rPr>
            <w:snapToGrid w:val="0"/>
          </w:rPr>
          <w:t xml:space="preserve"> and</w:t>
        </w:r>
      </w:ins>
    </w:p>
    <w:p>
      <w:pPr>
        <w:pStyle w:val="Indenta"/>
        <w:rPr>
          <w:snapToGrid w:val="0"/>
        </w:rPr>
      </w:pPr>
      <w:r>
        <w:rPr>
          <w:snapToGrid w:val="0"/>
        </w:rPr>
        <w:tab/>
        <w:t>(a)</w:t>
      </w:r>
      <w:r>
        <w:rPr>
          <w:snapToGrid w:val="0"/>
        </w:rPr>
        <w:tab/>
        <w:t>assist participating bodies in any scheme;</w:t>
      </w:r>
      <w:ins w:id="101" w:author="svcMRProcess" w:date="2020-02-24T16:58:00Z">
        <w:r>
          <w:rPr>
            <w:snapToGrid w:val="0"/>
          </w:rPr>
          <w:t xml:space="preserve"> and</w:t>
        </w:r>
      </w:ins>
    </w:p>
    <w:p>
      <w:pPr>
        <w:pStyle w:val="Indenta"/>
        <w:rPr>
          <w:snapToGrid w:val="0"/>
        </w:rPr>
      </w:pPr>
      <w:r>
        <w:rPr>
          <w:snapToGrid w:val="0"/>
        </w:rPr>
        <w:tab/>
        <w:t>(b)</w:t>
      </w:r>
      <w:r>
        <w:rPr>
          <w:snapToGrid w:val="0"/>
        </w:rPr>
        <w:tab/>
        <w:t>advise the Minister and participating bodies on matters of general policy relating to any scheme;</w:t>
      </w:r>
      <w:ins w:id="102" w:author="svcMRProcess" w:date="2020-02-24T16:58:00Z">
        <w:r>
          <w:rPr>
            <w:snapToGrid w:val="0"/>
          </w:rPr>
          <w:t xml:space="preserve"> and</w:t>
        </w:r>
      </w:ins>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ins w:id="103" w:author="svcMRProcess" w:date="2020-02-24T16:58:00Z">
        <w:r>
          <w:rPr>
            <w:snapToGrid w:val="0"/>
          </w:rPr>
          <w:t xml:space="preserve"> and</w:t>
        </w:r>
      </w:ins>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ins w:id="104" w:author="svcMRProcess" w:date="2020-02-24T16:58:00Z">
        <w:r>
          <w:rPr>
            <w:snapToGrid w:val="0"/>
          </w:rPr>
          <w:t xml:space="preserve"> and</w:t>
        </w:r>
      </w:ins>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ins w:id="105" w:author="svcMRProcess" w:date="2020-02-24T16:58:00Z">
        <w:r>
          <w:rPr>
            <w:snapToGrid w:val="0"/>
          </w:rPr>
          <w:t xml:space="preserve"> and</w:t>
        </w:r>
      </w:ins>
    </w:p>
    <w:p>
      <w:pPr>
        <w:pStyle w:val="Indenta"/>
        <w:rPr>
          <w:snapToGrid w:val="0"/>
        </w:rPr>
      </w:pPr>
      <w:r>
        <w:rPr>
          <w:snapToGrid w:val="0"/>
        </w:rPr>
        <w:tab/>
        <w:t>(b)</w:t>
      </w:r>
      <w:r>
        <w:rPr>
          <w:snapToGrid w:val="0"/>
        </w:rPr>
        <w:tab/>
        <w:t xml:space="preserve">may provide for the training of persons to carry out the duties of librarians and library assistants, such training to conform to the requirements of the Library Association of </w:t>
      </w:r>
      <w:r>
        <w:t>Australia</w:t>
      </w:r>
      <w:del w:id="106" w:author="svcMRProcess" w:date="2020-02-24T16:58:00Z">
        <w:r>
          <w:rPr>
            <w:snapToGrid w:val="0"/>
          </w:rPr>
          <w:delText>.</w:delText>
        </w:r>
      </w:del>
      <w:ins w:id="107" w:author="svcMRProcess" w:date="2020-02-24T16:58:00Z">
        <w:r>
          <w:t>; and</w:t>
        </w:r>
      </w:ins>
    </w:p>
    <w:p>
      <w:pPr>
        <w:pStyle w:val="Indenta"/>
        <w:rPr>
          <w:ins w:id="108" w:author="svcMRProcess" w:date="2020-02-24T16:58:00Z"/>
          <w:snapToGrid w:val="0"/>
        </w:rPr>
      </w:pPr>
      <w:ins w:id="109" w:author="svcMRProcess" w:date="2020-02-24T16:58:00Z">
        <w:r>
          <w:tab/>
          <w:t>(c)</w:t>
        </w:r>
        <w:r>
          <w:tab/>
          <w:t xml:space="preserve">may perform the functions conferred on the Board under the </w:t>
        </w:r>
        <w:r>
          <w:rPr>
            <w:i/>
          </w:rPr>
          <w:t>Legal Deposit Act 2012</w:t>
        </w:r>
        <w:r>
          <w:t>.</w:t>
        </w:r>
      </w:ins>
    </w:p>
    <w:p>
      <w:pPr>
        <w:pStyle w:val="Footnotesection"/>
      </w:pPr>
      <w:r>
        <w:tab/>
        <w:t>[Section 15 amended</w:t>
      </w:r>
      <w:del w:id="110" w:author="svcMRProcess" w:date="2020-02-24T16:58:00Z">
        <w:r>
          <w:delText xml:space="preserve"> by</w:delText>
        </w:r>
      </w:del>
      <w:ins w:id="111" w:author="svcMRProcess" w:date="2020-02-24T16:58:00Z">
        <w:r>
          <w:t>:</w:t>
        </w:r>
      </w:ins>
      <w:r>
        <w:t xml:space="preserve"> No. 20 of 1955 s. 9; No. 29 of 1974 s. </w:t>
      </w:r>
      <w:del w:id="112" w:author="svcMRProcess" w:date="2020-02-24T16:58:00Z">
        <w:r>
          <w:delText>5</w:delText>
        </w:r>
      </w:del>
      <w:ins w:id="113" w:author="svcMRProcess" w:date="2020-02-24T16:58:00Z">
        <w:r>
          <w:t>5; No. 10 of 2012 s. 24</w:t>
        </w:r>
      </w:ins>
      <w:r>
        <w:t>.]</w:t>
      </w:r>
    </w:p>
    <w:p>
      <w:pPr>
        <w:pStyle w:val="Heading5"/>
        <w:rPr>
          <w:snapToGrid w:val="0"/>
        </w:rPr>
      </w:pPr>
      <w:bookmarkStart w:id="114" w:name="_Toc32409346"/>
      <w:bookmarkStart w:id="115" w:name="_Toc411311981"/>
      <w:bookmarkStart w:id="116" w:name="_Toc516381104"/>
      <w:bookmarkStart w:id="117" w:name="_Toc325534795"/>
      <w:r>
        <w:rPr>
          <w:rStyle w:val="CharSectno"/>
        </w:rPr>
        <w:t>16</w:t>
      </w:r>
      <w:r>
        <w:rPr>
          <w:snapToGrid w:val="0"/>
        </w:rPr>
        <w:t>.</w:t>
      </w:r>
      <w:r>
        <w:rPr>
          <w:snapToGrid w:val="0"/>
        </w:rPr>
        <w:tab/>
        <w:t>Financial provisions</w:t>
      </w:r>
      <w:bookmarkEnd w:id="114"/>
      <w:bookmarkEnd w:id="115"/>
      <w:bookmarkEnd w:id="116"/>
      <w:bookmarkEnd w:id="117"/>
    </w:p>
    <w:p>
      <w:pPr>
        <w:pStyle w:val="Subsection"/>
        <w:rPr>
          <w:snapToGrid w:val="0"/>
        </w:rPr>
      </w:pPr>
      <w:r>
        <w:rPr>
          <w:snapToGrid w:val="0"/>
        </w:rPr>
        <w:tab/>
        <w:t>(1)</w:t>
      </w:r>
      <w:r>
        <w:rPr>
          <w:snapToGrid w:val="0"/>
        </w:rPr>
        <w:tab/>
        <w:t xml:space="preserve">The funds necessary for the effectual exercise by the Board of the powers conferred and duties imposed upon it by this Act </w:t>
      </w:r>
      <w:ins w:id="118" w:author="svcMRProcess" w:date="2020-02-24T16:58:00Z">
        <w:r>
          <w:t xml:space="preserve">and the </w:t>
        </w:r>
        <w:r>
          <w:rPr>
            <w:i/>
          </w:rPr>
          <w:t xml:space="preserve">Legal Deposit Act 2012 </w:t>
        </w:r>
      </w:ins>
      <w:r>
        <w:rPr>
          <w:snapToGrid w:val="0"/>
        </w:rPr>
        <w:t>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Account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pPr>
      <w:r>
        <w:tab/>
        <w:t>(2)</w:t>
      </w:r>
      <w:r>
        <w:tab/>
        <w:t xml:space="preserve">All such moneys are — </w:t>
      </w:r>
    </w:p>
    <w:p>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pPr>
        <w:pStyle w:val="Indenta"/>
      </w:pPr>
      <w:r>
        <w:tab/>
        <w:t>(b)</w:t>
      </w:r>
      <w:r>
        <w:tab/>
        <w:t>to be applied to the purposes of this Act</w:t>
      </w:r>
      <w:ins w:id="119" w:author="svcMRProcess" w:date="2020-02-24T16:58:00Z">
        <w:r>
          <w:t xml:space="preserve"> and the </w:t>
        </w:r>
        <w:r>
          <w:rPr>
            <w:i/>
          </w:rPr>
          <w:t>Legal Deposit Act 2012</w:t>
        </w:r>
      </w:ins>
      <w:r>
        <w:t>.</w:t>
      </w:r>
    </w:p>
    <w:p>
      <w:pPr>
        <w:pStyle w:val="Subsection"/>
        <w:rPr>
          <w:snapToGrid w:val="0"/>
        </w:rPr>
      </w:pPr>
      <w:r>
        <w:rPr>
          <w:snapToGrid w:val="0"/>
        </w:rPr>
        <w:tab/>
        <w:t>(3)</w:t>
      </w:r>
      <w:r>
        <w:rPr>
          <w:snapToGrid w:val="0"/>
        </w:rPr>
        <w:tab/>
        <w:t>The Account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pPr>
        <w:pStyle w:val="Footnotesection"/>
      </w:pPr>
      <w:r>
        <w:tab/>
        <w:t>[Section 16 amended</w:t>
      </w:r>
      <w:del w:id="120" w:author="svcMRProcess" w:date="2020-02-24T16:58:00Z">
        <w:r>
          <w:delText xml:space="preserve"> by</w:delText>
        </w:r>
      </w:del>
      <w:ins w:id="121" w:author="svcMRProcess" w:date="2020-02-24T16:58:00Z">
        <w:r>
          <w:t>:</w:t>
        </w:r>
      </w:ins>
      <w:r>
        <w:t xml:space="preserve"> No. 20 of 1955 s. 10; No. 113 of 1965 s. 4; No. 6 of 1993 s. 11; No. 49 of 1996 s. 64; No. 77 of 2006 s. 4 and 17</w:t>
      </w:r>
      <w:ins w:id="122" w:author="svcMRProcess" w:date="2020-02-24T16:58:00Z">
        <w:r>
          <w:t>; No. 10 of 2012 s. 25</w:t>
        </w:r>
      </w:ins>
      <w:r>
        <w:t>.]</w:t>
      </w:r>
    </w:p>
    <w:p>
      <w:pPr>
        <w:pStyle w:val="Heading5"/>
        <w:rPr>
          <w:snapToGrid w:val="0"/>
        </w:rPr>
      </w:pPr>
      <w:bookmarkStart w:id="123" w:name="_Toc32409347"/>
      <w:bookmarkStart w:id="124" w:name="_Toc411311982"/>
      <w:bookmarkStart w:id="125" w:name="_Toc516381105"/>
      <w:bookmarkStart w:id="126" w:name="_Toc325534796"/>
      <w:r>
        <w:rPr>
          <w:rStyle w:val="CharSectno"/>
        </w:rPr>
        <w:t>17</w:t>
      </w:r>
      <w:r>
        <w:rPr>
          <w:snapToGrid w:val="0"/>
        </w:rPr>
        <w:t>.</w:t>
      </w:r>
      <w:r>
        <w:rPr>
          <w:snapToGrid w:val="0"/>
        </w:rPr>
        <w:tab/>
        <w:t>Temporary investment</w:t>
      </w:r>
      <w:bookmarkEnd w:id="123"/>
      <w:bookmarkEnd w:id="124"/>
      <w:bookmarkEnd w:id="125"/>
      <w:bookmarkEnd w:id="126"/>
    </w:p>
    <w:p>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pPr>
        <w:pStyle w:val="Footnotesection"/>
      </w:pPr>
      <w:r>
        <w:tab/>
        <w:t>[Section 17 amended</w:t>
      </w:r>
      <w:del w:id="127" w:author="svcMRProcess" w:date="2020-02-24T16:58:00Z">
        <w:r>
          <w:delText xml:space="preserve"> by</w:delText>
        </w:r>
      </w:del>
      <w:ins w:id="128" w:author="svcMRProcess" w:date="2020-02-24T16:58:00Z">
        <w:r>
          <w:t>:</w:t>
        </w:r>
      </w:ins>
      <w:r>
        <w:t xml:space="preserve"> No. 98 of 1985 s. 3; No. 49 of 1996 s. 64; No. 77 of 2006 s. 17.]</w:t>
      </w:r>
    </w:p>
    <w:p>
      <w:pPr>
        <w:pStyle w:val="Heading5"/>
        <w:rPr>
          <w:snapToGrid w:val="0"/>
        </w:rPr>
      </w:pPr>
      <w:bookmarkStart w:id="129" w:name="_Toc32409348"/>
      <w:bookmarkStart w:id="130" w:name="_Toc411311983"/>
      <w:bookmarkStart w:id="131" w:name="_Toc516381106"/>
      <w:bookmarkStart w:id="132" w:name="_Toc325534797"/>
      <w:r>
        <w:rPr>
          <w:rStyle w:val="CharSectno"/>
        </w:rPr>
        <w:t>18</w:t>
      </w:r>
      <w:r>
        <w:rPr>
          <w:snapToGrid w:val="0"/>
        </w:rPr>
        <w:t>.</w:t>
      </w:r>
      <w:r>
        <w:rPr>
          <w:snapToGrid w:val="0"/>
        </w:rPr>
        <w:tab/>
        <w:t>Financial assistance</w:t>
      </w:r>
      <w:bookmarkEnd w:id="129"/>
      <w:bookmarkEnd w:id="130"/>
      <w:bookmarkEnd w:id="131"/>
      <w:bookmarkEnd w:id="132"/>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w:t>
      </w:r>
      <w:del w:id="133" w:author="svcMRProcess" w:date="2020-02-24T16:58:00Z">
        <w:r>
          <w:delText xml:space="preserve"> by</w:delText>
        </w:r>
      </w:del>
      <w:ins w:id="134" w:author="svcMRProcess" w:date="2020-02-24T16:58:00Z">
        <w:r>
          <w:t>:</w:t>
        </w:r>
      </w:ins>
      <w:r>
        <w:t xml:space="preserve"> No. 20 of 1955 s. 11; No. 113 of 1965 s. 4; No. 14 of 1996 s. 4.]</w:t>
      </w:r>
    </w:p>
    <w:p>
      <w:pPr>
        <w:pStyle w:val="Heading5"/>
        <w:rPr>
          <w:snapToGrid w:val="0"/>
        </w:rPr>
      </w:pPr>
      <w:bookmarkStart w:id="135" w:name="_Toc32409349"/>
      <w:bookmarkStart w:id="136" w:name="_Toc411311984"/>
      <w:bookmarkStart w:id="137" w:name="_Toc516381107"/>
      <w:bookmarkStart w:id="138" w:name="_Toc325534798"/>
      <w:r>
        <w:rPr>
          <w:rStyle w:val="CharSectno"/>
        </w:rPr>
        <w:t>19</w:t>
      </w:r>
      <w:r>
        <w:rPr>
          <w:snapToGrid w:val="0"/>
        </w:rPr>
        <w:t>.</w:t>
      </w:r>
      <w:r>
        <w:rPr>
          <w:snapToGrid w:val="0"/>
        </w:rPr>
        <w:tab/>
        <w:t>Rating powers of local government</w:t>
      </w:r>
      <w:bookmarkEnd w:id="135"/>
      <w:bookmarkEnd w:id="136"/>
      <w:bookmarkEnd w:id="137"/>
      <w:bookmarkEnd w:id="138"/>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w:t>
      </w:r>
      <w:del w:id="139" w:author="svcMRProcess" w:date="2020-02-24T16:58:00Z">
        <w:r>
          <w:delText xml:space="preserve"> by</w:delText>
        </w:r>
      </w:del>
      <w:ins w:id="140" w:author="svcMRProcess" w:date="2020-02-24T16:58:00Z">
        <w:r>
          <w:t>:</w:t>
        </w:r>
      </w:ins>
      <w:r>
        <w:t xml:space="preserve"> No. 20 of 1955 s. 12; No. 113 of 1965 s. 4; No. 29 of 1974 s. 6; No. 14 of 1996 s. 4.]</w:t>
      </w:r>
    </w:p>
    <w:p>
      <w:pPr>
        <w:pStyle w:val="Heading5"/>
        <w:rPr>
          <w:snapToGrid w:val="0"/>
        </w:rPr>
      </w:pPr>
      <w:bookmarkStart w:id="141" w:name="_Toc411311985"/>
      <w:bookmarkStart w:id="142" w:name="_Toc516381108"/>
      <w:bookmarkStart w:id="143" w:name="_Toc32409350"/>
      <w:bookmarkStart w:id="144" w:name="_Toc325534799"/>
      <w:r>
        <w:rPr>
          <w:rStyle w:val="CharSectno"/>
        </w:rPr>
        <w:t>20</w:t>
      </w:r>
      <w:r>
        <w:rPr>
          <w:i/>
          <w:snapToGrid w:val="0"/>
        </w:rPr>
        <w:t>.</w:t>
      </w:r>
      <w:r>
        <w:rPr>
          <w:i/>
          <w:snapToGrid w:val="0"/>
        </w:rPr>
        <w:tab/>
      </w:r>
      <w:r>
        <w:rPr>
          <w:snapToGrid w:val="0"/>
        </w:rPr>
        <w:t>Application of</w:t>
      </w:r>
      <w:r>
        <w:rPr>
          <w:i/>
          <w:snapToGrid w:val="0"/>
        </w:rPr>
        <w:t xml:space="preserve"> </w:t>
      </w:r>
      <w:bookmarkEnd w:id="141"/>
      <w:bookmarkEnd w:id="142"/>
      <w:r>
        <w:rPr>
          <w:i/>
        </w:rPr>
        <w:t>Financial Management Act 2006</w:t>
      </w:r>
      <w:r>
        <w:t xml:space="preserve"> and </w:t>
      </w:r>
      <w:r>
        <w:rPr>
          <w:i/>
        </w:rPr>
        <w:t>Auditor General Act 2006</w:t>
      </w:r>
      <w:bookmarkEnd w:id="143"/>
      <w:bookmarkEnd w:id="14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20 inserted</w:t>
      </w:r>
      <w:del w:id="145" w:author="svcMRProcess" w:date="2020-02-24T16:58:00Z">
        <w:r>
          <w:delText xml:space="preserve"> by</w:delText>
        </w:r>
      </w:del>
      <w:ins w:id="146" w:author="svcMRProcess" w:date="2020-02-24T16:58:00Z">
        <w:r>
          <w:t>:</w:t>
        </w:r>
      </w:ins>
      <w:r>
        <w:t xml:space="preserve"> No. 98 of 1985 s. 3; amended</w:t>
      </w:r>
      <w:del w:id="147" w:author="svcMRProcess" w:date="2020-02-24T16:58:00Z">
        <w:r>
          <w:delText xml:space="preserve"> by</w:delText>
        </w:r>
      </w:del>
      <w:ins w:id="148" w:author="svcMRProcess" w:date="2020-02-24T16:58:00Z">
        <w:r>
          <w:t>:</w:t>
        </w:r>
      </w:ins>
      <w:r>
        <w:t xml:space="preserve"> No. 77 of 2006 s. 17.]</w:t>
      </w:r>
    </w:p>
    <w:p>
      <w:pPr>
        <w:pStyle w:val="Heading5"/>
        <w:rPr>
          <w:snapToGrid w:val="0"/>
        </w:rPr>
      </w:pPr>
      <w:bookmarkStart w:id="149" w:name="_Toc32409351"/>
      <w:bookmarkStart w:id="150" w:name="_Toc411311986"/>
      <w:bookmarkStart w:id="151" w:name="_Toc516381109"/>
      <w:bookmarkStart w:id="152" w:name="_Toc325534800"/>
      <w:r>
        <w:rPr>
          <w:rStyle w:val="CharSectno"/>
        </w:rPr>
        <w:t>20A</w:t>
      </w:r>
      <w:r>
        <w:rPr>
          <w:snapToGrid w:val="0"/>
        </w:rPr>
        <w:t>.</w:t>
      </w:r>
      <w:r>
        <w:rPr>
          <w:snapToGrid w:val="0"/>
        </w:rPr>
        <w:tab/>
        <w:t>Transition provisions relating to transfer of Public Library to the Board</w:t>
      </w:r>
      <w:bookmarkEnd w:id="149"/>
      <w:bookmarkEnd w:id="150"/>
      <w:bookmarkEnd w:id="151"/>
      <w:bookmarkEnd w:id="152"/>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appointed day</w:t>
      </w:r>
      <w:r>
        <w:t xml:space="preserve"> means the day of the coming into operation of the </w:t>
      </w:r>
      <w:r>
        <w:rPr>
          <w:i/>
        </w:rPr>
        <w:t>Acts Amendment (Libraries) Act 1955</w:t>
      </w:r>
      <w:del w:id="153" w:author="svcMRProcess" w:date="2020-02-24T16:58:00Z">
        <w:r>
          <w:delText xml:space="preserve"> </w:delText>
        </w:r>
        <w:r>
          <w:rPr>
            <w:vertAlign w:val="superscript"/>
          </w:rPr>
          <w:delText>1</w:delText>
        </w:r>
      </w:del>
      <w:r>
        <w:t>;</w:t>
      </w:r>
    </w:p>
    <w:p>
      <w:pPr>
        <w:pStyle w:val="Defstart"/>
      </w:pPr>
      <w:r>
        <w:rPr>
          <w:b/>
        </w:rPr>
        <w:tab/>
      </w:r>
      <w:r>
        <w:rPr>
          <w:rStyle w:val="CharDefText"/>
        </w:rPr>
        <w:t>Public Library</w:t>
      </w:r>
      <w:r>
        <w:t xml:space="preserve"> means the Public Library of Western Australia mentioned in the Public Library Act;</w:t>
      </w:r>
    </w:p>
    <w:p>
      <w:pPr>
        <w:pStyle w:val="Defstart"/>
      </w:pPr>
      <w:r>
        <w:rPr>
          <w:b/>
        </w:rPr>
        <w:tab/>
      </w:r>
      <w:r>
        <w:rPr>
          <w:rStyle w:val="CharDefText"/>
        </w:rPr>
        <w:t>Public Library Act</w:t>
      </w:r>
      <w:r>
        <w:t xml:space="preserve"> means the </w:t>
      </w:r>
      <w:r>
        <w:rPr>
          <w:i/>
        </w:rPr>
        <w:t>Public Library, Museum, and Art Gallery of Western Australia Act 1911</w:t>
      </w:r>
      <w:del w:id="154" w:author="svcMRProcess" w:date="2020-02-24T16:58:00Z">
        <w:r>
          <w:delText xml:space="preserve"> </w:delText>
        </w:r>
        <w:r>
          <w:rPr>
            <w:vertAlign w:val="superscript"/>
          </w:rPr>
          <w:delText>6</w:delText>
        </w:r>
      </w:del>
      <w:ins w:id="155" w:author="svcMRProcess" w:date="2020-02-24T16:58:00Z">
        <w:r>
          <w:rPr>
            <w:vertAlign w:val="superscript"/>
          </w:rPr>
          <w:t> 5</w:t>
        </w:r>
      </w:ins>
      <w:r>
        <w:t>;</w:t>
      </w:r>
    </w:p>
    <w:p>
      <w:pPr>
        <w:pStyle w:val="Defstart"/>
      </w:pPr>
      <w:r>
        <w:rPr>
          <w:b/>
        </w:rPr>
        <w:tab/>
      </w:r>
      <w:bookmarkStart w:id="156" w:name="endcomma"/>
      <w:bookmarkEnd w:id="156"/>
      <w:r>
        <w:rPr>
          <w:rStyle w:val="CharDefText"/>
        </w:rPr>
        <w:t>Trustees</w:t>
      </w:r>
      <w:r>
        <w:t xml:space="preserve"> </w:t>
      </w:r>
      <w:bookmarkStart w:id="157" w:name="comma"/>
      <w:bookmarkEnd w:id="157"/>
      <w:r>
        <w:t>means the trustees in office under the Public Library Act.</w:t>
      </w:r>
    </w:p>
    <w:p>
      <w:pPr>
        <w:pStyle w:val="Ednotesubsection"/>
      </w:pPr>
      <w:r>
        <w:tab/>
        <w:t>[(2)</w:t>
      </w:r>
      <w:r>
        <w:tab/>
        <w:t>deleted]</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(3B)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(4B)</w:t>
      </w:r>
      <w:r>
        <w:rPr>
          <w:snapToGrid w:val="0"/>
        </w:rPr>
        <w:tab/>
        <w:t xml:space="preserve">Where any doubt or difficulty arises as to whether </w:t>
      </w:r>
      <w:r>
        <w:t xml:space="preserve">subsection (4A) </w:t>
      </w:r>
      <w:r>
        <w:rPr>
          <w:snapToGrid w:val="0"/>
        </w:rPr>
        <w:t>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(4C)</w:t>
      </w:r>
      <w:r>
        <w:rPr>
          <w:snapToGrid w:val="0"/>
        </w:rPr>
        <w:tab/>
        <w:t xml:space="preserve">All contracts entered into or rights enjoyed prior to the commencement of the </w:t>
      </w:r>
      <w:r>
        <w:rPr>
          <w:i/>
          <w:snapToGrid w:val="0"/>
        </w:rPr>
        <w:t>Acts Amendment (Libraries) Act 1955</w:t>
      </w:r>
      <w:r>
        <w:rPr>
          <w:snapToGrid w:val="0"/>
        </w:rPr>
        <w:t xml:space="preserve"> </w:t>
      </w:r>
      <w:del w:id="158" w:author="svcMRProcess" w:date="2020-02-24T16:58:00Z">
        <w:r>
          <w:rPr>
            <w:snapToGrid w:val="0"/>
            <w:vertAlign w:val="superscript"/>
          </w:rPr>
          <w:delText>1</w:delText>
        </w:r>
        <w:r>
          <w:rPr>
            <w:snapToGrid w:val="0"/>
          </w:rPr>
          <w:delText xml:space="preserve"> </w:delText>
        </w:r>
      </w:del>
      <w:r>
        <w:rPr>
          <w:snapToGrid w:val="0"/>
        </w:rPr>
        <w:t>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del w:id="159" w:author="svcMRProcess" w:date="2020-02-24T16:58:00Z">
        <w:r>
          <w:rPr>
            <w:snapToGrid w:val="0"/>
          </w:rPr>
          <w:delText xml:space="preserve"> </w:delText>
        </w:r>
        <w:r>
          <w:rPr>
            <w:snapToGrid w:val="0"/>
            <w:vertAlign w:val="superscript"/>
          </w:rPr>
          <w:delText>1</w:delText>
        </w:r>
      </w:del>
      <w:r>
        <w:rPr>
          <w:snapToGrid w:val="0"/>
        </w:rPr>
        <w:t>, be deemed gifts and bequests to or on behalf of or for the benefit of the Board.</w:t>
      </w:r>
    </w:p>
    <w:p>
      <w:pPr>
        <w:pStyle w:val="Subsection"/>
        <w:rPr>
          <w:snapToGrid w:val="0"/>
        </w:rPr>
      </w:pPr>
      <w:r>
        <w:rPr>
          <w:snapToGrid w:val="0"/>
        </w:rPr>
        <w:tab/>
        <w:t>(5B)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del w:id="160" w:author="svcMRProcess" w:date="2020-02-24T16:58:00Z">
        <w:r>
          <w:rPr>
            <w:snapToGrid w:val="0"/>
          </w:rPr>
          <w:delText xml:space="preserve"> </w:delText>
        </w:r>
        <w:r>
          <w:rPr>
            <w:snapToGrid w:val="0"/>
            <w:vertAlign w:val="superscript"/>
          </w:rPr>
          <w:delText>1</w:delText>
        </w:r>
      </w:del>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(7B)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Acts Amendment (Libraries) Act 1955</w:t>
      </w:r>
      <w:del w:id="161" w:author="svcMRProcess" w:date="2020-02-24T16:58:00Z">
        <w:r>
          <w:rPr>
            <w:i/>
            <w:snapToGrid w:val="0"/>
          </w:rPr>
          <w:delText xml:space="preserve"> </w:delText>
        </w:r>
        <w:r>
          <w:rPr>
            <w:snapToGrid w:val="0"/>
            <w:vertAlign w:val="superscript"/>
          </w:rPr>
          <w:delText>1</w:delText>
        </w:r>
      </w:del>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w:t>
      </w:r>
      <w:del w:id="162" w:author="svcMRProcess" w:date="2020-02-24T16:58:00Z">
        <w:r>
          <w:delText xml:space="preserve"> by</w:delText>
        </w:r>
      </w:del>
      <w:ins w:id="163" w:author="svcMRProcess" w:date="2020-02-24T16:58:00Z">
        <w:r>
          <w:t>:</w:t>
        </w:r>
      </w:ins>
      <w:r>
        <w:t xml:space="preserve"> No. 20 of 1955 s. 13; amended</w:t>
      </w:r>
      <w:del w:id="164" w:author="svcMRProcess" w:date="2020-02-24T16:58:00Z">
        <w:r>
          <w:delText xml:space="preserve"> by</w:delText>
        </w:r>
      </w:del>
      <w:ins w:id="165" w:author="svcMRProcess" w:date="2020-02-24T16:58:00Z">
        <w:r>
          <w:t>:</w:t>
        </w:r>
      </w:ins>
      <w:r>
        <w:t xml:space="preserve"> No. 29 of 1974 s. 7; No. 19 of 2010 s. 51.]</w:t>
      </w:r>
    </w:p>
    <w:p>
      <w:pPr>
        <w:pStyle w:val="Heading5"/>
        <w:rPr>
          <w:snapToGrid w:val="0"/>
        </w:rPr>
      </w:pPr>
      <w:bookmarkStart w:id="166" w:name="_Toc32409352"/>
      <w:bookmarkStart w:id="167" w:name="_Toc411311987"/>
      <w:bookmarkStart w:id="168" w:name="_Toc516381110"/>
      <w:bookmarkStart w:id="169" w:name="_Toc325534801"/>
      <w:r>
        <w:rPr>
          <w:rStyle w:val="CharSectno"/>
        </w:rPr>
        <w:t>21</w:t>
      </w:r>
      <w:r>
        <w:rPr>
          <w:snapToGrid w:val="0"/>
        </w:rPr>
        <w:t>.</w:t>
      </w:r>
      <w:r>
        <w:rPr>
          <w:snapToGrid w:val="0"/>
        </w:rPr>
        <w:tab/>
        <w:t>Regulations</w:t>
      </w:r>
      <w:bookmarkEnd w:id="166"/>
      <w:bookmarkEnd w:id="167"/>
      <w:bookmarkEnd w:id="168"/>
      <w:bookmarkEnd w:id="169"/>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w:t>
      </w:r>
      <w:del w:id="170" w:author="svcMRProcess" w:date="2020-02-24T16:58:00Z">
        <w:r>
          <w:delText xml:space="preserve"> by</w:delText>
        </w:r>
      </w:del>
      <w:ins w:id="171" w:author="svcMRProcess" w:date="2020-02-24T16:58:00Z">
        <w:r>
          <w:t>:</w:t>
        </w:r>
      </w:ins>
      <w:r>
        <w:t xml:space="preserve"> No. 113 of 1965 s. 4; No. 29 of 1974 s. 8; No. 44 of 1983 s. 4; No. 53 of 2000 s. 12.]</w:t>
      </w:r>
    </w:p>
    <w:p>
      <w:pPr>
        <w:pStyle w:val="Ednotedivision"/>
      </w:pPr>
      <w:bookmarkStart w:id="172" w:name="_Toc411311989"/>
      <w:bookmarkStart w:id="173" w:name="_Toc516381112"/>
      <w:r>
        <w:t>[Heading deleted</w:t>
      </w:r>
      <w:del w:id="174" w:author="svcMRProcess" w:date="2020-02-24T16:58:00Z">
        <w:r>
          <w:delText xml:space="preserve"> by</w:delText>
        </w:r>
      </w:del>
      <w:ins w:id="175" w:author="svcMRProcess" w:date="2020-02-24T16:58:00Z">
        <w:r>
          <w:t>:</w:t>
        </w:r>
      </w:ins>
      <w:r>
        <w:t xml:space="preserve"> No. 53 of 2000 s. 12.]</w:t>
      </w:r>
    </w:p>
    <w:p>
      <w:pPr>
        <w:pStyle w:val="Ednotesection"/>
      </w:pPr>
      <w:r>
        <w:t>[</w:t>
      </w:r>
      <w:r>
        <w:rPr>
          <w:b/>
        </w:rPr>
        <w:t>22</w:t>
      </w:r>
      <w:r>
        <w:rPr>
          <w:b/>
        </w:rPr>
        <w:noBreakHyphen/>
        <w:t>33.</w:t>
      </w:r>
      <w:r>
        <w:tab/>
        <w:t>Deleted</w:t>
      </w:r>
      <w:del w:id="176" w:author="svcMRProcess" w:date="2020-02-24T16:58:00Z">
        <w:r>
          <w:delText> by</w:delText>
        </w:r>
      </w:del>
      <w:ins w:id="177" w:author="svcMRProcess" w:date="2020-02-24T16:58:00Z">
        <w:r>
          <w:t>:</w:t>
        </w:r>
      </w:ins>
      <w:r>
        <w:t xml:space="preserve"> No. 53 of 2000 s. 12.]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78" w:name="_Toc89510860"/>
      <w:bookmarkStart w:id="179" w:name="_Toc89566927"/>
      <w:bookmarkStart w:id="180" w:name="_Toc100398470"/>
      <w:bookmarkStart w:id="181" w:name="_Toc100570089"/>
      <w:bookmarkStart w:id="182" w:name="_Toc102378060"/>
      <w:bookmarkStart w:id="183" w:name="_Toc123005151"/>
      <w:bookmarkStart w:id="184" w:name="_Toc123525445"/>
      <w:bookmarkStart w:id="185" w:name="_Toc125866925"/>
      <w:bookmarkStart w:id="186" w:name="_Toc157922047"/>
      <w:bookmarkStart w:id="187" w:name="_Toc268598763"/>
      <w:bookmarkStart w:id="188" w:name="_Toc272228978"/>
      <w:bookmarkStart w:id="189" w:name="_Toc325534363"/>
      <w:bookmarkStart w:id="190" w:name="_Toc325534457"/>
      <w:bookmarkEnd w:id="172"/>
      <w:bookmarkEnd w:id="173"/>
    </w:p>
    <w:p>
      <w:pPr>
        <w:pStyle w:val="nHeading2"/>
      </w:pPr>
      <w:bookmarkStart w:id="191" w:name="_Toc32409326"/>
      <w:bookmarkStart w:id="192" w:name="_Toc32409353"/>
      <w:bookmarkStart w:id="193" w:name="_Toc325534682"/>
      <w:bookmarkStart w:id="194" w:name="_Toc325534802"/>
      <w:r>
        <w:t>Notes</w:t>
      </w:r>
      <w:bookmarkEnd w:id="191"/>
      <w:bookmarkEnd w:id="19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3"/>
      <w:bookmarkEnd w:id="194"/>
    </w:p>
    <w:p>
      <w:pPr>
        <w:pStyle w:val="nStatement"/>
      </w:pPr>
      <w:del w:id="195" w:author="svcMRProcess" w:date="2020-02-24T16:58:00Z">
        <w:r>
          <w:rPr>
            <w:snapToGrid w:val="0"/>
            <w:vertAlign w:val="superscript"/>
          </w:rPr>
          <w:delText>1</w:delText>
        </w:r>
        <w:r>
          <w:rPr>
            <w:snapToGrid w:val="0"/>
          </w:rPr>
          <w:tab/>
        </w:r>
      </w:del>
      <w:r>
        <w:t xml:space="preserve">This is a compilation of the </w:t>
      </w:r>
      <w:r>
        <w:rPr>
          <w:i/>
          <w:noProof/>
        </w:rPr>
        <w:t>Library Board of Western Australia Act 1951</w:t>
      </w:r>
      <w:r>
        <w:t xml:space="preserve"> and includes </w:t>
      </w:r>
      <w:del w:id="196" w:author="svcMRProcess" w:date="2020-02-24T16:58:00Z">
        <w:r>
          <w:rPr>
            <w:snapToGrid w:val="0"/>
          </w:rPr>
          <w:delText xml:space="preserve">the </w:delText>
        </w:r>
      </w:del>
      <w:r>
        <w:t xml:space="preserve">amendments made by </w:t>
      </w:r>
      <w:del w:id="197" w:author="svcMRProcess" w:date="2020-02-24T16:58:00Z">
        <w:r>
          <w:rPr>
            <w:snapToGrid w:val="0"/>
          </w:rPr>
          <w:delText xml:space="preserve">the </w:delText>
        </w:r>
      </w:del>
      <w:r>
        <w:t>other written laws</w:t>
      </w:r>
      <w:del w:id="198" w:author="svcMRProcess" w:date="2020-02-24T16:58:00Z">
        <w:r>
          <w:rPr>
            <w:snapToGrid w:val="0"/>
          </w:rPr>
          <w:delText xml:space="preserve"> referred to in the following table </w:delText>
        </w:r>
        <w:r>
          <w:rPr>
            <w:snapToGrid w:val="0"/>
            <w:vertAlign w:val="superscript"/>
          </w:rPr>
          <w:delText>1a</w:delText>
        </w:r>
        <w:r>
          <w:rPr>
            <w:snapToGrid w:val="0"/>
          </w:rPr>
          <w:delText>.  The table also contains</w:delText>
        </w:r>
      </w:del>
      <w:ins w:id="199" w:author="svcMRProcess" w:date="2020-02-24T16:58:00Z">
        <w:r>
          <w:t>. For provisions that have come into operation, and for</w:t>
        </w:r>
      </w:ins>
      <w:r>
        <w:t xml:space="preserve"> information about any </w:t>
      </w:r>
      <w:del w:id="200" w:author="svcMRProcess" w:date="2020-02-24T16:58:00Z">
        <w:r>
          <w:rPr>
            <w:snapToGrid w:val="0"/>
          </w:rPr>
          <w:delText>reprint</w:delText>
        </w:r>
      </w:del>
      <w:ins w:id="201" w:author="svcMRProcess" w:date="2020-02-24T16:58:00Z">
        <w:r>
          <w:t>reprints, see the compilation table. For provisions that have not yet come into operation see the uncommenced provisions table</w:t>
        </w:r>
      </w:ins>
      <w:r>
        <w:t>.</w:t>
      </w:r>
    </w:p>
    <w:p>
      <w:pPr>
        <w:pStyle w:val="nHeading3"/>
      </w:pPr>
      <w:bookmarkStart w:id="202" w:name="_Toc32409354"/>
      <w:bookmarkStart w:id="203" w:name="_Toc325534803"/>
      <w:r>
        <w:t>Compilation table</w:t>
      </w:r>
      <w:bookmarkEnd w:id="202"/>
      <w:bookmarkEnd w:id="203"/>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trPr>
          <w:gridAfter w:val="1"/>
          <w:wAfter w:w="26" w:type="dxa"/>
          <w:cantSplit/>
          <w:tblHeader/>
        </w:trPr>
        <w:tc>
          <w:tcPr>
            <w:tcW w:w="221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tcPr>
          <w:p>
            <w:pPr>
              <w:pStyle w:val="nTable"/>
              <w:spacing w:after="40"/>
              <w:rPr>
                <w:b/>
              </w:rPr>
            </w:pPr>
            <w:r>
              <w:rPr>
                <w:b/>
              </w:rPr>
              <w:t>Number and year</w:t>
            </w:r>
          </w:p>
        </w:tc>
        <w:tc>
          <w:tcPr>
            <w:tcW w:w="1172" w:type="dxa"/>
            <w:gridSpan w:val="3"/>
            <w:tcBorders>
              <w:top w:val="single" w:sz="8" w:space="0" w:color="auto"/>
              <w:bottom w:val="single" w:sz="8" w:space="0" w:color="auto"/>
            </w:tcBorders>
          </w:tcPr>
          <w:p>
            <w:pPr>
              <w:pStyle w:val="nTable"/>
              <w:spacing w:after="40"/>
              <w:rPr>
                <w:b/>
              </w:rPr>
            </w:pPr>
            <w:r>
              <w:rPr>
                <w:b/>
              </w:rPr>
              <w:t>Assent</w:t>
            </w:r>
          </w:p>
        </w:tc>
        <w:tc>
          <w:tcPr>
            <w:tcW w:w="255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6" w:type="dxa"/>
          <w:cantSplit/>
        </w:trPr>
        <w:tc>
          <w:tcPr>
            <w:tcW w:w="2213" w:type="dxa"/>
          </w:tcPr>
          <w:p>
            <w:pPr>
              <w:pStyle w:val="nTable"/>
              <w:spacing w:after="40"/>
              <w:ind w:right="113"/>
            </w:pPr>
            <w:r>
              <w:rPr>
                <w:i/>
              </w:rPr>
              <w:t>Library Board of Western Australia Act 1951</w:t>
            </w:r>
          </w:p>
        </w:tc>
        <w:tc>
          <w:tcPr>
            <w:tcW w:w="1133" w:type="dxa"/>
            <w:gridSpan w:val="3"/>
          </w:tcPr>
          <w:p>
            <w:pPr>
              <w:pStyle w:val="nTable"/>
              <w:spacing w:after="40"/>
            </w:pPr>
            <w:r>
              <w:t>42 of 1951</w:t>
            </w:r>
          </w:p>
        </w:tc>
        <w:tc>
          <w:tcPr>
            <w:tcW w:w="1172" w:type="dxa"/>
            <w:gridSpan w:val="3"/>
          </w:tcPr>
          <w:p>
            <w:pPr>
              <w:pStyle w:val="nTable"/>
              <w:spacing w:after="40"/>
            </w:pPr>
            <w:r>
              <w:t>20 Dec 1951</w:t>
            </w:r>
          </w:p>
        </w:tc>
        <w:tc>
          <w:tcPr>
            <w:tcW w:w="2553" w:type="dxa"/>
            <w:gridSpan w:val="2"/>
          </w:tcPr>
          <w:p>
            <w:pPr>
              <w:pStyle w:val="nTable"/>
              <w:spacing w:after="40"/>
            </w:pPr>
            <w:r>
              <w:t xml:space="preserve">30 Sep 1952 (see s. 2 and </w:t>
            </w:r>
            <w:r>
              <w:rPr>
                <w:i/>
              </w:rPr>
              <w:t xml:space="preserve">Gazette </w:t>
            </w:r>
            <w:r>
              <w:t>26 Sep 1952 p. 2358)</w:t>
            </w:r>
          </w:p>
        </w:tc>
      </w:tr>
      <w:tr>
        <w:trPr>
          <w:gridAfter w:val="1"/>
          <w:wAfter w:w="26" w:type="dxa"/>
          <w:cantSplit/>
        </w:trPr>
        <w:tc>
          <w:tcPr>
            <w:tcW w:w="2213" w:type="dxa"/>
          </w:tcPr>
          <w:p>
            <w:pPr>
              <w:pStyle w:val="nTable"/>
              <w:spacing w:after="40"/>
              <w:ind w:right="113"/>
            </w:pPr>
            <w:r>
              <w:rPr>
                <w:i/>
              </w:rPr>
              <w:t>Acts Amendment (Libraries) Act 1955</w:t>
            </w:r>
            <w:r>
              <w:t xml:space="preserve"> Pt. I</w:t>
            </w:r>
          </w:p>
        </w:tc>
        <w:tc>
          <w:tcPr>
            <w:tcW w:w="1133" w:type="dxa"/>
            <w:gridSpan w:val="3"/>
          </w:tcPr>
          <w:p>
            <w:pPr>
              <w:pStyle w:val="nTable"/>
              <w:spacing w:after="40"/>
            </w:pPr>
            <w:r>
              <w:t>20 of 1955</w:t>
            </w:r>
          </w:p>
        </w:tc>
        <w:tc>
          <w:tcPr>
            <w:tcW w:w="1172" w:type="dxa"/>
            <w:gridSpan w:val="3"/>
          </w:tcPr>
          <w:p>
            <w:pPr>
              <w:pStyle w:val="nTable"/>
              <w:spacing w:after="40"/>
            </w:pPr>
            <w:r>
              <w:t>3 Nov 1955</w:t>
            </w:r>
          </w:p>
        </w:tc>
        <w:tc>
          <w:tcPr>
            <w:tcW w:w="2553" w:type="dxa"/>
            <w:gridSpan w:val="2"/>
          </w:tcPr>
          <w:p>
            <w:pPr>
              <w:pStyle w:val="nTable"/>
              <w:spacing w:after="40"/>
            </w:pPr>
            <w:r>
              <w:t>1 Dec 1955 (see s. 2)</w:t>
            </w:r>
          </w:p>
        </w:tc>
      </w:tr>
      <w:tr>
        <w:trPr>
          <w:gridAfter w:val="1"/>
          <w:wAfter w:w="26" w:type="dxa"/>
          <w:cantSplit/>
        </w:trPr>
        <w:tc>
          <w:tcPr>
            <w:tcW w:w="7071" w:type="dxa"/>
            <w:gridSpan w:val="9"/>
          </w:tcPr>
          <w:p>
            <w:pPr>
              <w:pStyle w:val="nTable"/>
              <w:spacing w:after="40"/>
            </w:pPr>
            <w:r>
              <w:rPr>
                <w:b/>
              </w:rPr>
              <w:t xml:space="preserve">Reprint of the </w:t>
            </w:r>
            <w:r>
              <w:rPr>
                <w:b/>
                <w:i/>
              </w:rPr>
              <w:t>Library Board of Western Australia Act 1951</w:t>
            </w:r>
            <w:r>
              <w:rPr>
                <w:b/>
              </w:rPr>
              <w:t xml:space="preserve"> approved 6 Aug 1963 in Vol. 17 of Reprinted Acts</w:t>
            </w:r>
            <w:r>
              <w:t xml:space="preserve"> (includes amendments listed above)</w:t>
            </w:r>
          </w:p>
        </w:tc>
      </w:tr>
      <w:tr>
        <w:trPr>
          <w:gridAfter w:val="1"/>
          <w:wAfter w:w="26" w:type="dxa"/>
          <w:cantSplit/>
        </w:trPr>
        <w:tc>
          <w:tcPr>
            <w:tcW w:w="2213" w:type="dxa"/>
          </w:tcPr>
          <w:p>
            <w:pPr>
              <w:pStyle w:val="nTable"/>
              <w:spacing w:after="40"/>
              <w:ind w:right="113"/>
            </w:pPr>
            <w:r>
              <w:rPr>
                <w:i/>
              </w:rPr>
              <w:t>Decimal Currency Act 1965</w:t>
            </w:r>
          </w:p>
        </w:tc>
        <w:tc>
          <w:tcPr>
            <w:tcW w:w="1133" w:type="dxa"/>
            <w:gridSpan w:val="3"/>
          </w:tcPr>
          <w:p>
            <w:pPr>
              <w:pStyle w:val="nTable"/>
              <w:spacing w:after="40"/>
            </w:pPr>
            <w:r>
              <w:t>113 of 1965</w:t>
            </w:r>
          </w:p>
        </w:tc>
        <w:tc>
          <w:tcPr>
            <w:tcW w:w="1172" w:type="dxa"/>
            <w:gridSpan w:val="3"/>
          </w:tcPr>
          <w:p>
            <w:pPr>
              <w:pStyle w:val="nTable"/>
              <w:spacing w:after="40"/>
            </w:pPr>
            <w:r>
              <w:t>21 Dec 1965</w:t>
            </w:r>
          </w:p>
        </w:tc>
        <w:tc>
          <w:tcPr>
            <w:tcW w:w="2553" w:type="dxa"/>
            <w:gridSpan w:val="2"/>
          </w:tcPr>
          <w:p>
            <w:pPr>
              <w:pStyle w:val="nTable"/>
              <w:spacing w:after="40"/>
            </w:pPr>
            <w:r>
              <w:t>Act other than s. 4-9: 21 Dec 1965 (see s. 2(1));</w:t>
            </w:r>
            <w:r>
              <w:br/>
              <w:t>s. 4-9: 14 Feb 1966 (see s. 2(2))</w:t>
            </w:r>
          </w:p>
        </w:tc>
      </w:tr>
      <w:tr>
        <w:trPr>
          <w:gridAfter w:val="1"/>
          <w:wAfter w:w="26" w:type="dxa"/>
          <w:cantSplit/>
        </w:trPr>
        <w:tc>
          <w:tcPr>
            <w:tcW w:w="2213" w:type="dxa"/>
          </w:tcPr>
          <w:p>
            <w:pPr>
              <w:pStyle w:val="nTable"/>
              <w:spacing w:after="40"/>
              <w:ind w:right="113"/>
              <w:rPr>
                <w:i/>
              </w:rPr>
            </w:pPr>
            <w:r>
              <w:rPr>
                <w:i/>
              </w:rPr>
              <w:t>Library Board of Western Australia Act Amendment Act 1974</w:t>
            </w:r>
          </w:p>
        </w:tc>
        <w:tc>
          <w:tcPr>
            <w:tcW w:w="1133" w:type="dxa"/>
            <w:gridSpan w:val="3"/>
          </w:tcPr>
          <w:p>
            <w:pPr>
              <w:pStyle w:val="nTable"/>
              <w:spacing w:after="40"/>
            </w:pPr>
            <w:r>
              <w:t>29 of 1974</w:t>
            </w:r>
          </w:p>
        </w:tc>
        <w:tc>
          <w:tcPr>
            <w:tcW w:w="1172" w:type="dxa"/>
            <w:gridSpan w:val="3"/>
          </w:tcPr>
          <w:p>
            <w:pPr>
              <w:pStyle w:val="nTable"/>
              <w:spacing w:after="40"/>
            </w:pPr>
            <w:r>
              <w:t>29 Oct 1974</w:t>
            </w:r>
          </w:p>
        </w:tc>
        <w:tc>
          <w:tcPr>
            <w:tcW w:w="2553" w:type="dxa"/>
            <w:gridSpan w:val="2"/>
          </w:tcPr>
          <w:p>
            <w:pPr>
              <w:pStyle w:val="nTable"/>
              <w:spacing w:after="40"/>
            </w:pPr>
            <w:r>
              <w:t>29 Oct 1974</w:t>
            </w:r>
          </w:p>
        </w:tc>
      </w:tr>
      <w:tr>
        <w:trPr>
          <w:gridAfter w:val="1"/>
          <w:wAfter w:w="26" w:type="dxa"/>
          <w:cantSplit/>
        </w:trPr>
        <w:tc>
          <w:tcPr>
            <w:tcW w:w="2229" w:type="dxa"/>
            <w:gridSpan w:val="2"/>
          </w:tcPr>
          <w:p>
            <w:pPr>
              <w:pStyle w:val="nTable"/>
              <w:spacing w:after="40"/>
              <w:ind w:right="113"/>
              <w:rPr>
                <w:i/>
              </w:rPr>
            </w:pPr>
            <w:r>
              <w:rPr>
                <w:i/>
              </w:rPr>
              <w:t>Library Board of Western Australia Amendment Act 1983</w:t>
            </w:r>
          </w:p>
        </w:tc>
        <w:tc>
          <w:tcPr>
            <w:tcW w:w="1134" w:type="dxa"/>
            <w:gridSpan w:val="3"/>
          </w:tcPr>
          <w:p>
            <w:pPr>
              <w:pStyle w:val="nTable"/>
              <w:spacing w:after="40"/>
            </w:pPr>
            <w:r>
              <w:t>44 of 1983</w:t>
            </w:r>
          </w:p>
        </w:tc>
        <w:tc>
          <w:tcPr>
            <w:tcW w:w="1155" w:type="dxa"/>
            <w:gridSpan w:val="2"/>
          </w:tcPr>
          <w:p>
            <w:pPr>
              <w:pStyle w:val="nTable"/>
              <w:spacing w:after="40"/>
            </w:pPr>
            <w:r>
              <w:t>5 Dec 1983</w:t>
            </w:r>
          </w:p>
        </w:tc>
        <w:tc>
          <w:tcPr>
            <w:tcW w:w="2553" w:type="dxa"/>
            <w:gridSpan w:val="2"/>
          </w:tcPr>
          <w:p>
            <w:pPr>
              <w:pStyle w:val="nTable"/>
              <w:spacing w:after="40"/>
            </w:pPr>
            <w:r>
              <w:t>5 Dec 1983</w:t>
            </w:r>
          </w:p>
        </w:tc>
      </w:tr>
      <w:tr>
        <w:trPr>
          <w:gridAfter w:val="1"/>
          <w:wAfter w:w="26" w:type="dxa"/>
          <w:cantSplit/>
        </w:trPr>
        <w:tc>
          <w:tcPr>
            <w:tcW w:w="7071" w:type="dxa"/>
            <w:gridSpan w:val="9"/>
          </w:tcPr>
          <w:p>
            <w:pPr>
              <w:pStyle w:val="nTable"/>
              <w:spacing w:after="40"/>
            </w:pPr>
            <w:r>
              <w:rPr>
                <w:b/>
              </w:rPr>
              <w:t xml:space="preserve">Reprint of the </w:t>
            </w:r>
            <w:r>
              <w:rPr>
                <w:b/>
                <w:i/>
              </w:rPr>
              <w:t>Library Board of Western Australia Act 1951</w:t>
            </w:r>
            <w:r>
              <w:rPr>
                <w:b/>
              </w:rPr>
              <w:t xml:space="preserve"> approved 17 May 1984 </w:t>
            </w:r>
            <w:r>
              <w:t>(includes amendments listed above)</w:t>
            </w:r>
          </w:p>
        </w:tc>
      </w:tr>
      <w:tr>
        <w:trPr>
          <w:gridAfter w:val="1"/>
          <w:wAfter w:w="26" w:type="dxa"/>
          <w:cantSplit/>
        </w:trPr>
        <w:tc>
          <w:tcPr>
            <w:tcW w:w="2229" w:type="dxa"/>
            <w:gridSpan w:val="2"/>
          </w:tcPr>
          <w:p>
            <w:pPr>
              <w:pStyle w:val="nTable"/>
              <w:spacing w:after="40"/>
              <w:ind w:right="113"/>
            </w:pPr>
            <w:r>
              <w:rPr>
                <w:i/>
              </w:rPr>
              <w:t xml:space="preserve">Acts Amendment (Financial Administration and Audit) Act 1985 </w:t>
            </w:r>
            <w:r>
              <w:t>s. 3</w:t>
            </w:r>
          </w:p>
        </w:tc>
        <w:tc>
          <w:tcPr>
            <w:tcW w:w="1134" w:type="dxa"/>
            <w:gridSpan w:val="3"/>
          </w:tcPr>
          <w:p>
            <w:pPr>
              <w:pStyle w:val="nTable"/>
              <w:spacing w:after="40"/>
            </w:pPr>
            <w:r>
              <w:t>98 of 1985</w:t>
            </w:r>
          </w:p>
        </w:tc>
        <w:tc>
          <w:tcPr>
            <w:tcW w:w="1155" w:type="dxa"/>
            <w:gridSpan w:val="2"/>
          </w:tcPr>
          <w:p>
            <w:pPr>
              <w:pStyle w:val="nTable"/>
              <w:spacing w:after="40"/>
            </w:pPr>
            <w:r>
              <w:t>4 Dec 1985</w:t>
            </w:r>
          </w:p>
        </w:tc>
        <w:tc>
          <w:tcPr>
            <w:tcW w:w="2553" w:type="dxa"/>
            <w:gridSpan w:val="2"/>
          </w:tcPr>
          <w:p>
            <w:pPr>
              <w:pStyle w:val="nTable"/>
              <w:spacing w:after="40"/>
            </w:pPr>
            <w:r>
              <w:t xml:space="preserve">1 Jul 1986 (see s. 2 and </w:t>
            </w:r>
            <w:r>
              <w:rPr>
                <w:i/>
              </w:rPr>
              <w:t xml:space="preserve">Gazette </w:t>
            </w:r>
            <w:r>
              <w:t>30 Jun 1986 p. 2255)</w:t>
            </w:r>
          </w:p>
        </w:tc>
      </w:tr>
      <w:tr>
        <w:trPr>
          <w:gridAfter w:val="1"/>
          <w:wAfter w:w="26" w:type="dxa"/>
          <w:cantSplit/>
        </w:trPr>
        <w:tc>
          <w:tcPr>
            <w:tcW w:w="2229" w:type="dxa"/>
            <w:gridSpan w:val="2"/>
          </w:tcPr>
          <w:p>
            <w:pPr>
              <w:pStyle w:val="nTable"/>
              <w:spacing w:after="40"/>
              <w:ind w:right="113"/>
            </w:pPr>
            <w:r>
              <w:rPr>
                <w:i/>
              </w:rPr>
              <w:t>Acts Amendment (Arts Representation) Act 1987</w:t>
            </w:r>
            <w:r>
              <w:t xml:space="preserve"> Pt. III</w:t>
            </w:r>
          </w:p>
        </w:tc>
        <w:tc>
          <w:tcPr>
            <w:tcW w:w="1134" w:type="dxa"/>
            <w:gridSpan w:val="3"/>
          </w:tcPr>
          <w:p>
            <w:pPr>
              <w:pStyle w:val="nTable"/>
              <w:spacing w:after="40"/>
            </w:pPr>
            <w:r>
              <w:t>75 of 1987</w:t>
            </w:r>
          </w:p>
        </w:tc>
        <w:tc>
          <w:tcPr>
            <w:tcW w:w="1155" w:type="dxa"/>
            <w:gridSpan w:val="2"/>
          </w:tcPr>
          <w:p>
            <w:pPr>
              <w:pStyle w:val="nTable"/>
              <w:spacing w:after="40"/>
            </w:pPr>
            <w:r>
              <w:t>26 Nov 1987</w:t>
            </w:r>
          </w:p>
        </w:tc>
        <w:tc>
          <w:tcPr>
            <w:tcW w:w="2553" w:type="dxa"/>
            <w:gridSpan w:val="2"/>
          </w:tcPr>
          <w:p>
            <w:pPr>
              <w:pStyle w:val="nTable"/>
              <w:spacing w:after="40"/>
            </w:pPr>
            <w:r>
              <w:t xml:space="preserve">12 Feb 1988 (see s. 2 and </w:t>
            </w:r>
            <w:r>
              <w:rPr>
                <w:i/>
              </w:rPr>
              <w:t>Gazette</w:t>
            </w:r>
            <w:r>
              <w:t xml:space="preserve"> 12 Feb 1988 p. 399)</w:t>
            </w:r>
          </w:p>
        </w:tc>
      </w:tr>
      <w:tr>
        <w:trPr>
          <w:cantSplit/>
        </w:trPr>
        <w:tc>
          <w:tcPr>
            <w:tcW w:w="2268" w:type="dxa"/>
            <w:gridSpan w:val="3"/>
          </w:tcPr>
          <w:p>
            <w:pPr>
              <w:pStyle w:val="nTable"/>
              <w:spacing w:after="40"/>
              <w:ind w:right="113"/>
            </w:pPr>
            <w:r>
              <w:rPr>
                <w:i/>
              </w:rPr>
              <w:t>Acts Amendment (Public Service) Act 1987</w:t>
            </w:r>
            <w:r>
              <w:t xml:space="preserve"> s. 32</w:t>
            </w:r>
          </w:p>
        </w:tc>
        <w:tc>
          <w:tcPr>
            <w:tcW w:w="1134" w:type="dxa"/>
            <w:gridSpan w:val="3"/>
          </w:tcPr>
          <w:p>
            <w:pPr>
              <w:pStyle w:val="nTable"/>
              <w:spacing w:after="40"/>
            </w:pPr>
            <w:r>
              <w:t>113 of 1987</w:t>
            </w:r>
          </w:p>
        </w:tc>
        <w:tc>
          <w:tcPr>
            <w:tcW w:w="1134" w:type="dxa"/>
            <w:gridSpan w:val="2"/>
          </w:tcPr>
          <w:p>
            <w:pPr>
              <w:pStyle w:val="nTable"/>
              <w:spacing w:after="40"/>
            </w:pPr>
            <w:r>
              <w:t>31 Dec 1987</w:t>
            </w:r>
          </w:p>
        </w:tc>
        <w:tc>
          <w:tcPr>
            <w:tcW w:w="2561"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3"/>
          </w:tcPr>
          <w:p>
            <w:pPr>
              <w:pStyle w:val="nTable"/>
              <w:spacing w:after="40"/>
              <w:ind w:right="113"/>
            </w:pPr>
            <w:r>
              <w:rPr>
                <w:i/>
              </w:rPr>
              <w:t>Acts Amendment (Education) Act 1988</w:t>
            </w:r>
            <w:r>
              <w:t xml:space="preserve"> Pt. 7</w:t>
            </w:r>
          </w:p>
        </w:tc>
        <w:tc>
          <w:tcPr>
            <w:tcW w:w="1134" w:type="dxa"/>
            <w:gridSpan w:val="3"/>
          </w:tcPr>
          <w:p>
            <w:pPr>
              <w:pStyle w:val="nTable"/>
              <w:spacing w:after="40"/>
            </w:pPr>
            <w:r>
              <w:t>7 of 1988</w:t>
            </w:r>
          </w:p>
        </w:tc>
        <w:tc>
          <w:tcPr>
            <w:tcW w:w="1134" w:type="dxa"/>
            <w:gridSpan w:val="2"/>
          </w:tcPr>
          <w:p>
            <w:pPr>
              <w:pStyle w:val="nTable"/>
              <w:spacing w:after="40"/>
            </w:pPr>
            <w:r>
              <w:t>30 Jun 1988</w:t>
            </w:r>
          </w:p>
        </w:tc>
        <w:tc>
          <w:tcPr>
            <w:tcW w:w="2561" w:type="dxa"/>
            <w:gridSpan w:val="2"/>
          </w:tcPr>
          <w:p>
            <w:pPr>
              <w:pStyle w:val="nTable"/>
              <w:spacing w:after="40"/>
            </w:pPr>
            <w:r>
              <w:t xml:space="preserve">8 Jul 1988 (see s. 2 and </w:t>
            </w:r>
            <w:r>
              <w:rPr>
                <w:i/>
              </w:rPr>
              <w:t>Gazette</w:t>
            </w:r>
            <w:r>
              <w:t xml:space="preserve"> 8 Jul 1988 p. 2371)</w:t>
            </w:r>
          </w:p>
        </w:tc>
      </w:tr>
      <w:tr>
        <w:trPr>
          <w:cantSplit/>
        </w:trPr>
        <w:tc>
          <w:tcPr>
            <w:tcW w:w="2268" w:type="dxa"/>
            <w:gridSpan w:val="3"/>
          </w:tcPr>
          <w:p>
            <w:pPr>
              <w:pStyle w:val="nTable"/>
              <w:spacing w:after="40"/>
              <w:ind w:right="113"/>
            </w:pPr>
            <w:r>
              <w:rPr>
                <w:i/>
              </w:rPr>
              <w:t>Financial Administration Legislation Amendment Act 1993</w:t>
            </w:r>
            <w:r>
              <w:t xml:space="preserve"> s. 11</w:t>
            </w:r>
          </w:p>
        </w:tc>
        <w:tc>
          <w:tcPr>
            <w:tcW w:w="1134" w:type="dxa"/>
            <w:gridSpan w:val="3"/>
          </w:tcPr>
          <w:p>
            <w:pPr>
              <w:pStyle w:val="nTable"/>
              <w:spacing w:after="40"/>
            </w:pPr>
            <w:r>
              <w:t>6 of 1993</w:t>
            </w:r>
          </w:p>
        </w:tc>
        <w:tc>
          <w:tcPr>
            <w:tcW w:w="1134" w:type="dxa"/>
            <w:gridSpan w:val="2"/>
          </w:tcPr>
          <w:p>
            <w:pPr>
              <w:pStyle w:val="nTable"/>
              <w:spacing w:after="40"/>
              <w:ind w:right="-56"/>
            </w:pPr>
            <w:r>
              <w:t>27 Aug 1993</w:t>
            </w:r>
          </w:p>
        </w:tc>
        <w:tc>
          <w:tcPr>
            <w:tcW w:w="2561" w:type="dxa"/>
            <w:gridSpan w:val="2"/>
          </w:tcPr>
          <w:p>
            <w:pPr>
              <w:pStyle w:val="nTable"/>
              <w:spacing w:after="40"/>
            </w:pPr>
            <w:r>
              <w:t>1 Jul 1993 (see s. 2(1))</w:t>
            </w:r>
          </w:p>
        </w:tc>
      </w:tr>
      <w:tr>
        <w:trPr>
          <w:cantSplit/>
        </w:trPr>
        <w:tc>
          <w:tcPr>
            <w:tcW w:w="2268" w:type="dxa"/>
            <w:gridSpan w:val="3"/>
          </w:tcPr>
          <w:p>
            <w:pPr>
              <w:pStyle w:val="nTable"/>
              <w:spacing w:after="20"/>
              <w:ind w:right="113"/>
            </w:pPr>
            <w:r>
              <w:rPr>
                <w:i/>
              </w:rPr>
              <w:t>Acts Amendment (Public Sector Management) Act 1994</w:t>
            </w:r>
            <w:r>
              <w:t xml:space="preserve"> s. 19</w:t>
            </w:r>
          </w:p>
        </w:tc>
        <w:tc>
          <w:tcPr>
            <w:tcW w:w="1134" w:type="dxa"/>
            <w:gridSpan w:val="3"/>
          </w:tcPr>
          <w:p>
            <w:pPr>
              <w:pStyle w:val="nTable"/>
              <w:spacing w:after="20"/>
            </w:pPr>
            <w:r>
              <w:t>32 of 1994</w:t>
            </w:r>
          </w:p>
        </w:tc>
        <w:tc>
          <w:tcPr>
            <w:tcW w:w="1134" w:type="dxa"/>
            <w:gridSpan w:val="2"/>
          </w:tcPr>
          <w:p>
            <w:pPr>
              <w:pStyle w:val="nTable"/>
              <w:spacing w:after="20"/>
              <w:ind w:right="-56"/>
            </w:pPr>
            <w:r>
              <w:t>29 Jun 1994</w:t>
            </w:r>
          </w:p>
        </w:tc>
        <w:tc>
          <w:tcPr>
            <w:tcW w:w="2561" w:type="dxa"/>
            <w:gridSpan w:val="2"/>
          </w:tcPr>
          <w:p>
            <w:pPr>
              <w:pStyle w:val="nTable"/>
              <w:spacing w:after="20"/>
            </w:pPr>
            <w:r>
              <w:t xml:space="preserve">1 Oct 1994 (see s. 2 and </w:t>
            </w:r>
            <w:r>
              <w:rPr>
                <w:i/>
              </w:rPr>
              <w:t>Gazette</w:t>
            </w:r>
            <w:r>
              <w:t xml:space="preserve"> 30 Sep 1994 p. 4948)</w:t>
            </w:r>
          </w:p>
        </w:tc>
      </w:tr>
      <w:tr>
        <w:trPr>
          <w:cantSplit/>
        </w:trPr>
        <w:tc>
          <w:tcPr>
            <w:tcW w:w="2268" w:type="dxa"/>
            <w:gridSpan w:val="3"/>
          </w:tcPr>
          <w:p>
            <w:pPr>
              <w:pStyle w:val="nTable"/>
              <w:spacing w:after="20"/>
              <w:ind w:right="23"/>
            </w:pPr>
            <w:r>
              <w:rPr>
                <w:i/>
              </w:rPr>
              <w:t>Local Government (Consequential Amendments) Act 1996</w:t>
            </w:r>
            <w:r>
              <w:t xml:space="preserve"> s. 4</w:t>
            </w:r>
          </w:p>
        </w:tc>
        <w:tc>
          <w:tcPr>
            <w:tcW w:w="1134" w:type="dxa"/>
            <w:gridSpan w:val="3"/>
          </w:tcPr>
          <w:p>
            <w:pPr>
              <w:pStyle w:val="nTable"/>
              <w:spacing w:after="20"/>
            </w:pPr>
            <w:r>
              <w:t>14 of 1996</w:t>
            </w:r>
          </w:p>
        </w:tc>
        <w:tc>
          <w:tcPr>
            <w:tcW w:w="1134" w:type="dxa"/>
            <w:gridSpan w:val="2"/>
          </w:tcPr>
          <w:p>
            <w:pPr>
              <w:pStyle w:val="nTable"/>
              <w:spacing w:after="20"/>
              <w:ind w:right="-56"/>
            </w:pPr>
            <w:r>
              <w:t>28 Jun 1996</w:t>
            </w:r>
          </w:p>
        </w:tc>
        <w:tc>
          <w:tcPr>
            <w:tcW w:w="2561" w:type="dxa"/>
            <w:gridSpan w:val="2"/>
          </w:tcPr>
          <w:p>
            <w:pPr>
              <w:pStyle w:val="nTable"/>
              <w:spacing w:after="20"/>
            </w:pPr>
            <w:r>
              <w:t>1 Jul 1996 (see s. 2)</w:t>
            </w:r>
          </w:p>
        </w:tc>
      </w:tr>
      <w:tr>
        <w:trPr>
          <w:cantSplit/>
        </w:trPr>
        <w:tc>
          <w:tcPr>
            <w:tcW w:w="2268" w:type="dxa"/>
            <w:gridSpan w:val="3"/>
          </w:tcPr>
          <w:p>
            <w:pPr>
              <w:pStyle w:val="nTable"/>
              <w:spacing w:after="20"/>
              <w:ind w:right="113"/>
            </w:pPr>
            <w:r>
              <w:rPr>
                <w:i/>
              </w:rPr>
              <w:t>Education Amendment Act 1996</w:t>
            </w:r>
            <w:r>
              <w:t xml:space="preserve"> s. 16(6)</w:t>
            </w:r>
          </w:p>
        </w:tc>
        <w:tc>
          <w:tcPr>
            <w:tcW w:w="1134" w:type="dxa"/>
            <w:gridSpan w:val="3"/>
          </w:tcPr>
          <w:p>
            <w:pPr>
              <w:pStyle w:val="nTable"/>
              <w:spacing w:after="20"/>
            </w:pPr>
            <w:r>
              <w:t>22 of 1996</w:t>
            </w:r>
          </w:p>
        </w:tc>
        <w:tc>
          <w:tcPr>
            <w:tcW w:w="1134" w:type="dxa"/>
            <w:gridSpan w:val="2"/>
          </w:tcPr>
          <w:p>
            <w:pPr>
              <w:pStyle w:val="nTable"/>
              <w:spacing w:after="20"/>
              <w:ind w:right="-56"/>
            </w:pPr>
            <w:r>
              <w:t>11 Jul 1996</w:t>
            </w:r>
          </w:p>
        </w:tc>
        <w:tc>
          <w:tcPr>
            <w:tcW w:w="2561" w:type="dxa"/>
            <w:gridSpan w:val="2"/>
          </w:tcPr>
          <w:p>
            <w:pPr>
              <w:pStyle w:val="nTable"/>
              <w:spacing w:after="20"/>
            </w:pPr>
            <w:r>
              <w:t>11 Jul 1996 (see s. 2(1))</w:t>
            </w:r>
          </w:p>
        </w:tc>
      </w:tr>
      <w:tr>
        <w:trPr>
          <w:cantSplit/>
        </w:trPr>
        <w:tc>
          <w:tcPr>
            <w:tcW w:w="2268" w:type="dxa"/>
            <w:gridSpan w:val="3"/>
          </w:tcPr>
          <w:p>
            <w:pPr>
              <w:pStyle w:val="nTable"/>
              <w:spacing w:after="20"/>
              <w:ind w:right="113"/>
            </w:pPr>
            <w:r>
              <w:rPr>
                <w:i/>
              </w:rPr>
              <w:t>Financial Legislation Amendment Act 1996</w:t>
            </w:r>
            <w:r>
              <w:t xml:space="preserve"> s. 64</w:t>
            </w:r>
          </w:p>
        </w:tc>
        <w:tc>
          <w:tcPr>
            <w:tcW w:w="1134" w:type="dxa"/>
            <w:gridSpan w:val="3"/>
          </w:tcPr>
          <w:p>
            <w:pPr>
              <w:pStyle w:val="nTable"/>
              <w:spacing w:after="20"/>
            </w:pPr>
            <w:r>
              <w:t>49 of 1996</w:t>
            </w:r>
          </w:p>
        </w:tc>
        <w:tc>
          <w:tcPr>
            <w:tcW w:w="1134" w:type="dxa"/>
            <w:gridSpan w:val="2"/>
          </w:tcPr>
          <w:p>
            <w:pPr>
              <w:pStyle w:val="nTable"/>
              <w:spacing w:after="20"/>
              <w:ind w:right="-56"/>
            </w:pPr>
            <w:r>
              <w:t>25 Oct 1996</w:t>
            </w:r>
          </w:p>
        </w:tc>
        <w:tc>
          <w:tcPr>
            <w:tcW w:w="2561" w:type="dxa"/>
            <w:gridSpan w:val="2"/>
          </w:tcPr>
          <w:p>
            <w:pPr>
              <w:pStyle w:val="nTable"/>
              <w:spacing w:after="20"/>
            </w:pPr>
            <w:r>
              <w:t>25 Oct 1996 (see s. 2(1))</w:t>
            </w:r>
          </w:p>
        </w:tc>
      </w:tr>
      <w:tr>
        <w:trPr>
          <w:cantSplit/>
        </w:trPr>
        <w:tc>
          <w:tcPr>
            <w:tcW w:w="2268" w:type="dxa"/>
            <w:gridSpan w:val="3"/>
          </w:tcPr>
          <w:p>
            <w:pPr>
              <w:pStyle w:val="nTable"/>
              <w:spacing w:after="20"/>
              <w:ind w:right="23"/>
            </w:pPr>
            <w:r>
              <w:rPr>
                <w:i/>
              </w:rPr>
              <w:t>Statutes (Repeals and Minor Amendments) Act 1997</w:t>
            </w:r>
            <w:r>
              <w:t xml:space="preserve"> s. 80</w:t>
            </w:r>
          </w:p>
        </w:tc>
        <w:tc>
          <w:tcPr>
            <w:tcW w:w="1134" w:type="dxa"/>
            <w:gridSpan w:val="3"/>
          </w:tcPr>
          <w:p>
            <w:pPr>
              <w:pStyle w:val="nTable"/>
              <w:spacing w:after="20"/>
            </w:pPr>
            <w:r>
              <w:t>57 of 1997</w:t>
            </w:r>
          </w:p>
        </w:tc>
        <w:tc>
          <w:tcPr>
            <w:tcW w:w="1134" w:type="dxa"/>
            <w:gridSpan w:val="2"/>
          </w:tcPr>
          <w:p>
            <w:pPr>
              <w:pStyle w:val="nTable"/>
              <w:spacing w:after="20"/>
              <w:ind w:right="-56"/>
            </w:pPr>
            <w:r>
              <w:t>15 Dec 1997</w:t>
            </w:r>
          </w:p>
        </w:tc>
        <w:tc>
          <w:tcPr>
            <w:tcW w:w="2561" w:type="dxa"/>
            <w:gridSpan w:val="2"/>
          </w:tcPr>
          <w:p>
            <w:pPr>
              <w:pStyle w:val="nTable"/>
              <w:spacing w:after="20"/>
            </w:pPr>
            <w:r>
              <w:t>15 Dec 1997 (see s. 2(1))</w:t>
            </w:r>
          </w:p>
        </w:tc>
      </w:tr>
      <w:tr>
        <w:trPr>
          <w:cantSplit/>
        </w:trPr>
        <w:tc>
          <w:tcPr>
            <w:tcW w:w="2268" w:type="dxa"/>
            <w:gridSpan w:val="3"/>
          </w:tcPr>
          <w:p>
            <w:pPr>
              <w:pStyle w:val="nTable"/>
              <w:spacing w:after="20"/>
              <w:ind w:right="113"/>
              <w:rPr>
                <w:i/>
              </w:rPr>
            </w:pPr>
            <w:r>
              <w:rPr>
                <w:i/>
              </w:rPr>
              <w:t>School Education Act 1999</w:t>
            </w:r>
            <w:r>
              <w:t xml:space="preserve"> s. 247</w:t>
            </w:r>
          </w:p>
        </w:tc>
        <w:tc>
          <w:tcPr>
            <w:tcW w:w="1134" w:type="dxa"/>
            <w:gridSpan w:val="3"/>
          </w:tcPr>
          <w:p>
            <w:pPr>
              <w:pStyle w:val="nTable"/>
              <w:spacing w:after="20"/>
            </w:pPr>
            <w:r>
              <w:t>36 of 1999</w:t>
            </w:r>
          </w:p>
        </w:tc>
        <w:tc>
          <w:tcPr>
            <w:tcW w:w="1134" w:type="dxa"/>
            <w:gridSpan w:val="2"/>
          </w:tcPr>
          <w:p>
            <w:pPr>
              <w:pStyle w:val="nTable"/>
              <w:spacing w:after="20"/>
              <w:ind w:right="-56"/>
            </w:pPr>
            <w:r>
              <w:t>2 Nov 1999</w:t>
            </w:r>
          </w:p>
        </w:tc>
        <w:tc>
          <w:tcPr>
            <w:tcW w:w="2561" w:type="dxa"/>
            <w:gridSpan w:val="2"/>
          </w:tcPr>
          <w:p>
            <w:pPr>
              <w:pStyle w:val="nTable"/>
              <w:spacing w:after="20"/>
            </w:pPr>
            <w:r>
              <w:t xml:space="preserve">1 Jan 2001 (see s. 2 and </w:t>
            </w:r>
            <w:r>
              <w:rPr>
                <w:i/>
              </w:rPr>
              <w:t>Gazette</w:t>
            </w:r>
            <w:r>
              <w:t xml:space="preserve"> 29 Dec 2000 p. 7904)</w:t>
            </w:r>
          </w:p>
        </w:tc>
      </w:tr>
      <w:tr>
        <w:trPr>
          <w:gridAfter w:val="1"/>
          <w:wAfter w:w="26" w:type="dxa"/>
          <w:cantSplit/>
        </w:trPr>
        <w:tc>
          <w:tcPr>
            <w:tcW w:w="7071" w:type="dxa"/>
            <w:gridSpan w:val="9"/>
          </w:tcPr>
          <w:p>
            <w:pPr>
              <w:pStyle w:val="nTable"/>
              <w:spacing w:after="20"/>
            </w:pPr>
            <w:r>
              <w:rPr>
                <w:b/>
              </w:rPr>
              <w:t xml:space="preserve">Reprint of the </w:t>
            </w:r>
            <w:r>
              <w:rPr>
                <w:b/>
                <w:i/>
              </w:rPr>
              <w:t>Library Board of Western Australia Act 1951</w:t>
            </w:r>
            <w:r>
              <w:rPr>
                <w:b/>
              </w:rPr>
              <w:t xml:space="preserve"> as at 2 Nov 1999 </w:t>
            </w:r>
            <w:r>
              <w:t xml:space="preserve">(includes amendments listed above except those in the </w:t>
            </w:r>
            <w:r>
              <w:rPr>
                <w:i/>
              </w:rPr>
              <w:t>School Education Act 1999</w:t>
            </w:r>
            <w:r>
              <w:t>)</w:t>
            </w:r>
          </w:p>
        </w:tc>
      </w:tr>
      <w:tr>
        <w:trPr>
          <w:cantSplit/>
        </w:trPr>
        <w:tc>
          <w:tcPr>
            <w:tcW w:w="2268" w:type="dxa"/>
            <w:gridSpan w:val="3"/>
          </w:tcPr>
          <w:p>
            <w:pPr>
              <w:pStyle w:val="nTable"/>
              <w:spacing w:after="20"/>
              <w:ind w:right="23"/>
            </w:pPr>
            <w:r>
              <w:rPr>
                <w:i/>
              </w:rPr>
              <w:t>State Records (Consequential Provisions) Act 2000</w:t>
            </w:r>
            <w:r>
              <w:t xml:space="preserve"> Pt. 6</w:t>
            </w:r>
            <w:r>
              <w:rPr>
                <w:vertAlign w:val="superscript"/>
              </w:rPr>
              <w:t> </w:t>
            </w:r>
            <w:del w:id="204" w:author="svcMRProcess" w:date="2020-02-24T16:58:00Z">
              <w:r>
                <w:rPr>
                  <w:vertAlign w:val="superscript"/>
                </w:rPr>
                <w:delText>7</w:delText>
              </w:r>
            </w:del>
            <w:ins w:id="205" w:author="svcMRProcess" w:date="2020-02-24T16:58:00Z">
              <w:r>
                <w:rPr>
                  <w:vertAlign w:val="superscript"/>
                </w:rPr>
                <w:t>6</w:t>
              </w:r>
            </w:ins>
          </w:p>
        </w:tc>
        <w:tc>
          <w:tcPr>
            <w:tcW w:w="1134" w:type="dxa"/>
            <w:gridSpan w:val="3"/>
          </w:tcPr>
          <w:p>
            <w:pPr>
              <w:pStyle w:val="nTable"/>
              <w:spacing w:after="20"/>
            </w:pPr>
            <w:r>
              <w:t>53 of 2000</w:t>
            </w:r>
          </w:p>
        </w:tc>
        <w:tc>
          <w:tcPr>
            <w:tcW w:w="1134" w:type="dxa"/>
            <w:gridSpan w:val="2"/>
          </w:tcPr>
          <w:p>
            <w:pPr>
              <w:pStyle w:val="nTable"/>
              <w:spacing w:after="20"/>
              <w:ind w:right="-56"/>
            </w:pPr>
            <w:r>
              <w:t>28 Nov 2000</w:t>
            </w:r>
          </w:p>
        </w:tc>
        <w:tc>
          <w:tcPr>
            <w:tcW w:w="2561" w:type="dxa"/>
            <w:gridSpan w:val="2"/>
          </w:tcPr>
          <w:p>
            <w:pPr>
              <w:pStyle w:val="nTable"/>
              <w:spacing w:after="20"/>
            </w:pPr>
            <w:r>
              <w:t xml:space="preserve">1 Dec 2001 (see s. 2 and </w:t>
            </w:r>
            <w:r>
              <w:rPr>
                <w:i/>
              </w:rPr>
              <w:t>Gazette</w:t>
            </w:r>
            <w:r>
              <w:t xml:space="preserve"> 30 Nov 2001 p. 6067)</w:t>
            </w:r>
          </w:p>
        </w:tc>
      </w:tr>
      <w:tr>
        <w:trPr>
          <w:cantSplit/>
        </w:trPr>
        <w:tc>
          <w:tcPr>
            <w:tcW w:w="2268" w:type="dxa"/>
            <w:gridSpan w:val="3"/>
          </w:tcPr>
          <w:p>
            <w:pPr>
              <w:pStyle w:val="nTable"/>
              <w:spacing w:after="20"/>
              <w:rPr>
                <w:i/>
              </w:rPr>
            </w:pPr>
            <w:r>
              <w:rPr>
                <w:i/>
              </w:rPr>
              <w:t xml:space="preserve">Local Government Amendment Act 2004 </w:t>
            </w:r>
            <w:r>
              <w:t>s. 13</w:t>
            </w:r>
          </w:p>
        </w:tc>
        <w:tc>
          <w:tcPr>
            <w:tcW w:w="1134" w:type="dxa"/>
            <w:gridSpan w:val="3"/>
          </w:tcPr>
          <w:p>
            <w:pPr>
              <w:pStyle w:val="nTable"/>
              <w:spacing w:after="20"/>
            </w:pPr>
            <w:r>
              <w:rPr>
                <w:snapToGrid w:val="0"/>
              </w:rPr>
              <w:t>49 of 2004</w:t>
            </w:r>
          </w:p>
        </w:tc>
        <w:tc>
          <w:tcPr>
            <w:tcW w:w="1134" w:type="dxa"/>
            <w:gridSpan w:val="2"/>
          </w:tcPr>
          <w:p>
            <w:pPr>
              <w:pStyle w:val="nTable"/>
              <w:spacing w:after="20"/>
              <w:ind w:right="-56"/>
            </w:pPr>
            <w:r>
              <w:t>12 Nov 2004</w:t>
            </w:r>
          </w:p>
        </w:tc>
        <w:tc>
          <w:tcPr>
            <w:tcW w:w="2561" w:type="dxa"/>
            <w:gridSpan w:val="2"/>
          </w:tcPr>
          <w:p>
            <w:pPr>
              <w:pStyle w:val="nTable"/>
              <w:spacing w:after="20"/>
            </w:pPr>
            <w:r>
              <w:t xml:space="preserve">1 Apr 2005 (see s. 2 and </w:t>
            </w:r>
            <w:r>
              <w:rPr>
                <w:i/>
              </w:rPr>
              <w:t>Gazette</w:t>
            </w:r>
            <w:r>
              <w:t xml:space="preserve"> 31 Mar 2005 p. 1029)</w:t>
            </w:r>
          </w:p>
        </w:tc>
      </w:tr>
      <w:tr>
        <w:trPr>
          <w:cantSplit/>
        </w:trPr>
        <w:tc>
          <w:tcPr>
            <w:tcW w:w="2268" w:type="dxa"/>
            <w:gridSpan w:val="3"/>
          </w:tcPr>
          <w:p>
            <w:pPr>
              <w:pStyle w:val="nTable"/>
              <w:spacing w:after="20"/>
              <w:rPr>
                <w:i/>
              </w:rPr>
            </w:pPr>
            <w:r>
              <w:rPr>
                <w:i/>
                <w:snapToGrid w:val="0"/>
              </w:rPr>
              <w:t xml:space="preserve">Courts Legislation Amendment and Repeal Act 2004 </w:t>
            </w:r>
            <w:r>
              <w:rPr>
                <w:snapToGrid w:val="0"/>
              </w:rPr>
              <w:t>s. 141</w:t>
            </w:r>
          </w:p>
        </w:tc>
        <w:tc>
          <w:tcPr>
            <w:tcW w:w="1134" w:type="dxa"/>
            <w:gridSpan w:val="3"/>
          </w:tcPr>
          <w:p>
            <w:pPr>
              <w:pStyle w:val="nTable"/>
              <w:spacing w:after="20"/>
              <w:rPr>
                <w:snapToGrid w:val="0"/>
              </w:rPr>
            </w:pPr>
            <w:r>
              <w:rPr>
                <w:snapToGrid w:val="0"/>
              </w:rPr>
              <w:t>59 of 2004</w:t>
            </w:r>
          </w:p>
        </w:tc>
        <w:tc>
          <w:tcPr>
            <w:tcW w:w="1134" w:type="dxa"/>
            <w:gridSpan w:val="2"/>
          </w:tcPr>
          <w:p>
            <w:pPr>
              <w:pStyle w:val="nTable"/>
              <w:spacing w:after="20"/>
              <w:ind w:right="-56"/>
            </w:pPr>
            <w:r>
              <w:rPr>
                <w:snapToGrid w:val="0"/>
              </w:rPr>
              <w:t>23 Nov 2004</w:t>
            </w:r>
          </w:p>
        </w:tc>
        <w:tc>
          <w:tcPr>
            <w:tcW w:w="2561" w:type="dxa"/>
            <w:gridSpan w:val="2"/>
          </w:tcPr>
          <w:p>
            <w:pPr>
              <w:pStyle w:val="nTable"/>
              <w:spacing w:after="20"/>
            </w:pPr>
            <w:r>
              <w:rPr>
                <w:snapToGrid w:val="0"/>
              </w:rPr>
              <w:t xml:space="preserve">1 May 2005 (see s. 2 and </w:t>
            </w:r>
            <w:r>
              <w:rPr>
                <w:i/>
                <w:snapToGrid w:val="0"/>
              </w:rPr>
              <w:t>Gazette</w:t>
            </w:r>
            <w:r>
              <w:rPr>
                <w:snapToGrid w:val="0"/>
              </w:rPr>
              <w:t xml:space="preserve"> 31 Dec 2004 p. 7128)</w:t>
            </w:r>
          </w:p>
        </w:tc>
      </w:tr>
      <w:tr>
        <w:trPr>
          <w:cantSplit/>
        </w:trPr>
        <w:tc>
          <w:tcPr>
            <w:tcW w:w="7097" w:type="dxa"/>
            <w:gridSpan w:val="10"/>
          </w:tcPr>
          <w:p>
            <w:pPr>
              <w:pStyle w:val="nTable"/>
              <w:spacing w:after="20"/>
              <w:rPr>
                <w:snapToGrid w:val="0"/>
              </w:rPr>
            </w:pPr>
            <w:r>
              <w:rPr>
                <w:b/>
              </w:rPr>
              <w:t xml:space="preserve">Reprint 4: The </w:t>
            </w:r>
            <w:r>
              <w:rPr>
                <w:b/>
                <w:i/>
              </w:rPr>
              <w:t>Library Board of Western Australia Act 1951</w:t>
            </w:r>
            <w:r>
              <w:rPr>
                <w:b/>
              </w:rPr>
              <w:t xml:space="preserve"> as at 10 Feb 2006 </w:t>
            </w:r>
            <w:r>
              <w:t>(includes amendments listed above)</w:t>
            </w:r>
          </w:p>
        </w:tc>
      </w:tr>
      <w:tr>
        <w:trPr>
          <w:cantSplit/>
        </w:trPr>
        <w:tc>
          <w:tcPr>
            <w:tcW w:w="2268" w:type="dxa"/>
            <w:gridSpan w:val="3"/>
          </w:tcPr>
          <w:p>
            <w:pPr>
              <w:pStyle w:val="nTable"/>
              <w:spacing w:after="20"/>
              <w:rPr>
                <w:i/>
              </w:rPr>
            </w:pPr>
            <w:r>
              <w:rPr>
                <w:i/>
                <w:snapToGrid w:val="0"/>
              </w:rPr>
              <w:t xml:space="preserve">Financial Legislation Amendment and Repeal Act 2006 </w:t>
            </w:r>
            <w:r>
              <w:rPr>
                <w:snapToGrid w:val="0"/>
              </w:rPr>
              <w:t>s. 4 and 17</w:t>
            </w:r>
          </w:p>
        </w:tc>
        <w:tc>
          <w:tcPr>
            <w:tcW w:w="1134" w:type="dxa"/>
            <w:gridSpan w:val="3"/>
          </w:tcPr>
          <w:p>
            <w:pPr>
              <w:pStyle w:val="nTable"/>
              <w:spacing w:after="20"/>
              <w:rPr>
                <w:snapToGrid w:val="0"/>
              </w:rPr>
            </w:pPr>
            <w:r>
              <w:rPr>
                <w:snapToGrid w:val="0"/>
              </w:rPr>
              <w:t xml:space="preserve">77 of 2006 </w:t>
            </w:r>
          </w:p>
        </w:tc>
        <w:tc>
          <w:tcPr>
            <w:tcW w:w="1134" w:type="dxa"/>
            <w:gridSpan w:val="2"/>
          </w:tcPr>
          <w:p>
            <w:pPr>
              <w:pStyle w:val="nTable"/>
              <w:spacing w:after="20"/>
            </w:pPr>
            <w:r>
              <w:rPr>
                <w:snapToGrid w:val="0"/>
              </w:rPr>
              <w:t>21 Dec 2006</w:t>
            </w:r>
          </w:p>
        </w:tc>
        <w:tc>
          <w:tcPr>
            <w:tcW w:w="2561" w:type="dxa"/>
            <w:gridSpan w:val="2"/>
          </w:tcPr>
          <w:p>
            <w:pPr>
              <w:pStyle w:val="nTable"/>
              <w:spacing w:after="20"/>
            </w:pPr>
            <w:r>
              <w:rPr>
                <w:snapToGrid w:val="0"/>
              </w:rPr>
              <w:t xml:space="preserve">1 Feb 2007 (see s. 2 and </w:t>
            </w:r>
            <w:r>
              <w:rPr>
                <w:i/>
                <w:snapToGrid w:val="0"/>
              </w:rPr>
              <w:t>Gazette</w:t>
            </w:r>
            <w:r>
              <w:rPr>
                <w:snapToGrid w:val="0"/>
              </w:rPr>
              <w:t xml:space="preserve"> 19 Jan 2007 p. 137)</w:t>
            </w:r>
          </w:p>
        </w:tc>
      </w:tr>
      <w:tr>
        <w:trPr>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44(3) and 51</w:t>
            </w:r>
          </w:p>
        </w:tc>
        <w:tc>
          <w:tcPr>
            <w:tcW w:w="1134"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206" w:author="svcMRProcess" w:date="2020-02-24T16:58:00Z"/>
          <w:i/>
        </w:rPr>
      </w:pPr>
      <w:del w:id="207" w:author="svcMRProcess" w:date="2020-02-24T16:58:00Z">
        <w:r>
          <w:rPr>
            <w:vertAlign w:val="superscript"/>
          </w:rPr>
          <w:delText>1a</w:delText>
        </w:r>
        <w:r>
          <w:tab/>
          <w:delText>On the date as at which thi</w:delText>
        </w:r>
        <w:bookmarkStart w:id="208" w:name="_Hlt507390729"/>
        <w:bookmarkEnd w:id="208"/>
        <w:r>
          <w:delText>s compilation was prepared,</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61"/>
      </w:tblGrid>
      <w:tr>
        <w:trPr>
          <w:cantSplit/>
          <w:ins w:id="209" w:author="svcMRProcess" w:date="2020-02-24T16:58:00Z"/>
        </w:trPr>
        <w:tc>
          <w:tcPr>
            <w:tcW w:w="2268" w:type="dxa"/>
            <w:tcBorders>
              <w:bottom w:val="single" w:sz="4" w:space="0" w:color="auto"/>
            </w:tcBorders>
          </w:tcPr>
          <w:p>
            <w:pPr>
              <w:pStyle w:val="nTable"/>
              <w:spacing w:after="40"/>
              <w:ind w:right="113"/>
              <w:rPr>
                <w:ins w:id="210" w:author="svcMRProcess" w:date="2020-02-24T16:58:00Z"/>
                <w:i/>
                <w:snapToGrid w:val="0"/>
              </w:rPr>
            </w:pPr>
            <w:ins w:id="211" w:author="svcMRProcess" w:date="2020-02-24T16:58:00Z">
              <w:r>
                <w:rPr>
                  <w:i/>
                </w:rPr>
                <w:t>Legal Deposit Act 2012</w:t>
              </w:r>
              <w:r>
                <w:t xml:space="preserve"> Pt. 6</w:t>
              </w:r>
            </w:ins>
          </w:p>
        </w:tc>
        <w:tc>
          <w:tcPr>
            <w:tcW w:w="1134" w:type="dxa"/>
            <w:tcBorders>
              <w:bottom w:val="single" w:sz="4" w:space="0" w:color="auto"/>
            </w:tcBorders>
          </w:tcPr>
          <w:p>
            <w:pPr>
              <w:pStyle w:val="nTable"/>
              <w:spacing w:after="40"/>
              <w:rPr>
                <w:ins w:id="212" w:author="svcMRProcess" w:date="2020-02-24T16:58:00Z"/>
                <w:snapToGrid w:val="0"/>
              </w:rPr>
            </w:pPr>
            <w:ins w:id="213" w:author="svcMRProcess" w:date="2020-02-24T16:58:00Z">
              <w:r>
                <w:t>10 of 2012</w:t>
              </w:r>
            </w:ins>
          </w:p>
        </w:tc>
        <w:tc>
          <w:tcPr>
            <w:tcW w:w="1134" w:type="dxa"/>
            <w:tcBorders>
              <w:bottom w:val="single" w:sz="4" w:space="0" w:color="auto"/>
            </w:tcBorders>
          </w:tcPr>
          <w:p>
            <w:pPr>
              <w:pStyle w:val="nTable"/>
              <w:spacing w:after="40"/>
              <w:ind w:left="-56"/>
              <w:rPr>
                <w:ins w:id="214" w:author="svcMRProcess" w:date="2020-02-24T16:58:00Z"/>
                <w:snapToGrid w:val="0"/>
              </w:rPr>
            </w:pPr>
            <w:ins w:id="215" w:author="svcMRProcess" w:date="2020-02-24T16:58:00Z">
              <w:r>
                <w:t>21 May 2012</w:t>
              </w:r>
            </w:ins>
          </w:p>
        </w:tc>
        <w:tc>
          <w:tcPr>
            <w:tcW w:w="2561" w:type="dxa"/>
            <w:tcBorders>
              <w:bottom w:val="single" w:sz="4" w:space="0" w:color="auto"/>
            </w:tcBorders>
          </w:tcPr>
          <w:p>
            <w:pPr>
              <w:pStyle w:val="nTable"/>
              <w:spacing w:after="40"/>
              <w:rPr>
                <w:ins w:id="216" w:author="svcMRProcess" w:date="2020-02-24T16:58:00Z"/>
                <w:snapToGrid w:val="0"/>
              </w:rPr>
            </w:pPr>
            <w:ins w:id="217" w:author="svcMRProcess" w:date="2020-02-24T16:58:00Z">
              <w:r>
                <w:rPr>
                  <w:snapToGrid w:val="0"/>
                </w:rPr>
                <w:t xml:space="preserve">1 Jan 2014 (see s. 2(b) and </w:t>
              </w:r>
              <w:r>
                <w:rPr>
                  <w:i/>
                  <w:snapToGrid w:val="0"/>
                </w:rPr>
                <w:t xml:space="preserve">Gazette </w:t>
              </w:r>
              <w:r>
                <w:rPr>
                  <w:snapToGrid w:val="0"/>
                </w:rPr>
                <w:t>17 Dec 2013 p. 6218)</w:t>
              </w:r>
            </w:ins>
          </w:p>
        </w:tc>
      </w:tr>
    </w:tbl>
    <w:p>
      <w:pPr>
        <w:pStyle w:val="nHeading3"/>
        <w:rPr>
          <w:ins w:id="218" w:author="svcMRProcess" w:date="2020-02-24T16:58:00Z"/>
        </w:rPr>
      </w:pPr>
      <w:bookmarkStart w:id="219" w:name="_Toc32409355"/>
      <w:ins w:id="220" w:author="svcMRProcess" w:date="2020-02-24T16:58:00Z">
        <w:r>
          <w:t>Uncommenced</w:t>
        </w:r>
      </w:ins>
      <w:r>
        <w:t xml:space="preserve"> provisions </w:t>
      </w:r>
      <w:del w:id="221" w:author="svcMRProcess" w:date="2020-02-24T16:58:00Z">
        <w:r>
          <w:delText xml:space="preserve">referred to in the following </w:delText>
        </w:r>
      </w:del>
      <w:r>
        <w:t>table</w:t>
      </w:r>
      <w:bookmarkEnd w:id="219"/>
      <w:del w:id="222" w:author="svcMRProcess" w:date="2020-02-24T16:58:00Z">
        <w:r>
          <w:delText xml:space="preserve"> had not come into operation and were therefore not included in this compilation.  For</w:delText>
        </w:r>
      </w:del>
    </w:p>
    <w:p>
      <w:pPr>
        <w:pStyle w:val="nStatement"/>
        <w:keepNext/>
        <w:spacing w:after="240"/>
      </w:pPr>
      <w:ins w:id="223" w:author="svcMRProcess" w:date="2020-02-24T16:58:00Z">
        <w:r>
          <w:t>To view</w:t>
        </w:r>
      </w:ins>
      <w:r>
        <w:t xml:space="preserve"> the text of the </w:t>
      </w:r>
      <w:ins w:id="224" w:author="svcMRProcess" w:date="2020-02-24T16:58:00Z">
        <w:r>
          <w:t xml:space="preserve">uncommenced </w:t>
        </w:r>
      </w:ins>
      <w:r>
        <w:t xml:space="preserve">provisions see </w:t>
      </w:r>
      <w:del w:id="225" w:author="svcMRProcess" w:date="2020-02-24T16:58:00Z">
        <w:r>
          <w:delText>the endnotes referred to in the table</w:delText>
        </w:r>
      </w:del>
      <w:ins w:id="226" w:author="svcMRProcess" w:date="2020-02-24T16:58:00Z">
        <w:r>
          <w:rPr>
            <w:i/>
          </w:rPr>
          <w:t>Acts as passed</w:t>
        </w:r>
        <w:r>
          <w:t xml:space="preserve"> on the WA Legislation website</w:t>
        </w:r>
      </w:ins>
      <w:r>
        <w:t>.</w:t>
      </w:r>
    </w:p>
    <w:p>
      <w:pPr>
        <w:pStyle w:val="nHeading3"/>
        <w:rPr>
          <w:del w:id="227" w:author="svcMRProcess" w:date="2020-02-24T16:58:00Z"/>
        </w:rPr>
      </w:pPr>
      <w:bookmarkStart w:id="228" w:name="_Toc325534804"/>
      <w:del w:id="229" w:author="svcMRProcess" w:date="2020-02-24T16:58:00Z">
        <w:r>
          <w:delText>Provisions that have not come into operation</w:delText>
        </w:r>
        <w:bookmarkEnd w:id="228"/>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s. 54</w:t>
            </w:r>
            <w:del w:id="230" w:author="svcMRProcess" w:date="2020-02-24T16:58:00Z">
              <w:r>
                <w:delText> </w:delText>
              </w:r>
              <w:r>
                <w:rPr>
                  <w:vertAlign w:val="superscript"/>
                </w:rPr>
                <w:delText>8</w:delText>
              </w:r>
            </w:del>
          </w:p>
        </w:tc>
        <w:tc>
          <w:tcPr>
            <w:tcW w:w="1138" w:type="dxa"/>
            <w:tcBorders>
              <w:top w:val="single" w:sz="8" w:space="0" w:color="auto"/>
              <w:bottom w:val="single" w:sz="8" w:space="0" w:color="auto"/>
            </w:tcBorders>
          </w:tcPr>
          <w:p>
            <w:pPr>
              <w:pStyle w:val="nTable"/>
              <w:spacing w:after="40"/>
            </w:pPr>
            <w:r>
              <w:t>43 of 2000</w:t>
            </w:r>
          </w:p>
        </w:tc>
        <w:tc>
          <w:tcPr>
            <w:tcW w:w="1135" w:type="dxa"/>
            <w:tcBorders>
              <w:top w:val="single" w:sz="8" w:space="0" w:color="auto"/>
              <w:bottom w:val="single" w:sz="8" w:space="0" w:color="auto"/>
            </w:tcBorders>
          </w:tcPr>
          <w:p>
            <w:pPr>
              <w:pStyle w:val="nTable"/>
              <w:spacing w:after="40"/>
            </w:pPr>
            <w:r>
              <w:t>2 Nov 2000</w:t>
            </w:r>
          </w:p>
        </w:tc>
        <w:tc>
          <w:tcPr>
            <w:tcW w:w="2553" w:type="dxa"/>
            <w:tcBorders>
              <w:top w:val="single" w:sz="8" w:space="0" w:color="auto"/>
              <w:bottom w:val="single" w:sz="8" w:space="0" w:color="auto"/>
            </w:tcBorders>
          </w:tcPr>
          <w:p>
            <w:pPr>
              <w:pStyle w:val="nTable"/>
              <w:spacing w:after="40"/>
            </w:pPr>
            <w:r>
              <w:t>To be proclaimed (see s. 2(2))</w:t>
            </w:r>
          </w:p>
        </w:tc>
      </w:tr>
      <w:tr>
        <w:trPr>
          <w:cantSplit/>
          <w:del w:id="231" w:author="svcMRProcess" w:date="2020-02-24T16:58:00Z"/>
        </w:trPr>
        <w:tc>
          <w:tcPr>
            <w:tcW w:w="2273" w:type="dxa"/>
            <w:tcBorders>
              <w:bottom w:val="single" w:sz="4" w:space="0" w:color="auto"/>
            </w:tcBorders>
          </w:tcPr>
          <w:p>
            <w:pPr>
              <w:pStyle w:val="nTable"/>
              <w:spacing w:after="40"/>
              <w:ind w:right="113"/>
              <w:rPr>
                <w:del w:id="232" w:author="svcMRProcess" w:date="2020-02-24T16:58:00Z"/>
              </w:rPr>
            </w:pPr>
            <w:bookmarkStart w:id="233" w:name="_Toc32409356"/>
            <w:del w:id="234" w:author="svcMRProcess" w:date="2020-02-24T16:58:00Z">
              <w:r>
                <w:rPr>
                  <w:i/>
                </w:rPr>
                <w:delText>Legal Deposit Act 2012</w:delText>
              </w:r>
              <w:r>
                <w:delText xml:space="preserve"> Pt. 6</w:delText>
              </w:r>
              <w:r>
                <w:rPr>
                  <w:vertAlign w:val="superscript"/>
                </w:rPr>
                <w:delText> 9</w:delText>
              </w:r>
            </w:del>
          </w:p>
        </w:tc>
        <w:tc>
          <w:tcPr>
            <w:tcW w:w="1138" w:type="dxa"/>
            <w:tcBorders>
              <w:bottom w:val="single" w:sz="4" w:space="0" w:color="auto"/>
            </w:tcBorders>
          </w:tcPr>
          <w:p>
            <w:pPr>
              <w:pStyle w:val="nTable"/>
              <w:spacing w:after="40"/>
              <w:rPr>
                <w:del w:id="235" w:author="svcMRProcess" w:date="2020-02-24T16:58:00Z"/>
              </w:rPr>
            </w:pPr>
            <w:del w:id="236" w:author="svcMRProcess" w:date="2020-02-24T16:58:00Z">
              <w:r>
                <w:delText>10 of 2012</w:delText>
              </w:r>
            </w:del>
          </w:p>
        </w:tc>
        <w:tc>
          <w:tcPr>
            <w:tcW w:w="1135" w:type="dxa"/>
            <w:tcBorders>
              <w:bottom w:val="single" w:sz="4" w:space="0" w:color="auto"/>
            </w:tcBorders>
          </w:tcPr>
          <w:p>
            <w:pPr>
              <w:pStyle w:val="nTable"/>
              <w:spacing w:after="40"/>
              <w:rPr>
                <w:del w:id="237" w:author="svcMRProcess" w:date="2020-02-24T16:58:00Z"/>
              </w:rPr>
            </w:pPr>
            <w:del w:id="238" w:author="svcMRProcess" w:date="2020-02-24T16:58:00Z">
              <w:r>
                <w:delText>21 May 2012</w:delText>
              </w:r>
            </w:del>
          </w:p>
        </w:tc>
        <w:tc>
          <w:tcPr>
            <w:tcW w:w="2553" w:type="dxa"/>
            <w:tcBorders>
              <w:bottom w:val="single" w:sz="4" w:space="0" w:color="auto"/>
            </w:tcBorders>
          </w:tcPr>
          <w:p>
            <w:pPr>
              <w:pStyle w:val="nTable"/>
              <w:spacing w:after="40"/>
              <w:rPr>
                <w:del w:id="239" w:author="svcMRProcess" w:date="2020-02-24T16:58:00Z"/>
              </w:rPr>
            </w:pPr>
            <w:del w:id="240" w:author="svcMRProcess" w:date="2020-02-24T16:58:00Z">
              <w:r>
                <w:rPr>
                  <w:snapToGrid w:val="0"/>
                </w:rPr>
                <w:delText xml:space="preserve">1 Jan 2014 (see s. 2(b) and </w:delText>
              </w:r>
              <w:r>
                <w:rPr>
                  <w:i/>
                  <w:snapToGrid w:val="0"/>
                </w:rPr>
                <w:delText xml:space="preserve">Gazette </w:delText>
              </w:r>
              <w:r>
                <w:rPr>
                  <w:snapToGrid w:val="0"/>
                </w:rPr>
                <w:delText>17 Dec 2013 p. 6218)</w:delText>
              </w:r>
            </w:del>
          </w:p>
        </w:tc>
      </w:tr>
    </w:tbl>
    <w:p>
      <w:pPr>
        <w:pStyle w:val="nHeading3"/>
        <w:rPr>
          <w:ins w:id="241" w:author="svcMRProcess" w:date="2020-02-24T16:58:00Z"/>
        </w:rPr>
      </w:pPr>
      <w:del w:id="242" w:author="svcMRProcess" w:date="2020-02-24T16:58:00Z">
        <w:r>
          <w:rPr>
            <w:snapToGrid w:val="0"/>
            <w:vertAlign w:val="superscript"/>
          </w:rPr>
          <w:delText>2</w:delText>
        </w:r>
      </w:del>
      <w:ins w:id="243" w:author="svcMRProcess" w:date="2020-02-24T16:58:00Z">
        <w:r>
          <w:t>Other notes</w:t>
        </w:r>
        <w:bookmarkEnd w:id="233"/>
      </w:ins>
    </w:p>
    <w:p>
      <w:pPr>
        <w:pStyle w:val="nNote"/>
      </w:pPr>
      <w:ins w:id="244" w:author="svcMRProcess" w:date="2020-02-24T16:58:00Z">
        <w:r>
          <w:rPr>
            <w:snapToGrid w:val="0"/>
            <w:vertAlign w:val="superscript"/>
          </w:rPr>
          <w:t>1</w:t>
        </w:r>
      </w:ins>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Note"/>
        <w:rPr>
          <w:snapToGrid w:val="0"/>
        </w:rPr>
      </w:pPr>
      <w:del w:id="245" w:author="svcMRProcess" w:date="2020-02-24T16:58:00Z">
        <w:r>
          <w:rPr>
            <w:snapToGrid w:val="0"/>
            <w:vertAlign w:val="superscript"/>
          </w:rPr>
          <w:delText>3</w:delText>
        </w:r>
      </w:del>
      <w:ins w:id="246" w:author="svcMRProcess" w:date="2020-02-24T16:58:00Z">
        <w:r>
          <w:rPr>
            <w:snapToGrid w:val="0"/>
            <w:vertAlign w:val="superscript"/>
          </w:rPr>
          <w:t>2</w:t>
        </w:r>
      </w:ins>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Note"/>
      </w:pPr>
      <w:del w:id="247" w:author="svcMRProcess" w:date="2020-02-24T16:58:00Z">
        <w:r>
          <w:rPr>
            <w:vertAlign w:val="superscript"/>
          </w:rPr>
          <w:delText>4</w:delText>
        </w:r>
      </w:del>
      <w:ins w:id="248" w:author="svcMRProcess" w:date="2020-02-24T16:58:00Z">
        <w:r>
          <w:rPr>
            <w:vertAlign w:val="superscript"/>
          </w:rPr>
          <w:t>3</w:t>
        </w:r>
      </w:ins>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pPr>
      <w:del w:id="249" w:author="svcMRProcess" w:date="2020-02-24T16:58:00Z">
        <w:r>
          <w:rPr>
            <w:snapToGrid w:val="0"/>
            <w:vertAlign w:val="superscript"/>
          </w:rPr>
          <w:delText>5</w:delText>
        </w:r>
      </w:del>
      <w:ins w:id="250" w:author="svcMRProcess" w:date="2020-02-24T16:58:00Z">
        <w:r>
          <w:rPr>
            <w:snapToGrid w:val="0"/>
            <w:vertAlign w:val="superscript"/>
          </w:rPr>
          <w:t>4</w:t>
        </w:r>
      </w:ins>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del w:id="251" w:author="svcMRProcess" w:date="2020-02-24T16:58:00Z">
        <w:r>
          <w:rPr>
            <w:snapToGrid w:val="0"/>
            <w:vertAlign w:val="superscript"/>
          </w:rPr>
          <w:delText>6</w:delText>
        </w:r>
      </w:del>
      <w:ins w:id="252" w:author="svcMRProcess" w:date="2020-02-24T16:58:00Z">
        <w:r>
          <w:rPr>
            <w:snapToGrid w:val="0"/>
            <w:vertAlign w:val="superscript"/>
          </w:rPr>
          <w:t>5</w:t>
        </w:r>
      </w:ins>
      <w:r>
        <w:tab/>
      </w:r>
      <w:r>
        <w:rPr>
          <w:snapToGrid w:val="0"/>
        </w:rPr>
        <w:t xml:space="preserve">Repealed by the </w:t>
      </w:r>
      <w:r>
        <w:rPr>
          <w:i/>
          <w:snapToGrid w:val="0"/>
        </w:rPr>
        <w:t>Art Gallery Act 1959</w:t>
      </w:r>
      <w:r>
        <w:rPr>
          <w:snapToGrid w:val="0"/>
        </w:rPr>
        <w:t>.</w:t>
      </w:r>
    </w:p>
    <w:p>
      <w:pPr>
        <w:pStyle w:val="nNote"/>
      </w:pPr>
      <w:bookmarkStart w:id="253" w:name="_Ref460385213"/>
      <w:bookmarkEnd w:id="253"/>
      <w:del w:id="254" w:author="svcMRProcess" w:date="2020-02-24T16:58:00Z">
        <w:r>
          <w:rPr>
            <w:vertAlign w:val="superscript"/>
          </w:rPr>
          <w:delText>7</w:delText>
        </w:r>
      </w:del>
      <w:ins w:id="255" w:author="svcMRProcess" w:date="2020-02-24T16:58:00Z">
        <w:r>
          <w:rPr>
            <w:vertAlign w:val="superscript"/>
          </w:rPr>
          <w:t>6</w:t>
        </w:r>
      </w:ins>
      <w:r>
        <w:tab/>
        <w:t xml:space="preserve">The </w:t>
      </w:r>
      <w:r>
        <w:rPr>
          <w:i/>
        </w:rPr>
        <w:t>State Records (Consequential Provisions) Act 2000</w:t>
      </w:r>
      <w:r>
        <w:t xml:space="preserve"> Pt. 6 Div. 2 reads as follows:</w:t>
      </w:r>
    </w:p>
    <w:p>
      <w:pPr>
        <w:pStyle w:val="BlankOpen"/>
      </w:pPr>
      <w:del w:id="256" w:author="svcMRProcess" w:date="2020-02-24T16:58:00Z">
        <w:r>
          <w:delText>“</w:delText>
        </w:r>
      </w:del>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commencement</w:t>
      </w:r>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rPr>
          <w:del w:id="257" w:author="svcMRProcess" w:date="2020-02-24T16:58:00Z"/>
        </w:rPr>
      </w:pPr>
      <w:del w:id="258" w:author="svcMRProcess" w:date="2020-02-24T16:58:00Z">
        <w:r>
          <w:delText>”.</w:delText>
        </w:r>
      </w:del>
    </w:p>
    <w:p>
      <w:pPr>
        <w:pStyle w:val="nSubsection"/>
        <w:keepNext/>
        <w:rPr>
          <w:del w:id="259" w:author="svcMRProcess" w:date="2020-02-24T16:58:00Z"/>
          <w:snapToGrid w:val="0"/>
        </w:rPr>
      </w:pPr>
      <w:bookmarkStart w:id="260" w:name="AutoSch"/>
      <w:bookmarkEnd w:id="260"/>
      <w:del w:id="261" w:author="svcMRProcess" w:date="2020-02-24T16:58:00Z">
        <w:r>
          <w:rPr>
            <w:snapToGrid w:val="0"/>
            <w:vertAlign w:val="superscript"/>
          </w:rPr>
          <w:delText>8</w:delText>
        </w:r>
        <w:r>
          <w:rPr>
            <w:snapToGrid w:val="0"/>
          </w:rPr>
          <w:tab/>
          <w:delText xml:space="preserve">On the date as at which this compilation was prepared, the </w:delText>
        </w:r>
        <w:r>
          <w:rPr>
            <w:i/>
          </w:rPr>
          <w:delText>State Superannuation (Transitional and Consequential Provisions) Act 2000</w:delText>
        </w:r>
        <w:r>
          <w:delText xml:space="preserve"> s. 54 </w:delText>
        </w:r>
        <w:r>
          <w:rPr>
            <w:snapToGrid w:val="0"/>
          </w:rPr>
          <w:delText>had not come into operation.  It reads as follows:</w:delText>
        </w:r>
      </w:del>
    </w:p>
    <w:p>
      <w:pPr>
        <w:pStyle w:val="MiscOpen"/>
        <w:rPr>
          <w:del w:id="262" w:author="svcMRProcess" w:date="2020-02-24T16:58:00Z"/>
          <w:snapToGrid w:val="0"/>
        </w:rPr>
      </w:pPr>
      <w:del w:id="263" w:author="svcMRProcess" w:date="2020-02-24T16:58:00Z">
        <w:r>
          <w:rPr>
            <w:snapToGrid w:val="0"/>
          </w:rPr>
          <w:delText>“</w:delText>
        </w:r>
      </w:del>
    </w:p>
    <w:p>
      <w:pPr>
        <w:pStyle w:val="nzHeading5"/>
        <w:rPr>
          <w:del w:id="264" w:author="svcMRProcess" w:date="2020-02-24T16:58:00Z"/>
        </w:rPr>
      </w:pPr>
      <w:del w:id="265" w:author="svcMRProcess" w:date="2020-02-24T16:58:00Z">
        <w:r>
          <w:rPr>
            <w:rStyle w:val="CharSectno"/>
          </w:rPr>
          <w:delText>54</w:delText>
        </w:r>
        <w:r>
          <w:delText>.</w:delText>
        </w:r>
        <w:r>
          <w:tab/>
        </w:r>
        <w:r>
          <w:rPr>
            <w:i/>
          </w:rPr>
          <w:delText>Library Board of Western Australia Act 1951</w:delText>
        </w:r>
        <w:r>
          <w:delText xml:space="preserve"> amended</w:delText>
        </w:r>
      </w:del>
    </w:p>
    <w:p>
      <w:pPr>
        <w:pStyle w:val="nzSubsection"/>
        <w:rPr>
          <w:del w:id="266" w:author="svcMRProcess" w:date="2020-02-24T16:58:00Z"/>
        </w:rPr>
      </w:pPr>
      <w:del w:id="267" w:author="svcMRProcess" w:date="2020-02-24T16:58:00Z">
        <w:r>
          <w:tab/>
        </w:r>
        <w:r>
          <w:tab/>
          <w:delText xml:space="preserve">The </w:delText>
        </w:r>
        <w:r>
          <w:rPr>
            <w:i/>
          </w:rPr>
          <w:delText>Library Board of Western Australia Act 1951</w:delText>
        </w:r>
        <w:r>
          <w:delText xml:space="preserve"> is amended as follows:</w:delText>
        </w:r>
      </w:del>
    </w:p>
    <w:p>
      <w:pPr>
        <w:pStyle w:val="nzIndenta"/>
        <w:rPr>
          <w:del w:id="268" w:author="svcMRProcess" w:date="2020-02-24T16:58:00Z"/>
        </w:rPr>
      </w:pPr>
      <w:del w:id="269" w:author="svcMRProcess" w:date="2020-02-24T16:58:00Z">
        <w:r>
          <w:tab/>
          <w:delText>(a)</w:delText>
        </w:r>
        <w:r>
          <w:tab/>
          <w:delText xml:space="preserve">in section 5(14) by deleting “or the </w:delText>
        </w:r>
        <w:r>
          <w:rPr>
            <w:i/>
          </w:rPr>
          <w:delText>Superannuation and Family Benefits Act 1938</w:delText>
        </w:r>
        <w:r>
          <w:rPr>
            <w:i/>
          </w:rPr>
          <w:noBreakHyphen/>
          <w:delText>1950</w:delText>
        </w:r>
        <w:r>
          <w:delText>,”;</w:delText>
        </w:r>
      </w:del>
    </w:p>
    <w:p>
      <w:pPr>
        <w:pStyle w:val="nzIndenta"/>
        <w:rPr>
          <w:del w:id="270" w:author="svcMRProcess" w:date="2020-02-24T16:58:00Z"/>
        </w:rPr>
      </w:pPr>
      <w:del w:id="271" w:author="svcMRProcess" w:date="2020-02-24T16:58:00Z">
        <w:r>
          <w:tab/>
          <w:delText>(b)</w:delText>
        </w:r>
        <w:r>
          <w:tab/>
          <w:delText xml:space="preserve">in section 6(2) by deleting “and to such rights prescribed by or pursuant to the provisions of the </w:delText>
        </w:r>
        <w:r>
          <w:rPr>
            <w:i/>
          </w:rPr>
          <w:delText>Superannuation and Family Benefits Act 1938</w:delText>
        </w:r>
        <w:r>
          <w:rPr>
            <w:i/>
          </w:rPr>
          <w:noBreakHyphen/>
          <w:delText>1950</w:delText>
        </w:r>
        <w:r>
          <w:delText>,”.</w:delText>
        </w:r>
      </w:del>
    </w:p>
    <w:p>
      <w:pPr>
        <w:pStyle w:val="MiscClose"/>
        <w:rPr>
          <w:del w:id="272" w:author="svcMRProcess" w:date="2020-02-24T16:58:00Z"/>
          <w:snapToGrid w:val="0"/>
        </w:rPr>
      </w:pPr>
      <w:del w:id="273" w:author="svcMRProcess" w:date="2020-02-24T16:58:00Z">
        <w:r>
          <w:rPr>
            <w:snapToGrid w:val="0"/>
          </w:rPr>
          <w:delText>”.</w:delText>
        </w:r>
      </w:del>
    </w:p>
    <w:p>
      <w:pPr>
        <w:pStyle w:val="nSubsection"/>
        <w:rPr>
          <w:del w:id="274" w:author="svcMRProcess" w:date="2020-02-24T16:58:00Z"/>
          <w:snapToGrid w:val="0"/>
        </w:rPr>
      </w:pPr>
      <w:del w:id="275" w:author="svcMRProcess" w:date="2020-02-24T16:58:00Z">
        <w:r>
          <w:rPr>
            <w:snapToGrid w:val="0"/>
            <w:vertAlign w:val="superscript"/>
          </w:rPr>
          <w:delText>9</w:delText>
        </w:r>
        <w:r>
          <w:rPr>
            <w:snapToGrid w:val="0"/>
          </w:rPr>
          <w:tab/>
          <w:delText xml:space="preserve">On the date as at which this compilation was prepared, the </w:delText>
        </w:r>
        <w:r>
          <w:rPr>
            <w:i/>
            <w:snapToGrid w:val="0"/>
          </w:rPr>
          <w:delText>Legal Deposit Act 2012</w:delText>
        </w:r>
        <w:r>
          <w:rPr>
            <w:snapToGrid w:val="0"/>
          </w:rPr>
          <w:delText xml:space="preserve"> Pt. 6 had not come into operation.  It reads as follows:</w:delText>
        </w:r>
      </w:del>
    </w:p>
    <w:p>
      <w:pPr>
        <w:pStyle w:val="BlankOpen"/>
        <w:rPr>
          <w:del w:id="276" w:author="svcMRProcess" w:date="2020-02-24T16:58:00Z"/>
        </w:rPr>
      </w:pPr>
    </w:p>
    <w:p>
      <w:pPr>
        <w:pStyle w:val="nzHeading2"/>
        <w:rPr>
          <w:del w:id="277" w:author="svcMRProcess" w:date="2020-02-24T16:58:00Z"/>
        </w:rPr>
      </w:pPr>
      <w:bookmarkStart w:id="278" w:name="_Toc307901933"/>
      <w:bookmarkStart w:id="279" w:name="_Toc307901965"/>
      <w:bookmarkStart w:id="280" w:name="_Toc307904283"/>
      <w:bookmarkStart w:id="281" w:name="_Toc307907815"/>
      <w:bookmarkStart w:id="282" w:name="_Toc307908194"/>
      <w:bookmarkStart w:id="283" w:name="_Toc307916493"/>
      <w:bookmarkStart w:id="284" w:name="_Toc307916627"/>
      <w:bookmarkStart w:id="285" w:name="_Toc307919738"/>
      <w:bookmarkStart w:id="286" w:name="_Toc320089836"/>
      <w:bookmarkStart w:id="287" w:name="_Toc324164303"/>
      <w:bookmarkStart w:id="288" w:name="_Toc324164335"/>
      <w:bookmarkStart w:id="289" w:name="_Toc324171403"/>
      <w:bookmarkStart w:id="290" w:name="_Toc324171435"/>
      <w:bookmarkStart w:id="291" w:name="_Toc325380101"/>
      <w:bookmarkStart w:id="292" w:name="_Toc325382096"/>
      <w:bookmarkStart w:id="293" w:name="_Toc325382166"/>
      <w:del w:id="294" w:author="svcMRProcess" w:date="2020-02-24T16:58:00Z">
        <w:r>
          <w:rPr>
            <w:rStyle w:val="CharPartNo"/>
          </w:rPr>
          <w:delText>Part 6</w:delText>
        </w:r>
        <w:r>
          <w:rPr>
            <w:rStyle w:val="CharDivNo"/>
          </w:rPr>
          <w:delText> </w:delText>
        </w:r>
        <w:r>
          <w:delText>—</w:delText>
        </w:r>
        <w:r>
          <w:rPr>
            <w:rStyle w:val="CharDivText"/>
          </w:rPr>
          <w:delText> </w:delText>
        </w:r>
        <w:r>
          <w:rPr>
            <w:rStyle w:val="CharPartText"/>
          </w:rPr>
          <w:delText xml:space="preserve">Consequential amendments to </w:delText>
        </w:r>
        <w:r>
          <w:rPr>
            <w:rStyle w:val="CharPartText"/>
            <w:i/>
          </w:rPr>
          <w:delText>Library Board of Western Australia Act 1951</w:delTex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del>
    </w:p>
    <w:p>
      <w:pPr>
        <w:pStyle w:val="nzHeading5"/>
        <w:rPr>
          <w:del w:id="295" w:author="svcMRProcess" w:date="2020-02-24T16:58:00Z"/>
        </w:rPr>
      </w:pPr>
      <w:bookmarkStart w:id="296" w:name="_Toc325382097"/>
      <w:bookmarkStart w:id="297" w:name="_Toc325382167"/>
      <w:del w:id="298" w:author="svcMRProcess" w:date="2020-02-24T16:58:00Z">
        <w:r>
          <w:rPr>
            <w:rStyle w:val="CharSectno"/>
          </w:rPr>
          <w:delText>21</w:delText>
        </w:r>
        <w:r>
          <w:delText>.</w:delText>
        </w:r>
        <w:r>
          <w:tab/>
          <w:delText>Act amended</w:delText>
        </w:r>
        <w:bookmarkEnd w:id="296"/>
        <w:bookmarkEnd w:id="297"/>
      </w:del>
    </w:p>
    <w:p>
      <w:pPr>
        <w:pStyle w:val="nzSubsection"/>
        <w:rPr>
          <w:del w:id="299" w:author="svcMRProcess" w:date="2020-02-24T16:58:00Z"/>
        </w:rPr>
      </w:pPr>
      <w:del w:id="300" w:author="svcMRProcess" w:date="2020-02-24T16:58:00Z">
        <w:r>
          <w:tab/>
        </w:r>
        <w:r>
          <w:tab/>
          <w:delText xml:space="preserve">This Part amends the </w:delText>
        </w:r>
        <w:r>
          <w:rPr>
            <w:i/>
          </w:rPr>
          <w:delText>Library Board of Western Australia Act 1951</w:delText>
        </w:r>
        <w:r>
          <w:delText>.</w:delText>
        </w:r>
      </w:del>
    </w:p>
    <w:p>
      <w:pPr>
        <w:pStyle w:val="nzHeading5"/>
        <w:rPr>
          <w:del w:id="301" w:author="svcMRProcess" w:date="2020-02-24T16:58:00Z"/>
        </w:rPr>
      </w:pPr>
      <w:bookmarkStart w:id="302" w:name="_Toc325382098"/>
      <w:bookmarkStart w:id="303" w:name="_Toc325382168"/>
      <w:del w:id="304" w:author="svcMRProcess" w:date="2020-02-24T16:58:00Z">
        <w:r>
          <w:rPr>
            <w:rStyle w:val="CharSectno"/>
          </w:rPr>
          <w:delText>22</w:delText>
        </w:r>
        <w:r>
          <w:delText>.</w:delText>
        </w:r>
        <w:r>
          <w:tab/>
          <w:delText>Section 12 amended</w:delText>
        </w:r>
        <w:bookmarkEnd w:id="302"/>
        <w:bookmarkEnd w:id="303"/>
      </w:del>
    </w:p>
    <w:p>
      <w:pPr>
        <w:pStyle w:val="nzSubsection"/>
        <w:rPr>
          <w:del w:id="305" w:author="svcMRProcess" w:date="2020-02-24T16:58:00Z"/>
        </w:rPr>
      </w:pPr>
      <w:del w:id="306" w:author="svcMRProcess" w:date="2020-02-24T16:58:00Z">
        <w:r>
          <w:tab/>
        </w:r>
        <w:r>
          <w:tab/>
          <w:delText>In section 12 delete “jurisdiction,” and insert:</w:delText>
        </w:r>
      </w:del>
    </w:p>
    <w:p>
      <w:pPr>
        <w:pStyle w:val="BlankOpen"/>
        <w:rPr>
          <w:del w:id="307" w:author="svcMRProcess" w:date="2020-02-24T16:58:00Z"/>
        </w:rPr>
      </w:pPr>
    </w:p>
    <w:p>
      <w:pPr>
        <w:pStyle w:val="nzSubsection"/>
        <w:rPr>
          <w:del w:id="308" w:author="svcMRProcess" w:date="2020-02-24T16:58:00Z"/>
        </w:rPr>
      </w:pPr>
      <w:del w:id="309" w:author="svcMRProcess" w:date="2020-02-24T16:58:00Z">
        <w:r>
          <w:tab/>
        </w:r>
        <w:r>
          <w:tab/>
          <w:delText xml:space="preserve">jurisdiction, or proceedings under the </w:delText>
        </w:r>
        <w:r>
          <w:rPr>
            <w:i/>
          </w:rPr>
          <w:delText>Legal Deposit Act 2012</w:delText>
        </w:r>
        <w:r>
          <w:delText xml:space="preserve"> section 14 or 15,</w:delText>
        </w:r>
      </w:del>
    </w:p>
    <w:p>
      <w:pPr>
        <w:pStyle w:val="BlankClose"/>
        <w:rPr>
          <w:del w:id="310" w:author="svcMRProcess" w:date="2020-02-24T16:58:00Z"/>
        </w:rPr>
      </w:pPr>
    </w:p>
    <w:p>
      <w:pPr>
        <w:pStyle w:val="nzHeading5"/>
        <w:rPr>
          <w:del w:id="311" w:author="svcMRProcess" w:date="2020-02-24T16:58:00Z"/>
        </w:rPr>
      </w:pPr>
      <w:bookmarkStart w:id="312" w:name="_Toc325382099"/>
      <w:bookmarkStart w:id="313" w:name="_Toc325382169"/>
      <w:del w:id="314" w:author="svcMRProcess" w:date="2020-02-24T16:58:00Z">
        <w:r>
          <w:rPr>
            <w:rStyle w:val="CharSectno"/>
          </w:rPr>
          <w:delText>23</w:delText>
        </w:r>
        <w:r>
          <w:delText>.</w:delText>
        </w:r>
        <w:r>
          <w:tab/>
          <w:delText>Section 13 amended</w:delText>
        </w:r>
        <w:bookmarkEnd w:id="312"/>
        <w:bookmarkEnd w:id="313"/>
      </w:del>
    </w:p>
    <w:p>
      <w:pPr>
        <w:pStyle w:val="nzSubsection"/>
        <w:rPr>
          <w:del w:id="315" w:author="svcMRProcess" w:date="2020-02-24T16:58:00Z"/>
        </w:rPr>
      </w:pPr>
      <w:del w:id="316" w:author="svcMRProcess" w:date="2020-02-24T16:58:00Z">
        <w:r>
          <w:tab/>
          <w:delText>(1)</w:delText>
        </w:r>
        <w:r>
          <w:tab/>
          <w:delText>In section 13(1) delete “the regulations” and insert:</w:delText>
        </w:r>
      </w:del>
    </w:p>
    <w:p>
      <w:pPr>
        <w:pStyle w:val="BlankOpen"/>
        <w:rPr>
          <w:del w:id="317" w:author="svcMRProcess" w:date="2020-02-24T16:58:00Z"/>
        </w:rPr>
      </w:pPr>
    </w:p>
    <w:p>
      <w:pPr>
        <w:pStyle w:val="nzSubsection"/>
        <w:rPr>
          <w:del w:id="318" w:author="svcMRProcess" w:date="2020-02-24T16:58:00Z"/>
        </w:rPr>
      </w:pPr>
      <w:del w:id="319" w:author="svcMRProcess" w:date="2020-02-24T16:58:00Z">
        <w:r>
          <w:tab/>
        </w:r>
        <w:r>
          <w:tab/>
          <w:delText xml:space="preserve">the </w:delText>
        </w:r>
        <w:r>
          <w:rPr>
            <w:i/>
          </w:rPr>
          <w:delText>Legal Deposit Act 2012</w:delText>
        </w:r>
      </w:del>
    </w:p>
    <w:p>
      <w:pPr>
        <w:pStyle w:val="BlankClose"/>
        <w:rPr>
          <w:del w:id="320" w:author="svcMRProcess" w:date="2020-02-24T16:58:00Z"/>
        </w:rPr>
      </w:pPr>
    </w:p>
    <w:p>
      <w:pPr>
        <w:pStyle w:val="nzSubsection"/>
        <w:rPr>
          <w:del w:id="321" w:author="svcMRProcess" w:date="2020-02-24T16:58:00Z"/>
        </w:rPr>
      </w:pPr>
      <w:del w:id="322" w:author="svcMRProcess" w:date="2020-02-24T16:58:00Z">
        <w:r>
          <w:tab/>
          <w:delText>(2)</w:delText>
        </w:r>
        <w:r>
          <w:tab/>
          <w:delText>In section 13(2)(a) delete “Act; or” and insert:</w:delText>
        </w:r>
      </w:del>
    </w:p>
    <w:p>
      <w:pPr>
        <w:pStyle w:val="BlankOpen"/>
        <w:rPr>
          <w:del w:id="323" w:author="svcMRProcess" w:date="2020-02-24T16:58:00Z"/>
        </w:rPr>
      </w:pPr>
    </w:p>
    <w:p>
      <w:pPr>
        <w:pStyle w:val="nzSubsection"/>
        <w:rPr>
          <w:del w:id="324" w:author="svcMRProcess" w:date="2020-02-24T16:58:00Z"/>
        </w:rPr>
      </w:pPr>
      <w:del w:id="325" w:author="svcMRProcess" w:date="2020-02-24T16:58:00Z">
        <w:r>
          <w:tab/>
        </w:r>
        <w:r>
          <w:tab/>
          <w:delText xml:space="preserve">Act or the </w:delText>
        </w:r>
        <w:r>
          <w:rPr>
            <w:i/>
          </w:rPr>
          <w:delText>Legal Deposit Act 2012</w:delText>
        </w:r>
        <w:r>
          <w:delText>; or</w:delText>
        </w:r>
      </w:del>
    </w:p>
    <w:p>
      <w:pPr>
        <w:pStyle w:val="BlankClose"/>
        <w:rPr>
          <w:del w:id="326" w:author="svcMRProcess" w:date="2020-02-24T16:58:00Z"/>
        </w:rPr>
      </w:pPr>
    </w:p>
    <w:p>
      <w:pPr>
        <w:pStyle w:val="nzHeading5"/>
        <w:rPr>
          <w:del w:id="327" w:author="svcMRProcess" w:date="2020-02-24T16:58:00Z"/>
        </w:rPr>
      </w:pPr>
      <w:bookmarkStart w:id="328" w:name="_Toc325382100"/>
      <w:bookmarkStart w:id="329" w:name="_Toc325382170"/>
      <w:del w:id="330" w:author="svcMRProcess" w:date="2020-02-24T16:58:00Z">
        <w:r>
          <w:rPr>
            <w:rStyle w:val="CharSectno"/>
          </w:rPr>
          <w:delText>24</w:delText>
        </w:r>
        <w:r>
          <w:delText>.</w:delText>
        </w:r>
        <w:r>
          <w:tab/>
          <w:delText>Section 15 amended</w:delText>
        </w:r>
        <w:bookmarkEnd w:id="328"/>
        <w:bookmarkEnd w:id="329"/>
      </w:del>
    </w:p>
    <w:p>
      <w:pPr>
        <w:pStyle w:val="nzSubsection"/>
        <w:rPr>
          <w:del w:id="331" w:author="svcMRProcess" w:date="2020-02-24T16:58:00Z"/>
        </w:rPr>
      </w:pPr>
      <w:del w:id="332" w:author="svcMRProcess" w:date="2020-02-24T16:58:00Z">
        <w:r>
          <w:tab/>
          <w:delText>(1)</w:delText>
        </w:r>
        <w:r>
          <w:tab/>
          <w:delText>In section 15(2):</w:delText>
        </w:r>
      </w:del>
    </w:p>
    <w:p>
      <w:pPr>
        <w:pStyle w:val="nzIndenta"/>
        <w:rPr>
          <w:del w:id="333" w:author="svcMRProcess" w:date="2020-02-24T16:58:00Z"/>
        </w:rPr>
      </w:pPr>
      <w:del w:id="334" w:author="svcMRProcess" w:date="2020-02-24T16:58:00Z">
        <w:r>
          <w:tab/>
          <w:delText>(a)</w:delText>
        </w:r>
        <w:r>
          <w:tab/>
          <w:delText>in paragraph (b) delete “Australia.” and insert:</w:delText>
        </w:r>
      </w:del>
    </w:p>
    <w:p>
      <w:pPr>
        <w:pStyle w:val="BlankOpen"/>
        <w:rPr>
          <w:del w:id="335" w:author="svcMRProcess" w:date="2020-02-24T16:58:00Z"/>
        </w:rPr>
      </w:pPr>
    </w:p>
    <w:p>
      <w:pPr>
        <w:pStyle w:val="nzIndenta"/>
        <w:rPr>
          <w:del w:id="336" w:author="svcMRProcess" w:date="2020-02-24T16:58:00Z"/>
        </w:rPr>
      </w:pPr>
      <w:del w:id="337" w:author="svcMRProcess" w:date="2020-02-24T16:58:00Z">
        <w:r>
          <w:tab/>
        </w:r>
        <w:r>
          <w:tab/>
          <w:delText>Australia; and</w:delText>
        </w:r>
      </w:del>
    </w:p>
    <w:p>
      <w:pPr>
        <w:pStyle w:val="BlankClose"/>
        <w:rPr>
          <w:del w:id="338" w:author="svcMRProcess" w:date="2020-02-24T16:58:00Z"/>
        </w:rPr>
      </w:pPr>
    </w:p>
    <w:p>
      <w:pPr>
        <w:pStyle w:val="nzIndenta"/>
        <w:rPr>
          <w:del w:id="339" w:author="svcMRProcess" w:date="2020-02-24T16:58:00Z"/>
        </w:rPr>
      </w:pPr>
      <w:del w:id="340" w:author="svcMRProcess" w:date="2020-02-24T16:58:00Z">
        <w:r>
          <w:tab/>
          <w:delText>(b)</w:delText>
        </w:r>
        <w:r>
          <w:tab/>
          <w:delText>after paragraph (b) insert:</w:delText>
        </w:r>
      </w:del>
    </w:p>
    <w:p>
      <w:pPr>
        <w:pStyle w:val="BlankOpen"/>
        <w:rPr>
          <w:del w:id="341" w:author="svcMRProcess" w:date="2020-02-24T16:58:00Z"/>
        </w:rPr>
      </w:pPr>
    </w:p>
    <w:p>
      <w:pPr>
        <w:pStyle w:val="nzIndenta"/>
        <w:rPr>
          <w:del w:id="342" w:author="svcMRProcess" w:date="2020-02-24T16:58:00Z"/>
        </w:rPr>
      </w:pPr>
      <w:del w:id="343" w:author="svcMRProcess" w:date="2020-02-24T16:58:00Z">
        <w:r>
          <w:tab/>
          <w:delText>(c)</w:delText>
        </w:r>
        <w:r>
          <w:tab/>
          <w:delText xml:space="preserve">may perform the functions conferred on the Board under the </w:delText>
        </w:r>
        <w:r>
          <w:rPr>
            <w:i/>
          </w:rPr>
          <w:delText>Legal Deposit Act 2012</w:delText>
        </w:r>
        <w:r>
          <w:delText>.</w:delText>
        </w:r>
      </w:del>
    </w:p>
    <w:p>
      <w:pPr>
        <w:pStyle w:val="BlankClose"/>
        <w:rPr>
          <w:del w:id="344" w:author="svcMRProcess" w:date="2020-02-24T16:58:00Z"/>
        </w:rPr>
      </w:pPr>
    </w:p>
    <w:p>
      <w:pPr>
        <w:pStyle w:val="nzSubsection"/>
        <w:rPr>
          <w:del w:id="345" w:author="svcMRProcess" w:date="2020-02-24T16:58:00Z"/>
        </w:rPr>
      </w:pPr>
      <w:del w:id="346" w:author="svcMRProcess" w:date="2020-02-24T16:58:00Z">
        <w:r>
          <w:tab/>
          <w:delText>(2)</w:delText>
        </w:r>
        <w:r>
          <w:tab/>
          <w:delText>In section 15 after each of subsections (1)(Aa) to (d) and (2)(a) insert:</w:delText>
        </w:r>
      </w:del>
    </w:p>
    <w:p>
      <w:pPr>
        <w:pStyle w:val="BlankOpen"/>
        <w:rPr>
          <w:del w:id="347" w:author="svcMRProcess" w:date="2020-02-24T16:58:00Z"/>
        </w:rPr>
      </w:pPr>
    </w:p>
    <w:p>
      <w:pPr>
        <w:pStyle w:val="nzSubsection"/>
        <w:rPr>
          <w:del w:id="348" w:author="svcMRProcess" w:date="2020-02-24T16:58:00Z"/>
        </w:rPr>
      </w:pPr>
      <w:del w:id="349" w:author="svcMRProcess" w:date="2020-02-24T16:58:00Z">
        <w:r>
          <w:tab/>
        </w:r>
        <w:r>
          <w:tab/>
          <w:delText>and</w:delText>
        </w:r>
      </w:del>
    </w:p>
    <w:p>
      <w:pPr>
        <w:pStyle w:val="BlankClose"/>
        <w:rPr>
          <w:del w:id="350" w:author="svcMRProcess" w:date="2020-02-24T16:58:00Z"/>
        </w:rPr>
      </w:pPr>
    </w:p>
    <w:p>
      <w:pPr>
        <w:pStyle w:val="nzHeading5"/>
        <w:rPr>
          <w:del w:id="351" w:author="svcMRProcess" w:date="2020-02-24T16:58:00Z"/>
        </w:rPr>
      </w:pPr>
      <w:bookmarkStart w:id="352" w:name="_Toc325382101"/>
      <w:bookmarkStart w:id="353" w:name="_Toc325382171"/>
      <w:del w:id="354" w:author="svcMRProcess" w:date="2020-02-24T16:58:00Z">
        <w:r>
          <w:rPr>
            <w:rStyle w:val="CharSectno"/>
          </w:rPr>
          <w:delText>25</w:delText>
        </w:r>
        <w:r>
          <w:delText>.</w:delText>
        </w:r>
        <w:r>
          <w:tab/>
          <w:delText>Section 16 amended</w:delText>
        </w:r>
        <w:bookmarkEnd w:id="352"/>
        <w:bookmarkEnd w:id="353"/>
      </w:del>
    </w:p>
    <w:p>
      <w:pPr>
        <w:pStyle w:val="nzSubsection"/>
        <w:rPr>
          <w:del w:id="355" w:author="svcMRProcess" w:date="2020-02-24T16:58:00Z"/>
        </w:rPr>
      </w:pPr>
      <w:del w:id="356" w:author="svcMRProcess" w:date="2020-02-24T16:58:00Z">
        <w:r>
          <w:tab/>
          <w:delText>(1)</w:delText>
        </w:r>
        <w:r>
          <w:tab/>
          <w:delText>In section 16(1) after “this Act” (first occurrence) insert:</w:delText>
        </w:r>
      </w:del>
    </w:p>
    <w:p>
      <w:pPr>
        <w:pStyle w:val="BlankOpen"/>
        <w:rPr>
          <w:del w:id="357" w:author="svcMRProcess" w:date="2020-02-24T16:58:00Z"/>
        </w:rPr>
      </w:pPr>
    </w:p>
    <w:p>
      <w:pPr>
        <w:pStyle w:val="nzSubsection"/>
        <w:rPr>
          <w:del w:id="358" w:author="svcMRProcess" w:date="2020-02-24T16:58:00Z"/>
        </w:rPr>
      </w:pPr>
      <w:del w:id="359" w:author="svcMRProcess" w:date="2020-02-24T16:58:00Z">
        <w:r>
          <w:tab/>
        </w:r>
        <w:r>
          <w:tab/>
          <w:delText xml:space="preserve">and the </w:delText>
        </w:r>
        <w:r>
          <w:rPr>
            <w:i/>
          </w:rPr>
          <w:delText>Legal Deposit Act 2012</w:delText>
        </w:r>
      </w:del>
    </w:p>
    <w:p>
      <w:pPr>
        <w:pStyle w:val="BlankClose"/>
        <w:rPr>
          <w:del w:id="360" w:author="svcMRProcess" w:date="2020-02-24T16:58:00Z"/>
        </w:rPr>
      </w:pPr>
    </w:p>
    <w:p>
      <w:pPr>
        <w:pStyle w:val="nzSubsection"/>
        <w:rPr>
          <w:del w:id="361" w:author="svcMRProcess" w:date="2020-02-24T16:58:00Z"/>
        </w:rPr>
      </w:pPr>
      <w:del w:id="362" w:author="svcMRProcess" w:date="2020-02-24T16:58:00Z">
        <w:r>
          <w:tab/>
          <w:delText>(2)</w:delText>
        </w:r>
        <w:r>
          <w:tab/>
          <w:delText>In section 16(2)(b) delete “this Act.” and insert:</w:delText>
        </w:r>
      </w:del>
    </w:p>
    <w:p>
      <w:pPr>
        <w:pStyle w:val="BlankOpen"/>
        <w:rPr>
          <w:del w:id="363" w:author="svcMRProcess" w:date="2020-02-24T16:58:00Z"/>
        </w:rPr>
      </w:pPr>
    </w:p>
    <w:p>
      <w:pPr>
        <w:pStyle w:val="nzSubsection"/>
        <w:rPr>
          <w:del w:id="364" w:author="svcMRProcess" w:date="2020-02-24T16:58:00Z"/>
        </w:rPr>
      </w:pPr>
      <w:del w:id="365" w:author="svcMRProcess" w:date="2020-02-24T16:58:00Z">
        <w:r>
          <w:tab/>
        </w:r>
        <w:r>
          <w:tab/>
          <w:delText xml:space="preserve">this Act and the </w:delText>
        </w:r>
        <w:r>
          <w:rPr>
            <w:i/>
          </w:rPr>
          <w:delText>Legal Deposit Act 2012</w:delText>
        </w:r>
        <w:r>
          <w:delText>.</w:delText>
        </w:r>
      </w:del>
    </w:p>
    <w:p>
      <w:pPr>
        <w:pStyle w:val="BlankClose"/>
        <w:rPr>
          <w:del w:id="366" w:author="svcMRProcess" w:date="2020-02-24T16:58:00Z"/>
        </w:rPr>
      </w:pPr>
    </w:p>
    <w:p>
      <w:pPr>
        <w:pStyle w:val="BlankClose"/>
        <w:rPr>
          <w:snapToGrid w:val="0"/>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Library Board of Western Australia Act 1951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Library Board of Western Australia Act 1951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lvlText w:val="%1."/>
      <w:lvlJc w:val="left"/>
      <w:pPr>
        <w:tabs>
          <w:tab w:val="num" w:pos="1492"/>
        </w:tabs>
        <w:ind w:left="1492" w:hanging="360"/>
      </w:pPr>
    </w:lvl>
  </w:abstractNum>
  <w:abstractNum w:abstractNumId="1">
    <w:nsid w:val="FFFFFF7D"/>
    <w:multiLevelType w:val="singleLevel"/>
    <w:tmpl w:val="070A46C6"/>
    <w:lvl w:ilvl="0">
      <w:start w:val="1"/>
      <w:numFmt w:val="decimal"/>
      <w:lvlText w:val="%1."/>
      <w:lvlJc w:val="left"/>
      <w:pPr>
        <w:tabs>
          <w:tab w:val="num" w:pos="1209"/>
        </w:tabs>
        <w:ind w:left="1209" w:hanging="360"/>
      </w:pPr>
    </w:lvl>
  </w:abstractNum>
  <w:abstractNum w:abstractNumId="2">
    <w:nsid w:val="FFFFFF7E"/>
    <w:multiLevelType w:val="singleLevel"/>
    <w:tmpl w:val="08589A38"/>
    <w:lvl w:ilvl="0">
      <w:start w:val="1"/>
      <w:numFmt w:val="decimal"/>
      <w:lvlText w:val="%1."/>
      <w:lvlJc w:val="left"/>
      <w:pPr>
        <w:tabs>
          <w:tab w:val="num" w:pos="926"/>
        </w:tabs>
        <w:ind w:left="926" w:hanging="360"/>
      </w:pPr>
    </w:lvl>
  </w:abstractNum>
  <w:abstractNum w:abstractNumId="3">
    <w:nsid w:val="FFFFFF7F"/>
    <w:multiLevelType w:val="singleLevel"/>
    <w:tmpl w:val="526E95C4"/>
    <w:lvl w:ilvl="0">
      <w:start w:val="1"/>
      <w:numFmt w:val="decimal"/>
      <w:lvlText w:val="%1."/>
      <w:lvlJc w:val="left"/>
      <w:pPr>
        <w:tabs>
          <w:tab w:val="num" w:pos="643"/>
        </w:tabs>
        <w:ind w:left="643" w:hanging="360"/>
      </w:pPr>
    </w:lvl>
  </w:abstractNum>
  <w:abstractNum w:abstractNumId="4">
    <w:nsid w:val="FFFFFF80"/>
    <w:multiLevelType w:val="singleLevel"/>
    <w:tmpl w:val="3508E3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lvlText w:val="%1."/>
      <w:lvlJc w:val="left"/>
      <w:pPr>
        <w:tabs>
          <w:tab w:val="num" w:pos="360"/>
        </w:tabs>
        <w:ind w:left="360" w:hanging="360"/>
      </w:pPr>
    </w:lvl>
  </w:abstractNum>
  <w:abstractNum w:abstractNumId="9">
    <w:nsid w:val="FFFFFF89"/>
    <w:multiLevelType w:val="singleLevel"/>
    <w:tmpl w:val="FEB2A6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E89D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106"/>
    <w:docVar w:name="WAFER_20131230173102" w:val="RemoveTocBookmarks,RemoveUnusedBookmarks,RemoveLanguageTags,UsedStyles,ResetPageSize,UpdateArrangement"/>
    <w:docVar w:name="WAFER_20131230173102_GUID" w:val="ec8c7fd6-9480-4c5f-8ddc-2c8ada3e6493"/>
    <w:docVar w:name="WAFER_20150529155117" w:val="ResetPageSize,UpdateArrangement,UpdateNTable"/>
    <w:docVar w:name="WAFER_20150529155117_GUID" w:val="c8fb3320-acc6-42da-ab77-de3cc663fbc4"/>
    <w:docVar w:name="WAFER_20151105141318" w:val="UpdateStyles,UsedStyles"/>
    <w:docVar w:name="WAFER_20151105141318_GUID" w:val="7495d9b3-ff62-44ea-9e80-7b682f7b5eab"/>
    <w:docVar w:name="WAFER_202002121411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06_GUID" w:val="6dcf091d-c2c9-42e2-ae0a-2397aaa14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7664</Words>
  <Characters>35485</Characters>
  <Application>Microsoft Office Word</Application>
  <DocSecurity>0</DocSecurity>
  <Lines>985</Lines>
  <Paragraphs>469</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04-e0-02 - 04-f0-05</dc:title>
  <dc:subject/>
  <dc:creator/>
  <cp:keywords/>
  <dc:description/>
  <cp:lastModifiedBy>svcMRProcess</cp:lastModifiedBy>
  <cp:revision>2</cp:revision>
  <cp:lastPrinted>2006-01-24T06:22:00Z</cp:lastPrinted>
  <dcterms:created xsi:type="dcterms:W3CDTF">2020-02-24T08:58:00Z</dcterms:created>
  <dcterms:modified xsi:type="dcterms:W3CDTF">2020-02-24T08:58:00Z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453</vt:i4>
  </property>
  <property fmtid="{D5CDD505-2E9C-101B-9397-08002B2CF9AE}" pid="6" name="FromSuffix">
    <vt:lpwstr>04-e0-02</vt:lpwstr>
  </property>
  <property fmtid="{D5CDD505-2E9C-101B-9397-08002B2CF9AE}" pid="7" name="FromAsAtDate">
    <vt:lpwstr>21 May 2012</vt:lpwstr>
  </property>
  <property fmtid="{D5CDD505-2E9C-101B-9397-08002B2CF9AE}" pid="8" name="ToSuffix">
    <vt:lpwstr>04-f0-05</vt:lpwstr>
  </property>
  <property fmtid="{D5CDD505-2E9C-101B-9397-08002B2CF9AE}" pid="9" name="ToAsAtDate">
    <vt:lpwstr>01 Jan 2014</vt:lpwstr>
  </property>
</Properties>
</file>