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19-c0-00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19-d0-02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77383771"/>
      <w:bookmarkStart w:id="2" w:name="_Toc523208110"/>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377383772"/>
      <w:bookmarkStart w:id="4" w:name="_Toc52320811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377383773"/>
      <w:bookmarkStart w:id="6" w:name="_Toc523208112"/>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377383774"/>
      <w:bookmarkStart w:id="8" w:name="_Toc523208113"/>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377383775"/>
      <w:bookmarkStart w:id="10" w:name="_Toc523208114"/>
      <w:r>
        <w:rPr>
          <w:rStyle w:val="CharPartNo"/>
        </w:rPr>
        <w:t>Part I</w:t>
      </w:r>
      <w:r>
        <w:t> — </w:t>
      </w:r>
      <w:r>
        <w:rPr>
          <w:rStyle w:val="CharPartText"/>
        </w:rPr>
        <w:t>Legislature</w:t>
      </w:r>
      <w:bookmarkEnd w:id="9"/>
      <w:bookmarkEnd w:id="10"/>
    </w:p>
    <w:p>
      <w:pPr>
        <w:pStyle w:val="Heading3"/>
      </w:pPr>
      <w:bookmarkStart w:id="11" w:name="_Toc377383776"/>
      <w:bookmarkStart w:id="12" w:name="_Toc523208115"/>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377383777"/>
      <w:bookmarkStart w:id="14" w:name="_Toc523208116"/>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377383778"/>
      <w:bookmarkStart w:id="16" w:name="_Toc523208117"/>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377383779"/>
      <w:bookmarkStart w:id="18" w:name="_Toc523208118"/>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377383780"/>
      <w:bookmarkStart w:id="20" w:name="_Toc523208119"/>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377383781"/>
      <w:bookmarkStart w:id="22" w:name="_Toc523208120"/>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377383782"/>
      <w:bookmarkStart w:id="24" w:name="_Toc523208121"/>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377383783"/>
      <w:bookmarkStart w:id="26" w:name="_Toc523208122"/>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377383784"/>
      <w:bookmarkStart w:id="28" w:name="_Toc523208123"/>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377383785"/>
      <w:bookmarkStart w:id="30" w:name="_Toc523208124"/>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377383786"/>
      <w:bookmarkStart w:id="32" w:name="_Toc523208125"/>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377383787"/>
      <w:bookmarkStart w:id="34" w:name="_Toc523208126"/>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377383788"/>
      <w:bookmarkStart w:id="36" w:name="_Toc523208127"/>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377383789"/>
      <w:bookmarkStart w:id="38" w:name="_Toc523208128"/>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377383790"/>
      <w:bookmarkStart w:id="40" w:name="_Toc523208129"/>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377383791"/>
      <w:bookmarkStart w:id="42" w:name="_Toc523208130"/>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377383792"/>
      <w:bookmarkStart w:id="44" w:name="_Toc523208131"/>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377383793"/>
      <w:bookmarkStart w:id="46" w:name="_Toc523208132"/>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377383794"/>
      <w:bookmarkStart w:id="48" w:name="_Toc523208133"/>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377383795"/>
      <w:bookmarkStart w:id="50" w:name="_Toc523208134"/>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377383796"/>
      <w:bookmarkStart w:id="52" w:name="_Toc523208135"/>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377383797"/>
      <w:bookmarkStart w:id="54" w:name="_Toc523208136"/>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377383798"/>
      <w:bookmarkStart w:id="56" w:name="_Toc523208137"/>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377383799"/>
      <w:bookmarkStart w:id="58" w:name="_Toc523208138"/>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377383800"/>
      <w:bookmarkStart w:id="60" w:name="_Toc523208139"/>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377383801"/>
      <w:bookmarkStart w:id="62" w:name="_Toc523208140"/>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377383802"/>
      <w:bookmarkStart w:id="64" w:name="_Toc523208141"/>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377383803"/>
      <w:bookmarkStart w:id="66" w:name="_Toc523208142"/>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377383804"/>
      <w:bookmarkStart w:id="68" w:name="_Toc523208143"/>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377383805"/>
      <w:bookmarkStart w:id="70" w:name="_Toc523208144"/>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377383806"/>
      <w:bookmarkStart w:id="72" w:name="_Toc523208145"/>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377383807"/>
      <w:bookmarkStart w:id="74" w:name="_Toc523208146"/>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377383808"/>
      <w:bookmarkStart w:id="76" w:name="_Toc523208147"/>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377383809"/>
      <w:bookmarkStart w:id="78" w:name="_Toc523208148"/>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377383810"/>
      <w:bookmarkStart w:id="80" w:name="_Toc523208149"/>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377383811"/>
      <w:bookmarkStart w:id="82" w:name="_Toc523208150"/>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377383812"/>
      <w:bookmarkStart w:id="84" w:name="_Toc523208151"/>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377383813"/>
      <w:bookmarkStart w:id="86" w:name="_Toc523208152"/>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377383814"/>
      <w:bookmarkStart w:id="88" w:name="_Toc523208153"/>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377383815"/>
      <w:bookmarkStart w:id="90" w:name="_Toc523208154"/>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377383816"/>
      <w:bookmarkStart w:id="92" w:name="_Toc523208155"/>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377383817"/>
      <w:bookmarkStart w:id="94" w:name="_Toc523208156"/>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377383818"/>
      <w:bookmarkStart w:id="96" w:name="_Toc523208157"/>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377383819"/>
      <w:bookmarkStart w:id="98" w:name="_Toc523208158"/>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377383820"/>
      <w:bookmarkStart w:id="100" w:name="_Toc523208159"/>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377383821"/>
      <w:bookmarkStart w:id="102" w:name="_Toc523208160"/>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377383822"/>
      <w:bookmarkStart w:id="104" w:name="_Toc523208161"/>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377383823"/>
      <w:bookmarkStart w:id="106" w:name="_Toc523208162"/>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377383824"/>
      <w:bookmarkStart w:id="108" w:name="_Toc523208163"/>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ins w:id="109" w:author="svcMRProcess" w:date="2018-08-28T08:28:00Z">
        <w:r>
          <w:rPr>
            <w:szCs w:val="22"/>
          </w:rPr>
          <w:t>and Retail</w:t>
        </w:r>
        <w:r>
          <w:t xml:space="preserve"> </w:t>
        </w:r>
      </w:ins>
      <w:r>
        <w:t xml:space="preserve">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rPr>
          <w:del w:id="110" w:author="svcMRProcess" w:date="2018-08-28T08:28:00Z"/>
        </w:rPr>
      </w:pPr>
      <w:del w:id="111" w:author="svcMRProcess" w:date="2018-08-28T08:28:00Z">
        <w:r>
          <w:delText xml:space="preserve">The Electricity Retail Corporation established by section 4(1)(c) of the </w:delText>
        </w:r>
        <w:r>
          <w:rPr>
            <w:i/>
          </w:rPr>
          <w:delText>Electricity Corporations Act 2005</w:delText>
        </w:r>
        <w:r>
          <w:delText>.</w:delText>
        </w:r>
      </w:del>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w:t>
      </w:r>
      <w:del w:id="112" w:author="svcMRProcess" w:date="2018-08-28T08:28:00Z">
        <w:r>
          <w:rPr>
            <w:spacing w:val="-4"/>
          </w:rPr>
          <w:delText xml:space="preserve"> </w:delText>
        </w:r>
      </w:del>
      <w:r>
        <w:rPr>
          <w:spacing w:val="-4"/>
        </w:rPr>
        <w:t>No. 33 of 2012 Pt. 6</w:t>
      </w:r>
      <w:ins w:id="113" w:author="svcMRProcess" w:date="2018-08-28T08:28:00Z">
        <w:r>
          <w:rPr>
            <w:spacing w:val="-4"/>
          </w:rPr>
          <w:t>; No. 25 of 2013 s. 37</w:t>
        </w:r>
      </w:ins>
      <w:r>
        <w:t>.]</w:t>
      </w:r>
    </w:p>
    <w:p>
      <w:pPr>
        <w:pStyle w:val="yScheduleHeading"/>
      </w:pPr>
      <w:bookmarkStart w:id="114" w:name="_Toc377383825"/>
      <w:bookmarkStart w:id="115" w:name="_Toc523208164"/>
      <w:r>
        <w:rPr>
          <w:rStyle w:val="CharSchNo"/>
        </w:rPr>
        <w:t>Schedule VI</w:t>
      </w:r>
      <w:r>
        <w:t> — </w:t>
      </w:r>
      <w:r>
        <w:rPr>
          <w:rStyle w:val="CharSchText"/>
        </w:rPr>
        <w:t>Oaths and affirmations of office</w:t>
      </w:r>
      <w:bookmarkEnd w:id="114"/>
      <w:bookmarkEnd w:id="115"/>
    </w:p>
    <w:p>
      <w:pPr>
        <w:pStyle w:val="yShoulderClause"/>
      </w:pPr>
      <w:r>
        <w:t>[s. 43(4), 44A(6) &amp; 45]</w:t>
      </w:r>
    </w:p>
    <w:p>
      <w:pPr>
        <w:pStyle w:val="yFootnoteheading"/>
      </w:pPr>
      <w:r>
        <w:tab/>
        <w:t>[Heading inserted by No. 24 of 2005 s. 12.]</w:t>
      </w:r>
    </w:p>
    <w:p>
      <w:pPr>
        <w:pStyle w:val="yHeading3"/>
      </w:pPr>
      <w:bookmarkStart w:id="116" w:name="_Toc377383826"/>
      <w:bookmarkStart w:id="117" w:name="_Toc523208165"/>
      <w:r>
        <w:rPr>
          <w:rStyle w:val="CharSDivNo"/>
        </w:rPr>
        <w:t>Division 1</w:t>
      </w:r>
      <w:r>
        <w:rPr>
          <w:b w:val="0"/>
        </w:rPr>
        <w:t> — </w:t>
      </w:r>
      <w:r>
        <w:rPr>
          <w:rStyle w:val="CharSDivText"/>
        </w:rPr>
        <w:t>Holders of principal executive offices and for Parliamentary Secretaries</w:t>
      </w:r>
      <w:bookmarkEnd w:id="116"/>
      <w:bookmarkEnd w:id="11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8" w:name="_Toc377383827"/>
      <w:bookmarkStart w:id="119" w:name="_Toc523208166"/>
      <w:r>
        <w:rPr>
          <w:rStyle w:val="CharSDivNo"/>
        </w:rPr>
        <w:t>Division 2</w:t>
      </w:r>
      <w:r>
        <w:t> — </w:t>
      </w:r>
      <w:r>
        <w:rPr>
          <w:rStyle w:val="CharSDivText"/>
        </w:rPr>
        <w:t>Members of the Executive Council</w:t>
      </w:r>
      <w:bookmarkEnd w:id="118"/>
      <w:bookmarkEnd w:id="11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20" w:name="_Toc377383828"/>
      <w:bookmarkStart w:id="121" w:name="_Toc523208167"/>
      <w:r>
        <w:t>Notes</w:t>
      </w:r>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22" w:name="_Toc377383829"/>
      <w:bookmarkStart w:id="123" w:name="_Toc523208168"/>
      <w:r>
        <w:t>Compilation table</w:t>
      </w:r>
      <w:bookmarkEnd w:id="122"/>
      <w:bookmarkEnd w:id="123"/>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ins w:id="124" w:author="svcMRProcess" w:date="2018-08-28T08:28:00Z"/>
        </w:trPr>
        <w:tc>
          <w:tcPr>
            <w:tcW w:w="2250" w:type="dxa"/>
            <w:tcBorders>
              <w:top w:val="nil"/>
              <w:bottom w:val="single" w:sz="4" w:space="0" w:color="auto"/>
              <w:right w:val="nil"/>
            </w:tcBorders>
            <w:shd w:val="clear" w:color="auto" w:fill="auto"/>
          </w:tcPr>
          <w:p>
            <w:pPr>
              <w:pStyle w:val="nTable"/>
              <w:spacing w:after="40"/>
              <w:rPr>
                <w:ins w:id="125" w:author="svcMRProcess" w:date="2018-08-28T08:28:00Z"/>
                <w:snapToGrid w:val="0"/>
                <w:sz w:val="19"/>
                <w:szCs w:val="19"/>
                <w:vertAlign w:val="superscript"/>
              </w:rPr>
            </w:pPr>
            <w:ins w:id="126" w:author="svcMRProcess" w:date="2018-08-28T08:28:00Z">
              <w:r>
                <w:rPr>
                  <w:i/>
                  <w:snapToGrid w:val="0"/>
                  <w:sz w:val="19"/>
                  <w:szCs w:val="19"/>
                </w:rPr>
                <w:t>Electricity Corporations Amendment Act 2013</w:t>
              </w:r>
              <w:r>
                <w:rPr>
                  <w:snapToGrid w:val="0"/>
                  <w:sz w:val="19"/>
                  <w:szCs w:val="19"/>
                </w:rPr>
                <w:t xml:space="preserve"> s. 37</w:t>
              </w:r>
            </w:ins>
          </w:p>
        </w:tc>
        <w:tc>
          <w:tcPr>
            <w:tcW w:w="1126" w:type="dxa"/>
            <w:tcBorders>
              <w:top w:val="nil"/>
              <w:left w:val="nil"/>
              <w:bottom w:val="single" w:sz="4" w:space="0" w:color="auto"/>
              <w:right w:val="nil"/>
            </w:tcBorders>
            <w:shd w:val="clear" w:color="auto" w:fill="auto"/>
          </w:tcPr>
          <w:p>
            <w:pPr>
              <w:pStyle w:val="nTable"/>
              <w:spacing w:after="40"/>
              <w:rPr>
                <w:ins w:id="127" w:author="svcMRProcess" w:date="2018-08-28T08:28:00Z"/>
                <w:snapToGrid w:val="0"/>
                <w:sz w:val="19"/>
                <w:szCs w:val="19"/>
              </w:rPr>
            </w:pPr>
            <w:ins w:id="128" w:author="svcMRProcess" w:date="2018-08-28T08:28:00Z">
              <w:r>
                <w:rPr>
                  <w:snapToGrid w:val="0"/>
                  <w:sz w:val="19"/>
                  <w:szCs w:val="19"/>
                </w:rPr>
                <w:t>25 of 2013</w:t>
              </w:r>
            </w:ins>
          </w:p>
        </w:tc>
        <w:tc>
          <w:tcPr>
            <w:tcW w:w="1182" w:type="dxa"/>
            <w:tcBorders>
              <w:top w:val="nil"/>
              <w:left w:val="nil"/>
              <w:bottom w:val="single" w:sz="4" w:space="0" w:color="auto"/>
              <w:right w:val="nil"/>
            </w:tcBorders>
            <w:shd w:val="clear" w:color="auto" w:fill="auto"/>
          </w:tcPr>
          <w:p>
            <w:pPr>
              <w:pStyle w:val="nTable"/>
              <w:spacing w:after="40"/>
              <w:rPr>
                <w:ins w:id="129" w:author="svcMRProcess" w:date="2018-08-28T08:28:00Z"/>
                <w:rFonts w:ascii="Arial" w:hAnsi="Arial"/>
                <w:b/>
                <w:snapToGrid w:val="0"/>
                <w:sz w:val="19"/>
                <w:szCs w:val="19"/>
              </w:rPr>
            </w:pPr>
            <w:ins w:id="130" w:author="svcMRProcess" w:date="2018-08-28T08:28:00Z">
              <w:r>
                <w:rPr>
                  <w:snapToGrid w:val="0"/>
                  <w:sz w:val="19"/>
                  <w:szCs w:val="19"/>
                </w:rPr>
                <w:t>18 Dec 2013</w:t>
              </w:r>
            </w:ins>
          </w:p>
        </w:tc>
        <w:tc>
          <w:tcPr>
            <w:tcW w:w="2530" w:type="dxa"/>
            <w:tcBorders>
              <w:top w:val="nil"/>
              <w:left w:val="nil"/>
              <w:bottom w:val="single" w:sz="4" w:space="0" w:color="auto"/>
            </w:tcBorders>
            <w:shd w:val="clear" w:color="auto" w:fill="auto"/>
          </w:tcPr>
          <w:p>
            <w:pPr>
              <w:pStyle w:val="nTable"/>
              <w:keepNext/>
              <w:spacing w:after="40"/>
              <w:rPr>
                <w:ins w:id="131" w:author="svcMRProcess" w:date="2018-08-28T08:28:00Z"/>
                <w:snapToGrid w:val="0"/>
                <w:sz w:val="19"/>
                <w:szCs w:val="19"/>
              </w:rPr>
            </w:pPr>
            <w:ins w:id="132" w:author="svcMRProcess" w:date="2018-08-28T08:28:00Z">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ins>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 w:name="_Toc377383830"/>
      <w:bookmarkStart w:id="134" w:name="_Toc523208169"/>
      <w:r>
        <w:t>Provisions that have not come into operation</w:t>
      </w:r>
      <w:bookmarkEnd w:id="133"/>
      <w:bookmarkEnd w:id="13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Table"/>
              <w:keepNext/>
              <w:spacing w:after="40"/>
              <w:ind w:left="12" w:right="113"/>
              <w:rPr>
                <w:i/>
                <w:sz w:val="19"/>
                <w:szCs w:val="19"/>
                <w:vertAlign w:val="superscript"/>
              </w:rPr>
            </w:pPr>
            <w:r>
              <w:rPr>
                <w:i/>
                <w:snapToGrid w:val="0"/>
                <w:sz w:val="19"/>
                <w:szCs w:val="19"/>
              </w:rPr>
              <w:t xml:space="preserve">Minerals Research Institute of Western Australia Act 2013 </w:t>
            </w:r>
            <w:r>
              <w:rPr>
                <w:snapToGrid w:val="0"/>
                <w:sz w:val="19"/>
                <w:szCs w:val="19"/>
              </w:rPr>
              <w:t>s. 76 </w:t>
            </w:r>
            <w:r>
              <w:rPr>
                <w:snapToGrid w:val="0"/>
                <w:sz w:val="19"/>
                <w:szCs w:val="19"/>
                <w:vertAlign w:val="superscript"/>
              </w:rPr>
              <w:t>55</w:t>
            </w:r>
          </w:p>
        </w:tc>
        <w:tc>
          <w:tcPr>
            <w:tcW w:w="1135" w:type="dxa"/>
            <w:tcBorders>
              <w:bottom w:val="single" w:sz="4" w:space="0" w:color="auto"/>
            </w:tcBorders>
          </w:tcPr>
          <w:p>
            <w:pPr>
              <w:pStyle w:val="nTable"/>
              <w:spacing w:after="40"/>
              <w:rPr>
                <w:sz w:val="19"/>
                <w:szCs w:val="19"/>
              </w:rPr>
            </w:pPr>
            <w:r>
              <w:rPr>
                <w:sz w:val="19"/>
                <w:szCs w:val="19"/>
              </w:rPr>
              <w:t>23 of 2013</w:t>
            </w:r>
          </w:p>
        </w:tc>
        <w:tc>
          <w:tcPr>
            <w:tcW w:w="1134" w:type="dxa"/>
            <w:tcBorders>
              <w:bottom w:val="single" w:sz="4" w:space="0" w:color="auto"/>
            </w:tcBorders>
          </w:tcPr>
          <w:p>
            <w:pPr>
              <w:pStyle w:val="nTable"/>
              <w:spacing w:after="40"/>
              <w:rPr>
                <w:sz w:val="19"/>
                <w:szCs w:val="19"/>
              </w:rPr>
            </w:pPr>
            <w:r>
              <w:rPr>
                <w:sz w:val="19"/>
                <w:szCs w:val="19"/>
              </w:rPr>
              <w:t>18 Dec 2013</w:t>
            </w:r>
          </w:p>
        </w:tc>
        <w:tc>
          <w:tcPr>
            <w:tcW w:w="2552" w:type="dxa"/>
            <w:tcBorders>
              <w:bottom w:val="single" w:sz="4" w:space="0" w:color="auto"/>
            </w:tcBorders>
          </w:tcPr>
          <w:p>
            <w:pPr>
              <w:pStyle w:val="nTable"/>
              <w:spacing w:after="40"/>
              <w:rPr>
                <w:sz w:val="19"/>
                <w:szCs w:val="19"/>
              </w:rPr>
            </w:pPr>
            <w:del w:id="135" w:author="svcMRProcess" w:date="2018-08-28T08:28:00Z">
              <w:r>
                <w:rPr>
                  <w:sz w:val="19"/>
                  <w:szCs w:val="19"/>
                </w:rPr>
                <w:delText>To be proclaimed</w:delText>
              </w:r>
            </w:del>
            <w:ins w:id="136" w:author="svcMRProcess" w:date="2018-08-28T08:28:00Z">
              <w:r>
                <w:rPr>
                  <w:sz w:val="19"/>
                  <w:szCs w:val="19"/>
                </w:rPr>
                <w:t>1 Feb 2014</w:t>
              </w:r>
            </w:ins>
            <w:r>
              <w:rPr>
                <w:sz w:val="19"/>
                <w:szCs w:val="19"/>
              </w:rPr>
              <w:t xml:space="preserve"> (see s. 2(b</w:t>
            </w:r>
            <w:del w:id="137" w:author="svcMRProcess" w:date="2018-08-28T08:28:00Z">
              <w:r>
                <w:rPr>
                  <w:sz w:val="19"/>
                  <w:szCs w:val="19"/>
                </w:rPr>
                <w:delText>))</w:delText>
              </w:r>
            </w:del>
            <w:ins w:id="138" w:author="svcMRProcess" w:date="2018-08-28T08:28:00Z">
              <w:r>
                <w:rPr>
                  <w:sz w:val="19"/>
                  <w:szCs w:val="19"/>
                </w:rPr>
                <w:t xml:space="preserve">) and </w:t>
              </w:r>
              <w:r>
                <w:rPr>
                  <w:i/>
                  <w:sz w:val="19"/>
                  <w:szCs w:val="19"/>
                </w:rPr>
                <w:t xml:space="preserve">Gazette </w:t>
              </w:r>
              <w:r>
                <w:rPr>
                  <w:sz w:val="19"/>
                  <w:szCs w:val="19"/>
                </w:rPr>
                <w:t>14 Jan 2014</w:t>
              </w:r>
              <w:r>
                <w:rPr>
                  <w:i/>
                  <w:sz w:val="19"/>
                  <w:szCs w:val="19"/>
                </w:rPr>
                <w:t xml:space="preserve"> </w:t>
              </w:r>
              <w:r>
                <w:rPr>
                  <w:sz w:val="19"/>
                  <w:szCs w:val="19"/>
                </w:rPr>
                <w:t>p. 43)</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rPr>
          <w:snapToGrid w:val="0"/>
        </w:rPr>
      </w:pPr>
      <w:r>
        <w:rPr>
          <w:snapToGrid w:val="0"/>
          <w:vertAlign w:val="superscript"/>
        </w:rPr>
        <w:t>55</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s. 76</w:t>
      </w:r>
      <w:r>
        <w:rPr>
          <w:snapToGrid w:val="0"/>
        </w:rPr>
        <w:t xml:space="preserve"> had not come into operation.  It reads as follows:</w:t>
      </w:r>
    </w:p>
    <w:p>
      <w:pPr>
        <w:pStyle w:val="BlankOpen"/>
        <w:rPr>
          <w:snapToGrid w:val="0"/>
        </w:rPr>
      </w:pPr>
    </w:p>
    <w:p>
      <w:pPr>
        <w:pStyle w:val="nzHeading5"/>
      </w:pPr>
      <w:r>
        <w:t>76.</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Board of Directors of the Minerals and Energy Research Institute of Western Australia and insert:</w:t>
      </w:r>
    </w:p>
    <w:p>
      <w:pPr>
        <w:pStyle w:val="BlankOpen"/>
      </w:pPr>
    </w:p>
    <w:p>
      <w:pPr>
        <w:pStyle w:val="zyNumberedItem"/>
        <w:tabs>
          <w:tab w:val="clear" w:pos="1446"/>
        </w:tabs>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85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E86E-A639-4951-85CE-9E8178CB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21166</Words>
  <Characters>95462</Characters>
  <Application>Microsoft Office Word</Application>
  <DocSecurity>0</DocSecurity>
  <Lines>3535</Lines>
  <Paragraphs>2082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19-c0-00 - 19-d0-02</dc:title>
  <dc:subject/>
  <dc:creator/>
  <cp:keywords/>
  <dc:description/>
  <cp:lastModifiedBy>svcMRProcess</cp:lastModifiedBy>
  <cp:revision>2</cp:revision>
  <cp:lastPrinted>2013-07-17T05:47:00Z</cp:lastPrinted>
  <dcterms:created xsi:type="dcterms:W3CDTF">2018-08-28T00:28:00Z</dcterms:created>
  <dcterms:modified xsi:type="dcterms:W3CDTF">2018-08-28T00:28:00Z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19-c0-00</vt:lpwstr>
  </property>
  <property fmtid="{D5CDD505-2E9C-101B-9397-08002B2CF9AE}" pid="10" name="FromAsAtDate">
    <vt:lpwstr>18 Dec 2013</vt:lpwstr>
  </property>
  <property fmtid="{D5CDD505-2E9C-101B-9397-08002B2CF9AE}" pid="11" name="ToSuffix">
    <vt:lpwstr>19-d0-02</vt:lpwstr>
  </property>
  <property fmtid="{D5CDD505-2E9C-101B-9397-08002B2CF9AE}" pid="12" name="ToAsAtDate">
    <vt:lpwstr>01 Jan 2014</vt:lpwstr>
  </property>
</Properties>
</file>