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2013</w:t>
      </w:r>
      <w:r>
        <w:fldChar w:fldCharType="end"/>
      </w:r>
      <w:r>
        <w:t xml:space="preserve">, </w:t>
      </w:r>
      <w:r>
        <w:fldChar w:fldCharType="begin"/>
      </w:r>
      <w:r>
        <w:instrText xml:space="preserve"> DocProperty FromSuffix </w:instrText>
      </w:r>
      <w:r>
        <w:fldChar w:fldCharType="separate"/>
      </w:r>
      <w:r>
        <w:t>01-j0-05</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del w:id="0" w:author="svcMRProcess" w:date="2018-08-28T17:21:00Z"/>
          <w:snapToGrid w:val="0"/>
        </w:rPr>
      </w:pPr>
      <w:r>
        <w:t>A</w:t>
      </w:r>
      <w:bookmarkStart w:id="1" w:name="_GoBack"/>
      <w:bookmarkEnd w:id="1"/>
      <w:r>
        <w:t>n Act</w:t>
      </w:r>
      <w:del w:id="2" w:author="svcMRProcess" w:date="2018-08-28T17:21:00Z">
        <w:r>
          <w:rPr>
            <w:snapToGrid w:val="0"/>
          </w:rPr>
          <w:delText xml:space="preserve"> — </w:delText>
        </w:r>
      </w:del>
    </w:p>
    <w:p>
      <w:pPr>
        <w:pStyle w:val="LongTitle"/>
        <w:numPr>
          <w:ilvl w:val="0"/>
          <w:numId w:val="13"/>
        </w:numPr>
        <w:suppressLineNumbers/>
        <w:tabs>
          <w:tab w:val="clear" w:pos="720"/>
        </w:tabs>
        <w:ind w:left="360"/>
        <w:rPr>
          <w:del w:id="3" w:author="svcMRProcess" w:date="2018-08-28T17:21:00Z"/>
          <w:snapToGrid w:val="0"/>
        </w:rPr>
      </w:pPr>
      <w:del w:id="4" w:author="svcMRProcess" w:date="2018-08-28T17:21:00Z">
        <w:r>
          <w:rPr>
            <w:snapToGrid w:val="0"/>
          </w:rPr>
          <w:delTex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delText>
        </w:r>
      </w:del>
    </w:p>
    <w:p>
      <w:pPr>
        <w:pStyle w:val="LongTitle"/>
      </w:pPr>
      <w:ins w:id="5" w:author="svcMRProcess" w:date="2018-08-28T17:21:00Z">
        <w:r>
          <w:t xml:space="preserve"> </w:t>
        </w:r>
      </w:ins>
      <w:r>
        <w:t xml:space="preserve">to provide for the </w:t>
      </w:r>
      <w:del w:id="6" w:author="svcMRProcess" w:date="2018-08-28T17:21:00Z">
        <w:r>
          <w:rPr>
            <w:snapToGrid w:val="0"/>
          </w:rPr>
          <w:delText xml:space="preserve">passing of the assets </w:delText>
        </w:r>
      </w:del>
      <w:ins w:id="7" w:author="svcMRProcess" w:date="2018-08-28T17:21:00Z">
        <w:r>
          <w:t xml:space="preserve">establishment and operation of electricity corporations </w:t>
        </w:r>
      </w:ins>
      <w:r>
        <w:t xml:space="preserve">and </w:t>
      </w:r>
      <w:del w:id="8" w:author="svcMRProcess" w:date="2018-08-28T17:21:00Z">
        <w:r>
          <w:rPr>
            <w:snapToGrid w:val="0"/>
          </w:rPr>
          <w:delText xml:space="preserve">liabilities of Western Power Corporation to the new corporations or to the State and for other transitional </w:delText>
        </w:r>
      </w:del>
      <w:ins w:id="9" w:author="svcMRProcess" w:date="2018-08-28T17:21:00Z">
        <w:r>
          <w:t xml:space="preserve">for related </w:t>
        </w:r>
      </w:ins>
      <w:r>
        <w:t>matters</w:t>
      </w:r>
      <w:del w:id="10" w:author="svcMRProcess" w:date="2018-08-28T17:21:00Z">
        <w:r>
          <w:rPr>
            <w:snapToGrid w:val="0"/>
          </w:rPr>
          <w:delText>;</w:delText>
        </w:r>
      </w:del>
      <w:ins w:id="11" w:author="svcMRProcess" w:date="2018-08-28T17:21:00Z">
        <w:r>
          <w:t>.</w:t>
        </w:r>
      </w:ins>
    </w:p>
    <w:p>
      <w:pPr>
        <w:pStyle w:val="LongTitle"/>
        <w:numPr>
          <w:ilvl w:val="0"/>
          <w:numId w:val="13"/>
        </w:numPr>
        <w:suppressLineNumbers/>
        <w:tabs>
          <w:tab w:val="clear" w:pos="720"/>
        </w:tabs>
        <w:ind w:left="360"/>
        <w:rPr>
          <w:del w:id="12" w:author="svcMRProcess" w:date="2018-08-28T17:21:00Z"/>
          <w:snapToGrid w:val="0"/>
        </w:rPr>
      </w:pPr>
      <w:del w:id="13" w:author="svcMRProcess" w:date="2018-08-28T17:21:00Z">
        <w:r>
          <w:rPr>
            <w:snapToGrid w:val="0"/>
          </w:rPr>
          <w:delText xml:space="preserve">to amend and rename the </w:delText>
        </w:r>
        <w:r>
          <w:rPr>
            <w:i/>
            <w:snapToGrid w:val="0"/>
          </w:rPr>
          <w:delText>Electricity Corporation Act 1994</w:delText>
        </w:r>
        <w:r>
          <w:rPr>
            <w:snapToGrid w:val="0"/>
          </w:rPr>
          <w:delText>, and to amend other Acts</w:delText>
        </w:r>
        <w:r>
          <w:rPr>
            <w:b w:val="0"/>
            <w:bCs/>
            <w:snapToGrid w:val="0"/>
            <w:vertAlign w:val="superscript"/>
          </w:rPr>
          <w:delText> 2</w:delText>
        </w:r>
        <w:r>
          <w:rPr>
            <w:snapToGrid w:val="0"/>
          </w:rPr>
          <w:delText>, as a consequence of Western Power Corporation being replaced by the new corporations,</w:delText>
        </w:r>
      </w:del>
    </w:p>
    <w:p>
      <w:pPr>
        <w:pStyle w:val="LongTitle"/>
        <w:suppressLineNumbers/>
        <w:rPr>
          <w:del w:id="14" w:author="svcMRProcess" w:date="2018-08-28T17:21:00Z"/>
          <w:snapToGrid w:val="0"/>
        </w:rPr>
      </w:pPr>
      <w:del w:id="15" w:author="svcMRProcess" w:date="2018-08-28T17:21:00Z">
        <w:r>
          <w:rPr>
            <w:snapToGrid w:val="0"/>
          </w:rPr>
          <w:delText>and to make related provisions.</w:delText>
        </w:r>
      </w:del>
    </w:p>
    <w:p>
      <w:pPr>
        <w:pStyle w:val="Footnotelongtitle"/>
        <w:rPr>
          <w:ins w:id="16" w:author="svcMRProcess" w:date="2018-08-28T17:21:00Z"/>
        </w:rPr>
      </w:pPr>
      <w:ins w:id="17" w:author="svcMRProcess" w:date="2018-08-28T17:21:00Z">
        <w:r>
          <w:tab/>
          <w:t>[Long title inserted by No. 25 of 2013 s. 4.]</w:t>
        </w:r>
      </w:ins>
    </w:p>
    <w:p>
      <w:pPr>
        <w:pStyle w:val="Heading2"/>
        <w:spacing w:before="240"/>
      </w:pPr>
      <w:bookmarkStart w:id="18" w:name="_Toc379897960"/>
      <w:bookmarkStart w:id="19" w:name="_Toc379891876"/>
      <w:r>
        <w:rPr>
          <w:rStyle w:val="CharPartNo"/>
        </w:rPr>
        <w:lastRenderedPageBreak/>
        <w:t>Part 1</w:t>
      </w:r>
      <w:r>
        <w:rPr>
          <w:rStyle w:val="CharDivNo"/>
        </w:rPr>
        <w:t> </w:t>
      </w:r>
      <w:r>
        <w:t>—</w:t>
      </w:r>
      <w:r>
        <w:rPr>
          <w:rStyle w:val="CharDivText"/>
        </w:rPr>
        <w:t> </w:t>
      </w:r>
      <w:r>
        <w:rPr>
          <w:rStyle w:val="CharPartText"/>
        </w:rPr>
        <w:t>Preliminary</w:t>
      </w:r>
      <w:bookmarkEnd w:id="18"/>
      <w:bookmarkEnd w:id="19"/>
    </w:p>
    <w:p>
      <w:pPr>
        <w:pStyle w:val="Heading5"/>
        <w:rPr>
          <w:snapToGrid w:val="0"/>
        </w:rPr>
      </w:pPr>
      <w:bookmarkStart w:id="20" w:name="_Toc379897961"/>
      <w:bookmarkStart w:id="21" w:name="_Toc379891877"/>
      <w:r>
        <w:rPr>
          <w:rStyle w:val="CharSectno"/>
        </w:rPr>
        <w:t>1</w:t>
      </w:r>
      <w:r>
        <w:rPr>
          <w:snapToGrid w:val="0"/>
        </w:rPr>
        <w:t>.</w:t>
      </w:r>
      <w:r>
        <w:rPr>
          <w:snapToGrid w:val="0"/>
        </w:rPr>
        <w:tab/>
        <w:t>Short title</w:t>
      </w:r>
      <w:bookmarkEnd w:id="20"/>
      <w:bookmarkEnd w:id="21"/>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22" w:name="_Toc379897962"/>
      <w:bookmarkStart w:id="23" w:name="_Toc379891878"/>
      <w:r>
        <w:rPr>
          <w:rStyle w:val="CharSectno"/>
        </w:rPr>
        <w:t>2</w:t>
      </w:r>
      <w:r>
        <w:rPr>
          <w:snapToGrid w:val="0"/>
        </w:rPr>
        <w:t>.</w:t>
      </w:r>
      <w:r>
        <w:rPr>
          <w:snapToGrid w:val="0"/>
        </w:rPr>
        <w:tab/>
        <w:t>Commencement</w:t>
      </w:r>
      <w:bookmarkEnd w:id="22"/>
      <w:bookmarkEnd w:id="2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24" w:name="_Toc379897963"/>
      <w:bookmarkStart w:id="25" w:name="_Toc379891879"/>
      <w:r>
        <w:rPr>
          <w:rStyle w:val="CharSectno"/>
        </w:rPr>
        <w:t>3</w:t>
      </w:r>
      <w:r>
        <w:t>.</w:t>
      </w:r>
      <w:r>
        <w:tab/>
        <w:t>Terms used</w:t>
      </w:r>
      <w:bookmarkEnd w:id="24"/>
      <w:bookmarkEnd w:id="2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 xml:space="preserve">Electricity Generation </w:t>
      </w:r>
      <w:ins w:id="26" w:author="svcMRProcess" w:date="2018-08-28T17:21:00Z">
        <w:r>
          <w:rPr>
            <w:rStyle w:val="CharDefText"/>
          </w:rPr>
          <w:t xml:space="preserve">and Retail </w:t>
        </w:r>
      </w:ins>
      <w:r>
        <w:rPr>
          <w:rStyle w:val="CharDefText"/>
        </w:rPr>
        <w:t>Corporation</w:t>
      </w:r>
      <w:r>
        <w:t xml:space="preserve"> means the body established by section 4(1)(a</w:t>
      </w:r>
      <w:ins w:id="27" w:author="svcMRProcess" w:date="2018-08-28T17:21:00Z">
        <w:r>
          <w:t>) as renamed under section 4(2A</w:t>
        </w:r>
      </w:ins>
      <w:r>
        <w:t>);</w:t>
      </w:r>
    </w:p>
    <w:p>
      <w:pPr>
        <w:pStyle w:val="Defstart"/>
      </w:pPr>
      <w:r>
        <w:rPr>
          <w:b/>
        </w:rPr>
        <w:tab/>
      </w:r>
      <w:r>
        <w:rPr>
          <w:rStyle w:val="CharDefText"/>
        </w:rPr>
        <w:t>Electricity Networks Corporation</w:t>
      </w:r>
      <w:r>
        <w:t xml:space="preserve"> means the body established by section 4(1)(b);</w:t>
      </w:r>
    </w:p>
    <w:p>
      <w:pPr>
        <w:pStyle w:val="Defstart"/>
        <w:rPr>
          <w:del w:id="28" w:author="svcMRProcess" w:date="2018-08-28T17:21:00Z"/>
        </w:rPr>
      </w:pPr>
      <w:del w:id="29" w:author="svcMRProcess" w:date="2018-08-28T17:21:00Z">
        <w:r>
          <w:rPr>
            <w:b/>
          </w:rPr>
          <w:tab/>
        </w:r>
        <w:r>
          <w:rPr>
            <w:rStyle w:val="CharDefText"/>
          </w:rPr>
          <w:delText>Electricity Retail Corporation</w:delText>
        </w:r>
        <w:r>
          <w:delText xml:space="preserve"> means the body established by section 4(1)(c);</w:delText>
        </w:r>
      </w:del>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w:t>
      </w:r>
      <w:del w:id="30" w:author="svcMRProcess" w:date="2018-08-28T17:21:00Z">
        <w:r>
          <w:delText>).]</w:delText>
        </w:r>
      </w:del>
      <w:ins w:id="31" w:author="svcMRProcess" w:date="2018-08-28T17:21:00Z">
        <w:r>
          <w:t>); No. 25 of 2013 s. 5.]</w:t>
        </w:r>
      </w:ins>
    </w:p>
    <w:p>
      <w:pPr>
        <w:pStyle w:val="Heading2"/>
      </w:pPr>
      <w:bookmarkStart w:id="32" w:name="_Toc379897964"/>
      <w:bookmarkStart w:id="33" w:name="_Toc379891880"/>
      <w:r>
        <w:rPr>
          <w:rStyle w:val="CharPartNo"/>
        </w:rPr>
        <w:t>Part 2</w:t>
      </w:r>
      <w:r>
        <w:t> — </w:t>
      </w:r>
      <w:r>
        <w:rPr>
          <w:rStyle w:val="CharPartText"/>
        </w:rPr>
        <w:t>Electricity Corporations</w:t>
      </w:r>
      <w:bookmarkEnd w:id="32"/>
      <w:bookmarkEnd w:id="33"/>
    </w:p>
    <w:p>
      <w:pPr>
        <w:pStyle w:val="Heading3"/>
      </w:pPr>
      <w:bookmarkStart w:id="34" w:name="_Toc379897965"/>
      <w:bookmarkStart w:id="35" w:name="_Toc379891881"/>
      <w:r>
        <w:rPr>
          <w:rStyle w:val="CharDivNo"/>
        </w:rPr>
        <w:t>Division 1</w:t>
      </w:r>
      <w:r>
        <w:t> — </w:t>
      </w:r>
      <w:r>
        <w:rPr>
          <w:rStyle w:val="CharDivText"/>
        </w:rPr>
        <w:t>Establishment of corporations</w:t>
      </w:r>
      <w:bookmarkEnd w:id="34"/>
      <w:bookmarkEnd w:id="35"/>
    </w:p>
    <w:p>
      <w:pPr>
        <w:pStyle w:val="Heading5"/>
      </w:pPr>
      <w:bookmarkStart w:id="36" w:name="_Toc379897966"/>
      <w:bookmarkStart w:id="37" w:name="_Toc379891882"/>
      <w:r>
        <w:rPr>
          <w:rStyle w:val="CharSectno"/>
        </w:rPr>
        <w:t>4</w:t>
      </w:r>
      <w:r>
        <w:t>.</w:t>
      </w:r>
      <w:r>
        <w:tab/>
        <w:t>Corporations established</w:t>
      </w:r>
      <w:bookmarkEnd w:id="36"/>
      <w:bookmarkEnd w:id="37"/>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rPr>
          <w:del w:id="38" w:author="svcMRProcess" w:date="2018-08-28T17:21:00Z"/>
        </w:rPr>
      </w:pPr>
      <w:del w:id="39" w:author="svcMRProcess" w:date="2018-08-28T17:21:00Z">
        <w:r>
          <w:tab/>
          <w:delText>(c)</w:delText>
        </w:r>
        <w:r>
          <w:tab/>
          <w:delText>the Electricity Retail Corporation; and</w:delText>
        </w:r>
      </w:del>
    </w:p>
    <w:p>
      <w:pPr>
        <w:pStyle w:val="Ednotepara"/>
        <w:rPr>
          <w:ins w:id="40" w:author="svcMRProcess" w:date="2018-08-28T17:21:00Z"/>
        </w:rPr>
      </w:pPr>
      <w:ins w:id="41" w:author="svcMRProcess" w:date="2018-08-28T17:21:00Z">
        <w:r>
          <w:tab/>
          <w:t>[(c)</w:t>
        </w:r>
        <w:r>
          <w:tab/>
          <w:t>deleted]</w:t>
        </w:r>
      </w:ins>
    </w:p>
    <w:p>
      <w:pPr>
        <w:pStyle w:val="Indenta"/>
      </w:pPr>
      <w:r>
        <w:tab/>
        <w:t>(d)</w:t>
      </w:r>
      <w:r>
        <w:tab/>
        <w:t>the Regional Power Corporation.</w:t>
      </w:r>
    </w:p>
    <w:p>
      <w:pPr>
        <w:pStyle w:val="Subsection"/>
        <w:rPr>
          <w:ins w:id="42" w:author="svcMRProcess" w:date="2018-08-28T17:21:00Z"/>
        </w:rPr>
      </w:pPr>
      <w:ins w:id="43" w:author="svcMRProcess" w:date="2018-08-28T17:21:00Z">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ins>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Footnotesection"/>
        <w:rPr>
          <w:ins w:id="44" w:author="svcMRProcess" w:date="2018-08-28T17:21:00Z"/>
        </w:rPr>
      </w:pPr>
      <w:ins w:id="45" w:author="svcMRProcess" w:date="2018-08-28T17:21:00Z">
        <w:r>
          <w:tab/>
          <w:t>[Section 4 amended by No. 25 of 2013 s. 6.]</w:t>
        </w:r>
      </w:ins>
    </w:p>
    <w:p>
      <w:pPr>
        <w:pStyle w:val="Heading5"/>
      </w:pPr>
      <w:bookmarkStart w:id="46" w:name="_Toc379891883"/>
      <w:bookmarkStart w:id="47" w:name="_Toc379897967"/>
      <w:r>
        <w:rPr>
          <w:rStyle w:val="CharSectno"/>
        </w:rPr>
        <w:t>5</w:t>
      </w:r>
      <w:r>
        <w:t>.</w:t>
      </w:r>
      <w:r>
        <w:tab/>
        <w:t xml:space="preserve">Corporations not </w:t>
      </w:r>
      <w:ins w:id="48" w:author="svcMRProcess" w:date="2018-08-28T17:21:00Z">
        <w:r>
          <w:t xml:space="preserve">to be regarded as </w:t>
        </w:r>
      </w:ins>
      <w:r>
        <w:t xml:space="preserve">agents of </w:t>
      </w:r>
      <w:del w:id="49" w:author="svcMRProcess" w:date="2018-08-28T17:21:00Z">
        <w:r>
          <w:delText xml:space="preserve">the </w:delText>
        </w:r>
      </w:del>
      <w:r>
        <w:t>State</w:t>
      </w:r>
      <w:bookmarkEnd w:id="46"/>
      <w:ins w:id="50" w:author="svcMRProcess" w:date="2018-08-28T17:21:00Z">
        <w:r>
          <w:t xml:space="preserve"> for purposes of State laws</w:t>
        </w:r>
      </w:ins>
      <w:bookmarkEnd w:id="47"/>
    </w:p>
    <w:p>
      <w:pPr>
        <w:pStyle w:val="Subsection"/>
        <w:spacing w:before="120"/>
      </w:pPr>
      <w:del w:id="51" w:author="svcMRProcess" w:date="2018-08-28T17:21:00Z">
        <w:r>
          <w:tab/>
        </w:r>
        <w:r>
          <w:tab/>
          <w:delText>A</w:delText>
        </w:r>
      </w:del>
      <w:ins w:id="52" w:author="svcMRProcess" w:date="2018-08-28T17:21:00Z">
        <w:r>
          <w:tab/>
        </w:r>
        <w:r>
          <w:tab/>
          <w:t>For the purposes of any law of the State, a</w:t>
        </w:r>
      </w:ins>
      <w:r>
        <w:t xml:space="preserve"> corporation is </w:t>
      </w:r>
      <w:del w:id="53" w:author="svcMRProcess" w:date="2018-08-28T17:21:00Z">
        <w:r>
          <w:delText>not</w:delText>
        </w:r>
      </w:del>
      <w:ins w:id="54" w:author="svcMRProcess" w:date="2018-08-28T17:21:00Z">
        <w:r>
          <w:t>to be regarded as not being</w:t>
        </w:r>
      </w:ins>
      <w:r>
        <w:t xml:space="preserve"> an agent of the State and does not have the status, immunities and privileges of the State.</w:t>
      </w:r>
    </w:p>
    <w:p>
      <w:pPr>
        <w:pStyle w:val="Footnotesection"/>
        <w:rPr>
          <w:ins w:id="55" w:author="svcMRProcess" w:date="2018-08-28T17:21:00Z"/>
        </w:rPr>
      </w:pPr>
      <w:ins w:id="56" w:author="svcMRProcess" w:date="2018-08-28T17:21:00Z">
        <w:r>
          <w:tab/>
          <w:t>[Section 5 amended by No. 25 of 2013 s. 7.]</w:t>
        </w:r>
      </w:ins>
    </w:p>
    <w:p>
      <w:pPr>
        <w:pStyle w:val="Heading5"/>
        <w:rPr>
          <w:snapToGrid w:val="0"/>
        </w:rPr>
      </w:pPr>
      <w:bookmarkStart w:id="57" w:name="_Toc379897968"/>
      <w:bookmarkStart w:id="58" w:name="_Toc379891884"/>
      <w:r>
        <w:rPr>
          <w:rStyle w:val="CharSectno"/>
        </w:rPr>
        <w:t>6</w:t>
      </w:r>
      <w:r>
        <w:rPr>
          <w:snapToGrid w:val="0"/>
        </w:rPr>
        <w:t>.</w:t>
      </w:r>
      <w:r>
        <w:rPr>
          <w:snapToGrid w:val="0"/>
        </w:rPr>
        <w:tab/>
        <w:t>Corporations and officers not part of Public Service</w:t>
      </w:r>
      <w:bookmarkEnd w:id="57"/>
      <w:bookmarkEnd w:id="58"/>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59" w:name="_Toc379897969"/>
      <w:bookmarkStart w:id="60" w:name="_Toc379891885"/>
      <w:r>
        <w:rPr>
          <w:rStyle w:val="CharSectno"/>
        </w:rPr>
        <w:t>7</w:t>
      </w:r>
      <w:r>
        <w:t>.</w:t>
      </w:r>
      <w:r>
        <w:tab/>
        <w:t>Head office of Regional Power Corporation</w:t>
      </w:r>
      <w:bookmarkEnd w:id="59"/>
      <w:bookmarkEnd w:id="60"/>
    </w:p>
    <w:p>
      <w:pPr>
        <w:pStyle w:val="Subsection"/>
      </w:pPr>
      <w:r>
        <w:tab/>
      </w:r>
      <w:r>
        <w:tab/>
        <w:t>The head office of the Regional Power Corporation is to be located in a part of the State that is not served by the South West interconnected system.</w:t>
      </w:r>
    </w:p>
    <w:p>
      <w:pPr>
        <w:pStyle w:val="Heading3"/>
      </w:pPr>
      <w:bookmarkStart w:id="61" w:name="_Toc379897970"/>
      <w:bookmarkStart w:id="62" w:name="_Toc379891886"/>
      <w:r>
        <w:rPr>
          <w:rStyle w:val="CharDivNo"/>
        </w:rPr>
        <w:t>Division 2</w:t>
      </w:r>
      <w:r>
        <w:t> — </w:t>
      </w:r>
      <w:r>
        <w:rPr>
          <w:rStyle w:val="CharDivText"/>
        </w:rPr>
        <w:t>Boards of directors</w:t>
      </w:r>
      <w:bookmarkEnd w:id="61"/>
      <w:bookmarkEnd w:id="62"/>
    </w:p>
    <w:p>
      <w:pPr>
        <w:pStyle w:val="Heading5"/>
        <w:spacing w:before="180"/>
        <w:rPr>
          <w:snapToGrid w:val="0"/>
        </w:rPr>
      </w:pPr>
      <w:bookmarkStart w:id="63" w:name="_Toc379897971"/>
      <w:bookmarkStart w:id="64" w:name="_Toc379891887"/>
      <w:r>
        <w:rPr>
          <w:rStyle w:val="CharSectno"/>
        </w:rPr>
        <w:t>8</w:t>
      </w:r>
      <w:r>
        <w:rPr>
          <w:snapToGrid w:val="0"/>
        </w:rPr>
        <w:t>.</w:t>
      </w:r>
      <w:r>
        <w:rPr>
          <w:snapToGrid w:val="0"/>
        </w:rPr>
        <w:tab/>
        <w:t>Boards of directors</w:t>
      </w:r>
      <w:bookmarkEnd w:id="63"/>
      <w:bookmarkEnd w:id="64"/>
      <w:r>
        <w:rPr>
          <w:snapToGrid w:val="0"/>
        </w:rPr>
        <w:t xml:space="preserve"> </w:t>
      </w:r>
    </w:p>
    <w:p>
      <w:pPr>
        <w:pStyle w:val="Subsection"/>
        <w:rPr>
          <w:snapToGrid w:val="0"/>
        </w:rPr>
      </w:pPr>
      <w:r>
        <w:rPr>
          <w:snapToGrid w:val="0"/>
        </w:rPr>
        <w:tab/>
        <w:t>(1)</w:t>
      </w:r>
      <w:r>
        <w:rPr>
          <w:snapToGrid w:val="0"/>
        </w:rPr>
        <w:tab/>
        <w:t xml:space="preserve">A corporation is to have a board of directors comprising not less than 4, nor more than </w:t>
      </w:r>
      <w:del w:id="65" w:author="svcMRProcess" w:date="2018-08-28T17:21:00Z">
        <w:r>
          <w:rPr>
            <w:snapToGrid w:val="0"/>
          </w:rPr>
          <w:delText>6</w:delText>
        </w:r>
      </w:del>
      <w:ins w:id="66" w:author="svcMRProcess" w:date="2018-08-28T17:21:00Z">
        <w:r>
          <w:rPr>
            <w:snapToGrid w:val="0"/>
          </w:rPr>
          <w:t>8</w:t>
        </w:r>
      </w:ins>
      <w:r>
        <w:rPr>
          <w:snapToGrid w:val="0"/>
        </w:rPr>
        <w:t>,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w:t>
      </w:r>
      <w:del w:id="67" w:author="svcMRProcess" w:date="2018-08-28T17:21:00Z">
        <w:r>
          <w:rPr>
            <w:snapToGrid w:val="0"/>
          </w:rPr>
          <w:delText xml:space="preserve"> — </w:delText>
        </w:r>
      </w:del>
      <w:ins w:id="68" w:author="svcMRProcess" w:date="2018-08-28T17:21:00Z">
        <w:r>
          <w:t xml:space="preserve"> each nomination is made only after consultation with the board.</w:t>
        </w:r>
      </w:ins>
    </w:p>
    <w:p>
      <w:pPr>
        <w:pStyle w:val="Indenta"/>
        <w:rPr>
          <w:del w:id="69" w:author="svcMRProcess" w:date="2018-08-28T17:21:00Z"/>
          <w:snapToGrid w:val="0"/>
        </w:rPr>
      </w:pPr>
      <w:del w:id="70" w:author="svcMRProcess" w:date="2018-08-28T17:21:00Z">
        <w:r>
          <w:rPr>
            <w:snapToGrid w:val="0"/>
          </w:rPr>
          <w:tab/>
          <w:delText>(a)</w:delText>
        </w:r>
        <w:r>
          <w:rPr>
            <w:snapToGrid w:val="0"/>
          </w:rPr>
          <w:tab/>
          <w:delText>each nomination is made only after consultation with the board; and</w:delText>
        </w:r>
      </w:del>
    </w:p>
    <w:p>
      <w:pPr>
        <w:pStyle w:val="Indenta"/>
        <w:rPr>
          <w:del w:id="71" w:author="svcMRProcess" w:date="2018-08-28T17:21:00Z"/>
        </w:rPr>
      </w:pPr>
      <w:del w:id="72" w:author="svcMRProcess" w:date="2018-08-28T17:21:00Z">
        <w:r>
          <w:tab/>
          <w:delText>(b)</w:delText>
        </w:r>
        <w:r>
          <w:tab/>
          <w:delText>in the case of an appointment to the board of the Regional Power Corporation, a nominee is a person ordinarily resident in a part of the State that is not served by the South West interconnected system</w:delText>
        </w:r>
        <w:r>
          <w:rPr>
            <w:b/>
          </w:rPr>
          <w:delText xml:space="preserve"> </w:delText>
        </w:r>
        <w:r>
          <w:delText>so far as is necessary for the majority of the directors of the corporation, at the time of the appointment, to be persons so resident.</w:delText>
        </w:r>
      </w:del>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w:t>
      </w:r>
      <w:del w:id="73" w:author="svcMRProcess" w:date="2018-08-28T17:21:00Z">
        <w:r>
          <w:rPr>
            <w:snapToGrid w:val="0"/>
          </w:rPr>
          <w:delText>)(a</w:delText>
        </w:r>
      </w:del>
      <w:r>
        <w:rPr>
          <w:snapToGrid w:val="0"/>
        </w:rPr>
        <w:t>)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rPr>
          <w:ins w:id="74" w:author="svcMRProcess" w:date="2018-08-28T17:21:00Z"/>
        </w:rPr>
      </w:pPr>
      <w:ins w:id="75" w:author="svcMRProcess" w:date="2018-08-28T17:21:00Z">
        <w:r>
          <w:tab/>
          <w:t>[Section 8 amended by No. 25 of 2013 s. 8.]</w:t>
        </w:r>
      </w:ins>
    </w:p>
    <w:p>
      <w:pPr>
        <w:pStyle w:val="Heading5"/>
        <w:spacing w:before="180"/>
        <w:rPr>
          <w:snapToGrid w:val="0"/>
        </w:rPr>
      </w:pPr>
      <w:bookmarkStart w:id="76" w:name="_Toc379897972"/>
      <w:bookmarkStart w:id="77" w:name="_Toc379891888"/>
      <w:r>
        <w:rPr>
          <w:rStyle w:val="CharSectno"/>
        </w:rPr>
        <w:t>9</w:t>
      </w:r>
      <w:r>
        <w:rPr>
          <w:snapToGrid w:val="0"/>
        </w:rPr>
        <w:t>.</w:t>
      </w:r>
      <w:r>
        <w:rPr>
          <w:snapToGrid w:val="0"/>
        </w:rPr>
        <w:tab/>
        <w:t>Role of boards</w:t>
      </w:r>
      <w:bookmarkEnd w:id="76"/>
      <w:bookmarkEnd w:id="77"/>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78" w:name="_Toc379897973"/>
      <w:bookmarkStart w:id="79" w:name="_Toc379891889"/>
      <w:r>
        <w:rPr>
          <w:rStyle w:val="CharSectno"/>
        </w:rPr>
        <w:t>10</w:t>
      </w:r>
      <w:r>
        <w:rPr>
          <w:snapToGrid w:val="0"/>
        </w:rPr>
        <w:t>.</w:t>
      </w:r>
      <w:r>
        <w:rPr>
          <w:snapToGrid w:val="0"/>
        </w:rPr>
        <w:tab/>
        <w:t>Provisions about the constitution and proceedings of boards</w:t>
      </w:r>
      <w:bookmarkEnd w:id="78"/>
      <w:bookmarkEnd w:id="79"/>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80" w:name="_Toc379897974"/>
      <w:bookmarkStart w:id="81" w:name="_Toc379891890"/>
      <w:r>
        <w:rPr>
          <w:rStyle w:val="CharSectno"/>
        </w:rPr>
        <w:t>11</w:t>
      </w:r>
      <w:r>
        <w:rPr>
          <w:snapToGrid w:val="0"/>
        </w:rPr>
        <w:t>.</w:t>
      </w:r>
      <w:r>
        <w:rPr>
          <w:snapToGrid w:val="0"/>
        </w:rPr>
        <w:tab/>
        <w:t>Remuneration</w:t>
      </w:r>
      <w:bookmarkEnd w:id="80"/>
      <w:bookmarkEnd w:id="8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82" w:name="_Toc379897975"/>
      <w:bookmarkStart w:id="83" w:name="_Toc379891891"/>
      <w:r>
        <w:rPr>
          <w:rStyle w:val="CharSectno"/>
        </w:rPr>
        <w:t>12</w:t>
      </w:r>
      <w:r>
        <w:rPr>
          <w:snapToGrid w:val="0"/>
        </w:rPr>
        <w:t>.</w:t>
      </w:r>
      <w:r>
        <w:rPr>
          <w:snapToGrid w:val="0"/>
        </w:rPr>
        <w:tab/>
        <w:t>Conflict of duties</w:t>
      </w:r>
      <w:bookmarkEnd w:id="82"/>
      <w:bookmarkEnd w:id="8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84" w:name="_Toc379897976"/>
      <w:bookmarkStart w:id="85" w:name="_Toc379891892"/>
      <w:r>
        <w:rPr>
          <w:rStyle w:val="CharSectno"/>
        </w:rPr>
        <w:t>13</w:t>
      </w:r>
      <w:r>
        <w:rPr>
          <w:snapToGrid w:val="0"/>
        </w:rPr>
        <w:t>.</w:t>
      </w:r>
      <w:r>
        <w:rPr>
          <w:snapToGrid w:val="0"/>
        </w:rPr>
        <w:tab/>
        <w:t>Committees</w:t>
      </w:r>
      <w:bookmarkEnd w:id="84"/>
      <w:bookmarkEnd w:id="8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86" w:name="_Toc379897977"/>
      <w:bookmarkStart w:id="87" w:name="_Toc379891893"/>
      <w:r>
        <w:rPr>
          <w:rStyle w:val="CharDivNo"/>
        </w:rPr>
        <w:t>Division 3</w:t>
      </w:r>
      <w:r>
        <w:t> — </w:t>
      </w:r>
      <w:r>
        <w:rPr>
          <w:rStyle w:val="CharDivText"/>
        </w:rPr>
        <w:t>Staff</w:t>
      </w:r>
      <w:bookmarkEnd w:id="86"/>
      <w:bookmarkEnd w:id="87"/>
    </w:p>
    <w:p>
      <w:pPr>
        <w:pStyle w:val="Heading4"/>
      </w:pPr>
      <w:bookmarkStart w:id="88" w:name="_Toc379897978"/>
      <w:bookmarkStart w:id="89" w:name="_Toc379891894"/>
      <w:r>
        <w:t>Subdivision 1 — Chief executive officer</w:t>
      </w:r>
      <w:bookmarkEnd w:id="88"/>
      <w:bookmarkEnd w:id="89"/>
    </w:p>
    <w:p>
      <w:pPr>
        <w:pStyle w:val="Heading5"/>
        <w:rPr>
          <w:snapToGrid w:val="0"/>
        </w:rPr>
      </w:pPr>
      <w:bookmarkStart w:id="90" w:name="_Toc379897979"/>
      <w:bookmarkStart w:id="91" w:name="_Toc379891895"/>
      <w:r>
        <w:rPr>
          <w:rStyle w:val="CharSectno"/>
        </w:rPr>
        <w:t>14</w:t>
      </w:r>
      <w:r>
        <w:rPr>
          <w:snapToGrid w:val="0"/>
        </w:rPr>
        <w:t>.</w:t>
      </w:r>
      <w:r>
        <w:rPr>
          <w:snapToGrid w:val="0"/>
        </w:rPr>
        <w:tab/>
        <w:t>Appointment</w:t>
      </w:r>
      <w:bookmarkEnd w:id="90"/>
      <w:bookmarkEnd w:id="9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rPr>
          <w:del w:id="92" w:author="svcMRProcess" w:date="2018-08-28T17:21:00Z"/>
        </w:rPr>
      </w:pPr>
      <w:del w:id="93" w:author="svcMRProcess" w:date="2018-08-28T17:21:00Z">
        <w:r>
          <w:tab/>
          <w:delText>(4)</w:delText>
        </w:r>
        <w:r>
          <w:tab/>
          <w:delText>It is a condition of service of the chief executive officer of the Regional Power Corporation that, while he or she holds office, his or her ordinary place of residence is to be in or near the town where the head office of that corporation is located.</w:delText>
        </w:r>
      </w:del>
    </w:p>
    <w:p>
      <w:pPr>
        <w:pStyle w:val="Ednotesubsection"/>
        <w:rPr>
          <w:ins w:id="94" w:author="svcMRProcess" w:date="2018-08-28T17:21:00Z"/>
        </w:rPr>
      </w:pPr>
      <w:ins w:id="95" w:author="svcMRProcess" w:date="2018-08-28T17:21:00Z">
        <w:r>
          <w:tab/>
          <w:t>[(4)</w:t>
        </w:r>
        <w:r>
          <w:tab/>
          <w:t>deleted]</w:t>
        </w:r>
      </w:ins>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rPr>
          <w:ins w:id="96" w:author="svcMRProcess" w:date="2018-08-28T17:21:00Z"/>
        </w:rPr>
      </w:pPr>
      <w:ins w:id="97" w:author="svcMRProcess" w:date="2018-08-28T17:21:00Z">
        <w:r>
          <w:tab/>
          <w:t>[Section 14 amended by No. 25 of 2013 s. 9.]</w:t>
        </w:r>
      </w:ins>
    </w:p>
    <w:p>
      <w:pPr>
        <w:pStyle w:val="Heading5"/>
        <w:rPr>
          <w:snapToGrid w:val="0"/>
        </w:rPr>
      </w:pPr>
      <w:bookmarkStart w:id="98" w:name="_Toc379897980"/>
      <w:bookmarkStart w:id="99" w:name="_Toc379891896"/>
      <w:r>
        <w:rPr>
          <w:rStyle w:val="CharSectno"/>
        </w:rPr>
        <w:t>15</w:t>
      </w:r>
      <w:r>
        <w:rPr>
          <w:snapToGrid w:val="0"/>
        </w:rPr>
        <w:t>.</w:t>
      </w:r>
      <w:r>
        <w:rPr>
          <w:snapToGrid w:val="0"/>
        </w:rPr>
        <w:tab/>
        <w:t>Role of chief executive officer</w:t>
      </w:r>
      <w:bookmarkEnd w:id="98"/>
      <w:bookmarkEnd w:id="99"/>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100" w:name="_Toc379897981"/>
      <w:bookmarkStart w:id="101" w:name="_Toc379891897"/>
      <w:r>
        <w:rPr>
          <w:rStyle w:val="CharSectno"/>
        </w:rPr>
        <w:t>16</w:t>
      </w:r>
      <w:r>
        <w:t>.</w:t>
      </w:r>
      <w:r>
        <w:tab/>
        <w:t>Resignation</w:t>
      </w:r>
      <w:bookmarkEnd w:id="100"/>
      <w:bookmarkEnd w:id="101"/>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102" w:name="_Toc379897982"/>
      <w:bookmarkStart w:id="103" w:name="_Toc379891898"/>
      <w:r>
        <w:rPr>
          <w:rStyle w:val="CharSectno"/>
        </w:rPr>
        <w:t>17</w:t>
      </w:r>
      <w:r>
        <w:t>.</w:t>
      </w:r>
      <w:r>
        <w:tab/>
        <w:t>Acting appointments</w:t>
      </w:r>
      <w:bookmarkEnd w:id="102"/>
      <w:bookmarkEnd w:id="10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104" w:name="_Toc379897983"/>
      <w:bookmarkStart w:id="105" w:name="_Toc379891899"/>
      <w:r>
        <w:t>Subdivision 2 — Other staff</w:t>
      </w:r>
      <w:bookmarkEnd w:id="104"/>
      <w:bookmarkEnd w:id="105"/>
    </w:p>
    <w:p>
      <w:pPr>
        <w:pStyle w:val="Heading5"/>
        <w:rPr>
          <w:snapToGrid w:val="0"/>
        </w:rPr>
      </w:pPr>
      <w:bookmarkStart w:id="106" w:name="_Toc379897984"/>
      <w:bookmarkStart w:id="107" w:name="_Toc379891900"/>
      <w:r>
        <w:rPr>
          <w:rStyle w:val="CharSectno"/>
        </w:rPr>
        <w:t>18</w:t>
      </w:r>
      <w:r>
        <w:rPr>
          <w:snapToGrid w:val="0"/>
        </w:rPr>
        <w:t>.</w:t>
      </w:r>
      <w:r>
        <w:rPr>
          <w:snapToGrid w:val="0"/>
        </w:rPr>
        <w:tab/>
        <w:t>Powers in relation to staff</w:t>
      </w:r>
      <w:bookmarkEnd w:id="106"/>
      <w:bookmarkEnd w:id="107"/>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108" w:name="_Toc379897985"/>
      <w:bookmarkStart w:id="109" w:name="_Toc379891901"/>
      <w:r>
        <w:rPr>
          <w:rStyle w:val="CharSectno"/>
        </w:rPr>
        <w:t>19</w:t>
      </w:r>
      <w:r>
        <w:t>.</w:t>
      </w:r>
      <w:r>
        <w:tab/>
        <w:t>Certain industrial matters excluded from employment agreements</w:t>
      </w:r>
      <w:bookmarkEnd w:id="108"/>
      <w:bookmarkEnd w:id="109"/>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10" w:name="_Toc379897986"/>
      <w:bookmarkStart w:id="111" w:name="_Toc379891902"/>
      <w:r>
        <w:rPr>
          <w:rStyle w:val="CharSectno"/>
        </w:rPr>
        <w:t>20</w:t>
      </w:r>
      <w:r>
        <w:rPr>
          <w:snapToGrid w:val="0"/>
        </w:rPr>
        <w:t>.</w:t>
      </w:r>
      <w:r>
        <w:rPr>
          <w:snapToGrid w:val="0"/>
        </w:rPr>
        <w:tab/>
        <w:t>Designation of executive officers</w:t>
      </w:r>
      <w:bookmarkEnd w:id="110"/>
      <w:bookmarkEnd w:id="111"/>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112" w:name="_Toc379897987"/>
      <w:bookmarkStart w:id="113" w:name="_Toc379891903"/>
      <w:r>
        <w:t xml:space="preserve">Subdivision 3 — </w:t>
      </w:r>
      <w:r>
        <w:rPr>
          <w:snapToGrid w:val="0"/>
        </w:rPr>
        <w:t>Minimum standards for staff management</w:t>
      </w:r>
      <w:bookmarkEnd w:id="112"/>
      <w:bookmarkEnd w:id="113"/>
    </w:p>
    <w:p>
      <w:pPr>
        <w:pStyle w:val="Heading5"/>
        <w:rPr>
          <w:snapToGrid w:val="0"/>
        </w:rPr>
      </w:pPr>
      <w:bookmarkStart w:id="114" w:name="_Toc379897988"/>
      <w:bookmarkStart w:id="115" w:name="_Toc379891904"/>
      <w:r>
        <w:rPr>
          <w:rStyle w:val="CharSectno"/>
        </w:rPr>
        <w:t>21</w:t>
      </w:r>
      <w:r>
        <w:rPr>
          <w:snapToGrid w:val="0"/>
        </w:rPr>
        <w:t>.</w:t>
      </w:r>
      <w:r>
        <w:rPr>
          <w:snapToGrid w:val="0"/>
        </w:rPr>
        <w:tab/>
        <w:t>Standards to be set out in instrument</w:t>
      </w:r>
      <w:bookmarkEnd w:id="114"/>
      <w:bookmarkEnd w:id="115"/>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116" w:name="_Toc379897989"/>
      <w:bookmarkStart w:id="117" w:name="_Toc379891905"/>
      <w:r>
        <w:rPr>
          <w:rStyle w:val="CharSectno"/>
        </w:rPr>
        <w:t>22</w:t>
      </w:r>
      <w:r>
        <w:rPr>
          <w:snapToGrid w:val="0"/>
        </w:rPr>
        <w:t>.</w:t>
      </w:r>
      <w:r>
        <w:rPr>
          <w:snapToGrid w:val="0"/>
        </w:rPr>
        <w:tab/>
        <w:t>Reports to Public Sector Commissioner</w:t>
      </w:r>
      <w:bookmarkEnd w:id="116"/>
      <w:bookmarkEnd w:id="11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118" w:name="_Toc379897990"/>
      <w:bookmarkStart w:id="119" w:name="_Toc379891906"/>
      <w:r>
        <w:t>Subdivision 4 — Joint policy on staff transfers</w:t>
      </w:r>
      <w:bookmarkEnd w:id="118"/>
      <w:bookmarkEnd w:id="119"/>
    </w:p>
    <w:p>
      <w:pPr>
        <w:pStyle w:val="Heading5"/>
      </w:pPr>
      <w:bookmarkStart w:id="120" w:name="_Toc379897991"/>
      <w:bookmarkStart w:id="121" w:name="_Toc379891907"/>
      <w:r>
        <w:rPr>
          <w:rStyle w:val="CharSectno"/>
        </w:rPr>
        <w:t>23</w:t>
      </w:r>
      <w:r>
        <w:t>.</w:t>
      </w:r>
      <w:r>
        <w:tab/>
        <w:t>Corporations to have joint policy approved by Minister</w:t>
      </w:r>
      <w:bookmarkEnd w:id="120"/>
      <w:bookmarkEnd w:id="121"/>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22" w:name="_Toc379897992"/>
      <w:bookmarkStart w:id="123" w:name="_Toc379891908"/>
      <w:r>
        <w:rPr>
          <w:rStyle w:val="CharSectno"/>
        </w:rPr>
        <w:t>24</w:t>
      </w:r>
      <w:r>
        <w:t>.</w:t>
      </w:r>
      <w:r>
        <w:tab/>
        <w:t>Amendment of policy statement</w:t>
      </w:r>
      <w:bookmarkEnd w:id="122"/>
      <w:bookmarkEnd w:id="12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24" w:name="_Toc379897993"/>
      <w:bookmarkStart w:id="125" w:name="_Toc379891909"/>
      <w:r>
        <w:rPr>
          <w:rStyle w:val="CharSectno"/>
        </w:rPr>
        <w:t>25</w:t>
      </w:r>
      <w:r>
        <w:t>.</w:t>
      </w:r>
      <w:r>
        <w:tab/>
        <w:t>Consultation with staff</w:t>
      </w:r>
      <w:bookmarkEnd w:id="124"/>
      <w:bookmarkEnd w:id="12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26" w:name="_Toc379897994"/>
      <w:bookmarkStart w:id="127" w:name="_Toc379891910"/>
      <w:r>
        <w:t>Subdivision 5 — General</w:t>
      </w:r>
      <w:bookmarkEnd w:id="126"/>
      <w:bookmarkEnd w:id="127"/>
    </w:p>
    <w:p>
      <w:pPr>
        <w:pStyle w:val="Heading5"/>
        <w:rPr>
          <w:snapToGrid w:val="0"/>
        </w:rPr>
      </w:pPr>
      <w:bookmarkStart w:id="128" w:name="_Toc379897995"/>
      <w:bookmarkStart w:id="129" w:name="_Toc379891911"/>
      <w:r>
        <w:rPr>
          <w:rStyle w:val="CharSectno"/>
        </w:rPr>
        <w:t>26</w:t>
      </w:r>
      <w:r>
        <w:rPr>
          <w:snapToGrid w:val="0"/>
        </w:rPr>
        <w:t>.</w:t>
      </w:r>
      <w:r>
        <w:rPr>
          <w:snapToGrid w:val="0"/>
        </w:rPr>
        <w:tab/>
        <w:t>Superannuation</w:t>
      </w:r>
      <w:bookmarkEnd w:id="128"/>
      <w:bookmarkEnd w:id="129"/>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30" w:name="_Toc379897996"/>
      <w:bookmarkStart w:id="131" w:name="_Toc379891912"/>
      <w:r>
        <w:rPr>
          <w:rStyle w:val="CharDivNo"/>
        </w:rPr>
        <w:t>Division 4</w:t>
      </w:r>
      <w:r>
        <w:t> — </w:t>
      </w:r>
      <w:r>
        <w:rPr>
          <w:rStyle w:val="CharDivText"/>
        </w:rPr>
        <w:t>Duties of, and relating to, directors and staff</w:t>
      </w:r>
      <w:bookmarkEnd w:id="130"/>
      <w:bookmarkEnd w:id="131"/>
    </w:p>
    <w:p>
      <w:pPr>
        <w:pStyle w:val="Heading5"/>
        <w:rPr>
          <w:snapToGrid w:val="0"/>
        </w:rPr>
      </w:pPr>
      <w:bookmarkStart w:id="132" w:name="_Toc379897997"/>
      <w:bookmarkStart w:id="133" w:name="_Toc379891913"/>
      <w:r>
        <w:rPr>
          <w:rStyle w:val="CharSectno"/>
        </w:rPr>
        <w:t>27</w:t>
      </w:r>
      <w:r>
        <w:rPr>
          <w:snapToGrid w:val="0"/>
        </w:rPr>
        <w:t>.</w:t>
      </w:r>
      <w:r>
        <w:rPr>
          <w:snapToGrid w:val="0"/>
        </w:rPr>
        <w:tab/>
        <w:t>Duties of, and relating to, directors</w:t>
      </w:r>
      <w:bookmarkEnd w:id="132"/>
      <w:bookmarkEnd w:id="133"/>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134" w:name="_Toc379897998"/>
      <w:bookmarkStart w:id="135" w:name="_Toc379891914"/>
      <w:r>
        <w:rPr>
          <w:rStyle w:val="CharSectno"/>
        </w:rPr>
        <w:t>28</w:t>
      </w:r>
      <w:r>
        <w:rPr>
          <w:snapToGrid w:val="0"/>
        </w:rPr>
        <w:t>.</w:t>
      </w:r>
      <w:r>
        <w:rPr>
          <w:snapToGrid w:val="0"/>
        </w:rPr>
        <w:tab/>
        <w:t>Chief executive officer, duties imposed</w:t>
      </w:r>
      <w:bookmarkEnd w:id="134"/>
      <w:bookmarkEnd w:id="135"/>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36" w:name="_Toc379897999"/>
      <w:bookmarkStart w:id="137" w:name="_Toc379891915"/>
      <w:r>
        <w:rPr>
          <w:rStyle w:val="CharSectno"/>
        </w:rPr>
        <w:t>29</w:t>
      </w:r>
      <w:r>
        <w:rPr>
          <w:snapToGrid w:val="0"/>
        </w:rPr>
        <w:t>.</w:t>
      </w:r>
      <w:r>
        <w:rPr>
          <w:snapToGrid w:val="0"/>
        </w:rPr>
        <w:tab/>
        <w:t>Executive officers, duties imposed</w:t>
      </w:r>
      <w:bookmarkEnd w:id="136"/>
      <w:bookmarkEnd w:id="137"/>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38" w:name="_Toc379898000"/>
      <w:bookmarkStart w:id="139" w:name="_Toc379891916"/>
      <w:r>
        <w:rPr>
          <w:rStyle w:val="CharSectno"/>
        </w:rPr>
        <w:t>30</w:t>
      </w:r>
      <w:r>
        <w:rPr>
          <w:snapToGrid w:val="0"/>
        </w:rPr>
        <w:t>.</w:t>
      </w:r>
      <w:r>
        <w:rPr>
          <w:snapToGrid w:val="0"/>
        </w:rPr>
        <w:tab/>
        <w:t>Members of staff, duties imposed</w:t>
      </w:r>
      <w:bookmarkEnd w:id="138"/>
      <w:bookmarkEnd w:id="139"/>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40" w:name="_Toc379898001"/>
      <w:bookmarkStart w:id="141" w:name="_Toc379891917"/>
      <w:r>
        <w:rPr>
          <w:rStyle w:val="CharSectno"/>
        </w:rPr>
        <w:t>31</w:t>
      </w:r>
      <w:r>
        <w:rPr>
          <w:snapToGrid w:val="0"/>
        </w:rPr>
        <w:t>.</w:t>
      </w:r>
      <w:r>
        <w:rPr>
          <w:snapToGrid w:val="0"/>
        </w:rPr>
        <w:tab/>
        <w:t>Codes of conduct</w:t>
      </w:r>
      <w:bookmarkEnd w:id="140"/>
      <w:bookmarkEnd w:id="141"/>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42" w:name="_Toc379898002"/>
      <w:bookmarkStart w:id="143" w:name="_Toc379891918"/>
      <w:r>
        <w:rPr>
          <w:rStyle w:val="CharSectno"/>
        </w:rPr>
        <w:t>32</w:t>
      </w:r>
      <w:r>
        <w:rPr>
          <w:snapToGrid w:val="0"/>
        </w:rPr>
        <w:t>.</w:t>
      </w:r>
      <w:r>
        <w:rPr>
          <w:snapToGrid w:val="0"/>
        </w:rPr>
        <w:tab/>
        <w:t>Reports to Public Sector Commissioner</w:t>
      </w:r>
      <w:bookmarkEnd w:id="142"/>
      <w:bookmarkEnd w:id="14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44" w:name="_Toc379898003"/>
      <w:bookmarkStart w:id="145" w:name="_Toc379891919"/>
      <w:r>
        <w:rPr>
          <w:rStyle w:val="CharSectno"/>
        </w:rPr>
        <w:t>33</w:t>
      </w:r>
      <w:r>
        <w:rPr>
          <w:snapToGrid w:val="0"/>
        </w:rPr>
        <w:t>.</w:t>
      </w:r>
      <w:r>
        <w:rPr>
          <w:snapToGrid w:val="0"/>
        </w:rPr>
        <w:tab/>
        <w:t>Reports to Minister</w:t>
      </w:r>
      <w:bookmarkEnd w:id="144"/>
      <w:bookmarkEnd w:id="1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46" w:name="_Toc379898004"/>
      <w:bookmarkStart w:id="147" w:name="_Toc379891920"/>
      <w:r>
        <w:rPr>
          <w:rStyle w:val="CharPartNo"/>
        </w:rPr>
        <w:t>Part 3</w:t>
      </w:r>
      <w:r>
        <w:t> — </w:t>
      </w:r>
      <w:r>
        <w:rPr>
          <w:rStyle w:val="CharPartText"/>
        </w:rPr>
        <w:t>Functions and powers of corporations</w:t>
      </w:r>
      <w:bookmarkEnd w:id="146"/>
      <w:bookmarkEnd w:id="147"/>
    </w:p>
    <w:p>
      <w:pPr>
        <w:pStyle w:val="Heading3"/>
      </w:pPr>
      <w:bookmarkStart w:id="148" w:name="_Toc379898005"/>
      <w:bookmarkStart w:id="149" w:name="_Toc379891921"/>
      <w:r>
        <w:rPr>
          <w:rStyle w:val="CharDivNo"/>
        </w:rPr>
        <w:t>Division 1</w:t>
      </w:r>
      <w:r>
        <w:t> — </w:t>
      </w:r>
      <w:r>
        <w:rPr>
          <w:rStyle w:val="CharDivText"/>
        </w:rPr>
        <w:t>Functions, powers and related provisions</w:t>
      </w:r>
      <w:bookmarkEnd w:id="148"/>
      <w:bookmarkEnd w:id="149"/>
    </w:p>
    <w:p>
      <w:pPr>
        <w:pStyle w:val="Heading4"/>
      </w:pPr>
      <w:bookmarkStart w:id="150" w:name="_Toc379898006"/>
      <w:bookmarkStart w:id="151" w:name="_Toc379891922"/>
      <w:r>
        <w:t>Subdivision 1 — Preliminary</w:t>
      </w:r>
      <w:bookmarkEnd w:id="150"/>
      <w:bookmarkEnd w:id="151"/>
    </w:p>
    <w:p>
      <w:pPr>
        <w:pStyle w:val="Heading5"/>
      </w:pPr>
      <w:bookmarkStart w:id="152" w:name="_Toc379898007"/>
      <w:bookmarkStart w:id="153" w:name="_Toc379891923"/>
      <w:r>
        <w:rPr>
          <w:rStyle w:val="CharSectno"/>
        </w:rPr>
        <w:t>34</w:t>
      </w:r>
      <w:r>
        <w:t>.</w:t>
      </w:r>
      <w:r>
        <w:tab/>
        <w:t>Terms used</w:t>
      </w:r>
      <w:bookmarkEnd w:id="152"/>
      <w:bookmarkEnd w:id="153"/>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54" w:name="_Toc379898008"/>
      <w:bookmarkStart w:id="155" w:name="_Toc379891924"/>
      <w:r>
        <w:t xml:space="preserve">Subdivision 2 — Electricity Generation </w:t>
      </w:r>
      <w:ins w:id="156" w:author="svcMRProcess" w:date="2018-08-28T17:21:00Z">
        <w:r>
          <w:t xml:space="preserve">and Retail </w:t>
        </w:r>
      </w:ins>
      <w:r>
        <w:t>Corporation</w:t>
      </w:r>
      <w:bookmarkEnd w:id="154"/>
      <w:bookmarkEnd w:id="155"/>
    </w:p>
    <w:p>
      <w:pPr>
        <w:pStyle w:val="Footnoteheading"/>
        <w:rPr>
          <w:ins w:id="157" w:author="svcMRProcess" w:date="2018-08-28T17:21:00Z"/>
        </w:rPr>
      </w:pPr>
      <w:ins w:id="158" w:author="svcMRProcess" w:date="2018-08-28T17:21:00Z">
        <w:r>
          <w:tab/>
          <w:t>[Heading amended by No. 25 of 2013 s. 10.]</w:t>
        </w:r>
      </w:ins>
    </w:p>
    <w:p>
      <w:pPr>
        <w:pStyle w:val="Heading5"/>
      </w:pPr>
      <w:bookmarkStart w:id="159" w:name="_Toc379898009"/>
      <w:bookmarkStart w:id="160" w:name="_Toc379891925"/>
      <w:r>
        <w:rPr>
          <w:rStyle w:val="CharSectno"/>
        </w:rPr>
        <w:t>35</w:t>
      </w:r>
      <w:r>
        <w:t>.</w:t>
      </w:r>
      <w:r>
        <w:tab/>
        <w:t>Principal functions</w:t>
      </w:r>
      <w:bookmarkEnd w:id="159"/>
      <w:bookmarkEnd w:id="160"/>
    </w:p>
    <w:p>
      <w:pPr>
        <w:pStyle w:val="Subsection"/>
        <w:rPr>
          <w:snapToGrid w:val="0"/>
        </w:rPr>
      </w:pPr>
      <w:r>
        <w:rPr>
          <w:snapToGrid w:val="0"/>
        </w:rPr>
        <w:tab/>
      </w:r>
      <w:r>
        <w:rPr>
          <w:snapToGrid w:val="0"/>
        </w:rPr>
        <w:tab/>
        <w:t xml:space="preserve">The </w:t>
      </w:r>
      <w:r>
        <w:t>functions</w:t>
      </w:r>
      <w:r>
        <w:rPr>
          <w:snapToGrid w:val="0"/>
        </w:rPr>
        <w:t xml:space="preserve"> of the Electricity Generation</w:t>
      </w:r>
      <w:ins w:id="161" w:author="svcMRProcess" w:date="2018-08-28T17:21:00Z">
        <w:r>
          <w:rPr>
            <w:snapToGrid w:val="0"/>
          </w:rPr>
          <w:t xml:space="preserve"> and Retail</w:t>
        </w:r>
      </w:ins>
      <w:r>
        <w:rPr>
          <w:snapToGrid w:val="0"/>
        </w:rPr>
        <w:t xml:space="preserve">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ins w:id="162" w:author="svcMRProcess" w:date="2018-08-28T17:21:00Z">
        <w:r>
          <w:rPr>
            <w:snapToGrid w:val="0"/>
          </w:rPr>
          <w:t>and</w:t>
        </w:r>
      </w:ins>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rPr>
          <w:ins w:id="163" w:author="svcMRProcess" w:date="2018-08-28T17:21:00Z"/>
        </w:rPr>
      </w:pPr>
      <w:ins w:id="164" w:author="svcMRProcess" w:date="2018-08-28T17:21:00Z">
        <w:r>
          <w:rPr>
            <w:snapToGrid w:val="0"/>
          </w:rPr>
          <w:tab/>
        </w:r>
        <w:r>
          <w:rPr>
            <w:snapToGrid w:val="0"/>
          </w:rPr>
          <w:tab/>
          <w:t>and</w:t>
        </w:r>
      </w:ins>
    </w:p>
    <w:p>
      <w:pPr>
        <w:pStyle w:val="Indenta"/>
      </w:pPr>
      <w:r>
        <w:tab/>
        <w:t>(c)</w:t>
      </w:r>
      <w:r>
        <w:tab/>
        <w:t>to acquire, develop, operate and supply energy efficient technologies;</w:t>
      </w:r>
      <w:ins w:id="165" w:author="svcMRProcess" w:date="2018-08-28T17:21:00Z">
        <w:r>
          <w:rPr>
            <w:snapToGrid w:val="0"/>
          </w:rPr>
          <w:t xml:space="preserve"> and</w:t>
        </w:r>
      </w:ins>
    </w:p>
    <w:p>
      <w:pPr>
        <w:pStyle w:val="Indenta"/>
        <w:rPr>
          <w:ins w:id="166" w:author="svcMRProcess" w:date="2018-08-28T17:21:00Z"/>
        </w:rPr>
      </w:pPr>
      <w:ins w:id="167" w:author="svcMRProcess" w:date="2018-08-28T17:21:00Z">
        <w:r>
          <w:tab/>
          <w:t>(da)</w:t>
        </w:r>
        <w:r>
          <w:tab/>
          <w:t>to supply electricity to consumers and services which improve the efficiency of electricity supply and the management of demand; and</w:t>
        </w:r>
      </w:ins>
    </w:p>
    <w:p>
      <w:pPr>
        <w:pStyle w:val="Indenta"/>
        <w:rPr>
          <w:ins w:id="168" w:author="svcMRProcess" w:date="2018-08-28T17:21:00Z"/>
        </w:rPr>
      </w:pPr>
      <w:ins w:id="169" w:author="svcMRProcess" w:date="2018-08-28T17:21:00Z">
        <w:r>
          <w:tab/>
          <w:t>(db)</w:t>
        </w:r>
        <w:r>
          <w:tab/>
          <w:t>to purchase or otherwise acquire electricity for the purposes of paragraph (da); and</w:t>
        </w:r>
      </w:ins>
    </w:p>
    <w:p>
      <w:pPr>
        <w:pStyle w:val="Indenta"/>
      </w:pPr>
      <w:r>
        <w:tab/>
        <w:t>(d)</w:t>
      </w:r>
      <w:r>
        <w:tab/>
        <w:t>to provide ancillary services;</w:t>
      </w:r>
      <w:ins w:id="170" w:author="svcMRProcess" w:date="2018-08-28T17:21:00Z">
        <w:r>
          <w:rPr>
            <w:snapToGrid w:val="0"/>
          </w:rPr>
          <w:t xml:space="preserve"> and</w:t>
        </w:r>
      </w:ins>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ins w:id="171" w:author="svcMRProcess" w:date="2018-08-28T17:21:00Z">
        <w:r>
          <w:t>and</w:t>
        </w:r>
      </w:ins>
    </w:p>
    <w:p>
      <w:pPr>
        <w:pStyle w:val="Indenti"/>
        <w:rPr>
          <w:ins w:id="172" w:author="svcMRProcess" w:date="2018-08-28T17:21:00Z"/>
        </w:rPr>
      </w:pPr>
      <w:ins w:id="173" w:author="svcMRProcess" w:date="2018-08-28T17:21:00Z">
        <w:r>
          <w:tab/>
          <w:t>(iii)</w:t>
        </w:r>
        <w:r>
          <w:tab/>
          <w:t>to provide retail support services to that corporation;</w:t>
        </w:r>
      </w:ins>
    </w:p>
    <w:p>
      <w:pPr>
        <w:pStyle w:val="Indenta"/>
        <w:rPr>
          <w:snapToGrid w:val="0"/>
        </w:rPr>
      </w:pPr>
      <w:r>
        <w:rPr>
          <w:snapToGrid w:val="0"/>
        </w:rPr>
        <w:tab/>
      </w:r>
      <w:r>
        <w:rPr>
          <w:snapToGrid w:val="0"/>
        </w:rPr>
        <w:tab/>
        <w:t>and</w:t>
      </w:r>
    </w:p>
    <w:p>
      <w:pPr>
        <w:pStyle w:val="Indenta"/>
        <w:rPr>
          <w:ins w:id="174" w:author="svcMRProcess" w:date="2018-08-28T17:21:00Z"/>
        </w:rPr>
      </w:pPr>
      <w:ins w:id="175" w:author="svcMRProcess" w:date="2018-08-28T17:21:00Z">
        <w:r>
          <w:tab/>
          <w:t>(fa)</w:t>
        </w:r>
        <w:r>
          <w:tab/>
          <w:t>to provide telecommunications services; and</w:t>
        </w:r>
      </w:ins>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rPr>
          <w:ins w:id="176" w:author="svcMRProcess" w:date="2018-08-28T17:21:00Z"/>
        </w:rPr>
      </w:pPr>
      <w:ins w:id="177" w:author="svcMRProcess" w:date="2018-08-28T17:21:00Z">
        <w:r>
          <w:tab/>
          <w:t>[Section 35 amended by No. 25 of 2013 s. 11.]</w:t>
        </w:r>
      </w:ins>
    </w:p>
    <w:p>
      <w:pPr>
        <w:pStyle w:val="Heading5"/>
      </w:pPr>
      <w:bookmarkStart w:id="178" w:name="_Toc379898010"/>
      <w:bookmarkStart w:id="179" w:name="_Toc379891926"/>
      <w:r>
        <w:rPr>
          <w:rStyle w:val="CharSectno"/>
        </w:rPr>
        <w:t>36</w:t>
      </w:r>
      <w:r>
        <w:t>.</w:t>
      </w:r>
      <w:r>
        <w:tab/>
        <w:t>Other functions</w:t>
      </w:r>
      <w:bookmarkEnd w:id="178"/>
      <w:bookmarkEnd w:id="17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 xml:space="preserve">in addition to its </w:t>
      </w:r>
      <w:del w:id="180" w:author="svcMRProcess" w:date="2018-08-28T17:21:00Z">
        <w:r>
          <w:delText>function</w:delText>
        </w:r>
      </w:del>
      <w:ins w:id="181" w:author="svcMRProcess" w:date="2018-08-28T17:21:00Z">
        <w:r>
          <w:t>functions</w:t>
        </w:r>
      </w:ins>
      <w:r>
        <w:t xml:space="preserve"> under section 35(e)(i</w:t>
      </w:r>
      <w:ins w:id="182" w:author="svcMRProcess" w:date="2018-08-28T17:21:00Z">
        <w:r>
          <w:t>) and (iii</w:t>
        </w:r>
      </w:ins>
      <w:r>
        <w:t>),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rPr>
          <w:ins w:id="183" w:author="svcMRProcess" w:date="2018-08-28T17:21:00Z"/>
        </w:rPr>
      </w:pPr>
      <w:ins w:id="184" w:author="svcMRProcess" w:date="2018-08-28T17:21:00Z">
        <w:r>
          <w:tab/>
          <w:t>[Section 36 amended by No. 25 of 2013 s. 12.]</w:t>
        </w:r>
      </w:ins>
    </w:p>
    <w:p>
      <w:pPr>
        <w:pStyle w:val="Indenta"/>
        <w:rPr>
          <w:ins w:id="185" w:author="svcMRProcess" w:date="2018-08-28T17:21:00Z"/>
          <w:snapToGrid w:val="0"/>
        </w:rPr>
      </w:pPr>
    </w:p>
    <w:p>
      <w:pPr>
        <w:pStyle w:val="Heading5"/>
      </w:pPr>
      <w:bookmarkStart w:id="186" w:name="_Toc379898011"/>
      <w:bookmarkStart w:id="187" w:name="_Toc379891927"/>
      <w:r>
        <w:rPr>
          <w:rStyle w:val="CharSectno"/>
        </w:rPr>
        <w:t>37</w:t>
      </w:r>
      <w:r>
        <w:t>.</w:t>
      </w:r>
      <w:r>
        <w:tab/>
        <w:t>Restriction on area in which corporation may operate</w:t>
      </w:r>
      <w:bookmarkEnd w:id="186"/>
      <w:bookmarkEnd w:id="187"/>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rPr>
          <w:ins w:id="188" w:author="svcMRProcess" w:date="2018-08-28T17:21:00Z"/>
        </w:rPr>
      </w:pPr>
      <w:ins w:id="189" w:author="svcMRProcess" w:date="2018-08-28T17:21:00Z">
        <w:r>
          <w:tab/>
          <w:t>(3A)</w:t>
        </w:r>
        <w:r>
          <w:tab/>
          <w:t>Subsection (1) does not apply to the performance of the corporation’s functions under section 35(b) to acquire and transport gas.</w:t>
        </w:r>
      </w:ins>
    </w:p>
    <w:p>
      <w:pPr>
        <w:pStyle w:val="Subsection"/>
        <w:rPr>
          <w:ins w:id="190" w:author="svcMRProcess" w:date="2018-08-28T17:21:00Z"/>
        </w:rPr>
      </w:pPr>
      <w:ins w:id="191" w:author="svcMRProcess" w:date="2018-08-28T17:21:00Z">
        <w:r>
          <w:tab/>
          <w:t>(3B)</w:t>
        </w:r>
        <w:r>
          <w:tab/>
          <w:t>Subsection (1) does not apply to the performance of the corporation’s function under section 35(b) to supply gas so far as the performance involves only the supply of gas to the Regional Power Corporation.</w:t>
        </w:r>
      </w:ins>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rPr>
          <w:del w:id="192" w:author="svcMRProcess" w:date="2018-08-28T17:21:00Z"/>
        </w:rPr>
      </w:pPr>
      <w:del w:id="193" w:author="svcMRProcess" w:date="2018-08-28T17:21:00Z">
        <w:r>
          <w:tab/>
          <w:delText>[Section 37 amended by No. 8 of 2009 s. 50(2).]</w:delText>
        </w:r>
      </w:del>
    </w:p>
    <w:p>
      <w:pPr>
        <w:pStyle w:val="Heading5"/>
        <w:rPr>
          <w:del w:id="194" w:author="svcMRProcess" w:date="2018-08-28T17:21:00Z"/>
        </w:rPr>
      </w:pPr>
      <w:bookmarkStart w:id="195" w:name="_Toc379891928"/>
      <w:del w:id="196" w:author="svcMRProcess" w:date="2018-08-28T17:21:00Z">
        <w:r>
          <w:rPr>
            <w:rStyle w:val="CharSectno"/>
          </w:rPr>
          <w:delText>38</w:delText>
        </w:r>
        <w:r>
          <w:delText>.</w:delText>
        </w:r>
        <w:r>
          <w:tab/>
          <w:delText>Restriction on sale of electricity to consumers</w:delText>
        </w:r>
        <w:bookmarkEnd w:id="195"/>
      </w:del>
    </w:p>
    <w:p>
      <w:pPr>
        <w:pStyle w:val="Subsection"/>
        <w:rPr>
          <w:del w:id="197" w:author="svcMRProcess" w:date="2018-08-28T17:21:00Z"/>
        </w:rPr>
      </w:pPr>
      <w:del w:id="198" w:author="svcMRProcess" w:date="2018-08-28T17:21:00Z">
        <w:r>
          <w:tab/>
          <w:delText>(1)</w:delText>
        </w:r>
        <w:r>
          <w:tab/>
          <w:delText xml:space="preserve">Except as </w:delText>
        </w:r>
      </w:del>
      <w:ins w:id="199" w:author="svcMRProcess" w:date="2018-08-28T17:21:00Z">
        <w:r>
          <w:tab/>
          <w:t>(5)</w:t>
        </w:r>
        <w:r>
          <w:tab/>
          <w:t xml:space="preserve">Regulations </w:t>
        </w:r>
      </w:ins>
      <w:r>
        <w:t xml:space="preserve">may be </w:t>
      </w:r>
      <w:del w:id="200" w:author="svcMRProcess" w:date="2018-08-28T17:21:00Z">
        <w:r>
          <w:delText>authorised under subsection (3),</w:delText>
        </w:r>
      </w:del>
      <w:ins w:id="201" w:author="svcMRProcess" w:date="2018-08-28T17:21:00Z">
        <w:r>
          <w:t>made authorising</w:t>
        </w:r>
      </w:ins>
      <w:r>
        <w:t xml:space="preserve"> the corporation</w:t>
      </w:r>
      <w:del w:id="202" w:author="svcMRProcess" w:date="2018-08-28T17:21:00Z">
        <w:r>
          <w:delText>,</w:delText>
        </w:r>
      </w:del>
      <w:ins w:id="203" w:author="svcMRProcess" w:date="2018-08-28T17:21:00Z">
        <w:r>
          <w:t xml:space="preserve"> to perform one</w:t>
        </w:r>
      </w:ins>
      <w:r>
        <w:t xml:space="preserve"> or </w:t>
      </w:r>
      <w:del w:id="204" w:author="svcMRProcess" w:date="2018-08-28T17:21:00Z">
        <w:r>
          <w:delText>a subsidiary, must not, until after the expiry of the designated period, supply electricity to a person under section 35(a) for the person’s own consumption.</w:delText>
        </w:r>
      </w:del>
    </w:p>
    <w:p>
      <w:pPr>
        <w:pStyle w:val="Subsection"/>
        <w:rPr>
          <w:del w:id="205" w:author="svcMRProcess" w:date="2018-08-28T17:21:00Z"/>
        </w:rPr>
      </w:pPr>
      <w:del w:id="206" w:author="svcMRProcess" w:date="2018-08-28T17:21:00Z">
        <w:r>
          <w:tab/>
          <w:delText>(2)</w:delText>
        </w:r>
        <w:r>
          <w:tab/>
          <w:delText xml:space="preserve">For the purposes of subsection (1) — </w:delText>
        </w:r>
      </w:del>
    </w:p>
    <w:p>
      <w:pPr>
        <w:pStyle w:val="Defstart"/>
        <w:rPr>
          <w:del w:id="207" w:author="svcMRProcess" w:date="2018-08-28T17:21:00Z"/>
        </w:rPr>
      </w:pPr>
      <w:del w:id="208" w:author="svcMRProcess" w:date="2018-08-28T17:21:00Z">
        <w:r>
          <w:rPr>
            <w:b/>
          </w:rPr>
          <w:tab/>
        </w:r>
        <w:r>
          <w:rPr>
            <w:rStyle w:val="CharDefText"/>
          </w:rPr>
          <w:delText>the designated period</w:delText>
        </w:r>
        <w:r>
          <w:delText xml:space="preserve"> is — </w:delText>
        </w:r>
      </w:del>
    </w:p>
    <w:p>
      <w:pPr>
        <w:pStyle w:val="Defpara"/>
        <w:rPr>
          <w:del w:id="209" w:author="svcMRProcess" w:date="2018-08-28T17:21:00Z"/>
        </w:rPr>
      </w:pPr>
      <w:del w:id="210" w:author="svcMRProcess" w:date="2018-08-28T17:21:00Z">
        <w:r>
          <w:tab/>
          <w:delText>(a)</w:delText>
        </w:r>
        <w:r>
          <w:tab/>
          <w:delText>the period of 7 years; or</w:delText>
        </w:r>
      </w:del>
    </w:p>
    <w:p>
      <w:pPr>
        <w:pStyle w:val="Defpara"/>
        <w:rPr>
          <w:del w:id="211" w:author="svcMRProcess" w:date="2018-08-28T17:21:00Z"/>
        </w:rPr>
      </w:pPr>
      <w:del w:id="212" w:author="svcMRProcess" w:date="2018-08-28T17:21:00Z">
        <w:r>
          <w:tab/>
          <w:delText>(b)</w:delText>
        </w:r>
        <w:r>
          <w:tab/>
          <w:delText>if an order is made under section 40 </w:delText>
        </w:r>
        <w:r>
          <w:rPr>
            <w:vertAlign w:val="superscript"/>
          </w:rPr>
          <w:delText>6</w:delText>
        </w:r>
        <w:r>
          <w:delText>, the period of 10 years,</w:delText>
        </w:r>
      </w:del>
    </w:p>
    <w:p>
      <w:pPr>
        <w:pStyle w:val="Defstart"/>
        <w:rPr>
          <w:del w:id="213" w:author="svcMRProcess" w:date="2018-08-28T17:21:00Z"/>
        </w:rPr>
      </w:pPr>
      <w:del w:id="214" w:author="svcMRProcess" w:date="2018-08-28T17:21:00Z">
        <w:r>
          <w:tab/>
          <w:delText>after the commencement of this section.</w:delText>
        </w:r>
      </w:del>
    </w:p>
    <w:p>
      <w:pPr>
        <w:pStyle w:val="Subsection"/>
        <w:rPr>
          <w:del w:id="215" w:author="svcMRProcess" w:date="2018-08-28T17:21:00Z"/>
          <w:snapToGrid w:val="0"/>
        </w:rPr>
      </w:pPr>
      <w:del w:id="216" w:author="svcMRProcess" w:date="2018-08-28T17:21:00Z">
        <w:r>
          <w:tab/>
          <w:delText>(3)</w:delText>
        </w:r>
        <w:r>
          <w:tab/>
          <w:delText>The Minister</w:delText>
        </w:r>
        <w:r>
          <w:rPr>
            <w:snapToGrid w:val="0"/>
          </w:rPr>
          <w:delText xml:space="preserve"> may, by order published in the </w:delText>
        </w:r>
        <w:r>
          <w:rPr>
            <w:i/>
            <w:snapToGrid w:val="0"/>
          </w:rPr>
          <w:delText>Gazette</w:delText>
        </w:r>
        <w:r>
          <w:rPr>
            <w:snapToGrid w:val="0"/>
          </w:rPr>
          <w:delText xml:space="preserve"> — </w:delText>
        </w:r>
      </w:del>
    </w:p>
    <w:p>
      <w:pPr>
        <w:pStyle w:val="Subsection"/>
      </w:pPr>
      <w:del w:id="217" w:author="svcMRProcess" w:date="2018-08-28T17:21:00Z">
        <w:r>
          <w:rPr>
            <w:snapToGrid w:val="0"/>
          </w:rPr>
          <w:tab/>
          <w:delText>(a)</w:delText>
        </w:r>
        <w:r>
          <w:rPr>
            <w:snapToGrid w:val="0"/>
          </w:rPr>
          <w:tab/>
          <w:delText>authorise the corporation i</w:delText>
        </w:r>
        <w:r>
          <w:delText xml:space="preserve">n the performance of </w:delText>
        </w:r>
      </w:del>
      <w:ins w:id="218" w:author="svcMRProcess" w:date="2018-08-28T17:21:00Z">
        <w:r>
          <w:t xml:space="preserve">more of </w:t>
        </w:r>
      </w:ins>
      <w:r>
        <w:t>its functions under section 35</w:t>
      </w:r>
      <w:del w:id="219" w:author="svcMRProcess" w:date="2018-08-28T17:21:00Z">
        <w:r>
          <w:delText xml:space="preserve">(a) to </w:delText>
        </w:r>
        <w:r>
          <w:rPr>
            <w:snapToGrid w:val="0"/>
          </w:rPr>
          <w:delText xml:space="preserve">supply electricity </w:delText>
        </w:r>
        <w:r>
          <w:delText>to specified customers or any specified class of customers during the designated period; and</w:delText>
        </w:r>
      </w:del>
      <w:ins w:id="220" w:author="svcMRProcess" w:date="2018-08-28T17:21:00Z">
        <w:r>
          <w:t xml:space="preserve"> (including functions referred to in subsections (2), (3A), (3B) and (3)) in a part or parts of the State not served by the South West interconnected system.</w:t>
        </w:r>
      </w:ins>
    </w:p>
    <w:p>
      <w:pPr>
        <w:pStyle w:val="Indenta"/>
        <w:rPr>
          <w:del w:id="221" w:author="svcMRProcess" w:date="2018-08-28T17:21:00Z"/>
        </w:rPr>
      </w:pPr>
      <w:del w:id="222" w:author="svcMRProcess" w:date="2018-08-28T17:21:00Z">
        <w:r>
          <w:tab/>
          <w:delText>(b)</w:delText>
        </w:r>
        <w:r>
          <w:tab/>
          <w:delText>amend or revoke an order made under paragraph (a).</w:delText>
        </w:r>
      </w:del>
    </w:p>
    <w:p>
      <w:pPr>
        <w:pStyle w:val="Heading5"/>
        <w:rPr>
          <w:del w:id="223" w:author="svcMRProcess" w:date="2018-08-28T17:21:00Z"/>
        </w:rPr>
      </w:pPr>
      <w:bookmarkStart w:id="224" w:name="_Toc379891929"/>
      <w:del w:id="225" w:author="svcMRProcess" w:date="2018-08-28T17:21:00Z">
        <w:r>
          <w:rPr>
            <w:rStyle w:val="CharSectno"/>
          </w:rPr>
          <w:delText>39</w:delText>
        </w:r>
        <w:r>
          <w:delText>.</w:delText>
        </w:r>
        <w:r>
          <w:tab/>
          <w:delText>Review of restriction</w:delText>
        </w:r>
        <w:bookmarkEnd w:id="224"/>
      </w:del>
    </w:p>
    <w:p>
      <w:pPr>
        <w:pStyle w:val="Subsection"/>
        <w:rPr>
          <w:del w:id="226" w:author="svcMRProcess" w:date="2018-08-28T17:21:00Z"/>
        </w:rPr>
      </w:pPr>
      <w:del w:id="227" w:author="svcMRProcess" w:date="2018-08-28T17:21:00Z">
        <w:r>
          <w:tab/>
          <w:delText>(1)</w:delText>
        </w:r>
        <w:r>
          <w:tab/>
          <w:delText>The</w:delText>
        </w:r>
        <w:r>
          <w:rPr>
            <w:b/>
          </w:rPr>
          <w:delText xml:space="preserve"> </w:delText>
        </w:r>
        <w:r>
          <w:delText>Minister is to review the operation of section 38(1) before the expiry of 5 years from the commencement of this section.</w:delText>
        </w:r>
      </w:del>
    </w:p>
    <w:p>
      <w:pPr>
        <w:pStyle w:val="Subsection"/>
        <w:rPr>
          <w:del w:id="228" w:author="svcMRProcess" w:date="2018-08-28T17:21:00Z"/>
        </w:rPr>
      </w:pPr>
      <w:del w:id="229" w:author="svcMRProcess" w:date="2018-08-28T17:21:00Z">
        <w:r>
          <w:tab/>
          <w:delText>(2)</w:delText>
        </w:r>
        <w:r>
          <w:tab/>
          <w:delText>The purpose of the review is to determine the effect that the operation of section 38(1) has had, and is likely to have, on the encouragement of competition in the generation, retail and wholesale electricity markets.</w:delText>
        </w:r>
      </w:del>
    </w:p>
    <w:p>
      <w:pPr>
        <w:pStyle w:val="Subsection"/>
        <w:rPr>
          <w:del w:id="230" w:author="svcMRProcess" w:date="2018-08-28T17:21:00Z"/>
        </w:rPr>
      </w:pPr>
      <w:del w:id="231" w:author="svcMRProcess" w:date="2018-08-28T17:21:00Z">
        <w:r>
          <w:tab/>
          <w:delText>(3)</w:delText>
        </w:r>
        <w:r>
          <w:tab/>
          <w:delText>Before the Minister carries out the review he or she must obtain, and take into account, the views of the Economic Regulation Authority on the matters mentioned in subsection (2).</w:delText>
        </w:r>
      </w:del>
    </w:p>
    <w:p>
      <w:pPr>
        <w:pStyle w:val="Heading5"/>
        <w:rPr>
          <w:del w:id="232" w:author="svcMRProcess" w:date="2018-08-28T17:21:00Z"/>
        </w:rPr>
      </w:pPr>
      <w:bookmarkStart w:id="233" w:name="_Toc379891930"/>
      <w:del w:id="234" w:author="svcMRProcess" w:date="2018-08-28T17:21:00Z">
        <w:r>
          <w:rPr>
            <w:rStyle w:val="CharSectno"/>
          </w:rPr>
          <w:delText>40</w:delText>
        </w:r>
        <w:r>
          <w:delText>.</w:delText>
        </w:r>
        <w:r>
          <w:tab/>
          <w:delText>Extension of designated period</w:delText>
        </w:r>
        <w:bookmarkEnd w:id="233"/>
      </w:del>
    </w:p>
    <w:p>
      <w:pPr>
        <w:pStyle w:val="Subsection"/>
        <w:keepNext/>
        <w:rPr>
          <w:del w:id="235" w:author="svcMRProcess" w:date="2018-08-28T17:21:00Z"/>
        </w:rPr>
      </w:pPr>
      <w:del w:id="236" w:author="svcMRProcess" w:date="2018-08-28T17:21:00Z">
        <w:r>
          <w:tab/>
          <w:delText>(1)</w:delText>
        </w:r>
        <w:r>
          <w:tab/>
          <w:delText xml:space="preserve">The Minister may by order made — </w:delText>
        </w:r>
      </w:del>
    </w:p>
    <w:p>
      <w:pPr>
        <w:pStyle w:val="Indenta"/>
        <w:rPr>
          <w:del w:id="237" w:author="svcMRProcess" w:date="2018-08-28T17:21:00Z"/>
        </w:rPr>
      </w:pPr>
      <w:del w:id="238" w:author="svcMRProcess" w:date="2018-08-28T17:21:00Z">
        <w:r>
          <w:tab/>
          <w:delText>(a)</w:delText>
        </w:r>
        <w:r>
          <w:tab/>
          <w:delText>after c</w:delText>
        </w:r>
        <w:r>
          <w:rPr>
            <w:snapToGrid w:val="0"/>
          </w:rPr>
          <w:delText>o</w:delText>
        </w:r>
        <w:r>
          <w:delText>m</w:delText>
        </w:r>
        <w:r>
          <w:rPr>
            <w:snapToGrid w:val="0"/>
          </w:rPr>
          <w:delText>p</w:delText>
        </w:r>
        <w:r>
          <w:delText>letion of the review required by section 39; and</w:delText>
        </w:r>
      </w:del>
    </w:p>
    <w:p>
      <w:pPr>
        <w:pStyle w:val="Indenta"/>
        <w:rPr>
          <w:del w:id="239" w:author="svcMRProcess" w:date="2018-08-28T17:21:00Z"/>
        </w:rPr>
      </w:pPr>
      <w:del w:id="240" w:author="svcMRProcess" w:date="2018-08-28T17:21:00Z">
        <w:r>
          <w:tab/>
          <w:delText>(b)</w:delText>
        </w:r>
        <w:r>
          <w:tab/>
          <w:delText>before the expiry of the period of 7 years after the commencement of this section,</w:delText>
        </w:r>
      </w:del>
    </w:p>
    <w:p>
      <w:pPr>
        <w:pStyle w:val="Subsection"/>
        <w:rPr>
          <w:del w:id="241" w:author="svcMRProcess" w:date="2018-08-28T17:21:00Z"/>
        </w:rPr>
      </w:pPr>
      <w:del w:id="242" w:author="svcMRProcess" w:date="2018-08-28T17:21:00Z">
        <w:r>
          <w:tab/>
        </w:r>
        <w:r>
          <w:tab/>
          <w:delText>declare that the designated period is extended to 10 years after that commencement.</w:delText>
        </w:r>
      </w:del>
    </w:p>
    <w:p>
      <w:pPr>
        <w:pStyle w:val="Subsection"/>
        <w:rPr>
          <w:ins w:id="243" w:author="svcMRProcess" w:date="2018-08-28T17:21:00Z"/>
        </w:rPr>
      </w:pPr>
      <w:del w:id="244" w:author="svcMRProcess" w:date="2018-08-28T17:21:00Z">
        <w:r>
          <w:tab/>
          <w:delText>(2</w:delText>
        </w:r>
      </w:del>
      <w:ins w:id="245" w:author="svcMRProcess" w:date="2018-08-28T17:21:00Z">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ins>
    </w:p>
    <w:p>
      <w:pPr>
        <w:pStyle w:val="Footnotesection"/>
        <w:rPr>
          <w:ins w:id="246" w:author="svcMRProcess" w:date="2018-08-28T17:21:00Z"/>
        </w:rPr>
      </w:pPr>
      <w:ins w:id="247" w:author="svcMRProcess" w:date="2018-08-28T17:21:00Z">
        <w:r>
          <w:tab/>
          <w:t>[Section 37 amended by No. 8 of 2009 s. 50(2); No. 25 of 2013 s. 13.]</w:t>
        </w:r>
      </w:ins>
    </w:p>
    <w:p>
      <w:pPr>
        <w:pStyle w:val="Heading5"/>
        <w:rPr>
          <w:ins w:id="248" w:author="svcMRProcess" w:date="2018-08-28T17:21:00Z"/>
        </w:rPr>
      </w:pPr>
      <w:bookmarkStart w:id="249" w:name="_Toc379898012"/>
      <w:ins w:id="250" w:author="svcMRProcess" w:date="2018-08-28T17:21:00Z">
        <w:r>
          <w:rPr>
            <w:rStyle w:val="CharSectno"/>
          </w:rPr>
          <w:t>38</w:t>
        </w:r>
        <w:r>
          <w:t>.</w:t>
        </w:r>
        <w:r>
          <w:tab/>
          <w:t>Wholesale acquisition or supply of electricity</w:t>
        </w:r>
        <w:bookmarkEnd w:id="249"/>
      </w:ins>
    </w:p>
    <w:p>
      <w:pPr>
        <w:pStyle w:val="Subsection"/>
        <w:rPr>
          <w:ins w:id="251" w:author="svcMRProcess" w:date="2018-08-28T17:21:00Z"/>
        </w:rPr>
      </w:pPr>
      <w:ins w:id="252" w:author="svcMRProcess" w:date="2018-08-28T17:21:00Z">
        <w:r>
          <w:tab/>
          <w:t>(1)</w:t>
        </w:r>
        <w:r>
          <w:tab/>
          <w:t>Regulations may be made providing for and in relation to, or authorising the Minister to approve arrangements (</w:t>
        </w:r>
        <w:r>
          <w:rPr>
            <w:rStyle w:val="CharDefText"/>
          </w:rPr>
          <w:t>wholesale arrangements</w:t>
        </w:r>
        <w:r>
          <w:t xml:space="preserve">) providing for and in relation to — </w:t>
        </w:r>
      </w:ins>
    </w:p>
    <w:p>
      <w:pPr>
        <w:pStyle w:val="Indenta"/>
        <w:rPr>
          <w:ins w:id="253" w:author="svcMRProcess" w:date="2018-08-28T17:21:00Z"/>
        </w:rPr>
      </w:pPr>
      <w:ins w:id="254" w:author="svcMRProcess" w:date="2018-08-28T17:21:00Z">
        <w:r>
          <w:tab/>
          <w:t>(a)</w:t>
        </w:r>
        <w:r>
          <w:tab/>
          <w:t>the wholesale acquisition or supply of electricity by the corporation; and</w:t>
        </w:r>
      </w:ins>
    </w:p>
    <w:p>
      <w:pPr>
        <w:pStyle w:val="Indenta"/>
        <w:rPr>
          <w:ins w:id="255" w:author="svcMRProcess" w:date="2018-08-28T17:21:00Z"/>
        </w:rPr>
      </w:pPr>
      <w:ins w:id="256" w:author="svcMRProcess" w:date="2018-08-28T17:21:00Z">
        <w:r>
          <w:tab/>
          <w:t>(b)</w:t>
        </w:r>
        <w:r>
          <w:tab/>
          <w:t>the acquisition or supply by the corporation of goods and services relating to the wholesale acquisition or supply of electricity (</w:t>
        </w:r>
        <w:r>
          <w:rPr>
            <w:rStyle w:val="CharDefText"/>
          </w:rPr>
          <w:t>wholesale products</w:t>
        </w:r>
        <w:r>
          <w:t>).</w:t>
        </w:r>
      </w:ins>
    </w:p>
    <w:p>
      <w:pPr>
        <w:pStyle w:val="Subsection"/>
        <w:rPr>
          <w:ins w:id="257" w:author="svcMRProcess" w:date="2018-08-28T17:21:00Z"/>
        </w:rPr>
      </w:pPr>
      <w:ins w:id="258" w:author="svcMRProcess" w:date="2018-08-28T17:21:00Z">
        <w:r>
          <w:tab/>
          <w:t>(2)</w:t>
        </w:r>
        <w:r>
          <w:tab/>
          <w:t>Without limiting subsection (1), wholesale arrangements may be in the form of rules or a code.</w:t>
        </w:r>
      </w:ins>
    </w:p>
    <w:p>
      <w:pPr>
        <w:pStyle w:val="Subsection"/>
        <w:rPr>
          <w:ins w:id="259" w:author="svcMRProcess" w:date="2018-08-28T17:21:00Z"/>
        </w:rPr>
      </w:pPr>
      <w:ins w:id="260" w:author="svcMRProcess" w:date="2018-08-28T17:21:00Z">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ins>
    </w:p>
    <w:p>
      <w:pPr>
        <w:pStyle w:val="Subsection"/>
        <w:rPr>
          <w:ins w:id="261" w:author="svcMRProcess" w:date="2018-08-28T17:21:00Z"/>
        </w:rPr>
      </w:pPr>
      <w:ins w:id="262" w:author="svcMRProcess" w:date="2018-08-28T17:21:00Z">
        <w:r>
          <w:tab/>
          <w:t>(4</w:t>
        </w:r>
      </w:ins>
      <w:r>
        <w:t>)</w:t>
      </w:r>
      <w:r>
        <w:tab/>
        <w:t xml:space="preserve">The </w:t>
      </w:r>
      <w:r>
        <w:rPr>
          <w:i/>
        </w:rPr>
        <w:t>Interpretation Act 1984</w:t>
      </w:r>
      <w:r>
        <w:t xml:space="preserve"> sections </w:t>
      </w:r>
      <w:del w:id="263" w:author="svcMRProcess" w:date="2018-08-28T17:21:00Z">
        <w:r>
          <w:delText xml:space="preserve">41 and 42 apply to an order under </w:delText>
        </w:r>
      </w:del>
      <w:ins w:id="264" w:author="svcMRProcess" w:date="2018-08-28T17:21:00Z">
        <w:r>
          <w:t>43 (other than subsection (6)), 44, 48, 48A, 50(1), 53, 55, 56, 58, 59, 75 and 76 and Part VIII apply to wholesale arrangements as if they were subsidiary legislation.</w:t>
        </w:r>
      </w:ins>
    </w:p>
    <w:p>
      <w:pPr>
        <w:pStyle w:val="Subsection"/>
        <w:rPr>
          <w:ins w:id="265" w:author="svcMRProcess" w:date="2018-08-28T17:21:00Z"/>
        </w:rPr>
      </w:pPr>
      <w:ins w:id="266" w:author="svcMRProcess" w:date="2018-08-28T17:21:00Z">
        <w:r>
          <w:tab/>
          <w:t>(5)</w:t>
        </w:r>
        <w:r>
          <w:tab/>
          <w:t xml:space="preserve">Regulations referred to in </w:t>
        </w:r>
      </w:ins>
      <w:r>
        <w:t xml:space="preserve">subsection (1) </w:t>
      </w:r>
      <w:del w:id="267" w:author="svcMRProcess" w:date="2018-08-28T17:21:00Z">
        <w:r>
          <w:delText xml:space="preserve">as if it were </w:delText>
        </w:r>
      </w:del>
      <w:ins w:id="268" w:author="svcMRProcess" w:date="2018-08-28T17:21:00Z">
        <w:r>
          <w:t xml:space="preserve">may — </w:t>
        </w:r>
      </w:ins>
    </w:p>
    <w:p>
      <w:pPr>
        <w:pStyle w:val="Indenta"/>
        <w:rPr>
          <w:ins w:id="269" w:author="svcMRProcess" w:date="2018-08-28T17:21:00Z"/>
        </w:rPr>
      </w:pPr>
      <w:ins w:id="270" w:author="svcMRProcess" w:date="2018-08-28T17:21:00Z">
        <w:r>
          <w:tab/>
          <w:t>(a)</w:t>
        </w:r>
        <w:r>
          <w:tab/>
          <w:t>set out the process for the approval, amendment and repeal of wholesale arrangements; and</w:t>
        </w:r>
      </w:ins>
    </w:p>
    <w:p>
      <w:pPr>
        <w:pStyle w:val="Indenta"/>
        <w:rPr>
          <w:ins w:id="271" w:author="svcMRProcess" w:date="2018-08-28T17:21:00Z"/>
        </w:rPr>
      </w:pPr>
      <w:ins w:id="272" w:author="svcMRProcess" w:date="2018-08-28T17:21:00Z">
        <w:r>
          <w:tab/>
          <w:t>(b)</w:t>
        </w:r>
        <w:r>
          <w:tab/>
          <w:t>provide for the publication, commencement, and laying before each House of Parliament, of wholesale arrangements and instruments amending or repealing them.</w:t>
        </w:r>
      </w:ins>
    </w:p>
    <w:p>
      <w:pPr>
        <w:pStyle w:val="Subsection"/>
        <w:rPr>
          <w:ins w:id="273" w:author="svcMRProcess" w:date="2018-08-28T17:21:00Z"/>
        </w:rPr>
      </w:pPr>
      <w:ins w:id="274" w:author="svcMRProcess" w:date="2018-08-28T17:21:00Z">
        <w:r>
          <w:tab/>
          <w:t>(6)</w:t>
        </w:r>
        <w:r>
          <w:tab/>
          <w:t>If there is a conflict or inconsistency between a provision of regulations referred to in subsection (1) and a provision of wholesale arrangements, the provision of the regulations prevails.</w:t>
        </w:r>
      </w:ins>
    </w:p>
    <w:p>
      <w:pPr>
        <w:pStyle w:val="Footnotesection"/>
        <w:rPr>
          <w:ins w:id="275" w:author="svcMRProcess" w:date="2018-08-28T17:21:00Z"/>
        </w:rPr>
      </w:pPr>
      <w:ins w:id="276" w:author="svcMRProcess" w:date="2018-08-28T17:21:00Z">
        <w:r>
          <w:tab/>
          <w:t>[Section 38 inserted by No. 25 of 2013 s. 14.]</w:t>
        </w:r>
      </w:ins>
    </w:p>
    <w:p>
      <w:pPr>
        <w:pStyle w:val="Heading5"/>
        <w:rPr>
          <w:ins w:id="277" w:author="svcMRProcess" w:date="2018-08-28T17:21:00Z"/>
        </w:rPr>
      </w:pPr>
      <w:bookmarkStart w:id="278" w:name="_Toc379898013"/>
      <w:ins w:id="279" w:author="svcMRProcess" w:date="2018-08-28T17:21:00Z">
        <w:r>
          <w:rPr>
            <w:rStyle w:val="CharSectno"/>
          </w:rPr>
          <w:t>39</w:t>
        </w:r>
        <w:r>
          <w:t>.</w:t>
        </w:r>
        <w:r>
          <w:tab/>
          <w:t>Matters for regulations or wholesale arrangements</w:t>
        </w:r>
        <w:bookmarkEnd w:id="278"/>
      </w:ins>
    </w:p>
    <w:p>
      <w:pPr>
        <w:pStyle w:val="Subsection"/>
        <w:rPr>
          <w:ins w:id="280" w:author="svcMRProcess" w:date="2018-08-28T17:21:00Z"/>
        </w:rPr>
      </w:pPr>
      <w:ins w:id="281" w:author="svcMRProcess" w:date="2018-08-28T17:21:00Z">
        <w:r>
          <w:tab/>
          <w:t>(1)</w:t>
        </w:r>
        <w:r>
          <w:tab/>
          <w:t xml:space="preserve">In this section — </w:t>
        </w:r>
      </w:ins>
    </w:p>
    <w:p>
      <w:pPr>
        <w:pStyle w:val="Defstart"/>
        <w:rPr>
          <w:ins w:id="282" w:author="svcMRProcess" w:date="2018-08-28T17:21:00Z"/>
        </w:rPr>
      </w:pPr>
      <w:ins w:id="283" w:author="svcMRProcess" w:date="2018-08-28T17:21:00Z">
        <w:r>
          <w:tab/>
        </w:r>
        <w:r>
          <w:rPr>
            <w:rStyle w:val="CharDefText"/>
          </w:rPr>
          <w:t>approved instrument</w:t>
        </w:r>
        <w:r>
          <w:t xml:space="preserve"> means an instrument referred to in subsection (2)(b) that is approved under the regulations or wholesale arrangements;</w:t>
        </w:r>
      </w:ins>
    </w:p>
    <w:p>
      <w:pPr>
        <w:pStyle w:val="Defstart"/>
        <w:rPr>
          <w:ins w:id="284" w:author="svcMRProcess" w:date="2018-08-28T17:21:00Z"/>
        </w:rPr>
      </w:pPr>
      <w:ins w:id="285" w:author="svcMRProcess" w:date="2018-08-28T17:21:00Z">
        <w:r>
          <w:tab/>
        </w:r>
        <w:r>
          <w:rPr>
            <w:rStyle w:val="CharDefText"/>
          </w:rPr>
          <w:t>specified</w:t>
        </w:r>
        <w:r>
          <w:t xml:space="preserve"> means specified in the regulations or wholesale arrangements;</w:t>
        </w:r>
      </w:ins>
    </w:p>
    <w:p>
      <w:pPr>
        <w:pStyle w:val="Defstart"/>
        <w:rPr>
          <w:ins w:id="286" w:author="svcMRProcess" w:date="2018-08-28T17:21:00Z"/>
        </w:rPr>
      </w:pPr>
      <w:ins w:id="287" w:author="svcMRProcess" w:date="2018-08-28T17:21:00Z">
        <w:r>
          <w:tab/>
        </w:r>
        <w:r>
          <w:rPr>
            <w:rStyle w:val="CharDefText"/>
          </w:rPr>
          <w:t>terms and conditions</w:t>
        </w:r>
        <w:r>
          <w:t xml:space="preserve"> includes pricing and pricing methodology;</w:t>
        </w:r>
      </w:ins>
    </w:p>
    <w:p>
      <w:pPr>
        <w:pStyle w:val="Defstart"/>
        <w:rPr>
          <w:ins w:id="288" w:author="svcMRProcess" w:date="2018-08-28T17:21:00Z"/>
        </w:rPr>
      </w:pPr>
      <w:ins w:id="289" w:author="svcMRProcess" w:date="2018-08-28T17:21:00Z">
        <w:r>
          <w:tab/>
        </w:r>
        <w:r>
          <w:rPr>
            <w:rStyle w:val="CharDefText"/>
          </w:rPr>
          <w:t>wholesale arrangements</w:t>
        </w:r>
        <w:r>
          <w:t xml:space="preserve"> has the meaning given in section 38(1);</w:t>
        </w:r>
      </w:ins>
    </w:p>
    <w:p>
      <w:pPr>
        <w:pStyle w:val="Defstart"/>
        <w:rPr>
          <w:ins w:id="290" w:author="svcMRProcess" w:date="2018-08-28T17:21:00Z"/>
        </w:rPr>
      </w:pPr>
      <w:ins w:id="291" w:author="svcMRProcess" w:date="2018-08-28T17:21:00Z">
        <w:r>
          <w:tab/>
        </w:r>
        <w:r>
          <w:rPr>
            <w:rStyle w:val="CharDefText"/>
          </w:rPr>
          <w:t>wholesale products</w:t>
        </w:r>
        <w:r>
          <w:t xml:space="preserve"> has the meaning given in section 38(1)(b).</w:t>
        </w:r>
      </w:ins>
    </w:p>
    <w:p>
      <w:pPr>
        <w:pStyle w:val="Subsection"/>
        <w:rPr>
          <w:ins w:id="292" w:author="svcMRProcess" w:date="2018-08-28T17:21:00Z"/>
        </w:rPr>
      </w:pPr>
      <w:ins w:id="293" w:author="svcMRProcess" w:date="2018-08-28T17:21:00Z">
        <w:r>
          <w:tab/>
          <w:t>(2)</w:t>
        </w:r>
        <w:r>
          <w:tab/>
          <w:t xml:space="preserve">Regulations referred to in section 38(1), or wholesale arrangements, may — </w:t>
        </w:r>
      </w:ins>
    </w:p>
    <w:p>
      <w:pPr>
        <w:pStyle w:val="Indenta"/>
      </w:pPr>
      <w:ins w:id="294" w:author="svcMRProcess" w:date="2018-08-28T17:21:00Z">
        <w:r>
          <w:tab/>
          <w:t>(</w:t>
        </w:r>
      </w:ins>
      <w:r>
        <w:t>a</w:t>
      </w:r>
      <w:del w:id="295" w:author="svcMRProcess" w:date="2018-08-28T17:21:00Z">
        <w:r>
          <w:delText xml:space="preserve"> regulation.</w:delText>
        </w:r>
      </w:del>
      <w:ins w:id="296" w:author="svcMRProcess" w:date="2018-08-28T17:21:00Z">
        <w:r>
          <w:t>)</w:t>
        </w:r>
        <w:r>
          <w:tab/>
          <w:t xml:space="preserve">set out requirements to be complied with, or standards or principles to be observed, by the corporation in relation to — </w:t>
        </w:r>
      </w:ins>
    </w:p>
    <w:p>
      <w:pPr>
        <w:pStyle w:val="Indenti"/>
        <w:rPr>
          <w:ins w:id="297" w:author="svcMRProcess" w:date="2018-08-28T17:21:00Z"/>
        </w:rPr>
      </w:pPr>
      <w:ins w:id="298" w:author="svcMRProcess" w:date="2018-08-28T17:21:00Z">
        <w:r>
          <w:tab/>
          <w:t>(i)</w:t>
        </w:r>
        <w:r>
          <w:tab/>
          <w:t>the wholesale acquisition or supply of electricity by the corporation; or</w:t>
        </w:r>
      </w:ins>
    </w:p>
    <w:p>
      <w:pPr>
        <w:pStyle w:val="Indenti"/>
        <w:rPr>
          <w:ins w:id="299" w:author="svcMRProcess" w:date="2018-08-28T17:21:00Z"/>
        </w:rPr>
      </w:pPr>
      <w:ins w:id="300" w:author="svcMRProcess" w:date="2018-08-28T17:21:00Z">
        <w:r>
          <w:tab/>
          <w:t>(ii)</w:t>
        </w:r>
        <w:r>
          <w:tab/>
          <w:t>the acquisition or supply of wholesale products by the corporation;</w:t>
        </w:r>
      </w:ins>
    </w:p>
    <w:p>
      <w:pPr>
        <w:pStyle w:val="Indenta"/>
        <w:rPr>
          <w:ins w:id="301" w:author="svcMRProcess" w:date="2018-08-28T17:21:00Z"/>
        </w:rPr>
      </w:pPr>
      <w:ins w:id="302" w:author="svcMRProcess" w:date="2018-08-28T17:21:00Z">
        <w:r>
          <w:tab/>
        </w:r>
        <w:r>
          <w:tab/>
          <w:t>and</w:t>
        </w:r>
      </w:ins>
    </w:p>
    <w:p>
      <w:pPr>
        <w:pStyle w:val="Indenta"/>
        <w:rPr>
          <w:ins w:id="303" w:author="svcMRProcess" w:date="2018-08-28T17:21:00Z"/>
        </w:rPr>
      </w:pPr>
      <w:ins w:id="304" w:author="svcMRProcess" w:date="2018-08-28T17:21:00Z">
        <w:r>
          <w:tab/>
          <w:t>(b)</w:t>
        </w:r>
        <w:r>
          <w:tab/>
          <w:t xml:space="preserve">without limiting paragraph (a), require the corporation to lodge with a specified person an instrument setting out the terms and conditions that are to apply to — </w:t>
        </w:r>
      </w:ins>
    </w:p>
    <w:p>
      <w:pPr>
        <w:pStyle w:val="Indenti"/>
        <w:rPr>
          <w:ins w:id="305" w:author="svcMRProcess" w:date="2018-08-28T17:21:00Z"/>
        </w:rPr>
      </w:pPr>
      <w:ins w:id="306" w:author="svcMRProcess" w:date="2018-08-28T17:21:00Z">
        <w:r>
          <w:tab/>
          <w:t>(i)</w:t>
        </w:r>
        <w:r>
          <w:tab/>
          <w:t>the wholesale acquisition or supply by the corporation of a specified amount of electricity or an amount of electricity determined in a specified manner; or</w:t>
        </w:r>
      </w:ins>
    </w:p>
    <w:p>
      <w:pPr>
        <w:pStyle w:val="Indenti"/>
        <w:rPr>
          <w:ins w:id="307" w:author="svcMRProcess" w:date="2018-08-28T17:21:00Z"/>
        </w:rPr>
      </w:pPr>
      <w:ins w:id="308" w:author="svcMRProcess" w:date="2018-08-28T17:21:00Z">
        <w:r>
          <w:tab/>
          <w:t>(ii)</w:t>
        </w:r>
        <w:r>
          <w:tab/>
          <w:t>the acquisition or supply by the corporation of specified wholesale products or wholesale products of a specified class;</w:t>
        </w:r>
      </w:ins>
    </w:p>
    <w:p>
      <w:pPr>
        <w:pStyle w:val="Indenta"/>
        <w:rPr>
          <w:ins w:id="309" w:author="svcMRProcess" w:date="2018-08-28T17:21:00Z"/>
        </w:rPr>
      </w:pPr>
      <w:ins w:id="310" w:author="svcMRProcess" w:date="2018-08-28T17:21:00Z">
        <w:r>
          <w:tab/>
        </w:r>
        <w:r>
          <w:tab/>
          <w:t>and</w:t>
        </w:r>
      </w:ins>
    </w:p>
    <w:p>
      <w:pPr>
        <w:pStyle w:val="Indenta"/>
        <w:rPr>
          <w:ins w:id="311" w:author="svcMRProcess" w:date="2018-08-28T17:21:00Z"/>
        </w:rPr>
      </w:pPr>
      <w:ins w:id="312" w:author="svcMRProcess" w:date="2018-08-28T17:21:00Z">
        <w:r>
          <w:tab/>
          <w:t>(c)</w:t>
        </w:r>
        <w:r>
          <w:tab/>
          <w:t>set out the process for the approval of an instrument referred to in paragraph (b), including the matters to be taken into account when deciding whether to give approval; and</w:t>
        </w:r>
      </w:ins>
    </w:p>
    <w:p>
      <w:pPr>
        <w:pStyle w:val="Indenta"/>
        <w:rPr>
          <w:ins w:id="313" w:author="svcMRProcess" w:date="2018-08-28T17:21:00Z"/>
        </w:rPr>
      </w:pPr>
      <w:ins w:id="314" w:author="svcMRProcess" w:date="2018-08-28T17:21:00Z">
        <w:r>
          <w:tab/>
          <w:t>(d)</w:t>
        </w:r>
        <w:r>
          <w:tab/>
          <w:t>set out the process for the amendment or replacement of an approved instrument; and</w:t>
        </w:r>
      </w:ins>
    </w:p>
    <w:p>
      <w:pPr>
        <w:pStyle w:val="Indenta"/>
        <w:rPr>
          <w:ins w:id="315" w:author="svcMRProcess" w:date="2018-08-28T17:21:00Z"/>
        </w:rPr>
      </w:pPr>
      <w:ins w:id="316" w:author="svcMRProcess" w:date="2018-08-28T17:21:00Z">
        <w:r>
          <w:tab/>
          <w:t>(e)</w:t>
        </w:r>
        <w:r>
          <w:tab/>
          <w:t>impose obligations on the corporation, including an obligation to give an undertaking to a specified person in respect of a specified matter or class of matter; and</w:t>
        </w:r>
      </w:ins>
    </w:p>
    <w:p>
      <w:pPr>
        <w:pStyle w:val="Indenta"/>
        <w:rPr>
          <w:ins w:id="317" w:author="svcMRProcess" w:date="2018-08-28T17:21:00Z"/>
        </w:rPr>
      </w:pPr>
      <w:ins w:id="318" w:author="svcMRProcess" w:date="2018-08-28T17:21:00Z">
        <w:r>
          <w:tab/>
          <w:t>(f)</w:t>
        </w:r>
        <w:r>
          <w:tab/>
          <w:t>confer functions on the Minister, the Economic Regulation Authority or any other specified person; and</w:t>
        </w:r>
      </w:ins>
    </w:p>
    <w:p>
      <w:pPr>
        <w:pStyle w:val="Indenta"/>
        <w:rPr>
          <w:ins w:id="319" w:author="svcMRProcess" w:date="2018-08-28T17:21:00Z"/>
        </w:rPr>
      </w:pPr>
      <w:ins w:id="320" w:author="svcMRProcess" w:date="2018-08-28T17:21:00Z">
        <w:r>
          <w:tab/>
          <w:t>(g)</w:t>
        </w:r>
        <w:r>
          <w:tab/>
          <w:t xml:space="preserve">provide for the rights of persons to be supplied with electricity or wholesale products — </w:t>
        </w:r>
      </w:ins>
    </w:p>
    <w:p>
      <w:pPr>
        <w:pStyle w:val="Indenti"/>
        <w:rPr>
          <w:ins w:id="321" w:author="svcMRProcess" w:date="2018-08-28T17:21:00Z"/>
        </w:rPr>
      </w:pPr>
      <w:ins w:id="322" w:author="svcMRProcess" w:date="2018-08-28T17:21:00Z">
        <w:r>
          <w:tab/>
          <w:t>(i)</w:t>
        </w:r>
        <w:r>
          <w:tab/>
          <w:t>in accordance with requirements, standards or principles set out in the regulations or wholesale arrangements; or</w:t>
        </w:r>
      </w:ins>
    </w:p>
    <w:p>
      <w:pPr>
        <w:pStyle w:val="Indenti"/>
        <w:rPr>
          <w:ins w:id="323" w:author="svcMRProcess" w:date="2018-08-28T17:21:00Z"/>
        </w:rPr>
      </w:pPr>
      <w:ins w:id="324" w:author="svcMRProcess" w:date="2018-08-28T17:21:00Z">
        <w:r>
          <w:tab/>
          <w:t>(ii)</w:t>
        </w:r>
        <w:r>
          <w:tab/>
          <w:t>on terms and conditions set out in an approved instrument;</w:t>
        </w:r>
      </w:ins>
    </w:p>
    <w:p>
      <w:pPr>
        <w:pStyle w:val="Indenta"/>
        <w:rPr>
          <w:ins w:id="325" w:author="svcMRProcess" w:date="2018-08-28T17:21:00Z"/>
        </w:rPr>
      </w:pPr>
      <w:ins w:id="326" w:author="svcMRProcess" w:date="2018-08-28T17:21:00Z">
        <w:r>
          <w:tab/>
        </w:r>
        <w:r>
          <w:tab/>
          <w:t>and</w:t>
        </w:r>
      </w:ins>
    </w:p>
    <w:p>
      <w:pPr>
        <w:pStyle w:val="Indenta"/>
        <w:rPr>
          <w:ins w:id="327" w:author="svcMRProcess" w:date="2018-08-28T17:21:00Z"/>
        </w:rPr>
      </w:pPr>
      <w:ins w:id="328" w:author="svcMRProcess" w:date="2018-08-28T17:21:00Z">
        <w:r>
          <w:tab/>
          <w:t>(h)</w:t>
        </w:r>
        <w:r>
          <w:tab/>
          <w:t>provide for matters of an incidental or supplementary nature.</w:t>
        </w:r>
      </w:ins>
    </w:p>
    <w:p>
      <w:pPr>
        <w:pStyle w:val="Subsection"/>
        <w:rPr>
          <w:ins w:id="329" w:author="svcMRProcess" w:date="2018-08-28T17:21:00Z"/>
        </w:rPr>
      </w:pPr>
      <w:ins w:id="330" w:author="svcMRProcess" w:date="2018-08-28T17:21:00Z">
        <w:r>
          <w:tab/>
          <w:t>(3)</w:t>
        </w:r>
        <w:r>
          <w:tab/>
          <w:t xml:space="preserve">Regulations referred to in section 38(1) may — </w:t>
        </w:r>
      </w:ins>
    </w:p>
    <w:p>
      <w:pPr>
        <w:pStyle w:val="Indenta"/>
        <w:rPr>
          <w:ins w:id="331" w:author="svcMRProcess" w:date="2018-08-28T17:21:00Z"/>
        </w:rPr>
      </w:pPr>
      <w:ins w:id="332" w:author="svcMRProcess" w:date="2018-08-28T17:21:00Z">
        <w:r>
          <w:tab/>
          <w:t>(a)</w:t>
        </w:r>
        <w:r>
          <w:tab/>
          <w:t xml:space="preserve">provide that a provision of the regulations or wholesale arrangements that — </w:t>
        </w:r>
      </w:ins>
    </w:p>
    <w:p>
      <w:pPr>
        <w:pStyle w:val="Indenti"/>
        <w:rPr>
          <w:ins w:id="333" w:author="svcMRProcess" w:date="2018-08-28T17:21:00Z"/>
        </w:rPr>
      </w:pPr>
      <w:ins w:id="334" w:author="svcMRProcess" w:date="2018-08-28T17:21:00Z">
        <w:r>
          <w:tab/>
          <w:t>(i)</w:t>
        </w:r>
        <w:r>
          <w:tab/>
          <w:t>imposes an obligation on the corporation; and</w:t>
        </w:r>
      </w:ins>
    </w:p>
    <w:p>
      <w:pPr>
        <w:pStyle w:val="Indenti"/>
        <w:rPr>
          <w:ins w:id="335" w:author="svcMRProcess" w:date="2018-08-28T17:21:00Z"/>
        </w:rPr>
      </w:pPr>
      <w:ins w:id="336" w:author="svcMRProcess" w:date="2018-08-28T17:21:00Z">
        <w:r>
          <w:tab/>
          <w:t>(ii)</w:t>
        </w:r>
        <w:r>
          <w:tab/>
          <w:t>is specified in the regulations or of a class specified in the regulations,</w:t>
        </w:r>
      </w:ins>
    </w:p>
    <w:p>
      <w:pPr>
        <w:pStyle w:val="Indenta"/>
        <w:rPr>
          <w:ins w:id="337" w:author="svcMRProcess" w:date="2018-08-28T17:21:00Z"/>
        </w:rPr>
      </w:pPr>
      <w:ins w:id="338" w:author="svcMRProcess" w:date="2018-08-28T17:21:00Z">
        <w:r>
          <w:tab/>
        </w:r>
        <w:r>
          <w:tab/>
          <w:t>is a civil penalty provision for the purposes of the regulations; and</w:t>
        </w:r>
      </w:ins>
    </w:p>
    <w:p>
      <w:pPr>
        <w:pStyle w:val="Indenta"/>
        <w:rPr>
          <w:ins w:id="339" w:author="svcMRProcess" w:date="2018-08-28T17:21:00Z"/>
        </w:rPr>
      </w:pPr>
      <w:ins w:id="340" w:author="svcMRProcess" w:date="2018-08-28T17:21:00Z">
        <w:r>
          <w:tab/>
          <w:t>(b)</w:t>
        </w:r>
        <w:r>
          <w:tab/>
          <w:t xml:space="preserve">prescribe, for a contravention of a civil penalty provision — </w:t>
        </w:r>
      </w:ins>
    </w:p>
    <w:p>
      <w:pPr>
        <w:pStyle w:val="Indenti"/>
        <w:rPr>
          <w:ins w:id="341" w:author="svcMRProcess" w:date="2018-08-28T17:21:00Z"/>
        </w:rPr>
      </w:pPr>
      <w:ins w:id="342" w:author="svcMRProcess" w:date="2018-08-28T17:21:00Z">
        <w:r>
          <w:tab/>
          <w:t>(i)</w:t>
        </w:r>
        <w:r>
          <w:tab/>
          <w:t>an amount not exceeding $100 000; and</w:t>
        </w:r>
      </w:ins>
    </w:p>
    <w:p>
      <w:pPr>
        <w:pStyle w:val="Indenti"/>
        <w:rPr>
          <w:ins w:id="343" w:author="svcMRProcess" w:date="2018-08-28T17:21:00Z"/>
        </w:rPr>
      </w:pPr>
      <w:ins w:id="344" w:author="svcMRProcess" w:date="2018-08-28T17:21:00Z">
        <w:r>
          <w:tab/>
          <w:t>(ii)</w:t>
        </w:r>
        <w:r>
          <w:tab/>
          <w:t>in addition a daily amount not exceeding $20 000,</w:t>
        </w:r>
      </w:ins>
    </w:p>
    <w:p>
      <w:pPr>
        <w:pStyle w:val="Indenta"/>
        <w:rPr>
          <w:ins w:id="345" w:author="svcMRProcess" w:date="2018-08-28T17:21:00Z"/>
        </w:rPr>
      </w:pPr>
      <w:ins w:id="346" w:author="svcMRProcess" w:date="2018-08-28T17:21:00Z">
        <w:r>
          <w:tab/>
        </w:r>
        <w:r>
          <w:tab/>
          <w:t>that may, in accordance with the regulations, be demanded from or imposed upon the corporation; and</w:t>
        </w:r>
      </w:ins>
    </w:p>
    <w:p>
      <w:pPr>
        <w:pStyle w:val="Indenta"/>
        <w:rPr>
          <w:ins w:id="347" w:author="svcMRProcess" w:date="2018-08-28T17:21:00Z"/>
        </w:rPr>
      </w:pPr>
      <w:ins w:id="348" w:author="svcMRProcess" w:date="2018-08-28T17:21:00Z">
        <w:r>
          <w:tab/>
          <w:t>(c)</w:t>
        </w:r>
        <w:r>
          <w:tab/>
          <w:t>provide for demands for the payment of amounts referred to in paragraph (b) and the enforcement of demands for their payment; and</w:t>
        </w:r>
      </w:ins>
    </w:p>
    <w:p>
      <w:pPr>
        <w:pStyle w:val="Indenta"/>
        <w:rPr>
          <w:ins w:id="349" w:author="svcMRProcess" w:date="2018-08-28T17:21:00Z"/>
        </w:rPr>
      </w:pPr>
      <w:ins w:id="350" w:author="svcMRProcess" w:date="2018-08-28T17:21:00Z">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ins>
    </w:p>
    <w:p>
      <w:pPr>
        <w:pStyle w:val="Indenta"/>
        <w:rPr>
          <w:ins w:id="351" w:author="svcMRProcess" w:date="2018-08-28T17:21:00Z"/>
        </w:rPr>
      </w:pPr>
      <w:ins w:id="352" w:author="svcMRProcess" w:date="2018-08-28T17:21:00Z">
        <w:r>
          <w:tab/>
          <w:t>(e)</w:t>
        </w:r>
        <w:r>
          <w:tab/>
          <w:t>provide for the manner in which amounts received by way of civil penalties are to be dealt with and applied; and</w:t>
        </w:r>
      </w:ins>
    </w:p>
    <w:p>
      <w:pPr>
        <w:pStyle w:val="Indenta"/>
        <w:rPr>
          <w:ins w:id="353" w:author="svcMRProcess" w:date="2018-08-28T17:21:00Z"/>
        </w:rPr>
      </w:pPr>
      <w:ins w:id="354" w:author="svcMRProcess" w:date="2018-08-28T17:21:00Z">
        <w:r>
          <w:tab/>
          <w:t>(f)</w:t>
        </w:r>
        <w:r>
          <w:tab/>
          <w:t>provide for the review by a specified person of decisions made under the regulations or wholesale arrangements.</w:t>
        </w:r>
      </w:ins>
    </w:p>
    <w:p>
      <w:pPr>
        <w:pStyle w:val="Subsection"/>
        <w:rPr>
          <w:ins w:id="355" w:author="svcMRProcess" w:date="2018-08-28T17:21:00Z"/>
        </w:rPr>
      </w:pPr>
      <w:ins w:id="356" w:author="svcMRProcess" w:date="2018-08-28T17:21:00Z">
        <w:r>
          <w:tab/>
          <w:t>(4)</w:t>
        </w:r>
        <w:r>
          <w:tab/>
          <w:t xml:space="preserve">In subsection (3)(b)(ii) — </w:t>
        </w:r>
      </w:ins>
    </w:p>
    <w:p>
      <w:pPr>
        <w:pStyle w:val="Defstart"/>
        <w:rPr>
          <w:ins w:id="357" w:author="svcMRProcess" w:date="2018-08-28T17:21:00Z"/>
        </w:rPr>
      </w:pPr>
      <w:ins w:id="358" w:author="svcMRProcess" w:date="2018-08-28T17:21:00Z">
        <w:r>
          <w:tab/>
        </w:r>
        <w:r>
          <w:rPr>
            <w:rStyle w:val="CharDefText"/>
          </w:rPr>
          <w:t>daily amount</w:t>
        </w:r>
        <w:r>
          <w:t xml:space="preserve"> means an amount for each day or part of a day during which the contravention continues.</w:t>
        </w:r>
      </w:ins>
    </w:p>
    <w:p>
      <w:pPr>
        <w:pStyle w:val="Subsection"/>
        <w:rPr>
          <w:ins w:id="359" w:author="svcMRProcess" w:date="2018-08-28T17:21:00Z"/>
        </w:rPr>
      </w:pPr>
      <w:ins w:id="360" w:author="svcMRProcess" w:date="2018-08-28T17:21:00Z">
        <w:r>
          <w:tab/>
          <w:t>(5)</w:t>
        </w:r>
        <w:r>
          <w:tab/>
          <w:t xml:space="preserve">If wholesale arrangements confer functions on a person — </w:t>
        </w:r>
      </w:ins>
    </w:p>
    <w:p>
      <w:pPr>
        <w:pStyle w:val="Indenta"/>
        <w:rPr>
          <w:ins w:id="361" w:author="svcMRProcess" w:date="2018-08-28T17:21:00Z"/>
        </w:rPr>
      </w:pPr>
      <w:ins w:id="362" w:author="svcMRProcess" w:date="2018-08-28T17:21:00Z">
        <w:r>
          <w:tab/>
          <w:t>(a)</w:t>
        </w:r>
        <w:r>
          <w:tab/>
          <w:t>the functions are to be taken to be conferred by this Act; and</w:t>
        </w:r>
      </w:ins>
    </w:p>
    <w:p>
      <w:pPr>
        <w:pStyle w:val="Indenta"/>
        <w:rPr>
          <w:ins w:id="363" w:author="svcMRProcess" w:date="2018-08-28T17:21:00Z"/>
        </w:rPr>
      </w:pPr>
      <w:ins w:id="364" w:author="svcMRProcess" w:date="2018-08-28T17:21:00Z">
        <w:r>
          <w:tab/>
          <w:t>(b)</w:t>
        </w:r>
        <w:r>
          <w:tab/>
          <w:t>the person is authorised to perform the functions.</w:t>
        </w:r>
      </w:ins>
    </w:p>
    <w:p>
      <w:pPr>
        <w:pStyle w:val="Footnotesection"/>
        <w:rPr>
          <w:ins w:id="365" w:author="svcMRProcess" w:date="2018-08-28T17:21:00Z"/>
        </w:rPr>
      </w:pPr>
      <w:ins w:id="366" w:author="svcMRProcess" w:date="2018-08-28T17:21:00Z">
        <w:r>
          <w:tab/>
          <w:t>[Section 39 inserted by No. 25 of 2013 s. 14.]</w:t>
        </w:r>
      </w:ins>
    </w:p>
    <w:p>
      <w:pPr>
        <w:pStyle w:val="Heading5"/>
        <w:rPr>
          <w:ins w:id="367" w:author="svcMRProcess" w:date="2018-08-28T17:21:00Z"/>
        </w:rPr>
      </w:pPr>
      <w:bookmarkStart w:id="368" w:name="_Toc379898014"/>
      <w:ins w:id="369" w:author="svcMRProcess" w:date="2018-08-28T17:21:00Z">
        <w:r>
          <w:rPr>
            <w:rStyle w:val="CharSectno"/>
          </w:rPr>
          <w:t>40</w:t>
        </w:r>
        <w:r>
          <w:t>.</w:t>
        </w:r>
        <w:r>
          <w:tab/>
          <w:t>Disclosure of information to fines Registrar</w:t>
        </w:r>
        <w:bookmarkEnd w:id="368"/>
      </w:ins>
    </w:p>
    <w:p>
      <w:pPr>
        <w:pStyle w:val="Subsection"/>
        <w:rPr>
          <w:ins w:id="370" w:author="svcMRProcess" w:date="2018-08-28T17:21:00Z"/>
        </w:rPr>
      </w:pPr>
      <w:ins w:id="371" w:author="svcMRProcess" w:date="2018-08-28T17:21:00Z">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ins>
    </w:p>
    <w:p>
      <w:pPr>
        <w:pStyle w:val="Subsection"/>
        <w:rPr>
          <w:ins w:id="372" w:author="svcMRProcess" w:date="2018-08-28T17:21:00Z"/>
        </w:rPr>
      </w:pPr>
      <w:ins w:id="373" w:author="svcMRProcess" w:date="2018-08-28T17:21:00Z">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ins>
    </w:p>
    <w:p>
      <w:pPr>
        <w:pStyle w:val="Subsection"/>
        <w:rPr>
          <w:ins w:id="374" w:author="svcMRProcess" w:date="2018-08-28T17:21:00Z"/>
        </w:rPr>
      </w:pPr>
      <w:ins w:id="375" w:author="svcMRProcess" w:date="2018-08-28T17:21:00Z">
        <w:r>
          <w:tab/>
          <w:t>(3)</w:t>
        </w:r>
        <w:r>
          <w:tab/>
          <w:t>The disclosure of information under subsection (1) is to be free of charge.</w:t>
        </w:r>
      </w:ins>
    </w:p>
    <w:p>
      <w:pPr>
        <w:pStyle w:val="Footnotesection"/>
        <w:rPr>
          <w:ins w:id="376" w:author="svcMRProcess" w:date="2018-08-28T17:21:00Z"/>
        </w:rPr>
      </w:pPr>
      <w:ins w:id="377" w:author="svcMRProcess" w:date="2018-08-28T17:21:00Z">
        <w:r>
          <w:tab/>
          <w:t>[Section 40 inserted by No. 25 of 2013 s. 14.]</w:t>
        </w:r>
      </w:ins>
    </w:p>
    <w:p>
      <w:pPr>
        <w:pStyle w:val="Heading4"/>
      </w:pPr>
      <w:bookmarkStart w:id="378" w:name="_Toc379898015"/>
      <w:bookmarkStart w:id="379" w:name="_Toc379891931"/>
      <w:r>
        <w:t>Subdivision 3 — Electricity Networks Corporation</w:t>
      </w:r>
      <w:bookmarkEnd w:id="378"/>
      <w:bookmarkEnd w:id="379"/>
    </w:p>
    <w:p>
      <w:pPr>
        <w:pStyle w:val="Heading5"/>
        <w:rPr>
          <w:snapToGrid w:val="0"/>
        </w:rPr>
      </w:pPr>
      <w:bookmarkStart w:id="380" w:name="_Toc379898016"/>
      <w:bookmarkStart w:id="381" w:name="_Toc379891932"/>
      <w:r>
        <w:rPr>
          <w:rStyle w:val="CharSectno"/>
        </w:rPr>
        <w:t>41</w:t>
      </w:r>
      <w:r>
        <w:t>.</w:t>
      </w:r>
      <w:r>
        <w:tab/>
        <w:t>Principal f</w:t>
      </w:r>
      <w:r>
        <w:rPr>
          <w:snapToGrid w:val="0"/>
        </w:rPr>
        <w:t>unctions</w:t>
      </w:r>
      <w:bookmarkEnd w:id="380"/>
      <w:bookmarkEnd w:id="381"/>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 xml:space="preserve">by agreement with the Electricity Generation </w:t>
      </w:r>
      <w:del w:id="382" w:author="svcMRProcess" w:date="2018-08-28T17:21:00Z">
        <w:r>
          <w:delText>Corporation, the Electricity</w:delText>
        </w:r>
      </w:del>
      <w:ins w:id="383" w:author="svcMRProcess" w:date="2018-08-28T17:21:00Z">
        <w:r>
          <w:t>and</w:t>
        </w:r>
      </w:ins>
      <w:r>
        <w:t xml:space="preserve">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rPr>
          <w:ins w:id="384" w:author="svcMRProcess" w:date="2018-08-28T17:21:00Z"/>
        </w:rPr>
      </w:pPr>
      <w:ins w:id="385" w:author="svcMRProcess" w:date="2018-08-28T17:21:00Z">
        <w:r>
          <w:tab/>
          <w:t>[Section 41 amended by No. 25 of 2013 s. 15.]</w:t>
        </w:r>
      </w:ins>
    </w:p>
    <w:p>
      <w:pPr>
        <w:pStyle w:val="Heading5"/>
      </w:pPr>
      <w:bookmarkStart w:id="386" w:name="_Toc379898017"/>
      <w:bookmarkStart w:id="387" w:name="_Toc379891933"/>
      <w:r>
        <w:rPr>
          <w:rStyle w:val="CharSectno"/>
        </w:rPr>
        <w:t>42</w:t>
      </w:r>
      <w:r>
        <w:t>.</w:t>
      </w:r>
      <w:r>
        <w:tab/>
        <w:t>Other functions</w:t>
      </w:r>
      <w:bookmarkEnd w:id="386"/>
      <w:bookmarkEnd w:id="38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388" w:name="_Toc379898018"/>
      <w:bookmarkStart w:id="389" w:name="_Toc379891934"/>
      <w:r>
        <w:rPr>
          <w:rStyle w:val="CharSectno"/>
        </w:rPr>
        <w:t>43</w:t>
      </w:r>
      <w:r>
        <w:t>.</w:t>
      </w:r>
      <w:r>
        <w:tab/>
        <w:t>Restriction on area in which corporation may operate</w:t>
      </w:r>
      <w:bookmarkEnd w:id="388"/>
      <w:bookmarkEnd w:id="38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rPr>
          <w:del w:id="390" w:author="svcMRProcess" w:date="2018-08-28T17:21:00Z"/>
        </w:rPr>
      </w:pPr>
      <w:bookmarkStart w:id="391" w:name="_Toc379891935"/>
      <w:del w:id="392" w:author="svcMRProcess" w:date="2018-08-28T17:21:00Z">
        <w:r>
          <w:delText>Subdivision 4 — Electricity Retail Corporation</w:delText>
        </w:r>
        <w:bookmarkEnd w:id="391"/>
      </w:del>
    </w:p>
    <w:p>
      <w:pPr>
        <w:pStyle w:val="Heading5"/>
        <w:rPr>
          <w:del w:id="393" w:author="svcMRProcess" w:date="2018-08-28T17:21:00Z"/>
          <w:snapToGrid w:val="0"/>
        </w:rPr>
      </w:pPr>
      <w:bookmarkStart w:id="394" w:name="_Toc379891936"/>
      <w:del w:id="395" w:author="svcMRProcess" w:date="2018-08-28T17:21:00Z">
        <w:r>
          <w:rPr>
            <w:rStyle w:val="CharSectno"/>
          </w:rPr>
          <w:delText>44</w:delText>
        </w:r>
        <w:r>
          <w:delText>.</w:delText>
        </w:r>
        <w:r>
          <w:tab/>
          <w:delText>Principal f</w:delText>
        </w:r>
        <w:r>
          <w:rPr>
            <w:snapToGrid w:val="0"/>
          </w:rPr>
          <w:delText>unctions</w:delText>
        </w:r>
        <w:bookmarkEnd w:id="394"/>
        <w:r>
          <w:rPr>
            <w:snapToGrid w:val="0"/>
          </w:rPr>
          <w:delText xml:space="preserve"> </w:delText>
        </w:r>
      </w:del>
    </w:p>
    <w:p>
      <w:pPr>
        <w:pStyle w:val="Subsection"/>
        <w:rPr>
          <w:del w:id="396" w:author="svcMRProcess" w:date="2018-08-28T17:21:00Z"/>
          <w:snapToGrid w:val="0"/>
        </w:rPr>
      </w:pPr>
      <w:del w:id="397" w:author="svcMRProcess" w:date="2018-08-28T17:21:00Z">
        <w:r>
          <w:rPr>
            <w:snapToGrid w:val="0"/>
          </w:rPr>
          <w:tab/>
        </w:r>
        <w:r>
          <w:rPr>
            <w:snapToGrid w:val="0"/>
          </w:rPr>
          <w:tab/>
          <w:delText>The functions of the Electricity Retail Corporation (in this Subdivision called</w:delText>
        </w:r>
      </w:del>
      <w:ins w:id="398" w:author="svcMRProcess" w:date="2018-08-28T17:21:00Z">
        <w:r>
          <w:tab/>
          <w:t>(3)</w:t>
        </w:r>
        <w:r>
          <w:tab/>
          <w:t>Regulations may be made authorising</w:t>
        </w:r>
      </w:ins>
      <w:r>
        <w:t xml:space="preserve"> the corporation</w:t>
      </w:r>
      <w:del w:id="399" w:author="svcMRProcess" w:date="2018-08-28T17:21:00Z">
        <w:r>
          <w:rPr>
            <w:snapToGrid w:val="0"/>
          </w:rPr>
          <w:delText>)</w:delText>
        </w:r>
        <w:r>
          <w:rPr>
            <w:b/>
            <w:snapToGrid w:val="0"/>
          </w:rPr>
          <w:delText xml:space="preserve"> </w:delText>
        </w:r>
        <w:r>
          <w:rPr>
            <w:snapToGrid w:val="0"/>
          </w:rPr>
          <w:delText>are — </w:delText>
        </w:r>
      </w:del>
    </w:p>
    <w:p>
      <w:pPr>
        <w:pStyle w:val="Indenta"/>
        <w:rPr>
          <w:del w:id="400" w:author="svcMRProcess" w:date="2018-08-28T17:21:00Z"/>
        </w:rPr>
      </w:pPr>
      <w:del w:id="401" w:author="svcMRProcess" w:date="2018-08-28T17:21:00Z">
        <w:r>
          <w:tab/>
          <w:delText>(a)</w:delText>
        </w:r>
        <w:r>
          <w:tab/>
        </w:r>
      </w:del>
      <w:ins w:id="402" w:author="svcMRProcess" w:date="2018-08-28T17:21:00Z">
        <w:r>
          <w:t xml:space="preserve"> </w:t>
        </w:r>
      </w:ins>
      <w:r>
        <w:t xml:space="preserve">to </w:t>
      </w:r>
      <w:del w:id="403" w:author="svcMRProcess" w:date="2018-08-28T17:21:00Z">
        <w:r>
          <w:delText>supply electricity to consumers and services which improve the efficiency of electricity supply and the management of demand</w:delText>
        </w:r>
        <w:r>
          <w:rPr>
            <w:snapToGrid w:val="0"/>
          </w:rPr>
          <w:delText>;</w:delText>
        </w:r>
      </w:del>
    </w:p>
    <w:p>
      <w:pPr>
        <w:pStyle w:val="Indenta"/>
        <w:rPr>
          <w:del w:id="404" w:author="svcMRProcess" w:date="2018-08-28T17:21:00Z"/>
          <w:snapToGrid w:val="0"/>
        </w:rPr>
      </w:pPr>
      <w:del w:id="405" w:author="svcMRProcess" w:date="2018-08-28T17:21:00Z">
        <w:r>
          <w:tab/>
          <w:delText>(b)</w:delText>
        </w:r>
        <w:r>
          <w:tab/>
          <w:delText>t</w:delText>
        </w:r>
        <w:r>
          <w:rPr>
            <w:snapToGrid w:val="0"/>
          </w:rPr>
          <w:delText>o purchase</w:delText>
        </w:r>
      </w:del>
      <w:ins w:id="406" w:author="svcMRProcess" w:date="2018-08-28T17:21:00Z">
        <w:r>
          <w:t>perform one</w:t>
        </w:r>
      </w:ins>
      <w:r>
        <w:t xml:space="preserve"> or </w:t>
      </w:r>
      <w:del w:id="407" w:author="svcMRProcess" w:date="2018-08-28T17:21:00Z">
        <w:r>
          <w:rPr>
            <w:snapToGrid w:val="0"/>
          </w:rPr>
          <w:delText>otherwise acquire electricity for the purposes of paragraph (a);</w:delText>
        </w:r>
      </w:del>
    </w:p>
    <w:p>
      <w:pPr>
        <w:pStyle w:val="Indenta"/>
        <w:rPr>
          <w:del w:id="408" w:author="svcMRProcess" w:date="2018-08-28T17:21:00Z"/>
        </w:rPr>
      </w:pPr>
      <w:del w:id="409" w:author="svcMRProcess" w:date="2018-08-28T17:21:00Z">
        <w:r>
          <w:tab/>
          <w:delText>(c)</w:delText>
        </w:r>
        <w:r>
          <w:tab/>
          <w:delText xml:space="preserve">to </w:delText>
        </w:r>
        <w:r>
          <w:rPr>
            <w:snapToGrid w:val="0"/>
          </w:rPr>
          <w:delText>generate</w:delText>
        </w:r>
        <w:r>
          <w:delText xml:space="preserve"> electricity, but only after the expiry of the designated period </w:delText>
        </w:r>
      </w:del>
      <w:ins w:id="410" w:author="svcMRProcess" w:date="2018-08-28T17:21:00Z">
        <w:r>
          <w:t xml:space="preserve">more of its functions </w:t>
        </w:r>
      </w:ins>
      <w:r>
        <w:t>under section </w:t>
      </w:r>
      <w:del w:id="411" w:author="svcMRProcess" w:date="2018-08-28T17:21:00Z">
        <w:r>
          <w:delText xml:space="preserve">47; </w:delText>
        </w:r>
      </w:del>
    </w:p>
    <w:p>
      <w:pPr>
        <w:pStyle w:val="Indenta"/>
        <w:rPr>
          <w:del w:id="412" w:author="svcMRProcess" w:date="2018-08-28T17:21:00Z"/>
        </w:rPr>
      </w:pPr>
      <w:del w:id="413" w:author="svcMRProcess" w:date="2018-08-28T17:21:00Z">
        <w:r>
          <w:tab/>
          <w:delText>(d)</w:delText>
        </w:r>
        <w:r>
          <w:tab/>
          <w:delText>to provide ancillary services;</w:delText>
        </w:r>
      </w:del>
    </w:p>
    <w:p>
      <w:pPr>
        <w:pStyle w:val="Indenta"/>
        <w:rPr>
          <w:del w:id="414" w:author="svcMRProcess" w:date="2018-08-28T17:21:00Z"/>
        </w:rPr>
      </w:pPr>
      <w:del w:id="415" w:author="svcMRProcess" w:date="2018-08-28T17:21:00Z">
        <w:r>
          <w:tab/>
          <w:delText>(e)</w:delText>
        </w:r>
        <w:r>
          <w:tab/>
          <w:delText>by agreement with the Regional Power Corporation, to provide retail support services to that corporation;</w:delText>
        </w:r>
      </w:del>
    </w:p>
    <w:p>
      <w:pPr>
        <w:pStyle w:val="Indenta"/>
        <w:rPr>
          <w:del w:id="416" w:author="svcMRProcess" w:date="2018-08-28T17:21:00Z"/>
        </w:rPr>
      </w:pPr>
      <w:del w:id="417" w:author="svcMRProcess" w:date="2018-08-28T17:21:00Z">
        <w:r>
          <w:tab/>
          <w:delText>(f)</w:delText>
        </w:r>
        <w:r>
          <w:tab/>
          <w:delText xml:space="preserve">to acquire gas and supply it to consumers; </w:delText>
        </w:r>
      </w:del>
    </w:p>
    <w:p>
      <w:pPr>
        <w:pStyle w:val="Indenta"/>
        <w:rPr>
          <w:del w:id="418" w:author="svcMRProcess" w:date="2018-08-28T17:21:00Z"/>
        </w:rPr>
      </w:pPr>
      <w:del w:id="419" w:author="svcMRProcess" w:date="2018-08-28T17:21:00Z">
        <w:r>
          <w:tab/>
          <w:delText>(g)</w:delText>
        </w:r>
        <w:r>
          <w:tab/>
          <w:delText>to provide telecommunication services; and</w:delText>
        </w:r>
      </w:del>
    </w:p>
    <w:p>
      <w:pPr>
        <w:pStyle w:val="Indenta"/>
        <w:rPr>
          <w:del w:id="420" w:author="svcMRProcess" w:date="2018-08-28T17:21:00Z"/>
          <w:snapToGrid w:val="0"/>
        </w:rPr>
      </w:pPr>
      <w:del w:id="421" w:author="svcMRProcess" w:date="2018-08-28T17:21:00Z">
        <w:r>
          <w:rPr>
            <w:snapToGrid w:val="0"/>
          </w:rPr>
          <w:tab/>
          <w:delText>(h)</w:delText>
        </w:r>
        <w:r>
          <w:rPr>
            <w:snapToGrid w:val="0"/>
          </w:rPr>
          <w:tab/>
          <w:delText>to undertake, maintain and operate any works, system, facilities, apparatus or equipment required for any purpose mentioned in paragraph (a), (c), (e) or (g).</w:delText>
        </w:r>
      </w:del>
    </w:p>
    <w:p>
      <w:pPr>
        <w:pStyle w:val="Heading5"/>
        <w:rPr>
          <w:del w:id="422" w:author="svcMRProcess" w:date="2018-08-28T17:21:00Z"/>
        </w:rPr>
      </w:pPr>
      <w:bookmarkStart w:id="423" w:name="_Toc379891937"/>
      <w:del w:id="424" w:author="svcMRProcess" w:date="2018-08-28T17:21:00Z">
        <w:r>
          <w:rPr>
            <w:rStyle w:val="CharSectno"/>
          </w:rPr>
          <w:delText>45</w:delText>
        </w:r>
        <w:r>
          <w:delText>.</w:delText>
        </w:r>
        <w:r>
          <w:tab/>
          <w:delText>Other</w:delText>
        </w:r>
      </w:del>
      <w:ins w:id="425" w:author="svcMRProcess" w:date="2018-08-28T17:21:00Z">
        <w:r>
          <w:t>41 (including</w:t>
        </w:r>
      </w:ins>
      <w:r>
        <w:t xml:space="preserve"> functions</w:t>
      </w:r>
      <w:bookmarkEnd w:id="423"/>
    </w:p>
    <w:p>
      <w:pPr>
        <w:pStyle w:val="Subsection"/>
        <w:keepNext/>
        <w:keepLines/>
        <w:rPr>
          <w:del w:id="426" w:author="svcMRProcess" w:date="2018-08-28T17:21:00Z"/>
          <w:snapToGrid w:val="0"/>
        </w:rPr>
      </w:pPr>
      <w:del w:id="427" w:author="svcMRProcess" w:date="2018-08-28T17:21:00Z">
        <w:r>
          <w:rPr>
            <w:snapToGrid w:val="0"/>
          </w:rPr>
          <w:tab/>
        </w:r>
        <w:r>
          <w:rPr>
            <w:snapToGrid w:val="0"/>
          </w:rPr>
          <w:tab/>
          <w:delText>It is also a function</w:delText>
        </w:r>
      </w:del>
      <w:ins w:id="428" w:author="svcMRProcess" w:date="2018-08-28T17:21:00Z">
        <w:r>
          <w:t xml:space="preserve"> referred to in subsection (2)) in a part or parts</w:t>
        </w:r>
      </w:ins>
      <w:r>
        <w:t xml:space="preserve"> of the </w:t>
      </w:r>
      <w:del w:id="429" w:author="svcMRProcess" w:date="2018-08-28T17:21:00Z">
        <w:r>
          <w:rPr>
            <w:snapToGrid w:val="0"/>
          </w:rPr>
          <w:delText>corporation — </w:delText>
        </w:r>
      </w:del>
    </w:p>
    <w:p>
      <w:pPr>
        <w:pStyle w:val="Indenta"/>
        <w:keepNext/>
        <w:keepLines/>
        <w:rPr>
          <w:del w:id="430" w:author="svcMRProcess" w:date="2018-08-28T17:21:00Z"/>
          <w:snapToGrid w:val="0"/>
        </w:rPr>
      </w:pPr>
      <w:del w:id="431" w:author="svcMRProcess" w:date="2018-08-28T17:21:00Z">
        <w:r>
          <w:tab/>
          <w:delText>(a)</w:delText>
        </w:r>
        <w:r>
          <w:tab/>
          <w:delText>in addition to its function under section 44(e), t</w:delText>
        </w:r>
        <w:r>
          <w:rPr>
            <w:snapToGrid w:val="0"/>
          </w:rPr>
          <w:delText>o use its expertise and resources to provide consultative, advisory or other services for profit;</w:delText>
        </w:r>
      </w:del>
    </w:p>
    <w:p>
      <w:pPr>
        <w:pStyle w:val="Indenta"/>
        <w:rPr>
          <w:del w:id="432" w:author="svcMRProcess" w:date="2018-08-28T17:21:00Z"/>
          <w:snapToGrid w:val="0"/>
        </w:rPr>
      </w:pPr>
      <w:del w:id="433" w:author="svcMRProcess" w:date="2018-08-28T17:21:00Z">
        <w:r>
          <w:rPr>
            <w:snapToGrid w:val="0"/>
          </w:rPr>
          <w:tab/>
          <w:delText>(b)</w:delText>
        </w:r>
        <w:r>
          <w:rPr>
            <w:snapToGrid w:val="0"/>
          </w:rPr>
          <w:tab/>
          <w:delText>to develop and turn to account any technology, software or other intellectual property that relates to a function under section 44;</w:delText>
        </w:r>
      </w:del>
    </w:p>
    <w:p>
      <w:pPr>
        <w:pStyle w:val="Indenta"/>
        <w:rPr>
          <w:del w:id="434" w:author="svcMRProcess" w:date="2018-08-28T17:21:00Z"/>
          <w:snapToGrid w:val="0"/>
        </w:rPr>
      </w:pPr>
      <w:del w:id="435" w:author="svcMRProcess" w:date="2018-08-28T17:21:00Z">
        <w:r>
          <w:rPr>
            <w:snapToGrid w:val="0"/>
          </w:rPr>
          <w:tab/>
          <w:delText>(c)</w:delText>
        </w:r>
        <w:r>
          <w:rPr>
            <w:snapToGrid w:val="0"/>
          </w:rPr>
          <w:tab/>
          <w:delText>to manufacture and market any product that relates to a function under section 44 or paragraph (b);</w:delText>
        </w:r>
      </w:del>
    </w:p>
    <w:p>
      <w:pPr>
        <w:pStyle w:val="Indenta"/>
        <w:rPr>
          <w:del w:id="436" w:author="svcMRProcess" w:date="2018-08-28T17:21:00Z"/>
          <w:snapToGrid w:val="0"/>
        </w:rPr>
      </w:pPr>
      <w:del w:id="437" w:author="svcMRProcess" w:date="2018-08-28T17:21:00Z">
        <w:r>
          <w:rPr>
            <w:snapToGrid w:val="0"/>
          </w:rPr>
          <w:tab/>
          <w:delText>(d)</w:delText>
        </w:r>
        <w:r>
          <w:rPr>
            <w:snapToGrid w:val="0"/>
          </w:rPr>
          <w:tab/>
          <w:delText>to use or exploit for profit the fixed assets it has for the purpose of performing a function under section 44 so long as the proper performance of the function is not affected;</w:delText>
        </w:r>
      </w:del>
    </w:p>
    <w:p>
      <w:pPr>
        <w:pStyle w:val="Indenta"/>
        <w:rPr>
          <w:del w:id="438" w:author="svcMRProcess" w:date="2018-08-28T17:21:00Z"/>
          <w:snapToGrid w:val="0"/>
        </w:rPr>
      </w:pPr>
      <w:del w:id="439" w:author="svcMRProcess" w:date="2018-08-28T17:21:00Z">
        <w:r>
          <w:rPr>
            <w:snapToGrid w:val="0"/>
          </w:rPr>
          <w:tab/>
          <w:delText>(e)</w:delText>
        </w:r>
        <w:r>
          <w:rPr>
            <w:snapToGrid w:val="0"/>
          </w:rPr>
          <w:tab/>
          <w:delText>to do anything that the corporation determines to be conducive or incidental to the performance of a function under section 44 or this section; or</w:delText>
        </w:r>
      </w:del>
    </w:p>
    <w:p>
      <w:pPr>
        <w:pStyle w:val="Indenta"/>
        <w:rPr>
          <w:del w:id="440" w:author="svcMRProcess" w:date="2018-08-28T17:21:00Z"/>
          <w:snapToGrid w:val="0"/>
        </w:rPr>
      </w:pPr>
      <w:del w:id="441" w:author="svcMRProcess" w:date="2018-08-28T17:21:00Z">
        <w:r>
          <w:rPr>
            <w:snapToGrid w:val="0"/>
          </w:rPr>
          <w:tab/>
          <w:delText>(f)</w:delText>
        </w:r>
        <w:r>
          <w:rPr>
            <w:snapToGrid w:val="0"/>
          </w:rPr>
          <w:tab/>
          <w:delText>to do anything that it is authorised to do by any other written law.</w:delText>
        </w:r>
      </w:del>
    </w:p>
    <w:p>
      <w:pPr>
        <w:pStyle w:val="Heading5"/>
        <w:rPr>
          <w:del w:id="442" w:author="svcMRProcess" w:date="2018-08-28T17:21:00Z"/>
        </w:rPr>
      </w:pPr>
      <w:bookmarkStart w:id="443" w:name="_Toc379891938"/>
      <w:del w:id="444" w:author="svcMRProcess" w:date="2018-08-28T17:21:00Z">
        <w:r>
          <w:rPr>
            <w:rStyle w:val="CharSectno"/>
          </w:rPr>
          <w:delText>46</w:delText>
        </w:r>
        <w:r>
          <w:delText>.</w:delText>
        </w:r>
        <w:r>
          <w:tab/>
          <w:delText>Restriction on area in which corporation may operate</w:delText>
        </w:r>
        <w:bookmarkEnd w:id="443"/>
      </w:del>
    </w:p>
    <w:p>
      <w:pPr>
        <w:pStyle w:val="Subsection"/>
      </w:pPr>
      <w:del w:id="445" w:author="svcMRProcess" w:date="2018-08-28T17:21:00Z">
        <w:r>
          <w:tab/>
          <w:delText>(1)</w:delText>
        </w:r>
        <w:r>
          <w:tab/>
          <w:delText xml:space="preserve">Within the </w:delText>
        </w:r>
      </w:del>
      <w:r>
        <w:t xml:space="preserve">State </w:t>
      </w:r>
      <w:del w:id="446" w:author="svcMRProcess" w:date="2018-08-28T17:21:00Z">
        <w:r>
          <w:delText xml:space="preserve">the performance of the corporation’s functions under </w:delText>
        </w:r>
        <w:r>
          <w:rPr>
            <w:snapToGrid w:val="0"/>
          </w:rPr>
          <w:delText>section 44</w:delText>
        </w:r>
        <w:r>
          <w:delText xml:space="preserve"> is limited to</w:delText>
        </w:r>
      </w:del>
      <w:ins w:id="447" w:author="svcMRProcess" w:date="2018-08-28T17:21:00Z">
        <w:r>
          <w:t>not served by</w:t>
        </w:r>
      </w:ins>
      <w:r>
        <w:t xml:space="preserve"> the South West interconnected system.</w:t>
      </w:r>
    </w:p>
    <w:p>
      <w:pPr>
        <w:pStyle w:val="Subsection"/>
        <w:rPr>
          <w:del w:id="448" w:author="svcMRProcess" w:date="2018-08-28T17:21:00Z"/>
        </w:rPr>
      </w:pPr>
      <w:del w:id="449" w:author="svcMRProcess" w:date="2018-08-28T17:21:00Z">
        <w:r>
          <w:tab/>
          <w:delText>(2)</w:delText>
        </w:r>
        <w:r>
          <w:tab/>
          <w:delText>Subsection (1) does not apply to the performance of the corporation’s functions under section 44(e).</w:delText>
        </w:r>
      </w:del>
    </w:p>
    <w:p>
      <w:pPr>
        <w:pStyle w:val="Heading5"/>
        <w:rPr>
          <w:del w:id="450" w:author="svcMRProcess" w:date="2018-08-28T17:21:00Z"/>
        </w:rPr>
      </w:pPr>
      <w:bookmarkStart w:id="451" w:name="_Toc379891939"/>
      <w:del w:id="452" w:author="svcMRProcess" w:date="2018-08-28T17:21:00Z">
        <w:r>
          <w:rPr>
            <w:rStyle w:val="CharSectno"/>
          </w:rPr>
          <w:delText>47</w:delText>
        </w:r>
        <w:r>
          <w:delText>.</w:delText>
        </w:r>
        <w:r>
          <w:tab/>
          <w:delText>Prohibition on generation of electricity for a designated period</w:delText>
        </w:r>
        <w:bookmarkEnd w:id="451"/>
      </w:del>
    </w:p>
    <w:p>
      <w:pPr>
        <w:pStyle w:val="Subsection"/>
        <w:rPr>
          <w:del w:id="453" w:author="svcMRProcess" w:date="2018-08-28T17:21:00Z"/>
        </w:rPr>
      </w:pPr>
      <w:del w:id="454" w:author="svcMRProcess" w:date="2018-08-28T17:21:00Z">
        <w:r>
          <w:tab/>
          <w:delText>(1)</w:delText>
        </w:r>
        <w:r>
          <w:tab/>
          <w:delText>The corporation, or a subsidiary of the corporation, must not generate electricity until after the expiry of the designated period.</w:delText>
        </w:r>
      </w:del>
    </w:p>
    <w:p>
      <w:pPr>
        <w:pStyle w:val="Subsection"/>
        <w:keepNext/>
        <w:rPr>
          <w:del w:id="455" w:author="svcMRProcess" w:date="2018-08-28T17:21:00Z"/>
        </w:rPr>
      </w:pPr>
      <w:del w:id="456" w:author="svcMRProcess" w:date="2018-08-28T17:21:00Z">
        <w:r>
          <w:tab/>
          <w:delText>(2)</w:delText>
        </w:r>
        <w:r>
          <w:tab/>
          <w:delText xml:space="preserve">For the purposes of subsection (1) — </w:delText>
        </w:r>
      </w:del>
    </w:p>
    <w:p>
      <w:pPr>
        <w:pStyle w:val="Defstart"/>
        <w:rPr>
          <w:del w:id="457" w:author="svcMRProcess" w:date="2018-08-28T17:21:00Z"/>
        </w:rPr>
      </w:pPr>
      <w:del w:id="458" w:author="svcMRProcess" w:date="2018-08-28T17:21:00Z">
        <w:r>
          <w:rPr>
            <w:b/>
          </w:rPr>
          <w:tab/>
        </w:r>
        <w:r>
          <w:rPr>
            <w:rStyle w:val="CharDefText"/>
          </w:rPr>
          <w:delText>the designated period</w:delText>
        </w:r>
        <w:r>
          <w:delText xml:space="preserve"> is — </w:delText>
        </w:r>
      </w:del>
    </w:p>
    <w:p>
      <w:pPr>
        <w:pStyle w:val="Defpara"/>
        <w:rPr>
          <w:del w:id="459" w:author="svcMRProcess" w:date="2018-08-28T17:21:00Z"/>
        </w:rPr>
      </w:pPr>
      <w:del w:id="460" w:author="svcMRProcess" w:date="2018-08-28T17:21:00Z">
        <w:r>
          <w:tab/>
          <w:delText>(a)</w:delText>
        </w:r>
        <w:r>
          <w:tab/>
          <w:delText>the period of 7 years; or</w:delText>
        </w:r>
      </w:del>
    </w:p>
    <w:p>
      <w:pPr>
        <w:pStyle w:val="Defpara"/>
        <w:rPr>
          <w:del w:id="461" w:author="svcMRProcess" w:date="2018-08-28T17:21:00Z"/>
        </w:rPr>
      </w:pPr>
      <w:del w:id="462" w:author="svcMRProcess" w:date="2018-08-28T17:21:00Z">
        <w:r>
          <w:tab/>
          <w:delText>(b)</w:delText>
        </w:r>
        <w:r>
          <w:tab/>
          <w:delText>if an order is made under section 49 </w:delText>
        </w:r>
        <w:r>
          <w:rPr>
            <w:vertAlign w:val="superscript"/>
          </w:rPr>
          <w:delText>6</w:delText>
        </w:r>
        <w:r>
          <w:delText>, the period of 10 years,</w:delText>
        </w:r>
      </w:del>
    </w:p>
    <w:p>
      <w:pPr>
        <w:pStyle w:val="Defstart"/>
        <w:rPr>
          <w:del w:id="463" w:author="svcMRProcess" w:date="2018-08-28T17:21:00Z"/>
        </w:rPr>
      </w:pPr>
      <w:del w:id="464" w:author="svcMRProcess" w:date="2018-08-28T17:21:00Z">
        <w:r>
          <w:tab/>
          <w:delText>after the commencement of this section.</w:delText>
        </w:r>
      </w:del>
    </w:p>
    <w:p>
      <w:pPr>
        <w:pStyle w:val="Heading5"/>
        <w:rPr>
          <w:del w:id="465" w:author="svcMRProcess" w:date="2018-08-28T17:21:00Z"/>
        </w:rPr>
      </w:pPr>
      <w:bookmarkStart w:id="466" w:name="_Toc379891940"/>
      <w:del w:id="467" w:author="svcMRProcess" w:date="2018-08-28T17:21:00Z">
        <w:r>
          <w:rPr>
            <w:rStyle w:val="CharSectno"/>
          </w:rPr>
          <w:delText>48</w:delText>
        </w:r>
        <w:r>
          <w:delText>.</w:delText>
        </w:r>
        <w:r>
          <w:tab/>
          <w:delText>Review of prohibition</w:delText>
        </w:r>
        <w:bookmarkEnd w:id="466"/>
      </w:del>
    </w:p>
    <w:p>
      <w:pPr>
        <w:pStyle w:val="Subsection"/>
        <w:rPr>
          <w:del w:id="468" w:author="svcMRProcess" w:date="2018-08-28T17:21:00Z"/>
        </w:rPr>
      </w:pPr>
      <w:del w:id="469" w:author="svcMRProcess" w:date="2018-08-28T17:21:00Z">
        <w:r>
          <w:tab/>
          <w:delText>(1)</w:delText>
        </w:r>
        <w:r>
          <w:tab/>
          <w:delText>The Minister is to review the operation of section 47 before the expiry of 5 years from the commencement of this section.</w:delText>
        </w:r>
      </w:del>
    </w:p>
    <w:p>
      <w:pPr>
        <w:pStyle w:val="Subsection"/>
        <w:rPr>
          <w:del w:id="470" w:author="svcMRProcess" w:date="2018-08-28T17:21:00Z"/>
        </w:rPr>
      </w:pPr>
      <w:del w:id="471" w:author="svcMRProcess" w:date="2018-08-28T17:21:00Z">
        <w:r>
          <w:tab/>
          <w:delText>(2)</w:delText>
        </w:r>
        <w:r>
          <w:tab/>
          <w:delText>The purpose of the review is to determine the effect that the operation of section 47 has had, and is likely to have, on the encouragement of competition in the generation, retail and wholesale electricity markets.</w:delText>
        </w:r>
      </w:del>
    </w:p>
    <w:p>
      <w:pPr>
        <w:pStyle w:val="Subsection"/>
        <w:rPr>
          <w:del w:id="472" w:author="svcMRProcess" w:date="2018-08-28T17:21:00Z"/>
        </w:rPr>
      </w:pPr>
      <w:del w:id="473" w:author="svcMRProcess" w:date="2018-08-28T17:21:00Z">
        <w:r>
          <w:tab/>
          <w:delText>(3)</w:delText>
        </w:r>
        <w:r>
          <w:tab/>
          <w:delText xml:space="preserve">Before the Minister carries out the review he or she must obtain, and take into account, the views of the Economic Regulation Authority on the matters mentioned </w:delText>
        </w:r>
      </w:del>
      <w:ins w:id="474" w:author="svcMRProcess" w:date="2018-08-28T17:21:00Z">
        <w:r>
          <w:tab/>
          <w:t>(4)</w:t>
        </w:r>
        <w:r>
          <w:tab/>
          <w:t xml:space="preserve">Regulations referred to </w:t>
        </w:r>
      </w:ins>
      <w:r>
        <w:t>in subsection (</w:t>
      </w:r>
      <w:del w:id="475" w:author="svcMRProcess" w:date="2018-08-28T17:21:00Z">
        <w:r>
          <w:delText>2).</w:delText>
        </w:r>
      </w:del>
    </w:p>
    <w:p>
      <w:pPr>
        <w:pStyle w:val="Heading5"/>
        <w:rPr>
          <w:del w:id="476" w:author="svcMRProcess" w:date="2018-08-28T17:21:00Z"/>
        </w:rPr>
      </w:pPr>
      <w:bookmarkStart w:id="477" w:name="_Toc379891941"/>
      <w:del w:id="478" w:author="svcMRProcess" w:date="2018-08-28T17:21:00Z">
        <w:r>
          <w:rPr>
            <w:rStyle w:val="CharSectno"/>
          </w:rPr>
          <w:delText>49</w:delText>
        </w:r>
        <w:r>
          <w:delText>.</w:delText>
        </w:r>
        <w:r>
          <w:tab/>
          <w:delText>Extension of designated period</w:delText>
        </w:r>
        <w:bookmarkEnd w:id="477"/>
      </w:del>
    </w:p>
    <w:p>
      <w:pPr>
        <w:pStyle w:val="Subsection"/>
        <w:keepNext/>
        <w:rPr>
          <w:del w:id="479" w:author="svcMRProcess" w:date="2018-08-28T17:21:00Z"/>
        </w:rPr>
      </w:pPr>
      <w:del w:id="480" w:author="svcMRProcess" w:date="2018-08-28T17:21:00Z">
        <w:r>
          <w:tab/>
          <w:delText>(1)</w:delText>
        </w:r>
        <w:r>
          <w:tab/>
          <w:delText xml:space="preserve">The Minister may by order made — </w:delText>
        </w:r>
      </w:del>
    </w:p>
    <w:p>
      <w:pPr>
        <w:pStyle w:val="Indenta"/>
        <w:rPr>
          <w:del w:id="481" w:author="svcMRProcess" w:date="2018-08-28T17:21:00Z"/>
        </w:rPr>
      </w:pPr>
      <w:del w:id="482" w:author="svcMRProcess" w:date="2018-08-28T17:21:00Z">
        <w:r>
          <w:tab/>
          <w:delText>(a)</w:delText>
        </w:r>
        <w:r>
          <w:tab/>
          <w:delText>after c</w:delText>
        </w:r>
        <w:r>
          <w:rPr>
            <w:snapToGrid w:val="0"/>
          </w:rPr>
          <w:delText>o</w:delText>
        </w:r>
        <w:r>
          <w:delText>m</w:delText>
        </w:r>
        <w:r>
          <w:rPr>
            <w:snapToGrid w:val="0"/>
          </w:rPr>
          <w:delText>p</w:delText>
        </w:r>
        <w:r>
          <w:delText>letion of the review required by section 48; and</w:delText>
        </w:r>
      </w:del>
    </w:p>
    <w:p>
      <w:pPr>
        <w:pStyle w:val="Indenta"/>
        <w:rPr>
          <w:del w:id="483" w:author="svcMRProcess" w:date="2018-08-28T17:21:00Z"/>
        </w:rPr>
      </w:pPr>
      <w:del w:id="484" w:author="svcMRProcess" w:date="2018-08-28T17:21:00Z">
        <w:r>
          <w:tab/>
          <w:delText>(b)</w:delText>
        </w:r>
        <w:r>
          <w:tab/>
          <w:delText>before the expiry of the period of 7 years after the commencement of this section,</w:delText>
        </w:r>
      </w:del>
    </w:p>
    <w:p>
      <w:pPr>
        <w:pStyle w:val="Subsection"/>
        <w:rPr>
          <w:del w:id="485" w:author="svcMRProcess" w:date="2018-08-28T17:21:00Z"/>
        </w:rPr>
      </w:pPr>
      <w:del w:id="486" w:author="svcMRProcess" w:date="2018-08-28T17:21:00Z">
        <w:r>
          <w:tab/>
        </w:r>
        <w:r>
          <w:tab/>
          <w:delText>declare that the designated period is extended to 10 years after that commencement.</w:delText>
        </w:r>
      </w:del>
    </w:p>
    <w:p>
      <w:pPr>
        <w:pStyle w:val="Subsection"/>
        <w:rPr>
          <w:del w:id="487" w:author="svcMRProcess" w:date="2018-08-28T17:21:00Z"/>
        </w:rPr>
      </w:pPr>
      <w:del w:id="488" w:author="svcMRProcess" w:date="2018-08-28T17:21:00Z">
        <w:r>
          <w:tab/>
          <w:delText>(2)</w:delText>
        </w:r>
        <w:r>
          <w:tab/>
          <w:delText xml:space="preserve">The </w:delText>
        </w:r>
        <w:r>
          <w:rPr>
            <w:i/>
          </w:rPr>
          <w:delText>Interpretation Act 1984</w:delText>
        </w:r>
        <w:r>
          <w:delText xml:space="preserve"> sections 41 and 42 apply to an order under</w:delText>
        </w:r>
      </w:del>
      <w:ins w:id="489" w:author="svcMRProcess" w:date="2018-08-28T17:21:00Z">
        <w:r>
          <w:t>3) are in addition to and do not affect</w:t>
        </w:r>
      </w:ins>
      <w:r>
        <w:t xml:space="preserve"> subsection (</w:t>
      </w:r>
      <w:del w:id="490" w:author="svcMRProcess" w:date="2018-08-28T17:21:00Z">
        <w:r>
          <w:delText>1) as if it were</w:delText>
        </w:r>
      </w:del>
      <w:ins w:id="491" w:author="svcMRProcess" w:date="2018-08-28T17:21:00Z">
        <w:r>
          <w:t>2) unless</w:t>
        </w:r>
      </w:ins>
      <w:r>
        <w:t xml:space="preserve"> a </w:t>
      </w:r>
      <w:del w:id="492" w:author="svcMRProcess" w:date="2018-08-28T17:21:00Z">
        <w:r>
          <w:delText>regulation.</w:delText>
        </w:r>
      </w:del>
    </w:p>
    <w:p>
      <w:pPr>
        <w:pStyle w:val="Heading5"/>
        <w:rPr>
          <w:del w:id="493" w:author="svcMRProcess" w:date="2018-08-28T17:21:00Z"/>
        </w:rPr>
      </w:pPr>
      <w:bookmarkStart w:id="494" w:name="_Toc379891942"/>
      <w:del w:id="495" w:author="svcMRProcess" w:date="2018-08-28T17:21:00Z">
        <w:r>
          <w:rPr>
            <w:rStyle w:val="CharSectno"/>
          </w:rPr>
          <w:delText>50A</w:delText>
        </w:r>
        <w:r>
          <w:delText>.</w:delText>
        </w:r>
        <w:r>
          <w:tab/>
          <w:delText>Disclosure</w:delText>
        </w:r>
      </w:del>
      <w:ins w:id="496" w:author="svcMRProcess" w:date="2018-08-28T17:21:00Z">
        <w:r>
          <w:t>provision</w:t>
        </w:r>
      </w:ins>
      <w:r>
        <w:t xml:space="preserve"> of </w:t>
      </w:r>
      <w:del w:id="497" w:author="svcMRProcess" w:date="2018-08-28T17:21:00Z">
        <w:r>
          <w:delText>information to fines Registrar</w:delText>
        </w:r>
        <w:bookmarkEnd w:id="494"/>
      </w:del>
    </w:p>
    <w:p>
      <w:pPr>
        <w:pStyle w:val="Subsection"/>
        <w:rPr>
          <w:del w:id="498" w:author="svcMRProcess" w:date="2018-08-28T17:21:00Z"/>
        </w:rPr>
      </w:pPr>
      <w:del w:id="499" w:author="svcMRProcess" w:date="2018-08-28T17:21:00Z">
        <w:r>
          <w:tab/>
          <w:delText>(1)</w:delText>
        </w:r>
        <w:r>
          <w:tab/>
          <w:delText xml:space="preserve">The corporation must disclose to </w:delText>
        </w:r>
      </w:del>
      <w:r>
        <w:t xml:space="preserve">the </w:t>
      </w:r>
      <w:del w:id="500" w:author="svcMRProcess" w:date="2018-08-28T17:21:00Z">
        <w:r>
          <w:delText xml:space="preserve">Registrar appointed under the </w:delText>
        </w:r>
        <w:r>
          <w:rPr>
            <w:i/>
          </w:rPr>
          <w:delText>Fines, Penalties and Infringement Notices Enforcement Act 1994</w:delText>
        </w:r>
        <w:r>
          <w:delText xml:space="preserve"> the names and addresses of the persons who are supplied electricity or gas</w:delText>
        </w:r>
      </w:del>
      <w:ins w:id="501" w:author="svcMRProcess" w:date="2018-08-28T17:21:00Z">
        <w:r>
          <w:t>regulations is declared</w:t>
        </w:r>
      </w:ins>
      <w:r>
        <w:t xml:space="preserve"> by the </w:t>
      </w:r>
      <w:del w:id="502" w:author="svcMRProcess" w:date="2018-08-28T17:21:00Z">
        <w:r>
          <w:delText>corporation, but not photographs or signatures of such persons.</w:delText>
        </w:r>
      </w:del>
    </w:p>
    <w:p>
      <w:pPr>
        <w:pStyle w:val="Subsection"/>
      </w:pPr>
      <w:del w:id="503" w:author="svcMRProcess" w:date="2018-08-28T17:21:00Z">
        <w:r>
          <w:tab/>
          <w:delText>(2)</w:delText>
        </w:r>
        <w:r>
          <w:tab/>
          <w:delText>Information disclosed under</w:delText>
        </w:r>
      </w:del>
      <w:ins w:id="504" w:author="svcMRProcess" w:date="2018-08-28T17:21:00Z">
        <w:r>
          <w:t>regulations to have effect despite any conflict or inconsistency with that</w:t>
        </w:r>
      </w:ins>
      <w:r>
        <w:t xml:space="preserve"> subsection</w:t>
      </w:r>
      <w:del w:id="505" w:author="svcMRProcess" w:date="2018-08-28T17:21:00Z">
        <w:r>
          <w:delText xml:space="preserve"> (1) may be used in the performance of the Registrar’s functions under the </w:delText>
        </w:r>
        <w:r>
          <w:rPr>
            <w:i/>
          </w:rPr>
          <w:delText>Fines, Penalties and Infringement Notices Enforcement Act 1994</w:delText>
        </w:r>
        <w:r>
          <w:delText xml:space="preserve"> but not for any other purpose</w:delText>
        </w:r>
      </w:del>
      <w:r>
        <w:t>.</w:t>
      </w:r>
    </w:p>
    <w:p>
      <w:pPr>
        <w:pStyle w:val="Subsection"/>
        <w:rPr>
          <w:del w:id="506" w:author="svcMRProcess" w:date="2018-08-28T17:21:00Z"/>
        </w:rPr>
      </w:pPr>
      <w:del w:id="507" w:author="svcMRProcess" w:date="2018-08-28T17:21:00Z">
        <w:r>
          <w:tab/>
          <w:delText>(3)</w:delText>
        </w:r>
        <w:r>
          <w:tab/>
          <w:delText>The disclosure of information under subsection (1) is to be free of charge.</w:delText>
        </w:r>
      </w:del>
    </w:p>
    <w:p>
      <w:pPr>
        <w:pStyle w:val="Footnotesection"/>
      </w:pPr>
      <w:r>
        <w:tab/>
        <w:t xml:space="preserve">[Section </w:t>
      </w:r>
      <w:del w:id="508" w:author="svcMRProcess" w:date="2018-08-28T17:21:00Z">
        <w:r>
          <w:delText>50A inserted</w:delText>
        </w:r>
      </w:del>
      <w:ins w:id="509" w:author="svcMRProcess" w:date="2018-08-28T17:21:00Z">
        <w:r>
          <w:t>43 amended</w:t>
        </w:r>
      </w:ins>
      <w:r>
        <w:t xml:space="preserve"> by No.</w:t>
      </w:r>
      <w:del w:id="510" w:author="svcMRProcess" w:date="2018-08-28T17:21:00Z">
        <w:r>
          <w:delText> 48</w:delText>
        </w:r>
      </w:del>
      <w:ins w:id="511" w:author="svcMRProcess" w:date="2018-08-28T17:21:00Z">
        <w:r>
          <w:t xml:space="preserve"> 25</w:t>
        </w:r>
      </w:ins>
      <w:r>
        <w:t xml:space="preserve"> of </w:t>
      </w:r>
      <w:del w:id="512" w:author="svcMRProcess" w:date="2018-08-28T17:21:00Z">
        <w:r>
          <w:delText>2012</w:delText>
        </w:r>
      </w:del>
      <w:ins w:id="513" w:author="svcMRProcess" w:date="2018-08-28T17:21:00Z">
        <w:r>
          <w:t>2013</w:t>
        </w:r>
      </w:ins>
      <w:r>
        <w:t xml:space="preserve"> s. </w:t>
      </w:r>
      <w:del w:id="514" w:author="svcMRProcess" w:date="2018-08-28T17:21:00Z">
        <w:r>
          <w:delText>58</w:delText>
        </w:r>
      </w:del>
      <w:ins w:id="515" w:author="svcMRProcess" w:date="2018-08-28T17:21:00Z">
        <w:r>
          <w:t>16</w:t>
        </w:r>
      </w:ins>
      <w:r>
        <w:t>.]</w:t>
      </w:r>
    </w:p>
    <w:p>
      <w:pPr>
        <w:pStyle w:val="Footnoteheading"/>
        <w:rPr>
          <w:ins w:id="516" w:author="svcMRProcess" w:date="2018-08-28T17:21:00Z"/>
        </w:rPr>
      </w:pPr>
      <w:ins w:id="517" w:author="svcMRProcess" w:date="2018-08-28T17:21:00Z">
        <w:r>
          <w:tab/>
          <w:t>[Heading deleted by No. 25 of 2013 s. 17.]</w:t>
        </w:r>
      </w:ins>
    </w:p>
    <w:p>
      <w:pPr>
        <w:pStyle w:val="Ednotesection"/>
        <w:rPr>
          <w:ins w:id="518" w:author="svcMRProcess" w:date="2018-08-28T17:21:00Z"/>
        </w:rPr>
      </w:pPr>
      <w:ins w:id="519" w:author="svcMRProcess" w:date="2018-08-28T17:21:00Z">
        <w:r>
          <w:t>[</w:t>
        </w:r>
        <w:r>
          <w:rPr>
            <w:b/>
          </w:rPr>
          <w:t>44</w:t>
        </w:r>
        <w:r>
          <w:rPr>
            <w:b/>
          </w:rPr>
          <w:noBreakHyphen/>
          <w:t xml:space="preserve">50A. </w:t>
        </w:r>
        <w:r>
          <w:t>Deleted by No. 25 of 2013 s. 17</w:t>
        </w:r>
      </w:ins>
    </w:p>
    <w:p>
      <w:pPr>
        <w:pStyle w:val="Heading4"/>
      </w:pPr>
      <w:bookmarkStart w:id="520" w:name="_Toc379898019"/>
      <w:bookmarkStart w:id="521" w:name="_Toc379891943"/>
      <w:r>
        <w:t>Subdivision 5 — Regional Power Corporation</w:t>
      </w:r>
      <w:bookmarkEnd w:id="520"/>
      <w:bookmarkEnd w:id="521"/>
    </w:p>
    <w:p>
      <w:pPr>
        <w:pStyle w:val="Heading5"/>
        <w:rPr>
          <w:snapToGrid w:val="0"/>
        </w:rPr>
      </w:pPr>
      <w:bookmarkStart w:id="522" w:name="_Toc379898020"/>
      <w:bookmarkStart w:id="523" w:name="_Toc379891944"/>
      <w:r>
        <w:rPr>
          <w:rStyle w:val="CharSectno"/>
        </w:rPr>
        <w:t>50</w:t>
      </w:r>
      <w:r>
        <w:t>.</w:t>
      </w:r>
      <w:r>
        <w:tab/>
        <w:t>Principal f</w:t>
      </w:r>
      <w:r>
        <w:rPr>
          <w:snapToGrid w:val="0"/>
        </w:rPr>
        <w:t>unctions</w:t>
      </w:r>
      <w:bookmarkEnd w:id="522"/>
      <w:bookmarkEnd w:id="52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ins w:id="524" w:author="svcMRProcess" w:date="2018-08-28T17:21:00Z">
        <w:r>
          <w:rPr>
            <w:snapToGrid w:val="0"/>
          </w:rPr>
          <w:t xml:space="preserve"> and</w:t>
        </w:r>
      </w:ins>
    </w:p>
    <w:p>
      <w:pPr>
        <w:pStyle w:val="Indenta"/>
      </w:pPr>
      <w:r>
        <w:tab/>
        <w:t>(b)</w:t>
      </w:r>
      <w:r>
        <w:tab/>
        <w:t>to manage, plan, develop, expand, enhance, improve and reinforce electricity transmission and distribution systems and provide and improve electricity transmission and distribution services;</w:t>
      </w:r>
      <w:ins w:id="525" w:author="svcMRProcess" w:date="2018-08-28T17:21:00Z">
        <w:r>
          <w:rPr>
            <w:snapToGrid w:val="0"/>
          </w:rPr>
          <w:t xml:space="preserve"> and</w:t>
        </w:r>
      </w:ins>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ins w:id="526" w:author="svcMRProcess" w:date="2018-08-28T17:21:00Z">
        <w:r>
          <w:rPr>
            <w:snapToGrid w:val="0"/>
          </w:rPr>
          <w:t xml:space="preserve"> and</w:t>
        </w:r>
      </w:ins>
    </w:p>
    <w:p>
      <w:pPr>
        <w:pStyle w:val="Indenta"/>
      </w:pPr>
      <w:r>
        <w:tab/>
        <w:t>(d)</w:t>
      </w:r>
      <w:r>
        <w:tab/>
        <w:t xml:space="preserve">to supply electricity to consumers and services which improve the efficiency of electricity supply and the management of demand and which, so far as is practicable, are comparable to services provided by the Electricity </w:t>
      </w:r>
      <w:ins w:id="527" w:author="svcMRProcess" w:date="2018-08-28T17:21:00Z">
        <w:r>
          <w:t xml:space="preserve">Generation and </w:t>
        </w:r>
      </w:ins>
      <w:r>
        <w:t xml:space="preserve">Retail Corporation in the performance of its functions under section </w:t>
      </w:r>
      <w:del w:id="528" w:author="svcMRProcess" w:date="2018-08-28T17:21:00Z">
        <w:r>
          <w:delText>44(a);</w:delText>
        </w:r>
      </w:del>
      <w:ins w:id="529" w:author="svcMRProcess" w:date="2018-08-28T17:21:00Z">
        <w:r>
          <w:t>35(da); and</w:t>
        </w:r>
      </w:ins>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rPr>
          <w:ins w:id="530" w:author="svcMRProcess" w:date="2018-08-28T17:21:00Z"/>
        </w:rPr>
      </w:pPr>
      <w:ins w:id="531" w:author="svcMRProcess" w:date="2018-08-28T17:21:00Z">
        <w:r>
          <w:rPr>
            <w:snapToGrid w:val="0"/>
          </w:rPr>
          <w:tab/>
        </w:r>
        <w:r>
          <w:rPr>
            <w:snapToGrid w:val="0"/>
          </w:rPr>
          <w:tab/>
          <w:t>and</w:t>
        </w:r>
      </w:ins>
    </w:p>
    <w:p>
      <w:pPr>
        <w:pStyle w:val="Indenta"/>
        <w:spacing w:before="60"/>
      </w:pPr>
      <w:r>
        <w:tab/>
        <w:t>(f)</w:t>
      </w:r>
      <w:r>
        <w:tab/>
        <w:t>to acquire, develop, operate and supply energy efficient technologies;</w:t>
      </w:r>
      <w:ins w:id="532" w:author="svcMRProcess" w:date="2018-08-28T17:21:00Z">
        <w:r>
          <w:rPr>
            <w:snapToGrid w:val="0"/>
          </w:rPr>
          <w:t xml:space="preserve"> and</w:t>
        </w:r>
      </w:ins>
    </w:p>
    <w:p>
      <w:pPr>
        <w:pStyle w:val="Indenta"/>
        <w:spacing w:before="60"/>
      </w:pPr>
      <w:r>
        <w:tab/>
        <w:t>(g)</w:t>
      </w:r>
      <w:r>
        <w:tab/>
        <w:t>to provide ancillary services;</w:t>
      </w:r>
      <w:ins w:id="533" w:author="svcMRProcess" w:date="2018-08-28T17:21:00Z">
        <w:r>
          <w:rPr>
            <w:snapToGrid w:val="0"/>
          </w:rPr>
          <w:t xml:space="preserve"> and</w:t>
        </w:r>
      </w:ins>
    </w:p>
    <w:p>
      <w:pPr>
        <w:pStyle w:val="Indenta"/>
        <w:spacing w:before="60"/>
      </w:pPr>
      <w:r>
        <w:tab/>
        <w:t>(h)</w:t>
      </w:r>
      <w:r>
        <w:tab/>
        <w:t>by agreement with the Electricity Generation</w:t>
      </w:r>
      <w:ins w:id="534" w:author="svcMRProcess" w:date="2018-08-28T17:21:00Z">
        <w:r>
          <w:t xml:space="preserve"> and Retail</w:t>
        </w:r>
      </w:ins>
      <w:r>
        <w:t xml:space="preserve"> Corporation, to operate and maintain any electricity generation plant or equipment on behalf of that corporation;</w:t>
      </w:r>
      <w:ins w:id="535" w:author="svcMRProcess" w:date="2018-08-28T17:21:00Z">
        <w:r>
          <w:rPr>
            <w:snapToGrid w:val="0"/>
          </w:rPr>
          <w:t xml:space="preserve"> and</w:t>
        </w:r>
      </w:ins>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rPr>
          <w:ins w:id="536" w:author="svcMRProcess" w:date="2018-08-28T17:21:00Z"/>
        </w:rPr>
      </w:pPr>
      <w:ins w:id="537" w:author="svcMRProcess" w:date="2018-08-28T17:21:00Z">
        <w:r>
          <w:tab/>
          <w:t>[Section 50 amended by No. 25 of 2013 s. 18.]</w:t>
        </w:r>
      </w:ins>
    </w:p>
    <w:p>
      <w:pPr>
        <w:pStyle w:val="Heading5"/>
      </w:pPr>
      <w:bookmarkStart w:id="538" w:name="_Toc379898021"/>
      <w:bookmarkStart w:id="539" w:name="_Toc379891945"/>
      <w:r>
        <w:rPr>
          <w:rStyle w:val="CharSectno"/>
        </w:rPr>
        <w:t>51</w:t>
      </w:r>
      <w:r>
        <w:t>.</w:t>
      </w:r>
      <w:r>
        <w:tab/>
        <w:t>Other functions</w:t>
      </w:r>
      <w:bookmarkEnd w:id="538"/>
      <w:bookmarkEnd w:id="53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540" w:name="_Toc379898022"/>
      <w:bookmarkStart w:id="541" w:name="_Toc379891946"/>
      <w:r>
        <w:rPr>
          <w:rStyle w:val="CharSectno"/>
        </w:rPr>
        <w:t>52</w:t>
      </w:r>
      <w:r>
        <w:t>.</w:t>
      </w:r>
      <w:r>
        <w:tab/>
        <w:t>Restriction on area in which corporation may operate</w:t>
      </w:r>
      <w:bookmarkEnd w:id="540"/>
      <w:bookmarkEnd w:id="54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Subsection"/>
        <w:rPr>
          <w:ins w:id="542" w:author="svcMRProcess" w:date="2018-08-28T17:21:00Z"/>
        </w:rPr>
      </w:pPr>
      <w:ins w:id="543" w:author="svcMRProcess" w:date="2018-08-28T17:21:00Z">
        <w:r>
          <w:tab/>
          <w:t>(3)</w:t>
        </w:r>
        <w:r>
          <w:tab/>
          <w:t xml:space="preserve">Subsections (1) and (2) do not apply to the performance of the corporation’s functions of acquiring, transporting and supplying gas so far as the performance involves only either or both of the following — </w:t>
        </w:r>
      </w:ins>
    </w:p>
    <w:p>
      <w:pPr>
        <w:pStyle w:val="Indenta"/>
        <w:rPr>
          <w:ins w:id="544" w:author="svcMRProcess" w:date="2018-08-28T17:21:00Z"/>
        </w:rPr>
      </w:pPr>
      <w:ins w:id="545" w:author="svcMRProcess" w:date="2018-08-28T17:21:00Z">
        <w:r>
          <w:tab/>
          <w:t>(a)</w:t>
        </w:r>
        <w:r>
          <w:tab/>
          <w:t>the acquisition and transport of gas from the Electricity Generation and Retail Corporation;</w:t>
        </w:r>
      </w:ins>
    </w:p>
    <w:p>
      <w:pPr>
        <w:pStyle w:val="Indenta"/>
        <w:rPr>
          <w:ins w:id="546" w:author="svcMRProcess" w:date="2018-08-28T17:21:00Z"/>
        </w:rPr>
      </w:pPr>
      <w:ins w:id="547" w:author="svcMRProcess" w:date="2018-08-28T17:21:00Z">
        <w:r>
          <w:tab/>
          <w:t>(b)</w:t>
        </w:r>
        <w:r>
          <w:tab/>
          <w:t>the supply and transport of gas to the Electricity Generation and Retail Corporation.</w:t>
        </w:r>
      </w:ins>
    </w:p>
    <w:p>
      <w:pPr>
        <w:pStyle w:val="Subsection"/>
        <w:rPr>
          <w:ins w:id="548" w:author="svcMRProcess" w:date="2018-08-28T17:21:00Z"/>
        </w:rPr>
      </w:pPr>
      <w:ins w:id="549" w:author="svcMRProcess" w:date="2018-08-28T17:21:00Z">
        <w:r>
          <w:tab/>
          <w:t>(4)</w:t>
        </w:r>
        <w:r>
          <w:tab/>
          <w:t xml:space="preserve">Regulations may be made authorising the corporation — </w:t>
        </w:r>
      </w:ins>
    </w:p>
    <w:p>
      <w:pPr>
        <w:pStyle w:val="Indenta"/>
        <w:rPr>
          <w:ins w:id="550" w:author="svcMRProcess" w:date="2018-08-28T17:21:00Z"/>
        </w:rPr>
      </w:pPr>
      <w:ins w:id="551" w:author="svcMRProcess" w:date="2018-08-28T17:21:00Z">
        <w:r>
          <w:tab/>
          <w:t>(a)</w:t>
        </w:r>
        <w:r>
          <w:tab/>
          <w:t>to perform one or more of the functions referred to in subsection (1) in respect of electricity systems in a part or parts of the State outside the area of operations; and</w:t>
        </w:r>
      </w:ins>
    </w:p>
    <w:p>
      <w:pPr>
        <w:pStyle w:val="Indenta"/>
        <w:rPr>
          <w:ins w:id="552" w:author="svcMRProcess" w:date="2018-08-28T17:21:00Z"/>
        </w:rPr>
      </w:pPr>
      <w:ins w:id="553" w:author="svcMRProcess" w:date="2018-08-28T17:21:00Z">
        <w:r>
          <w:tab/>
          <w:t>(b)</w:t>
        </w:r>
        <w:r>
          <w:tab/>
          <w:t>to perform one or more of the functions referred to in subsection (2) in a part or parts of the State outside the area of operations.</w:t>
        </w:r>
      </w:ins>
    </w:p>
    <w:p>
      <w:pPr>
        <w:pStyle w:val="Subsection"/>
        <w:rPr>
          <w:ins w:id="554" w:author="svcMRProcess" w:date="2018-08-28T17:21:00Z"/>
        </w:rPr>
      </w:pPr>
      <w:ins w:id="555" w:author="svcMRProcess" w:date="2018-08-28T17:21:00Z">
        <w:r>
          <w:tab/>
          <w:t>(5)</w:t>
        </w:r>
        <w:r>
          <w:tab/>
          <w:t>Regulations referred to in subsection (4) are in addition to and do not affect subsection (3) unless a provision of the regulations is declared by the regulations to have effect despite any conflict or inconsistency with that subsection.</w:t>
        </w:r>
      </w:ins>
    </w:p>
    <w:p>
      <w:pPr>
        <w:pStyle w:val="Footnotesection"/>
        <w:rPr>
          <w:ins w:id="556" w:author="svcMRProcess" w:date="2018-08-28T17:21:00Z"/>
        </w:rPr>
      </w:pPr>
      <w:ins w:id="557" w:author="svcMRProcess" w:date="2018-08-28T17:21:00Z">
        <w:r>
          <w:tab/>
          <w:t>[Section 52 amended by No. 25 of 2013 s. 19.]</w:t>
        </w:r>
      </w:ins>
    </w:p>
    <w:p>
      <w:pPr>
        <w:pStyle w:val="Heading4"/>
      </w:pPr>
      <w:bookmarkStart w:id="558" w:name="_Toc379898023"/>
      <w:bookmarkStart w:id="559" w:name="_Toc379891947"/>
      <w:r>
        <w:t>Subdivision 6 — Special function in respect of certain assets and liabilities</w:t>
      </w:r>
      <w:bookmarkEnd w:id="558"/>
      <w:bookmarkEnd w:id="559"/>
    </w:p>
    <w:p>
      <w:pPr>
        <w:pStyle w:val="Heading5"/>
      </w:pPr>
      <w:bookmarkStart w:id="560" w:name="_Toc379898024"/>
      <w:bookmarkStart w:id="561" w:name="_Toc379891948"/>
      <w:r>
        <w:rPr>
          <w:rStyle w:val="CharSectno"/>
        </w:rPr>
        <w:t>53</w:t>
      </w:r>
      <w:r>
        <w:t>.</w:t>
      </w:r>
      <w:r>
        <w:tab/>
        <w:t>Administration under delegated power</w:t>
      </w:r>
      <w:bookmarkEnd w:id="560"/>
      <w:bookmarkEnd w:id="561"/>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562" w:name="_Toc379898025"/>
      <w:bookmarkStart w:id="563" w:name="_Toc379891949"/>
      <w:r>
        <w:t>Subdivision 7 — Use of distribution systems for the retail supply of electricity</w:t>
      </w:r>
      <w:bookmarkEnd w:id="562"/>
      <w:bookmarkEnd w:id="563"/>
    </w:p>
    <w:p>
      <w:pPr>
        <w:pStyle w:val="Heading5"/>
      </w:pPr>
      <w:bookmarkStart w:id="564" w:name="_Toc379898026"/>
      <w:bookmarkStart w:id="565" w:name="_Toc379891950"/>
      <w:r>
        <w:rPr>
          <w:rStyle w:val="CharSectno"/>
        </w:rPr>
        <w:t>54</w:t>
      </w:r>
      <w:r>
        <w:t>.</w:t>
      </w:r>
      <w:r>
        <w:tab/>
        <w:t>Electricity Networks Corporation and Regional Power Corporation not to supply services for certain purposes</w:t>
      </w:r>
      <w:bookmarkEnd w:id="564"/>
      <w:bookmarkEnd w:id="56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 xml:space="preserve">A distribution licence does not authorise the Electricity Networks Corporation, or a subsidiary of that corporation, to supply services for the purpose of the supply of electricity to a prescribed customer by a person other than the Electricity </w:t>
      </w:r>
      <w:ins w:id="566" w:author="svcMRProcess" w:date="2018-08-28T17:21:00Z">
        <w:r>
          <w:t xml:space="preserve">Generation and </w:t>
        </w:r>
      </w:ins>
      <w:r>
        <w:t>Retail Corporation or a subsidiary of the Electricity</w:t>
      </w:r>
      <w:ins w:id="567" w:author="svcMRProcess" w:date="2018-08-28T17:21:00Z">
        <w:r>
          <w:t xml:space="preserve"> Generation and</w:t>
        </w:r>
      </w:ins>
      <w:r>
        <w:t xml:space="preserve">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rPr>
          <w:ins w:id="568" w:author="svcMRProcess" w:date="2018-08-28T17:21:00Z"/>
        </w:rPr>
      </w:pPr>
      <w:ins w:id="569" w:author="svcMRProcess" w:date="2018-08-28T17:21:00Z">
        <w:r>
          <w:tab/>
          <w:t>[Section 54 amended by No. 25 of 2013 s. 20.]</w:t>
        </w:r>
      </w:ins>
    </w:p>
    <w:p>
      <w:pPr>
        <w:pStyle w:val="Heading5"/>
      </w:pPr>
      <w:bookmarkStart w:id="570" w:name="_Toc379898027"/>
      <w:bookmarkStart w:id="571" w:name="_Toc379891951"/>
      <w:r>
        <w:rPr>
          <w:rStyle w:val="CharSectno"/>
        </w:rPr>
        <w:t>55</w:t>
      </w:r>
      <w:r>
        <w:t>.</w:t>
      </w:r>
      <w:r>
        <w:tab/>
        <w:t>Review as to introduction of further retail competition</w:t>
      </w:r>
      <w:bookmarkEnd w:id="570"/>
      <w:bookmarkEnd w:id="571"/>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572" w:name="_Toc379898028"/>
      <w:bookmarkStart w:id="573" w:name="_Toc379891952"/>
      <w:r>
        <w:t>Subdivision 8 — Provisions applying to functions of all corporations</w:t>
      </w:r>
      <w:bookmarkEnd w:id="572"/>
      <w:bookmarkEnd w:id="573"/>
    </w:p>
    <w:p>
      <w:pPr>
        <w:pStyle w:val="Heading5"/>
      </w:pPr>
      <w:bookmarkStart w:id="574" w:name="_Toc379898029"/>
      <w:bookmarkStart w:id="575" w:name="_Toc379891953"/>
      <w:r>
        <w:rPr>
          <w:rStyle w:val="CharSectno"/>
        </w:rPr>
        <w:t>56</w:t>
      </w:r>
      <w:r>
        <w:t>.</w:t>
      </w:r>
      <w:r>
        <w:tab/>
        <w:t>Corporations may act at their discretion</w:t>
      </w:r>
      <w:bookmarkEnd w:id="574"/>
      <w:bookmarkEnd w:id="575"/>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576" w:name="_Toc379898030"/>
      <w:bookmarkStart w:id="577" w:name="_Toc379891954"/>
      <w:r>
        <w:rPr>
          <w:rStyle w:val="CharSectno"/>
        </w:rPr>
        <w:t>57</w:t>
      </w:r>
      <w:r>
        <w:t>.</w:t>
      </w:r>
      <w:r>
        <w:tab/>
        <w:t>Where corporation may operate</w:t>
      </w:r>
      <w:bookmarkEnd w:id="576"/>
      <w:bookmarkEnd w:id="577"/>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578" w:name="_Toc379898031"/>
      <w:bookmarkStart w:id="579" w:name="_Toc379891955"/>
      <w:r>
        <w:rPr>
          <w:rStyle w:val="CharSectno"/>
        </w:rPr>
        <w:t>58</w:t>
      </w:r>
      <w:r>
        <w:t>.</w:t>
      </w:r>
      <w:r>
        <w:tab/>
      </w:r>
      <w:r>
        <w:rPr>
          <w:snapToGrid w:val="0"/>
        </w:rPr>
        <w:t>Corporation to act in accordance with policy instruments</w:t>
      </w:r>
      <w:bookmarkEnd w:id="578"/>
      <w:bookmarkEnd w:id="579"/>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580" w:name="_Toc379898032"/>
      <w:bookmarkStart w:id="581" w:name="_Toc379891956"/>
      <w:r>
        <w:rPr>
          <w:rStyle w:val="CharSectno"/>
        </w:rPr>
        <w:t>59</w:t>
      </w:r>
      <w:r>
        <w:t>.</w:t>
      </w:r>
      <w:r>
        <w:tab/>
      </w:r>
      <w:r>
        <w:rPr>
          <w:snapToGrid w:val="0"/>
        </w:rPr>
        <w:t>Powers</w:t>
      </w:r>
      <w:bookmarkEnd w:id="580"/>
      <w:bookmarkEnd w:id="5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w:t>
      </w:r>
      <w:del w:id="582" w:author="svcMRProcess" w:date="2018-08-28T17:21:00Z">
        <w:r>
          <w:rPr>
            <w:snapToGrid w:val="0"/>
          </w:rPr>
          <w:delText>(b), 45</w:delText>
        </w:r>
      </w:del>
      <w:r>
        <w:rPr>
          <w:snapToGrid w:val="0"/>
        </w:rPr>
        <w:t>(b)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rPr>
          <w:ins w:id="583" w:author="svcMRProcess" w:date="2018-08-28T17:21:00Z"/>
        </w:rPr>
      </w:pPr>
      <w:ins w:id="584" w:author="svcMRProcess" w:date="2018-08-28T17:21:00Z">
        <w:r>
          <w:tab/>
          <w:t>[Section 59 amended by No. 25 of 2013 s. 21.]</w:t>
        </w:r>
      </w:ins>
    </w:p>
    <w:p>
      <w:pPr>
        <w:pStyle w:val="Heading5"/>
      </w:pPr>
      <w:bookmarkStart w:id="585" w:name="_Toc379898033"/>
      <w:bookmarkStart w:id="586" w:name="_Toc379891957"/>
      <w:r>
        <w:rPr>
          <w:rStyle w:val="CharSectno"/>
        </w:rPr>
        <w:t>60</w:t>
      </w:r>
      <w:r>
        <w:t>.</w:t>
      </w:r>
      <w:r>
        <w:tab/>
        <w:t>Certain works exempt from planning laws</w:t>
      </w:r>
      <w:bookmarkEnd w:id="585"/>
      <w:bookmarkEnd w:id="586"/>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587" w:name="_Toc379898034"/>
      <w:bookmarkStart w:id="588" w:name="_Toc379891958"/>
      <w:r>
        <w:rPr>
          <w:rStyle w:val="CharSectno"/>
        </w:rPr>
        <w:t>61</w:t>
      </w:r>
      <w:r>
        <w:t>.</w:t>
      </w:r>
      <w:r>
        <w:tab/>
      </w:r>
      <w:r>
        <w:rPr>
          <w:snapToGrid w:val="0"/>
        </w:rPr>
        <w:t>Corporation to act on commercial principles</w:t>
      </w:r>
      <w:bookmarkEnd w:id="587"/>
      <w:bookmarkEnd w:id="58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589" w:name="_Toc379898035"/>
      <w:bookmarkStart w:id="590" w:name="_Toc379891959"/>
      <w:r>
        <w:rPr>
          <w:rStyle w:val="CharSectno"/>
        </w:rPr>
        <w:t>62</w:t>
      </w:r>
      <w:r>
        <w:t>.</w:t>
      </w:r>
      <w:r>
        <w:tab/>
        <w:t>Segregation of functions</w:t>
      </w:r>
      <w:bookmarkEnd w:id="589"/>
      <w:del w:id="591" w:author="svcMRProcess" w:date="2018-08-28T17:21:00Z">
        <w:r>
          <w:delText xml:space="preserve"> of corporations</w:delText>
        </w:r>
      </w:del>
      <w:bookmarkEnd w:id="590"/>
    </w:p>
    <w:p>
      <w:pPr>
        <w:pStyle w:val="Subsection"/>
      </w:pPr>
      <w:r>
        <w:tab/>
        <w:t>(1)</w:t>
      </w:r>
      <w:r>
        <w:tab/>
        <w:t>Regulations may be made</w:t>
      </w:r>
      <w:ins w:id="592" w:author="svcMRProcess" w:date="2018-08-28T17:21:00Z">
        <w:r>
          <w:t xml:space="preserve"> providing for and in relation to, or authorising the Minister to approve arrangements (</w:t>
        </w:r>
        <w:r>
          <w:rPr>
            <w:rStyle w:val="CharDefText"/>
          </w:rPr>
          <w:t>segregation arrangements</w:t>
        </w:r>
        <w:r>
          <w:t>) providing for and in relation to</w:t>
        </w:r>
      </w:ins>
      <w:r>
        <w:t xml:space="preserve"> — </w:t>
      </w:r>
    </w:p>
    <w:p>
      <w:pPr>
        <w:pStyle w:val="Indenta"/>
      </w:pPr>
      <w:r>
        <w:tab/>
        <w:t>(a)</w:t>
      </w:r>
      <w:r>
        <w:tab/>
      </w:r>
      <w:del w:id="593" w:author="svcMRProcess" w:date="2018-08-28T17:21:00Z">
        <w:r>
          <w:delText>prescribing segments into which</w:delText>
        </w:r>
      </w:del>
      <w:ins w:id="594" w:author="svcMRProcess" w:date="2018-08-28T17:21:00Z">
        <w:r>
          <w:t>the division of</w:t>
        </w:r>
      </w:ins>
      <w:r>
        <w:t xml:space="preserve"> the functions or operations of a corporation </w:t>
      </w:r>
      <w:del w:id="595" w:author="svcMRProcess" w:date="2018-08-28T17:21:00Z">
        <w:r>
          <w:delText>are to be divided</w:delText>
        </w:r>
      </w:del>
      <w:ins w:id="596" w:author="svcMRProcess" w:date="2018-08-28T17:21:00Z">
        <w:r>
          <w:t>into segments</w:t>
        </w:r>
      </w:ins>
      <w:r>
        <w:t>; and</w:t>
      </w:r>
    </w:p>
    <w:p>
      <w:pPr>
        <w:pStyle w:val="Indenta"/>
        <w:rPr>
          <w:del w:id="597" w:author="svcMRProcess" w:date="2018-08-28T17:21:00Z"/>
        </w:rPr>
      </w:pPr>
      <w:r>
        <w:tab/>
        <w:t>(b)</w:t>
      </w:r>
      <w:r>
        <w:tab/>
      </w:r>
      <w:del w:id="598" w:author="svcMRProcess" w:date="2018-08-28T17:21:00Z">
        <w:r>
          <w:delText xml:space="preserve">providing for, and in relation to — </w:delText>
        </w:r>
      </w:del>
    </w:p>
    <w:p>
      <w:pPr>
        <w:pStyle w:val="Indenta"/>
      </w:pPr>
      <w:del w:id="599" w:author="svcMRProcess" w:date="2018-08-28T17:21:00Z">
        <w:r>
          <w:tab/>
          <w:delText>(i)</w:delText>
        </w:r>
        <w:r>
          <w:tab/>
        </w:r>
      </w:del>
      <w:r>
        <w:t xml:space="preserve">the segregation of any </w:t>
      </w:r>
      <w:ins w:id="600" w:author="svcMRProcess" w:date="2018-08-28T17:21:00Z">
        <w:r>
          <w:t xml:space="preserve">such </w:t>
        </w:r>
      </w:ins>
      <w:r>
        <w:t xml:space="preserve">segment </w:t>
      </w:r>
      <w:del w:id="601" w:author="svcMRProcess" w:date="2018-08-28T17:21:00Z">
        <w:r>
          <w:delText xml:space="preserve">so prescribed in respect </w:delText>
        </w:r>
      </w:del>
      <w:r>
        <w:t xml:space="preserve">of a corporation from the other functions or operations of the corporation; </w:t>
      </w:r>
      <w:del w:id="602" w:author="svcMRProcess" w:date="2018-08-28T17:21:00Z">
        <w:r>
          <w:delText>or</w:delText>
        </w:r>
      </w:del>
      <w:ins w:id="603" w:author="svcMRProcess" w:date="2018-08-28T17:21:00Z">
        <w:r>
          <w:t>and</w:t>
        </w:r>
      </w:ins>
    </w:p>
    <w:p>
      <w:pPr>
        <w:pStyle w:val="Indenta"/>
      </w:pPr>
      <w:r>
        <w:tab/>
        <w:t>(</w:t>
      </w:r>
      <w:del w:id="604" w:author="svcMRProcess" w:date="2018-08-28T17:21:00Z">
        <w:r>
          <w:delText>ii</w:delText>
        </w:r>
      </w:del>
      <w:ins w:id="605" w:author="svcMRProcess" w:date="2018-08-28T17:21:00Z">
        <w:r>
          <w:t>c</w:t>
        </w:r>
      </w:ins>
      <w:r>
        <w:t>)</w:t>
      </w:r>
      <w:r>
        <w:tab/>
        <w:t>the segregation from a corporation of any subsidiary of the corporation that has any functions or operations of a specified kind.</w:t>
      </w:r>
    </w:p>
    <w:p>
      <w:pPr>
        <w:pStyle w:val="Subsection"/>
        <w:rPr>
          <w:ins w:id="606" w:author="svcMRProcess" w:date="2018-08-28T17:21:00Z"/>
        </w:rPr>
      </w:pPr>
      <w:r>
        <w:tab/>
        <w:t>(2)</w:t>
      </w:r>
      <w:r>
        <w:tab/>
      </w:r>
      <w:ins w:id="607" w:author="svcMRProcess" w:date="2018-08-28T17:21:00Z">
        <w:r>
          <w:t>Without limiting subsection (1), segregation arrangements may be in the form of rules or a code.</w:t>
        </w:r>
      </w:ins>
    </w:p>
    <w:p>
      <w:pPr>
        <w:pStyle w:val="Subsection"/>
        <w:rPr>
          <w:ins w:id="608" w:author="svcMRProcess" w:date="2018-08-28T17:21:00Z"/>
        </w:rPr>
      </w:pPr>
      <w:ins w:id="609" w:author="svcMRProcess" w:date="2018-08-28T17:21:00Z">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ins>
    </w:p>
    <w:p>
      <w:pPr>
        <w:pStyle w:val="Subsection"/>
        <w:rPr>
          <w:ins w:id="610" w:author="svcMRProcess" w:date="2018-08-28T17:21:00Z"/>
        </w:rPr>
      </w:pPr>
      <w:ins w:id="611" w:author="svcMRProcess" w:date="2018-08-28T17:21:00Z">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ins>
    </w:p>
    <w:p>
      <w:pPr>
        <w:pStyle w:val="Subsection"/>
        <w:rPr>
          <w:ins w:id="612" w:author="svcMRProcess" w:date="2018-08-28T17:21:00Z"/>
        </w:rPr>
      </w:pPr>
      <w:ins w:id="613" w:author="svcMRProcess" w:date="2018-08-28T17:21:00Z">
        <w:r>
          <w:tab/>
          <w:t>(5)</w:t>
        </w:r>
        <w:r>
          <w:tab/>
        </w:r>
      </w:ins>
      <w:r>
        <w:t>Regulations referred to in subsection (1) may</w:t>
      </w:r>
      <w:del w:id="614" w:author="svcMRProcess" w:date="2018-08-28T17:21:00Z">
        <w:r>
          <w:delText xml:space="preserve"> make</w:delText>
        </w:r>
      </w:del>
      <w:ins w:id="615" w:author="svcMRProcess" w:date="2018-08-28T17:21:00Z">
        <w:r>
          <w:t xml:space="preserve"> — </w:t>
        </w:r>
      </w:ins>
    </w:p>
    <w:p>
      <w:pPr>
        <w:pStyle w:val="Indenta"/>
        <w:rPr>
          <w:ins w:id="616" w:author="svcMRProcess" w:date="2018-08-28T17:21:00Z"/>
        </w:rPr>
      </w:pPr>
      <w:ins w:id="617" w:author="svcMRProcess" w:date="2018-08-28T17:21:00Z">
        <w:r>
          <w:tab/>
          <w:t>(a)</w:t>
        </w:r>
        <w:r>
          <w:tab/>
          <w:t>set out the process for the approval, amendment and repeal of segregation arrangements; and</w:t>
        </w:r>
      </w:ins>
    </w:p>
    <w:p>
      <w:pPr>
        <w:pStyle w:val="Indenta"/>
        <w:rPr>
          <w:ins w:id="618" w:author="svcMRProcess" w:date="2018-08-28T17:21:00Z"/>
        </w:rPr>
      </w:pPr>
      <w:ins w:id="619" w:author="svcMRProcess" w:date="2018-08-28T17:21:00Z">
        <w:r>
          <w:tab/>
          <w:t>(b)</w:t>
        </w:r>
        <w:r>
          <w:tab/>
          <w:t>provide for the publication, commencement, and laying before each House of Parliament, of segregation arrangements and instruments amending or repealing them.</w:t>
        </w:r>
      </w:ins>
    </w:p>
    <w:p>
      <w:pPr>
        <w:pStyle w:val="Subsection"/>
      </w:pPr>
      <w:ins w:id="620" w:author="svcMRProcess" w:date="2018-08-28T17:21:00Z">
        <w:r>
          <w:tab/>
          <w:t>(6)</w:t>
        </w:r>
        <w:r>
          <w:tab/>
          <w:t>If there is a conflict or inconsistency between a</w:t>
        </w:r>
      </w:ins>
      <w:r>
        <w:t xml:space="preserve"> provision </w:t>
      </w:r>
      <w:del w:id="621" w:author="svcMRProcess" w:date="2018-08-28T17:21:00Z">
        <w:r>
          <w:delText xml:space="preserve">for, or in relation to — </w:delText>
        </w:r>
      </w:del>
      <w:ins w:id="622" w:author="svcMRProcess" w:date="2018-08-28T17:21:00Z">
        <w:r>
          <w:t>of regulations referred to in subsection (1) and a provision of segregation arrangements, the provision of the regulations prevails.</w:t>
        </w:r>
      </w:ins>
    </w:p>
    <w:p>
      <w:pPr>
        <w:pStyle w:val="Footnotesection"/>
        <w:rPr>
          <w:ins w:id="623" w:author="svcMRProcess" w:date="2018-08-28T17:21:00Z"/>
        </w:rPr>
      </w:pPr>
      <w:del w:id="624" w:author="svcMRProcess" w:date="2018-08-28T17:21:00Z">
        <w:r>
          <w:tab/>
          <w:delText>(a)</w:delText>
        </w:r>
        <w:r>
          <w:tab/>
        </w:r>
      </w:del>
      <w:ins w:id="625" w:author="svcMRProcess" w:date="2018-08-28T17:21:00Z">
        <w:r>
          <w:tab/>
          <w:t>[Section 62 inserted by No. 25 of 2013 s. 22.]</w:t>
        </w:r>
      </w:ins>
    </w:p>
    <w:p>
      <w:pPr>
        <w:pStyle w:val="Heading5"/>
        <w:rPr>
          <w:ins w:id="626" w:author="svcMRProcess" w:date="2018-08-28T17:21:00Z"/>
        </w:rPr>
      </w:pPr>
      <w:bookmarkStart w:id="627" w:name="_Toc379898036"/>
      <w:ins w:id="628" w:author="svcMRProcess" w:date="2018-08-28T17:21:00Z">
        <w:r>
          <w:rPr>
            <w:rStyle w:val="CharSectno"/>
          </w:rPr>
          <w:t>63A</w:t>
        </w:r>
        <w:r>
          <w:t>.</w:t>
        </w:r>
        <w:r>
          <w:tab/>
          <w:t>Matters for regulations or segregation arrangements</w:t>
        </w:r>
        <w:bookmarkEnd w:id="627"/>
      </w:ins>
    </w:p>
    <w:p>
      <w:pPr>
        <w:pStyle w:val="Subsection"/>
        <w:rPr>
          <w:ins w:id="629" w:author="svcMRProcess" w:date="2018-08-28T17:21:00Z"/>
        </w:rPr>
      </w:pPr>
      <w:ins w:id="630" w:author="svcMRProcess" w:date="2018-08-28T17:21:00Z">
        <w:r>
          <w:tab/>
          <w:t>(1)</w:t>
        </w:r>
        <w:r>
          <w:tab/>
          <w:t xml:space="preserve">In this section — </w:t>
        </w:r>
      </w:ins>
    </w:p>
    <w:p>
      <w:pPr>
        <w:pStyle w:val="Defstart"/>
        <w:rPr>
          <w:ins w:id="631" w:author="svcMRProcess" w:date="2018-08-28T17:21:00Z"/>
        </w:rPr>
      </w:pPr>
      <w:ins w:id="632" w:author="svcMRProcess" w:date="2018-08-28T17:21:00Z">
        <w:r>
          <w:tab/>
        </w:r>
        <w:r>
          <w:rPr>
            <w:rStyle w:val="CharDefText"/>
          </w:rPr>
          <w:t>segregation arrangements</w:t>
        </w:r>
        <w:r>
          <w:t xml:space="preserve"> has the meaning given in section 62(1);</w:t>
        </w:r>
      </w:ins>
    </w:p>
    <w:p>
      <w:pPr>
        <w:pStyle w:val="Defstart"/>
        <w:rPr>
          <w:ins w:id="633" w:author="svcMRProcess" w:date="2018-08-28T17:21:00Z"/>
        </w:rPr>
      </w:pPr>
      <w:ins w:id="634" w:author="svcMRProcess" w:date="2018-08-28T17:21:00Z">
        <w:r>
          <w:tab/>
        </w:r>
        <w:r>
          <w:rPr>
            <w:rStyle w:val="CharDefText"/>
          </w:rPr>
          <w:t>specified</w:t>
        </w:r>
        <w:r>
          <w:t xml:space="preserve"> means specified in the regulations or segregation arrangements.</w:t>
        </w:r>
      </w:ins>
    </w:p>
    <w:p>
      <w:pPr>
        <w:pStyle w:val="Subsection"/>
        <w:rPr>
          <w:ins w:id="635" w:author="svcMRProcess" w:date="2018-08-28T17:21:00Z"/>
        </w:rPr>
      </w:pPr>
      <w:ins w:id="636" w:author="svcMRProcess" w:date="2018-08-28T17:21:00Z">
        <w:r>
          <w:tab/>
          <w:t>(2)</w:t>
        </w:r>
        <w:r>
          <w:tab/>
          <w:t xml:space="preserve">Regulations referred to in section 62(1), or segregation arrangements, may — </w:t>
        </w:r>
      </w:ins>
    </w:p>
    <w:p>
      <w:pPr>
        <w:pStyle w:val="Indenta"/>
        <w:rPr>
          <w:ins w:id="637" w:author="svcMRProcess" w:date="2018-08-28T17:21:00Z"/>
        </w:rPr>
      </w:pPr>
      <w:ins w:id="638" w:author="svcMRProcess" w:date="2018-08-28T17:21:00Z">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ins>
    </w:p>
    <w:p>
      <w:pPr>
        <w:pStyle w:val="Indenta"/>
      </w:pPr>
      <w:ins w:id="639" w:author="svcMRProcess" w:date="2018-08-28T17:21:00Z">
        <w:r>
          <w:tab/>
          <w:t>(b)</w:t>
        </w:r>
        <w:r>
          <w:tab/>
          <w:t xml:space="preserve">provide for </w:t>
        </w:r>
      </w:ins>
      <w:r>
        <w:t>the keeping of accounts and records;</w:t>
      </w:r>
      <w:ins w:id="640" w:author="svcMRProcess" w:date="2018-08-28T17:21:00Z">
        <w:r>
          <w:t xml:space="preserve"> and</w:t>
        </w:r>
      </w:ins>
    </w:p>
    <w:p>
      <w:pPr>
        <w:pStyle w:val="Indenta"/>
      </w:pPr>
      <w:r>
        <w:tab/>
        <w:t>(</w:t>
      </w:r>
      <w:del w:id="641" w:author="svcMRProcess" w:date="2018-08-28T17:21:00Z">
        <w:r>
          <w:delText>b)</w:delText>
        </w:r>
        <w:r>
          <w:tab/>
        </w:r>
      </w:del>
      <w:ins w:id="642" w:author="svcMRProcess" w:date="2018-08-28T17:21:00Z">
        <w:r>
          <w:t>c)</w:t>
        </w:r>
        <w:r>
          <w:tab/>
          <w:t xml:space="preserve">provide for </w:t>
        </w:r>
      </w:ins>
      <w:r>
        <w:t>financial reporting</w:t>
      </w:r>
      <w:del w:id="643" w:author="svcMRProcess" w:date="2018-08-28T17:21:00Z">
        <w:r>
          <w:delText>;</w:delText>
        </w:r>
      </w:del>
      <w:ins w:id="644" w:author="svcMRProcess" w:date="2018-08-28T17:21:00Z">
        <w:r>
          <w:t xml:space="preserve"> and performance reporting; and</w:t>
        </w:r>
      </w:ins>
    </w:p>
    <w:p>
      <w:pPr>
        <w:pStyle w:val="Indenta"/>
      </w:pPr>
      <w:r>
        <w:tab/>
        <w:t>(</w:t>
      </w:r>
      <w:del w:id="645" w:author="svcMRProcess" w:date="2018-08-28T17:21:00Z">
        <w:r>
          <w:delText>c)</w:delText>
        </w:r>
        <w:r>
          <w:tab/>
        </w:r>
      </w:del>
      <w:ins w:id="646" w:author="svcMRProcess" w:date="2018-08-28T17:21:00Z">
        <w:r>
          <w:t>d)</w:t>
        </w:r>
        <w:r>
          <w:tab/>
          <w:t xml:space="preserve">provide for </w:t>
        </w:r>
      </w:ins>
      <w:r>
        <w:t>the apportionment of income, expenditure, assets and liabilities;</w:t>
      </w:r>
      <w:ins w:id="647" w:author="svcMRProcess" w:date="2018-08-28T17:21:00Z">
        <w:r>
          <w:t xml:space="preserve"> and</w:t>
        </w:r>
      </w:ins>
    </w:p>
    <w:p>
      <w:pPr>
        <w:pStyle w:val="Indenta"/>
      </w:pPr>
      <w:r>
        <w:tab/>
        <w:t>(</w:t>
      </w:r>
      <w:del w:id="648" w:author="svcMRProcess" w:date="2018-08-28T17:21:00Z">
        <w:r>
          <w:delText>d)</w:delText>
        </w:r>
        <w:r>
          <w:tab/>
        </w:r>
      </w:del>
      <w:ins w:id="649" w:author="svcMRProcess" w:date="2018-08-28T17:21:00Z">
        <w:r>
          <w:t>e)</w:t>
        </w:r>
        <w:r>
          <w:tab/>
          <w:t xml:space="preserve">provide for </w:t>
        </w:r>
      </w:ins>
      <w:r>
        <w:t>the protection of information;</w:t>
      </w:r>
      <w:ins w:id="650" w:author="svcMRProcess" w:date="2018-08-28T17:21:00Z">
        <w:r>
          <w:t xml:space="preserve"> and</w:t>
        </w:r>
      </w:ins>
    </w:p>
    <w:p>
      <w:pPr>
        <w:pStyle w:val="Indenta"/>
        <w:rPr>
          <w:del w:id="651" w:author="svcMRProcess" w:date="2018-08-28T17:21:00Z"/>
        </w:rPr>
      </w:pPr>
      <w:del w:id="652" w:author="svcMRProcess" w:date="2018-08-28T17:21:00Z">
        <w:r>
          <w:tab/>
          <w:delText>(e)</w:delText>
        </w:r>
        <w:r>
          <w:tab/>
          <w:delText xml:space="preserve">the conduct of officers of a corporation; and </w:delText>
        </w:r>
      </w:del>
    </w:p>
    <w:p>
      <w:pPr>
        <w:pStyle w:val="Indenta"/>
      </w:pPr>
      <w:r>
        <w:tab/>
        <w:t>(f)</w:t>
      </w:r>
      <w:r>
        <w:tab/>
      </w:r>
      <w:ins w:id="653" w:author="svcMRProcess" w:date="2018-08-28T17:21:00Z">
        <w:r>
          <w:t xml:space="preserve">provide for </w:t>
        </w:r>
      </w:ins>
      <w:r>
        <w:t>controls and procedures</w:t>
      </w:r>
      <w:del w:id="654" w:author="svcMRProcess" w:date="2018-08-28T17:21:00Z">
        <w:r>
          <w:delText>, and the conferral of functions on a specified person,</w:delText>
        </w:r>
      </w:del>
      <w:r>
        <w:t xml:space="preserve"> to ensure that any required segregation is effective</w:t>
      </w:r>
      <w:del w:id="655" w:author="svcMRProcess" w:date="2018-08-28T17:21:00Z">
        <w:r>
          <w:delText>.</w:delText>
        </w:r>
      </w:del>
      <w:ins w:id="656" w:author="svcMRProcess" w:date="2018-08-28T17:21:00Z">
        <w:r>
          <w:t>; and</w:t>
        </w:r>
      </w:ins>
    </w:p>
    <w:p>
      <w:pPr>
        <w:pStyle w:val="Indenta"/>
        <w:rPr>
          <w:ins w:id="657" w:author="svcMRProcess" w:date="2018-08-28T17:21:00Z"/>
        </w:rPr>
      </w:pPr>
      <w:ins w:id="658" w:author="svcMRProcess" w:date="2018-08-28T17:21:00Z">
        <w:r>
          <w:tab/>
          <w:t>(g)</w:t>
        </w:r>
        <w:r>
          <w:tab/>
          <w:t>impose obligations on a corporation, including an obligation to give an undertaking to a specified person in respect of a specified matter or class of matter; and</w:t>
        </w:r>
      </w:ins>
    </w:p>
    <w:p>
      <w:pPr>
        <w:pStyle w:val="Indenta"/>
        <w:rPr>
          <w:ins w:id="659" w:author="svcMRProcess" w:date="2018-08-28T17:21:00Z"/>
        </w:rPr>
      </w:pPr>
      <w:ins w:id="660" w:author="svcMRProcess" w:date="2018-08-28T17:21:00Z">
        <w:r>
          <w:tab/>
          <w:t>(h)</w:t>
        </w:r>
        <w:r>
          <w:tab/>
          <w:t>confer functions on the Minister, the Economic Regulation Authority or any other specified person; and</w:t>
        </w:r>
      </w:ins>
    </w:p>
    <w:p>
      <w:pPr>
        <w:pStyle w:val="Indenta"/>
        <w:rPr>
          <w:ins w:id="661" w:author="svcMRProcess" w:date="2018-08-28T17:21:00Z"/>
        </w:rPr>
      </w:pPr>
      <w:ins w:id="662" w:author="svcMRProcess" w:date="2018-08-28T17:21:00Z">
        <w:r>
          <w:tab/>
          <w:t>(i)</w:t>
        </w:r>
        <w:r>
          <w:tab/>
          <w:t>provide for matters of an incidental or supplementary nature.</w:t>
        </w:r>
      </w:ins>
    </w:p>
    <w:p>
      <w:pPr>
        <w:pStyle w:val="Subsection"/>
        <w:rPr>
          <w:ins w:id="663" w:author="svcMRProcess" w:date="2018-08-28T17:21:00Z"/>
        </w:rPr>
      </w:pPr>
      <w:ins w:id="664" w:author="svcMRProcess" w:date="2018-08-28T17:21:00Z">
        <w:r>
          <w:tab/>
          <w:t>(3)</w:t>
        </w:r>
        <w:r>
          <w:tab/>
          <w:t xml:space="preserve">Regulations referred to in section 62(1) may — </w:t>
        </w:r>
      </w:ins>
    </w:p>
    <w:p>
      <w:pPr>
        <w:pStyle w:val="Indenta"/>
        <w:rPr>
          <w:ins w:id="665" w:author="svcMRProcess" w:date="2018-08-28T17:21:00Z"/>
        </w:rPr>
      </w:pPr>
      <w:ins w:id="666" w:author="svcMRProcess" w:date="2018-08-28T17:21:00Z">
        <w:r>
          <w:tab/>
          <w:t>(a)</w:t>
        </w:r>
        <w:r>
          <w:tab/>
          <w:t xml:space="preserve">provide that a provision of the regulations or segregation arrangements that — </w:t>
        </w:r>
      </w:ins>
    </w:p>
    <w:p>
      <w:pPr>
        <w:pStyle w:val="Indenti"/>
        <w:rPr>
          <w:ins w:id="667" w:author="svcMRProcess" w:date="2018-08-28T17:21:00Z"/>
        </w:rPr>
      </w:pPr>
      <w:ins w:id="668" w:author="svcMRProcess" w:date="2018-08-28T17:21:00Z">
        <w:r>
          <w:tab/>
          <w:t>(i)</w:t>
        </w:r>
        <w:r>
          <w:tab/>
          <w:t>imposes an obligation on a corporation; and</w:t>
        </w:r>
      </w:ins>
    </w:p>
    <w:p>
      <w:pPr>
        <w:pStyle w:val="Indenti"/>
        <w:rPr>
          <w:ins w:id="669" w:author="svcMRProcess" w:date="2018-08-28T17:21:00Z"/>
        </w:rPr>
      </w:pPr>
      <w:ins w:id="670" w:author="svcMRProcess" w:date="2018-08-28T17:21:00Z">
        <w:r>
          <w:tab/>
          <w:t>(ii)</w:t>
        </w:r>
        <w:r>
          <w:tab/>
          <w:t>is specified in the regulations or of a class specified in the regulations,</w:t>
        </w:r>
      </w:ins>
    </w:p>
    <w:p>
      <w:pPr>
        <w:pStyle w:val="Indenta"/>
        <w:rPr>
          <w:ins w:id="671" w:author="svcMRProcess" w:date="2018-08-28T17:21:00Z"/>
        </w:rPr>
      </w:pPr>
      <w:ins w:id="672" w:author="svcMRProcess" w:date="2018-08-28T17:21:00Z">
        <w:r>
          <w:tab/>
        </w:r>
        <w:r>
          <w:tab/>
          <w:t>is a civil penalty provision for the purposes of the regulations; and</w:t>
        </w:r>
      </w:ins>
    </w:p>
    <w:p>
      <w:pPr>
        <w:pStyle w:val="Indenta"/>
        <w:rPr>
          <w:ins w:id="673" w:author="svcMRProcess" w:date="2018-08-28T17:21:00Z"/>
        </w:rPr>
      </w:pPr>
      <w:ins w:id="674" w:author="svcMRProcess" w:date="2018-08-28T17:21:00Z">
        <w:r>
          <w:tab/>
          <w:t>(b)</w:t>
        </w:r>
        <w:r>
          <w:tab/>
          <w:t xml:space="preserve">prescribe, for a contravention of a civil penalty provision — </w:t>
        </w:r>
      </w:ins>
    </w:p>
    <w:p>
      <w:pPr>
        <w:pStyle w:val="Indenti"/>
        <w:rPr>
          <w:ins w:id="675" w:author="svcMRProcess" w:date="2018-08-28T17:21:00Z"/>
        </w:rPr>
      </w:pPr>
      <w:ins w:id="676" w:author="svcMRProcess" w:date="2018-08-28T17:21:00Z">
        <w:r>
          <w:tab/>
          <w:t>(i)</w:t>
        </w:r>
        <w:r>
          <w:tab/>
          <w:t>an amount not exceeding $100 000; and</w:t>
        </w:r>
      </w:ins>
    </w:p>
    <w:p>
      <w:pPr>
        <w:pStyle w:val="Indenti"/>
        <w:rPr>
          <w:ins w:id="677" w:author="svcMRProcess" w:date="2018-08-28T17:21:00Z"/>
        </w:rPr>
      </w:pPr>
      <w:ins w:id="678" w:author="svcMRProcess" w:date="2018-08-28T17:21:00Z">
        <w:r>
          <w:tab/>
          <w:t>(ii)</w:t>
        </w:r>
        <w:r>
          <w:tab/>
          <w:t>in addition a daily amount not exceeding $20 000,</w:t>
        </w:r>
      </w:ins>
    </w:p>
    <w:p>
      <w:pPr>
        <w:pStyle w:val="Indenta"/>
        <w:rPr>
          <w:ins w:id="679" w:author="svcMRProcess" w:date="2018-08-28T17:21:00Z"/>
        </w:rPr>
      </w:pPr>
      <w:ins w:id="680" w:author="svcMRProcess" w:date="2018-08-28T17:21:00Z">
        <w:r>
          <w:tab/>
        </w:r>
        <w:r>
          <w:tab/>
          <w:t>that may, in accordance with the regulations, be demanded from or imposed upon a corporation; and</w:t>
        </w:r>
      </w:ins>
    </w:p>
    <w:p>
      <w:pPr>
        <w:pStyle w:val="Indenta"/>
        <w:rPr>
          <w:ins w:id="681" w:author="svcMRProcess" w:date="2018-08-28T17:21:00Z"/>
        </w:rPr>
      </w:pPr>
      <w:ins w:id="682" w:author="svcMRProcess" w:date="2018-08-28T17:21:00Z">
        <w:r>
          <w:tab/>
          <w:t>(c)</w:t>
        </w:r>
        <w:r>
          <w:tab/>
          <w:t>provide for demands for the payment of amounts referred to in paragraph (b) and the enforcement of demands for their payment; and</w:t>
        </w:r>
      </w:ins>
    </w:p>
    <w:p>
      <w:pPr>
        <w:pStyle w:val="Indenta"/>
        <w:rPr>
          <w:ins w:id="683" w:author="svcMRProcess" w:date="2018-08-28T17:21:00Z"/>
        </w:rPr>
      </w:pPr>
      <w:ins w:id="684" w:author="svcMRProcess" w:date="2018-08-28T17:21:00Z">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ins>
    </w:p>
    <w:p>
      <w:pPr>
        <w:pStyle w:val="Indenta"/>
        <w:rPr>
          <w:ins w:id="685" w:author="svcMRProcess" w:date="2018-08-28T17:21:00Z"/>
        </w:rPr>
      </w:pPr>
      <w:ins w:id="686" w:author="svcMRProcess" w:date="2018-08-28T17:21:00Z">
        <w:r>
          <w:tab/>
          <w:t>(e)</w:t>
        </w:r>
        <w:r>
          <w:tab/>
          <w:t>provide for the manner in which amounts received by way of civil penalties are to be dealt with and applied; and</w:t>
        </w:r>
      </w:ins>
    </w:p>
    <w:p>
      <w:pPr>
        <w:pStyle w:val="Indenta"/>
        <w:rPr>
          <w:ins w:id="687" w:author="svcMRProcess" w:date="2018-08-28T17:21:00Z"/>
        </w:rPr>
      </w:pPr>
      <w:ins w:id="688" w:author="svcMRProcess" w:date="2018-08-28T17:21:00Z">
        <w:r>
          <w:tab/>
          <w:t>(f)</w:t>
        </w:r>
        <w:r>
          <w:tab/>
          <w:t>provide for the review by a specified person of decisions made under the regulations or segregation arrangements.</w:t>
        </w:r>
      </w:ins>
    </w:p>
    <w:p>
      <w:pPr>
        <w:pStyle w:val="Subsection"/>
        <w:rPr>
          <w:ins w:id="689" w:author="svcMRProcess" w:date="2018-08-28T17:21:00Z"/>
        </w:rPr>
      </w:pPr>
      <w:ins w:id="690" w:author="svcMRProcess" w:date="2018-08-28T17:21:00Z">
        <w:r>
          <w:tab/>
          <w:t>(4)</w:t>
        </w:r>
        <w:r>
          <w:tab/>
          <w:t xml:space="preserve">In subsection (3)(b)(ii) — </w:t>
        </w:r>
      </w:ins>
    </w:p>
    <w:p>
      <w:pPr>
        <w:pStyle w:val="Defstart"/>
        <w:rPr>
          <w:ins w:id="691" w:author="svcMRProcess" w:date="2018-08-28T17:21:00Z"/>
        </w:rPr>
      </w:pPr>
      <w:ins w:id="692" w:author="svcMRProcess" w:date="2018-08-28T17:21:00Z">
        <w:r>
          <w:tab/>
        </w:r>
        <w:r>
          <w:rPr>
            <w:rStyle w:val="CharDefText"/>
          </w:rPr>
          <w:t>daily amount</w:t>
        </w:r>
        <w:r>
          <w:t xml:space="preserve"> means an amount for each day or part of a day during which the contravention continues.</w:t>
        </w:r>
      </w:ins>
    </w:p>
    <w:p>
      <w:pPr>
        <w:pStyle w:val="Subsection"/>
        <w:rPr>
          <w:ins w:id="693" w:author="svcMRProcess" w:date="2018-08-28T17:21:00Z"/>
        </w:rPr>
      </w:pPr>
      <w:ins w:id="694" w:author="svcMRProcess" w:date="2018-08-28T17:21:00Z">
        <w:r>
          <w:tab/>
          <w:t>(5)</w:t>
        </w:r>
        <w:r>
          <w:tab/>
          <w:t xml:space="preserve">If segregation arrangements confer functions on a person — </w:t>
        </w:r>
      </w:ins>
    </w:p>
    <w:p>
      <w:pPr>
        <w:pStyle w:val="Indenta"/>
        <w:rPr>
          <w:ins w:id="695" w:author="svcMRProcess" w:date="2018-08-28T17:21:00Z"/>
        </w:rPr>
      </w:pPr>
      <w:ins w:id="696" w:author="svcMRProcess" w:date="2018-08-28T17:21:00Z">
        <w:r>
          <w:tab/>
          <w:t>(a)</w:t>
        </w:r>
        <w:r>
          <w:tab/>
          <w:t>the functions are to be taken to be conferred by this Act; and</w:t>
        </w:r>
      </w:ins>
    </w:p>
    <w:p>
      <w:pPr>
        <w:pStyle w:val="Indenta"/>
        <w:rPr>
          <w:ins w:id="697" w:author="svcMRProcess" w:date="2018-08-28T17:21:00Z"/>
        </w:rPr>
      </w:pPr>
      <w:ins w:id="698" w:author="svcMRProcess" w:date="2018-08-28T17:21:00Z">
        <w:r>
          <w:tab/>
          <w:t>(b)</w:t>
        </w:r>
        <w:r>
          <w:tab/>
          <w:t>the person is authorised to perform the functions.</w:t>
        </w:r>
      </w:ins>
    </w:p>
    <w:p>
      <w:pPr>
        <w:pStyle w:val="Footnotesection"/>
        <w:rPr>
          <w:ins w:id="699" w:author="svcMRProcess" w:date="2018-08-28T17:21:00Z"/>
        </w:rPr>
      </w:pPr>
      <w:ins w:id="700" w:author="svcMRProcess" w:date="2018-08-28T17:21:00Z">
        <w:r>
          <w:tab/>
          <w:t>[Section 63A inserted by No. 25 of 2013 s. 22.]</w:t>
        </w:r>
      </w:ins>
    </w:p>
    <w:p>
      <w:pPr>
        <w:pStyle w:val="Heading5"/>
        <w:rPr>
          <w:snapToGrid w:val="0"/>
        </w:rPr>
      </w:pPr>
      <w:bookmarkStart w:id="701" w:name="_Toc379898037"/>
      <w:bookmarkStart w:id="702" w:name="_Toc379891960"/>
      <w:r>
        <w:rPr>
          <w:rStyle w:val="CharSectno"/>
        </w:rPr>
        <w:t>63</w:t>
      </w:r>
      <w:r>
        <w:t>.</w:t>
      </w:r>
      <w:r>
        <w:tab/>
      </w:r>
      <w:r>
        <w:rPr>
          <w:snapToGrid w:val="0"/>
        </w:rPr>
        <w:t>Interruption or restriction of supply</w:t>
      </w:r>
      <w:bookmarkEnd w:id="701"/>
      <w:bookmarkEnd w:id="70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703" w:name="_Toc379898038"/>
      <w:bookmarkStart w:id="704" w:name="_Toc379891961"/>
      <w:r>
        <w:rPr>
          <w:rStyle w:val="CharSectno"/>
        </w:rPr>
        <w:t>64</w:t>
      </w:r>
      <w:r>
        <w:t>.</w:t>
      </w:r>
      <w:r>
        <w:tab/>
        <w:t>Acquisition of s</w:t>
      </w:r>
      <w:r>
        <w:rPr>
          <w:snapToGrid w:val="0"/>
        </w:rPr>
        <w:t>ubsidiary</w:t>
      </w:r>
      <w:bookmarkEnd w:id="703"/>
      <w:bookmarkEnd w:id="704"/>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705" w:name="_Toc379898039"/>
      <w:bookmarkStart w:id="706" w:name="_Toc379891962"/>
      <w:r>
        <w:rPr>
          <w:rStyle w:val="CharSectno"/>
        </w:rPr>
        <w:t>65</w:t>
      </w:r>
      <w:r>
        <w:t>.</w:t>
      </w:r>
      <w:r>
        <w:tab/>
        <w:t>Control of subsidiary</w:t>
      </w:r>
      <w:bookmarkEnd w:id="705"/>
      <w:bookmarkEnd w:id="706"/>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707" w:name="_Toc379898040"/>
      <w:bookmarkStart w:id="708" w:name="_Toc379891963"/>
      <w:r>
        <w:rPr>
          <w:rStyle w:val="CharSectno"/>
        </w:rPr>
        <w:t>66</w:t>
      </w:r>
      <w:r>
        <w:t>.</w:t>
      </w:r>
      <w:r>
        <w:tab/>
        <w:t>Corporations Act, provisions affecting</w:t>
      </w:r>
      <w:bookmarkEnd w:id="707"/>
      <w:bookmarkEnd w:id="70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709" w:name="_Toc379898041"/>
      <w:bookmarkStart w:id="710" w:name="_Toc379891964"/>
      <w:r>
        <w:rPr>
          <w:rStyle w:val="CharSectno"/>
        </w:rPr>
        <w:t>67</w:t>
      </w:r>
      <w:r>
        <w:t>.</w:t>
      </w:r>
      <w:r>
        <w:tab/>
        <w:t>Disposals that require a Ministerial order</w:t>
      </w:r>
      <w:bookmarkEnd w:id="709"/>
      <w:bookmarkEnd w:id="710"/>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711" w:name="_Toc379898042"/>
      <w:bookmarkStart w:id="712" w:name="_Toc379891965"/>
      <w:r>
        <w:rPr>
          <w:rStyle w:val="CharSectno"/>
        </w:rPr>
        <w:t>68</w:t>
      </w:r>
      <w:r>
        <w:t>.</w:t>
      </w:r>
      <w:r>
        <w:tab/>
        <w:t>Other t</w:t>
      </w:r>
      <w:r>
        <w:rPr>
          <w:snapToGrid w:val="0"/>
        </w:rPr>
        <w:t>ransactions that require Ministerial approval</w:t>
      </w:r>
      <w:bookmarkEnd w:id="711"/>
      <w:bookmarkEnd w:id="712"/>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713" w:name="_Toc379898043"/>
      <w:bookmarkStart w:id="714" w:name="_Toc379891966"/>
      <w:r>
        <w:rPr>
          <w:rStyle w:val="CharSectno"/>
        </w:rPr>
        <w:t>69</w:t>
      </w:r>
      <w:r>
        <w:t>.</w:t>
      </w:r>
      <w:r>
        <w:tab/>
      </w:r>
      <w:r>
        <w:rPr>
          <w:snapToGrid w:val="0"/>
        </w:rPr>
        <w:t>Exemptions from s. 68</w:t>
      </w:r>
      <w:bookmarkEnd w:id="713"/>
      <w:bookmarkEnd w:id="71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715" w:name="_Toc379898044"/>
      <w:bookmarkStart w:id="716" w:name="_Toc379891967"/>
      <w:r>
        <w:rPr>
          <w:rStyle w:val="CharSectno"/>
        </w:rPr>
        <w:t>70</w:t>
      </w:r>
      <w:r>
        <w:t>.</w:t>
      </w:r>
      <w:r>
        <w:tab/>
      </w:r>
      <w:r>
        <w:rPr>
          <w:snapToGrid w:val="0"/>
        </w:rPr>
        <w:t>Minister to be consulted on major initiatives</w:t>
      </w:r>
      <w:bookmarkEnd w:id="715"/>
      <w:bookmarkEnd w:id="716"/>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717" w:name="_Toc379898045"/>
      <w:bookmarkStart w:id="718" w:name="_Toc379891968"/>
      <w:r>
        <w:rPr>
          <w:rStyle w:val="CharSectno"/>
        </w:rPr>
        <w:t>71</w:t>
      </w:r>
      <w:r>
        <w:t>.</w:t>
      </w:r>
      <w:r>
        <w:tab/>
      </w:r>
      <w:r>
        <w:rPr>
          <w:snapToGrid w:val="0"/>
        </w:rPr>
        <w:t>Delegation</w:t>
      </w:r>
      <w:bookmarkEnd w:id="717"/>
      <w:bookmarkEnd w:id="718"/>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rPr>
          <w:del w:id="719" w:author="svcMRProcess" w:date="2018-08-28T17:21:00Z"/>
        </w:rPr>
      </w:pPr>
      <w:ins w:id="720" w:author="svcMRProcess" w:date="2018-08-28T17:21:00Z">
        <w:r>
          <w:t>[</w:t>
        </w:r>
      </w:ins>
      <w:bookmarkStart w:id="721" w:name="_Toc379891969"/>
      <w:r>
        <w:t>Division 2</w:t>
      </w:r>
      <w:del w:id="722" w:author="svcMRProcess" w:date="2018-08-28T17:21:00Z">
        <w:r>
          <w:delText> — </w:delText>
        </w:r>
        <w:r>
          <w:rPr>
            <w:rStyle w:val="CharDivText"/>
          </w:rPr>
          <w:delText>Role of Economic Regulation Authority</w:delText>
        </w:r>
        <w:bookmarkEnd w:id="721"/>
      </w:del>
    </w:p>
    <w:p>
      <w:pPr>
        <w:pStyle w:val="Heading5"/>
        <w:rPr>
          <w:del w:id="723" w:author="svcMRProcess" w:date="2018-08-28T17:21:00Z"/>
        </w:rPr>
      </w:pPr>
      <w:ins w:id="724" w:author="svcMRProcess" w:date="2018-08-28T17:21:00Z">
        <w:r>
          <w:t xml:space="preserve"> (s. </w:t>
        </w:r>
      </w:ins>
      <w:bookmarkStart w:id="725" w:name="_Toc379891970"/>
      <w:r>
        <w:t>72</w:t>
      </w:r>
      <w:del w:id="726" w:author="svcMRProcess" w:date="2018-08-28T17:21:00Z">
        <w:r>
          <w:delText>.</w:delText>
        </w:r>
        <w:r>
          <w:tab/>
          <w:delText>Advisory function</w:delText>
        </w:r>
        <w:bookmarkEnd w:id="725"/>
      </w:del>
    </w:p>
    <w:p>
      <w:pPr>
        <w:pStyle w:val="Subsection"/>
        <w:rPr>
          <w:del w:id="727" w:author="svcMRProcess" w:date="2018-08-28T17:21:00Z"/>
        </w:rPr>
      </w:pPr>
      <w:del w:id="728" w:author="svcMRProcess" w:date="2018-08-28T17:21:00Z">
        <w:r>
          <w:tab/>
        </w:r>
        <w:r>
          <w:tab/>
          <w:delText xml:space="preserve">It is a function of the Economic Regulation Authority (the </w:delText>
        </w:r>
        <w:r>
          <w:rPr>
            <w:rStyle w:val="CharDefText"/>
          </w:rPr>
          <w:delText>Authority</w:delText>
        </w:r>
        <w:r>
          <w:delText>)</w:delText>
        </w:r>
        <w:r>
          <w:rPr>
            <w:b/>
          </w:rPr>
          <w:delText xml:space="preserve"> </w:delText>
        </w:r>
        <w:r>
          <w:delText>to give advice for the purposes of sections 39(3) and 48(3) and to make any recommendation the Authority thinks fit.</w:delText>
        </w:r>
      </w:del>
    </w:p>
    <w:p>
      <w:pPr>
        <w:pStyle w:val="Heading5"/>
        <w:rPr>
          <w:del w:id="729" w:author="svcMRProcess" w:date="2018-08-28T17:21:00Z"/>
        </w:rPr>
      </w:pPr>
      <w:bookmarkStart w:id="730" w:name="_Toc379891971"/>
      <w:del w:id="731" w:author="svcMRProcess" w:date="2018-08-28T17:21:00Z">
        <w:r>
          <w:rPr>
            <w:rStyle w:val="CharSectno"/>
          </w:rPr>
          <w:delText>73</w:delText>
        </w:r>
        <w:r>
          <w:delText>.</w:delText>
        </w:r>
        <w:r>
          <w:tab/>
          <w:delText>Public consultation</w:delText>
        </w:r>
        <w:bookmarkEnd w:id="730"/>
      </w:del>
    </w:p>
    <w:p>
      <w:pPr>
        <w:pStyle w:val="Subsection"/>
        <w:rPr>
          <w:del w:id="732" w:author="svcMRProcess" w:date="2018-08-28T17:21:00Z"/>
        </w:rPr>
      </w:pPr>
      <w:del w:id="733" w:author="svcMRProcess" w:date="2018-08-28T17:21:00Z">
        <w:r>
          <w:tab/>
          <w:delText>(1)</w:delText>
        </w:r>
        <w:r>
          <w:tab/>
          <w:delText>Before the Authority gives advice on a matter under section 72 it must seek public comment on the matter in accordance with subsection (2).</w:delText>
        </w:r>
      </w:del>
    </w:p>
    <w:p>
      <w:pPr>
        <w:pStyle w:val="Subsection"/>
        <w:rPr>
          <w:del w:id="734" w:author="svcMRProcess" w:date="2018-08-28T17:21:00Z"/>
        </w:rPr>
      </w:pPr>
      <w:del w:id="735" w:author="svcMRProcess" w:date="2018-08-28T17:21:00Z">
        <w:r>
          <w:tab/>
          <w:delText>(2)</w:delText>
        </w:r>
        <w:r>
          <w:tab/>
          <w:delText xml:space="preserve">The Authority must — </w:delText>
        </w:r>
      </w:del>
    </w:p>
    <w:p>
      <w:pPr>
        <w:pStyle w:val="Indenta"/>
        <w:rPr>
          <w:del w:id="736" w:author="svcMRProcess" w:date="2018-08-28T17:21:00Z"/>
        </w:rPr>
      </w:pPr>
      <w:del w:id="737" w:author="svcMRProcess" w:date="2018-08-28T17:21:00Z">
        <w:r>
          <w:tab/>
          <w:delText>(a)</w:delText>
        </w:r>
        <w:r>
          <w:tab/>
          <w:delText xml:space="preserve">cause a notice giving a general description of the matter to be — </w:delText>
        </w:r>
      </w:del>
    </w:p>
    <w:p>
      <w:pPr>
        <w:pStyle w:val="Indenti"/>
        <w:rPr>
          <w:del w:id="738" w:author="svcMRProcess" w:date="2018-08-28T17:21:00Z"/>
        </w:rPr>
      </w:pPr>
      <w:del w:id="739" w:author="svcMRProcess" w:date="2018-08-28T17:21:00Z">
        <w:r>
          <w:tab/>
          <w:delText>(i)</w:delText>
        </w:r>
        <w:r>
          <w:tab/>
          <w:delText>published in an issue of a daily newspaper circulating throughout the State; and</w:delText>
        </w:r>
      </w:del>
    </w:p>
    <w:p>
      <w:pPr>
        <w:pStyle w:val="Ednotedivision"/>
      </w:pPr>
      <w:del w:id="740" w:author="svcMRProcess" w:date="2018-08-28T17:21:00Z">
        <w:r>
          <w:tab/>
          <w:delText>(ii)</w:delText>
        </w:r>
        <w:r>
          <w:tab/>
          <w:delText>posted on an internet website maintained</w:delText>
        </w:r>
      </w:del>
      <w:ins w:id="741" w:author="svcMRProcess" w:date="2018-08-28T17:21:00Z">
        <w:r>
          <w:noBreakHyphen/>
          <w:t>74) deleted</w:t>
        </w:r>
      </w:ins>
      <w:r>
        <w:t xml:space="preserve"> by </w:t>
      </w:r>
      <w:del w:id="742" w:author="svcMRProcess" w:date="2018-08-28T17:21:00Z">
        <w:r>
          <w:delText>the Authority;</w:delText>
        </w:r>
      </w:del>
      <w:ins w:id="743" w:author="svcMRProcess" w:date="2018-08-28T17:21:00Z">
        <w:r>
          <w:t>No. 25 of 2013 s. 23.]</w:t>
        </w:r>
      </w:ins>
    </w:p>
    <w:p>
      <w:pPr>
        <w:pStyle w:val="Indenta"/>
        <w:ind w:firstLine="0"/>
        <w:rPr>
          <w:del w:id="744" w:author="svcMRProcess" w:date="2018-08-28T17:21:00Z"/>
        </w:rPr>
      </w:pPr>
      <w:bookmarkStart w:id="745" w:name="_Toc379898046"/>
      <w:del w:id="746" w:author="svcMRProcess" w:date="2018-08-28T17:21:00Z">
        <w:r>
          <w:delText>and</w:delText>
        </w:r>
      </w:del>
    </w:p>
    <w:p>
      <w:pPr>
        <w:pStyle w:val="Indenta"/>
        <w:rPr>
          <w:del w:id="747" w:author="svcMRProcess" w:date="2018-08-28T17:21:00Z"/>
        </w:rPr>
      </w:pPr>
      <w:del w:id="748" w:author="svcMRProcess" w:date="2018-08-28T17:21:00Z">
        <w:r>
          <w:tab/>
          <w:delText>(b)</w:delText>
        </w:r>
        <w:r>
          <w:tab/>
          <w:delText xml:space="preserve">include in the notice the following information — </w:delText>
        </w:r>
      </w:del>
    </w:p>
    <w:p>
      <w:pPr>
        <w:pStyle w:val="Indenti"/>
        <w:rPr>
          <w:del w:id="749" w:author="svcMRProcess" w:date="2018-08-28T17:21:00Z"/>
        </w:rPr>
      </w:pPr>
      <w:del w:id="750" w:author="svcMRProcess" w:date="2018-08-28T17:21:00Z">
        <w:r>
          <w:tab/>
          <w:delText>(i)</w:delText>
        </w:r>
        <w:r>
          <w:tab/>
          <w:delText>a statement that written submissions on the matter may be made to the Authority by any person within a specified period; and</w:delText>
        </w:r>
      </w:del>
    </w:p>
    <w:p>
      <w:pPr>
        <w:pStyle w:val="Indenti"/>
        <w:rPr>
          <w:del w:id="751" w:author="svcMRProcess" w:date="2018-08-28T17:21:00Z"/>
        </w:rPr>
      </w:pPr>
      <w:del w:id="752" w:author="svcMRProcess" w:date="2018-08-28T17:21:00Z">
        <w:r>
          <w:tab/>
          <w:delText>(ii)</w:delText>
        </w:r>
        <w:r>
          <w:tab/>
          <w:delText>the address to which the submissions may be delivered or posted.</w:delText>
        </w:r>
      </w:del>
    </w:p>
    <w:p>
      <w:pPr>
        <w:pStyle w:val="Subsection"/>
        <w:rPr>
          <w:del w:id="753" w:author="svcMRProcess" w:date="2018-08-28T17:21:00Z"/>
        </w:rPr>
      </w:pPr>
      <w:del w:id="754" w:author="svcMRProcess" w:date="2018-08-28T17:21:00Z">
        <w:r>
          <w:tab/>
          <w:delText>(3)</w:delText>
        </w:r>
        <w:r>
          <w:tab/>
          <w:delText>The period specified under subsection (2)(b)(i) is not to be less than 30 days after the notice under subsection (2)(a) has been published.</w:delText>
        </w:r>
      </w:del>
    </w:p>
    <w:p>
      <w:pPr>
        <w:pStyle w:val="Subsection"/>
        <w:rPr>
          <w:del w:id="755" w:author="svcMRProcess" w:date="2018-08-28T17:21:00Z"/>
        </w:rPr>
      </w:pPr>
      <w:del w:id="756" w:author="svcMRProcess" w:date="2018-08-28T17:21:00Z">
        <w:r>
          <w:tab/>
          <w:delText>(4)</w:delText>
        </w:r>
        <w:r>
          <w:tab/>
          <w:delText>The Authority must have regard to any submission made in accordance with the notice.</w:delText>
        </w:r>
      </w:del>
    </w:p>
    <w:p>
      <w:pPr>
        <w:pStyle w:val="Heading5"/>
        <w:rPr>
          <w:del w:id="757" w:author="svcMRProcess" w:date="2018-08-28T17:21:00Z"/>
        </w:rPr>
      </w:pPr>
      <w:bookmarkStart w:id="758" w:name="_Toc379891972"/>
      <w:del w:id="759" w:author="svcMRProcess" w:date="2018-08-28T17:21:00Z">
        <w:r>
          <w:rPr>
            <w:rStyle w:val="CharSectno"/>
          </w:rPr>
          <w:delText>74</w:delText>
        </w:r>
        <w:r>
          <w:delText>.</w:delText>
        </w:r>
        <w:r>
          <w:tab/>
          <w:delText>Advice to be published</w:delText>
        </w:r>
        <w:bookmarkEnd w:id="758"/>
      </w:del>
    </w:p>
    <w:p>
      <w:pPr>
        <w:pStyle w:val="Subsection"/>
        <w:rPr>
          <w:del w:id="760" w:author="svcMRProcess" w:date="2018-08-28T17:21:00Z"/>
        </w:rPr>
      </w:pPr>
      <w:del w:id="761" w:author="svcMRProcess" w:date="2018-08-28T17:21:00Z">
        <w:r>
          <w:tab/>
        </w:r>
        <w:r>
          <w:tab/>
          <w:delText xml:space="preserve">The Authority is to publish any advice given for the purposes of section 72 by either or both of the following means — </w:delText>
        </w:r>
      </w:del>
    </w:p>
    <w:p>
      <w:pPr>
        <w:pStyle w:val="Indenta"/>
        <w:rPr>
          <w:del w:id="762" w:author="svcMRProcess" w:date="2018-08-28T17:21:00Z"/>
        </w:rPr>
      </w:pPr>
      <w:del w:id="763" w:author="svcMRProcess" w:date="2018-08-28T17:21:00Z">
        <w:r>
          <w:tab/>
          <w:delText>(a)</w:delText>
        </w:r>
        <w:r>
          <w:tab/>
          <w:delText>by publishing the advice in a newspaper circulating throughout the State;</w:delText>
        </w:r>
      </w:del>
    </w:p>
    <w:p>
      <w:pPr>
        <w:pStyle w:val="Indenta"/>
        <w:rPr>
          <w:del w:id="764" w:author="svcMRProcess" w:date="2018-08-28T17:21:00Z"/>
        </w:rPr>
      </w:pPr>
      <w:del w:id="765" w:author="svcMRProcess" w:date="2018-08-28T17:21:00Z">
        <w:r>
          <w:tab/>
          <w:delText>(b)</w:delText>
        </w:r>
        <w:r>
          <w:tab/>
          <w:delText>by posting the advice on an internet website maintained by the Authority.</w:delText>
        </w:r>
      </w:del>
    </w:p>
    <w:p>
      <w:pPr>
        <w:pStyle w:val="Heading3"/>
      </w:pPr>
      <w:bookmarkStart w:id="766" w:name="_Toc379891973"/>
      <w:r>
        <w:rPr>
          <w:rStyle w:val="CharDivNo"/>
        </w:rPr>
        <w:t>Division 3</w:t>
      </w:r>
      <w:r>
        <w:t> — </w:t>
      </w:r>
      <w:r>
        <w:rPr>
          <w:rStyle w:val="CharDivText"/>
        </w:rPr>
        <w:t>Arrangements authorised or approved by Governor</w:t>
      </w:r>
      <w:bookmarkEnd w:id="745"/>
      <w:bookmarkEnd w:id="766"/>
    </w:p>
    <w:p>
      <w:pPr>
        <w:pStyle w:val="Heading5"/>
        <w:rPr>
          <w:snapToGrid w:val="0"/>
        </w:rPr>
      </w:pPr>
      <w:bookmarkStart w:id="767" w:name="_Toc379898047"/>
      <w:bookmarkStart w:id="768" w:name="_Toc379891974"/>
      <w:r>
        <w:rPr>
          <w:rStyle w:val="CharSectno"/>
        </w:rPr>
        <w:t>75</w:t>
      </w:r>
      <w:r>
        <w:t>.</w:t>
      </w:r>
      <w:r>
        <w:tab/>
      </w:r>
      <w:r>
        <w:rPr>
          <w:snapToGrid w:val="0"/>
        </w:rPr>
        <w:t>Governor may make certain regulations</w:t>
      </w:r>
      <w:bookmarkEnd w:id="767"/>
      <w:bookmarkEnd w:id="76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del w:id="769" w:author="svcMRProcess" w:date="2018-08-28T17:21:00Z">
        <w:r>
          <w:rPr>
            <w:i/>
            <w:snapToGrid w:val="0"/>
          </w:rPr>
          <w:delText>Trade Practices</w:delText>
        </w:r>
      </w:del>
      <w:ins w:id="770" w:author="svcMRProcess" w:date="2018-08-28T17:21:00Z">
        <w:r>
          <w:rPr>
            <w:i/>
          </w:rPr>
          <w:t>Competition and Consumer</w:t>
        </w:r>
      </w:ins>
      <w:r>
        <w:rPr>
          <w:i/>
        </w:rPr>
        <w:t xml:space="preserve"> Act </w:t>
      </w:r>
      <w:del w:id="771" w:author="svcMRProcess" w:date="2018-08-28T17:21:00Z">
        <w:r>
          <w:rPr>
            <w:i/>
            <w:snapToGrid w:val="0"/>
          </w:rPr>
          <w:delText>1974</w:delText>
        </w:r>
        <w:r>
          <w:rPr>
            <w:snapToGrid w:val="0"/>
          </w:rPr>
          <w:delText xml:space="preserve"> of the </w:delText>
        </w:r>
      </w:del>
      <w:ins w:id="772" w:author="svcMRProcess" w:date="2018-08-28T17:21:00Z">
        <w:r>
          <w:rPr>
            <w:i/>
          </w:rPr>
          <w:t>2010</w:t>
        </w:r>
        <w:r>
          <w:t xml:space="preserve"> (</w:t>
        </w:r>
      </w:ins>
      <w:r>
        <w:t>Commonwealth</w:t>
      </w:r>
      <w:ins w:id="773" w:author="svcMRProcess" w:date="2018-08-28T17:21:00Z">
        <w:r>
          <w:t>)</w:t>
        </w:r>
      </w:ins>
      <w:r>
        <w:t xml:space="preserve">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rPr>
          <w:ins w:id="774" w:author="svcMRProcess" w:date="2018-08-28T17:21:00Z"/>
        </w:rPr>
      </w:pPr>
      <w:ins w:id="775" w:author="svcMRProcess" w:date="2018-08-28T17:21:00Z">
        <w:r>
          <w:tab/>
          <w:t>[Section 75 amended by No. 25 of 2013 s. 24.]</w:t>
        </w:r>
      </w:ins>
    </w:p>
    <w:p>
      <w:pPr>
        <w:pStyle w:val="Heading3"/>
      </w:pPr>
      <w:bookmarkStart w:id="776" w:name="_Toc379898048"/>
      <w:bookmarkStart w:id="777" w:name="_Toc379891975"/>
      <w:r>
        <w:rPr>
          <w:rStyle w:val="CharDivNo"/>
        </w:rPr>
        <w:t>Division 4</w:t>
      </w:r>
      <w:r>
        <w:t> — </w:t>
      </w:r>
      <w:r>
        <w:rPr>
          <w:rStyle w:val="CharDivText"/>
        </w:rPr>
        <w:t>Protection of persons dealing with a corporation</w:t>
      </w:r>
      <w:bookmarkEnd w:id="776"/>
      <w:bookmarkEnd w:id="777"/>
    </w:p>
    <w:p>
      <w:pPr>
        <w:pStyle w:val="Heading5"/>
        <w:rPr>
          <w:snapToGrid w:val="0"/>
        </w:rPr>
      </w:pPr>
      <w:bookmarkStart w:id="778" w:name="_Toc379898049"/>
      <w:bookmarkStart w:id="779" w:name="_Toc379891976"/>
      <w:r>
        <w:rPr>
          <w:rStyle w:val="CharSectno"/>
        </w:rPr>
        <w:t>76</w:t>
      </w:r>
      <w:r>
        <w:t>.</w:t>
      </w:r>
      <w:r>
        <w:tab/>
      </w:r>
      <w:r>
        <w:rPr>
          <w:snapToGrid w:val="0"/>
        </w:rPr>
        <w:t>Person dealing with corporation may make assumptions</w:t>
      </w:r>
      <w:bookmarkEnd w:id="778"/>
      <w:bookmarkEnd w:id="779"/>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780" w:name="_Toc379898050"/>
      <w:bookmarkStart w:id="781" w:name="_Toc379891977"/>
      <w:r>
        <w:rPr>
          <w:rStyle w:val="CharSectno"/>
        </w:rPr>
        <w:t>77</w:t>
      </w:r>
      <w:r>
        <w:t>.</w:t>
      </w:r>
      <w:r>
        <w:tab/>
      </w:r>
      <w:r>
        <w:rPr>
          <w:snapToGrid w:val="0"/>
        </w:rPr>
        <w:t>Third party may make assumptions</w:t>
      </w:r>
      <w:bookmarkEnd w:id="780"/>
      <w:bookmarkEnd w:id="78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782" w:name="_Toc379898051"/>
      <w:bookmarkStart w:id="783" w:name="_Toc379891978"/>
      <w:r>
        <w:rPr>
          <w:rStyle w:val="CharSectno"/>
        </w:rPr>
        <w:t>78</w:t>
      </w:r>
      <w:r>
        <w:t>.</w:t>
      </w:r>
      <w:r>
        <w:tab/>
      </w:r>
      <w:r>
        <w:rPr>
          <w:snapToGrid w:val="0"/>
        </w:rPr>
        <w:t>Assumptions that may be made</w:t>
      </w:r>
      <w:bookmarkEnd w:id="782"/>
      <w:bookmarkEnd w:id="78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784" w:name="_Toc379898052"/>
      <w:bookmarkStart w:id="785" w:name="_Toc379891979"/>
      <w:r>
        <w:rPr>
          <w:rStyle w:val="CharSectno"/>
        </w:rPr>
        <w:t>79</w:t>
      </w:r>
      <w:r>
        <w:t>.</w:t>
      </w:r>
      <w:r>
        <w:tab/>
      </w:r>
      <w:r>
        <w:rPr>
          <w:snapToGrid w:val="0"/>
        </w:rPr>
        <w:t>Exception to s. 76 and 77</w:t>
      </w:r>
      <w:bookmarkEnd w:id="784"/>
      <w:bookmarkEnd w:id="78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786" w:name="_Toc379898053"/>
      <w:bookmarkStart w:id="787" w:name="_Toc379891980"/>
      <w:r>
        <w:rPr>
          <w:rStyle w:val="CharPartNo"/>
        </w:rPr>
        <w:t>Part 4</w:t>
      </w:r>
      <w:r>
        <w:rPr>
          <w:rStyle w:val="CharDivNo"/>
        </w:rPr>
        <w:t> </w:t>
      </w:r>
      <w:r>
        <w:t>—</w:t>
      </w:r>
      <w:r>
        <w:rPr>
          <w:rStyle w:val="CharDivText"/>
        </w:rPr>
        <w:t> </w:t>
      </w:r>
      <w:r>
        <w:rPr>
          <w:rStyle w:val="CharPartText"/>
        </w:rPr>
        <w:t>Operation of corporations, imposition of requirements</w:t>
      </w:r>
      <w:bookmarkEnd w:id="786"/>
      <w:bookmarkEnd w:id="787"/>
    </w:p>
    <w:p>
      <w:pPr>
        <w:pStyle w:val="Heading5"/>
      </w:pPr>
      <w:bookmarkStart w:id="788" w:name="_Toc379898054"/>
      <w:bookmarkStart w:id="789" w:name="_Toc379891981"/>
      <w:r>
        <w:rPr>
          <w:rStyle w:val="CharSectno"/>
        </w:rPr>
        <w:t>80</w:t>
      </w:r>
      <w:r>
        <w:t>.</w:t>
      </w:r>
      <w:r>
        <w:tab/>
        <w:t>Terms used</w:t>
      </w:r>
      <w:bookmarkEnd w:id="788"/>
      <w:bookmarkEnd w:id="789"/>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790" w:name="_Toc379898055"/>
      <w:bookmarkStart w:id="791" w:name="_Toc379891982"/>
      <w:r>
        <w:rPr>
          <w:rStyle w:val="CharSectno"/>
        </w:rPr>
        <w:t>81</w:t>
      </w:r>
      <w:r>
        <w:t>.</w:t>
      </w:r>
      <w:r>
        <w:tab/>
        <w:t>Object of this Part</w:t>
      </w:r>
      <w:bookmarkEnd w:id="790"/>
      <w:bookmarkEnd w:id="791"/>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del w:id="792" w:author="svcMRProcess" w:date="2018-08-28T17:21:00Z">
        <w:r>
          <w:delText>.</w:delText>
        </w:r>
      </w:del>
      <w:ins w:id="793" w:author="svcMRProcess" w:date="2018-08-28T17:21:00Z">
        <w:r>
          <w:t>; and</w:t>
        </w:r>
      </w:ins>
    </w:p>
    <w:p>
      <w:pPr>
        <w:pStyle w:val="Indenta"/>
        <w:rPr>
          <w:ins w:id="794" w:author="svcMRProcess" w:date="2018-08-28T17:21:00Z"/>
        </w:rPr>
      </w:pPr>
      <w:ins w:id="795" w:author="svcMRProcess" w:date="2018-08-28T17:21:00Z">
        <w:r>
          <w:tab/>
          <w:t>(c)</w:t>
        </w:r>
        <w:r>
          <w:tab/>
          <w:t>facilitate the economically efficient performance of their functions under this Act.</w:t>
        </w:r>
      </w:ins>
    </w:p>
    <w:p>
      <w:pPr>
        <w:pStyle w:val="Footnotesection"/>
        <w:rPr>
          <w:ins w:id="796" w:author="svcMRProcess" w:date="2018-08-28T17:21:00Z"/>
        </w:rPr>
      </w:pPr>
      <w:ins w:id="797" w:author="svcMRProcess" w:date="2018-08-28T17:21:00Z">
        <w:r>
          <w:tab/>
          <w:t>[Section 81 amended by No. 25 of 2013 s. 25.]</w:t>
        </w:r>
      </w:ins>
    </w:p>
    <w:p>
      <w:pPr>
        <w:pStyle w:val="Heading5"/>
      </w:pPr>
      <w:bookmarkStart w:id="798" w:name="_Toc379898056"/>
      <w:bookmarkStart w:id="799" w:name="_Toc379891983"/>
      <w:r>
        <w:rPr>
          <w:rStyle w:val="CharSectno"/>
        </w:rPr>
        <w:t>82</w:t>
      </w:r>
      <w:r>
        <w:t>.</w:t>
      </w:r>
      <w:r>
        <w:tab/>
        <w:t>Minister may prescribe contracts</w:t>
      </w:r>
      <w:bookmarkEnd w:id="798"/>
      <w:bookmarkEnd w:id="799"/>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800" w:name="_Toc379898057"/>
      <w:bookmarkStart w:id="801" w:name="_Toc379891984"/>
      <w:r>
        <w:rPr>
          <w:rStyle w:val="CharSectno"/>
        </w:rPr>
        <w:t>83</w:t>
      </w:r>
      <w:r>
        <w:t>.</w:t>
      </w:r>
      <w:r>
        <w:tab/>
        <w:t>Matters that may be provided for</w:t>
      </w:r>
      <w:bookmarkEnd w:id="800"/>
      <w:bookmarkEnd w:id="801"/>
    </w:p>
    <w:p>
      <w:pPr>
        <w:pStyle w:val="Subsection"/>
      </w:pPr>
      <w:r>
        <w:tab/>
        <w:t>(1)</w:t>
      </w:r>
      <w:r>
        <w:tab/>
        <w:t>A prescribed contract may provide for such matters as the Minister considers necessary or expedient to achieve a purpose mentioned in section 81(a</w:t>
      </w:r>
      <w:ins w:id="802" w:author="svcMRProcess" w:date="2018-08-28T17:21:00Z">
        <w:r>
          <w:t>), (b</w:t>
        </w:r>
      </w:ins>
      <w:r>
        <w:t>) or</w:t>
      </w:r>
      <w:del w:id="803" w:author="svcMRProcess" w:date="2018-08-28T17:21:00Z">
        <w:r>
          <w:delText> (b</w:delText>
        </w:r>
      </w:del>
      <w:ins w:id="804" w:author="svcMRProcess" w:date="2018-08-28T17:21:00Z">
        <w:r>
          <w:t xml:space="preserve"> (c</w:t>
        </w:r>
      </w:ins>
      <w:r>
        <w:t>).</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Footnotesection"/>
        <w:rPr>
          <w:ins w:id="805" w:author="svcMRProcess" w:date="2018-08-28T17:21:00Z"/>
        </w:rPr>
      </w:pPr>
      <w:ins w:id="806" w:author="svcMRProcess" w:date="2018-08-28T17:21:00Z">
        <w:r>
          <w:tab/>
          <w:t>[Section 83 amended by No. 25 of 2013 s. 26.]</w:t>
        </w:r>
      </w:ins>
    </w:p>
    <w:p>
      <w:pPr>
        <w:pStyle w:val="Heading5"/>
      </w:pPr>
      <w:bookmarkStart w:id="807" w:name="_Toc379898058"/>
      <w:bookmarkStart w:id="808" w:name="_Toc379891985"/>
      <w:r>
        <w:rPr>
          <w:rStyle w:val="CharSectno"/>
        </w:rPr>
        <w:t>84</w:t>
      </w:r>
      <w:r>
        <w:t>.</w:t>
      </w:r>
      <w:r>
        <w:tab/>
        <w:t>Amendment or cancellation</w:t>
      </w:r>
      <w:bookmarkEnd w:id="807"/>
      <w:bookmarkEnd w:id="808"/>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809" w:name="_Toc379898059"/>
      <w:bookmarkStart w:id="810" w:name="_Toc379891986"/>
      <w:r>
        <w:rPr>
          <w:rStyle w:val="CharSectno"/>
        </w:rPr>
        <w:t>85</w:t>
      </w:r>
      <w:r>
        <w:t>.</w:t>
      </w:r>
      <w:r>
        <w:tab/>
        <w:t>Enforcement</w:t>
      </w:r>
      <w:bookmarkEnd w:id="809"/>
      <w:bookmarkEnd w:id="81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811" w:name="_Toc379898060"/>
      <w:bookmarkStart w:id="812" w:name="_Toc379891987"/>
      <w:r>
        <w:rPr>
          <w:rStyle w:val="CharSectno"/>
        </w:rPr>
        <w:t>86</w:t>
      </w:r>
      <w:r>
        <w:t>.</w:t>
      </w:r>
      <w:r>
        <w:tab/>
        <w:t>Advice of Economic Regulation Authority to be obtained</w:t>
      </w:r>
      <w:bookmarkEnd w:id="811"/>
      <w:bookmarkEnd w:id="8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813" w:name="_Toc379898061"/>
      <w:bookmarkStart w:id="814" w:name="_Toc379891988"/>
      <w:r>
        <w:rPr>
          <w:rStyle w:val="CharSectno"/>
        </w:rPr>
        <w:t>87</w:t>
      </w:r>
      <w:r>
        <w:t>.</w:t>
      </w:r>
      <w:r>
        <w:tab/>
        <w:t>Trade practices exemption</w:t>
      </w:r>
      <w:bookmarkEnd w:id="813"/>
      <w:bookmarkEnd w:id="814"/>
    </w:p>
    <w:p>
      <w:pPr>
        <w:pStyle w:val="Subsection"/>
      </w:pPr>
      <w:r>
        <w:tab/>
      </w:r>
      <w:r>
        <w:tab/>
        <w:t xml:space="preserve">For the purposes of the </w:t>
      </w:r>
      <w:del w:id="815" w:author="svcMRProcess" w:date="2018-08-28T17:21:00Z">
        <w:r>
          <w:rPr>
            <w:i/>
          </w:rPr>
          <w:delText>Trade Practices</w:delText>
        </w:r>
      </w:del>
      <w:ins w:id="816" w:author="svcMRProcess" w:date="2018-08-28T17:21:00Z">
        <w:r>
          <w:rPr>
            <w:i/>
          </w:rPr>
          <w:t>Competition and Consumer</w:t>
        </w:r>
      </w:ins>
      <w:r>
        <w:rPr>
          <w:i/>
        </w:rPr>
        <w:t xml:space="preserve"> Act </w:t>
      </w:r>
      <w:del w:id="817" w:author="svcMRProcess" w:date="2018-08-28T17:21:00Z">
        <w:r>
          <w:rPr>
            <w:i/>
          </w:rPr>
          <w:delText>1974</w:delText>
        </w:r>
        <w:r>
          <w:delText xml:space="preserve"> of the </w:delText>
        </w:r>
      </w:del>
      <w:ins w:id="818" w:author="svcMRProcess" w:date="2018-08-28T17:21:00Z">
        <w:r>
          <w:rPr>
            <w:i/>
          </w:rPr>
          <w:t>2010</w:t>
        </w:r>
        <w:r>
          <w:t xml:space="preserve"> (</w:t>
        </w:r>
      </w:ins>
      <w:r>
        <w:t>Commonwealth</w:t>
      </w:r>
      <w:ins w:id="819" w:author="svcMRProcess" w:date="2018-08-28T17:21:00Z">
        <w:r>
          <w:t>)</w:t>
        </w:r>
      </w:ins>
      <w:r>
        <w:t xml:space="preserve">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rPr>
          <w:ins w:id="820" w:author="svcMRProcess" w:date="2018-08-28T17:21:00Z"/>
        </w:rPr>
      </w:pPr>
      <w:ins w:id="821" w:author="svcMRProcess" w:date="2018-08-28T17:21:00Z">
        <w:r>
          <w:tab/>
          <w:t>[Section 87 amended by No. 25 of 2013 s. 27.]</w:t>
        </w:r>
      </w:ins>
    </w:p>
    <w:p>
      <w:pPr>
        <w:pStyle w:val="Heading2"/>
      </w:pPr>
      <w:bookmarkStart w:id="822" w:name="_Toc379898062"/>
      <w:bookmarkStart w:id="823" w:name="_Toc379891989"/>
      <w:r>
        <w:rPr>
          <w:rStyle w:val="CharPartNo"/>
        </w:rPr>
        <w:t>Part 5</w:t>
      </w:r>
      <w:r>
        <w:t> — </w:t>
      </w:r>
      <w:r>
        <w:rPr>
          <w:rStyle w:val="CharPartText"/>
        </w:rPr>
        <w:t>Provisions about accountability</w:t>
      </w:r>
      <w:bookmarkEnd w:id="822"/>
      <w:bookmarkEnd w:id="823"/>
    </w:p>
    <w:p>
      <w:pPr>
        <w:pStyle w:val="Heading3"/>
      </w:pPr>
      <w:bookmarkStart w:id="824" w:name="_Toc379898063"/>
      <w:bookmarkStart w:id="825" w:name="_Toc379891990"/>
      <w:r>
        <w:rPr>
          <w:rStyle w:val="CharDivNo"/>
        </w:rPr>
        <w:t>Division 1</w:t>
      </w:r>
      <w:r>
        <w:t> — </w:t>
      </w:r>
      <w:r>
        <w:rPr>
          <w:rStyle w:val="CharDivText"/>
        </w:rPr>
        <w:t>Strategic development plans</w:t>
      </w:r>
      <w:bookmarkEnd w:id="824"/>
      <w:bookmarkEnd w:id="825"/>
    </w:p>
    <w:p>
      <w:pPr>
        <w:pStyle w:val="Heading5"/>
        <w:rPr>
          <w:snapToGrid w:val="0"/>
        </w:rPr>
      </w:pPr>
      <w:bookmarkStart w:id="826" w:name="_Toc379898064"/>
      <w:bookmarkStart w:id="827" w:name="_Toc379891991"/>
      <w:r>
        <w:rPr>
          <w:rStyle w:val="CharSectno"/>
        </w:rPr>
        <w:t>88</w:t>
      </w:r>
      <w:r>
        <w:t>.</w:t>
      </w:r>
      <w:r>
        <w:tab/>
      </w:r>
      <w:r>
        <w:rPr>
          <w:snapToGrid w:val="0"/>
        </w:rPr>
        <w:t>Draft strategic development plan to be submitted to Minister</w:t>
      </w:r>
      <w:bookmarkEnd w:id="826"/>
      <w:bookmarkEnd w:id="82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828" w:name="_Toc379898065"/>
      <w:bookmarkStart w:id="829" w:name="_Toc379891992"/>
      <w:r>
        <w:rPr>
          <w:rStyle w:val="CharSectno"/>
        </w:rPr>
        <w:t>89</w:t>
      </w:r>
      <w:r>
        <w:t>.</w:t>
      </w:r>
      <w:r>
        <w:tab/>
      </w:r>
      <w:r>
        <w:rPr>
          <w:snapToGrid w:val="0"/>
        </w:rPr>
        <w:t>Transitional provision</w:t>
      </w:r>
      <w:bookmarkEnd w:id="828"/>
      <w:bookmarkEnd w:id="82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830" w:name="_Toc379898066"/>
      <w:bookmarkStart w:id="831" w:name="_Toc379891993"/>
      <w:r>
        <w:rPr>
          <w:rStyle w:val="CharSectno"/>
        </w:rPr>
        <w:t>90</w:t>
      </w:r>
      <w:r>
        <w:t>.</w:t>
      </w:r>
      <w:r>
        <w:tab/>
      </w:r>
      <w:r>
        <w:rPr>
          <w:snapToGrid w:val="0"/>
        </w:rPr>
        <w:t>Matters to be included in strategic development plan</w:t>
      </w:r>
      <w:bookmarkEnd w:id="830"/>
      <w:bookmarkEnd w:id="83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832" w:name="_Toc379898067"/>
      <w:bookmarkStart w:id="833" w:name="_Toc379891994"/>
      <w:r>
        <w:rPr>
          <w:rStyle w:val="CharSectno"/>
        </w:rPr>
        <w:t>91</w:t>
      </w:r>
      <w:r>
        <w:t>.</w:t>
      </w:r>
      <w:r>
        <w:tab/>
      </w:r>
      <w:r>
        <w:rPr>
          <w:snapToGrid w:val="0"/>
        </w:rPr>
        <w:t>Strategic development plan to be agreed if possible</w:t>
      </w:r>
      <w:bookmarkEnd w:id="832"/>
      <w:bookmarkEnd w:id="83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834" w:name="_Toc379898068"/>
      <w:bookmarkStart w:id="835" w:name="_Toc379891995"/>
      <w:r>
        <w:rPr>
          <w:rStyle w:val="CharSectno"/>
        </w:rPr>
        <w:t>92</w:t>
      </w:r>
      <w:r>
        <w:t>.</w:t>
      </w:r>
      <w:r>
        <w:tab/>
      </w:r>
      <w:r>
        <w:rPr>
          <w:snapToGrid w:val="0"/>
        </w:rPr>
        <w:t>Minister’s powers in relation to draft strategic development plan</w:t>
      </w:r>
      <w:bookmarkEnd w:id="834"/>
      <w:bookmarkEnd w:id="835"/>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836" w:name="_Toc379898069"/>
      <w:bookmarkStart w:id="837" w:name="_Toc379891996"/>
      <w:r>
        <w:rPr>
          <w:rStyle w:val="CharSectno"/>
        </w:rPr>
        <w:t>93</w:t>
      </w:r>
      <w:r>
        <w:t>.</w:t>
      </w:r>
      <w:r>
        <w:tab/>
      </w:r>
      <w:r>
        <w:rPr>
          <w:snapToGrid w:val="0"/>
        </w:rPr>
        <w:t>Strategic development plan pending agreement</w:t>
      </w:r>
      <w:bookmarkEnd w:id="836"/>
      <w:bookmarkEnd w:id="83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838" w:name="_Toc379898070"/>
      <w:bookmarkStart w:id="839" w:name="_Toc379891997"/>
      <w:r>
        <w:rPr>
          <w:rStyle w:val="CharSectno"/>
        </w:rPr>
        <w:t>94</w:t>
      </w:r>
      <w:r>
        <w:t>.</w:t>
      </w:r>
      <w:r>
        <w:tab/>
      </w:r>
      <w:r>
        <w:rPr>
          <w:snapToGrid w:val="0"/>
        </w:rPr>
        <w:t>Minister’s agreement to draft strategic development plan</w:t>
      </w:r>
      <w:bookmarkEnd w:id="838"/>
      <w:bookmarkEnd w:id="839"/>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840" w:name="_Toc379898071"/>
      <w:bookmarkStart w:id="841" w:name="_Toc379891998"/>
      <w:r>
        <w:rPr>
          <w:rStyle w:val="CharSectno"/>
        </w:rPr>
        <w:t>95</w:t>
      </w:r>
      <w:r>
        <w:t>.</w:t>
      </w:r>
      <w:r>
        <w:tab/>
      </w:r>
      <w:r>
        <w:rPr>
          <w:snapToGrid w:val="0"/>
        </w:rPr>
        <w:t>Modifications of strategic development plan</w:t>
      </w:r>
      <w:bookmarkEnd w:id="840"/>
      <w:bookmarkEnd w:id="841"/>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842" w:name="_Toc379898072"/>
      <w:bookmarkStart w:id="843" w:name="_Toc379891999"/>
      <w:r>
        <w:rPr>
          <w:rStyle w:val="CharSectno"/>
        </w:rPr>
        <w:t>96</w:t>
      </w:r>
      <w:r>
        <w:t>.</w:t>
      </w:r>
      <w:r>
        <w:tab/>
      </w:r>
      <w:r>
        <w:rPr>
          <w:snapToGrid w:val="0"/>
        </w:rPr>
        <w:t>Concurrence of Treasurer</w:t>
      </w:r>
      <w:bookmarkEnd w:id="842"/>
      <w:bookmarkEnd w:id="843"/>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844" w:name="_Toc379898073"/>
      <w:bookmarkStart w:id="845" w:name="_Toc379892000"/>
      <w:r>
        <w:rPr>
          <w:rStyle w:val="CharDivNo"/>
        </w:rPr>
        <w:t>Division 2</w:t>
      </w:r>
      <w:r>
        <w:t> — </w:t>
      </w:r>
      <w:r>
        <w:rPr>
          <w:rStyle w:val="CharDivText"/>
        </w:rPr>
        <w:t>Statement of corporate intent</w:t>
      </w:r>
      <w:bookmarkEnd w:id="844"/>
      <w:bookmarkEnd w:id="845"/>
    </w:p>
    <w:p>
      <w:pPr>
        <w:pStyle w:val="Heading5"/>
        <w:rPr>
          <w:snapToGrid w:val="0"/>
        </w:rPr>
      </w:pPr>
      <w:bookmarkStart w:id="846" w:name="_Toc379898074"/>
      <w:bookmarkStart w:id="847" w:name="_Toc379892001"/>
      <w:r>
        <w:rPr>
          <w:rStyle w:val="CharSectno"/>
        </w:rPr>
        <w:t>97</w:t>
      </w:r>
      <w:r>
        <w:t>.</w:t>
      </w:r>
      <w:r>
        <w:tab/>
      </w:r>
      <w:r>
        <w:rPr>
          <w:snapToGrid w:val="0"/>
        </w:rPr>
        <w:t>Draft statement of corporate intent to be submitted to Minister</w:t>
      </w:r>
      <w:bookmarkEnd w:id="846"/>
      <w:bookmarkEnd w:id="84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848" w:name="_Toc379898075"/>
      <w:bookmarkStart w:id="849" w:name="_Toc379892002"/>
      <w:r>
        <w:rPr>
          <w:rStyle w:val="CharSectno"/>
        </w:rPr>
        <w:t>98</w:t>
      </w:r>
      <w:r>
        <w:t>.</w:t>
      </w:r>
      <w:r>
        <w:tab/>
      </w:r>
      <w:r>
        <w:rPr>
          <w:snapToGrid w:val="0"/>
        </w:rPr>
        <w:t>Transitional provision</w:t>
      </w:r>
      <w:bookmarkEnd w:id="848"/>
      <w:bookmarkEnd w:id="84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850" w:name="_Toc379898076"/>
      <w:bookmarkStart w:id="851" w:name="_Toc379892003"/>
      <w:r>
        <w:rPr>
          <w:rStyle w:val="CharSectno"/>
        </w:rPr>
        <w:t>99</w:t>
      </w:r>
      <w:r>
        <w:t>.</w:t>
      </w:r>
      <w:r>
        <w:tab/>
      </w:r>
      <w:r>
        <w:rPr>
          <w:snapToGrid w:val="0"/>
        </w:rPr>
        <w:t>Matters to be included in statement of corporate intent</w:t>
      </w:r>
      <w:bookmarkEnd w:id="850"/>
      <w:bookmarkEnd w:id="851"/>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852" w:name="_Toc379898077"/>
      <w:bookmarkStart w:id="853" w:name="_Toc379892004"/>
      <w:r>
        <w:rPr>
          <w:rStyle w:val="CharSectno"/>
        </w:rPr>
        <w:t>100</w:t>
      </w:r>
      <w:r>
        <w:t>.</w:t>
      </w:r>
      <w:r>
        <w:tab/>
      </w:r>
      <w:r>
        <w:rPr>
          <w:snapToGrid w:val="0"/>
        </w:rPr>
        <w:t>Statement of corporate intent to be agreed if possible</w:t>
      </w:r>
      <w:bookmarkEnd w:id="852"/>
      <w:bookmarkEnd w:id="85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854" w:name="_Toc379898078"/>
      <w:bookmarkStart w:id="855" w:name="_Toc379892005"/>
      <w:r>
        <w:rPr>
          <w:rStyle w:val="CharSectno"/>
        </w:rPr>
        <w:t>101</w:t>
      </w:r>
      <w:r>
        <w:t>.</w:t>
      </w:r>
      <w:r>
        <w:tab/>
      </w:r>
      <w:r>
        <w:rPr>
          <w:snapToGrid w:val="0"/>
        </w:rPr>
        <w:t>Minister’s powers in relation to draft statement of corporate intent</w:t>
      </w:r>
      <w:bookmarkEnd w:id="854"/>
      <w:bookmarkEnd w:id="85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856" w:name="_Toc379898079"/>
      <w:bookmarkStart w:id="857" w:name="_Toc379892006"/>
      <w:r>
        <w:rPr>
          <w:rStyle w:val="CharSectno"/>
        </w:rPr>
        <w:t>102</w:t>
      </w:r>
      <w:r>
        <w:t>.</w:t>
      </w:r>
      <w:r>
        <w:tab/>
      </w:r>
      <w:r>
        <w:rPr>
          <w:snapToGrid w:val="0"/>
        </w:rPr>
        <w:t>Statement of corporate intent pending agreement</w:t>
      </w:r>
      <w:bookmarkEnd w:id="856"/>
      <w:bookmarkEnd w:id="85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858" w:name="_Toc379898080"/>
      <w:bookmarkStart w:id="859" w:name="_Toc379892007"/>
      <w:r>
        <w:rPr>
          <w:rStyle w:val="CharSectno"/>
        </w:rPr>
        <w:t>103</w:t>
      </w:r>
      <w:r>
        <w:t>.</w:t>
      </w:r>
      <w:r>
        <w:tab/>
      </w:r>
      <w:r>
        <w:rPr>
          <w:snapToGrid w:val="0"/>
        </w:rPr>
        <w:t>Minister’s agreement to draft statement of corporate intent</w:t>
      </w:r>
      <w:bookmarkEnd w:id="858"/>
      <w:bookmarkEnd w:id="85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860" w:name="_Toc379898081"/>
      <w:bookmarkStart w:id="861" w:name="_Toc379892008"/>
      <w:r>
        <w:rPr>
          <w:rStyle w:val="CharSectno"/>
        </w:rPr>
        <w:t>104</w:t>
      </w:r>
      <w:r>
        <w:t>.</w:t>
      </w:r>
      <w:r>
        <w:tab/>
      </w:r>
      <w:r>
        <w:rPr>
          <w:snapToGrid w:val="0"/>
        </w:rPr>
        <w:t>Modifications of statement of corporate intent</w:t>
      </w:r>
      <w:bookmarkEnd w:id="860"/>
      <w:bookmarkEnd w:id="86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862" w:name="_Toc379898082"/>
      <w:bookmarkStart w:id="863" w:name="_Toc379892009"/>
      <w:r>
        <w:rPr>
          <w:rStyle w:val="CharSectno"/>
        </w:rPr>
        <w:t>105</w:t>
      </w:r>
      <w:r>
        <w:t>.</w:t>
      </w:r>
      <w:r>
        <w:tab/>
      </w:r>
      <w:r>
        <w:rPr>
          <w:snapToGrid w:val="0"/>
        </w:rPr>
        <w:t>Concurrence of Treasurer</w:t>
      </w:r>
      <w:bookmarkEnd w:id="862"/>
      <w:bookmarkEnd w:id="86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864" w:name="_Toc379898083"/>
      <w:bookmarkStart w:id="865" w:name="_Toc379892010"/>
      <w:r>
        <w:rPr>
          <w:rStyle w:val="CharDivNo"/>
        </w:rPr>
        <w:t>Division 3</w:t>
      </w:r>
      <w:r>
        <w:t> — </w:t>
      </w:r>
      <w:r>
        <w:rPr>
          <w:rStyle w:val="CharDivText"/>
        </w:rPr>
        <w:t>Quarterly and annual reports</w:t>
      </w:r>
      <w:bookmarkEnd w:id="864"/>
      <w:bookmarkEnd w:id="865"/>
    </w:p>
    <w:p>
      <w:pPr>
        <w:pStyle w:val="Heading5"/>
        <w:rPr>
          <w:snapToGrid w:val="0"/>
        </w:rPr>
      </w:pPr>
      <w:bookmarkStart w:id="866" w:name="_Toc379898084"/>
      <w:bookmarkStart w:id="867" w:name="_Toc379892011"/>
      <w:r>
        <w:rPr>
          <w:rStyle w:val="CharSectno"/>
        </w:rPr>
        <w:t>106</w:t>
      </w:r>
      <w:r>
        <w:t>.</w:t>
      </w:r>
      <w:r>
        <w:tab/>
      </w:r>
      <w:r>
        <w:rPr>
          <w:snapToGrid w:val="0"/>
        </w:rPr>
        <w:t>Quarterly reports</w:t>
      </w:r>
      <w:bookmarkEnd w:id="866"/>
      <w:bookmarkEnd w:id="867"/>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 xml:space="preserve">for any segment of the corporation </w:t>
      </w:r>
      <w:del w:id="868" w:author="svcMRProcess" w:date="2018-08-28T17:21:00Z">
        <w:r>
          <w:delText>prescribed by</w:delText>
        </w:r>
      </w:del>
      <w:ins w:id="869" w:author="svcMRProcess" w:date="2018-08-28T17:21:00Z">
        <w:r>
          <w:t>required under</w:t>
        </w:r>
      </w:ins>
      <w:r>
        <w:t xml:space="preserve"> regulations </w:t>
      </w:r>
      <w:del w:id="870" w:author="svcMRProcess" w:date="2018-08-28T17:21:00Z">
        <w:r>
          <w:delText>made for the purposes of</w:delText>
        </w:r>
      </w:del>
      <w:ins w:id="871" w:author="svcMRProcess" w:date="2018-08-28T17:21:00Z">
        <w:r>
          <w:t>or segregation arrangements referred to in</w:t>
        </w:r>
      </w:ins>
      <w:r>
        <w:t xml:space="preserve"> section 62</w:t>
      </w:r>
      <w:del w:id="872" w:author="svcMRProcess" w:date="2018-08-28T17:21:00Z">
        <w:r>
          <w:delText>.</w:delText>
        </w:r>
      </w:del>
      <w:ins w:id="873" w:author="svcMRProcess" w:date="2018-08-28T17:21:00Z">
        <w:r>
          <w:t>(1).</w:t>
        </w:r>
      </w:ins>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 xml:space="preserve">comply with regulations </w:t>
      </w:r>
      <w:del w:id="874" w:author="svcMRProcess" w:date="2018-08-28T17:21:00Z">
        <w:r>
          <w:delText>made for the purposes of</w:delText>
        </w:r>
      </w:del>
      <w:ins w:id="875" w:author="svcMRProcess" w:date="2018-08-28T17:21:00Z">
        <w:r>
          <w:t>and segregation arrangements referred to in</w:t>
        </w:r>
      </w:ins>
      <w:r>
        <w:t xml:space="preserve"> section 62</w:t>
      </w:r>
      <w:del w:id="876" w:author="svcMRProcess" w:date="2018-08-28T17:21:00Z">
        <w:r>
          <w:delText>.</w:delText>
        </w:r>
      </w:del>
      <w:ins w:id="877" w:author="svcMRProcess" w:date="2018-08-28T17:21:00Z">
        <w:r>
          <w:t>(1).</w:t>
        </w:r>
      </w:ins>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rPr>
          <w:ins w:id="878" w:author="svcMRProcess" w:date="2018-08-28T17:21:00Z"/>
        </w:rPr>
      </w:pPr>
      <w:ins w:id="879" w:author="svcMRProcess" w:date="2018-08-28T17:21:00Z">
        <w:r>
          <w:tab/>
          <w:t>[Section 106 amended by No. 25 of 2013 s. 28.]</w:t>
        </w:r>
      </w:ins>
    </w:p>
    <w:p>
      <w:pPr>
        <w:pStyle w:val="Heading5"/>
        <w:rPr>
          <w:snapToGrid w:val="0"/>
        </w:rPr>
      </w:pPr>
      <w:bookmarkStart w:id="880" w:name="_Toc379898085"/>
      <w:bookmarkStart w:id="881" w:name="_Toc379892012"/>
      <w:r>
        <w:rPr>
          <w:rStyle w:val="CharSectno"/>
        </w:rPr>
        <w:t>107</w:t>
      </w:r>
      <w:r>
        <w:t>.</w:t>
      </w:r>
      <w:r>
        <w:tab/>
      </w:r>
      <w:r>
        <w:rPr>
          <w:snapToGrid w:val="0"/>
        </w:rPr>
        <w:t>Annual reports</w:t>
      </w:r>
      <w:bookmarkEnd w:id="880"/>
      <w:bookmarkEnd w:id="88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 xml:space="preserve">for any segment of the corporation </w:t>
      </w:r>
      <w:del w:id="882" w:author="svcMRProcess" w:date="2018-08-28T17:21:00Z">
        <w:r>
          <w:delText>prescribed by</w:delText>
        </w:r>
      </w:del>
      <w:ins w:id="883" w:author="svcMRProcess" w:date="2018-08-28T17:21:00Z">
        <w:r>
          <w:t>required under</w:t>
        </w:r>
      </w:ins>
      <w:r>
        <w:t xml:space="preserve"> regulations </w:t>
      </w:r>
      <w:del w:id="884" w:author="svcMRProcess" w:date="2018-08-28T17:21:00Z">
        <w:r>
          <w:delText>made for the purposes of</w:delText>
        </w:r>
      </w:del>
      <w:ins w:id="885" w:author="svcMRProcess" w:date="2018-08-28T17:21:00Z">
        <w:r>
          <w:t>or segregation arrangements referred to in</w:t>
        </w:r>
      </w:ins>
      <w:r>
        <w:t xml:space="preserve"> section 62</w:t>
      </w:r>
      <w:del w:id="886" w:author="svcMRProcess" w:date="2018-08-28T17:21:00Z">
        <w:r>
          <w:rPr>
            <w:snapToGrid w:val="0"/>
          </w:rPr>
          <w:delText xml:space="preserve">; </w:delText>
        </w:r>
      </w:del>
      <w:ins w:id="887" w:author="svcMRProcess" w:date="2018-08-28T17:21:00Z">
        <w:r>
          <w:t>(1);</w:t>
        </w:r>
      </w:ins>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rPr>
          <w:ins w:id="888" w:author="svcMRProcess" w:date="2018-08-28T17:21:00Z"/>
        </w:rPr>
      </w:pPr>
      <w:ins w:id="889" w:author="svcMRProcess" w:date="2018-08-28T17:21:00Z">
        <w:r>
          <w:tab/>
          <w:t>[Section 107 amended by No. 25 of 2013 s. 29.]</w:t>
        </w:r>
      </w:ins>
    </w:p>
    <w:p>
      <w:pPr>
        <w:pStyle w:val="Heading5"/>
        <w:rPr>
          <w:snapToGrid w:val="0"/>
        </w:rPr>
      </w:pPr>
      <w:bookmarkStart w:id="890" w:name="_Toc379898086"/>
      <w:bookmarkStart w:id="891" w:name="_Toc379892013"/>
      <w:r>
        <w:rPr>
          <w:rStyle w:val="CharSectno"/>
        </w:rPr>
        <w:t>108</w:t>
      </w:r>
      <w:r>
        <w:t>.</w:t>
      </w:r>
      <w:r>
        <w:tab/>
      </w:r>
      <w:r>
        <w:rPr>
          <w:snapToGrid w:val="0"/>
        </w:rPr>
        <w:t>Contents of annual reports</w:t>
      </w:r>
      <w:bookmarkEnd w:id="890"/>
      <w:bookmarkEnd w:id="891"/>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ins w:id="892" w:author="svcMRProcess" w:date="2018-08-28T17:21:00Z">
        <w:r>
          <w:rPr>
            <w:snapToGrid w:val="0"/>
          </w:rPr>
          <w:t xml:space="preserve"> and</w:t>
        </w:r>
      </w:ins>
    </w:p>
    <w:p>
      <w:pPr>
        <w:pStyle w:val="Indenta"/>
        <w:rPr>
          <w:snapToGrid w:val="0"/>
        </w:rPr>
      </w:pPr>
      <w:r>
        <w:rPr>
          <w:snapToGrid w:val="0"/>
        </w:rPr>
        <w:tab/>
        <w:t>(b)</w:t>
      </w:r>
      <w:r>
        <w:rPr>
          <w:snapToGrid w:val="0"/>
        </w:rPr>
        <w:tab/>
        <w:t>include a comparison of the performance of the corporation or the subsidiary with any relevant statement of corporate intent;</w:t>
      </w:r>
      <w:ins w:id="893" w:author="svcMRProcess" w:date="2018-08-28T17:21:00Z">
        <w:r>
          <w:rPr>
            <w:snapToGrid w:val="0"/>
          </w:rPr>
          <w:t xml:space="preserve"> and</w:t>
        </w:r>
      </w:ins>
    </w:p>
    <w:p>
      <w:pPr>
        <w:pStyle w:val="Indenta"/>
      </w:pPr>
      <w:r>
        <w:tab/>
        <w:t>(c)</w:t>
      </w:r>
      <w:r>
        <w:tab/>
        <w:t xml:space="preserve">comply with regulations </w:t>
      </w:r>
      <w:del w:id="894" w:author="svcMRProcess" w:date="2018-08-28T17:21:00Z">
        <w:r>
          <w:delText>made for the purposes of</w:delText>
        </w:r>
      </w:del>
      <w:ins w:id="895" w:author="svcMRProcess" w:date="2018-08-28T17:21:00Z">
        <w:r>
          <w:t>and segregation arrangements referred to in</w:t>
        </w:r>
      </w:ins>
      <w:r>
        <w:t xml:space="preserve"> section 62</w:t>
      </w:r>
      <w:del w:id="896" w:author="svcMRProcess" w:date="2018-08-28T17:21:00Z">
        <w:r>
          <w:delText>;</w:delText>
        </w:r>
      </w:del>
      <w:ins w:id="897" w:author="svcMRProcess" w:date="2018-08-28T17:21:00Z">
        <w:r>
          <w:t>(1); and</w:t>
        </w:r>
      </w:ins>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rPr>
          <w:ins w:id="898" w:author="svcMRProcess" w:date="2018-08-28T17:21:00Z"/>
        </w:rPr>
      </w:pPr>
      <w:ins w:id="899" w:author="svcMRProcess" w:date="2018-08-28T17:21:00Z">
        <w:r>
          <w:tab/>
          <w:t>[Section 108 amended by No. 25 of 2013 s. 30.]</w:t>
        </w:r>
      </w:ins>
    </w:p>
    <w:p>
      <w:pPr>
        <w:pStyle w:val="Heading5"/>
        <w:rPr>
          <w:snapToGrid w:val="0"/>
        </w:rPr>
      </w:pPr>
      <w:bookmarkStart w:id="900" w:name="_Toc379898087"/>
      <w:bookmarkStart w:id="901" w:name="_Toc379892014"/>
      <w:r>
        <w:rPr>
          <w:rStyle w:val="CharSectno"/>
        </w:rPr>
        <w:t>109</w:t>
      </w:r>
      <w:r>
        <w:t>.</w:t>
      </w:r>
      <w:r>
        <w:tab/>
      </w:r>
      <w:r>
        <w:rPr>
          <w:snapToGrid w:val="0"/>
        </w:rPr>
        <w:t>Deletion of commercially sensitive matters from reports</w:t>
      </w:r>
      <w:bookmarkEnd w:id="900"/>
      <w:bookmarkEnd w:id="90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902" w:name="_Toc379898088"/>
      <w:bookmarkStart w:id="903" w:name="_Toc379892015"/>
      <w:r>
        <w:rPr>
          <w:rStyle w:val="CharDivNo"/>
        </w:rPr>
        <w:t>Division 4</w:t>
      </w:r>
      <w:r>
        <w:t> — </w:t>
      </w:r>
      <w:r>
        <w:rPr>
          <w:rStyle w:val="CharDivText"/>
        </w:rPr>
        <w:t>Ministerial directions</w:t>
      </w:r>
      <w:bookmarkEnd w:id="902"/>
      <w:bookmarkEnd w:id="903"/>
    </w:p>
    <w:p>
      <w:pPr>
        <w:pStyle w:val="Heading5"/>
        <w:rPr>
          <w:snapToGrid w:val="0"/>
        </w:rPr>
      </w:pPr>
      <w:bookmarkStart w:id="904" w:name="_Toc379898089"/>
      <w:bookmarkStart w:id="905" w:name="_Toc379892016"/>
      <w:r>
        <w:rPr>
          <w:rStyle w:val="CharSectno"/>
        </w:rPr>
        <w:t>110</w:t>
      </w:r>
      <w:r>
        <w:t>.</w:t>
      </w:r>
      <w:r>
        <w:tab/>
      </w:r>
      <w:r>
        <w:rPr>
          <w:snapToGrid w:val="0"/>
        </w:rPr>
        <w:t>Directions to corporation</w:t>
      </w:r>
      <w:bookmarkEnd w:id="904"/>
      <w:bookmarkEnd w:id="90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906" w:name="_Toc379898090"/>
      <w:bookmarkStart w:id="907" w:name="_Toc379892017"/>
      <w:r>
        <w:rPr>
          <w:rStyle w:val="CharSectno"/>
        </w:rPr>
        <w:t>111</w:t>
      </w:r>
      <w:r>
        <w:t>.</w:t>
      </w:r>
      <w:r>
        <w:tab/>
      </w:r>
      <w:r>
        <w:rPr>
          <w:snapToGrid w:val="0"/>
        </w:rPr>
        <w:t>Directions generally</w:t>
      </w:r>
      <w:bookmarkEnd w:id="906"/>
      <w:bookmarkEnd w:id="90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908" w:name="_Toc379898091"/>
      <w:bookmarkStart w:id="909" w:name="_Toc379892018"/>
      <w:r>
        <w:rPr>
          <w:rStyle w:val="CharSectno"/>
        </w:rPr>
        <w:t>112</w:t>
      </w:r>
      <w:r>
        <w:t>.</w:t>
      </w:r>
      <w:r>
        <w:tab/>
      </w:r>
      <w:r>
        <w:rPr>
          <w:snapToGrid w:val="0"/>
        </w:rPr>
        <w:t>Directions contrary to commercial interest</w:t>
      </w:r>
      <w:bookmarkEnd w:id="908"/>
      <w:bookmarkEnd w:id="90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910" w:name="_Toc379898092"/>
      <w:bookmarkStart w:id="911" w:name="_Toc379892019"/>
      <w:r>
        <w:rPr>
          <w:rStyle w:val="CharSectno"/>
        </w:rPr>
        <w:t>113</w:t>
      </w:r>
      <w:r>
        <w:t>.</w:t>
      </w:r>
      <w:r>
        <w:tab/>
      </w:r>
      <w:r>
        <w:rPr>
          <w:snapToGrid w:val="0"/>
        </w:rPr>
        <w:t>When directions take effect</w:t>
      </w:r>
      <w:bookmarkEnd w:id="910"/>
      <w:bookmarkEnd w:id="91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912" w:name="_Toc379898093"/>
      <w:bookmarkStart w:id="913" w:name="_Toc379892020"/>
      <w:r>
        <w:rPr>
          <w:rStyle w:val="CharSectno"/>
        </w:rPr>
        <w:t>114</w:t>
      </w:r>
      <w:r>
        <w:t>.</w:t>
      </w:r>
      <w:r>
        <w:tab/>
        <w:t>Directions relating to supply of gas</w:t>
      </w:r>
      <w:bookmarkEnd w:id="912"/>
      <w:bookmarkEnd w:id="913"/>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w:t>
      </w:r>
      <w:del w:id="914" w:author="svcMRProcess" w:date="2018-08-28T17:21:00Z">
        <w:r>
          <w:delText>Corporation or the Electricity</w:delText>
        </w:r>
      </w:del>
      <w:ins w:id="915" w:author="svcMRProcess" w:date="2018-08-28T17:21:00Z">
        <w:r>
          <w:t>and</w:t>
        </w:r>
      </w:ins>
      <w:r>
        <w:t xml:space="preserve">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w:t>
      </w:r>
      <w:del w:id="916" w:author="svcMRProcess" w:date="2018-08-28T17:21:00Z">
        <w:r>
          <w:delText>) or 44(f</w:delText>
        </w:r>
      </w:del>
      <w:r>
        <w:t xml:space="preserve">), by instrument served on </w:t>
      </w:r>
      <w:del w:id="917" w:author="svcMRProcess" w:date="2018-08-28T17:21:00Z">
        <w:r>
          <w:delText>a</w:delText>
        </w:r>
      </w:del>
      <w:ins w:id="918" w:author="svcMRProcess" w:date="2018-08-28T17:21:00Z">
        <w:r>
          <w:t>the</w:t>
        </w:r>
      </w:ins>
      <w:r>
        <w:t xml:space="preserve">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rPr>
          <w:ins w:id="919" w:author="svcMRProcess" w:date="2018-08-28T17:21:00Z"/>
        </w:rPr>
      </w:pPr>
      <w:ins w:id="920" w:author="svcMRProcess" w:date="2018-08-28T17:21:00Z">
        <w:r>
          <w:tab/>
          <w:t>[Section 114 amended by No. 25 of 2013 s. 31.]</w:t>
        </w:r>
      </w:ins>
    </w:p>
    <w:p>
      <w:pPr>
        <w:pStyle w:val="Heading3"/>
      </w:pPr>
      <w:bookmarkStart w:id="921" w:name="_Toc379898094"/>
      <w:bookmarkStart w:id="922" w:name="_Toc379892021"/>
      <w:r>
        <w:rPr>
          <w:rStyle w:val="CharDivNo"/>
        </w:rPr>
        <w:t>Division 5</w:t>
      </w:r>
      <w:r>
        <w:t> — </w:t>
      </w:r>
      <w:r>
        <w:rPr>
          <w:rStyle w:val="CharDivText"/>
        </w:rPr>
        <w:t>Consultation and provision of information</w:t>
      </w:r>
      <w:bookmarkEnd w:id="921"/>
      <w:bookmarkEnd w:id="922"/>
    </w:p>
    <w:p>
      <w:pPr>
        <w:pStyle w:val="Heading5"/>
        <w:rPr>
          <w:snapToGrid w:val="0"/>
        </w:rPr>
      </w:pPr>
      <w:bookmarkStart w:id="923" w:name="_Toc379898095"/>
      <w:bookmarkStart w:id="924" w:name="_Toc379892022"/>
      <w:r>
        <w:rPr>
          <w:rStyle w:val="CharSectno"/>
        </w:rPr>
        <w:t>115</w:t>
      </w:r>
      <w:r>
        <w:t>.</w:t>
      </w:r>
      <w:r>
        <w:tab/>
      </w:r>
      <w:r>
        <w:rPr>
          <w:snapToGrid w:val="0"/>
        </w:rPr>
        <w:t>Consultation</w:t>
      </w:r>
      <w:bookmarkEnd w:id="923"/>
      <w:bookmarkEnd w:id="924"/>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925" w:name="_Toc379898096"/>
      <w:bookmarkStart w:id="926" w:name="_Toc379892023"/>
      <w:r>
        <w:rPr>
          <w:rStyle w:val="CharSectno"/>
        </w:rPr>
        <w:t>116</w:t>
      </w:r>
      <w:r>
        <w:t>.</w:t>
      </w:r>
      <w:r>
        <w:tab/>
      </w:r>
      <w:r>
        <w:rPr>
          <w:snapToGrid w:val="0"/>
        </w:rPr>
        <w:t>Minister to have access to information</w:t>
      </w:r>
      <w:bookmarkEnd w:id="925"/>
      <w:bookmarkEnd w:id="926"/>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927" w:name="_Toc379898097"/>
      <w:bookmarkStart w:id="928" w:name="_Toc379892024"/>
      <w:r>
        <w:rPr>
          <w:rStyle w:val="CharSectno"/>
        </w:rPr>
        <w:t>117</w:t>
      </w:r>
      <w:r>
        <w:t>.</w:t>
      </w:r>
      <w:r>
        <w:tab/>
        <w:t>Provision of information in compiled form</w:t>
      </w:r>
      <w:bookmarkEnd w:id="927"/>
      <w:bookmarkEnd w:id="928"/>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929" w:name="_Toc379898098"/>
      <w:bookmarkStart w:id="930" w:name="_Toc379892025"/>
      <w:r>
        <w:rPr>
          <w:rStyle w:val="CharSectno"/>
        </w:rPr>
        <w:t>118</w:t>
      </w:r>
      <w:r>
        <w:t>.</w:t>
      </w:r>
      <w:r>
        <w:tab/>
      </w:r>
      <w:r>
        <w:rPr>
          <w:snapToGrid w:val="0"/>
        </w:rPr>
        <w:t>Minister to be kept informed</w:t>
      </w:r>
      <w:bookmarkEnd w:id="929"/>
      <w:bookmarkEnd w:id="93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931" w:name="_Toc379898099"/>
      <w:bookmarkStart w:id="932" w:name="_Toc379892026"/>
      <w:r>
        <w:rPr>
          <w:rStyle w:val="CharSectno"/>
        </w:rPr>
        <w:t>119</w:t>
      </w:r>
      <w:r>
        <w:t>.</w:t>
      </w:r>
      <w:r>
        <w:tab/>
      </w:r>
      <w:r>
        <w:rPr>
          <w:snapToGrid w:val="0"/>
        </w:rPr>
        <w:t>Notice of financial difficulty</w:t>
      </w:r>
      <w:bookmarkEnd w:id="931"/>
      <w:bookmarkEnd w:id="932"/>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933" w:name="_Toc379898100"/>
      <w:bookmarkStart w:id="934" w:name="_Toc379892027"/>
      <w:r>
        <w:rPr>
          <w:rStyle w:val="CharDivNo"/>
        </w:rPr>
        <w:t>Division 6</w:t>
      </w:r>
      <w:r>
        <w:t> — </w:t>
      </w:r>
      <w:r>
        <w:rPr>
          <w:rStyle w:val="CharDivText"/>
        </w:rPr>
        <w:t>Protection from liability</w:t>
      </w:r>
      <w:bookmarkEnd w:id="933"/>
      <w:bookmarkEnd w:id="934"/>
    </w:p>
    <w:p>
      <w:pPr>
        <w:pStyle w:val="Heading5"/>
        <w:rPr>
          <w:snapToGrid w:val="0"/>
        </w:rPr>
      </w:pPr>
      <w:bookmarkStart w:id="935" w:name="_Toc379898101"/>
      <w:bookmarkStart w:id="936" w:name="_Toc379892028"/>
      <w:r>
        <w:rPr>
          <w:rStyle w:val="CharSectno"/>
        </w:rPr>
        <w:t>120</w:t>
      </w:r>
      <w:r>
        <w:t>.</w:t>
      </w:r>
      <w:r>
        <w:tab/>
      </w:r>
      <w:r>
        <w:rPr>
          <w:snapToGrid w:val="0"/>
        </w:rPr>
        <w:t>No liability for certain acts or omissions</w:t>
      </w:r>
      <w:bookmarkEnd w:id="935"/>
      <w:bookmarkEnd w:id="93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937" w:name="_Toc379898102"/>
      <w:bookmarkStart w:id="938" w:name="_Toc379892029"/>
      <w:r>
        <w:rPr>
          <w:rStyle w:val="CharPartNo"/>
        </w:rPr>
        <w:t>Part 6</w:t>
      </w:r>
      <w:r>
        <w:t> — </w:t>
      </w:r>
      <w:r>
        <w:rPr>
          <w:rStyle w:val="CharPartText"/>
        </w:rPr>
        <w:t>Financial provisions</w:t>
      </w:r>
      <w:bookmarkEnd w:id="937"/>
      <w:bookmarkEnd w:id="938"/>
    </w:p>
    <w:p>
      <w:pPr>
        <w:pStyle w:val="Heading3"/>
      </w:pPr>
      <w:bookmarkStart w:id="939" w:name="_Toc379898103"/>
      <w:bookmarkStart w:id="940" w:name="_Toc379892030"/>
      <w:r>
        <w:rPr>
          <w:rStyle w:val="CharDivNo"/>
        </w:rPr>
        <w:t>Division 1</w:t>
      </w:r>
      <w:r>
        <w:t> — </w:t>
      </w:r>
      <w:r>
        <w:rPr>
          <w:rStyle w:val="CharDivText"/>
        </w:rPr>
        <w:t>General</w:t>
      </w:r>
      <w:bookmarkEnd w:id="939"/>
      <w:bookmarkEnd w:id="940"/>
    </w:p>
    <w:p>
      <w:pPr>
        <w:pStyle w:val="Heading5"/>
        <w:rPr>
          <w:snapToGrid w:val="0"/>
        </w:rPr>
      </w:pPr>
      <w:bookmarkStart w:id="941" w:name="_Toc379898104"/>
      <w:bookmarkStart w:id="942" w:name="_Toc379892031"/>
      <w:r>
        <w:rPr>
          <w:rStyle w:val="CharSectno"/>
        </w:rPr>
        <w:t>121</w:t>
      </w:r>
      <w:r>
        <w:t>.</w:t>
      </w:r>
      <w:r>
        <w:tab/>
      </w:r>
      <w:r>
        <w:rPr>
          <w:snapToGrid w:val="0"/>
        </w:rPr>
        <w:t>Bank account</w:t>
      </w:r>
      <w:bookmarkEnd w:id="941"/>
      <w:bookmarkEnd w:id="942"/>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943" w:name="_Toc379898105"/>
      <w:bookmarkStart w:id="944" w:name="_Toc379892032"/>
      <w:r>
        <w:rPr>
          <w:rStyle w:val="CharSectno"/>
        </w:rPr>
        <w:t>122</w:t>
      </w:r>
      <w:r>
        <w:t>.</w:t>
      </w:r>
      <w:r>
        <w:tab/>
      </w:r>
      <w:r>
        <w:rPr>
          <w:snapToGrid w:val="0"/>
        </w:rPr>
        <w:t>Investment</w:t>
      </w:r>
      <w:bookmarkEnd w:id="943"/>
      <w:bookmarkEnd w:id="94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945" w:name="_Toc379898106"/>
      <w:bookmarkStart w:id="946" w:name="_Toc379892033"/>
      <w:r>
        <w:rPr>
          <w:rStyle w:val="CharSectno"/>
        </w:rPr>
        <w:t>123</w:t>
      </w:r>
      <w:r>
        <w:t>.</w:t>
      </w:r>
      <w:r>
        <w:tab/>
      </w:r>
      <w:r>
        <w:rPr>
          <w:snapToGrid w:val="0"/>
        </w:rPr>
        <w:t>Exemption from rates</w:t>
      </w:r>
      <w:bookmarkEnd w:id="945"/>
      <w:bookmarkEnd w:id="946"/>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947" w:name="_Toc379898107"/>
      <w:bookmarkStart w:id="948" w:name="_Toc379892034"/>
      <w:r>
        <w:rPr>
          <w:rStyle w:val="CharDivNo"/>
        </w:rPr>
        <w:t>Division 2</w:t>
      </w:r>
      <w:r>
        <w:t> — </w:t>
      </w:r>
      <w:r>
        <w:rPr>
          <w:rStyle w:val="CharDivText"/>
        </w:rPr>
        <w:t>Payments to State</w:t>
      </w:r>
      <w:bookmarkEnd w:id="947"/>
      <w:bookmarkEnd w:id="948"/>
    </w:p>
    <w:p>
      <w:pPr>
        <w:pStyle w:val="Heading5"/>
        <w:rPr>
          <w:snapToGrid w:val="0"/>
        </w:rPr>
      </w:pPr>
      <w:bookmarkStart w:id="949" w:name="_Toc379898108"/>
      <w:bookmarkStart w:id="950" w:name="_Toc379892035"/>
      <w:r>
        <w:rPr>
          <w:rStyle w:val="CharSectno"/>
        </w:rPr>
        <w:t>124</w:t>
      </w:r>
      <w:r>
        <w:t>.</w:t>
      </w:r>
      <w:r>
        <w:tab/>
      </w:r>
      <w:r>
        <w:rPr>
          <w:snapToGrid w:val="0"/>
        </w:rPr>
        <w:t>Payment of amount in lieu of rates</w:t>
      </w:r>
      <w:bookmarkEnd w:id="949"/>
      <w:bookmarkEnd w:id="95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951" w:name="_Toc379898109"/>
      <w:bookmarkStart w:id="952" w:name="_Toc379892036"/>
      <w:r>
        <w:rPr>
          <w:rStyle w:val="CharSectno"/>
        </w:rPr>
        <w:t>125</w:t>
      </w:r>
      <w:r>
        <w:t>.</w:t>
      </w:r>
      <w:r>
        <w:tab/>
      </w:r>
      <w:r>
        <w:rPr>
          <w:snapToGrid w:val="0"/>
        </w:rPr>
        <w:t>Determination of amounts under s. 124</w:t>
      </w:r>
      <w:bookmarkEnd w:id="951"/>
      <w:bookmarkEnd w:id="952"/>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953" w:name="_Toc379898110"/>
      <w:bookmarkStart w:id="954" w:name="_Toc379892037"/>
      <w:r>
        <w:rPr>
          <w:rStyle w:val="CharSectno"/>
        </w:rPr>
        <w:t>126</w:t>
      </w:r>
      <w:r>
        <w:t>.</w:t>
      </w:r>
      <w:r>
        <w:tab/>
      </w:r>
      <w:r>
        <w:rPr>
          <w:snapToGrid w:val="0"/>
        </w:rPr>
        <w:t>Dividend</w:t>
      </w:r>
      <w:bookmarkEnd w:id="953"/>
      <w:bookmarkEnd w:id="954"/>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955" w:name="_Toc379898111"/>
      <w:bookmarkStart w:id="956" w:name="_Toc379892038"/>
      <w:r>
        <w:rPr>
          <w:rStyle w:val="CharDivNo"/>
        </w:rPr>
        <w:t>Division 3</w:t>
      </w:r>
      <w:r>
        <w:t> — </w:t>
      </w:r>
      <w:r>
        <w:rPr>
          <w:rStyle w:val="CharDivText"/>
        </w:rPr>
        <w:t>Borrowing</w:t>
      </w:r>
      <w:bookmarkEnd w:id="955"/>
      <w:bookmarkEnd w:id="956"/>
    </w:p>
    <w:p>
      <w:pPr>
        <w:pStyle w:val="Heading5"/>
        <w:rPr>
          <w:snapToGrid w:val="0"/>
        </w:rPr>
      </w:pPr>
      <w:bookmarkStart w:id="957" w:name="_Toc379898112"/>
      <w:bookmarkStart w:id="958" w:name="_Toc379892039"/>
      <w:r>
        <w:rPr>
          <w:rStyle w:val="CharSectno"/>
        </w:rPr>
        <w:t>127</w:t>
      </w:r>
      <w:r>
        <w:t>.</w:t>
      </w:r>
      <w:r>
        <w:tab/>
      </w:r>
      <w:r>
        <w:rPr>
          <w:snapToGrid w:val="0"/>
        </w:rPr>
        <w:t>Borrowing</w:t>
      </w:r>
      <w:bookmarkEnd w:id="957"/>
      <w:bookmarkEnd w:id="95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959" w:name="_Toc379898113"/>
      <w:bookmarkStart w:id="960" w:name="_Toc379892040"/>
      <w:r>
        <w:rPr>
          <w:rStyle w:val="CharSectno"/>
        </w:rPr>
        <w:t>128</w:t>
      </w:r>
      <w:r>
        <w:t>.</w:t>
      </w:r>
      <w:r>
        <w:tab/>
      </w:r>
      <w:r>
        <w:rPr>
          <w:snapToGrid w:val="0"/>
        </w:rPr>
        <w:t>Borrowing limits</w:t>
      </w:r>
      <w:bookmarkEnd w:id="959"/>
      <w:bookmarkEnd w:id="960"/>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961" w:name="_Toc379898114"/>
      <w:bookmarkStart w:id="962" w:name="_Toc379892041"/>
      <w:r>
        <w:rPr>
          <w:rStyle w:val="CharSectno"/>
        </w:rPr>
        <w:t>129</w:t>
      </w:r>
      <w:r>
        <w:t>.</w:t>
      </w:r>
      <w:r>
        <w:tab/>
      </w:r>
      <w:r>
        <w:rPr>
          <w:snapToGrid w:val="0"/>
        </w:rPr>
        <w:t>Hedging transactions</w:t>
      </w:r>
      <w:bookmarkEnd w:id="961"/>
      <w:bookmarkEnd w:id="962"/>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963" w:name="_Toc379898115"/>
      <w:bookmarkStart w:id="964" w:name="_Toc379892042"/>
      <w:r>
        <w:rPr>
          <w:rStyle w:val="CharDivNo"/>
        </w:rPr>
        <w:t>Division 4</w:t>
      </w:r>
      <w:r>
        <w:t> — </w:t>
      </w:r>
      <w:r>
        <w:rPr>
          <w:rStyle w:val="CharDivText"/>
        </w:rPr>
        <w:t>Guarantees</w:t>
      </w:r>
      <w:bookmarkEnd w:id="963"/>
      <w:bookmarkEnd w:id="964"/>
    </w:p>
    <w:p>
      <w:pPr>
        <w:pStyle w:val="Heading5"/>
        <w:rPr>
          <w:snapToGrid w:val="0"/>
        </w:rPr>
      </w:pPr>
      <w:bookmarkStart w:id="965" w:name="_Toc379898116"/>
      <w:bookmarkStart w:id="966" w:name="_Toc379892043"/>
      <w:r>
        <w:rPr>
          <w:rStyle w:val="CharSectno"/>
        </w:rPr>
        <w:t>130</w:t>
      </w:r>
      <w:r>
        <w:t>.</w:t>
      </w:r>
      <w:r>
        <w:tab/>
      </w:r>
      <w:r>
        <w:rPr>
          <w:snapToGrid w:val="0"/>
        </w:rPr>
        <w:t>Guarantees</w:t>
      </w:r>
      <w:bookmarkEnd w:id="965"/>
      <w:bookmarkEnd w:id="96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967" w:name="_Toc379898117"/>
      <w:bookmarkStart w:id="968" w:name="_Toc379892044"/>
      <w:r>
        <w:rPr>
          <w:rStyle w:val="CharSectno"/>
        </w:rPr>
        <w:t>131</w:t>
      </w:r>
      <w:r>
        <w:t>.</w:t>
      </w:r>
      <w:r>
        <w:tab/>
      </w:r>
      <w:r>
        <w:rPr>
          <w:snapToGrid w:val="0"/>
        </w:rPr>
        <w:t>Charges for guarantee</w:t>
      </w:r>
      <w:bookmarkEnd w:id="967"/>
      <w:bookmarkEnd w:id="968"/>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969" w:name="_Toc379898118"/>
      <w:bookmarkStart w:id="970" w:name="_Toc379892045"/>
      <w:r>
        <w:rPr>
          <w:rStyle w:val="CharDivNo"/>
        </w:rPr>
        <w:t>Division 5</w:t>
      </w:r>
      <w:r>
        <w:t> — </w:t>
      </w:r>
      <w:r>
        <w:rPr>
          <w:rStyle w:val="CharDivText"/>
        </w:rPr>
        <w:t>Financial administration and audit</w:t>
      </w:r>
      <w:bookmarkEnd w:id="969"/>
      <w:bookmarkEnd w:id="970"/>
    </w:p>
    <w:p>
      <w:pPr>
        <w:pStyle w:val="Heading5"/>
        <w:rPr>
          <w:snapToGrid w:val="0"/>
        </w:rPr>
      </w:pPr>
      <w:bookmarkStart w:id="971" w:name="_Toc379898119"/>
      <w:bookmarkStart w:id="972" w:name="_Toc379892046"/>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971"/>
      <w:bookmarkEnd w:id="972"/>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973" w:name="_Toc379898120"/>
      <w:bookmarkStart w:id="974" w:name="_Toc379892047"/>
      <w:r>
        <w:rPr>
          <w:rStyle w:val="CharSectno"/>
        </w:rPr>
        <w:t>133</w:t>
      </w:r>
      <w:r>
        <w:t>.</w:t>
      </w:r>
      <w:r>
        <w:tab/>
      </w:r>
      <w:r>
        <w:rPr>
          <w:snapToGrid w:val="0"/>
        </w:rPr>
        <w:t>Financial administration and audit</w:t>
      </w:r>
      <w:bookmarkEnd w:id="973"/>
      <w:bookmarkEnd w:id="97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975" w:name="_Toc379898121"/>
      <w:bookmarkStart w:id="976" w:name="_Toc379892048"/>
      <w:r>
        <w:rPr>
          <w:rStyle w:val="CharPartNo"/>
        </w:rPr>
        <w:t>Part 7</w:t>
      </w:r>
      <w:r>
        <w:rPr>
          <w:rStyle w:val="CharDivNo"/>
        </w:rPr>
        <w:t> </w:t>
      </w:r>
      <w:r>
        <w:t>—</w:t>
      </w:r>
      <w:r>
        <w:rPr>
          <w:rStyle w:val="CharDivText"/>
        </w:rPr>
        <w:t> </w:t>
      </w:r>
      <w:r>
        <w:rPr>
          <w:rStyle w:val="CharPartText"/>
        </w:rPr>
        <w:t>Miscellaneous</w:t>
      </w:r>
      <w:bookmarkEnd w:id="975"/>
      <w:bookmarkEnd w:id="976"/>
    </w:p>
    <w:p>
      <w:pPr>
        <w:pStyle w:val="Heading5"/>
        <w:rPr>
          <w:snapToGrid w:val="0"/>
        </w:rPr>
      </w:pPr>
      <w:bookmarkStart w:id="977" w:name="_Toc379898122"/>
      <w:bookmarkStart w:id="978" w:name="_Toc379892049"/>
      <w:r>
        <w:rPr>
          <w:rStyle w:val="CharSectno"/>
        </w:rPr>
        <w:t>134</w:t>
      </w:r>
      <w:r>
        <w:t>.</w:t>
      </w:r>
      <w:r>
        <w:tab/>
      </w:r>
      <w:r>
        <w:rPr>
          <w:snapToGrid w:val="0"/>
        </w:rPr>
        <w:t>Supplementary provision for laying document before Parliament</w:t>
      </w:r>
      <w:bookmarkEnd w:id="977"/>
      <w:bookmarkEnd w:id="97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979" w:name="_Toc379898123"/>
      <w:bookmarkStart w:id="980" w:name="_Toc379892050"/>
      <w:r>
        <w:rPr>
          <w:rStyle w:val="CharSectno"/>
        </w:rPr>
        <w:t>135</w:t>
      </w:r>
      <w:r>
        <w:t>.</w:t>
      </w:r>
      <w:r>
        <w:tab/>
      </w:r>
      <w:r>
        <w:rPr>
          <w:snapToGrid w:val="0"/>
        </w:rPr>
        <w:t>Execution of documents</w:t>
      </w:r>
      <w:bookmarkEnd w:id="979"/>
      <w:bookmarkEnd w:id="980"/>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981" w:name="_Toc379898124"/>
      <w:bookmarkStart w:id="982" w:name="_Toc379892051"/>
      <w:r>
        <w:rPr>
          <w:rStyle w:val="CharSectno"/>
        </w:rPr>
        <w:t>136</w:t>
      </w:r>
      <w:r>
        <w:t>.</w:t>
      </w:r>
      <w:r>
        <w:tab/>
      </w:r>
      <w:r>
        <w:rPr>
          <w:snapToGrid w:val="0"/>
        </w:rPr>
        <w:t>Contract formalities</w:t>
      </w:r>
      <w:bookmarkEnd w:id="981"/>
      <w:bookmarkEnd w:id="98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983" w:name="_Toc379898125"/>
      <w:bookmarkStart w:id="984" w:name="_Toc379892052"/>
      <w:r>
        <w:rPr>
          <w:rStyle w:val="CharSectno"/>
        </w:rPr>
        <w:t>137</w:t>
      </w:r>
      <w:r>
        <w:t>.</w:t>
      </w:r>
      <w:r>
        <w:tab/>
      </w:r>
      <w:r>
        <w:rPr>
          <w:snapToGrid w:val="0"/>
        </w:rPr>
        <w:t>Delegation by Treasurer</w:t>
      </w:r>
      <w:bookmarkEnd w:id="983"/>
      <w:bookmarkEnd w:id="984"/>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985" w:name="_Toc379898126"/>
      <w:bookmarkStart w:id="986" w:name="_Toc379892053"/>
      <w:r>
        <w:rPr>
          <w:rStyle w:val="CharSectno"/>
        </w:rPr>
        <w:t>138</w:t>
      </w:r>
      <w:r>
        <w:t>.</w:t>
      </w:r>
      <w:r>
        <w:tab/>
      </w:r>
      <w:r>
        <w:rPr>
          <w:snapToGrid w:val="0"/>
        </w:rPr>
        <w:t>Regulations</w:t>
      </w:r>
      <w:bookmarkEnd w:id="985"/>
      <w:bookmarkEnd w:id="9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987" w:name="_Toc379898127"/>
      <w:bookmarkStart w:id="988" w:name="_Toc379892054"/>
      <w:r>
        <w:rPr>
          <w:rStyle w:val="CharPartNo"/>
        </w:rPr>
        <w:t>Part 8</w:t>
      </w:r>
      <w:r>
        <w:rPr>
          <w:rStyle w:val="CharDivNo"/>
        </w:rPr>
        <w:t> </w:t>
      </w:r>
      <w:r>
        <w:t>—</w:t>
      </w:r>
      <w:r>
        <w:rPr>
          <w:rStyle w:val="CharDivText"/>
        </w:rPr>
        <w:t> </w:t>
      </w:r>
      <w:r>
        <w:rPr>
          <w:rStyle w:val="CharPartText"/>
        </w:rPr>
        <w:t>Amendments to other written laws</w:t>
      </w:r>
      <w:bookmarkEnd w:id="987"/>
      <w:bookmarkEnd w:id="988"/>
    </w:p>
    <w:p>
      <w:pPr>
        <w:pStyle w:val="Heading5"/>
      </w:pPr>
      <w:bookmarkStart w:id="989" w:name="_Toc379898128"/>
      <w:bookmarkStart w:id="990" w:name="_Toc379892055"/>
      <w:r>
        <w:rPr>
          <w:rStyle w:val="CharSectno"/>
        </w:rPr>
        <w:t>139</w:t>
      </w:r>
      <w:r>
        <w:t>.</w:t>
      </w:r>
      <w:r>
        <w:tab/>
        <w:t>Amendments to other Acts</w:t>
      </w:r>
      <w:bookmarkEnd w:id="989"/>
      <w:bookmarkEnd w:id="990"/>
    </w:p>
    <w:p>
      <w:pPr>
        <w:pStyle w:val="Subsection"/>
      </w:pPr>
      <w:r>
        <w:tab/>
      </w:r>
      <w:r>
        <w:tab/>
        <w:t>The Acts mentioned in Schedule 5 are amended as set out in that Schedule.</w:t>
      </w:r>
    </w:p>
    <w:p>
      <w:pPr>
        <w:pStyle w:val="Heading5"/>
      </w:pPr>
      <w:bookmarkStart w:id="991" w:name="_Toc379898129"/>
      <w:bookmarkStart w:id="992" w:name="_Toc379892056"/>
      <w:r>
        <w:rPr>
          <w:rStyle w:val="CharSectno"/>
        </w:rPr>
        <w:t>140</w:t>
      </w:r>
      <w:r>
        <w:t>.</w:t>
      </w:r>
      <w:r>
        <w:tab/>
        <w:t>Power to amend subsidiary legislation</w:t>
      </w:r>
      <w:bookmarkEnd w:id="991"/>
      <w:bookmarkEnd w:id="992"/>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993" w:name="_Toc379898130"/>
      <w:bookmarkStart w:id="994" w:name="_Toc379892057"/>
      <w:r>
        <w:rPr>
          <w:rStyle w:val="CharPartNo"/>
        </w:rPr>
        <w:t>Part 9</w:t>
      </w:r>
      <w:r>
        <w:t> — </w:t>
      </w:r>
      <w:r>
        <w:rPr>
          <w:rStyle w:val="CharPartText"/>
        </w:rPr>
        <w:t>Transitional provisions for succession from Western Power Corporation to new corporations</w:t>
      </w:r>
      <w:bookmarkEnd w:id="993"/>
      <w:bookmarkEnd w:id="994"/>
    </w:p>
    <w:p>
      <w:pPr>
        <w:pStyle w:val="Heading3"/>
      </w:pPr>
      <w:bookmarkStart w:id="995" w:name="_Toc379898131"/>
      <w:bookmarkStart w:id="996" w:name="_Toc379892058"/>
      <w:r>
        <w:rPr>
          <w:rStyle w:val="CharDivNo"/>
        </w:rPr>
        <w:t>Division 1</w:t>
      </w:r>
      <w:r>
        <w:t> — </w:t>
      </w:r>
      <w:r>
        <w:rPr>
          <w:rStyle w:val="CharDivText"/>
        </w:rPr>
        <w:t>Preliminary</w:t>
      </w:r>
      <w:bookmarkEnd w:id="995"/>
      <w:bookmarkEnd w:id="996"/>
    </w:p>
    <w:p>
      <w:pPr>
        <w:pStyle w:val="Heading5"/>
      </w:pPr>
      <w:bookmarkStart w:id="997" w:name="_Toc379898132"/>
      <w:bookmarkStart w:id="998" w:name="_Toc379892059"/>
      <w:r>
        <w:rPr>
          <w:rStyle w:val="CharSectno"/>
        </w:rPr>
        <w:t>141</w:t>
      </w:r>
      <w:r>
        <w:t>.</w:t>
      </w:r>
      <w:r>
        <w:tab/>
        <w:t>Purpose of this Part</w:t>
      </w:r>
      <w:bookmarkEnd w:id="997"/>
      <w:bookmarkEnd w:id="99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999" w:name="_Toc379898133"/>
      <w:bookmarkStart w:id="1000" w:name="_Toc379892060"/>
      <w:r>
        <w:rPr>
          <w:rStyle w:val="CharSectno"/>
        </w:rPr>
        <w:t>142</w:t>
      </w:r>
      <w:r>
        <w:t>.</w:t>
      </w:r>
      <w:r>
        <w:tab/>
        <w:t>Terms used</w:t>
      </w:r>
      <w:bookmarkEnd w:id="999"/>
      <w:bookmarkEnd w:id="1000"/>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001" w:name="_Toc379898134"/>
      <w:bookmarkStart w:id="1002" w:name="_Toc379892061"/>
      <w:r>
        <w:rPr>
          <w:rStyle w:val="CharSectno"/>
        </w:rPr>
        <w:t>143</w:t>
      </w:r>
      <w:r>
        <w:t>.</w:t>
      </w:r>
      <w:r>
        <w:tab/>
        <w:t>Saving</w:t>
      </w:r>
      <w:bookmarkEnd w:id="1001"/>
      <w:bookmarkEnd w:id="100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003" w:name="_Toc379898135"/>
      <w:bookmarkStart w:id="1004" w:name="_Toc379892062"/>
      <w:r>
        <w:rPr>
          <w:rStyle w:val="CharDivNo"/>
        </w:rPr>
        <w:t>Division 2</w:t>
      </w:r>
      <w:r>
        <w:t> — </w:t>
      </w:r>
      <w:r>
        <w:rPr>
          <w:rStyle w:val="CharDivText"/>
        </w:rPr>
        <w:t>Powers conferred on Minister</w:t>
      </w:r>
      <w:bookmarkEnd w:id="1003"/>
      <w:bookmarkEnd w:id="1004"/>
    </w:p>
    <w:p>
      <w:pPr>
        <w:pStyle w:val="Heading5"/>
      </w:pPr>
      <w:bookmarkStart w:id="1005" w:name="_Toc379898136"/>
      <w:bookmarkStart w:id="1006" w:name="_Toc379892063"/>
      <w:r>
        <w:rPr>
          <w:rStyle w:val="CharSectno"/>
        </w:rPr>
        <w:t>144</w:t>
      </w:r>
      <w:r>
        <w:t>.</w:t>
      </w:r>
      <w:r>
        <w:tab/>
        <w:t>Power for certain agreements to be made before commencement day</w:t>
      </w:r>
      <w:bookmarkEnd w:id="1005"/>
      <w:bookmarkEnd w:id="1006"/>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007" w:name="_Toc379898137"/>
      <w:bookmarkStart w:id="1008" w:name="_Toc379892064"/>
      <w:r>
        <w:rPr>
          <w:rStyle w:val="CharSectno"/>
        </w:rPr>
        <w:t>145</w:t>
      </w:r>
      <w:r>
        <w:t>.</w:t>
      </w:r>
      <w:r>
        <w:tab/>
        <w:t>Minister may give directions</w:t>
      </w:r>
      <w:bookmarkEnd w:id="1007"/>
      <w:bookmarkEnd w:id="1008"/>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009" w:name="_Toc379898138"/>
      <w:bookmarkStart w:id="1010" w:name="_Toc379892065"/>
      <w:r>
        <w:rPr>
          <w:rStyle w:val="CharSectno"/>
        </w:rPr>
        <w:t>146</w:t>
      </w:r>
      <w:r>
        <w:t>.</w:t>
      </w:r>
      <w:r>
        <w:tab/>
        <w:t>Directions to be laid before Parliament</w:t>
      </w:r>
      <w:bookmarkEnd w:id="1009"/>
      <w:bookmarkEnd w:id="101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011" w:name="_Toc379898139"/>
      <w:bookmarkStart w:id="1012" w:name="_Toc379892066"/>
      <w:r>
        <w:rPr>
          <w:rStyle w:val="CharDivNo"/>
        </w:rPr>
        <w:t>Division 3</w:t>
      </w:r>
      <w:r>
        <w:t> — </w:t>
      </w:r>
      <w:r>
        <w:rPr>
          <w:rStyle w:val="CharDivText"/>
        </w:rPr>
        <w:t>Passing of Western Power Corporation’s assets and liabilities to new corporations or the State</w:t>
      </w:r>
      <w:bookmarkEnd w:id="1011"/>
      <w:bookmarkEnd w:id="1012"/>
    </w:p>
    <w:p>
      <w:pPr>
        <w:pStyle w:val="Heading4"/>
        <w:spacing w:before="180"/>
      </w:pPr>
      <w:bookmarkStart w:id="1013" w:name="_Toc379898140"/>
      <w:bookmarkStart w:id="1014" w:name="_Toc379892067"/>
      <w:r>
        <w:t>Subdivision 1 — Making of transfer orders</w:t>
      </w:r>
      <w:bookmarkEnd w:id="1013"/>
      <w:bookmarkEnd w:id="1014"/>
    </w:p>
    <w:p>
      <w:pPr>
        <w:pStyle w:val="Heading5"/>
      </w:pPr>
      <w:bookmarkStart w:id="1015" w:name="_Toc379898141"/>
      <w:bookmarkStart w:id="1016" w:name="_Toc379892068"/>
      <w:r>
        <w:rPr>
          <w:rStyle w:val="CharSectno"/>
        </w:rPr>
        <w:t>147</w:t>
      </w:r>
      <w:r>
        <w:t>.</w:t>
      </w:r>
      <w:r>
        <w:tab/>
        <w:t>Minister to make order for allocation of assets and liabilities</w:t>
      </w:r>
      <w:bookmarkEnd w:id="1015"/>
      <w:bookmarkEnd w:id="1016"/>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 xml:space="preserve">are to be allocated among the new corporations; </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1017" w:name="_Toc379898142"/>
      <w:bookmarkStart w:id="1018" w:name="_Toc379892069"/>
      <w:r>
        <w:rPr>
          <w:rStyle w:val="CharSectno"/>
        </w:rPr>
        <w:t>148</w:t>
      </w:r>
      <w:r>
        <w:t>.</w:t>
      </w:r>
      <w:r>
        <w:tab/>
        <w:t>Order may provide for transfer to subsidiary</w:t>
      </w:r>
      <w:bookmarkEnd w:id="1017"/>
      <w:bookmarkEnd w:id="101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1019" w:name="_Toc379898143"/>
      <w:bookmarkStart w:id="1020" w:name="_Toc379892070"/>
      <w:r>
        <w:rPr>
          <w:rStyle w:val="CharSectno"/>
        </w:rPr>
        <w:t>149</w:t>
      </w:r>
      <w:r>
        <w:t>.</w:t>
      </w:r>
      <w:r>
        <w:tab/>
        <w:t>Transfer order schedules</w:t>
      </w:r>
      <w:bookmarkEnd w:id="1019"/>
      <w:bookmarkEnd w:id="1020"/>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1021" w:name="_Toc379898144"/>
      <w:bookmarkStart w:id="1022" w:name="_Toc379892071"/>
      <w:r>
        <w:rPr>
          <w:rStyle w:val="CharSectno"/>
        </w:rPr>
        <w:t>150</w:t>
      </w:r>
      <w:r>
        <w:t>.</w:t>
      </w:r>
      <w:r>
        <w:tab/>
        <w:t>Treatment of certain internal arrangements of Western Power Corporation</w:t>
      </w:r>
      <w:bookmarkEnd w:id="1021"/>
      <w:bookmarkEnd w:id="1022"/>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023" w:name="_Toc379898145"/>
      <w:bookmarkStart w:id="1024" w:name="_Toc379892072"/>
      <w:r>
        <w:rPr>
          <w:rStyle w:val="CharSectno"/>
        </w:rPr>
        <w:t>151</w:t>
      </w:r>
      <w:r>
        <w:t>.</w:t>
      </w:r>
      <w:r>
        <w:tab/>
        <w:t>Power to make subsequent order</w:t>
      </w:r>
      <w:bookmarkEnd w:id="1023"/>
      <w:bookmarkEnd w:id="1024"/>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025" w:name="_Toc379898146"/>
      <w:bookmarkStart w:id="1026" w:name="_Toc379892073"/>
      <w:r>
        <w:rPr>
          <w:rStyle w:val="CharSectno"/>
        </w:rPr>
        <w:t>152</w:t>
      </w:r>
      <w:r>
        <w:t>.</w:t>
      </w:r>
      <w:r>
        <w:tab/>
        <w:t>References in Government agreements</w:t>
      </w:r>
      <w:bookmarkEnd w:id="1025"/>
      <w:bookmarkEnd w:id="1026"/>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027" w:name="_Toc379898147"/>
      <w:bookmarkStart w:id="1028" w:name="_Toc379892074"/>
      <w:r>
        <w:rPr>
          <w:rStyle w:val="CharSectno"/>
        </w:rPr>
        <w:t>153</w:t>
      </w:r>
      <w:r>
        <w:t>.</w:t>
      </w:r>
      <w:r>
        <w:tab/>
        <w:t>Amendment of transfer orders</w:t>
      </w:r>
      <w:bookmarkEnd w:id="1027"/>
      <w:bookmarkEnd w:id="1028"/>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029" w:name="_Toc379898148"/>
      <w:bookmarkStart w:id="1030" w:name="_Toc379892075"/>
      <w:r>
        <w:t>Subdivision 2 — Operation of transfer orders</w:t>
      </w:r>
      <w:bookmarkEnd w:id="1029"/>
      <w:bookmarkEnd w:id="1030"/>
      <w:r>
        <w:t xml:space="preserve"> </w:t>
      </w:r>
    </w:p>
    <w:p>
      <w:pPr>
        <w:pStyle w:val="Heading5"/>
      </w:pPr>
      <w:bookmarkStart w:id="1031" w:name="_Toc379898149"/>
      <w:bookmarkStart w:id="1032" w:name="_Toc379892076"/>
      <w:r>
        <w:rPr>
          <w:rStyle w:val="CharSectno"/>
        </w:rPr>
        <w:t>154</w:t>
      </w:r>
      <w:r>
        <w:t>.</w:t>
      </w:r>
      <w:r>
        <w:tab/>
        <w:t>Allocation to one new corporation</w:t>
      </w:r>
      <w:bookmarkEnd w:id="1031"/>
      <w:bookmarkEnd w:id="1032"/>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033" w:name="_Toc379898150"/>
      <w:bookmarkStart w:id="1034" w:name="_Toc379892077"/>
      <w:r>
        <w:rPr>
          <w:rStyle w:val="CharSectno"/>
        </w:rPr>
        <w:t>155</w:t>
      </w:r>
      <w:r>
        <w:t>.</w:t>
      </w:r>
      <w:r>
        <w:tab/>
        <w:t>Order for transfer to subsidiary</w:t>
      </w:r>
      <w:bookmarkEnd w:id="1033"/>
      <w:bookmarkEnd w:id="10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035" w:name="_Toc379898151"/>
      <w:bookmarkStart w:id="1036" w:name="_Toc379892078"/>
      <w:r>
        <w:rPr>
          <w:rStyle w:val="CharSectno"/>
        </w:rPr>
        <w:t>156</w:t>
      </w:r>
      <w:r>
        <w:t>.</w:t>
      </w:r>
      <w:r>
        <w:tab/>
        <w:t>Allocation to more than one new corporation</w:t>
      </w:r>
      <w:bookmarkEnd w:id="1035"/>
      <w:bookmarkEnd w:id="1036"/>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037" w:name="_Toc379898152"/>
      <w:bookmarkStart w:id="1038" w:name="_Toc379892079"/>
      <w:r>
        <w:rPr>
          <w:rStyle w:val="CharSectno"/>
        </w:rPr>
        <w:t>157</w:t>
      </w:r>
      <w:r>
        <w:t>.</w:t>
      </w:r>
      <w:r>
        <w:tab/>
        <w:t>Replacement of Western Power Corporation in proceedings</w:t>
      </w:r>
      <w:bookmarkEnd w:id="1037"/>
      <w:bookmarkEnd w:id="103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039" w:name="_Toc379898153"/>
      <w:bookmarkStart w:id="1040" w:name="_Toc379892080"/>
      <w:r>
        <w:rPr>
          <w:rStyle w:val="CharSectno"/>
        </w:rPr>
        <w:t>158</w:t>
      </w:r>
      <w:r>
        <w:t>.</w:t>
      </w:r>
      <w:r>
        <w:tab/>
        <w:t>Handing over of records</w:t>
      </w:r>
      <w:bookmarkEnd w:id="1039"/>
      <w:bookmarkEnd w:id="1040"/>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041" w:name="_Toc379898154"/>
      <w:bookmarkStart w:id="1042" w:name="_Toc379892081"/>
      <w:r>
        <w:rPr>
          <w:rStyle w:val="CharSectno"/>
        </w:rPr>
        <w:t>159</w:t>
      </w:r>
      <w:r>
        <w:t>.</w:t>
      </w:r>
      <w:r>
        <w:tab/>
        <w:t>Changes to Government agreements</w:t>
      </w:r>
      <w:bookmarkEnd w:id="1041"/>
      <w:bookmarkEnd w:id="1042"/>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043" w:name="_Toc379898155"/>
      <w:bookmarkStart w:id="1044" w:name="_Toc379892082"/>
      <w:r>
        <w:t>Subdivision 3 — Re</w:t>
      </w:r>
      <w:r>
        <w:noBreakHyphen/>
        <w:t>allocation of assets, rights and liabilities</w:t>
      </w:r>
      <w:bookmarkEnd w:id="1043"/>
      <w:bookmarkEnd w:id="1044"/>
    </w:p>
    <w:p>
      <w:pPr>
        <w:pStyle w:val="Heading5"/>
      </w:pPr>
      <w:bookmarkStart w:id="1045" w:name="_Toc379898156"/>
      <w:bookmarkStart w:id="1046" w:name="_Toc379892083"/>
      <w:r>
        <w:rPr>
          <w:rStyle w:val="CharSectno"/>
        </w:rPr>
        <w:t>160</w:t>
      </w:r>
      <w:r>
        <w:t>.</w:t>
      </w:r>
      <w:r>
        <w:tab/>
        <w:t>Order for re</w:t>
      </w:r>
      <w:r>
        <w:noBreakHyphen/>
        <w:t>allocation</w:t>
      </w:r>
      <w:bookmarkEnd w:id="1045"/>
      <w:bookmarkEnd w:id="104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1047" w:name="_Toc379898157"/>
      <w:bookmarkStart w:id="1048" w:name="_Toc379892084"/>
      <w:r>
        <w:rPr>
          <w:rStyle w:val="CharSectno"/>
        </w:rPr>
        <w:t>161</w:t>
      </w:r>
      <w:r>
        <w:t>.</w:t>
      </w:r>
      <w:r>
        <w:tab/>
        <w:t>Re</w:t>
      </w:r>
      <w:r>
        <w:noBreakHyphen/>
        <w:t>allocation to have effect from commencement day</w:t>
      </w:r>
      <w:bookmarkEnd w:id="1047"/>
      <w:bookmarkEnd w:id="104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049" w:name="_Toc379898158"/>
      <w:bookmarkStart w:id="1050" w:name="_Toc379892085"/>
      <w:r>
        <w:rPr>
          <w:rStyle w:val="CharSectno"/>
        </w:rPr>
        <w:t>162</w:t>
      </w:r>
      <w:r>
        <w:t>.</w:t>
      </w:r>
      <w:r>
        <w:tab/>
        <w:t>Handing over of records</w:t>
      </w:r>
      <w:bookmarkEnd w:id="1049"/>
      <w:bookmarkEnd w:id="1050"/>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1051" w:name="_Toc379898159"/>
      <w:bookmarkStart w:id="1052" w:name="_Toc379892086"/>
      <w:r>
        <w:t>Subdivision 4 — Order that allocated assets or liabilities pass instead to the State</w:t>
      </w:r>
      <w:bookmarkEnd w:id="1051"/>
      <w:bookmarkEnd w:id="1052"/>
    </w:p>
    <w:p>
      <w:pPr>
        <w:pStyle w:val="Heading5"/>
      </w:pPr>
      <w:bookmarkStart w:id="1053" w:name="_Toc379898160"/>
      <w:bookmarkStart w:id="1054" w:name="_Toc379892087"/>
      <w:r>
        <w:rPr>
          <w:rStyle w:val="CharSectno"/>
        </w:rPr>
        <w:t>163</w:t>
      </w:r>
      <w:r>
        <w:t>.</w:t>
      </w:r>
      <w:r>
        <w:tab/>
        <w:t>Minister may order s. 169 is to apply</w:t>
      </w:r>
      <w:bookmarkEnd w:id="1053"/>
      <w:bookmarkEnd w:id="1054"/>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1055" w:name="_Toc379898161"/>
      <w:bookmarkStart w:id="1056" w:name="_Toc379892088"/>
      <w:r>
        <w:rPr>
          <w:rStyle w:val="CharSectno"/>
        </w:rPr>
        <w:t>164</w:t>
      </w:r>
      <w:r>
        <w:t>.</w:t>
      </w:r>
      <w:r>
        <w:tab/>
        <w:t>Effect of order</w:t>
      </w:r>
      <w:bookmarkEnd w:id="1055"/>
      <w:bookmarkEnd w:id="1056"/>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1057" w:name="_Toc379898162"/>
      <w:bookmarkStart w:id="1058" w:name="_Toc379892089"/>
      <w:r>
        <w:rPr>
          <w:rStyle w:val="CharSectno"/>
        </w:rPr>
        <w:t>165</w:t>
      </w:r>
      <w:r>
        <w:t>.</w:t>
      </w:r>
      <w:r>
        <w:tab/>
        <w:t>Handing over of records</w:t>
      </w:r>
      <w:bookmarkEnd w:id="1057"/>
      <w:bookmarkEnd w:id="10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1059" w:name="_Toc379898163"/>
      <w:bookmarkStart w:id="1060" w:name="_Toc379892090"/>
      <w:r>
        <w:t>Subdivision 5 — Replacement of party in proceedings</w:t>
      </w:r>
      <w:bookmarkEnd w:id="1059"/>
      <w:bookmarkEnd w:id="1060"/>
    </w:p>
    <w:p>
      <w:pPr>
        <w:pStyle w:val="Heading5"/>
      </w:pPr>
      <w:bookmarkStart w:id="1061" w:name="_Toc379898164"/>
      <w:bookmarkStart w:id="1062" w:name="_Toc379892091"/>
      <w:r>
        <w:rPr>
          <w:rStyle w:val="CharSectno"/>
        </w:rPr>
        <w:t>166</w:t>
      </w:r>
      <w:r>
        <w:t>.</w:t>
      </w:r>
      <w:r>
        <w:tab/>
        <w:t>Order for replacement</w:t>
      </w:r>
      <w:bookmarkEnd w:id="1061"/>
      <w:bookmarkEnd w:id="106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1063" w:name="_Toc379898165"/>
      <w:bookmarkStart w:id="1064" w:name="_Toc379892092"/>
      <w:r>
        <w:rPr>
          <w:rStyle w:val="CharSectno"/>
        </w:rPr>
        <w:t>167</w:t>
      </w:r>
      <w:r>
        <w:t>.</w:t>
      </w:r>
      <w:r>
        <w:tab/>
        <w:t>Effect of order</w:t>
      </w:r>
      <w:bookmarkEnd w:id="1063"/>
      <w:bookmarkEnd w:id="106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1065" w:name="_Toc379898166"/>
      <w:bookmarkStart w:id="1066" w:name="_Toc379892093"/>
      <w:r>
        <w:rPr>
          <w:rStyle w:val="CharSectno"/>
        </w:rPr>
        <w:t>168</w:t>
      </w:r>
      <w:r>
        <w:t>.</w:t>
      </w:r>
      <w:r>
        <w:tab/>
        <w:t>Handing over of records</w:t>
      </w:r>
      <w:bookmarkEnd w:id="1065"/>
      <w:bookmarkEnd w:id="106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1067" w:name="_Toc379898167"/>
      <w:bookmarkStart w:id="1068" w:name="_Toc379892094"/>
      <w:r>
        <w:t>Subdivision 6 — Assets, liabilities and proceedings not otherwise provided for</w:t>
      </w:r>
      <w:bookmarkEnd w:id="1067"/>
      <w:bookmarkEnd w:id="1068"/>
    </w:p>
    <w:p>
      <w:pPr>
        <w:pStyle w:val="Heading5"/>
      </w:pPr>
      <w:bookmarkStart w:id="1069" w:name="_Toc379898168"/>
      <w:bookmarkStart w:id="1070" w:name="_Toc379892095"/>
      <w:r>
        <w:rPr>
          <w:rStyle w:val="CharSectno"/>
        </w:rPr>
        <w:t>169</w:t>
      </w:r>
      <w:r>
        <w:t>.</w:t>
      </w:r>
      <w:r>
        <w:tab/>
        <w:t>Unallocated assets and liabilities to be dealt with by Minister</w:t>
      </w:r>
      <w:bookmarkEnd w:id="1069"/>
      <w:bookmarkEnd w:id="107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1071" w:name="_Toc379898169"/>
      <w:bookmarkStart w:id="1072" w:name="_Toc379892096"/>
      <w:r>
        <w:rPr>
          <w:rStyle w:val="CharSectno"/>
        </w:rPr>
        <w:t>170</w:t>
      </w:r>
      <w:r>
        <w:t>.</w:t>
      </w:r>
      <w:r>
        <w:tab/>
        <w:t>Provisions incidental to s. 169</w:t>
      </w:r>
      <w:bookmarkEnd w:id="1071"/>
      <w:bookmarkEnd w:id="1072"/>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1073" w:name="_Toc379898170"/>
      <w:bookmarkStart w:id="1074" w:name="_Toc379892097"/>
      <w:r>
        <w:rPr>
          <w:rStyle w:val="CharSectno"/>
        </w:rPr>
        <w:t>171</w:t>
      </w:r>
      <w:r>
        <w:t>.</w:t>
      </w:r>
      <w:r>
        <w:tab/>
        <w:t>State to be party to proceedings if no provision made</w:t>
      </w:r>
      <w:bookmarkEnd w:id="1073"/>
      <w:bookmarkEnd w:id="1074"/>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1075" w:name="_Toc379898171"/>
      <w:bookmarkStart w:id="1076" w:name="_Toc379892098"/>
      <w:r>
        <w:rPr>
          <w:rStyle w:val="CharSectno"/>
        </w:rPr>
        <w:t>172</w:t>
      </w:r>
      <w:r>
        <w:t>.</w:t>
      </w:r>
      <w:r>
        <w:tab/>
        <w:t>Handing over of records</w:t>
      </w:r>
      <w:bookmarkEnd w:id="1075"/>
      <w:bookmarkEnd w:id="1076"/>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1077" w:name="_Toc379898172"/>
      <w:bookmarkStart w:id="1078" w:name="_Toc379892099"/>
      <w:r>
        <w:t>Subdivision 7 — Other matters relating to passing of assets and liabilities</w:t>
      </w:r>
      <w:bookmarkEnd w:id="1077"/>
      <w:bookmarkEnd w:id="1078"/>
    </w:p>
    <w:p>
      <w:pPr>
        <w:pStyle w:val="Heading5"/>
      </w:pPr>
      <w:bookmarkStart w:id="1079" w:name="_Toc379898173"/>
      <w:bookmarkStart w:id="1080" w:name="_Toc379892100"/>
      <w:r>
        <w:rPr>
          <w:rStyle w:val="CharSectno"/>
        </w:rPr>
        <w:t>173</w:t>
      </w:r>
      <w:r>
        <w:t>.</w:t>
      </w:r>
      <w:r>
        <w:tab/>
        <w:t>Continuation of guarantees in respect of Western Power Corporation</w:t>
      </w:r>
      <w:bookmarkEnd w:id="1079"/>
      <w:bookmarkEnd w:id="1080"/>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 xml:space="preserve">under section 154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1081" w:name="_Toc379898174"/>
      <w:bookmarkStart w:id="1082" w:name="_Toc379892101"/>
      <w:r>
        <w:rPr>
          <w:rStyle w:val="CharSectno"/>
        </w:rPr>
        <w:t>174</w:t>
      </w:r>
      <w:r>
        <w:t>.</w:t>
      </w:r>
      <w:r>
        <w:tab/>
        <w:t>Guarantees to which s. 173 does not apply</w:t>
      </w:r>
      <w:bookmarkEnd w:id="1081"/>
      <w:bookmarkEnd w:id="1082"/>
    </w:p>
    <w:p>
      <w:pPr>
        <w:pStyle w:val="Subsection"/>
        <w:spacing w:before="10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pPr>
      <w:r>
        <w:tab/>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1083" w:name="_Toc379898175"/>
      <w:bookmarkStart w:id="1084" w:name="_Toc379892102"/>
      <w:r>
        <w:rPr>
          <w:rStyle w:val="CharSectno"/>
        </w:rPr>
        <w:t>175</w:t>
      </w:r>
      <w:r>
        <w:t>.</w:t>
      </w:r>
      <w:r>
        <w:tab/>
        <w:t>Certain joint tenancies preserved</w:t>
      </w:r>
      <w:bookmarkEnd w:id="1083"/>
      <w:bookmarkEnd w:id="1084"/>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1085" w:name="_Toc379898176"/>
      <w:bookmarkStart w:id="1086" w:name="_Toc379892103"/>
      <w:r>
        <w:rPr>
          <w:rStyle w:val="CharSectno"/>
        </w:rPr>
        <w:t>176</w:t>
      </w:r>
      <w:r>
        <w:t>.</w:t>
      </w:r>
      <w:r>
        <w:tab/>
        <w:t>Western Power Corporation to complete necessary transactions</w:t>
      </w:r>
      <w:bookmarkEnd w:id="1085"/>
      <w:bookmarkEnd w:id="108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1087" w:name="_Toc379898177"/>
      <w:bookmarkStart w:id="1088" w:name="_Toc379892104"/>
      <w:r>
        <w:rPr>
          <w:rStyle w:val="CharSectno"/>
        </w:rPr>
        <w:t>177</w:t>
      </w:r>
      <w:r>
        <w:t>.</w:t>
      </w:r>
      <w:r>
        <w:tab/>
        <w:t>Exemption from State taxation</w:t>
      </w:r>
      <w:bookmarkEnd w:id="1087"/>
      <w:bookmarkEnd w:id="1088"/>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1089" w:name="_Toc379898178"/>
      <w:bookmarkStart w:id="1090" w:name="_Toc379892105"/>
      <w:r>
        <w:rPr>
          <w:rStyle w:val="CharSectno"/>
        </w:rPr>
        <w:t>178</w:t>
      </w:r>
      <w:r>
        <w:t>.</w:t>
      </w:r>
      <w:r>
        <w:tab/>
        <w:t>Registration of documents</w:t>
      </w:r>
      <w:bookmarkEnd w:id="1089"/>
      <w:bookmarkEnd w:id="1090"/>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1091" w:name="_Toc379898179"/>
      <w:bookmarkStart w:id="1092" w:name="_Toc379892106"/>
      <w:r>
        <w:rPr>
          <w:rStyle w:val="CharDivNo"/>
        </w:rPr>
        <w:t>Division 4</w:t>
      </w:r>
      <w:r>
        <w:t> — </w:t>
      </w:r>
      <w:r>
        <w:rPr>
          <w:rStyle w:val="CharDivText"/>
        </w:rPr>
        <w:t>Staff</w:t>
      </w:r>
      <w:bookmarkEnd w:id="1091"/>
      <w:bookmarkEnd w:id="1092"/>
    </w:p>
    <w:p>
      <w:pPr>
        <w:pStyle w:val="Heading5"/>
      </w:pPr>
      <w:bookmarkStart w:id="1093" w:name="_Toc379898180"/>
      <w:bookmarkStart w:id="1094" w:name="_Toc379892107"/>
      <w:r>
        <w:rPr>
          <w:rStyle w:val="CharSectno"/>
        </w:rPr>
        <w:t>179</w:t>
      </w:r>
      <w:r>
        <w:t>.</w:t>
      </w:r>
      <w:r>
        <w:tab/>
        <w:t>Transition of employment</w:t>
      </w:r>
      <w:bookmarkEnd w:id="1093"/>
      <w:bookmarkEnd w:id="10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1095" w:name="_Toc379898181"/>
      <w:bookmarkStart w:id="1096" w:name="_Toc379892108"/>
      <w:r>
        <w:rPr>
          <w:rStyle w:val="CharSectno"/>
        </w:rPr>
        <w:t>180</w:t>
      </w:r>
      <w:r>
        <w:t>.</w:t>
      </w:r>
      <w:r>
        <w:tab/>
        <w:t>Employees’ rights preserved</w:t>
      </w:r>
      <w:bookmarkEnd w:id="1095"/>
      <w:bookmarkEnd w:id="109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1097" w:name="_Toc379898182"/>
      <w:bookmarkStart w:id="1098" w:name="_Toc379892109"/>
      <w:r>
        <w:rPr>
          <w:rStyle w:val="CharDivNo"/>
        </w:rPr>
        <w:t>Division 5</w:t>
      </w:r>
      <w:r>
        <w:t> — </w:t>
      </w:r>
      <w:r>
        <w:rPr>
          <w:rStyle w:val="CharDivText"/>
        </w:rPr>
        <w:t>Contracts with tariff customers</w:t>
      </w:r>
      <w:bookmarkEnd w:id="1097"/>
      <w:bookmarkEnd w:id="1098"/>
    </w:p>
    <w:p>
      <w:pPr>
        <w:pStyle w:val="Heading5"/>
        <w:spacing w:before="180"/>
      </w:pPr>
      <w:bookmarkStart w:id="1099" w:name="_Toc379898183"/>
      <w:bookmarkStart w:id="1100" w:name="_Toc379892110"/>
      <w:r>
        <w:rPr>
          <w:rStyle w:val="CharSectno"/>
        </w:rPr>
        <w:t>181</w:t>
      </w:r>
      <w:r>
        <w:t>.</w:t>
      </w:r>
      <w:r>
        <w:tab/>
        <w:t>Minister to prescribe contracts</w:t>
      </w:r>
      <w:bookmarkEnd w:id="1099"/>
      <w:bookmarkEnd w:id="1100"/>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1101" w:name="_Toc379898184"/>
      <w:bookmarkStart w:id="1102" w:name="_Toc379892111"/>
      <w:r>
        <w:rPr>
          <w:rStyle w:val="CharDivNo"/>
        </w:rPr>
        <w:t>Division 6</w:t>
      </w:r>
      <w:r>
        <w:t> — </w:t>
      </w:r>
      <w:r>
        <w:rPr>
          <w:rStyle w:val="CharDivText"/>
        </w:rPr>
        <w:t>Other transitional provisions</w:t>
      </w:r>
      <w:bookmarkEnd w:id="1101"/>
      <w:bookmarkEnd w:id="1102"/>
    </w:p>
    <w:p>
      <w:pPr>
        <w:pStyle w:val="Heading5"/>
        <w:spacing w:before="180"/>
      </w:pPr>
      <w:bookmarkStart w:id="1103" w:name="_Toc379898185"/>
      <w:bookmarkStart w:id="1104" w:name="_Toc379892112"/>
      <w:r>
        <w:rPr>
          <w:rStyle w:val="CharSectno"/>
        </w:rPr>
        <w:t>182</w:t>
      </w:r>
      <w:r>
        <w:t>.</w:t>
      </w:r>
      <w:r>
        <w:tab/>
        <w:t>Annual report</w:t>
      </w:r>
      <w:bookmarkEnd w:id="1103"/>
      <w:bookmarkEnd w:id="110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1105" w:name="_Toc379898186"/>
      <w:bookmarkStart w:id="1106" w:name="_Toc379892113"/>
      <w:r>
        <w:rPr>
          <w:rStyle w:val="CharSectno"/>
        </w:rPr>
        <w:t>183</w:t>
      </w:r>
      <w:r>
        <w:t>.</w:t>
      </w:r>
      <w:r>
        <w:tab/>
        <w:t>Continuation of certain directions given to Western Power Corporation</w:t>
      </w:r>
      <w:bookmarkEnd w:id="1105"/>
      <w:bookmarkEnd w:id="110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1107" w:name="_Toc379898187"/>
      <w:bookmarkStart w:id="1108" w:name="_Toc379892114"/>
      <w:r>
        <w:rPr>
          <w:rStyle w:val="CharSectno"/>
        </w:rPr>
        <w:t>184</w:t>
      </w:r>
      <w:r>
        <w:t>.</w:t>
      </w:r>
      <w:r>
        <w:tab/>
        <w:t>Completion of things commenced</w:t>
      </w:r>
      <w:bookmarkEnd w:id="1107"/>
      <w:bookmarkEnd w:id="110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1109" w:name="_Toc379898188"/>
      <w:bookmarkStart w:id="1110" w:name="_Toc379892115"/>
      <w:r>
        <w:rPr>
          <w:rStyle w:val="CharSectno"/>
        </w:rPr>
        <w:t>185</w:t>
      </w:r>
      <w:r>
        <w:t>.</w:t>
      </w:r>
      <w:r>
        <w:tab/>
        <w:t>Continuing effect of things done</w:t>
      </w:r>
      <w:bookmarkEnd w:id="1109"/>
      <w:bookmarkEnd w:id="111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1111" w:name="_Toc379898189"/>
      <w:bookmarkStart w:id="1112" w:name="_Toc379892116"/>
      <w:r>
        <w:rPr>
          <w:rStyle w:val="CharSectno"/>
        </w:rPr>
        <w:t>186</w:t>
      </w:r>
      <w:r>
        <w:t>.</w:t>
      </w:r>
      <w:r>
        <w:tab/>
        <w:t>Immunity to continue</w:t>
      </w:r>
      <w:bookmarkEnd w:id="1111"/>
      <w:bookmarkEnd w:id="111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1113" w:name="_Toc379898190"/>
      <w:bookmarkStart w:id="1114" w:name="_Toc379892117"/>
      <w:r>
        <w:rPr>
          <w:rStyle w:val="CharSectno"/>
        </w:rPr>
        <w:t>187</w:t>
      </w:r>
      <w:r>
        <w:t>.</w:t>
      </w:r>
      <w:r>
        <w:tab/>
        <w:t>Agreements and instruments generally</w:t>
      </w:r>
      <w:bookmarkEnd w:id="1113"/>
      <w:bookmarkEnd w:id="111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1115" w:name="_Toc379898191"/>
      <w:bookmarkStart w:id="1116" w:name="_Toc379892118"/>
      <w:r>
        <w:rPr>
          <w:rStyle w:val="CharSectno"/>
        </w:rPr>
        <w:t>188</w:t>
      </w:r>
      <w:r>
        <w:t>.</w:t>
      </w:r>
      <w:r>
        <w:tab/>
        <w:t>Western Power Corporation to perform necessary transitional functions</w:t>
      </w:r>
      <w:bookmarkEnd w:id="1115"/>
      <w:bookmarkEnd w:id="111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1117" w:name="_Toc379898192"/>
      <w:bookmarkStart w:id="1118" w:name="_Toc379892119"/>
      <w:r>
        <w:rPr>
          <w:rStyle w:val="CharDivNo"/>
        </w:rPr>
        <w:t>Division 7</w:t>
      </w:r>
      <w:r>
        <w:t> — </w:t>
      </w:r>
      <w:r>
        <w:rPr>
          <w:rStyle w:val="CharDivText"/>
        </w:rPr>
        <w:t>Making of further provision by regulation</w:t>
      </w:r>
      <w:bookmarkEnd w:id="1117"/>
      <w:bookmarkEnd w:id="1118"/>
    </w:p>
    <w:p>
      <w:pPr>
        <w:pStyle w:val="Heading5"/>
        <w:spacing w:before="120"/>
      </w:pPr>
      <w:bookmarkStart w:id="1119" w:name="_Toc379898193"/>
      <w:bookmarkStart w:id="1120" w:name="_Toc379892120"/>
      <w:r>
        <w:rPr>
          <w:rStyle w:val="CharSectno"/>
        </w:rPr>
        <w:t>189</w:t>
      </w:r>
      <w:r>
        <w:t>.</w:t>
      </w:r>
      <w:r>
        <w:tab/>
        <w:t>Powers of rectification and similar matters</w:t>
      </w:r>
      <w:bookmarkEnd w:id="1119"/>
      <w:bookmarkEnd w:id="1120"/>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1121" w:name="_Toc379898194"/>
      <w:bookmarkStart w:id="1122" w:name="_Toc379892121"/>
      <w:r>
        <w:rPr>
          <w:rStyle w:val="CharSectno"/>
        </w:rPr>
        <w:t>190</w:t>
      </w:r>
      <w:r>
        <w:t>.</w:t>
      </w:r>
      <w:r>
        <w:tab/>
        <w:t>Further provision may be made by regulation</w:t>
      </w:r>
      <w:bookmarkEnd w:id="1121"/>
      <w:bookmarkEnd w:id="112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1123" w:name="_Toc379898195"/>
      <w:bookmarkStart w:id="1124" w:name="_Toc379892122"/>
      <w:r>
        <w:rPr>
          <w:rStyle w:val="CharSectno"/>
        </w:rPr>
        <w:t>191</w:t>
      </w:r>
      <w:r>
        <w:t>.</w:t>
      </w:r>
      <w:r>
        <w:tab/>
        <w:t>Regulations may operate from the commencement day</w:t>
      </w:r>
      <w:bookmarkEnd w:id="1123"/>
      <w:bookmarkEnd w:id="1124"/>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1125" w:name="_Toc379898196"/>
      <w:bookmarkStart w:id="1126" w:name="_Toc379892123"/>
      <w:r>
        <w:rPr>
          <w:rStyle w:val="CharDivNo"/>
        </w:rPr>
        <w:t>Division 8</w:t>
      </w:r>
      <w:r>
        <w:t> — </w:t>
      </w:r>
      <w:r>
        <w:rPr>
          <w:rStyle w:val="CharDivText"/>
        </w:rPr>
        <w:t>Indemnities and guarantees</w:t>
      </w:r>
      <w:bookmarkEnd w:id="1125"/>
      <w:bookmarkEnd w:id="1126"/>
    </w:p>
    <w:p>
      <w:pPr>
        <w:pStyle w:val="Heading5"/>
      </w:pPr>
      <w:bookmarkStart w:id="1127" w:name="_Toc379898197"/>
      <w:bookmarkStart w:id="1128" w:name="_Toc379892124"/>
      <w:r>
        <w:rPr>
          <w:rStyle w:val="CharSectno"/>
        </w:rPr>
        <w:t>192</w:t>
      </w:r>
      <w:r>
        <w:t>.</w:t>
      </w:r>
      <w:r>
        <w:tab/>
        <w:t>Treasurer may give indemnity and guarantee</w:t>
      </w:r>
      <w:bookmarkEnd w:id="1127"/>
      <w:bookmarkEnd w:id="1128"/>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1129" w:name="_Toc379898198"/>
      <w:bookmarkStart w:id="1130" w:name="_Toc379892125"/>
      <w:r>
        <w:rPr>
          <w:rStyle w:val="CharPartNo"/>
        </w:rPr>
        <w:t>Part 10</w:t>
      </w:r>
      <w:r>
        <w:t> — </w:t>
      </w:r>
      <w:r>
        <w:rPr>
          <w:rStyle w:val="CharPartText"/>
        </w:rPr>
        <w:t>Provisions for merger of corporations</w:t>
      </w:r>
      <w:bookmarkEnd w:id="1129"/>
      <w:bookmarkEnd w:id="1130"/>
    </w:p>
    <w:p>
      <w:pPr>
        <w:pStyle w:val="Footnoteheading"/>
      </w:pPr>
      <w:r>
        <w:tab/>
        <w:t>[Heading inserted by No. 25 of 2013 s. 35.]</w:t>
      </w:r>
    </w:p>
    <w:p>
      <w:pPr>
        <w:pStyle w:val="Heading3"/>
      </w:pPr>
      <w:bookmarkStart w:id="1131" w:name="_Toc379898199"/>
      <w:bookmarkStart w:id="1132" w:name="_Toc379892126"/>
      <w:r>
        <w:rPr>
          <w:rStyle w:val="CharDivNo"/>
        </w:rPr>
        <w:t>Division 1</w:t>
      </w:r>
      <w:r>
        <w:t> — </w:t>
      </w:r>
      <w:r>
        <w:rPr>
          <w:rStyle w:val="CharDivText"/>
        </w:rPr>
        <w:t>Preliminary</w:t>
      </w:r>
      <w:bookmarkEnd w:id="1131"/>
      <w:bookmarkEnd w:id="1132"/>
    </w:p>
    <w:p>
      <w:pPr>
        <w:pStyle w:val="Footnoteheading"/>
      </w:pPr>
      <w:r>
        <w:tab/>
        <w:t>[Heading inserted by No. 25 of 2013 s. 35.]</w:t>
      </w:r>
    </w:p>
    <w:p>
      <w:pPr>
        <w:pStyle w:val="Heading5"/>
      </w:pPr>
      <w:bookmarkStart w:id="1133" w:name="_Toc379898200"/>
      <w:bookmarkStart w:id="1134" w:name="_Toc379892127"/>
      <w:r>
        <w:rPr>
          <w:rStyle w:val="CharSectno"/>
        </w:rPr>
        <w:t>193</w:t>
      </w:r>
      <w:r>
        <w:t>.</w:t>
      </w:r>
      <w:r>
        <w:tab/>
        <w:t>Purpose of Part</w:t>
      </w:r>
      <w:bookmarkEnd w:id="1133"/>
      <w:bookmarkEnd w:id="1134"/>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1135" w:name="_Toc379898201"/>
      <w:bookmarkStart w:id="1136" w:name="_Toc379892128"/>
      <w:r>
        <w:rPr>
          <w:rStyle w:val="CharSectno"/>
        </w:rPr>
        <w:t>194</w:t>
      </w:r>
      <w:r>
        <w:t>.</w:t>
      </w:r>
      <w:r>
        <w:tab/>
        <w:t>Terms used</w:t>
      </w:r>
      <w:bookmarkEnd w:id="1135"/>
      <w:bookmarkEnd w:id="1136"/>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1137" w:name="_Toc379898202"/>
      <w:bookmarkStart w:id="1138" w:name="_Toc379892129"/>
      <w:r>
        <w:rPr>
          <w:rStyle w:val="CharSectno"/>
        </w:rPr>
        <w:t>195</w:t>
      </w:r>
      <w:r>
        <w:t>.</w:t>
      </w:r>
      <w:r>
        <w:tab/>
        <w:t>Saving</w:t>
      </w:r>
      <w:bookmarkEnd w:id="1137"/>
      <w:bookmarkEnd w:id="1138"/>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pPr>
      <w:r>
        <w:tab/>
        <w:t>[Section 195 inserted by No. 25 of 2013 s. 35.]</w:t>
      </w:r>
    </w:p>
    <w:p>
      <w:pPr>
        <w:pStyle w:val="Heading3"/>
      </w:pPr>
      <w:bookmarkStart w:id="1139" w:name="_Toc379898203"/>
      <w:bookmarkStart w:id="1140" w:name="_Toc379892130"/>
      <w:r>
        <w:rPr>
          <w:rStyle w:val="CharDivNo"/>
        </w:rPr>
        <w:t>Division 2</w:t>
      </w:r>
      <w:r>
        <w:t> — </w:t>
      </w:r>
      <w:r>
        <w:rPr>
          <w:rStyle w:val="CharDivText"/>
        </w:rPr>
        <w:t>Merger</w:t>
      </w:r>
      <w:bookmarkEnd w:id="1139"/>
      <w:bookmarkEnd w:id="1140"/>
    </w:p>
    <w:p>
      <w:pPr>
        <w:pStyle w:val="Footnoteheading"/>
      </w:pPr>
      <w:r>
        <w:tab/>
        <w:t>[Heading inserted by No. 25 of 2013 s. 35.]</w:t>
      </w:r>
    </w:p>
    <w:p>
      <w:pPr>
        <w:pStyle w:val="Heading5"/>
      </w:pPr>
      <w:bookmarkStart w:id="1141" w:name="_Toc379898204"/>
      <w:bookmarkStart w:id="1142" w:name="_Toc379892131"/>
      <w:r>
        <w:rPr>
          <w:rStyle w:val="CharSectno"/>
        </w:rPr>
        <w:t>196</w:t>
      </w:r>
      <w:r>
        <w:t>.</w:t>
      </w:r>
      <w:r>
        <w:tab/>
        <w:t>Merger of corporations</w:t>
      </w:r>
      <w:bookmarkEnd w:id="1141"/>
      <w:bookmarkEnd w:id="1142"/>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1143" w:name="_Toc379898205"/>
      <w:bookmarkStart w:id="1144" w:name="_Toc379892132"/>
      <w:r>
        <w:rPr>
          <w:rStyle w:val="CharSectno"/>
        </w:rPr>
        <w:t>197</w:t>
      </w:r>
      <w:r>
        <w:t>.</w:t>
      </w:r>
      <w:r>
        <w:tab/>
        <w:t>Corporations to implement or facilitate merger</w:t>
      </w:r>
      <w:bookmarkEnd w:id="1143"/>
      <w:bookmarkEnd w:id="1144"/>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pPr>
      <w:r>
        <w:tab/>
        <w:t>(a)</w:t>
      </w:r>
      <w:r>
        <w:tab/>
        <w:t>before the merger time — to the merging corporation and the continuing corporation; and</w:t>
      </w:r>
    </w:p>
    <w:p>
      <w:pPr>
        <w:pStyle w:val="Indenta"/>
      </w:pPr>
      <w:r>
        <w:tab/>
        <w:t>(b)</w:t>
      </w:r>
      <w:r>
        <w:tab/>
        <w:t>after the merger time — to the EGRC.</w:t>
      </w:r>
    </w:p>
    <w:p>
      <w:pPr>
        <w:pStyle w:val="Subsection"/>
        <w:keepNext/>
      </w:pPr>
      <w:r>
        <w:tab/>
        <w:t>(3)</w:t>
      </w:r>
      <w:r>
        <w:tab/>
        <w:t>The function conferred by subsection (1) is in addition to any other function that a corporation has.</w:t>
      </w:r>
    </w:p>
    <w:p>
      <w:pPr>
        <w:pStyle w:val="Footnotesection"/>
      </w:pPr>
      <w:r>
        <w:tab/>
        <w:t>[Section 197 inserted by No. 25 of 2013 s. 35.]</w:t>
      </w:r>
    </w:p>
    <w:p>
      <w:pPr>
        <w:pStyle w:val="Heading3"/>
      </w:pPr>
      <w:bookmarkStart w:id="1145" w:name="_Toc379898206"/>
      <w:bookmarkStart w:id="1146" w:name="_Toc379892133"/>
      <w:r>
        <w:rPr>
          <w:rStyle w:val="CharDivNo"/>
        </w:rPr>
        <w:t>Division 3</w:t>
      </w:r>
      <w:r>
        <w:t> — </w:t>
      </w:r>
      <w:r>
        <w:rPr>
          <w:rStyle w:val="CharDivText"/>
        </w:rPr>
        <w:t>Directions by Minister</w:t>
      </w:r>
      <w:bookmarkEnd w:id="1145"/>
      <w:bookmarkEnd w:id="1146"/>
    </w:p>
    <w:p>
      <w:pPr>
        <w:pStyle w:val="Footnoteheading"/>
      </w:pPr>
      <w:r>
        <w:tab/>
        <w:t>[Heading inserted by No. 25 of 2013 s. 35.]</w:t>
      </w:r>
    </w:p>
    <w:p>
      <w:pPr>
        <w:pStyle w:val="Heading5"/>
      </w:pPr>
      <w:bookmarkStart w:id="1147" w:name="_Toc379898207"/>
      <w:bookmarkStart w:id="1148" w:name="_Toc379892134"/>
      <w:r>
        <w:rPr>
          <w:rStyle w:val="CharSectno"/>
        </w:rPr>
        <w:t>198</w:t>
      </w:r>
      <w:r>
        <w:t>.</w:t>
      </w:r>
      <w:r>
        <w:tab/>
        <w:t>Minister may give directions</w:t>
      </w:r>
      <w:bookmarkEnd w:id="1147"/>
      <w:bookmarkEnd w:id="1148"/>
    </w:p>
    <w:p>
      <w:pPr>
        <w:pStyle w:val="Subsection"/>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pPr>
      <w:r>
        <w:tab/>
        <w:t>(2)</w:t>
      </w:r>
      <w:r>
        <w:tab/>
        <w:t>The reference in subsection (1) to the taking of any step includes refraining from taking any step that the corporation might otherwise take.</w:t>
      </w:r>
    </w:p>
    <w:p>
      <w:pPr>
        <w:pStyle w:val="Subsection"/>
      </w:pPr>
      <w:r>
        <w:tab/>
        <w:t>(3)</w:t>
      </w:r>
      <w:r>
        <w:tab/>
        <w:t>A corporation is to give effect to a direction given to it under subsection (1) despite any other provision of this Act.</w:t>
      </w:r>
    </w:p>
    <w:p>
      <w:pPr>
        <w:pStyle w:val="Subsection"/>
      </w:pPr>
      <w:r>
        <w:tab/>
        <w:t>(4)</w:t>
      </w:r>
      <w:r>
        <w:tab/>
        <w:t xml:space="preserve">This section has effect despite the </w:t>
      </w:r>
      <w:r>
        <w:rPr>
          <w:i/>
        </w:rPr>
        <w:t>Statutory Corporations (Liability of Directors) Act 1996</w:t>
      </w:r>
      <w:r>
        <w:t xml:space="preserve"> section 6(a).</w:t>
      </w:r>
    </w:p>
    <w:p>
      <w:pPr>
        <w:pStyle w:val="Footnotesection"/>
      </w:pPr>
      <w:r>
        <w:tab/>
        <w:t>[Section 198 inserted by No. 25 of 2013 s. 35.]</w:t>
      </w:r>
    </w:p>
    <w:p>
      <w:pPr>
        <w:pStyle w:val="Heading5"/>
      </w:pPr>
      <w:bookmarkStart w:id="1149" w:name="_Toc379898208"/>
      <w:bookmarkStart w:id="1150" w:name="_Toc379892135"/>
      <w:r>
        <w:rPr>
          <w:rStyle w:val="CharSectno"/>
        </w:rPr>
        <w:t>199</w:t>
      </w:r>
      <w:r>
        <w:t>.</w:t>
      </w:r>
      <w:r>
        <w:tab/>
        <w:t>Directions to be laid before Parliament</w:t>
      </w:r>
      <w:bookmarkEnd w:id="1149"/>
      <w:bookmarkEnd w:id="1150"/>
    </w:p>
    <w:p>
      <w:pPr>
        <w:pStyle w:val="Subsection"/>
      </w:pPr>
      <w:r>
        <w:tab/>
      </w:r>
      <w:r>
        <w:tab/>
        <w:t>The Minister must, within 14 days after a direction is given under section 198(1), cause the text of the direction to be laid before each House of Parliament or dealt with under section 134.</w:t>
      </w:r>
    </w:p>
    <w:p>
      <w:pPr>
        <w:pStyle w:val="Footnotesection"/>
      </w:pPr>
      <w:r>
        <w:tab/>
        <w:t>[Section 199 inserted by No. 25 of 2013 s. 35.]</w:t>
      </w:r>
    </w:p>
    <w:p>
      <w:pPr>
        <w:pStyle w:val="Heading3"/>
      </w:pPr>
      <w:bookmarkStart w:id="1151" w:name="_Toc379898209"/>
      <w:bookmarkStart w:id="1152" w:name="_Toc379892136"/>
      <w:r>
        <w:rPr>
          <w:rStyle w:val="CharDivNo"/>
        </w:rPr>
        <w:t>Division 4</w:t>
      </w:r>
      <w:r>
        <w:t> — </w:t>
      </w:r>
      <w:r>
        <w:rPr>
          <w:rStyle w:val="CharDivText"/>
        </w:rPr>
        <w:t>Devolution of assets, rights, liabilities and proceedings and related provisions</w:t>
      </w:r>
      <w:bookmarkEnd w:id="1151"/>
      <w:bookmarkEnd w:id="1152"/>
    </w:p>
    <w:p>
      <w:pPr>
        <w:pStyle w:val="Footnoteheading"/>
        <w:keepNext/>
      </w:pPr>
      <w:r>
        <w:tab/>
        <w:t>[Heading inserted by No. 25 of 2013 s. 35.]</w:t>
      </w:r>
    </w:p>
    <w:p>
      <w:pPr>
        <w:pStyle w:val="Heading5"/>
      </w:pPr>
      <w:bookmarkStart w:id="1153" w:name="_Toc379898210"/>
      <w:bookmarkStart w:id="1154" w:name="_Toc379892137"/>
      <w:r>
        <w:rPr>
          <w:rStyle w:val="CharSectno"/>
        </w:rPr>
        <w:t>200</w:t>
      </w:r>
      <w:r>
        <w:t>.</w:t>
      </w:r>
      <w:r>
        <w:tab/>
        <w:t>Assets, rights and liabilities</w:t>
      </w:r>
      <w:bookmarkEnd w:id="1153"/>
      <w:bookmarkEnd w:id="1154"/>
    </w:p>
    <w:p>
      <w:pPr>
        <w:pStyle w:val="Subsection"/>
      </w:pPr>
      <w:r>
        <w:tab/>
        <w:t>(1)</w:t>
      </w:r>
      <w:r>
        <w:tab/>
        <w:t xml:space="preserve">At the merger time — </w:t>
      </w:r>
    </w:p>
    <w:p>
      <w:pPr>
        <w:pStyle w:val="Indenta"/>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1155" w:name="_Toc379898211"/>
      <w:bookmarkStart w:id="1156" w:name="_Toc379892138"/>
      <w:r>
        <w:rPr>
          <w:rStyle w:val="CharSectno"/>
        </w:rPr>
        <w:t>201</w:t>
      </w:r>
      <w:r>
        <w:t>.</w:t>
      </w:r>
      <w:r>
        <w:tab/>
        <w:t>Proceedings and remedies</w:t>
      </w:r>
      <w:bookmarkEnd w:id="1155"/>
      <w:bookmarkEnd w:id="1156"/>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1157" w:name="_Toc379898212"/>
      <w:bookmarkStart w:id="1158" w:name="_Toc379892139"/>
      <w:r>
        <w:rPr>
          <w:rStyle w:val="CharSectno"/>
        </w:rPr>
        <w:t>202</w:t>
      </w:r>
      <w:r>
        <w:t>.</w:t>
      </w:r>
      <w:r>
        <w:tab/>
        <w:t>Continuation of guarantees</w:t>
      </w:r>
      <w:bookmarkEnd w:id="1157"/>
      <w:bookmarkEnd w:id="1158"/>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1159" w:name="_Toc379898213"/>
      <w:bookmarkStart w:id="1160" w:name="_Toc379892140"/>
      <w:r>
        <w:rPr>
          <w:rStyle w:val="CharSectno"/>
        </w:rPr>
        <w:t>203</w:t>
      </w:r>
      <w:r>
        <w:t>.</w:t>
      </w:r>
      <w:r>
        <w:tab/>
        <w:t>Joint tenancies preserved</w:t>
      </w:r>
      <w:bookmarkEnd w:id="1159"/>
      <w:bookmarkEnd w:id="1160"/>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1161" w:name="_Toc379898214"/>
      <w:bookmarkStart w:id="1162" w:name="_Toc379892141"/>
      <w:r>
        <w:rPr>
          <w:rStyle w:val="CharSectno"/>
        </w:rPr>
        <w:t>204</w:t>
      </w:r>
      <w:r>
        <w:t>.</w:t>
      </w:r>
      <w:r>
        <w:tab/>
        <w:t>Exemption from State taxation</w:t>
      </w:r>
      <w:bookmarkEnd w:id="1161"/>
      <w:bookmarkEnd w:id="1162"/>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1163" w:name="_Toc379898215"/>
      <w:bookmarkStart w:id="1164" w:name="_Toc379892142"/>
      <w:r>
        <w:rPr>
          <w:rStyle w:val="CharSectno"/>
        </w:rPr>
        <w:t>205</w:t>
      </w:r>
      <w:r>
        <w:t>.</w:t>
      </w:r>
      <w:r>
        <w:tab/>
        <w:t>Registration of documents</w:t>
      </w:r>
      <w:bookmarkEnd w:id="1163"/>
      <w:bookmarkEnd w:id="1164"/>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1165" w:name="_Toc379898216"/>
      <w:bookmarkStart w:id="1166" w:name="_Toc379892143"/>
      <w:r>
        <w:rPr>
          <w:rStyle w:val="CharDivNo"/>
        </w:rPr>
        <w:t>Division 5</w:t>
      </w:r>
      <w:r>
        <w:t> — </w:t>
      </w:r>
      <w:r>
        <w:rPr>
          <w:rStyle w:val="CharDivText"/>
        </w:rPr>
        <w:t>Staff</w:t>
      </w:r>
      <w:bookmarkEnd w:id="1165"/>
      <w:bookmarkEnd w:id="1166"/>
    </w:p>
    <w:p>
      <w:pPr>
        <w:pStyle w:val="Footnoteheading"/>
      </w:pPr>
      <w:r>
        <w:tab/>
        <w:t>[Heading inserted by No. 25 of 2013 s. 35.]</w:t>
      </w:r>
    </w:p>
    <w:p>
      <w:pPr>
        <w:pStyle w:val="Heading5"/>
      </w:pPr>
      <w:bookmarkStart w:id="1167" w:name="_Toc379898217"/>
      <w:bookmarkStart w:id="1168" w:name="_Toc379892144"/>
      <w:r>
        <w:rPr>
          <w:rStyle w:val="CharSectno"/>
        </w:rPr>
        <w:t>206</w:t>
      </w:r>
      <w:r>
        <w:t>.</w:t>
      </w:r>
      <w:r>
        <w:tab/>
        <w:t>Members of staff</w:t>
      </w:r>
      <w:bookmarkEnd w:id="1167"/>
      <w:bookmarkEnd w:id="1168"/>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1169" w:name="_Toc379898218"/>
      <w:bookmarkStart w:id="1170" w:name="_Toc379892145"/>
      <w:r>
        <w:rPr>
          <w:rStyle w:val="CharSectno"/>
        </w:rPr>
        <w:t>207</w:t>
      </w:r>
      <w:r>
        <w:t>.</w:t>
      </w:r>
      <w:r>
        <w:tab/>
        <w:t>Preservation of rights</w:t>
      </w:r>
      <w:bookmarkEnd w:id="1169"/>
      <w:bookmarkEnd w:id="1170"/>
    </w:p>
    <w:p>
      <w:pPr>
        <w:pStyle w:val="Subsection"/>
      </w:pPr>
      <w:r>
        <w:tab/>
        <w:t>(1)</w:t>
      </w:r>
      <w:r>
        <w:tab/>
        <w:t xml:space="preserve">Except as otherwise agreed by the relevant member of staff, the operation of section 206 (1)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1171" w:name="_Toc379898219"/>
      <w:bookmarkStart w:id="1172" w:name="_Toc379892146"/>
      <w:r>
        <w:rPr>
          <w:rStyle w:val="CharDivNo"/>
        </w:rPr>
        <w:t>Division 6</w:t>
      </w:r>
      <w:r>
        <w:t> — </w:t>
      </w:r>
      <w:r>
        <w:rPr>
          <w:rStyle w:val="CharDivText"/>
        </w:rPr>
        <w:t>Other provisions</w:t>
      </w:r>
      <w:bookmarkEnd w:id="1171"/>
      <w:bookmarkEnd w:id="1172"/>
    </w:p>
    <w:p>
      <w:pPr>
        <w:pStyle w:val="Footnoteheading"/>
      </w:pPr>
      <w:r>
        <w:tab/>
        <w:t>[Heading inserted by No. 25 of 2013 s. 35.]</w:t>
      </w:r>
    </w:p>
    <w:p>
      <w:pPr>
        <w:pStyle w:val="Heading5"/>
      </w:pPr>
      <w:bookmarkStart w:id="1173" w:name="_Toc379898220"/>
      <w:bookmarkStart w:id="1174" w:name="_Toc379892147"/>
      <w:r>
        <w:rPr>
          <w:rStyle w:val="CharSectno"/>
        </w:rPr>
        <w:t>208</w:t>
      </w:r>
      <w:r>
        <w:t>.</w:t>
      </w:r>
      <w:r>
        <w:tab/>
        <w:t>Renaming of continuing corporation does not affect status</w:t>
      </w:r>
      <w:bookmarkEnd w:id="1173"/>
      <w:bookmarkEnd w:id="1174"/>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1175" w:name="_Toc379898221"/>
      <w:bookmarkStart w:id="1176" w:name="_Toc379892148"/>
      <w:r>
        <w:rPr>
          <w:rStyle w:val="CharSectno"/>
        </w:rPr>
        <w:t>209</w:t>
      </w:r>
      <w:r>
        <w:t>.</w:t>
      </w:r>
      <w:r>
        <w:tab/>
        <w:t>Compliance with policy instruments</w:t>
      </w:r>
      <w:bookmarkEnd w:id="1175"/>
      <w:bookmarkEnd w:id="1176"/>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1177" w:name="_Toc379898222"/>
      <w:bookmarkStart w:id="1178" w:name="_Toc379892149"/>
      <w:r>
        <w:rPr>
          <w:rStyle w:val="CharSectno"/>
        </w:rPr>
        <w:t>210</w:t>
      </w:r>
      <w:r>
        <w:t>.</w:t>
      </w:r>
      <w:r>
        <w:tab/>
        <w:t>Financial reporting: merging corporation</w:t>
      </w:r>
      <w:bookmarkEnd w:id="1177"/>
      <w:bookmarkEnd w:id="1178"/>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pPr>
      <w:r>
        <w:tab/>
        <w:t>(7)</w:t>
      </w:r>
      <w:r>
        <w:tab/>
        <w:t xml:space="preserve">In order to enable the EGRC to perform its duties under this section, section 106 and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210 inserted by No. 25 of 2013 s. 35.]</w:t>
      </w:r>
    </w:p>
    <w:p>
      <w:pPr>
        <w:pStyle w:val="Heading5"/>
      </w:pPr>
      <w:bookmarkStart w:id="1179" w:name="_Toc379898223"/>
      <w:bookmarkStart w:id="1180" w:name="_Toc379892150"/>
      <w:r>
        <w:rPr>
          <w:rStyle w:val="CharSectno"/>
        </w:rPr>
        <w:t>211</w:t>
      </w:r>
      <w:r>
        <w:t>.</w:t>
      </w:r>
      <w:r>
        <w:tab/>
        <w:t>Financial reporting: continuing corporation</w:t>
      </w:r>
      <w:bookmarkEnd w:id="1179"/>
      <w:bookmarkEnd w:id="1180"/>
    </w:p>
    <w:p>
      <w:pPr>
        <w:pStyle w:val="Subsection"/>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pPr>
      <w:r>
        <w:tab/>
        <w:t>(a)</w:t>
      </w:r>
      <w:r>
        <w:tab/>
        <w:t>the period starting at the end of the last financial year and ending at the merger time;</w:t>
      </w:r>
    </w:p>
    <w:p>
      <w:pPr>
        <w:pStyle w:val="Indenta"/>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211 inserted by No. 25 of 2013 s. 35.]</w:t>
      </w:r>
    </w:p>
    <w:p>
      <w:pPr>
        <w:pStyle w:val="Heading5"/>
      </w:pPr>
      <w:bookmarkStart w:id="1181" w:name="_Toc379898224"/>
      <w:bookmarkStart w:id="1182" w:name="_Toc379892151"/>
      <w:r>
        <w:rPr>
          <w:rStyle w:val="CharSectno"/>
        </w:rPr>
        <w:t>212</w:t>
      </w:r>
      <w:r>
        <w:t>.</w:t>
      </w:r>
      <w:r>
        <w:tab/>
        <w:t>Continuation of certain directions</w:t>
      </w:r>
      <w:bookmarkEnd w:id="1181"/>
      <w:bookmarkEnd w:id="118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1183" w:name="_Toc379898225"/>
      <w:bookmarkStart w:id="1184" w:name="_Toc379892152"/>
      <w:r>
        <w:rPr>
          <w:rStyle w:val="CharSectno"/>
        </w:rPr>
        <w:t>213</w:t>
      </w:r>
      <w:r>
        <w:t>.</w:t>
      </w:r>
      <w:r>
        <w:tab/>
        <w:t>Amount in lieu of rates</w:t>
      </w:r>
      <w:bookmarkEnd w:id="1183"/>
      <w:bookmarkEnd w:id="1184"/>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1185" w:name="_Toc379898226"/>
      <w:bookmarkStart w:id="1186" w:name="_Toc379892153"/>
      <w:r>
        <w:rPr>
          <w:rStyle w:val="CharSectno"/>
        </w:rPr>
        <w:t>214</w:t>
      </w:r>
      <w:r>
        <w:t>.</w:t>
      </w:r>
      <w:r>
        <w:tab/>
        <w:t>Dividends</w:t>
      </w:r>
      <w:bookmarkEnd w:id="1185"/>
      <w:bookmarkEnd w:id="1186"/>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1187" w:name="_Toc379898227"/>
      <w:bookmarkStart w:id="1188" w:name="_Toc379892154"/>
      <w:r>
        <w:rPr>
          <w:rStyle w:val="CharSectno"/>
        </w:rPr>
        <w:t>215</w:t>
      </w:r>
      <w:r>
        <w:t>.</w:t>
      </w:r>
      <w:r>
        <w:tab/>
        <w:t>Completion of things commenced</w:t>
      </w:r>
      <w:bookmarkEnd w:id="1187"/>
      <w:bookmarkEnd w:id="1188"/>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1189" w:name="_Toc379898228"/>
      <w:bookmarkStart w:id="1190" w:name="_Toc379892155"/>
      <w:r>
        <w:rPr>
          <w:rStyle w:val="CharSectno"/>
        </w:rPr>
        <w:t>216</w:t>
      </w:r>
      <w:r>
        <w:t>.</w:t>
      </w:r>
      <w:r>
        <w:tab/>
        <w:t>Continuing effect of things done</w:t>
      </w:r>
      <w:bookmarkEnd w:id="1189"/>
      <w:bookmarkEnd w:id="119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1191" w:name="_Toc379898229"/>
      <w:bookmarkStart w:id="1192" w:name="_Toc379892156"/>
      <w:r>
        <w:rPr>
          <w:rStyle w:val="CharSectno"/>
        </w:rPr>
        <w:t>217</w:t>
      </w:r>
      <w:r>
        <w:t>.</w:t>
      </w:r>
      <w:r>
        <w:tab/>
        <w:t>Immunity to continue</w:t>
      </w:r>
      <w:bookmarkEnd w:id="1191"/>
      <w:bookmarkEnd w:id="1192"/>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1193" w:name="_Toc379898230"/>
      <w:bookmarkStart w:id="1194" w:name="_Toc379892157"/>
      <w:r>
        <w:rPr>
          <w:rStyle w:val="CharSectno"/>
        </w:rPr>
        <w:t>218</w:t>
      </w:r>
      <w:r>
        <w:t>.</w:t>
      </w:r>
      <w:r>
        <w:tab/>
        <w:t>Agreements, instruments and documents</w:t>
      </w:r>
      <w:bookmarkEnd w:id="1193"/>
      <w:bookmarkEnd w:id="1194"/>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pPr>
      <w:r>
        <w:tab/>
        <w:t>[Section 218 inserted by No. 25 of 2013 s. 35.]</w:t>
      </w:r>
    </w:p>
    <w:p>
      <w:pPr>
        <w:pStyle w:val="Heading5"/>
      </w:pPr>
      <w:bookmarkStart w:id="1195" w:name="_Toc379898231"/>
      <w:bookmarkStart w:id="1196" w:name="_Toc379892158"/>
      <w:r>
        <w:rPr>
          <w:rStyle w:val="CharSectno"/>
        </w:rPr>
        <w:t>219</w:t>
      </w:r>
      <w:r>
        <w:t>.</w:t>
      </w:r>
      <w:r>
        <w:tab/>
        <w:t>Treasurer may give indemnity and guarantee</w:t>
      </w:r>
      <w:bookmarkEnd w:id="1195"/>
      <w:bookmarkEnd w:id="1196"/>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pPr>
      <w:r>
        <w:tab/>
        <w:t>[Section 219 inserted by No. 25 of 2013 s. 35.]</w:t>
      </w:r>
    </w:p>
    <w:p>
      <w:pPr>
        <w:pStyle w:val="Heading5"/>
      </w:pPr>
      <w:bookmarkStart w:id="1197" w:name="_Toc379898232"/>
      <w:bookmarkStart w:id="1198" w:name="_Toc379892159"/>
      <w:r>
        <w:rPr>
          <w:rStyle w:val="CharSectno"/>
        </w:rPr>
        <w:t>220</w:t>
      </w:r>
      <w:r>
        <w:t>.</w:t>
      </w:r>
      <w:r>
        <w:tab/>
        <w:t>Government agreements not affected</w:t>
      </w:r>
      <w:bookmarkEnd w:id="1197"/>
      <w:bookmarkEnd w:id="1198"/>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1199" w:name="_Toc379898233"/>
      <w:bookmarkStart w:id="1200" w:name="_Toc379892160"/>
      <w:r>
        <w:rPr>
          <w:rStyle w:val="CharSectno"/>
        </w:rPr>
        <w:t>221</w:t>
      </w:r>
      <w:r>
        <w:t>.</w:t>
      </w:r>
      <w:r>
        <w:tab/>
        <w:t>Transitional regulations</w:t>
      </w:r>
      <w:bookmarkEnd w:id="1199"/>
      <w:bookmarkEnd w:id="1200"/>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1201" w:name="_Toc379898234"/>
      <w:bookmarkStart w:id="1202" w:name="_Toc379892161"/>
      <w:r>
        <w:rPr>
          <w:rStyle w:val="CharSchNo"/>
        </w:rPr>
        <w:t>Schedule 1</w:t>
      </w:r>
      <w:r>
        <w:rPr>
          <w:rStyle w:val="CharSDivNo"/>
        </w:rPr>
        <w:t> </w:t>
      </w:r>
      <w:r>
        <w:t>—</w:t>
      </w:r>
      <w:r>
        <w:rPr>
          <w:rStyle w:val="CharSDivText"/>
        </w:rPr>
        <w:t> </w:t>
      </w:r>
      <w:r>
        <w:rPr>
          <w:rStyle w:val="CharSchText"/>
        </w:rPr>
        <w:t>Provisions about the constitution and proceedings of boards</w:t>
      </w:r>
      <w:bookmarkEnd w:id="1201"/>
      <w:bookmarkEnd w:id="1202"/>
    </w:p>
    <w:p>
      <w:pPr>
        <w:pStyle w:val="yShoulderClause"/>
      </w:pPr>
      <w:r>
        <w:t>[s. 10]</w:t>
      </w:r>
    </w:p>
    <w:p>
      <w:pPr>
        <w:pStyle w:val="yHeading5"/>
        <w:outlineLvl w:val="0"/>
      </w:pPr>
      <w:bookmarkStart w:id="1203" w:name="_Toc379898235"/>
      <w:bookmarkStart w:id="1204" w:name="_Toc379892162"/>
      <w:r>
        <w:rPr>
          <w:rStyle w:val="CharSClsNo"/>
        </w:rPr>
        <w:t>1</w:t>
      </w:r>
      <w:r>
        <w:t>.</w:t>
      </w:r>
      <w:r>
        <w:tab/>
        <w:t>Term used: director</w:t>
      </w:r>
      <w:bookmarkEnd w:id="1203"/>
      <w:bookmarkEnd w:id="1204"/>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1205" w:name="_Toc379898236"/>
      <w:bookmarkStart w:id="1206" w:name="_Toc379892163"/>
      <w:r>
        <w:rPr>
          <w:rStyle w:val="CharSClsNo"/>
        </w:rPr>
        <w:t>2</w:t>
      </w:r>
      <w:r>
        <w:t>.</w:t>
      </w:r>
      <w:r>
        <w:tab/>
        <w:t>Term of office</w:t>
      </w:r>
      <w:bookmarkEnd w:id="1205"/>
      <w:bookmarkEnd w:id="1206"/>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1207" w:name="_Toc379898237"/>
      <w:bookmarkStart w:id="1208" w:name="_Toc379892164"/>
      <w:r>
        <w:rPr>
          <w:rStyle w:val="CharSClsNo"/>
        </w:rPr>
        <w:t>3</w:t>
      </w:r>
      <w:r>
        <w:t>.</w:t>
      </w:r>
      <w:r>
        <w:tab/>
        <w:t>Resignation and removal</w:t>
      </w:r>
      <w:bookmarkEnd w:id="1207"/>
      <w:bookmarkEnd w:id="1208"/>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1209" w:name="_Toc379898238"/>
      <w:bookmarkStart w:id="1210" w:name="_Toc379892165"/>
      <w:r>
        <w:rPr>
          <w:rStyle w:val="CharSClsNo"/>
        </w:rPr>
        <w:t>4</w:t>
      </w:r>
      <w:r>
        <w:t>.</w:t>
      </w:r>
      <w:r>
        <w:tab/>
        <w:t>Chairperson and deputy chairperson</w:t>
      </w:r>
      <w:bookmarkEnd w:id="1209"/>
      <w:bookmarkEnd w:id="121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1211" w:name="_Toc379898239"/>
      <w:bookmarkStart w:id="1212" w:name="_Toc379892166"/>
      <w:r>
        <w:rPr>
          <w:rStyle w:val="CharSClsNo"/>
        </w:rPr>
        <w:t>5</w:t>
      </w:r>
      <w:r>
        <w:t>.</w:t>
      </w:r>
      <w:r>
        <w:tab/>
        <w:t>Alternate directors</w:t>
      </w:r>
      <w:bookmarkEnd w:id="1211"/>
      <w:bookmarkEnd w:id="1212"/>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1213" w:name="_Toc379898240"/>
      <w:bookmarkStart w:id="1214" w:name="_Toc379892167"/>
      <w:r>
        <w:rPr>
          <w:rStyle w:val="CharSClsNo"/>
        </w:rPr>
        <w:t>6</w:t>
      </w:r>
      <w:r>
        <w:t>.</w:t>
      </w:r>
      <w:r>
        <w:tab/>
        <w:t>Meetings</w:t>
      </w:r>
      <w:bookmarkEnd w:id="1213"/>
      <w:bookmarkEnd w:id="1214"/>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r>
      <w:del w:id="1215" w:author="svcMRProcess" w:date="2018-08-28T17:21:00Z">
        <w:r>
          <w:rPr>
            <w:snapToGrid w:val="0"/>
          </w:rPr>
          <w:delText>3</w:delText>
        </w:r>
      </w:del>
      <w:ins w:id="1216" w:author="svcMRProcess" w:date="2018-08-28T17:21:00Z">
        <w:r>
          <w:t>a number of</w:t>
        </w:r>
      </w:ins>
      <w:r>
        <w:t xml:space="preserve"> directors </w:t>
      </w:r>
      <w:del w:id="1217" w:author="svcMRProcess" w:date="2018-08-28T17:21:00Z">
        <w:r>
          <w:rPr>
            <w:snapToGrid w:val="0"/>
          </w:rPr>
          <w:delText>constitute</w:delText>
        </w:r>
      </w:del>
      <w:ins w:id="1218" w:author="svcMRProcess" w:date="2018-08-28T17:21:00Z">
        <w:r>
          <w:t>equal to at least half the number of directors in office constitutes</w:t>
        </w:r>
      </w:ins>
      <w:r>
        <w:t xml:space="preserv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rPr>
          <w:ins w:id="1219" w:author="svcMRProcess" w:date="2018-08-28T17:21:00Z"/>
        </w:rPr>
      </w:pPr>
      <w:ins w:id="1220" w:author="svcMRProcess" w:date="2018-08-28T17:21:00Z">
        <w:r>
          <w:tab/>
          <w:t>[Clause 6 amended by No. 25 of 2013 s. 36.]</w:t>
        </w:r>
      </w:ins>
    </w:p>
    <w:p>
      <w:pPr>
        <w:pStyle w:val="yHeading5"/>
        <w:outlineLvl w:val="0"/>
      </w:pPr>
      <w:bookmarkStart w:id="1221" w:name="_Toc379898241"/>
      <w:bookmarkStart w:id="1222" w:name="_Toc379892168"/>
      <w:r>
        <w:rPr>
          <w:rStyle w:val="CharSClsNo"/>
        </w:rPr>
        <w:t>7</w:t>
      </w:r>
      <w:r>
        <w:t>.</w:t>
      </w:r>
      <w:r>
        <w:tab/>
        <w:t>Telephone and video meetings</w:t>
      </w:r>
      <w:bookmarkEnd w:id="1221"/>
      <w:bookmarkEnd w:id="1222"/>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1223" w:name="_Toc379898242"/>
      <w:bookmarkStart w:id="1224" w:name="_Toc379892169"/>
      <w:r>
        <w:rPr>
          <w:rStyle w:val="CharSClsNo"/>
        </w:rPr>
        <w:t>8</w:t>
      </w:r>
      <w:r>
        <w:t>.</w:t>
      </w:r>
      <w:r>
        <w:tab/>
        <w:t>Resolution may be passed without meeting</w:t>
      </w:r>
      <w:bookmarkEnd w:id="1223"/>
      <w:bookmarkEnd w:id="122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1225" w:name="_Toc379898243"/>
      <w:bookmarkStart w:id="1226" w:name="_Toc379892170"/>
      <w:r>
        <w:rPr>
          <w:rStyle w:val="CharSClsNo"/>
        </w:rPr>
        <w:t>9</w:t>
      </w:r>
      <w:r>
        <w:t>.</w:t>
      </w:r>
      <w:r>
        <w:tab/>
        <w:t>Minutes and records</w:t>
      </w:r>
      <w:bookmarkEnd w:id="1225"/>
      <w:bookmarkEnd w:id="1226"/>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1227" w:name="_Toc379898244"/>
      <w:bookmarkStart w:id="1228" w:name="_Toc379892171"/>
      <w:r>
        <w:rPr>
          <w:rStyle w:val="CharSClsNo"/>
        </w:rPr>
        <w:t>10</w:t>
      </w:r>
      <w:r>
        <w:t>.</w:t>
      </w:r>
      <w:r>
        <w:tab/>
        <w:t>Leave of absence</w:t>
      </w:r>
      <w:bookmarkEnd w:id="1227"/>
      <w:bookmarkEnd w:id="1228"/>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1229" w:name="_Toc379898245"/>
      <w:bookmarkStart w:id="1230" w:name="_Toc379892172"/>
      <w:r>
        <w:rPr>
          <w:rStyle w:val="CharSClsNo"/>
        </w:rPr>
        <w:t>11</w:t>
      </w:r>
      <w:r>
        <w:t>.</w:t>
      </w:r>
      <w:r>
        <w:tab/>
        <w:t>Board to determine own procedures</w:t>
      </w:r>
      <w:bookmarkEnd w:id="1229"/>
      <w:bookmarkEnd w:id="1230"/>
    </w:p>
    <w:p>
      <w:pPr>
        <w:pStyle w:val="ySubsection"/>
      </w:pPr>
      <w:r>
        <w:tab/>
      </w:r>
      <w:r>
        <w:tab/>
        <w:t>Subject to this Act, a board may determine its own procedures.</w:t>
      </w:r>
    </w:p>
    <w:p>
      <w:pPr>
        <w:pStyle w:val="yScheduleHeading"/>
      </w:pPr>
      <w:bookmarkStart w:id="1231" w:name="_Toc379898246"/>
      <w:bookmarkStart w:id="1232" w:name="_Toc379892173"/>
      <w:r>
        <w:rPr>
          <w:rStyle w:val="CharSchNo"/>
        </w:rPr>
        <w:t>Schedule 2</w:t>
      </w:r>
      <w:r>
        <w:t> — </w:t>
      </w:r>
      <w:r>
        <w:rPr>
          <w:rStyle w:val="CharSchText"/>
        </w:rPr>
        <w:t>Provisions about the duties of directors and related provisions</w:t>
      </w:r>
      <w:bookmarkEnd w:id="1231"/>
      <w:bookmarkEnd w:id="1232"/>
    </w:p>
    <w:p>
      <w:pPr>
        <w:pStyle w:val="yShoulderClause"/>
      </w:pPr>
      <w:r>
        <w:t>[s. 27]</w:t>
      </w:r>
    </w:p>
    <w:p>
      <w:pPr>
        <w:pStyle w:val="yHeading3"/>
        <w:outlineLvl w:val="0"/>
      </w:pPr>
      <w:bookmarkStart w:id="1233" w:name="_Toc379898247"/>
      <w:bookmarkStart w:id="1234" w:name="_Toc379892174"/>
      <w:r>
        <w:rPr>
          <w:rStyle w:val="CharSDivNo"/>
        </w:rPr>
        <w:t>Division 1</w:t>
      </w:r>
      <w:r>
        <w:t> — </w:t>
      </w:r>
      <w:r>
        <w:rPr>
          <w:rStyle w:val="CharSDivText"/>
        </w:rPr>
        <w:t>Preliminary</w:t>
      </w:r>
      <w:bookmarkEnd w:id="1233"/>
      <w:bookmarkEnd w:id="1234"/>
    </w:p>
    <w:p>
      <w:pPr>
        <w:pStyle w:val="yHeading5"/>
        <w:outlineLvl w:val="0"/>
      </w:pPr>
      <w:bookmarkStart w:id="1235" w:name="_Toc379898248"/>
      <w:bookmarkStart w:id="1236" w:name="_Toc379892175"/>
      <w:r>
        <w:rPr>
          <w:rStyle w:val="CharSClsNo"/>
        </w:rPr>
        <w:t>1</w:t>
      </w:r>
      <w:r>
        <w:t>.</w:t>
      </w:r>
      <w:r>
        <w:tab/>
        <w:t>Attempts to commit offences</w:t>
      </w:r>
      <w:bookmarkEnd w:id="1235"/>
      <w:bookmarkEnd w:id="123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237" w:name="_Toc379898249"/>
      <w:bookmarkStart w:id="1238" w:name="_Toc379892176"/>
      <w:r>
        <w:rPr>
          <w:rStyle w:val="CharSDivNo"/>
        </w:rPr>
        <w:t>Division 2</w:t>
      </w:r>
      <w:r>
        <w:t> — </w:t>
      </w:r>
      <w:r>
        <w:rPr>
          <w:rStyle w:val="CharSDivText"/>
        </w:rPr>
        <w:t>Certain duties stated</w:t>
      </w:r>
      <w:bookmarkEnd w:id="1237"/>
      <w:bookmarkEnd w:id="1238"/>
    </w:p>
    <w:p>
      <w:pPr>
        <w:pStyle w:val="yHeading5"/>
        <w:outlineLvl w:val="0"/>
      </w:pPr>
      <w:bookmarkStart w:id="1239" w:name="_Toc379898250"/>
      <w:bookmarkStart w:id="1240" w:name="_Toc379892177"/>
      <w:r>
        <w:rPr>
          <w:rStyle w:val="CharSClsNo"/>
        </w:rPr>
        <w:t>2</w:t>
      </w:r>
      <w:r>
        <w:t>.</w:t>
      </w:r>
      <w:r>
        <w:tab/>
        <w:t>Duty to act honestly</w:t>
      </w:r>
      <w:bookmarkEnd w:id="1239"/>
      <w:bookmarkEnd w:id="124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241" w:name="_Toc379898251"/>
      <w:bookmarkStart w:id="1242" w:name="_Toc379892178"/>
      <w:r>
        <w:rPr>
          <w:rStyle w:val="CharSClsNo"/>
        </w:rPr>
        <w:t>3</w:t>
      </w:r>
      <w:r>
        <w:t>.</w:t>
      </w:r>
      <w:r>
        <w:tab/>
        <w:t>Duty to exercise reasonable care and diligence</w:t>
      </w:r>
      <w:bookmarkEnd w:id="1241"/>
      <w:bookmarkEnd w:id="124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243" w:name="_Toc379898252"/>
      <w:bookmarkStart w:id="1244" w:name="_Toc379892179"/>
      <w:r>
        <w:rPr>
          <w:rStyle w:val="CharSClsNo"/>
        </w:rPr>
        <w:t>4</w:t>
      </w:r>
      <w:r>
        <w:t>.</w:t>
      </w:r>
      <w:r>
        <w:tab/>
        <w:t>Duty not to make improper use of information</w:t>
      </w:r>
      <w:bookmarkEnd w:id="1243"/>
      <w:bookmarkEnd w:id="124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245" w:name="_Toc379898253"/>
      <w:bookmarkStart w:id="1246" w:name="_Toc379892180"/>
      <w:r>
        <w:rPr>
          <w:rStyle w:val="CharSClsNo"/>
        </w:rPr>
        <w:t>5</w:t>
      </w:r>
      <w:r>
        <w:t>.</w:t>
      </w:r>
      <w:r>
        <w:tab/>
        <w:t>Duty not to make improper use of position</w:t>
      </w:r>
      <w:bookmarkEnd w:id="1245"/>
      <w:bookmarkEnd w:id="1246"/>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247" w:name="_Toc379898254"/>
      <w:bookmarkStart w:id="1248" w:name="_Toc379892181"/>
      <w:r>
        <w:rPr>
          <w:rStyle w:val="CharSClsNo"/>
        </w:rPr>
        <w:t>6</w:t>
      </w:r>
      <w:r>
        <w:t>.</w:t>
      </w:r>
      <w:r>
        <w:tab/>
        <w:t>Fiduciary duty</w:t>
      </w:r>
      <w:bookmarkEnd w:id="1247"/>
      <w:bookmarkEnd w:id="1248"/>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249" w:name="_Toc379898255"/>
      <w:bookmarkStart w:id="1250" w:name="_Toc379892182"/>
      <w:r>
        <w:rPr>
          <w:rStyle w:val="CharSDivNo"/>
        </w:rPr>
        <w:t>Division 3</w:t>
      </w:r>
      <w:r>
        <w:t> — </w:t>
      </w:r>
      <w:r>
        <w:rPr>
          <w:rStyle w:val="CharSDivText"/>
        </w:rPr>
        <w:t>Recovery from director</w:t>
      </w:r>
      <w:bookmarkEnd w:id="1249"/>
      <w:bookmarkEnd w:id="1250"/>
    </w:p>
    <w:p>
      <w:pPr>
        <w:pStyle w:val="yHeading5"/>
        <w:outlineLvl w:val="0"/>
      </w:pPr>
      <w:bookmarkStart w:id="1251" w:name="_Toc379898256"/>
      <w:bookmarkStart w:id="1252" w:name="_Toc379892183"/>
      <w:r>
        <w:rPr>
          <w:rStyle w:val="CharSClsNo"/>
        </w:rPr>
        <w:t>7</w:t>
      </w:r>
      <w:r>
        <w:t>.</w:t>
      </w:r>
      <w:r>
        <w:tab/>
        <w:t>Payment of compensation may be ordered</w:t>
      </w:r>
      <w:bookmarkEnd w:id="1251"/>
      <w:bookmarkEnd w:id="1252"/>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253" w:name="_Toc379898257"/>
      <w:bookmarkStart w:id="1254" w:name="_Toc379892184"/>
      <w:r>
        <w:rPr>
          <w:rStyle w:val="CharSClsNo"/>
        </w:rPr>
        <w:t>8</w:t>
      </w:r>
      <w:r>
        <w:t>.</w:t>
      </w:r>
      <w:r>
        <w:tab/>
        <w:t>Civil proceedings for recovery from director</w:t>
      </w:r>
      <w:bookmarkEnd w:id="1253"/>
      <w:bookmarkEnd w:id="1254"/>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255" w:name="_Toc379898258"/>
      <w:bookmarkStart w:id="1256" w:name="_Toc379892185"/>
      <w:r>
        <w:rPr>
          <w:rStyle w:val="CharSDivNo"/>
        </w:rPr>
        <w:t>Division 4</w:t>
      </w:r>
      <w:r>
        <w:t> — </w:t>
      </w:r>
      <w:r>
        <w:rPr>
          <w:rStyle w:val="CharSDivText"/>
        </w:rPr>
        <w:t>Relief from liability</w:t>
      </w:r>
      <w:bookmarkEnd w:id="1255"/>
      <w:bookmarkEnd w:id="1256"/>
    </w:p>
    <w:p>
      <w:pPr>
        <w:pStyle w:val="yHeading5"/>
        <w:outlineLvl w:val="0"/>
      </w:pPr>
      <w:bookmarkStart w:id="1257" w:name="_Toc379898259"/>
      <w:bookmarkStart w:id="1258" w:name="_Toc379892186"/>
      <w:r>
        <w:rPr>
          <w:rStyle w:val="CharSClsNo"/>
        </w:rPr>
        <w:t>9</w:t>
      </w:r>
      <w:r>
        <w:t>.</w:t>
      </w:r>
      <w:r>
        <w:tab/>
        <w:t>Court may grant relief</w:t>
      </w:r>
      <w:bookmarkEnd w:id="1257"/>
      <w:bookmarkEnd w:id="1258"/>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259" w:name="_Toc379898260"/>
      <w:bookmarkStart w:id="1260" w:name="_Toc379892187"/>
      <w:r>
        <w:rPr>
          <w:rStyle w:val="CharSClsNo"/>
        </w:rPr>
        <w:t>10</w:t>
      </w:r>
      <w:r>
        <w:t>.</w:t>
      </w:r>
      <w:r>
        <w:tab/>
        <w:t>Application for relief</w:t>
      </w:r>
      <w:bookmarkEnd w:id="1259"/>
      <w:bookmarkEnd w:id="126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261" w:name="_Toc379898261"/>
      <w:bookmarkStart w:id="1262" w:name="_Toc379892188"/>
      <w:r>
        <w:rPr>
          <w:rStyle w:val="CharSClsNo"/>
        </w:rPr>
        <w:t>11</w:t>
      </w:r>
      <w:r>
        <w:t>.</w:t>
      </w:r>
      <w:r>
        <w:tab/>
        <w:t>Case may be withdrawn from jury</w:t>
      </w:r>
      <w:bookmarkEnd w:id="1261"/>
      <w:bookmarkEnd w:id="1262"/>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263" w:name="_Toc379898262"/>
      <w:bookmarkStart w:id="1264" w:name="_Toc379892189"/>
      <w:r>
        <w:rPr>
          <w:rStyle w:val="CharSDivNo"/>
        </w:rPr>
        <w:t>Division 5</w:t>
      </w:r>
      <w:r>
        <w:t> — </w:t>
      </w:r>
      <w:r>
        <w:rPr>
          <w:rStyle w:val="CharSDivText"/>
        </w:rPr>
        <w:t>Personal interests of directors, disclosure and voting</w:t>
      </w:r>
      <w:bookmarkEnd w:id="1263"/>
      <w:bookmarkEnd w:id="1264"/>
    </w:p>
    <w:p>
      <w:pPr>
        <w:pStyle w:val="yHeading5"/>
        <w:outlineLvl w:val="0"/>
      </w:pPr>
      <w:bookmarkStart w:id="1265" w:name="_Toc379898263"/>
      <w:bookmarkStart w:id="1266" w:name="_Toc379892190"/>
      <w:r>
        <w:rPr>
          <w:rStyle w:val="CharSClsNo"/>
        </w:rPr>
        <w:t>12</w:t>
      </w:r>
      <w:r>
        <w:t>.</w:t>
      </w:r>
      <w:r>
        <w:tab/>
        <w:t>Disclosure</w:t>
      </w:r>
      <w:bookmarkEnd w:id="1265"/>
      <w:bookmarkEnd w:id="1266"/>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1267" w:name="_Toc379898264"/>
      <w:bookmarkStart w:id="1268" w:name="_Toc379892191"/>
      <w:r>
        <w:rPr>
          <w:rStyle w:val="CharSClsNo"/>
        </w:rPr>
        <w:t>13</w:t>
      </w:r>
      <w:r>
        <w:t>.</w:t>
      </w:r>
      <w:r>
        <w:tab/>
        <w:t>Voting by interested directors</w:t>
      </w:r>
      <w:bookmarkEnd w:id="1267"/>
      <w:bookmarkEnd w:id="1268"/>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269" w:name="_Toc379898265"/>
      <w:bookmarkStart w:id="1270" w:name="_Toc379892192"/>
      <w:r>
        <w:rPr>
          <w:rStyle w:val="CharSDivNo"/>
        </w:rPr>
        <w:t>Division 6</w:t>
      </w:r>
      <w:r>
        <w:t> — </w:t>
      </w:r>
      <w:r>
        <w:rPr>
          <w:rStyle w:val="CharSDivText"/>
        </w:rPr>
        <w:t>Other prohibited conduct</w:t>
      </w:r>
      <w:bookmarkEnd w:id="1269"/>
      <w:bookmarkEnd w:id="1270"/>
    </w:p>
    <w:p>
      <w:pPr>
        <w:pStyle w:val="yHeading5"/>
        <w:outlineLvl w:val="0"/>
      </w:pPr>
      <w:bookmarkStart w:id="1271" w:name="_Toc379898266"/>
      <w:bookmarkStart w:id="1272" w:name="_Toc379892193"/>
      <w:r>
        <w:rPr>
          <w:rStyle w:val="CharSClsNo"/>
        </w:rPr>
        <w:t>14</w:t>
      </w:r>
      <w:r>
        <w:t>.</w:t>
      </w:r>
      <w:r>
        <w:tab/>
        <w:t>Prohibition on loans to directors and related persons</w:t>
      </w:r>
      <w:bookmarkEnd w:id="1271"/>
      <w:bookmarkEnd w:id="1272"/>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273" w:name="_Toc379898267"/>
      <w:bookmarkStart w:id="1274" w:name="_Toc379892194"/>
      <w:r>
        <w:rPr>
          <w:rStyle w:val="CharSClsNo"/>
        </w:rPr>
        <w:t>15</w:t>
      </w:r>
      <w:r>
        <w:t>.</w:t>
      </w:r>
      <w:r>
        <w:tab/>
        <w:t>Directors and auditors not to be indemnified for certain matters</w:t>
      </w:r>
      <w:bookmarkEnd w:id="1273"/>
      <w:bookmarkEnd w:id="1274"/>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275" w:name="_Toc379898268"/>
      <w:bookmarkStart w:id="1276" w:name="_Toc379892195"/>
      <w:r>
        <w:rPr>
          <w:rStyle w:val="CharSClsNo"/>
        </w:rPr>
        <w:t>16</w:t>
      </w:r>
      <w:r>
        <w:t>.</w:t>
      </w:r>
      <w:r>
        <w:tab/>
        <w:t>False or misleading information</w:t>
      </w:r>
      <w:bookmarkEnd w:id="1275"/>
      <w:bookmarkEnd w:id="127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277" w:name="_Toc379898269"/>
      <w:bookmarkStart w:id="1278" w:name="_Toc379892196"/>
      <w:r>
        <w:rPr>
          <w:rStyle w:val="CharSchNo"/>
        </w:rPr>
        <w:t>Schedule 3</w:t>
      </w:r>
      <w:r>
        <w:rPr>
          <w:rStyle w:val="CharSDivNo"/>
        </w:rPr>
        <w:t> </w:t>
      </w:r>
      <w:r>
        <w:t>—</w:t>
      </w:r>
      <w:r>
        <w:rPr>
          <w:rStyle w:val="CharSDivText"/>
        </w:rPr>
        <w:t> </w:t>
      </w:r>
      <w:r>
        <w:rPr>
          <w:rStyle w:val="CharSchText"/>
        </w:rPr>
        <w:t>Provisions to be included in constitution of subsidiary</w:t>
      </w:r>
      <w:bookmarkEnd w:id="1277"/>
      <w:bookmarkEnd w:id="1278"/>
    </w:p>
    <w:p>
      <w:pPr>
        <w:pStyle w:val="yShoulderClause"/>
      </w:pPr>
      <w:r>
        <w:t>[s. 65]</w:t>
      </w:r>
    </w:p>
    <w:p>
      <w:pPr>
        <w:pStyle w:val="yHeading5"/>
        <w:outlineLvl w:val="0"/>
      </w:pPr>
      <w:bookmarkStart w:id="1279" w:name="_Toc379898270"/>
      <w:bookmarkStart w:id="1280" w:name="_Toc379892197"/>
      <w:r>
        <w:rPr>
          <w:rStyle w:val="CharSClsNo"/>
        </w:rPr>
        <w:t>1</w:t>
      </w:r>
      <w:r>
        <w:t>.</w:t>
      </w:r>
      <w:r>
        <w:tab/>
        <w:t>Disposal of shares</w:t>
      </w:r>
      <w:bookmarkEnd w:id="1279"/>
      <w:bookmarkEnd w:id="128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281" w:name="_Toc379898271"/>
      <w:bookmarkStart w:id="1282" w:name="_Toc379892198"/>
      <w:r>
        <w:rPr>
          <w:rStyle w:val="CharSClsNo"/>
        </w:rPr>
        <w:t>2</w:t>
      </w:r>
      <w:r>
        <w:t>.</w:t>
      </w:r>
      <w:r>
        <w:tab/>
        <w:t>Directors</w:t>
      </w:r>
      <w:bookmarkEnd w:id="1281"/>
      <w:bookmarkEnd w:id="128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283" w:name="_Toc379898272"/>
      <w:bookmarkStart w:id="1284" w:name="_Toc379892199"/>
      <w:r>
        <w:rPr>
          <w:rStyle w:val="CharSClsNo"/>
        </w:rPr>
        <w:t>3</w:t>
      </w:r>
      <w:r>
        <w:t>.</w:t>
      </w:r>
      <w:r>
        <w:tab/>
        <w:t>Further shares</w:t>
      </w:r>
      <w:bookmarkEnd w:id="1283"/>
      <w:bookmarkEnd w:id="128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285" w:name="_Toc379898273"/>
      <w:bookmarkStart w:id="1286" w:name="_Toc379892200"/>
      <w:r>
        <w:rPr>
          <w:rStyle w:val="CharSClsNo"/>
        </w:rPr>
        <w:t>4</w:t>
      </w:r>
      <w:r>
        <w:t>.</w:t>
      </w:r>
      <w:r>
        <w:tab/>
        <w:t>Subsidiaries of subsidiary</w:t>
      </w:r>
      <w:bookmarkEnd w:id="1285"/>
      <w:bookmarkEnd w:id="128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1287" w:name="_Toc379898274"/>
      <w:bookmarkStart w:id="1288" w:name="_Toc379892201"/>
      <w:r>
        <w:rPr>
          <w:rStyle w:val="CharSchNo"/>
        </w:rPr>
        <w:t>Schedule 4</w:t>
      </w:r>
      <w:r>
        <w:t> — </w:t>
      </w:r>
      <w:r>
        <w:rPr>
          <w:rStyle w:val="CharSchText"/>
        </w:rPr>
        <w:t>Financial administration and audit</w:t>
      </w:r>
      <w:bookmarkEnd w:id="1287"/>
      <w:bookmarkEnd w:id="1288"/>
    </w:p>
    <w:p>
      <w:pPr>
        <w:pStyle w:val="yShoulderClause"/>
      </w:pPr>
      <w:r>
        <w:t>[s. 133(1)]</w:t>
      </w:r>
    </w:p>
    <w:p>
      <w:pPr>
        <w:pStyle w:val="yHeading3"/>
        <w:outlineLvl w:val="0"/>
      </w:pPr>
      <w:bookmarkStart w:id="1289" w:name="_Toc379898275"/>
      <w:bookmarkStart w:id="1290" w:name="_Toc379892202"/>
      <w:r>
        <w:rPr>
          <w:rStyle w:val="CharSDivNo"/>
        </w:rPr>
        <w:t>Division 1</w:t>
      </w:r>
      <w:r>
        <w:t> — </w:t>
      </w:r>
      <w:r>
        <w:rPr>
          <w:rStyle w:val="CharSDivText"/>
        </w:rPr>
        <w:t>Preliminary</w:t>
      </w:r>
      <w:bookmarkEnd w:id="1289"/>
      <w:bookmarkEnd w:id="1290"/>
    </w:p>
    <w:p>
      <w:pPr>
        <w:pStyle w:val="yHeading5"/>
        <w:outlineLvl w:val="9"/>
      </w:pPr>
      <w:bookmarkStart w:id="1291" w:name="_Toc379898276"/>
      <w:bookmarkStart w:id="1292" w:name="_Toc379892203"/>
      <w:r>
        <w:rPr>
          <w:rStyle w:val="CharSClsNo"/>
        </w:rPr>
        <w:t>1</w:t>
      </w:r>
      <w:r>
        <w:t>.</w:t>
      </w:r>
      <w:r>
        <w:tab/>
        <w:t>Terms used</w:t>
      </w:r>
      <w:bookmarkEnd w:id="1291"/>
      <w:bookmarkEnd w:id="129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293" w:name="_Toc379898277"/>
      <w:bookmarkStart w:id="1294" w:name="_Toc379892204"/>
      <w:r>
        <w:rPr>
          <w:rStyle w:val="CharSDivNo"/>
        </w:rPr>
        <w:t>Division 2</w:t>
      </w:r>
      <w:r>
        <w:t> — </w:t>
      </w:r>
      <w:r>
        <w:rPr>
          <w:rStyle w:val="CharSDivText"/>
        </w:rPr>
        <w:t>Financial records</w:t>
      </w:r>
      <w:bookmarkEnd w:id="1293"/>
      <w:bookmarkEnd w:id="1294"/>
    </w:p>
    <w:p>
      <w:pPr>
        <w:pStyle w:val="yHeading5"/>
        <w:outlineLvl w:val="9"/>
      </w:pPr>
      <w:bookmarkStart w:id="1295" w:name="_Toc379898278"/>
      <w:bookmarkStart w:id="1296" w:name="_Toc379892205"/>
      <w:r>
        <w:rPr>
          <w:rStyle w:val="CharSClsNo"/>
        </w:rPr>
        <w:t>2</w:t>
      </w:r>
      <w:r>
        <w:t>.</w:t>
      </w:r>
      <w:r>
        <w:tab/>
        <w:t>Obligation to keep financial records</w:t>
      </w:r>
      <w:r>
        <w:br/>
      </w:r>
      <w:r>
        <w:rPr>
          <w:i/>
        </w:rPr>
        <w:t>(cf. Corporations Act s. 286)</w:t>
      </w:r>
      <w:bookmarkEnd w:id="1295"/>
      <w:bookmarkEnd w:id="129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297" w:name="_Toc379898279"/>
      <w:bookmarkStart w:id="1298" w:name="_Toc379892206"/>
      <w:r>
        <w:rPr>
          <w:rStyle w:val="CharSClsNo"/>
        </w:rPr>
        <w:t>3</w:t>
      </w:r>
      <w:r>
        <w:t>.</w:t>
      </w:r>
      <w:r>
        <w:tab/>
        <w:t>Physical format</w:t>
      </w:r>
      <w:r>
        <w:br/>
      </w:r>
      <w:r>
        <w:rPr>
          <w:i/>
        </w:rPr>
        <w:t>(cf. Corporations Act s. 288)</w:t>
      </w:r>
      <w:bookmarkEnd w:id="1297"/>
      <w:bookmarkEnd w:id="129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299" w:name="_Toc379898280"/>
      <w:bookmarkStart w:id="1300" w:name="_Toc379892207"/>
      <w:r>
        <w:rPr>
          <w:rStyle w:val="CharSClsNo"/>
        </w:rPr>
        <w:t>4</w:t>
      </w:r>
      <w:r>
        <w:t>.</w:t>
      </w:r>
      <w:r>
        <w:tab/>
        <w:t>Place where records are kept</w:t>
      </w:r>
      <w:r>
        <w:br/>
      </w:r>
      <w:r>
        <w:rPr>
          <w:i/>
        </w:rPr>
        <w:t>(cf. Corporations Act s. 289)</w:t>
      </w:r>
      <w:bookmarkEnd w:id="1299"/>
      <w:bookmarkEnd w:id="130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301" w:name="_Toc379898281"/>
      <w:bookmarkStart w:id="1302" w:name="_Toc379892208"/>
      <w:r>
        <w:rPr>
          <w:rStyle w:val="CharSClsNo"/>
        </w:rPr>
        <w:t>5</w:t>
      </w:r>
      <w:r>
        <w:t>.</w:t>
      </w:r>
      <w:r>
        <w:tab/>
        <w:t>Director access</w:t>
      </w:r>
      <w:r>
        <w:br/>
      </w:r>
      <w:r>
        <w:rPr>
          <w:i/>
        </w:rPr>
        <w:t>(cf. Corporations Act s. 290)</w:t>
      </w:r>
      <w:bookmarkEnd w:id="1301"/>
      <w:bookmarkEnd w:id="1302"/>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303" w:name="_Toc379898282"/>
      <w:bookmarkStart w:id="1304" w:name="_Toc379892209"/>
      <w:r>
        <w:rPr>
          <w:rStyle w:val="CharSDivNo"/>
        </w:rPr>
        <w:t>Division 3</w:t>
      </w:r>
      <w:r>
        <w:t> — </w:t>
      </w:r>
      <w:r>
        <w:rPr>
          <w:rStyle w:val="CharSDivText"/>
        </w:rPr>
        <w:t>Financial reporting</w:t>
      </w:r>
      <w:bookmarkEnd w:id="1303"/>
      <w:bookmarkEnd w:id="1304"/>
    </w:p>
    <w:p>
      <w:pPr>
        <w:pStyle w:val="yHeading4"/>
      </w:pPr>
      <w:bookmarkStart w:id="1305" w:name="_Toc379898283"/>
      <w:bookmarkStart w:id="1306" w:name="_Toc379892210"/>
      <w:r>
        <w:t>Subdivision 1 — Annual financial reports and directors’ reports</w:t>
      </w:r>
      <w:bookmarkEnd w:id="1305"/>
      <w:bookmarkEnd w:id="1306"/>
    </w:p>
    <w:p>
      <w:pPr>
        <w:pStyle w:val="yHeading5"/>
        <w:outlineLvl w:val="9"/>
      </w:pPr>
      <w:bookmarkStart w:id="1307" w:name="_Toc379898284"/>
      <w:bookmarkStart w:id="1308" w:name="_Toc379892211"/>
      <w:r>
        <w:rPr>
          <w:rStyle w:val="CharSClsNo"/>
        </w:rPr>
        <w:t>6</w:t>
      </w:r>
      <w:r>
        <w:t>.</w:t>
      </w:r>
      <w:r>
        <w:tab/>
        <w:t>Preparation of annual financial reports and directors’ reports</w:t>
      </w:r>
      <w:r>
        <w:br/>
      </w:r>
      <w:r>
        <w:rPr>
          <w:i/>
        </w:rPr>
        <w:t>(cf. Corporations Act s. 292)</w:t>
      </w:r>
      <w:bookmarkEnd w:id="1307"/>
      <w:bookmarkEnd w:id="1308"/>
    </w:p>
    <w:p>
      <w:pPr>
        <w:pStyle w:val="ySubsection"/>
      </w:pPr>
      <w:r>
        <w:tab/>
      </w:r>
      <w:r>
        <w:tab/>
        <w:t>A financial report and a directors’ report must be prepared for each financial year by a corporation before 30 September.</w:t>
      </w:r>
    </w:p>
    <w:p>
      <w:pPr>
        <w:pStyle w:val="yHeading5"/>
        <w:outlineLvl w:val="9"/>
      </w:pPr>
      <w:bookmarkStart w:id="1309" w:name="_Toc379898285"/>
      <w:bookmarkStart w:id="1310" w:name="_Toc379892212"/>
      <w:r>
        <w:rPr>
          <w:rStyle w:val="CharSClsNo"/>
        </w:rPr>
        <w:t>7</w:t>
      </w:r>
      <w:r>
        <w:t>.</w:t>
      </w:r>
      <w:r>
        <w:tab/>
        <w:t>Contents of annual financial report</w:t>
      </w:r>
      <w:r>
        <w:br/>
      </w:r>
      <w:r>
        <w:rPr>
          <w:i/>
        </w:rPr>
        <w:t>(cf. Corporations Act s. 295)</w:t>
      </w:r>
      <w:bookmarkEnd w:id="1309"/>
      <w:bookmarkEnd w:id="1310"/>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311" w:name="_Toc379898286"/>
      <w:bookmarkStart w:id="1312" w:name="_Toc379892213"/>
      <w:r>
        <w:rPr>
          <w:rStyle w:val="CharSClsNo"/>
        </w:rPr>
        <w:t>8</w:t>
      </w:r>
      <w:r>
        <w:t>.</w:t>
      </w:r>
      <w:r>
        <w:tab/>
        <w:t>Compliance with accounting standards and regulations</w:t>
      </w:r>
      <w:r>
        <w:br/>
      </w:r>
      <w:r>
        <w:rPr>
          <w:i/>
        </w:rPr>
        <w:t>(cf. Corporations Act s. 296)</w:t>
      </w:r>
      <w:bookmarkEnd w:id="1311"/>
      <w:bookmarkEnd w:id="131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313" w:name="_Toc379898287"/>
      <w:bookmarkStart w:id="1314" w:name="_Toc379892214"/>
      <w:r>
        <w:rPr>
          <w:rStyle w:val="CharSClsNo"/>
        </w:rPr>
        <w:t>9</w:t>
      </w:r>
      <w:r>
        <w:t>.</w:t>
      </w:r>
      <w:r>
        <w:tab/>
        <w:t>True and fair view</w:t>
      </w:r>
      <w:r>
        <w:br/>
      </w:r>
      <w:r>
        <w:rPr>
          <w:i/>
        </w:rPr>
        <w:t>(cf. Corporations Act s. 297)</w:t>
      </w:r>
      <w:bookmarkEnd w:id="1313"/>
      <w:bookmarkEnd w:id="1314"/>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315" w:name="_Toc379898288"/>
      <w:bookmarkStart w:id="1316" w:name="_Toc379892215"/>
      <w:r>
        <w:rPr>
          <w:rStyle w:val="CharSClsNo"/>
        </w:rPr>
        <w:t>10</w:t>
      </w:r>
      <w:r>
        <w:t>.</w:t>
      </w:r>
      <w:r>
        <w:tab/>
        <w:t>Annual directors’ report</w:t>
      </w:r>
      <w:r>
        <w:br/>
      </w:r>
      <w:r>
        <w:rPr>
          <w:i/>
        </w:rPr>
        <w:t>(cf. Corporations Act s. 298)</w:t>
      </w:r>
      <w:bookmarkEnd w:id="1315"/>
      <w:bookmarkEnd w:id="131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317" w:name="_Toc379898289"/>
      <w:bookmarkStart w:id="1318" w:name="_Toc379892216"/>
      <w:r>
        <w:rPr>
          <w:rStyle w:val="CharSClsNo"/>
        </w:rPr>
        <w:t>11</w:t>
      </w:r>
      <w:r>
        <w:t>.</w:t>
      </w:r>
      <w:r>
        <w:tab/>
        <w:t>Annual directors’ report — general information</w:t>
      </w:r>
      <w:r>
        <w:br/>
      </w:r>
      <w:r>
        <w:rPr>
          <w:i/>
        </w:rPr>
        <w:t>(cf. Corporations Act s. 299)</w:t>
      </w:r>
      <w:bookmarkEnd w:id="1317"/>
      <w:bookmarkEnd w:id="1318"/>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319" w:name="_Toc379898290"/>
      <w:bookmarkStart w:id="1320" w:name="_Toc379892217"/>
      <w:r>
        <w:rPr>
          <w:rStyle w:val="CharSClsNo"/>
        </w:rPr>
        <w:t>12</w:t>
      </w:r>
      <w:r>
        <w:t>.</w:t>
      </w:r>
      <w:r>
        <w:tab/>
        <w:t>Annual directors’ report — specific information</w:t>
      </w:r>
      <w:r>
        <w:br/>
      </w:r>
      <w:r>
        <w:rPr>
          <w:i/>
        </w:rPr>
        <w:t>(cf. Corporations Act s. 300)</w:t>
      </w:r>
      <w:bookmarkEnd w:id="1319"/>
      <w:bookmarkEnd w:id="132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321" w:name="_Toc379898291"/>
      <w:bookmarkStart w:id="1322" w:name="_Toc379892218"/>
      <w:r>
        <w:rPr>
          <w:rStyle w:val="CharSClsNo"/>
        </w:rPr>
        <w:t>13</w:t>
      </w:r>
      <w:r>
        <w:t>.</w:t>
      </w:r>
      <w:r>
        <w:tab/>
        <w:t>Annual directors’ report — other specific information</w:t>
      </w:r>
      <w:r>
        <w:br/>
      </w:r>
      <w:r>
        <w:rPr>
          <w:i/>
        </w:rPr>
        <w:t>(cf. Corporations Act s. 300A)</w:t>
      </w:r>
      <w:bookmarkEnd w:id="1321"/>
      <w:bookmarkEnd w:id="1322"/>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323" w:name="_Toc379898292"/>
      <w:bookmarkStart w:id="1324" w:name="_Toc379892219"/>
      <w:r>
        <w:rPr>
          <w:rStyle w:val="CharSClsNo"/>
        </w:rPr>
        <w:t>14</w:t>
      </w:r>
      <w:r>
        <w:t>.</w:t>
      </w:r>
      <w:r>
        <w:tab/>
        <w:t>Audit of annual financial report</w:t>
      </w:r>
      <w:r>
        <w:br/>
      </w:r>
      <w:r>
        <w:rPr>
          <w:i/>
        </w:rPr>
        <w:t>(cf. Corporations Act s. 301)</w:t>
      </w:r>
      <w:bookmarkEnd w:id="1323"/>
      <w:bookmarkEnd w:id="132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325" w:name="_Toc379898293"/>
      <w:bookmarkStart w:id="1326" w:name="_Toc379892220"/>
      <w:r>
        <w:t>Subdivision 2 — Audit and auditor’s report</w:t>
      </w:r>
      <w:bookmarkEnd w:id="1325"/>
      <w:bookmarkEnd w:id="1326"/>
    </w:p>
    <w:p>
      <w:pPr>
        <w:pStyle w:val="yHeading5"/>
        <w:outlineLvl w:val="9"/>
      </w:pPr>
      <w:bookmarkStart w:id="1327" w:name="_Toc379898294"/>
      <w:bookmarkStart w:id="1328" w:name="_Toc379892221"/>
      <w:r>
        <w:rPr>
          <w:rStyle w:val="CharSClsNo"/>
        </w:rPr>
        <w:t>15</w:t>
      </w:r>
      <w:r>
        <w:t>.</w:t>
      </w:r>
      <w:r>
        <w:tab/>
        <w:t>Audit opinion</w:t>
      </w:r>
      <w:r>
        <w:br/>
      </w:r>
      <w:r>
        <w:rPr>
          <w:i/>
        </w:rPr>
        <w:t>(cf. Corporations Act s. 307)</w:t>
      </w:r>
      <w:bookmarkEnd w:id="1327"/>
      <w:bookmarkEnd w:id="132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329" w:name="_Toc379898295"/>
      <w:bookmarkStart w:id="1330" w:name="_Toc379892222"/>
      <w:r>
        <w:rPr>
          <w:rStyle w:val="CharSClsNo"/>
        </w:rPr>
        <w:t>16</w:t>
      </w:r>
      <w:r>
        <w:t>.</w:t>
      </w:r>
      <w:r>
        <w:tab/>
        <w:t>Auditor General’s report on annual financial report</w:t>
      </w:r>
      <w:r>
        <w:br/>
      </w:r>
      <w:r>
        <w:rPr>
          <w:i/>
        </w:rPr>
        <w:t>(cf. Corporations Act s. 308)</w:t>
      </w:r>
      <w:bookmarkEnd w:id="1329"/>
      <w:bookmarkEnd w:id="133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331" w:name="_Toc379898296"/>
      <w:bookmarkStart w:id="1332" w:name="_Toc379892223"/>
      <w:r>
        <w:rPr>
          <w:rStyle w:val="CharSClsNo"/>
        </w:rPr>
        <w:t>17</w:t>
      </w:r>
      <w:r>
        <w:t>.</w:t>
      </w:r>
      <w:r>
        <w:tab/>
        <w:t>Auditor General’s power to obtain information</w:t>
      </w:r>
      <w:r>
        <w:br/>
      </w:r>
      <w:r>
        <w:rPr>
          <w:i/>
        </w:rPr>
        <w:t>(cf. Corporations Act s. 310)</w:t>
      </w:r>
      <w:bookmarkEnd w:id="1331"/>
      <w:bookmarkEnd w:id="1332"/>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333" w:name="_Toc379898297"/>
      <w:bookmarkStart w:id="1334" w:name="_Toc379892224"/>
      <w:r>
        <w:rPr>
          <w:rStyle w:val="CharSClsNo"/>
        </w:rPr>
        <w:t>18</w:t>
      </w:r>
      <w:r>
        <w:t>.</w:t>
      </w:r>
      <w:r>
        <w:tab/>
        <w:t>Assisting Auditor General</w:t>
      </w:r>
      <w:r>
        <w:br/>
      </w:r>
      <w:r>
        <w:rPr>
          <w:i/>
        </w:rPr>
        <w:t>(cf. Corporations Act s. 312)</w:t>
      </w:r>
      <w:bookmarkEnd w:id="1333"/>
      <w:bookmarkEnd w:id="1334"/>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335" w:name="_Toc379898298"/>
      <w:bookmarkStart w:id="1336" w:name="_Toc379892225"/>
      <w:r>
        <w:t>Subdivision 3 — Special provisions about consolidated financial statements</w:t>
      </w:r>
      <w:bookmarkEnd w:id="1335"/>
      <w:bookmarkEnd w:id="1336"/>
    </w:p>
    <w:p>
      <w:pPr>
        <w:pStyle w:val="yHeading5"/>
        <w:outlineLvl w:val="9"/>
      </w:pPr>
      <w:bookmarkStart w:id="1337" w:name="_Toc379898299"/>
      <w:bookmarkStart w:id="1338" w:name="_Toc379892226"/>
      <w:r>
        <w:rPr>
          <w:rStyle w:val="CharSClsNo"/>
        </w:rPr>
        <w:t>19</w:t>
      </w:r>
      <w:r>
        <w:t>.</w:t>
      </w:r>
      <w:r>
        <w:tab/>
        <w:t>Directors and officers of controlled entity to give information</w:t>
      </w:r>
      <w:r>
        <w:br/>
      </w:r>
      <w:r>
        <w:rPr>
          <w:i/>
        </w:rPr>
        <w:t>(cf. Corporations Act s. 323)</w:t>
      </w:r>
      <w:bookmarkEnd w:id="1337"/>
      <w:bookmarkEnd w:id="1338"/>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339" w:name="_Toc379898300"/>
      <w:bookmarkStart w:id="1340" w:name="_Toc379892227"/>
      <w:r>
        <w:rPr>
          <w:rStyle w:val="CharSClsNo"/>
        </w:rPr>
        <w:t>20</w:t>
      </w:r>
      <w:r>
        <w:t>.</w:t>
      </w:r>
      <w:r>
        <w:tab/>
        <w:t>Auditor General’s power to obtain information from controlled entity</w:t>
      </w:r>
      <w:r>
        <w:br/>
      </w:r>
      <w:r>
        <w:rPr>
          <w:i/>
        </w:rPr>
        <w:t>(cf. Corporations Act s. 323A)</w:t>
      </w:r>
      <w:bookmarkEnd w:id="1339"/>
      <w:bookmarkEnd w:id="134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341" w:name="_Toc379898301"/>
      <w:bookmarkStart w:id="1342" w:name="_Toc379892228"/>
      <w:r>
        <w:rPr>
          <w:rStyle w:val="CharSClsNo"/>
        </w:rPr>
        <w:t>21</w:t>
      </w:r>
      <w:r>
        <w:t>.</w:t>
      </w:r>
      <w:r>
        <w:tab/>
        <w:t>Controlled entity to assist the Auditor General</w:t>
      </w:r>
      <w:r>
        <w:br/>
      </w:r>
      <w:r>
        <w:rPr>
          <w:i/>
        </w:rPr>
        <w:t>(cf. Corporations Act s. 323B)</w:t>
      </w:r>
      <w:bookmarkEnd w:id="1341"/>
      <w:bookmarkEnd w:id="1342"/>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343" w:name="_Toc379898302"/>
      <w:bookmarkStart w:id="1344" w:name="_Toc379892229"/>
      <w:r>
        <w:rPr>
          <w:rStyle w:val="CharSClsNo"/>
        </w:rPr>
        <w:t>22</w:t>
      </w:r>
      <w:r>
        <w:t>.</w:t>
      </w:r>
      <w:r>
        <w:tab/>
        <w:t>Application of subdivision to entity that has ceased to be controlled</w:t>
      </w:r>
      <w:r>
        <w:br/>
      </w:r>
      <w:r>
        <w:rPr>
          <w:i/>
        </w:rPr>
        <w:t>(cf. Corporations Act s. 323C)</w:t>
      </w:r>
      <w:bookmarkEnd w:id="1343"/>
      <w:bookmarkEnd w:id="134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345" w:name="_Toc379898303"/>
      <w:bookmarkStart w:id="1346" w:name="_Toc379892230"/>
      <w:r>
        <w:t>Subdivision 4 — Financial years of the corporation and the entities it controls</w:t>
      </w:r>
      <w:bookmarkEnd w:id="1345"/>
      <w:bookmarkEnd w:id="1346"/>
    </w:p>
    <w:p>
      <w:pPr>
        <w:pStyle w:val="yHeading5"/>
        <w:spacing w:before="180"/>
        <w:outlineLvl w:val="9"/>
      </w:pPr>
      <w:bookmarkStart w:id="1347" w:name="_Toc379898304"/>
      <w:bookmarkStart w:id="1348" w:name="_Toc379892231"/>
      <w:r>
        <w:rPr>
          <w:rStyle w:val="CharSClsNo"/>
        </w:rPr>
        <w:t>23</w:t>
      </w:r>
      <w:r>
        <w:t>.</w:t>
      </w:r>
      <w:r>
        <w:tab/>
        <w:t>Financial years</w:t>
      </w:r>
      <w:r>
        <w:br/>
      </w:r>
      <w:r>
        <w:rPr>
          <w:i/>
        </w:rPr>
        <w:t>(cf. Corporations Act s. 323D)</w:t>
      </w:r>
      <w:bookmarkEnd w:id="1347"/>
      <w:bookmarkEnd w:id="134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349" w:name="_Toc379898305"/>
      <w:bookmarkStart w:id="1350" w:name="_Toc379892232"/>
      <w:r>
        <w:rPr>
          <w:rStyle w:val="CharSDivNo"/>
        </w:rPr>
        <w:t>Division 4</w:t>
      </w:r>
      <w:r>
        <w:t> — </w:t>
      </w:r>
      <w:r>
        <w:rPr>
          <w:rStyle w:val="CharSDivText"/>
        </w:rPr>
        <w:t>Accounting standards</w:t>
      </w:r>
      <w:bookmarkEnd w:id="1349"/>
      <w:bookmarkEnd w:id="1350"/>
    </w:p>
    <w:p>
      <w:pPr>
        <w:pStyle w:val="yHeading5"/>
        <w:outlineLvl w:val="9"/>
      </w:pPr>
      <w:bookmarkStart w:id="1351" w:name="_Toc379898306"/>
      <w:bookmarkStart w:id="1352" w:name="_Toc379892233"/>
      <w:r>
        <w:rPr>
          <w:rStyle w:val="CharSClsNo"/>
        </w:rPr>
        <w:t>24</w:t>
      </w:r>
      <w:r>
        <w:t>.</w:t>
      </w:r>
      <w:r>
        <w:tab/>
        <w:t>Accounting standards</w:t>
      </w:r>
      <w:r>
        <w:br/>
      </w:r>
      <w:r>
        <w:rPr>
          <w:i/>
        </w:rPr>
        <w:t>(cf. Corporations Act s. 334)</w:t>
      </w:r>
      <w:bookmarkEnd w:id="1351"/>
      <w:bookmarkEnd w:id="1352"/>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353" w:name="_Toc379898307"/>
      <w:bookmarkStart w:id="1354" w:name="_Toc379892234"/>
      <w:r>
        <w:rPr>
          <w:rStyle w:val="CharSClsNo"/>
        </w:rPr>
        <w:t>25</w:t>
      </w:r>
      <w:r>
        <w:t>.</w:t>
      </w:r>
      <w:r>
        <w:tab/>
        <w:t xml:space="preserve">Equity accounting </w:t>
      </w:r>
      <w:r>
        <w:br/>
      </w:r>
      <w:r>
        <w:rPr>
          <w:i/>
        </w:rPr>
        <w:t>(cf. Corporations Act s. 335)</w:t>
      </w:r>
      <w:bookmarkEnd w:id="1353"/>
      <w:bookmarkEnd w:id="1354"/>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355" w:name="_Toc379898308"/>
      <w:bookmarkStart w:id="1356" w:name="_Toc379892235"/>
      <w:r>
        <w:rPr>
          <w:rStyle w:val="CharSClsNo"/>
        </w:rPr>
        <w:t>26</w:t>
      </w:r>
      <w:r>
        <w:t>.</w:t>
      </w:r>
      <w:r>
        <w:tab/>
        <w:t>Interpretation of accounting standards</w:t>
      </w:r>
      <w:r>
        <w:br/>
      </w:r>
      <w:r>
        <w:rPr>
          <w:i/>
        </w:rPr>
        <w:t>(cf. Corporations Act s. 337)</w:t>
      </w:r>
      <w:bookmarkEnd w:id="1355"/>
      <w:bookmarkEnd w:id="135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357" w:name="_Toc379898309"/>
      <w:bookmarkStart w:id="1358" w:name="_Toc379892236"/>
      <w:r>
        <w:rPr>
          <w:rStyle w:val="CharSClsNo"/>
        </w:rPr>
        <w:t>27</w:t>
      </w:r>
      <w:r>
        <w:t>.</w:t>
      </w:r>
      <w:r>
        <w:tab/>
        <w:t>Evidence of text of accounting standard</w:t>
      </w:r>
      <w:r>
        <w:br/>
      </w:r>
      <w:r>
        <w:rPr>
          <w:i/>
        </w:rPr>
        <w:t>(cf. Corporations Act s. 339)</w:t>
      </w:r>
      <w:bookmarkEnd w:id="1357"/>
      <w:bookmarkEnd w:id="135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359" w:name="_Toc379898310"/>
      <w:bookmarkStart w:id="1360" w:name="_Toc379892237"/>
      <w:r>
        <w:rPr>
          <w:rStyle w:val="CharSDivNo"/>
        </w:rPr>
        <w:t>Division 5</w:t>
      </w:r>
      <w:r>
        <w:t> — </w:t>
      </w:r>
      <w:r>
        <w:rPr>
          <w:rStyle w:val="CharSDivText"/>
        </w:rPr>
        <w:t>Exemptions and modifications</w:t>
      </w:r>
      <w:bookmarkEnd w:id="1359"/>
      <w:bookmarkEnd w:id="1360"/>
    </w:p>
    <w:p>
      <w:pPr>
        <w:pStyle w:val="yHeading5"/>
        <w:outlineLvl w:val="9"/>
      </w:pPr>
      <w:bookmarkStart w:id="1361" w:name="_Toc379898311"/>
      <w:bookmarkStart w:id="1362" w:name="_Toc379892238"/>
      <w:r>
        <w:rPr>
          <w:rStyle w:val="CharSClsNo"/>
        </w:rPr>
        <w:t>28</w:t>
      </w:r>
      <w:r>
        <w:t>.</w:t>
      </w:r>
      <w:r>
        <w:tab/>
        <w:t>Treasurer’s power to make specific exemption orders</w:t>
      </w:r>
      <w:r>
        <w:br/>
      </w:r>
      <w:r>
        <w:rPr>
          <w:i/>
        </w:rPr>
        <w:t>(cf. Corporations Act s. 340)</w:t>
      </w:r>
      <w:bookmarkEnd w:id="1361"/>
      <w:bookmarkEnd w:id="1362"/>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1363" w:name="_Toc379898312"/>
      <w:bookmarkStart w:id="1364" w:name="_Toc379892239"/>
      <w:r>
        <w:rPr>
          <w:rStyle w:val="CharSClsNo"/>
        </w:rPr>
        <w:t>29</w:t>
      </w:r>
      <w:r>
        <w:t>.</w:t>
      </w:r>
      <w:r>
        <w:tab/>
        <w:t>Criteria for specific exemption orders and class orders</w:t>
      </w:r>
      <w:r>
        <w:br/>
      </w:r>
      <w:r>
        <w:rPr>
          <w:i/>
        </w:rPr>
        <w:t>(cf. Corporations Act s. 342)</w:t>
      </w:r>
      <w:bookmarkEnd w:id="1363"/>
      <w:bookmarkEnd w:id="1364"/>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1365" w:name="_Toc379898313"/>
      <w:bookmarkStart w:id="1366" w:name="_Toc379892240"/>
      <w:r>
        <w:rPr>
          <w:rStyle w:val="CharSClsNo"/>
        </w:rPr>
        <w:t>30</w:t>
      </w:r>
      <w:r>
        <w:t>.</w:t>
      </w:r>
      <w:r>
        <w:tab/>
        <w:t>Extension of time</w:t>
      </w:r>
      <w:bookmarkEnd w:id="1365"/>
      <w:bookmarkEnd w:id="136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1367" w:name="_Toc379898314"/>
      <w:bookmarkStart w:id="1368" w:name="_Toc379892241"/>
      <w:r>
        <w:rPr>
          <w:rStyle w:val="CharSDivNo"/>
        </w:rPr>
        <w:t>Division 6</w:t>
      </w:r>
      <w:r>
        <w:t> — </w:t>
      </w:r>
      <w:r>
        <w:rPr>
          <w:rStyle w:val="CharSDivText"/>
        </w:rPr>
        <w:t>Sanctions for contraventions of this Schedule</w:t>
      </w:r>
      <w:bookmarkEnd w:id="1367"/>
      <w:bookmarkEnd w:id="1368"/>
    </w:p>
    <w:p>
      <w:pPr>
        <w:pStyle w:val="yHeading5"/>
        <w:outlineLvl w:val="9"/>
      </w:pPr>
      <w:bookmarkStart w:id="1369" w:name="_Toc379898315"/>
      <w:bookmarkStart w:id="1370" w:name="_Toc379892242"/>
      <w:r>
        <w:rPr>
          <w:rStyle w:val="CharSClsNo"/>
        </w:rPr>
        <w:t>31</w:t>
      </w:r>
      <w:r>
        <w:t>.</w:t>
      </w:r>
      <w:r>
        <w:tab/>
        <w:t>Contravention of Divisions 2 and 3</w:t>
      </w:r>
      <w:r>
        <w:br/>
      </w:r>
      <w:r>
        <w:rPr>
          <w:i/>
        </w:rPr>
        <w:t>(cf. Corporations Act s. 344)</w:t>
      </w:r>
      <w:bookmarkEnd w:id="1369"/>
      <w:bookmarkEnd w:id="1370"/>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1371" w:name="_Toc379898316"/>
      <w:bookmarkStart w:id="1372" w:name="_Toc379892243"/>
      <w:r>
        <w:rPr>
          <w:rStyle w:val="CharSDivNo"/>
        </w:rPr>
        <w:t>Division 7</w:t>
      </w:r>
      <w:r>
        <w:t> — </w:t>
      </w:r>
      <w:r>
        <w:rPr>
          <w:rStyle w:val="CharSDivText"/>
        </w:rPr>
        <w:t>Miscellaneous</w:t>
      </w:r>
      <w:bookmarkEnd w:id="1371"/>
      <w:bookmarkEnd w:id="1372"/>
    </w:p>
    <w:p>
      <w:pPr>
        <w:pStyle w:val="yHeading5"/>
        <w:outlineLvl w:val="9"/>
      </w:pPr>
      <w:bookmarkStart w:id="1373" w:name="_Toc379898317"/>
      <w:bookmarkStart w:id="1374" w:name="_Toc379892244"/>
      <w:r>
        <w:rPr>
          <w:rStyle w:val="CharSClsNo"/>
        </w:rPr>
        <w:t>32</w:t>
      </w:r>
      <w:r>
        <w:t>.</w:t>
      </w:r>
      <w:r>
        <w:tab/>
        <w:t>Deadline for reporting to the Minister</w:t>
      </w:r>
      <w:r>
        <w:br/>
      </w:r>
      <w:r>
        <w:rPr>
          <w:i/>
        </w:rPr>
        <w:t>(cf. Corporations Act s. 315)</w:t>
      </w:r>
      <w:bookmarkEnd w:id="1373"/>
      <w:bookmarkEnd w:id="1374"/>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375" w:name="_Toc379898318"/>
      <w:bookmarkStart w:id="1376" w:name="_Toc379892245"/>
      <w:r>
        <w:rPr>
          <w:rStyle w:val="CharSClsNo"/>
        </w:rPr>
        <w:t>33</w:t>
      </w:r>
      <w:r>
        <w:t>.</w:t>
      </w:r>
      <w:r>
        <w:tab/>
        <w:t>Annual financial reporting to the Minister</w:t>
      </w:r>
      <w:r>
        <w:br/>
      </w:r>
      <w:r>
        <w:rPr>
          <w:i/>
        </w:rPr>
        <w:t>(cf. Corporations Act s. 314)</w:t>
      </w:r>
      <w:bookmarkEnd w:id="1375"/>
      <w:bookmarkEnd w:id="137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1377" w:name="_Toc379898319"/>
      <w:bookmarkStart w:id="1378" w:name="_Toc379892246"/>
      <w:r>
        <w:rPr>
          <w:rStyle w:val="CharSClsNo"/>
        </w:rPr>
        <w:t>34</w:t>
      </w:r>
      <w:r>
        <w:t>.</w:t>
      </w:r>
      <w:r>
        <w:tab/>
        <w:t>Audit</w:t>
      </w:r>
      <w:bookmarkEnd w:id="1377"/>
      <w:bookmarkEnd w:id="1378"/>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1379" w:name="_Toc379898320"/>
      <w:bookmarkStart w:id="1380" w:name="_Toc379892247"/>
      <w:r>
        <w:rPr>
          <w:rStyle w:val="CharSClsNo"/>
        </w:rPr>
        <w:t>35</w:t>
      </w:r>
      <w:r>
        <w:t>.</w:t>
      </w:r>
      <w:r>
        <w:tab/>
        <w:t>Powers and duties of the Auditor General</w:t>
      </w:r>
      <w:bookmarkEnd w:id="1379"/>
      <w:bookmarkEnd w:id="138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1381" w:name="_Toc379898321"/>
      <w:bookmarkStart w:id="1382" w:name="_Toc379892248"/>
      <w:r>
        <w:rPr>
          <w:rStyle w:val="CharSchNo"/>
        </w:rPr>
        <w:t>Schedule 5</w:t>
      </w:r>
      <w:r>
        <w:t> — </w:t>
      </w:r>
      <w:r>
        <w:rPr>
          <w:rStyle w:val="CharSchText"/>
        </w:rPr>
        <w:t>Amendments to other Acts</w:t>
      </w:r>
      <w:bookmarkEnd w:id="1381"/>
      <w:bookmarkEnd w:id="1382"/>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1383" w:name="_Toc379898322"/>
      <w:bookmarkStart w:id="1384" w:name="_Toc379892249"/>
      <w:r>
        <w:rPr>
          <w:rStyle w:val="CharSDivNo"/>
        </w:rPr>
        <w:t>Division 4</w:t>
      </w:r>
      <w:r>
        <w:t> — </w:t>
      </w:r>
      <w:r>
        <w:rPr>
          <w:rStyle w:val="CharSDivText"/>
          <w:i/>
        </w:rPr>
        <w:t>Electricity Corporation Act 1994</w:t>
      </w:r>
      <w:bookmarkEnd w:id="1383"/>
      <w:bookmarkEnd w:id="1384"/>
    </w:p>
    <w:p>
      <w:pPr>
        <w:pStyle w:val="yHeading5"/>
        <w:outlineLvl w:val="0"/>
      </w:pPr>
      <w:bookmarkStart w:id="1385" w:name="_Toc379898323"/>
      <w:bookmarkStart w:id="1386" w:name="_Toc379892250"/>
      <w:r>
        <w:rPr>
          <w:rStyle w:val="CharSClsNo"/>
        </w:rPr>
        <w:t>7</w:t>
      </w:r>
      <w:r>
        <w:t>.</w:t>
      </w:r>
      <w:r>
        <w:tab/>
        <w:t>The Act amended</w:t>
      </w:r>
      <w:bookmarkEnd w:id="1385"/>
      <w:bookmarkEnd w:id="1386"/>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1387" w:name="_Toc379898324"/>
      <w:bookmarkStart w:id="1388" w:name="_Toc379892251"/>
      <w:r>
        <w:rPr>
          <w:rStyle w:val="CharSClsNo"/>
        </w:rPr>
        <w:t>22</w:t>
      </w:r>
      <w:r>
        <w:t>.</w:t>
      </w:r>
      <w:r>
        <w:tab/>
        <w:t>Schedule 7 repealed and saving provisions</w:t>
      </w:r>
      <w:bookmarkEnd w:id="1387"/>
      <w:bookmarkEnd w:id="1388"/>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389" w:name="_Toc379898325"/>
      <w:bookmarkStart w:id="1390" w:name="_Toc379892252"/>
      <w:r>
        <w:t>Notes</w:t>
      </w:r>
      <w:bookmarkEnd w:id="1389"/>
      <w:bookmarkEnd w:id="13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del w:id="1391" w:author="svcMRProcess" w:date="2018-08-28T17:21: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1392" w:name="_Toc379898326"/>
      <w:bookmarkStart w:id="1393" w:name="_Toc379892253"/>
      <w:r>
        <w:rPr>
          <w:snapToGrid w:val="0"/>
        </w:rPr>
        <w:t>Compilation table</w:t>
      </w:r>
      <w:bookmarkEnd w:id="1392"/>
      <w:bookmarkEnd w:id="1393"/>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6"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before="80" w:after="80"/>
              <w:rPr>
                <w:sz w:val="19"/>
              </w:rPr>
            </w:pPr>
            <w:r>
              <w:rPr>
                <w:snapToGrid w:val="0"/>
                <w:sz w:val="19"/>
              </w:rPr>
              <w:t>38 of 2005</w:t>
            </w:r>
          </w:p>
        </w:tc>
        <w:tc>
          <w:tcPr>
            <w:tcW w:w="1134" w:type="dxa"/>
            <w:gridSpan w:val="2"/>
          </w:tcPr>
          <w:p>
            <w:pPr>
              <w:pStyle w:val="nTable"/>
              <w:spacing w:before="80" w:after="80"/>
              <w:rPr>
                <w:sz w:val="19"/>
              </w:rPr>
            </w:pPr>
            <w:r>
              <w:rPr>
                <w:sz w:val="19"/>
              </w:rPr>
              <w:t>12 Dec 2005</w:t>
            </w:r>
          </w:p>
        </w:tc>
        <w:tc>
          <w:tcPr>
            <w:tcW w:w="2556"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rPr>
            </w:pPr>
            <w:r>
              <w:rPr>
                <w:i/>
                <w:snapToGrid w:val="0"/>
                <w:sz w:val="19"/>
              </w:rPr>
              <w:t>Financial Legislation Amendment and Repeal Act 2006</w:t>
            </w:r>
            <w:r>
              <w:rPr>
                <w:iCs/>
                <w:snapToGrid w:val="0"/>
                <w:sz w:val="19"/>
              </w:rPr>
              <w:t xml:space="preserve"> </w:t>
            </w:r>
            <w:r>
              <w:rPr>
                <w:snapToGrid w:val="0"/>
                <w:sz w:val="19"/>
              </w:rPr>
              <w:t>s. 4, 5(1) and Sch. 1 cl. 53</w:t>
            </w:r>
          </w:p>
        </w:tc>
        <w:tc>
          <w:tcPr>
            <w:tcW w:w="1134" w:type="dxa"/>
            <w:gridSpan w:val="2"/>
          </w:tcPr>
          <w:p>
            <w:pPr>
              <w:pStyle w:val="nTable"/>
              <w:spacing w:before="80" w:after="80"/>
              <w:rPr>
                <w:snapToGrid w:val="0"/>
                <w:sz w:val="19"/>
              </w:rPr>
            </w:pPr>
            <w:r>
              <w:rPr>
                <w:snapToGrid w:val="0"/>
                <w:sz w:val="19"/>
              </w:rPr>
              <w:t xml:space="preserve">77 of 2006 </w:t>
            </w:r>
          </w:p>
        </w:tc>
        <w:tc>
          <w:tcPr>
            <w:tcW w:w="1134" w:type="dxa"/>
            <w:gridSpan w:val="2"/>
          </w:tcPr>
          <w:p>
            <w:pPr>
              <w:pStyle w:val="nTable"/>
              <w:spacing w:before="80" w:after="80"/>
              <w:rPr>
                <w:sz w:val="19"/>
              </w:rPr>
            </w:pPr>
            <w:r>
              <w:rPr>
                <w:snapToGrid w:val="0"/>
                <w:sz w:val="19"/>
              </w:rPr>
              <w:t>21 Dec 2006</w:t>
            </w:r>
          </w:p>
        </w:tc>
        <w:tc>
          <w:tcPr>
            <w:tcW w:w="2556" w:type="dxa"/>
            <w:gridSpan w:val="3"/>
          </w:tcPr>
          <w:p>
            <w:pPr>
              <w:pStyle w:val="nTable"/>
              <w:spacing w:before="80" w:after="8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2"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12"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rPr>
            </w:pPr>
            <w:r>
              <w:rPr>
                <w:snapToGrid w:val="0"/>
                <w:sz w:val="19"/>
              </w:rPr>
              <w:t>28 of 2010</w:t>
            </w:r>
          </w:p>
        </w:tc>
        <w:tc>
          <w:tcPr>
            <w:tcW w:w="1172" w:type="dxa"/>
            <w:gridSpan w:val="4"/>
            <w:tcBorders>
              <w:top w:val="nil"/>
              <w:bottom w:val="nil"/>
            </w:tcBorders>
          </w:tcPr>
          <w:p>
            <w:pPr>
              <w:pStyle w:val="nTable"/>
              <w:spacing w:after="40"/>
              <w:rPr>
                <w:snapToGrid w:val="0"/>
                <w:sz w:val="19"/>
              </w:rPr>
            </w:pPr>
            <w:r>
              <w:rPr>
                <w:snapToGrid w:val="0"/>
                <w:sz w:val="19"/>
              </w:rPr>
              <w:t>19 Aug 2010</w:t>
            </w:r>
          </w:p>
        </w:tc>
        <w:tc>
          <w:tcPr>
            <w:tcW w:w="2513" w:type="dxa"/>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rPr>
              <w:t>Public Sector Reform Act 2010</w:t>
            </w:r>
            <w:r>
              <w:rPr>
                <w:iCs/>
                <w:snapToGrid w:val="0"/>
                <w:sz w:val="19"/>
              </w:rPr>
              <w:t xml:space="preserve"> s. 75</w:t>
            </w:r>
          </w:p>
        </w:tc>
        <w:tc>
          <w:tcPr>
            <w:tcW w:w="1134" w:type="dxa"/>
            <w:gridSpan w:val="2"/>
            <w:tcBorders>
              <w:top w:val="nil"/>
              <w:bottom w:val="nil"/>
            </w:tcBorders>
          </w:tcPr>
          <w:p>
            <w:pPr>
              <w:pStyle w:val="nTable"/>
              <w:spacing w:after="40"/>
              <w:rPr>
                <w:snapToGrid w:val="0"/>
                <w:sz w:val="19"/>
              </w:rPr>
            </w:pPr>
            <w:r>
              <w:rPr>
                <w:snapToGrid w:val="0"/>
                <w:sz w:val="19"/>
              </w:rPr>
              <w:t>39 of 2010</w:t>
            </w:r>
          </w:p>
        </w:tc>
        <w:tc>
          <w:tcPr>
            <w:tcW w:w="1172" w:type="dxa"/>
            <w:gridSpan w:val="4"/>
            <w:tcBorders>
              <w:top w:val="nil"/>
              <w:bottom w:val="nil"/>
            </w:tcBorders>
          </w:tcPr>
          <w:p>
            <w:pPr>
              <w:pStyle w:val="nTable"/>
              <w:spacing w:after="40"/>
              <w:rPr>
                <w:snapToGrid w:val="0"/>
                <w:sz w:val="19"/>
              </w:rPr>
            </w:pPr>
            <w:r>
              <w:rPr>
                <w:sz w:val="19"/>
              </w:rPr>
              <w:t>1 Oct 2010</w:t>
            </w:r>
          </w:p>
        </w:tc>
        <w:tc>
          <w:tcPr>
            <w:tcW w:w="2513"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szCs w:val="19"/>
              </w:rPr>
              <w:t xml:space="preserve">Fines, Penalties and Infringement Notices Enforcement Amendment Act 2012 </w:t>
            </w:r>
            <w:r>
              <w:rPr>
                <w:snapToGrid w:val="0"/>
                <w:sz w:val="19"/>
                <w:szCs w:val="19"/>
              </w:rPr>
              <w:t>Pt. 4 Div. 2</w:t>
            </w:r>
          </w:p>
        </w:tc>
        <w:tc>
          <w:tcPr>
            <w:tcW w:w="1134" w:type="dxa"/>
            <w:gridSpan w:val="2"/>
            <w:tcBorders>
              <w:top w:val="nil"/>
              <w:bottom w:val="nil"/>
            </w:tcBorders>
          </w:tcPr>
          <w:p>
            <w:pPr>
              <w:pStyle w:val="nTable"/>
              <w:spacing w:after="40"/>
              <w:rPr>
                <w:snapToGrid w:val="0"/>
                <w:sz w:val="19"/>
              </w:rPr>
            </w:pPr>
            <w:r>
              <w:rPr>
                <w:snapToGrid w:val="0"/>
                <w:sz w:val="19"/>
                <w:szCs w:val="19"/>
              </w:rPr>
              <w:t>48 of 2012</w:t>
            </w:r>
          </w:p>
        </w:tc>
        <w:tc>
          <w:tcPr>
            <w:tcW w:w="1172" w:type="dxa"/>
            <w:gridSpan w:val="4"/>
            <w:tcBorders>
              <w:top w:val="nil"/>
              <w:bottom w:val="nil"/>
            </w:tcBorders>
          </w:tcPr>
          <w:p>
            <w:pPr>
              <w:pStyle w:val="nTable"/>
              <w:spacing w:after="40"/>
              <w:rPr>
                <w:sz w:val="19"/>
              </w:rPr>
            </w:pPr>
            <w:r>
              <w:rPr>
                <w:sz w:val="19"/>
                <w:szCs w:val="19"/>
              </w:rPr>
              <w:t>29 Nov 2012</w:t>
            </w:r>
          </w:p>
        </w:tc>
        <w:tc>
          <w:tcPr>
            <w:tcW w:w="2513"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szCs w:val="19"/>
              </w:rPr>
            </w:pPr>
            <w:r>
              <w:rPr>
                <w:i/>
                <w:sz w:val="19"/>
                <w:szCs w:val="19"/>
              </w:rPr>
              <w:t xml:space="preserve">Electricity Corporations Amendment Act 2013 </w:t>
            </w:r>
            <w:r>
              <w:rPr>
                <w:sz w:val="19"/>
                <w:szCs w:val="19"/>
              </w:rPr>
              <w:t>Pt. </w:t>
            </w:r>
            <w:del w:id="1394" w:author="svcMRProcess" w:date="2018-08-28T17:21:00Z">
              <w:r>
                <w:rPr>
                  <w:sz w:val="19"/>
                  <w:szCs w:val="19"/>
                </w:rPr>
                <w:delText>2 (other than s. 4</w:delText>
              </w:r>
              <w:r>
                <w:rPr>
                  <w:sz w:val="19"/>
                  <w:szCs w:val="19"/>
                </w:rPr>
                <w:noBreakHyphen/>
                <w:delText>31 and 36)</w:delText>
              </w:r>
            </w:del>
            <w:ins w:id="1395" w:author="svcMRProcess" w:date="2018-08-28T17:21:00Z">
              <w:r>
                <w:rPr>
                  <w:sz w:val="19"/>
                  <w:szCs w:val="19"/>
                </w:rPr>
                <w:t xml:space="preserve">2 </w:t>
              </w:r>
            </w:ins>
          </w:p>
        </w:tc>
        <w:tc>
          <w:tcPr>
            <w:tcW w:w="1134" w:type="dxa"/>
            <w:gridSpan w:val="2"/>
            <w:tcBorders>
              <w:top w:val="nil"/>
              <w:bottom w:val="single" w:sz="4" w:space="0" w:color="auto"/>
            </w:tcBorders>
          </w:tcPr>
          <w:p>
            <w:pPr>
              <w:pStyle w:val="nTable"/>
              <w:spacing w:after="40"/>
              <w:rPr>
                <w:snapToGrid w:val="0"/>
                <w:sz w:val="19"/>
                <w:szCs w:val="19"/>
              </w:rPr>
            </w:pPr>
            <w:r>
              <w:rPr>
                <w:snapToGrid w:val="0"/>
                <w:sz w:val="19"/>
                <w:szCs w:val="19"/>
              </w:rPr>
              <w:t>25 of 2013</w:t>
            </w:r>
          </w:p>
        </w:tc>
        <w:tc>
          <w:tcPr>
            <w:tcW w:w="1172" w:type="dxa"/>
            <w:gridSpan w:val="4"/>
            <w:tcBorders>
              <w:top w:val="nil"/>
              <w:bottom w:val="single" w:sz="4" w:space="0" w:color="auto"/>
            </w:tcBorders>
          </w:tcPr>
          <w:p>
            <w:pPr>
              <w:pStyle w:val="nTable"/>
              <w:spacing w:after="40"/>
              <w:rPr>
                <w:sz w:val="19"/>
                <w:szCs w:val="19"/>
              </w:rPr>
            </w:pPr>
            <w:r>
              <w:rPr>
                <w:sz w:val="19"/>
                <w:szCs w:val="19"/>
              </w:rPr>
              <w:t>18 Dec 2013</w:t>
            </w:r>
          </w:p>
        </w:tc>
        <w:tc>
          <w:tcPr>
            <w:tcW w:w="2513" w:type="dxa"/>
            <w:tcBorders>
              <w:top w:val="nil"/>
              <w:bottom w:val="single" w:sz="4" w:space="0" w:color="auto"/>
            </w:tcBorders>
          </w:tcPr>
          <w:p>
            <w:pPr>
              <w:pStyle w:val="nTable"/>
              <w:spacing w:after="40"/>
              <w:rPr>
                <w:snapToGrid w:val="0"/>
                <w:sz w:val="19"/>
              </w:rPr>
            </w:pPr>
            <w:r>
              <w:rPr>
                <w:snapToGrid w:val="0"/>
                <w:sz w:val="19"/>
              </w:rPr>
              <w:t>Heading to Pt. 2, s. 3, and 32</w:t>
            </w:r>
            <w:r>
              <w:rPr>
                <w:snapToGrid w:val="0"/>
                <w:sz w:val="19"/>
              </w:rPr>
              <w:noBreakHyphen/>
              <w:t>35: 19 Dec 2013 (see s. 2(b</w:t>
            </w:r>
            <w:del w:id="1396" w:author="svcMRProcess" w:date="2018-08-28T17:21:00Z">
              <w:r>
                <w:rPr>
                  <w:snapToGrid w:val="0"/>
                  <w:sz w:val="19"/>
                </w:rPr>
                <w:delText>))</w:delText>
              </w:r>
            </w:del>
            <w:ins w:id="1397" w:author="svcMRProcess" w:date="2018-08-28T17:21:00Z">
              <w:r>
                <w:rPr>
                  <w:snapToGrid w:val="0"/>
                  <w:sz w:val="19"/>
                </w:rPr>
                <w:t>));</w:t>
              </w:r>
              <w:r>
                <w:rPr>
                  <w:snapToGrid w:val="0"/>
                  <w:sz w:val="19"/>
                </w:rPr>
                <w:br/>
                <w:t>s. 4</w:t>
              </w:r>
              <w:r>
                <w:rPr>
                  <w:snapToGrid w:val="0"/>
                  <w:sz w:val="19"/>
                </w:rPr>
                <w:noBreakHyphen/>
                <w:t xml:space="preserve">31 and 36: 1 Jan 2014 (see s. 2(c) and </w:t>
              </w:r>
              <w:r>
                <w:rPr>
                  <w:i/>
                  <w:snapToGrid w:val="0"/>
                  <w:sz w:val="19"/>
                </w:rPr>
                <w:t>Gazette</w:t>
              </w:r>
              <w:r>
                <w:rPr>
                  <w:snapToGrid w:val="0"/>
                  <w:sz w:val="19"/>
                </w:rPr>
                <w:t xml:space="preserve"> 27 Dec 2013 p. 6465)</w:t>
              </w:r>
            </w:ins>
          </w:p>
        </w:tc>
      </w:tr>
    </w:tbl>
    <w:p>
      <w:pPr>
        <w:pStyle w:val="nSubsection"/>
        <w:spacing w:before="240" w:after="120"/>
        <w:rPr>
          <w:del w:id="1398" w:author="svcMRProcess" w:date="2018-08-28T17:21:00Z"/>
        </w:rPr>
      </w:pPr>
      <w:del w:id="1399" w:author="svcMRProcess" w:date="2018-08-28T17:2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0" w:author="svcMRProcess" w:date="2018-08-28T17:21:00Z"/>
        </w:rPr>
      </w:pPr>
      <w:bookmarkStart w:id="1401" w:name="_Toc379892254"/>
      <w:del w:id="1402" w:author="svcMRProcess" w:date="2018-08-28T17:21:00Z">
        <w:r>
          <w:delText>Provisions that have not come into operation</w:delText>
        </w:r>
        <w:bookmarkEnd w:id="1401"/>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del w:id="1403" w:author="svcMRProcess" w:date="2018-08-28T17:21:00Z"/>
        </w:trPr>
        <w:tc>
          <w:tcPr>
            <w:tcW w:w="2268" w:type="dxa"/>
            <w:tcBorders>
              <w:top w:val="single" w:sz="4" w:space="0" w:color="auto"/>
              <w:bottom w:val="single" w:sz="4" w:space="0" w:color="auto"/>
            </w:tcBorders>
            <w:shd w:val="clear" w:color="auto" w:fill="auto"/>
          </w:tcPr>
          <w:p>
            <w:pPr>
              <w:pStyle w:val="nTable"/>
              <w:keepNext/>
              <w:keepLines/>
              <w:spacing w:after="40"/>
              <w:ind w:right="113"/>
              <w:rPr>
                <w:del w:id="1404" w:author="svcMRProcess" w:date="2018-08-28T17:21:00Z"/>
                <w:b/>
                <w:sz w:val="19"/>
              </w:rPr>
            </w:pPr>
            <w:del w:id="1405" w:author="svcMRProcess" w:date="2018-08-28T17:21:00Z">
              <w:r>
                <w:rPr>
                  <w:b/>
                  <w:sz w:val="19"/>
                </w:rPr>
                <w:delText>Short title</w:delText>
              </w:r>
            </w:del>
          </w:p>
        </w:tc>
        <w:tc>
          <w:tcPr>
            <w:tcW w:w="1135" w:type="dxa"/>
            <w:tcBorders>
              <w:top w:val="single" w:sz="4" w:space="0" w:color="auto"/>
              <w:bottom w:val="single" w:sz="4" w:space="0" w:color="auto"/>
            </w:tcBorders>
            <w:shd w:val="clear" w:color="auto" w:fill="auto"/>
          </w:tcPr>
          <w:p>
            <w:pPr>
              <w:pStyle w:val="nTable"/>
              <w:keepNext/>
              <w:keepLines/>
              <w:spacing w:after="40"/>
              <w:rPr>
                <w:del w:id="1406" w:author="svcMRProcess" w:date="2018-08-28T17:21:00Z"/>
                <w:b/>
                <w:sz w:val="19"/>
              </w:rPr>
            </w:pPr>
            <w:del w:id="1407" w:author="svcMRProcess" w:date="2018-08-28T17:21:00Z">
              <w:r>
                <w:rPr>
                  <w:b/>
                  <w:sz w:val="19"/>
                </w:rPr>
                <w:delText>Number and year</w:delText>
              </w:r>
            </w:del>
          </w:p>
        </w:tc>
        <w:tc>
          <w:tcPr>
            <w:tcW w:w="1134" w:type="dxa"/>
            <w:tcBorders>
              <w:top w:val="single" w:sz="4" w:space="0" w:color="auto"/>
              <w:bottom w:val="single" w:sz="4" w:space="0" w:color="auto"/>
            </w:tcBorders>
            <w:shd w:val="clear" w:color="auto" w:fill="auto"/>
          </w:tcPr>
          <w:p>
            <w:pPr>
              <w:pStyle w:val="nTable"/>
              <w:keepNext/>
              <w:keepLines/>
              <w:spacing w:after="40"/>
              <w:rPr>
                <w:del w:id="1408" w:author="svcMRProcess" w:date="2018-08-28T17:21:00Z"/>
                <w:b/>
                <w:sz w:val="19"/>
              </w:rPr>
            </w:pPr>
            <w:del w:id="1409" w:author="svcMRProcess" w:date="2018-08-28T17:21:00Z">
              <w:r>
                <w:rPr>
                  <w:b/>
                  <w:sz w:val="19"/>
                </w:rPr>
                <w:delText>Assent</w:delText>
              </w:r>
            </w:del>
          </w:p>
        </w:tc>
        <w:tc>
          <w:tcPr>
            <w:tcW w:w="2552" w:type="dxa"/>
            <w:tcBorders>
              <w:top w:val="single" w:sz="4" w:space="0" w:color="auto"/>
              <w:bottom w:val="single" w:sz="4" w:space="0" w:color="auto"/>
            </w:tcBorders>
            <w:shd w:val="clear" w:color="auto" w:fill="auto"/>
          </w:tcPr>
          <w:p>
            <w:pPr>
              <w:pStyle w:val="nTable"/>
              <w:keepNext/>
              <w:keepLines/>
              <w:spacing w:after="40"/>
              <w:rPr>
                <w:del w:id="1410" w:author="svcMRProcess" w:date="2018-08-28T17:21:00Z"/>
                <w:b/>
                <w:sz w:val="19"/>
              </w:rPr>
            </w:pPr>
            <w:del w:id="1411" w:author="svcMRProcess" w:date="2018-08-28T17:21:00Z">
              <w:r>
                <w:rPr>
                  <w:b/>
                  <w:sz w:val="19"/>
                </w:rPr>
                <w:delText>Commencement</w:delText>
              </w:r>
            </w:del>
          </w:p>
        </w:tc>
      </w:tr>
      <w:tr>
        <w:trPr>
          <w:cantSplit/>
          <w:del w:id="1412" w:author="svcMRProcess" w:date="2018-08-28T17:21:00Z"/>
        </w:trPr>
        <w:tc>
          <w:tcPr>
            <w:tcW w:w="2268" w:type="dxa"/>
            <w:tcBorders>
              <w:top w:val="single" w:sz="4" w:space="0" w:color="auto"/>
              <w:bottom w:val="single" w:sz="4" w:space="0" w:color="auto"/>
            </w:tcBorders>
          </w:tcPr>
          <w:p>
            <w:pPr>
              <w:pStyle w:val="nTable"/>
              <w:spacing w:after="40"/>
              <w:ind w:left="12" w:right="113"/>
              <w:rPr>
                <w:del w:id="1413" w:author="svcMRProcess" w:date="2018-08-28T17:21:00Z"/>
                <w:sz w:val="19"/>
                <w:szCs w:val="19"/>
              </w:rPr>
            </w:pPr>
            <w:del w:id="1414" w:author="svcMRProcess" w:date="2018-08-28T17:21:00Z">
              <w:r>
                <w:rPr>
                  <w:i/>
                  <w:sz w:val="19"/>
                  <w:szCs w:val="19"/>
                </w:rPr>
                <w:delText>Electricity Corporations Amendment Act 2013</w:delText>
              </w:r>
              <w:r>
                <w:rPr>
                  <w:sz w:val="19"/>
                  <w:szCs w:val="19"/>
                </w:rPr>
                <w:delText xml:space="preserve"> s. 4</w:delText>
              </w:r>
              <w:r>
                <w:rPr>
                  <w:sz w:val="19"/>
                  <w:szCs w:val="19"/>
                </w:rPr>
                <w:noBreakHyphen/>
                <w:delText>31 and 36</w:delText>
              </w:r>
              <w:r>
                <w:rPr>
                  <w:sz w:val="19"/>
                  <w:szCs w:val="19"/>
                  <w:vertAlign w:val="superscript"/>
                </w:rPr>
                <w:delText> 5</w:delText>
              </w:r>
            </w:del>
          </w:p>
        </w:tc>
        <w:tc>
          <w:tcPr>
            <w:tcW w:w="1135" w:type="dxa"/>
            <w:tcBorders>
              <w:top w:val="single" w:sz="4" w:space="0" w:color="auto"/>
              <w:bottom w:val="single" w:sz="4" w:space="0" w:color="auto"/>
            </w:tcBorders>
          </w:tcPr>
          <w:p>
            <w:pPr>
              <w:pStyle w:val="nTable"/>
              <w:spacing w:after="40"/>
              <w:rPr>
                <w:del w:id="1415" w:author="svcMRProcess" w:date="2018-08-28T17:21:00Z"/>
                <w:sz w:val="19"/>
                <w:szCs w:val="19"/>
              </w:rPr>
            </w:pPr>
            <w:del w:id="1416" w:author="svcMRProcess" w:date="2018-08-28T17:21:00Z">
              <w:r>
                <w:rPr>
                  <w:snapToGrid w:val="0"/>
                  <w:sz w:val="19"/>
                  <w:szCs w:val="19"/>
                </w:rPr>
                <w:delText>25 of 2013</w:delText>
              </w:r>
            </w:del>
          </w:p>
        </w:tc>
        <w:tc>
          <w:tcPr>
            <w:tcW w:w="1134" w:type="dxa"/>
            <w:tcBorders>
              <w:top w:val="single" w:sz="4" w:space="0" w:color="auto"/>
              <w:bottom w:val="single" w:sz="4" w:space="0" w:color="auto"/>
            </w:tcBorders>
          </w:tcPr>
          <w:p>
            <w:pPr>
              <w:pStyle w:val="nTable"/>
              <w:spacing w:after="40"/>
              <w:rPr>
                <w:del w:id="1417" w:author="svcMRProcess" w:date="2018-08-28T17:21:00Z"/>
                <w:sz w:val="19"/>
                <w:szCs w:val="19"/>
              </w:rPr>
            </w:pPr>
            <w:del w:id="1418" w:author="svcMRProcess" w:date="2018-08-28T17:21:00Z">
              <w:r>
                <w:rPr>
                  <w:sz w:val="19"/>
                  <w:szCs w:val="19"/>
                </w:rPr>
                <w:delText>18 Dec 2013</w:delText>
              </w:r>
            </w:del>
          </w:p>
        </w:tc>
        <w:tc>
          <w:tcPr>
            <w:tcW w:w="2552" w:type="dxa"/>
            <w:tcBorders>
              <w:top w:val="single" w:sz="4" w:space="0" w:color="auto"/>
              <w:bottom w:val="single" w:sz="4" w:space="0" w:color="auto"/>
            </w:tcBorders>
          </w:tcPr>
          <w:p>
            <w:pPr>
              <w:pStyle w:val="nTable"/>
              <w:spacing w:after="40"/>
              <w:rPr>
                <w:del w:id="1419" w:author="svcMRProcess" w:date="2018-08-28T17:21:00Z"/>
                <w:sz w:val="19"/>
                <w:szCs w:val="19"/>
              </w:rPr>
            </w:pPr>
            <w:del w:id="1420" w:author="svcMRProcess" w:date="2018-08-28T17:21:00Z">
              <w:r>
                <w:rPr>
                  <w:sz w:val="19"/>
                  <w:szCs w:val="19"/>
                </w:rPr>
                <w:delText>To be proclamined (see s. 2(c))</w:delText>
              </w:r>
            </w:del>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del w:id="1421" w:author="svcMRProcess" w:date="2018-08-28T17:21:00Z"/>
          <w:snapToGrid w:val="0"/>
        </w:rPr>
      </w:pPr>
      <w:del w:id="1422" w:author="svcMRProcess" w:date="2018-08-28T17:21:00Z">
        <w:r>
          <w:rPr>
            <w:snapToGrid w:val="0"/>
            <w:vertAlign w:val="superscript"/>
          </w:rPr>
          <w:delText>5</w:delText>
        </w:r>
        <w:r>
          <w:rPr>
            <w:snapToGrid w:val="0"/>
          </w:rPr>
          <w:tab/>
          <w:delText xml:space="preserve">On the date as at which this compilation was prepared, the </w:delText>
        </w:r>
        <w:r>
          <w:rPr>
            <w:i/>
            <w:snapToGrid w:val="0"/>
          </w:rPr>
          <w:delText>Electricity Corporations Amendment Act 2013</w:delText>
        </w:r>
        <w:r>
          <w:rPr>
            <w:snapToGrid w:val="0"/>
          </w:rPr>
          <w:delText xml:space="preserve"> s. 4</w:delText>
        </w:r>
        <w:r>
          <w:rPr>
            <w:snapToGrid w:val="0"/>
          </w:rPr>
          <w:noBreakHyphen/>
          <w:delText xml:space="preserve">31 and 36 had not come into operation.  They read as follows — </w:delText>
        </w:r>
      </w:del>
    </w:p>
    <w:p>
      <w:pPr>
        <w:pStyle w:val="BlankOpen"/>
        <w:rPr>
          <w:del w:id="1423" w:author="svcMRProcess" w:date="2018-08-28T17:21:00Z"/>
          <w:snapToGrid w:val="0"/>
        </w:rPr>
      </w:pPr>
    </w:p>
    <w:p>
      <w:pPr>
        <w:pStyle w:val="nzHeading5"/>
        <w:rPr>
          <w:del w:id="1424" w:author="svcMRProcess" w:date="2018-08-28T17:21:00Z"/>
        </w:rPr>
      </w:pPr>
      <w:del w:id="1425" w:author="svcMRProcess" w:date="2018-08-28T17:21:00Z">
        <w:r>
          <w:rPr>
            <w:rStyle w:val="CharSectno"/>
          </w:rPr>
          <w:delText>4</w:delText>
        </w:r>
        <w:r>
          <w:delText>.</w:delText>
        </w:r>
        <w:r>
          <w:tab/>
          <w:delText>Long title replaced</w:delText>
        </w:r>
      </w:del>
    </w:p>
    <w:p>
      <w:pPr>
        <w:pStyle w:val="nzSubsection"/>
        <w:rPr>
          <w:del w:id="1426" w:author="svcMRProcess" w:date="2018-08-28T17:21:00Z"/>
        </w:rPr>
      </w:pPr>
      <w:del w:id="1427" w:author="svcMRProcess" w:date="2018-08-28T17:21:00Z">
        <w:r>
          <w:tab/>
        </w:r>
        <w:r>
          <w:tab/>
          <w:delText>Delete the long title and insert:</w:delText>
        </w:r>
      </w:del>
    </w:p>
    <w:p>
      <w:pPr>
        <w:pStyle w:val="BlankOpen"/>
        <w:rPr>
          <w:del w:id="1428" w:author="svcMRProcess" w:date="2018-08-28T17:21:00Z"/>
        </w:rPr>
      </w:pPr>
    </w:p>
    <w:p>
      <w:pPr>
        <w:pStyle w:val="zLongTitle"/>
        <w:ind w:left="851"/>
        <w:rPr>
          <w:del w:id="1429" w:author="svcMRProcess" w:date="2018-08-28T17:21:00Z"/>
        </w:rPr>
      </w:pPr>
      <w:del w:id="1430" w:author="svcMRProcess" w:date="2018-08-28T17:21:00Z">
        <w:r>
          <w:rPr>
            <w:sz w:val="20"/>
          </w:rPr>
          <w:delText>An Act to provide for the establishment and operation of electricity corporations and for related matters</w:delText>
        </w:r>
        <w:r>
          <w:delText>.</w:delText>
        </w:r>
      </w:del>
    </w:p>
    <w:p>
      <w:pPr>
        <w:pStyle w:val="BlankClose"/>
        <w:rPr>
          <w:del w:id="1431" w:author="svcMRProcess" w:date="2018-08-28T17:21:00Z"/>
        </w:rPr>
      </w:pPr>
    </w:p>
    <w:p>
      <w:pPr>
        <w:pStyle w:val="nzHeading5"/>
        <w:rPr>
          <w:del w:id="1432" w:author="svcMRProcess" w:date="2018-08-28T17:21:00Z"/>
        </w:rPr>
      </w:pPr>
      <w:del w:id="1433" w:author="svcMRProcess" w:date="2018-08-28T17:21:00Z">
        <w:r>
          <w:rPr>
            <w:rStyle w:val="CharSectno"/>
          </w:rPr>
          <w:delText>5</w:delText>
        </w:r>
        <w:r>
          <w:delText>.</w:delText>
        </w:r>
        <w:r>
          <w:tab/>
          <w:delText>Section 3 amended</w:delText>
        </w:r>
      </w:del>
    </w:p>
    <w:p>
      <w:pPr>
        <w:pStyle w:val="nzSubsection"/>
        <w:rPr>
          <w:del w:id="1434" w:author="svcMRProcess" w:date="2018-08-28T17:21:00Z"/>
        </w:rPr>
      </w:pPr>
      <w:del w:id="1435" w:author="svcMRProcess" w:date="2018-08-28T17:21:00Z">
        <w:r>
          <w:tab/>
          <w:delText>(1)</w:delText>
        </w:r>
        <w:r>
          <w:tab/>
          <w:delText>In section 3(1) delete the definitions of:</w:delText>
        </w:r>
      </w:del>
    </w:p>
    <w:p>
      <w:pPr>
        <w:pStyle w:val="DeleteListSub"/>
        <w:ind w:left="1442"/>
        <w:rPr>
          <w:del w:id="1436" w:author="svcMRProcess" w:date="2018-08-28T17:21:00Z"/>
          <w:sz w:val="20"/>
        </w:rPr>
      </w:pPr>
      <w:del w:id="1437" w:author="svcMRProcess" w:date="2018-08-28T17:21:00Z">
        <w:r>
          <w:rPr>
            <w:b/>
            <w:i/>
            <w:sz w:val="20"/>
          </w:rPr>
          <w:delText>Electricity Generation Corporation</w:delText>
        </w:r>
      </w:del>
    </w:p>
    <w:p>
      <w:pPr>
        <w:pStyle w:val="DeleteListSub"/>
        <w:ind w:left="1442"/>
        <w:rPr>
          <w:del w:id="1438" w:author="svcMRProcess" w:date="2018-08-28T17:21:00Z"/>
          <w:sz w:val="20"/>
        </w:rPr>
      </w:pPr>
      <w:del w:id="1439" w:author="svcMRProcess" w:date="2018-08-28T17:21:00Z">
        <w:r>
          <w:rPr>
            <w:b/>
            <w:i/>
            <w:sz w:val="20"/>
          </w:rPr>
          <w:delText>Electricity Retail Corporation</w:delText>
        </w:r>
      </w:del>
    </w:p>
    <w:p>
      <w:pPr>
        <w:pStyle w:val="nzSubsection"/>
        <w:rPr>
          <w:del w:id="1440" w:author="svcMRProcess" w:date="2018-08-28T17:21:00Z"/>
        </w:rPr>
      </w:pPr>
      <w:del w:id="1441" w:author="svcMRProcess" w:date="2018-08-28T17:21:00Z">
        <w:r>
          <w:tab/>
          <w:delText>(2)</w:delText>
        </w:r>
        <w:r>
          <w:tab/>
          <w:delText>In section 3(1) insert in alphabetical order:</w:delText>
        </w:r>
      </w:del>
    </w:p>
    <w:p>
      <w:pPr>
        <w:pStyle w:val="BlankOpen"/>
        <w:rPr>
          <w:del w:id="1442" w:author="svcMRProcess" w:date="2018-08-28T17:21:00Z"/>
        </w:rPr>
      </w:pPr>
    </w:p>
    <w:p>
      <w:pPr>
        <w:pStyle w:val="nzDefstart"/>
        <w:rPr>
          <w:del w:id="1443" w:author="svcMRProcess" w:date="2018-08-28T17:21:00Z"/>
        </w:rPr>
      </w:pPr>
      <w:del w:id="1444" w:author="svcMRProcess" w:date="2018-08-28T17:21:00Z">
        <w:r>
          <w:tab/>
        </w:r>
        <w:r>
          <w:rPr>
            <w:rStyle w:val="CharDefText"/>
          </w:rPr>
          <w:delText>Electricity Generation and Retail Corporation</w:delText>
        </w:r>
        <w:r>
          <w:delText xml:space="preserve"> means the body established by section 4(1)(a) as renamed under section 4(2A);</w:delText>
        </w:r>
      </w:del>
    </w:p>
    <w:p>
      <w:pPr>
        <w:pStyle w:val="BlankClose"/>
        <w:rPr>
          <w:del w:id="1445" w:author="svcMRProcess" w:date="2018-08-28T17:21:00Z"/>
        </w:rPr>
      </w:pPr>
    </w:p>
    <w:p>
      <w:pPr>
        <w:pStyle w:val="nzHeading5"/>
        <w:rPr>
          <w:del w:id="1446" w:author="svcMRProcess" w:date="2018-08-28T17:21:00Z"/>
        </w:rPr>
      </w:pPr>
      <w:del w:id="1447" w:author="svcMRProcess" w:date="2018-08-28T17:21:00Z">
        <w:r>
          <w:rPr>
            <w:rStyle w:val="CharSectno"/>
          </w:rPr>
          <w:delText>6</w:delText>
        </w:r>
        <w:r>
          <w:delText>.</w:delText>
        </w:r>
        <w:r>
          <w:tab/>
          <w:delText>Section 4 amended</w:delText>
        </w:r>
      </w:del>
    </w:p>
    <w:p>
      <w:pPr>
        <w:pStyle w:val="nzSubsection"/>
        <w:rPr>
          <w:del w:id="1448" w:author="svcMRProcess" w:date="2018-08-28T17:21:00Z"/>
        </w:rPr>
      </w:pPr>
      <w:del w:id="1449" w:author="svcMRProcess" w:date="2018-08-28T17:21:00Z">
        <w:r>
          <w:tab/>
          <w:delText>(1)</w:delText>
        </w:r>
        <w:r>
          <w:tab/>
          <w:delText>Delete section 4(1)(c).</w:delText>
        </w:r>
      </w:del>
    </w:p>
    <w:p>
      <w:pPr>
        <w:pStyle w:val="nzSubsection"/>
        <w:rPr>
          <w:del w:id="1450" w:author="svcMRProcess" w:date="2018-08-28T17:21:00Z"/>
        </w:rPr>
      </w:pPr>
      <w:del w:id="1451" w:author="svcMRProcess" w:date="2018-08-28T17:21:00Z">
        <w:r>
          <w:tab/>
          <w:delText>(2)</w:delText>
        </w:r>
        <w:r>
          <w:tab/>
          <w:delText>After section 4(1) insert:</w:delText>
        </w:r>
      </w:del>
    </w:p>
    <w:p>
      <w:pPr>
        <w:pStyle w:val="BlankOpen"/>
        <w:keepNext w:val="0"/>
        <w:rPr>
          <w:del w:id="1452" w:author="svcMRProcess" w:date="2018-08-28T17:21:00Z"/>
        </w:rPr>
      </w:pPr>
    </w:p>
    <w:p>
      <w:pPr>
        <w:pStyle w:val="nzSubsection"/>
        <w:rPr>
          <w:del w:id="1453" w:author="svcMRProcess" w:date="2018-08-28T17:21:00Z"/>
        </w:rPr>
      </w:pPr>
      <w:del w:id="1454" w:author="svcMRProcess" w:date="2018-08-28T17:21:00Z">
        <w:r>
          <w:tab/>
          <w:delText>(2A)</w:delText>
        </w:r>
        <w:r>
          <w:tab/>
          <w:delText xml:space="preserve">From the time at which the </w:delText>
        </w:r>
        <w:r>
          <w:rPr>
            <w:i/>
          </w:rPr>
          <w:delText>Electricity Corporations Amendment Act 2013</w:delText>
        </w:r>
        <w:r>
          <w:delText xml:space="preserve"> section 6 comes into operation, the corporate name of the body established by subsection (1)(a) is the Electricity Generation and Retail Corporation.</w:delText>
        </w:r>
      </w:del>
    </w:p>
    <w:p>
      <w:pPr>
        <w:pStyle w:val="BlankClose"/>
        <w:rPr>
          <w:del w:id="1455" w:author="svcMRProcess" w:date="2018-08-28T17:21:00Z"/>
        </w:rPr>
      </w:pPr>
    </w:p>
    <w:p>
      <w:pPr>
        <w:pStyle w:val="nzHeading5"/>
        <w:rPr>
          <w:del w:id="1456" w:author="svcMRProcess" w:date="2018-08-28T17:21:00Z"/>
        </w:rPr>
      </w:pPr>
      <w:del w:id="1457" w:author="svcMRProcess" w:date="2018-08-28T17:21:00Z">
        <w:r>
          <w:rPr>
            <w:rStyle w:val="CharSectno"/>
          </w:rPr>
          <w:delText>7</w:delText>
        </w:r>
        <w:r>
          <w:delText>.</w:delText>
        </w:r>
        <w:r>
          <w:tab/>
          <w:delText>Section 5 amended</w:delText>
        </w:r>
      </w:del>
    </w:p>
    <w:p>
      <w:pPr>
        <w:pStyle w:val="nzSubsection"/>
        <w:rPr>
          <w:del w:id="1458" w:author="svcMRProcess" w:date="2018-08-28T17:21:00Z"/>
        </w:rPr>
      </w:pPr>
      <w:del w:id="1459" w:author="svcMRProcess" w:date="2018-08-28T17:21:00Z">
        <w:r>
          <w:tab/>
        </w:r>
        <w:r>
          <w:tab/>
          <w:delText>In section 5 delete “A corporation is not” and insert:</w:delText>
        </w:r>
      </w:del>
    </w:p>
    <w:p>
      <w:pPr>
        <w:pStyle w:val="BlankOpen"/>
        <w:rPr>
          <w:del w:id="1460" w:author="svcMRProcess" w:date="2018-08-28T17:21:00Z"/>
        </w:rPr>
      </w:pPr>
    </w:p>
    <w:p>
      <w:pPr>
        <w:pStyle w:val="nzSubsection"/>
        <w:rPr>
          <w:del w:id="1461" w:author="svcMRProcess" w:date="2018-08-28T17:21:00Z"/>
        </w:rPr>
      </w:pPr>
      <w:del w:id="1462" w:author="svcMRProcess" w:date="2018-08-28T17:21:00Z">
        <w:r>
          <w:tab/>
        </w:r>
        <w:r>
          <w:tab/>
          <w:delText>For the purposes of any law of the State, a corporation is to be regarded as not being</w:delText>
        </w:r>
      </w:del>
    </w:p>
    <w:p>
      <w:pPr>
        <w:pStyle w:val="BlankClose"/>
        <w:rPr>
          <w:del w:id="1463" w:author="svcMRProcess" w:date="2018-08-28T17:21:00Z"/>
        </w:rPr>
      </w:pPr>
    </w:p>
    <w:p>
      <w:pPr>
        <w:pStyle w:val="nzNotesPerm"/>
        <w:rPr>
          <w:del w:id="1464" w:author="svcMRProcess" w:date="2018-08-28T17:21:00Z"/>
        </w:rPr>
      </w:pPr>
      <w:del w:id="1465" w:author="svcMRProcess" w:date="2018-08-28T17:21:00Z">
        <w:r>
          <w:tab/>
          <w:delText>Note:</w:delText>
        </w:r>
        <w:r>
          <w:tab/>
          <w:delText>The heading to amended section 5 is to read:</w:delText>
        </w:r>
      </w:del>
    </w:p>
    <w:p>
      <w:pPr>
        <w:pStyle w:val="nzNotesPerm"/>
        <w:ind w:left="2280" w:hanging="1713"/>
        <w:rPr>
          <w:del w:id="1466" w:author="svcMRProcess" w:date="2018-08-28T17:21:00Z"/>
          <w:b/>
        </w:rPr>
      </w:pPr>
      <w:del w:id="1467" w:author="svcMRProcess" w:date="2018-08-28T17:21:00Z">
        <w:r>
          <w:tab/>
        </w:r>
        <w:r>
          <w:tab/>
        </w:r>
        <w:r>
          <w:rPr>
            <w:b/>
          </w:rPr>
          <w:delText>Corporations not to be regarded as agents of State for purposes of State laws</w:delText>
        </w:r>
      </w:del>
    </w:p>
    <w:p>
      <w:pPr>
        <w:pStyle w:val="nzHeading5"/>
        <w:rPr>
          <w:del w:id="1468" w:author="svcMRProcess" w:date="2018-08-28T17:21:00Z"/>
        </w:rPr>
      </w:pPr>
      <w:del w:id="1469" w:author="svcMRProcess" w:date="2018-08-28T17:21:00Z">
        <w:r>
          <w:rPr>
            <w:rStyle w:val="CharSectno"/>
          </w:rPr>
          <w:delText>8</w:delText>
        </w:r>
        <w:r>
          <w:delText>.</w:delText>
        </w:r>
        <w:r>
          <w:tab/>
          <w:delText>Section 8 amended</w:delText>
        </w:r>
      </w:del>
    </w:p>
    <w:p>
      <w:pPr>
        <w:pStyle w:val="nzSubsection"/>
        <w:rPr>
          <w:del w:id="1470" w:author="svcMRProcess" w:date="2018-08-28T17:21:00Z"/>
        </w:rPr>
      </w:pPr>
      <w:del w:id="1471" w:author="svcMRProcess" w:date="2018-08-28T17:21:00Z">
        <w:r>
          <w:tab/>
          <w:delText>(1)</w:delText>
        </w:r>
        <w:r>
          <w:tab/>
          <w:delText>In section 8(1) delete “6,” and insert:</w:delText>
        </w:r>
      </w:del>
    </w:p>
    <w:p>
      <w:pPr>
        <w:pStyle w:val="BlankOpen"/>
        <w:rPr>
          <w:del w:id="1472" w:author="svcMRProcess" w:date="2018-08-28T17:21:00Z"/>
        </w:rPr>
      </w:pPr>
    </w:p>
    <w:p>
      <w:pPr>
        <w:pStyle w:val="nzSubsection"/>
        <w:rPr>
          <w:del w:id="1473" w:author="svcMRProcess" w:date="2018-08-28T17:21:00Z"/>
        </w:rPr>
      </w:pPr>
      <w:del w:id="1474" w:author="svcMRProcess" w:date="2018-08-28T17:21:00Z">
        <w:r>
          <w:tab/>
        </w:r>
        <w:r>
          <w:tab/>
          <w:delText>8,</w:delText>
        </w:r>
      </w:del>
    </w:p>
    <w:p>
      <w:pPr>
        <w:pStyle w:val="BlankClose"/>
        <w:rPr>
          <w:del w:id="1475" w:author="svcMRProcess" w:date="2018-08-28T17:21:00Z"/>
        </w:rPr>
      </w:pPr>
    </w:p>
    <w:p>
      <w:pPr>
        <w:pStyle w:val="nzSubsection"/>
        <w:keepNext/>
        <w:rPr>
          <w:del w:id="1476" w:author="svcMRProcess" w:date="2018-08-28T17:21:00Z"/>
        </w:rPr>
      </w:pPr>
      <w:del w:id="1477" w:author="svcMRProcess" w:date="2018-08-28T17:21:00Z">
        <w:r>
          <w:tab/>
          <w:delText>(2)</w:delText>
        </w:r>
        <w:r>
          <w:tab/>
          <w:delText>Delete section 8(4) and insert:</w:delText>
        </w:r>
      </w:del>
    </w:p>
    <w:p>
      <w:pPr>
        <w:pStyle w:val="BlankOpen"/>
        <w:rPr>
          <w:del w:id="1478" w:author="svcMRProcess" w:date="2018-08-28T17:21:00Z"/>
        </w:rPr>
      </w:pPr>
    </w:p>
    <w:p>
      <w:pPr>
        <w:pStyle w:val="nzSubsection"/>
        <w:rPr>
          <w:del w:id="1479" w:author="svcMRProcess" w:date="2018-08-28T17:21:00Z"/>
        </w:rPr>
      </w:pPr>
      <w:del w:id="1480" w:author="svcMRProcess" w:date="2018-08-28T17:21:00Z">
        <w:r>
          <w:tab/>
          <w:delText>(4)</w:delText>
        </w:r>
        <w:r>
          <w:tab/>
          <w:delText>In making nominations for appointment to the board of a corporation the Minister is to ensure that each nomination is made only after consultation with the board.</w:delText>
        </w:r>
      </w:del>
    </w:p>
    <w:p>
      <w:pPr>
        <w:pStyle w:val="BlankClose"/>
        <w:rPr>
          <w:del w:id="1481" w:author="svcMRProcess" w:date="2018-08-28T17:21:00Z"/>
        </w:rPr>
      </w:pPr>
    </w:p>
    <w:p>
      <w:pPr>
        <w:pStyle w:val="nzSubsection"/>
        <w:rPr>
          <w:del w:id="1482" w:author="svcMRProcess" w:date="2018-08-28T17:21:00Z"/>
        </w:rPr>
      </w:pPr>
      <w:del w:id="1483" w:author="svcMRProcess" w:date="2018-08-28T17:21:00Z">
        <w:r>
          <w:tab/>
          <w:delText>(3)</w:delText>
        </w:r>
        <w:r>
          <w:tab/>
          <w:delText>In section 8(6) delete “(a)” (1</w:delText>
        </w:r>
        <w:r>
          <w:rPr>
            <w:vertAlign w:val="superscript"/>
          </w:rPr>
          <w:delText>st</w:delText>
        </w:r>
        <w:r>
          <w:delText xml:space="preserve"> occurrence).</w:delText>
        </w:r>
      </w:del>
    </w:p>
    <w:p>
      <w:pPr>
        <w:pStyle w:val="nzHeading5"/>
        <w:rPr>
          <w:del w:id="1484" w:author="svcMRProcess" w:date="2018-08-28T17:21:00Z"/>
        </w:rPr>
      </w:pPr>
      <w:del w:id="1485" w:author="svcMRProcess" w:date="2018-08-28T17:21:00Z">
        <w:r>
          <w:rPr>
            <w:rStyle w:val="CharSectno"/>
          </w:rPr>
          <w:delText>9</w:delText>
        </w:r>
        <w:r>
          <w:delText>.</w:delText>
        </w:r>
        <w:r>
          <w:tab/>
          <w:delText>Section 14 amended</w:delText>
        </w:r>
      </w:del>
    </w:p>
    <w:p>
      <w:pPr>
        <w:pStyle w:val="nzSubsection"/>
        <w:rPr>
          <w:del w:id="1486" w:author="svcMRProcess" w:date="2018-08-28T17:21:00Z"/>
        </w:rPr>
      </w:pPr>
      <w:del w:id="1487" w:author="svcMRProcess" w:date="2018-08-28T17:21:00Z">
        <w:r>
          <w:tab/>
        </w:r>
        <w:r>
          <w:tab/>
          <w:delText>Delete section 14(4).</w:delText>
        </w:r>
      </w:del>
    </w:p>
    <w:p>
      <w:pPr>
        <w:pStyle w:val="nzHeading5"/>
        <w:rPr>
          <w:del w:id="1488" w:author="svcMRProcess" w:date="2018-08-28T17:21:00Z"/>
        </w:rPr>
      </w:pPr>
      <w:del w:id="1489" w:author="svcMRProcess" w:date="2018-08-28T17:21:00Z">
        <w:r>
          <w:rPr>
            <w:rStyle w:val="CharSectno"/>
          </w:rPr>
          <w:delText>10</w:delText>
        </w:r>
        <w:r>
          <w:delText>.</w:delText>
        </w:r>
        <w:r>
          <w:tab/>
          <w:delText>Part 3 Division 1 Subdivision 2 heading amended</w:delText>
        </w:r>
      </w:del>
    </w:p>
    <w:p>
      <w:pPr>
        <w:pStyle w:val="nzSubsection"/>
        <w:rPr>
          <w:del w:id="1490" w:author="svcMRProcess" w:date="2018-08-28T17:21:00Z"/>
        </w:rPr>
      </w:pPr>
      <w:del w:id="1491" w:author="svcMRProcess" w:date="2018-08-28T17:21:00Z">
        <w:r>
          <w:tab/>
        </w:r>
        <w:r>
          <w:tab/>
          <w:delText>In the heading to Part 3 Division 1 Subdivision 2 after “</w:delText>
        </w:r>
        <w:r>
          <w:rPr>
            <w:b/>
          </w:rPr>
          <w:delText>Generation</w:delText>
        </w:r>
        <w:r>
          <w:delText>” insert:</w:delText>
        </w:r>
      </w:del>
    </w:p>
    <w:p>
      <w:pPr>
        <w:pStyle w:val="BlankOpen"/>
        <w:rPr>
          <w:del w:id="1492" w:author="svcMRProcess" w:date="2018-08-28T17:21:00Z"/>
        </w:rPr>
      </w:pPr>
    </w:p>
    <w:p>
      <w:pPr>
        <w:pStyle w:val="nzSubsection"/>
        <w:rPr>
          <w:del w:id="1493" w:author="svcMRProcess" w:date="2018-08-28T17:21:00Z"/>
        </w:rPr>
      </w:pPr>
      <w:del w:id="1494" w:author="svcMRProcess" w:date="2018-08-28T17:21:00Z">
        <w:r>
          <w:rPr>
            <w:b/>
          </w:rPr>
          <w:tab/>
        </w:r>
        <w:r>
          <w:rPr>
            <w:b/>
          </w:rPr>
          <w:tab/>
          <w:delText>and Retail</w:delText>
        </w:r>
      </w:del>
    </w:p>
    <w:p>
      <w:pPr>
        <w:pStyle w:val="BlankClose"/>
        <w:rPr>
          <w:del w:id="1495" w:author="svcMRProcess" w:date="2018-08-28T17:21:00Z"/>
        </w:rPr>
      </w:pPr>
    </w:p>
    <w:p>
      <w:pPr>
        <w:pStyle w:val="nzHeading5"/>
        <w:rPr>
          <w:del w:id="1496" w:author="svcMRProcess" w:date="2018-08-28T17:21:00Z"/>
        </w:rPr>
      </w:pPr>
      <w:del w:id="1497" w:author="svcMRProcess" w:date="2018-08-28T17:21:00Z">
        <w:r>
          <w:rPr>
            <w:rStyle w:val="CharSectno"/>
          </w:rPr>
          <w:delText>11</w:delText>
        </w:r>
        <w:r>
          <w:delText>.</w:delText>
        </w:r>
        <w:r>
          <w:tab/>
          <w:delText>Section 35 amended</w:delText>
        </w:r>
      </w:del>
    </w:p>
    <w:p>
      <w:pPr>
        <w:pStyle w:val="nzSubsection"/>
        <w:rPr>
          <w:del w:id="1498" w:author="svcMRProcess" w:date="2018-08-28T17:21:00Z"/>
        </w:rPr>
      </w:pPr>
      <w:del w:id="1499" w:author="svcMRProcess" w:date="2018-08-28T17:21:00Z">
        <w:r>
          <w:tab/>
          <w:delText>(1)</w:delText>
        </w:r>
        <w:r>
          <w:tab/>
          <w:delText>In section 35:</w:delText>
        </w:r>
      </w:del>
    </w:p>
    <w:p>
      <w:pPr>
        <w:pStyle w:val="nzIndenta"/>
        <w:rPr>
          <w:del w:id="1500" w:author="svcMRProcess" w:date="2018-08-28T17:21:00Z"/>
        </w:rPr>
      </w:pPr>
      <w:del w:id="1501" w:author="svcMRProcess" w:date="2018-08-28T17:21:00Z">
        <w:r>
          <w:tab/>
          <w:delText>(a)</w:delText>
        </w:r>
        <w:r>
          <w:tab/>
          <w:delText>after “Generation” insert:</w:delText>
        </w:r>
      </w:del>
    </w:p>
    <w:p>
      <w:pPr>
        <w:pStyle w:val="BlankOpen"/>
        <w:rPr>
          <w:del w:id="1502" w:author="svcMRProcess" w:date="2018-08-28T17:21:00Z"/>
        </w:rPr>
      </w:pPr>
    </w:p>
    <w:p>
      <w:pPr>
        <w:pStyle w:val="nzIndenta"/>
        <w:rPr>
          <w:del w:id="1503" w:author="svcMRProcess" w:date="2018-08-28T17:21:00Z"/>
        </w:rPr>
      </w:pPr>
      <w:del w:id="1504" w:author="svcMRProcess" w:date="2018-08-28T17:21:00Z">
        <w:r>
          <w:tab/>
        </w:r>
        <w:r>
          <w:tab/>
          <w:delText>and Retail</w:delText>
        </w:r>
      </w:del>
    </w:p>
    <w:p>
      <w:pPr>
        <w:pStyle w:val="BlankClose"/>
        <w:rPr>
          <w:del w:id="1505" w:author="svcMRProcess" w:date="2018-08-28T17:21:00Z"/>
        </w:rPr>
      </w:pPr>
    </w:p>
    <w:p>
      <w:pPr>
        <w:pStyle w:val="nzIndenta"/>
        <w:rPr>
          <w:del w:id="1506" w:author="svcMRProcess" w:date="2018-08-28T17:21:00Z"/>
        </w:rPr>
      </w:pPr>
      <w:del w:id="1507" w:author="svcMRProcess" w:date="2018-08-28T17:21:00Z">
        <w:r>
          <w:tab/>
          <w:delText>(b)</w:delText>
        </w:r>
        <w:r>
          <w:tab/>
          <w:delText>after paragraph (c) insert:</w:delText>
        </w:r>
      </w:del>
    </w:p>
    <w:p>
      <w:pPr>
        <w:pStyle w:val="BlankOpen"/>
        <w:rPr>
          <w:del w:id="1508" w:author="svcMRProcess" w:date="2018-08-28T17:21:00Z"/>
        </w:rPr>
      </w:pPr>
    </w:p>
    <w:p>
      <w:pPr>
        <w:pStyle w:val="nzIndenta"/>
        <w:rPr>
          <w:del w:id="1509" w:author="svcMRProcess" w:date="2018-08-28T17:21:00Z"/>
        </w:rPr>
      </w:pPr>
      <w:del w:id="1510" w:author="svcMRProcess" w:date="2018-08-28T17:21:00Z">
        <w:r>
          <w:tab/>
          <w:delText>(da)</w:delText>
        </w:r>
        <w:r>
          <w:tab/>
          <w:delText>to supply electricity to consumers and services which improve the efficiency of electricity supply and the management of demand; and</w:delText>
        </w:r>
      </w:del>
    </w:p>
    <w:p>
      <w:pPr>
        <w:pStyle w:val="nzIndenta"/>
        <w:rPr>
          <w:del w:id="1511" w:author="svcMRProcess" w:date="2018-08-28T17:21:00Z"/>
        </w:rPr>
      </w:pPr>
      <w:del w:id="1512" w:author="svcMRProcess" w:date="2018-08-28T17:21:00Z">
        <w:r>
          <w:tab/>
          <w:delText>(db)</w:delText>
        </w:r>
        <w:r>
          <w:tab/>
          <w:delText>to purchase or otherwise acquire electricity for the purposes of paragraph (da); and</w:delText>
        </w:r>
      </w:del>
    </w:p>
    <w:p>
      <w:pPr>
        <w:pStyle w:val="BlankClose"/>
        <w:rPr>
          <w:del w:id="1513" w:author="svcMRProcess" w:date="2018-08-28T17:21:00Z"/>
        </w:rPr>
      </w:pPr>
    </w:p>
    <w:p>
      <w:pPr>
        <w:pStyle w:val="nzIndenta"/>
        <w:rPr>
          <w:del w:id="1514" w:author="svcMRProcess" w:date="2018-08-28T17:21:00Z"/>
        </w:rPr>
      </w:pPr>
      <w:del w:id="1515" w:author="svcMRProcess" w:date="2018-08-28T17:21:00Z">
        <w:r>
          <w:tab/>
          <w:delText>(c)</w:delText>
        </w:r>
        <w:r>
          <w:tab/>
          <w:delText>in paragraph (e)(ii) delete “corporation;” and insert:</w:delText>
        </w:r>
      </w:del>
    </w:p>
    <w:p>
      <w:pPr>
        <w:pStyle w:val="BlankOpen"/>
        <w:rPr>
          <w:del w:id="1516" w:author="svcMRProcess" w:date="2018-08-28T17:21:00Z"/>
        </w:rPr>
      </w:pPr>
    </w:p>
    <w:p>
      <w:pPr>
        <w:pStyle w:val="nzIndenta"/>
        <w:rPr>
          <w:del w:id="1517" w:author="svcMRProcess" w:date="2018-08-28T17:21:00Z"/>
        </w:rPr>
      </w:pPr>
      <w:del w:id="1518" w:author="svcMRProcess" w:date="2018-08-28T17:21:00Z">
        <w:r>
          <w:tab/>
        </w:r>
        <w:r>
          <w:tab/>
          <w:delText>corporation; and</w:delText>
        </w:r>
      </w:del>
    </w:p>
    <w:p>
      <w:pPr>
        <w:pStyle w:val="BlankClose"/>
        <w:rPr>
          <w:del w:id="1519" w:author="svcMRProcess" w:date="2018-08-28T17:21:00Z"/>
        </w:rPr>
      </w:pPr>
    </w:p>
    <w:p>
      <w:pPr>
        <w:pStyle w:val="nzIndenta"/>
        <w:rPr>
          <w:del w:id="1520" w:author="svcMRProcess" w:date="2018-08-28T17:21:00Z"/>
        </w:rPr>
      </w:pPr>
      <w:del w:id="1521" w:author="svcMRProcess" w:date="2018-08-28T17:21:00Z">
        <w:r>
          <w:tab/>
          <w:delText>(d)</w:delText>
        </w:r>
        <w:r>
          <w:tab/>
          <w:delText>after paragraph (e)(ii) insert:</w:delText>
        </w:r>
      </w:del>
    </w:p>
    <w:p>
      <w:pPr>
        <w:pStyle w:val="BlankOpen"/>
        <w:rPr>
          <w:del w:id="1522" w:author="svcMRProcess" w:date="2018-08-28T17:21:00Z"/>
        </w:rPr>
      </w:pPr>
    </w:p>
    <w:p>
      <w:pPr>
        <w:pStyle w:val="nzIndenti"/>
        <w:rPr>
          <w:del w:id="1523" w:author="svcMRProcess" w:date="2018-08-28T17:21:00Z"/>
        </w:rPr>
      </w:pPr>
      <w:del w:id="1524" w:author="svcMRProcess" w:date="2018-08-28T17:21:00Z">
        <w:r>
          <w:tab/>
          <w:delText>(iii)</w:delText>
        </w:r>
        <w:r>
          <w:tab/>
          <w:delText>to provide retail support services to that corporation;</w:delText>
        </w:r>
      </w:del>
    </w:p>
    <w:p>
      <w:pPr>
        <w:pStyle w:val="BlankClose"/>
        <w:keepNext/>
        <w:rPr>
          <w:del w:id="1525" w:author="svcMRProcess" w:date="2018-08-28T17:21:00Z"/>
        </w:rPr>
      </w:pPr>
    </w:p>
    <w:p>
      <w:pPr>
        <w:pStyle w:val="nzIndenta"/>
        <w:rPr>
          <w:del w:id="1526" w:author="svcMRProcess" w:date="2018-08-28T17:21:00Z"/>
        </w:rPr>
      </w:pPr>
      <w:del w:id="1527" w:author="svcMRProcess" w:date="2018-08-28T17:21:00Z">
        <w:r>
          <w:tab/>
          <w:delText>(e)</w:delText>
        </w:r>
        <w:r>
          <w:tab/>
          <w:delText>after paragraph (e) insert:</w:delText>
        </w:r>
      </w:del>
    </w:p>
    <w:p>
      <w:pPr>
        <w:pStyle w:val="BlankOpen"/>
        <w:rPr>
          <w:del w:id="1528" w:author="svcMRProcess" w:date="2018-08-28T17:21:00Z"/>
        </w:rPr>
      </w:pPr>
    </w:p>
    <w:p>
      <w:pPr>
        <w:pStyle w:val="nzIndenta"/>
        <w:rPr>
          <w:del w:id="1529" w:author="svcMRProcess" w:date="2018-08-28T17:21:00Z"/>
        </w:rPr>
      </w:pPr>
      <w:del w:id="1530" w:author="svcMRProcess" w:date="2018-08-28T17:21:00Z">
        <w:r>
          <w:tab/>
          <w:delText>(fa)</w:delText>
        </w:r>
        <w:r>
          <w:tab/>
          <w:delText>to provide telecommunications services; and</w:delText>
        </w:r>
      </w:del>
    </w:p>
    <w:p>
      <w:pPr>
        <w:pStyle w:val="BlankClose"/>
        <w:rPr>
          <w:del w:id="1531" w:author="svcMRProcess" w:date="2018-08-28T17:21:00Z"/>
        </w:rPr>
      </w:pPr>
    </w:p>
    <w:p>
      <w:pPr>
        <w:pStyle w:val="nzSubsection"/>
        <w:rPr>
          <w:del w:id="1532" w:author="svcMRProcess" w:date="2018-08-28T17:21:00Z"/>
        </w:rPr>
      </w:pPr>
      <w:del w:id="1533" w:author="svcMRProcess" w:date="2018-08-28T17:21:00Z">
        <w:r>
          <w:tab/>
          <w:delText>(2)</w:delText>
        </w:r>
        <w:r>
          <w:tab/>
          <w:delText>In section 35 after each of paragraphs (a), (b), (c) and (d) insert:</w:delText>
        </w:r>
      </w:del>
    </w:p>
    <w:p>
      <w:pPr>
        <w:pStyle w:val="BlankOpen"/>
        <w:rPr>
          <w:del w:id="1534" w:author="svcMRProcess" w:date="2018-08-28T17:21:00Z"/>
        </w:rPr>
      </w:pPr>
    </w:p>
    <w:p>
      <w:pPr>
        <w:pStyle w:val="nzSubsection"/>
        <w:rPr>
          <w:del w:id="1535" w:author="svcMRProcess" w:date="2018-08-28T17:21:00Z"/>
        </w:rPr>
      </w:pPr>
      <w:del w:id="1536" w:author="svcMRProcess" w:date="2018-08-28T17:21:00Z">
        <w:r>
          <w:tab/>
        </w:r>
        <w:r>
          <w:tab/>
          <w:delText>and</w:delText>
        </w:r>
      </w:del>
    </w:p>
    <w:p>
      <w:pPr>
        <w:pStyle w:val="BlankClose"/>
        <w:rPr>
          <w:del w:id="1537" w:author="svcMRProcess" w:date="2018-08-28T17:21:00Z"/>
        </w:rPr>
      </w:pPr>
    </w:p>
    <w:p>
      <w:pPr>
        <w:pStyle w:val="nzHeading5"/>
        <w:rPr>
          <w:del w:id="1538" w:author="svcMRProcess" w:date="2018-08-28T17:21:00Z"/>
        </w:rPr>
      </w:pPr>
      <w:del w:id="1539" w:author="svcMRProcess" w:date="2018-08-28T17:21:00Z">
        <w:r>
          <w:rPr>
            <w:rStyle w:val="CharSectno"/>
          </w:rPr>
          <w:delText>12</w:delText>
        </w:r>
        <w:r>
          <w:delText>.</w:delText>
        </w:r>
        <w:r>
          <w:tab/>
          <w:delText>Section 36 amended</w:delText>
        </w:r>
      </w:del>
    </w:p>
    <w:p>
      <w:pPr>
        <w:pStyle w:val="nzSubsection"/>
        <w:rPr>
          <w:del w:id="1540" w:author="svcMRProcess" w:date="2018-08-28T17:21:00Z"/>
        </w:rPr>
      </w:pPr>
      <w:del w:id="1541" w:author="svcMRProcess" w:date="2018-08-28T17:21:00Z">
        <w:r>
          <w:tab/>
        </w:r>
        <w:r>
          <w:tab/>
          <w:delText>In section 36(a) delete “function under section 35(e)(i),” and insert:</w:delText>
        </w:r>
      </w:del>
    </w:p>
    <w:p>
      <w:pPr>
        <w:pStyle w:val="BlankOpen"/>
        <w:rPr>
          <w:del w:id="1542" w:author="svcMRProcess" w:date="2018-08-28T17:21:00Z"/>
        </w:rPr>
      </w:pPr>
    </w:p>
    <w:p>
      <w:pPr>
        <w:pStyle w:val="nzSubsection"/>
        <w:rPr>
          <w:del w:id="1543" w:author="svcMRProcess" w:date="2018-08-28T17:21:00Z"/>
        </w:rPr>
      </w:pPr>
      <w:del w:id="1544" w:author="svcMRProcess" w:date="2018-08-28T17:21:00Z">
        <w:r>
          <w:tab/>
        </w:r>
        <w:r>
          <w:tab/>
          <w:delText>functions under section 35(e)(i) and (iii),</w:delText>
        </w:r>
      </w:del>
    </w:p>
    <w:p>
      <w:pPr>
        <w:pStyle w:val="BlankClose"/>
        <w:rPr>
          <w:del w:id="1545" w:author="svcMRProcess" w:date="2018-08-28T17:21:00Z"/>
        </w:rPr>
      </w:pPr>
    </w:p>
    <w:p>
      <w:pPr>
        <w:pStyle w:val="nzHeading5"/>
        <w:rPr>
          <w:del w:id="1546" w:author="svcMRProcess" w:date="2018-08-28T17:21:00Z"/>
        </w:rPr>
      </w:pPr>
      <w:del w:id="1547" w:author="svcMRProcess" w:date="2018-08-28T17:21:00Z">
        <w:r>
          <w:rPr>
            <w:rStyle w:val="CharSectno"/>
          </w:rPr>
          <w:delText>13</w:delText>
        </w:r>
        <w:r>
          <w:delText>.</w:delText>
        </w:r>
        <w:r>
          <w:tab/>
          <w:delText>Section 37 amended</w:delText>
        </w:r>
      </w:del>
    </w:p>
    <w:p>
      <w:pPr>
        <w:pStyle w:val="nzSubsection"/>
        <w:rPr>
          <w:del w:id="1548" w:author="svcMRProcess" w:date="2018-08-28T17:21:00Z"/>
        </w:rPr>
      </w:pPr>
      <w:del w:id="1549" w:author="svcMRProcess" w:date="2018-08-28T17:21:00Z">
        <w:r>
          <w:tab/>
          <w:delText>(1)</w:delText>
        </w:r>
        <w:r>
          <w:tab/>
          <w:delText>After section 37(2) insert:</w:delText>
        </w:r>
      </w:del>
    </w:p>
    <w:p>
      <w:pPr>
        <w:pStyle w:val="BlankOpen"/>
        <w:rPr>
          <w:del w:id="1550" w:author="svcMRProcess" w:date="2018-08-28T17:21:00Z"/>
        </w:rPr>
      </w:pPr>
    </w:p>
    <w:p>
      <w:pPr>
        <w:pStyle w:val="nzSubsection"/>
        <w:rPr>
          <w:del w:id="1551" w:author="svcMRProcess" w:date="2018-08-28T17:21:00Z"/>
        </w:rPr>
      </w:pPr>
      <w:del w:id="1552" w:author="svcMRProcess" w:date="2018-08-28T17:21:00Z">
        <w:r>
          <w:tab/>
          <w:delText>(3A)</w:delText>
        </w:r>
        <w:r>
          <w:tab/>
          <w:delText>Subsection (1) does not apply to the performance of the corporation’s functions under section 35(b) to acquire and transport gas.</w:delText>
        </w:r>
      </w:del>
    </w:p>
    <w:p>
      <w:pPr>
        <w:pStyle w:val="nzSubsection"/>
        <w:rPr>
          <w:del w:id="1553" w:author="svcMRProcess" w:date="2018-08-28T17:21:00Z"/>
        </w:rPr>
      </w:pPr>
      <w:del w:id="1554" w:author="svcMRProcess" w:date="2018-08-28T17:21:00Z">
        <w:r>
          <w:tab/>
          <w:delText>(3B)</w:delText>
        </w:r>
        <w:r>
          <w:tab/>
          <w:delText>Subsection (1) does not apply to the performance of the corporation’s function under section 35(b) to supply gas so far as the performance involves only the supply of gas to the Regional Power Corporation.</w:delText>
        </w:r>
      </w:del>
    </w:p>
    <w:p>
      <w:pPr>
        <w:pStyle w:val="BlankClose"/>
        <w:rPr>
          <w:del w:id="1555" w:author="svcMRProcess" w:date="2018-08-28T17:21:00Z"/>
        </w:rPr>
      </w:pPr>
    </w:p>
    <w:p>
      <w:pPr>
        <w:pStyle w:val="nzSubsection"/>
        <w:rPr>
          <w:del w:id="1556" w:author="svcMRProcess" w:date="2018-08-28T17:21:00Z"/>
        </w:rPr>
      </w:pPr>
      <w:del w:id="1557" w:author="svcMRProcess" w:date="2018-08-28T17:21:00Z">
        <w:r>
          <w:tab/>
          <w:delText>(2)</w:delText>
        </w:r>
        <w:r>
          <w:tab/>
          <w:delText>After section 37(4) insert:</w:delText>
        </w:r>
      </w:del>
    </w:p>
    <w:p>
      <w:pPr>
        <w:pStyle w:val="BlankOpen"/>
        <w:rPr>
          <w:del w:id="1558" w:author="svcMRProcess" w:date="2018-08-28T17:21:00Z"/>
        </w:rPr>
      </w:pPr>
    </w:p>
    <w:p>
      <w:pPr>
        <w:pStyle w:val="nzSubsection"/>
        <w:rPr>
          <w:del w:id="1559" w:author="svcMRProcess" w:date="2018-08-28T17:21:00Z"/>
        </w:rPr>
      </w:pPr>
      <w:del w:id="1560" w:author="svcMRProcess" w:date="2018-08-28T17:21:00Z">
        <w:r>
          <w:tab/>
          <w:delText>(5)</w:delText>
        </w:r>
        <w:r>
          <w:tab/>
          <w:delText>Regulations may be made authorising the corporation to perform one or more of its functions under section 35 (including functions referred to in subsections (2), (3A), (3B) and (3)) in a part or parts of the State not served by the South West interconnected system.</w:delText>
        </w:r>
      </w:del>
    </w:p>
    <w:p>
      <w:pPr>
        <w:pStyle w:val="nzSubsection"/>
        <w:rPr>
          <w:del w:id="1561" w:author="svcMRProcess" w:date="2018-08-28T17:21:00Z"/>
        </w:rPr>
      </w:pPr>
      <w:del w:id="1562" w:author="svcMRProcess" w:date="2018-08-28T17:21:00Z">
        <w:r>
          <w:tab/>
          <w:delText>(6)</w:delText>
        </w:r>
        <w:r>
          <w:tab/>
          <w:delText>Regulations referred to in subsection (5) are in addition to and do not affect subsections (2), (3A), (3B) and (3) unless a provision of the regulations is declared by the regulations to have effect despite any conflict or inconsistency with any of those subsections.</w:delText>
        </w:r>
      </w:del>
    </w:p>
    <w:p>
      <w:pPr>
        <w:pStyle w:val="BlankClose"/>
        <w:rPr>
          <w:del w:id="1563" w:author="svcMRProcess" w:date="2018-08-28T17:21:00Z"/>
        </w:rPr>
      </w:pPr>
    </w:p>
    <w:p>
      <w:pPr>
        <w:pStyle w:val="nzHeading5"/>
        <w:rPr>
          <w:del w:id="1564" w:author="svcMRProcess" w:date="2018-08-28T17:21:00Z"/>
        </w:rPr>
      </w:pPr>
      <w:del w:id="1565" w:author="svcMRProcess" w:date="2018-08-28T17:21:00Z">
        <w:r>
          <w:rPr>
            <w:rStyle w:val="CharSectno"/>
          </w:rPr>
          <w:delText>14</w:delText>
        </w:r>
        <w:r>
          <w:delText>.</w:delText>
        </w:r>
        <w:r>
          <w:tab/>
          <w:delText>Sections 38 to 40 replaced</w:delText>
        </w:r>
      </w:del>
    </w:p>
    <w:p>
      <w:pPr>
        <w:pStyle w:val="nzSubsection"/>
        <w:rPr>
          <w:del w:id="1566" w:author="svcMRProcess" w:date="2018-08-28T17:21:00Z"/>
        </w:rPr>
      </w:pPr>
      <w:del w:id="1567" w:author="svcMRProcess" w:date="2018-08-28T17:21:00Z">
        <w:r>
          <w:tab/>
        </w:r>
        <w:r>
          <w:tab/>
          <w:delText>Delete sections 38, 39 and 40 and insert:</w:delText>
        </w:r>
      </w:del>
    </w:p>
    <w:p>
      <w:pPr>
        <w:pStyle w:val="BlankOpen"/>
        <w:rPr>
          <w:del w:id="1568" w:author="svcMRProcess" w:date="2018-08-28T17:21:00Z"/>
        </w:rPr>
      </w:pPr>
    </w:p>
    <w:p>
      <w:pPr>
        <w:pStyle w:val="nzHeading5"/>
        <w:rPr>
          <w:del w:id="1569" w:author="svcMRProcess" w:date="2018-08-28T17:21:00Z"/>
        </w:rPr>
      </w:pPr>
      <w:del w:id="1570" w:author="svcMRProcess" w:date="2018-08-28T17:21:00Z">
        <w:r>
          <w:delText>38.</w:delText>
        </w:r>
        <w:r>
          <w:tab/>
          <w:delText>Wholesale acquisition or supply of electricity</w:delText>
        </w:r>
      </w:del>
    </w:p>
    <w:p>
      <w:pPr>
        <w:pStyle w:val="nzSubsection"/>
        <w:rPr>
          <w:del w:id="1571" w:author="svcMRProcess" w:date="2018-08-28T17:21:00Z"/>
        </w:rPr>
      </w:pPr>
      <w:del w:id="1572" w:author="svcMRProcess" w:date="2018-08-28T17:21:00Z">
        <w:r>
          <w:tab/>
          <w:delText>(1)</w:delText>
        </w:r>
        <w:r>
          <w:tab/>
          <w:delText>Regulations may be made providing for and in relation to, or authorising the Minister to approve arrangements (</w:delText>
        </w:r>
        <w:r>
          <w:rPr>
            <w:rStyle w:val="CharDefText"/>
          </w:rPr>
          <w:delText>wholesale arrangements</w:delText>
        </w:r>
        <w:r>
          <w:delText xml:space="preserve">) providing for and in relation to — </w:delText>
        </w:r>
      </w:del>
    </w:p>
    <w:p>
      <w:pPr>
        <w:pStyle w:val="nzIndenta"/>
        <w:rPr>
          <w:del w:id="1573" w:author="svcMRProcess" w:date="2018-08-28T17:21:00Z"/>
        </w:rPr>
      </w:pPr>
      <w:del w:id="1574" w:author="svcMRProcess" w:date="2018-08-28T17:21:00Z">
        <w:r>
          <w:tab/>
          <w:delText>(a)</w:delText>
        </w:r>
        <w:r>
          <w:tab/>
          <w:delText>the wholesale acquisition or supply of electricity by the corporation; and</w:delText>
        </w:r>
      </w:del>
    </w:p>
    <w:p>
      <w:pPr>
        <w:pStyle w:val="nzIndenta"/>
        <w:rPr>
          <w:del w:id="1575" w:author="svcMRProcess" w:date="2018-08-28T17:21:00Z"/>
        </w:rPr>
      </w:pPr>
      <w:del w:id="1576" w:author="svcMRProcess" w:date="2018-08-28T17:21:00Z">
        <w:r>
          <w:tab/>
          <w:delText>(b)</w:delText>
        </w:r>
        <w:r>
          <w:tab/>
          <w:delText>the acquisition or supply by the corporation of goods and services relating to the wholesale acquisition or supply of electricity (</w:delText>
        </w:r>
        <w:r>
          <w:rPr>
            <w:rStyle w:val="CharDefText"/>
          </w:rPr>
          <w:delText>wholesale products</w:delText>
        </w:r>
        <w:r>
          <w:delText>).</w:delText>
        </w:r>
      </w:del>
    </w:p>
    <w:p>
      <w:pPr>
        <w:pStyle w:val="nzSubsection"/>
        <w:rPr>
          <w:del w:id="1577" w:author="svcMRProcess" w:date="2018-08-28T17:21:00Z"/>
        </w:rPr>
      </w:pPr>
      <w:del w:id="1578" w:author="svcMRProcess" w:date="2018-08-28T17:21:00Z">
        <w:r>
          <w:tab/>
          <w:delText>(2)</w:delText>
        </w:r>
        <w:r>
          <w:tab/>
          <w:delText>Without limiting subsection (1), wholesale arrangements may be in the form of rules or a code.</w:delText>
        </w:r>
      </w:del>
    </w:p>
    <w:p>
      <w:pPr>
        <w:pStyle w:val="nzSubsection"/>
        <w:rPr>
          <w:del w:id="1579" w:author="svcMRProcess" w:date="2018-08-28T17:21:00Z"/>
        </w:rPr>
      </w:pPr>
      <w:del w:id="1580" w:author="svcMRProcess" w:date="2018-08-28T17:21:00Z">
        <w:r>
          <w:tab/>
          <w:delText>(3)</w:delText>
        </w:r>
        <w:r>
          <w:tab/>
          <w:delText xml:space="preserve">Wholesale arrangements are not subsidiary legislation for the purposes of the </w:delText>
        </w:r>
        <w:r>
          <w:rPr>
            <w:i/>
          </w:rPr>
          <w:delText>Interpretation Act 1984</w:delText>
        </w:r>
        <w:r>
          <w:delText xml:space="preserve"> and section 42 of that Act does not apply to them or to an instrument amending or repealing them.</w:delText>
        </w:r>
      </w:del>
    </w:p>
    <w:p>
      <w:pPr>
        <w:pStyle w:val="nzSubsection"/>
        <w:rPr>
          <w:del w:id="1581" w:author="svcMRProcess" w:date="2018-08-28T17:21:00Z"/>
        </w:rPr>
      </w:pPr>
      <w:del w:id="1582" w:author="svcMRProcess" w:date="2018-08-28T17:21:00Z">
        <w:r>
          <w:tab/>
          <w:delText>(4)</w:delText>
        </w:r>
        <w:r>
          <w:tab/>
          <w:delText xml:space="preserve">The </w:delText>
        </w:r>
        <w:r>
          <w:rPr>
            <w:i/>
          </w:rPr>
          <w:delText>Interpretation Act 1984</w:delText>
        </w:r>
        <w:r>
          <w:delText xml:space="preserve"> sections 43 (other than subsection (6)), 44, 48, 48A, 50(1), 53, 55, 56, 58, 59, 75 and 76 and Part VIII apply to wholesale arrangements as if they were subsidiary legislation.</w:delText>
        </w:r>
      </w:del>
    </w:p>
    <w:p>
      <w:pPr>
        <w:pStyle w:val="nzSubsection"/>
        <w:rPr>
          <w:del w:id="1583" w:author="svcMRProcess" w:date="2018-08-28T17:21:00Z"/>
        </w:rPr>
      </w:pPr>
      <w:del w:id="1584" w:author="svcMRProcess" w:date="2018-08-28T17:21:00Z">
        <w:r>
          <w:tab/>
          <w:delText>(5)</w:delText>
        </w:r>
        <w:r>
          <w:tab/>
          <w:delText xml:space="preserve">Regulations referred to in subsection (1) may — </w:delText>
        </w:r>
      </w:del>
    </w:p>
    <w:p>
      <w:pPr>
        <w:pStyle w:val="nzIndenta"/>
        <w:rPr>
          <w:del w:id="1585" w:author="svcMRProcess" w:date="2018-08-28T17:21:00Z"/>
        </w:rPr>
      </w:pPr>
      <w:del w:id="1586" w:author="svcMRProcess" w:date="2018-08-28T17:21:00Z">
        <w:r>
          <w:tab/>
          <w:delText>(a)</w:delText>
        </w:r>
        <w:r>
          <w:tab/>
          <w:delText>set out the process for the approval, amendment and repeal of wholesale arrangements; and</w:delText>
        </w:r>
      </w:del>
    </w:p>
    <w:p>
      <w:pPr>
        <w:pStyle w:val="nzIndenta"/>
        <w:rPr>
          <w:del w:id="1587" w:author="svcMRProcess" w:date="2018-08-28T17:21:00Z"/>
        </w:rPr>
      </w:pPr>
      <w:del w:id="1588" w:author="svcMRProcess" w:date="2018-08-28T17:21:00Z">
        <w:r>
          <w:tab/>
          <w:delText>(b)</w:delText>
        </w:r>
        <w:r>
          <w:tab/>
          <w:delText>provide for the publication, commencement, and laying before each House of Parliament, of wholesale arrangements and instruments amending or repealing them.</w:delText>
        </w:r>
      </w:del>
    </w:p>
    <w:p>
      <w:pPr>
        <w:pStyle w:val="nzSubsection"/>
        <w:rPr>
          <w:del w:id="1589" w:author="svcMRProcess" w:date="2018-08-28T17:21:00Z"/>
        </w:rPr>
      </w:pPr>
      <w:del w:id="1590" w:author="svcMRProcess" w:date="2018-08-28T17:21:00Z">
        <w:r>
          <w:tab/>
          <w:delText>(6)</w:delText>
        </w:r>
        <w:r>
          <w:tab/>
          <w:delText>If there is a conflict or inconsistency between a provision of regulations referred to in subsection (1) and a provision of wholesale arrangements, the provision of the regulations prevails.</w:delText>
        </w:r>
      </w:del>
    </w:p>
    <w:p>
      <w:pPr>
        <w:pStyle w:val="nzHeading5"/>
        <w:rPr>
          <w:del w:id="1591" w:author="svcMRProcess" w:date="2018-08-28T17:21:00Z"/>
        </w:rPr>
      </w:pPr>
      <w:del w:id="1592" w:author="svcMRProcess" w:date="2018-08-28T17:21:00Z">
        <w:r>
          <w:delText>39.</w:delText>
        </w:r>
        <w:r>
          <w:tab/>
          <w:delText>Matters for regulations or wholesale arrangements</w:delText>
        </w:r>
      </w:del>
    </w:p>
    <w:p>
      <w:pPr>
        <w:pStyle w:val="nzSubsection"/>
        <w:rPr>
          <w:del w:id="1593" w:author="svcMRProcess" w:date="2018-08-28T17:21:00Z"/>
        </w:rPr>
      </w:pPr>
      <w:del w:id="1594" w:author="svcMRProcess" w:date="2018-08-28T17:21:00Z">
        <w:r>
          <w:tab/>
          <w:delText>(1)</w:delText>
        </w:r>
        <w:r>
          <w:tab/>
          <w:delText xml:space="preserve">In this section — </w:delText>
        </w:r>
      </w:del>
    </w:p>
    <w:p>
      <w:pPr>
        <w:pStyle w:val="nzDefstart"/>
        <w:rPr>
          <w:del w:id="1595" w:author="svcMRProcess" w:date="2018-08-28T17:21:00Z"/>
        </w:rPr>
      </w:pPr>
      <w:del w:id="1596" w:author="svcMRProcess" w:date="2018-08-28T17:21:00Z">
        <w:r>
          <w:tab/>
        </w:r>
        <w:r>
          <w:rPr>
            <w:rStyle w:val="CharDefText"/>
          </w:rPr>
          <w:delText>approved instrument</w:delText>
        </w:r>
        <w:r>
          <w:delText xml:space="preserve"> means an instrument referred to in subsection (2)(b) that is approved under the regulations or wholesale arrangements;</w:delText>
        </w:r>
      </w:del>
    </w:p>
    <w:p>
      <w:pPr>
        <w:pStyle w:val="nzDefstart"/>
        <w:rPr>
          <w:del w:id="1597" w:author="svcMRProcess" w:date="2018-08-28T17:21:00Z"/>
        </w:rPr>
      </w:pPr>
      <w:del w:id="1598" w:author="svcMRProcess" w:date="2018-08-28T17:21:00Z">
        <w:r>
          <w:tab/>
        </w:r>
        <w:r>
          <w:rPr>
            <w:rStyle w:val="CharDefText"/>
          </w:rPr>
          <w:delText>specified</w:delText>
        </w:r>
        <w:r>
          <w:delText xml:space="preserve"> means specified in the regulations or wholesale arrangements;</w:delText>
        </w:r>
      </w:del>
    </w:p>
    <w:p>
      <w:pPr>
        <w:pStyle w:val="nzDefstart"/>
        <w:rPr>
          <w:del w:id="1599" w:author="svcMRProcess" w:date="2018-08-28T17:21:00Z"/>
        </w:rPr>
      </w:pPr>
      <w:del w:id="1600" w:author="svcMRProcess" w:date="2018-08-28T17:21:00Z">
        <w:r>
          <w:tab/>
        </w:r>
        <w:r>
          <w:rPr>
            <w:rStyle w:val="CharDefText"/>
          </w:rPr>
          <w:delText>terms and conditions</w:delText>
        </w:r>
        <w:r>
          <w:delText xml:space="preserve"> includes pricing and pricing methodology;</w:delText>
        </w:r>
      </w:del>
    </w:p>
    <w:p>
      <w:pPr>
        <w:pStyle w:val="nzDefstart"/>
        <w:rPr>
          <w:del w:id="1601" w:author="svcMRProcess" w:date="2018-08-28T17:21:00Z"/>
        </w:rPr>
      </w:pPr>
      <w:del w:id="1602" w:author="svcMRProcess" w:date="2018-08-28T17:21:00Z">
        <w:r>
          <w:tab/>
        </w:r>
        <w:r>
          <w:rPr>
            <w:rStyle w:val="CharDefText"/>
          </w:rPr>
          <w:delText>wholesale arrangements</w:delText>
        </w:r>
        <w:r>
          <w:delText xml:space="preserve"> has the meaning given in section 38(1);</w:delText>
        </w:r>
      </w:del>
    </w:p>
    <w:p>
      <w:pPr>
        <w:pStyle w:val="nzDefstart"/>
        <w:rPr>
          <w:del w:id="1603" w:author="svcMRProcess" w:date="2018-08-28T17:21:00Z"/>
        </w:rPr>
      </w:pPr>
      <w:del w:id="1604" w:author="svcMRProcess" w:date="2018-08-28T17:21:00Z">
        <w:r>
          <w:tab/>
        </w:r>
        <w:r>
          <w:rPr>
            <w:rStyle w:val="CharDefText"/>
          </w:rPr>
          <w:delText>wholesale products</w:delText>
        </w:r>
        <w:r>
          <w:delText xml:space="preserve"> has the meaning given in section 38(1)(b).</w:delText>
        </w:r>
      </w:del>
    </w:p>
    <w:p>
      <w:pPr>
        <w:pStyle w:val="nzSubsection"/>
        <w:rPr>
          <w:del w:id="1605" w:author="svcMRProcess" w:date="2018-08-28T17:21:00Z"/>
        </w:rPr>
      </w:pPr>
      <w:del w:id="1606" w:author="svcMRProcess" w:date="2018-08-28T17:21:00Z">
        <w:r>
          <w:tab/>
          <w:delText>(2)</w:delText>
        </w:r>
        <w:r>
          <w:tab/>
          <w:delText xml:space="preserve">Regulations referred to in section 38(1), or wholesale arrangements, may — </w:delText>
        </w:r>
      </w:del>
    </w:p>
    <w:p>
      <w:pPr>
        <w:pStyle w:val="nzIndenta"/>
        <w:rPr>
          <w:del w:id="1607" w:author="svcMRProcess" w:date="2018-08-28T17:21:00Z"/>
        </w:rPr>
      </w:pPr>
      <w:del w:id="1608" w:author="svcMRProcess" w:date="2018-08-28T17:21:00Z">
        <w:r>
          <w:tab/>
          <w:delText>(a)</w:delText>
        </w:r>
        <w:r>
          <w:tab/>
          <w:delText xml:space="preserve">set out requirements to be complied with, or standards or principles to be observed, by the corporation in relation to — </w:delText>
        </w:r>
      </w:del>
    </w:p>
    <w:p>
      <w:pPr>
        <w:pStyle w:val="nzIndenti"/>
        <w:rPr>
          <w:del w:id="1609" w:author="svcMRProcess" w:date="2018-08-28T17:21:00Z"/>
        </w:rPr>
      </w:pPr>
      <w:del w:id="1610" w:author="svcMRProcess" w:date="2018-08-28T17:21:00Z">
        <w:r>
          <w:tab/>
          <w:delText>(i)</w:delText>
        </w:r>
        <w:r>
          <w:tab/>
          <w:delText>the wholesale acquisition or supply of electricity by the corporation; or</w:delText>
        </w:r>
      </w:del>
    </w:p>
    <w:p>
      <w:pPr>
        <w:pStyle w:val="nzIndenti"/>
        <w:rPr>
          <w:del w:id="1611" w:author="svcMRProcess" w:date="2018-08-28T17:21:00Z"/>
        </w:rPr>
      </w:pPr>
      <w:del w:id="1612" w:author="svcMRProcess" w:date="2018-08-28T17:21:00Z">
        <w:r>
          <w:tab/>
          <w:delText>(ii)</w:delText>
        </w:r>
        <w:r>
          <w:tab/>
          <w:delText>the acquisition or supply of wholesale products by the corporation;</w:delText>
        </w:r>
      </w:del>
    </w:p>
    <w:p>
      <w:pPr>
        <w:pStyle w:val="nzIndenta"/>
        <w:rPr>
          <w:del w:id="1613" w:author="svcMRProcess" w:date="2018-08-28T17:21:00Z"/>
        </w:rPr>
      </w:pPr>
      <w:del w:id="1614" w:author="svcMRProcess" w:date="2018-08-28T17:21:00Z">
        <w:r>
          <w:tab/>
        </w:r>
        <w:r>
          <w:tab/>
          <w:delText>and</w:delText>
        </w:r>
      </w:del>
    </w:p>
    <w:p>
      <w:pPr>
        <w:pStyle w:val="nzIndenta"/>
        <w:rPr>
          <w:del w:id="1615" w:author="svcMRProcess" w:date="2018-08-28T17:21:00Z"/>
        </w:rPr>
      </w:pPr>
      <w:del w:id="1616" w:author="svcMRProcess" w:date="2018-08-28T17:21:00Z">
        <w:r>
          <w:tab/>
          <w:delText>(b)</w:delText>
        </w:r>
        <w:r>
          <w:tab/>
          <w:delText xml:space="preserve">without limiting paragraph (a), require the corporation to lodge with a specified person an instrument setting out the terms and conditions that are to apply to — </w:delText>
        </w:r>
      </w:del>
    </w:p>
    <w:p>
      <w:pPr>
        <w:pStyle w:val="nzIndenti"/>
        <w:rPr>
          <w:del w:id="1617" w:author="svcMRProcess" w:date="2018-08-28T17:21:00Z"/>
        </w:rPr>
      </w:pPr>
      <w:del w:id="1618" w:author="svcMRProcess" w:date="2018-08-28T17:21:00Z">
        <w:r>
          <w:tab/>
          <w:delText>(i)</w:delText>
        </w:r>
        <w:r>
          <w:tab/>
          <w:delText>the wholesale acquisition or supply by the corporation of a specified amount of electricity or an amount of electricity determined in a specified manner; or</w:delText>
        </w:r>
      </w:del>
    </w:p>
    <w:p>
      <w:pPr>
        <w:pStyle w:val="nzIndenti"/>
        <w:rPr>
          <w:del w:id="1619" w:author="svcMRProcess" w:date="2018-08-28T17:21:00Z"/>
        </w:rPr>
      </w:pPr>
      <w:del w:id="1620" w:author="svcMRProcess" w:date="2018-08-28T17:21:00Z">
        <w:r>
          <w:tab/>
          <w:delText>(ii)</w:delText>
        </w:r>
        <w:r>
          <w:tab/>
          <w:delText>the acquisition or supply by the corporation of specified wholesale products or wholesale products of a specified class;</w:delText>
        </w:r>
      </w:del>
    </w:p>
    <w:p>
      <w:pPr>
        <w:pStyle w:val="nzIndenta"/>
        <w:rPr>
          <w:del w:id="1621" w:author="svcMRProcess" w:date="2018-08-28T17:21:00Z"/>
        </w:rPr>
      </w:pPr>
      <w:del w:id="1622" w:author="svcMRProcess" w:date="2018-08-28T17:21:00Z">
        <w:r>
          <w:tab/>
        </w:r>
        <w:r>
          <w:tab/>
          <w:delText>and</w:delText>
        </w:r>
      </w:del>
    </w:p>
    <w:p>
      <w:pPr>
        <w:pStyle w:val="nzIndenta"/>
        <w:rPr>
          <w:del w:id="1623" w:author="svcMRProcess" w:date="2018-08-28T17:21:00Z"/>
        </w:rPr>
      </w:pPr>
      <w:del w:id="1624" w:author="svcMRProcess" w:date="2018-08-28T17:21:00Z">
        <w:r>
          <w:tab/>
          <w:delText>(c)</w:delText>
        </w:r>
        <w:r>
          <w:tab/>
          <w:delText>set out the process for the approval of an instrument referred to in paragraph (b), including the matters to be taken into account when deciding whether to give approval; and</w:delText>
        </w:r>
      </w:del>
    </w:p>
    <w:p>
      <w:pPr>
        <w:pStyle w:val="nzIndenta"/>
        <w:rPr>
          <w:del w:id="1625" w:author="svcMRProcess" w:date="2018-08-28T17:21:00Z"/>
        </w:rPr>
      </w:pPr>
      <w:del w:id="1626" w:author="svcMRProcess" w:date="2018-08-28T17:21:00Z">
        <w:r>
          <w:tab/>
          <w:delText>(d)</w:delText>
        </w:r>
        <w:r>
          <w:tab/>
          <w:delText>set out the process for the amendment or replacement of an approved instrument; and</w:delText>
        </w:r>
      </w:del>
    </w:p>
    <w:p>
      <w:pPr>
        <w:pStyle w:val="nzIndenta"/>
        <w:rPr>
          <w:del w:id="1627" w:author="svcMRProcess" w:date="2018-08-28T17:21:00Z"/>
        </w:rPr>
      </w:pPr>
      <w:del w:id="1628" w:author="svcMRProcess" w:date="2018-08-28T17:21:00Z">
        <w:r>
          <w:tab/>
          <w:delText>(e)</w:delText>
        </w:r>
        <w:r>
          <w:tab/>
          <w:delText>impose obligations on the corporation, including an obligation to give an undertaking to a specified person in respect of a specified matter or class of matter; and</w:delText>
        </w:r>
      </w:del>
    </w:p>
    <w:p>
      <w:pPr>
        <w:pStyle w:val="nzIndenta"/>
        <w:rPr>
          <w:del w:id="1629" w:author="svcMRProcess" w:date="2018-08-28T17:21:00Z"/>
        </w:rPr>
      </w:pPr>
      <w:del w:id="1630" w:author="svcMRProcess" w:date="2018-08-28T17:21:00Z">
        <w:r>
          <w:tab/>
          <w:delText>(f)</w:delText>
        </w:r>
        <w:r>
          <w:tab/>
          <w:delText>confer functions on the Minister, the Economic Regulation Authority or any other specified person; and</w:delText>
        </w:r>
      </w:del>
    </w:p>
    <w:p>
      <w:pPr>
        <w:pStyle w:val="nzIndenta"/>
        <w:rPr>
          <w:del w:id="1631" w:author="svcMRProcess" w:date="2018-08-28T17:21:00Z"/>
        </w:rPr>
      </w:pPr>
      <w:del w:id="1632" w:author="svcMRProcess" w:date="2018-08-28T17:21:00Z">
        <w:r>
          <w:tab/>
          <w:delText>(g)</w:delText>
        </w:r>
        <w:r>
          <w:tab/>
          <w:delText xml:space="preserve">provide for the rights of persons to be supplied with electricity or wholesale products — </w:delText>
        </w:r>
      </w:del>
    </w:p>
    <w:p>
      <w:pPr>
        <w:pStyle w:val="nzIndenti"/>
        <w:rPr>
          <w:del w:id="1633" w:author="svcMRProcess" w:date="2018-08-28T17:21:00Z"/>
        </w:rPr>
      </w:pPr>
      <w:del w:id="1634" w:author="svcMRProcess" w:date="2018-08-28T17:21:00Z">
        <w:r>
          <w:tab/>
          <w:delText>(i)</w:delText>
        </w:r>
        <w:r>
          <w:tab/>
          <w:delText>in accordance with requirements, standards or principles set out in the regulations or wholesale arrangements; or</w:delText>
        </w:r>
      </w:del>
    </w:p>
    <w:p>
      <w:pPr>
        <w:pStyle w:val="nzIndenti"/>
        <w:rPr>
          <w:del w:id="1635" w:author="svcMRProcess" w:date="2018-08-28T17:21:00Z"/>
        </w:rPr>
      </w:pPr>
      <w:del w:id="1636" w:author="svcMRProcess" w:date="2018-08-28T17:21:00Z">
        <w:r>
          <w:tab/>
          <w:delText>(ii)</w:delText>
        </w:r>
        <w:r>
          <w:tab/>
          <w:delText>on terms and conditions set out in an approved instrument;</w:delText>
        </w:r>
      </w:del>
    </w:p>
    <w:p>
      <w:pPr>
        <w:pStyle w:val="nzIndenta"/>
        <w:rPr>
          <w:del w:id="1637" w:author="svcMRProcess" w:date="2018-08-28T17:21:00Z"/>
        </w:rPr>
      </w:pPr>
      <w:del w:id="1638" w:author="svcMRProcess" w:date="2018-08-28T17:21:00Z">
        <w:r>
          <w:tab/>
        </w:r>
        <w:r>
          <w:tab/>
          <w:delText>and</w:delText>
        </w:r>
      </w:del>
    </w:p>
    <w:p>
      <w:pPr>
        <w:pStyle w:val="nzIndenta"/>
        <w:rPr>
          <w:del w:id="1639" w:author="svcMRProcess" w:date="2018-08-28T17:21:00Z"/>
        </w:rPr>
      </w:pPr>
      <w:del w:id="1640" w:author="svcMRProcess" w:date="2018-08-28T17:21:00Z">
        <w:r>
          <w:tab/>
          <w:delText>(h)</w:delText>
        </w:r>
        <w:r>
          <w:tab/>
          <w:delText>provide for matters of an incidental or supplementary nature.</w:delText>
        </w:r>
      </w:del>
    </w:p>
    <w:p>
      <w:pPr>
        <w:pStyle w:val="nzSubsection"/>
        <w:rPr>
          <w:del w:id="1641" w:author="svcMRProcess" w:date="2018-08-28T17:21:00Z"/>
        </w:rPr>
      </w:pPr>
      <w:del w:id="1642" w:author="svcMRProcess" w:date="2018-08-28T17:21:00Z">
        <w:r>
          <w:tab/>
          <w:delText>(3)</w:delText>
        </w:r>
        <w:r>
          <w:tab/>
          <w:delText xml:space="preserve">Regulations referred to in section 38(1) may — </w:delText>
        </w:r>
      </w:del>
    </w:p>
    <w:p>
      <w:pPr>
        <w:pStyle w:val="nzIndenta"/>
        <w:rPr>
          <w:del w:id="1643" w:author="svcMRProcess" w:date="2018-08-28T17:21:00Z"/>
        </w:rPr>
      </w:pPr>
      <w:del w:id="1644" w:author="svcMRProcess" w:date="2018-08-28T17:21:00Z">
        <w:r>
          <w:tab/>
          <w:delText>(a)</w:delText>
        </w:r>
        <w:r>
          <w:tab/>
          <w:delText xml:space="preserve">provide that a provision of the regulations or wholesale arrangements that — </w:delText>
        </w:r>
      </w:del>
    </w:p>
    <w:p>
      <w:pPr>
        <w:pStyle w:val="nzIndenti"/>
        <w:rPr>
          <w:del w:id="1645" w:author="svcMRProcess" w:date="2018-08-28T17:21:00Z"/>
        </w:rPr>
      </w:pPr>
      <w:del w:id="1646" w:author="svcMRProcess" w:date="2018-08-28T17:21:00Z">
        <w:r>
          <w:tab/>
          <w:delText>(i)</w:delText>
        </w:r>
        <w:r>
          <w:tab/>
          <w:delText>imposes an obligation on the corporation; and</w:delText>
        </w:r>
      </w:del>
    </w:p>
    <w:p>
      <w:pPr>
        <w:pStyle w:val="nzIndenti"/>
        <w:rPr>
          <w:del w:id="1647" w:author="svcMRProcess" w:date="2018-08-28T17:21:00Z"/>
        </w:rPr>
      </w:pPr>
      <w:del w:id="1648" w:author="svcMRProcess" w:date="2018-08-28T17:21:00Z">
        <w:r>
          <w:tab/>
          <w:delText>(ii)</w:delText>
        </w:r>
        <w:r>
          <w:tab/>
          <w:delText>is specified in the regulations or of a class specified in the regulations,</w:delText>
        </w:r>
      </w:del>
    </w:p>
    <w:p>
      <w:pPr>
        <w:pStyle w:val="nzIndenta"/>
        <w:rPr>
          <w:del w:id="1649" w:author="svcMRProcess" w:date="2018-08-28T17:21:00Z"/>
        </w:rPr>
      </w:pPr>
      <w:del w:id="1650" w:author="svcMRProcess" w:date="2018-08-28T17:21:00Z">
        <w:r>
          <w:tab/>
        </w:r>
        <w:r>
          <w:tab/>
          <w:delText>is a civil penalty provision for the purposes of the regulations; and</w:delText>
        </w:r>
      </w:del>
    </w:p>
    <w:p>
      <w:pPr>
        <w:pStyle w:val="nzIndenta"/>
        <w:rPr>
          <w:del w:id="1651" w:author="svcMRProcess" w:date="2018-08-28T17:21:00Z"/>
        </w:rPr>
      </w:pPr>
      <w:del w:id="1652" w:author="svcMRProcess" w:date="2018-08-28T17:21:00Z">
        <w:r>
          <w:tab/>
          <w:delText>(b)</w:delText>
        </w:r>
        <w:r>
          <w:tab/>
          <w:delText xml:space="preserve">prescribe, for a contravention of a civil penalty provision — </w:delText>
        </w:r>
      </w:del>
    </w:p>
    <w:p>
      <w:pPr>
        <w:pStyle w:val="nzIndenti"/>
        <w:rPr>
          <w:del w:id="1653" w:author="svcMRProcess" w:date="2018-08-28T17:21:00Z"/>
        </w:rPr>
      </w:pPr>
      <w:del w:id="1654" w:author="svcMRProcess" w:date="2018-08-28T17:21:00Z">
        <w:r>
          <w:tab/>
          <w:delText>(i)</w:delText>
        </w:r>
        <w:r>
          <w:tab/>
          <w:delText>an amount not exceeding $100 000; and</w:delText>
        </w:r>
      </w:del>
    </w:p>
    <w:p>
      <w:pPr>
        <w:pStyle w:val="nzIndenti"/>
        <w:rPr>
          <w:del w:id="1655" w:author="svcMRProcess" w:date="2018-08-28T17:21:00Z"/>
        </w:rPr>
      </w:pPr>
      <w:del w:id="1656" w:author="svcMRProcess" w:date="2018-08-28T17:21:00Z">
        <w:r>
          <w:tab/>
          <w:delText>(ii)</w:delText>
        </w:r>
        <w:r>
          <w:tab/>
          <w:delText>in addition a daily amount not exceeding $20 000,</w:delText>
        </w:r>
      </w:del>
    </w:p>
    <w:p>
      <w:pPr>
        <w:pStyle w:val="nzIndenta"/>
        <w:rPr>
          <w:del w:id="1657" w:author="svcMRProcess" w:date="2018-08-28T17:21:00Z"/>
        </w:rPr>
      </w:pPr>
      <w:del w:id="1658" w:author="svcMRProcess" w:date="2018-08-28T17:21:00Z">
        <w:r>
          <w:tab/>
        </w:r>
        <w:r>
          <w:tab/>
          <w:delText>that may, in accordance with the regulations, be demanded from or imposed upon the corporation; and</w:delText>
        </w:r>
      </w:del>
    </w:p>
    <w:p>
      <w:pPr>
        <w:pStyle w:val="nzIndenta"/>
        <w:rPr>
          <w:del w:id="1659" w:author="svcMRProcess" w:date="2018-08-28T17:21:00Z"/>
        </w:rPr>
      </w:pPr>
      <w:del w:id="1660" w:author="svcMRProcess" w:date="2018-08-28T17:21:00Z">
        <w:r>
          <w:tab/>
          <w:delText>(c)</w:delText>
        </w:r>
        <w:r>
          <w:tab/>
          <w:delText>provide for demands for the payment of amounts referred to in paragraph (b) and the enforcement of demands for their payment; and</w:delText>
        </w:r>
      </w:del>
    </w:p>
    <w:p>
      <w:pPr>
        <w:pStyle w:val="nzIndenta"/>
        <w:rPr>
          <w:del w:id="1661" w:author="svcMRProcess" w:date="2018-08-28T17:21:00Z"/>
        </w:rPr>
      </w:pPr>
      <w:del w:id="1662" w:author="svcMRProcess" w:date="2018-08-28T17:21:00Z">
        <w:r>
          <w:tab/>
          <w:delText>(d)</w:delText>
        </w:r>
        <w:r>
          <w:tab/>
          <w:delTex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delText>
        </w:r>
      </w:del>
    </w:p>
    <w:p>
      <w:pPr>
        <w:pStyle w:val="nzIndenta"/>
        <w:rPr>
          <w:del w:id="1663" w:author="svcMRProcess" w:date="2018-08-28T17:21:00Z"/>
        </w:rPr>
      </w:pPr>
      <w:del w:id="1664" w:author="svcMRProcess" w:date="2018-08-28T17:21:00Z">
        <w:r>
          <w:tab/>
          <w:delText>(e)</w:delText>
        </w:r>
        <w:r>
          <w:tab/>
          <w:delText>provide for the manner in which amounts received by way of civil penalties are to be dealt with and applied; and</w:delText>
        </w:r>
      </w:del>
    </w:p>
    <w:p>
      <w:pPr>
        <w:pStyle w:val="nzIndenta"/>
        <w:rPr>
          <w:del w:id="1665" w:author="svcMRProcess" w:date="2018-08-28T17:21:00Z"/>
        </w:rPr>
      </w:pPr>
      <w:del w:id="1666" w:author="svcMRProcess" w:date="2018-08-28T17:21:00Z">
        <w:r>
          <w:tab/>
          <w:delText>(f)</w:delText>
        </w:r>
        <w:r>
          <w:tab/>
          <w:delText>provide for the review by a specified person of decisions made under the regulations or wholesale arrangements.</w:delText>
        </w:r>
      </w:del>
    </w:p>
    <w:p>
      <w:pPr>
        <w:pStyle w:val="nzSubsection"/>
        <w:rPr>
          <w:del w:id="1667" w:author="svcMRProcess" w:date="2018-08-28T17:21:00Z"/>
        </w:rPr>
      </w:pPr>
      <w:del w:id="1668" w:author="svcMRProcess" w:date="2018-08-28T17:21:00Z">
        <w:r>
          <w:tab/>
          <w:delText>(4)</w:delText>
        </w:r>
        <w:r>
          <w:tab/>
          <w:delText xml:space="preserve">In subsection (3)(b)(ii) — </w:delText>
        </w:r>
      </w:del>
    </w:p>
    <w:p>
      <w:pPr>
        <w:pStyle w:val="nzDefstart"/>
        <w:rPr>
          <w:del w:id="1669" w:author="svcMRProcess" w:date="2018-08-28T17:21:00Z"/>
        </w:rPr>
      </w:pPr>
      <w:del w:id="1670" w:author="svcMRProcess" w:date="2018-08-28T17:21:00Z">
        <w:r>
          <w:tab/>
        </w:r>
        <w:r>
          <w:rPr>
            <w:rStyle w:val="CharDefText"/>
          </w:rPr>
          <w:delText>daily amount</w:delText>
        </w:r>
        <w:r>
          <w:delText xml:space="preserve"> means an amount for each day or part of a day during which the contravention continues.</w:delText>
        </w:r>
      </w:del>
    </w:p>
    <w:p>
      <w:pPr>
        <w:pStyle w:val="nzSubsection"/>
        <w:rPr>
          <w:del w:id="1671" w:author="svcMRProcess" w:date="2018-08-28T17:21:00Z"/>
        </w:rPr>
      </w:pPr>
      <w:del w:id="1672" w:author="svcMRProcess" w:date="2018-08-28T17:21:00Z">
        <w:r>
          <w:tab/>
          <w:delText>(5)</w:delText>
        </w:r>
        <w:r>
          <w:tab/>
          <w:delText xml:space="preserve">If wholesale arrangements confer functions on a person — </w:delText>
        </w:r>
      </w:del>
    </w:p>
    <w:p>
      <w:pPr>
        <w:pStyle w:val="nzIndenta"/>
        <w:rPr>
          <w:del w:id="1673" w:author="svcMRProcess" w:date="2018-08-28T17:21:00Z"/>
        </w:rPr>
      </w:pPr>
      <w:del w:id="1674" w:author="svcMRProcess" w:date="2018-08-28T17:21:00Z">
        <w:r>
          <w:tab/>
          <w:delText>(a)</w:delText>
        </w:r>
        <w:r>
          <w:tab/>
          <w:delText>the functions are to be taken to be conferred by this Act; and</w:delText>
        </w:r>
      </w:del>
    </w:p>
    <w:p>
      <w:pPr>
        <w:pStyle w:val="nzIndenta"/>
        <w:rPr>
          <w:del w:id="1675" w:author="svcMRProcess" w:date="2018-08-28T17:21:00Z"/>
        </w:rPr>
      </w:pPr>
      <w:del w:id="1676" w:author="svcMRProcess" w:date="2018-08-28T17:21:00Z">
        <w:r>
          <w:tab/>
          <w:delText>(b)</w:delText>
        </w:r>
        <w:r>
          <w:tab/>
          <w:delText>the person is authorised to perform the functions.</w:delText>
        </w:r>
      </w:del>
    </w:p>
    <w:p>
      <w:pPr>
        <w:pStyle w:val="nzHeading5"/>
        <w:rPr>
          <w:del w:id="1677" w:author="svcMRProcess" w:date="2018-08-28T17:21:00Z"/>
        </w:rPr>
      </w:pPr>
      <w:del w:id="1678" w:author="svcMRProcess" w:date="2018-08-28T17:21:00Z">
        <w:r>
          <w:delText>40.</w:delText>
        </w:r>
        <w:r>
          <w:tab/>
          <w:delText>Disclosure of information to fines Registrar</w:delText>
        </w:r>
      </w:del>
    </w:p>
    <w:p>
      <w:pPr>
        <w:pStyle w:val="nzSubsection"/>
        <w:rPr>
          <w:del w:id="1679" w:author="svcMRProcess" w:date="2018-08-28T17:21:00Z"/>
        </w:rPr>
      </w:pPr>
      <w:del w:id="1680" w:author="svcMRProcess" w:date="2018-08-28T17:21:00Z">
        <w:r>
          <w:tab/>
          <w:delText>(1)</w:delText>
        </w:r>
        <w:r>
          <w:tab/>
          <w:delText xml:space="preserve">The corporation must disclose to the Registrar appointed under the </w:delText>
        </w:r>
        <w:r>
          <w:rPr>
            <w:i/>
          </w:rPr>
          <w:delText>Fines, Penalties and Infringement Notices Enforcement Act 1994</w:delText>
        </w:r>
        <w:r>
          <w:delText xml:space="preserve"> the names and addresses of the persons who are supplied electricity or gas by the corporation, but not photographs or signatures of such persons.</w:delText>
        </w:r>
      </w:del>
    </w:p>
    <w:p>
      <w:pPr>
        <w:pStyle w:val="nzSubsection"/>
        <w:rPr>
          <w:del w:id="1681" w:author="svcMRProcess" w:date="2018-08-28T17:21:00Z"/>
        </w:rPr>
      </w:pPr>
      <w:del w:id="1682" w:author="svcMRProcess" w:date="2018-08-28T17:21:00Z">
        <w:r>
          <w:tab/>
          <w:delText>(2)</w:delText>
        </w:r>
        <w:r>
          <w:tab/>
          <w:delText xml:space="preserve">Information disclosed under subsection (1) may be used in the performance of the Registrar’s functions under the </w:delText>
        </w:r>
        <w:r>
          <w:rPr>
            <w:i/>
          </w:rPr>
          <w:delText>Fines, Penalties and Infringement Notices Enforcement Act 1994</w:delText>
        </w:r>
        <w:r>
          <w:delText xml:space="preserve"> but not for any other purpose.</w:delText>
        </w:r>
      </w:del>
    </w:p>
    <w:p>
      <w:pPr>
        <w:pStyle w:val="nzSubsection"/>
        <w:rPr>
          <w:del w:id="1683" w:author="svcMRProcess" w:date="2018-08-28T17:21:00Z"/>
        </w:rPr>
      </w:pPr>
      <w:del w:id="1684" w:author="svcMRProcess" w:date="2018-08-28T17:21:00Z">
        <w:r>
          <w:tab/>
          <w:delText>(3)</w:delText>
        </w:r>
        <w:r>
          <w:tab/>
          <w:delText>The disclosure of information under subsection (1) is to be free of charge.</w:delText>
        </w:r>
      </w:del>
    </w:p>
    <w:p>
      <w:pPr>
        <w:pStyle w:val="BlankClose"/>
        <w:rPr>
          <w:del w:id="1685" w:author="svcMRProcess" w:date="2018-08-28T17:21:00Z"/>
        </w:rPr>
      </w:pPr>
    </w:p>
    <w:p>
      <w:pPr>
        <w:pStyle w:val="nzHeading5"/>
        <w:rPr>
          <w:del w:id="1686" w:author="svcMRProcess" w:date="2018-08-28T17:21:00Z"/>
        </w:rPr>
      </w:pPr>
      <w:del w:id="1687" w:author="svcMRProcess" w:date="2018-08-28T17:21:00Z">
        <w:r>
          <w:rPr>
            <w:rStyle w:val="CharSectno"/>
          </w:rPr>
          <w:delText>15</w:delText>
        </w:r>
        <w:r>
          <w:delText>.</w:delText>
        </w:r>
        <w:r>
          <w:tab/>
          <w:delText>Section 41 amended</w:delText>
        </w:r>
      </w:del>
    </w:p>
    <w:p>
      <w:pPr>
        <w:pStyle w:val="nzSubsection"/>
        <w:rPr>
          <w:del w:id="1688" w:author="svcMRProcess" w:date="2018-08-28T17:21:00Z"/>
        </w:rPr>
      </w:pPr>
      <w:del w:id="1689" w:author="svcMRProcess" w:date="2018-08-28T17:21:00Z">
        <w:r>
          <w:tab/>
        </w:r>
        <w:r>
          <w:tab/>
          <w:delText>In section 41(g) delete “Corporation, the Electricity” and insert:</w:delText>
        </w:r>
      </w:del>
    </w:p>
    <w:p>
      <w:pPr>
        <w:pStyle w:val="BlankOpen"/>
        <w:rPr>
          <w:del w:id="1690" w:author="svcMRProcess" w:date="2018-08-28T17:21:00Z"/>
        </w:rPr>
      </w:pPr>
    </w:p>
    <w:p>
      <w:pPr>
        <w:pStyle w:val="nzSubsection"/>
        <w:rPr>
          <w:del w:id="1691" w:author="svcMRProcess" w:date="2018-08-28T17:21:00Z"/>
        </w:rPr>
      </w:pPr>
      <w:del w:id="1692" w:author="svcMRProcess" w:date="2018-08-28T17:21:00Z">
        <w:r>
          <w:tab/>
        </w:r>
        <w:r>
          <w:tab/>
          <w:delText>and</w:delText>
        </w:r>
      </w:del>
    </w:p>
    <w:p>
      <w:pPr>
        <w:pStyle w:val="BlankClose"/>
        <w:rPr>
          <w:del w:id="1693" w:author="svcMRProcess" w:date="2018-08-28T17:21:00Z"/>
        </w:rPr>
      </w:pPr>
    </w:p>
    <w:p>
      <w:pPr>
        <w:pStyle w:val="nzHeading5"/>
        <w:rPr>
          <w:del w:id="1694" w:author="svcMRProcess" w:date="2018-08-28T17:21:00Z"/>
        </w:rPr>
      </w:pPr>
      <w:del w:id="1695" w:author="svcMRProcess" w:date="2018-08-28T17:21:00Z">
        <w:r>
          <w:rPr>
            <w:rStyle w:val="CharSectno"/>
          </w:rPr>
          <w:delText>16</w:delText>
        </w:r>
        <w:r>
          <w:delText>.</w:delText>
        </w:r>
        <w:r>
          <w:tab/>
          <w:delText>Section 43 amended</w:delText>
        </w:r>
      </w:del>
    </w:p>
    <w:p>
      <w:pPr>
        <w:pStyle w:val="nzSubsection"/>
        <w:rPr>
          <w:del w:id="1696" w:author="svcMRProcess" w:date="2018-08-28T17:21:00Z"/>
        </w:rPr>
      </w:pPr>
      <w:del w:id="1697" w:author="svcMRProcess" w:date="2018-08-28T17:21:00Z">
        <w:r>
          <w:tab/>
        </w:r>
        <w:r>
          <w:tab/>
          <w:delText>After section 43(2) insert:</w:delText>
        </w:r>
      </w:del>
    </w:p>
    <w:p>
      <w:pPr>
        <w:pStyle w:val="BlankOpen"/>
        <w:rPr>
          <w:del w:id="1698" w:author="svcMRProcess" w:date="2018-08-28T17:21:00Z"/>
        </w:rPr>
      </w:pPr>
    </w:p>
    <w:p>
      <w:pPr>
        <w:pStyle w:val="nzSubsection"/>
        <w:rPr>
          <w:del w:id="1699" w:author="svcMRProcess" w:date="2018-08-28T17:21:00Z"/>
        </w:rPr>
      </w:pPr>
      <w:del w:id="1700" w:author="svcMRProcess" w:date="2018-08-28T17:21:00Z">
        <w:r>
          <w:tab/>
          <w:delText>(3)</w:delText>
        </w:r>
        <w:r>
          <w:tab/>
          <w:delText>Regulations may be made authorising the corporation to perform one or more of its functions under section 41 (including functions referred to in subsection (2)) in a part or parts of the State not served by the South West interconnected system.</w:delText>
        </w:r>
      </w:del>
    </w:p>
    <w:p>
      <w:pPr>
        <w:pStyle w:val="nzSubsection"/>
        <w:rPr>
          <w:del w:id="1701" w:author="svcMRProcess" w:date="2018-08-28T17:21:00Z"/>
        </w:rPr>
      </w:pPr>
      <w:del w:id="1702" w:author="svcMRProcess" w:date="2018-08-28T17:21:00Z">
        <w:r>
          <w:tab/>
          <w:delText>(4)</w:delText>
        </w:r>
        <w:r>
          <w:tab/>
          <w:delText>Regulations referred to in subsection (3) are in addition to and do not affect subsection (2) unless a provision of the regulations is declared by the regulations to have effect despite any conflict or inconsistency with that subsection.</w:delText>
        </w:r>
      </w:del>
    </w:p>
    <w:p>
      <w:pPr>
        <w:pStyle w:val="BlankClose"/>
        <w:rPr>
          <w:del w:id="1703" w:author="svcMRProcess" w:date="2018-08-28T17:21:00Z"/>
        </w:rPr>
      </w:pPr>
    </w:p>
    <w:p>
      <w:pPr>
        <w:pStyle w:val="nzHeading5"/>
        <w:rPr>
          <w:del w:id="1704" w:author="svcMRProcess" w:date="2018-08-28T17:21:00Z"/>
        </w:rPr>
      </w:pPr>
      <w:del w:id="1705" w:author="svcMRProcess" w:date="2018-08-28T17:21:00Z">
        <w:r>
          <w:rPr>
            <w:rStyle w:val="CharSectno"/>
          </w:rPr>
          <w:delText>17</w:delText>
        </w:r>
        <w:r>
          <w:delText>.</w:delText>
        </w:r>
        <w:r>
          <w:tab/>
          <w:delText>Part 3 Division 1 Subdivision 4 deleted</w:delText>
        </w:r>
      </w:del>
    </w:p>
    <w:p>
      <w:pPr>
        <w:pStyle w:val="nzSubsection"/>
        <w:rPr>
          <w:del w:id="1706" w:author="svcMRProcess" w:date="2018-08-28T17:21:00Z"/>
        </w:rPr>
      </w:pPr>
      <w:del w:id="1707" w:author="svcMRProcess" w:date="2018-08-28T17:21:00Z">
        <w:r>
          <w:tab/>
        </w:r>
        <w:r>
          <w:tab/>
          <w:delText>Delete Part 3 Division 1 Subdivision 4.</w:delText>
        </w:r>
      </w:del>
    </w:p>
    <w:p>
      <w:pPr>
        <w:pStyle w:val="nzHeading5"/>
        <w:rPr>
          <w:del w:id="1708" w:author="svcMRProcess" w:date="2018-08-28T17:21:00Z"/>
        </w:rPr>
      </w:pPr>
      <w:del w:id="1709" w:author="svcMRProcess" w:date="2018-08-28T17:21:00Z">
        <w:r>
          <w:rPr>
            <w:rStyle w:val="CharSectno"/>
          </w:rPr>
          <w:delText>18</w:delText>
        </w:r>
        <w:r>
          <w:delText>.</w:delText>
        </w:r>
        <w:r>
          <w:tab/>
          <w:delText>Section 50 amended</w:delText>
        </w:r>
      </w:del>
    </w:p>
    <w:p>
      <w:pPr>
        <w:pStyle w:val="nzSubsection"/>
        <w:rPr>
          <w:del w:id="1710" w:author="svcMRProcess" w:date="2018-08-28T17:21:00Z"/>
        </w:rPr>
      </w:pPr>
      <w:del w:id="1711" w:author="svcMRProcess" w:date="2018-08-28T17:21:00Z">
        <w:r>
          <w:tab/>
          <w:delText>(1)</w:delText>
        </w:r>
        <w:r>
          <w:tab/>
          <w:delText>In section 50:</w:delText>
        </w:r>
      </w:del>
    </w:p>
    <w:p>
      <w:pPr>
        <w:pStyle w:val="nzIndenta"/>
        <w:rPr>
          <w:del w:id="1712" w:author="svcMRProcess" w:date="2018-08-28T17:21:00Z"/>
        </w:rPr>
      </w:pPr>
      <w:del w:id="1713" w:author="svcMRProcess" w:date="2018-08-28T17:21:00Z">
        <w:r>
          <w:tab/>
          <w:delText>(a)</w:delText>
        </w:r>
        <w:r>
          <w:tab/>
          <w:delText>in paragraph (d) after “Electricity” insert:</w:delText>
        </w:r>
      </w:del>
    </w:p>
    <w:p>
      <w:pPr>
        <w:pStyle w:val="BlankOpen"/>
        <w:rPr>
          <w:del w:id="1714" w:author="svcMRProcess" w:date="2018-08-28T17:21:00Z"/>
        </w:rPr>
      </w:pPr>
    </w:p>
    <w:p>
      <w:pPr>
        <w:pStyle w:val="nzIndenta"/>
        <w:rPr>
          <w:del w:id="1715" w:author="svcMRProcess" w:date="2018-08-28T17:21:00Z"/>
        </w:rPr>
      </w:pPr>
      <w:del w:id="1716" w:author="svcMRProcess" w:date="2018-08-28T17:21:00Z">
        <w:r>
          <w:tab/>
        </w:r>
        <w:r>
          <w:tab/>
          <w:delText>Generation and</w:delText>
        </w:r>
      </w:del>
    </w:p>
    <w:p>
      <w:pPr>
        <w:pStyle w:val="BlankClose"/>
        <w:rPr>
          <w:del w:id="1717" w:author="svcMRProcess" w:date="2018-08-28T17:21:00Z"/>
        </w:rPr>
      </w:pPr>
    </w:p>
    <w:p>
      <w:pPr>
        <w:pStyle w:val="nzIndenta"/>
        <w:rPr>
          <w:del w:id="1718" w:author="svcMRProcess" w:date="2018-08-28T17:21:00Z"/>
        </w:rPr>
      </w:pPr>
      <w:del w:id="1719" w:author="svcMRProcess" w:date="2018-08-28T17:21:00Z">
        <w:r>
          <w:tab/>
          <w:delText>(b)</w:delText>
        </w:r>
        <w:r>
          <w:tab/>
          <w:delText>in paragraph (d) delete “44(a);” and insert:</w:delText>
        </w:r>
      </w:del>
    </w:p>
    <w:p>
      <w:pPr>
        <w:pStyle w:val="BlankOpen"/>
        <w:rPr>
          <w:del w:id="1720" w:author="svcMRProcess" w:date="2018-08-28T17:21:00Z"/>
        </w:rPr>
      </w:pPr>
    </w:p>
    <w:p>
      <w:pPr>
        <w:pStyle w:val="nzIndenta"/>
        <w:rPr>
          <w:del w:id="1721" w:author="svcMRProcess" w:date="2018-08-28T17:21:00Z"/>
        </w:rPr>
      </w:pPr>
      <w:del w:id="1722" w:author="svcMRProcess" w:date="2018-08-28T17:21:00Z">
        <w:r>
          <w:tab/>
        </w:r>
        <w:r>
          <w:tab/>
          <w:delText>35(da); and</w:delText>
        </w:r>
      </w:del>
    </w:p>
    <w:p>
      <w:pPr>
        <w:pStyle w:val="BlankClose"/>
        <w:rPr>
          <w:del w:id="1723" w:author="svcMRProcess" w:date="2018-08-28T17:21:00Z"/>
        </w:rPr>
      </w:pPr>
    </w:p>
    <w:p>
      <w:pPr>
        <w:pStyle w:val="nzIndenta"/>
        <w:rPr>
          <w:del w:id="1724" w:author="svcMRProcess" w:date="2018-08-28T17:21:00Z"/>
        </w:rPr>
      </w:pPr>
      <w:del w:id="1725" w:author="svcMRProcess" w:date="2018-08-28T17:21:00Z">
        <w:r>
          <w:tab/>
          <w:delText>(c)</w:delText>
        </w:r>
        <w:r>
          <w:tab/>
          <w:delText>in paragraph (h) after “Generation” insert:</w:delText>
        </w:r>
      </w:del>
    </w:p>
    <w:p>
      <w:pPr>
        <w:pStyle w:val="BlankOpen"/>
        <w:rPr>
          <w:del w:id="1726" w:author="svcMRProcess" w:date="2018-08-28T17:21:00Z"/>
        </w:rPr>
      </w:pPr>
    </w:p>
    <w:p>
      <w:pPr>
        <w:pStyle w:val="nzIndenta"/>
        <w:rPr>
          <w:del w:id="1727" w:author="svcMRProcess" w:date="2018-08-28T17:21:00Z"/>
        </w:rPr>
      </w:pPr>
      <w:del w:id="1728" w:author="svcMRProcess" w:date="2018-08-28T17:21:00Z">
        <w:r>
          <w:tab/>
        </w:r>
        <w:r>
          <w:tab/>
          <w:delText>and Retail</w:delText>
        </w:r>
      </w:del>
    </w:p>
    <w:p>
      <w:pPr>
        <w:pStyle w:val="BlankClose"/>
        <w:rPr>
          <w:del w:id="1729" w:author="svcMRProcess" w:date="2018-08-28T17:21:00Z"/>
        </w:rPr>
      </w:pPr>
    </w:p>
    <w:p>
      <w:pPr>
        <w:pStyle w:val="nzSubsection"/>
        <w:rPr>
          <w:del w:id="1730" w:author="svcMRProcess" w:date="2018-08-28T17:21:00Z"/>
        </w:rPr>
      </w:pPr>
      <w:del w:id="1731" w:author="svcMRProcess" w:date="2018-08-28T17:21:00Z">
        <w:r>
          <w:tab/>
          <w:delText>(2)</w:delText>
        </w:r>
        <w:r>
          <w:tab/>
          <w:delText>In section 50 after each of paragraphs (a) to (c) and (e) to (h) insert:</w:delText>
        </w:r>
      </w:del>
    </w:p>
    <w:p>
      <w:pPr>
        <w:pStyle w:val="BlankOpen"/>
        <w:rPr>
          <w:del w:id="1732" w:author="svcMRProcess" w:date="2018-08-28T17:21:00Z"/>
        </w:rPr>
      </w:pPr>
    </w:p>
    <w:p>
      <w:pPr>
        <w:pStyle w:val="nzSubsection"/>
        <w:rPr>
          <w:del w:id="1733" w:author="svcMRProcess" w:date="2018-08-28T17:21:00Z"/>
        </w:rPr>
      </w:pPr>
      <w:del w:id="1734" w:author="svcMRProcess" w:date="2018-08-28T17:21:00Z">
        <w:r>
          <w:tab/>
        </w:r>
        <w:r>
          <w:tab/>
          <w:delText>and</w:delText>
        </w:r>
      </w:del>
    </w:p>
    <w:p>
      <w:pPr>
        <w:pStyle w:val="BlankClose"/>
        <w:rPr>
          <w:del w:id="1735" w:author="svcMRProcess" w:date="2018-08-28T17:21:00Z"/>
        </w:rPr>
      </w:pPr>
    </w:p>
    <w:p>
      <w:pPr>
        <w:pStyle w:val="nzHeading5"/>
        <w:rPr>
          <w:del w:id="1736" w:author="svcMRProcess" w:date="2018-08-28T17:21:00Z"/>
        </w:rPr>
      </w:pPr>
      <w:del w:id="1737" w:author="svcMRProcess" w:date="2018-08-28T17:21:00Z">
        <w:r>
          <w:rPr>
            <w:rStyle w:val="CharSectno"/>
          </w:rPr>
          <w:delText>19</w:delText>
        </w:r>
        <w:r>
          <w:delText>.</w:delText>
        </w:r>
        <w:r>
          <w:tab/>
          <w:delText>Section 52 amended</w:delText>
        </w:r>
      </w:del>
    </w:p>
    <w:p>
      <w:pPr>
        <w:pStyle w:val="nzSubsection"/>
        <w:rPr>
          <w:del w:id="1738" w:author="svcMRProcess" w:date="2018-08-28T17:21:00Z"/>
        </w:rPr>
      </w:pPr>
      <w:del w:id="1739" w:author="svcMRProcess" w:date="2018-08-28T17:21:00Z">
        <w:r>
          <w:tab/>
        </w:r>
        <w:r>
          <w:tab/>
          <w:delText>After section 52(2) insert:</w:delText>
        </w:r>
      </w:del>
    </w:p>
    <w:p>
      <w:pPr>
        <w:pStyle w:val="BlankOpen"/>
        <w:rPr>
          <w:del w:id="1740" w:author="svcMRProcess" w:date="2018-08-28T17:21:00Z"/>
        </w:rPr>
      </w:pPr>
    </w:p>
    <w:p>
      <w:pPr>
        <w:pStyle w:val="nzSubsection"/>
        <w:rPr>
          <w:del w:id="1741" w:author="svcMRProcess" w:date="2018-08-28T17:21:00Z"/>
        </w:rPr>
      </w:pPr>
      <w:del w:id="1742" w:author="svcMRProcess" w:date="2018-08-28T17:21:00Z">
        <w:r>
          <w:tab/>
          <w:delText>(3)</w:delText>
        </w:r>
        <w:r>
          <w:tab/>
          <w:delText xml:space="preserve">Subsections (1) and (2) do not apply to the performance of the corporation’s functions of acquiring, transporting and supplying gas so far as the performance involves only either or both of the following — </w:delText>
        </w:r>
      </w:del>
    </w:p>
    <w:p>
      <w:pPr>
        <w:pStyle w:val="nzIndenta"/>
        <w:rPr>
          <w:del w:id="1743" w:author="svcMRProcess" w:date="2018-08-28T17:21:00Z"/>
        </w:rPr>
      </w:pPr>
      <w:del w:id="1744" w:author="svcMRProcess" w:date="2018-08-28T17:21:00Z">
        <w:r>
          <w:tab/>
          <w:delText>(a)</w:delText>
        </w:r>
        <w:r>
          <w:tab/>
          <w:delText>the acquisition and transport of gas from the Electricity Generation and Retail Corporation;</w:delText>
        </w:r>
      </w:del>
    </w:p>
    <w:p>
      <w:pPr>
        <w:pStyle w:val="nzIndenta"/>
        <w:rPr>
          <w:del w:id="1745" w:author="svcMRProcess" w:date="2018-08-28T17:21:00Z"/>
        </w:rPr>
      </w:pPr>
      <w:del w:id="1746" w:author="svcMRProcess" w:date="2018-08-28T17:21:00Z">
        <w:r>
          <w:tab/>
          <w:delText>(b)</w:delText>
        </w:r>
        <w:r>
          <w:tab/>
          <w:delText>the supply and transport of gas to the Electricity Generation and Retail Corporation.</w:delText>
        </w:r>
      </w:del>
    </w:p>
    <w:p>
      <w:pPr>
        <w:pStyle w:val="nzSubsection"/>
        <w:rPr>
          <w:del w:id="1747" w:author="svcMRProcess" w:date="2018-08-28T17:21:00Z"/>
        </w:rPr>
      </w:pPr>
      <w:del w:id="1748" w:author="svcMRProcess" w:date="2018-08-28T17:21:00Z">
        <w:r>
          <w:tab/>
          <w:delText>(4)</w:delText>
        </w:r>
        <w:r>
          <w:tab/>
          <w:delText xml:space="preserve">Regulations may be made authorising the corporation — </w:delText>
        </w:r>
      </w:del>
    </w:p>
    <w:p>
      <w:pPr>
        <w:pStyle w:val="nzIndenta"/>
        <w:rPr>
          <w:del w:id="1749" w:author="svcMRProcess" w:date="2018-08-28T17:21:00Z"/>
        </w:rPr>
      </w:pPr>
      <w:del w:id="1750" w:author="svcMRProcess" w:date="2018-08-28T17:21:00Z">
        <w:r>
          <w:tab/>
          <w:delText>(a)</w:delText>
        </w:r>
        <w:r>
          <w:tab/>
          <w:delText>to perform one or more of the functions referred to in subsection (1) in respect of electricity systems in a part or parts of the State outside the area of operations; and</w:delText>
        </w:r>
      </w:del>
    </w:p>
    <w:p>
      <w:pPr>
        <w:pStyle w:val="nzIndenta"/>
        <w:rPr>
          <w:del w:id="1751" w:author="svcMRProcess" w:date="2018-08-28T17:21:00Z"/>
        </w:rPr>
      </w:pPr>
      <w:del w:id="1752" w:author="svcMRProcess" w:date="2018-08-28T17:21:00Z">
        <w:r>
          <w:tab/>
          <w:delText>(b)</w:delText>
        </w:r>
        <w:r>
          <w:tab/>
          <w:delText>to perform one or more of the functions referred to in subsection (2) in a part or parts of the State outside the area of operations.</w:delText>
        </w:r>
      </w:del>
    </w:p>
    <w:p>
      <w:pPr>
        <w:pStyle w:val="nzSubsection"/>
        <w:rPr>
          <w:del w:id="1753" w:author="svcMRProcess" w:date="2018-08-28T17:21:00Z"/>
        </w:rPr>
      </w:pPr>
      <w:del w:id="1754" w:author="svcMRProcess" w:date="2018-08-28T17:21:00Z">
        <w:r>
          <w:tab/>
          <w:delText>(5)</w:delText>
        </w:r>
        <w:r>
          <w:tab/>
          <w:delText>Regulations referred to in subsection (4) are in addition to and do not affect subsection (3) unless a provision of the regulations is declared by the regulations to have effect despite any conflict or inconsistency with that subsection.</w:delText>
        </w:r>
      </w:del>
    </w:p>
    <w:p>
      <w:pPr>
        <w:pStyle w:val="BlankClose"/>
        <w:rPr>
          <w:del w:id="1755" w:author="svcMRProcess" w:date="2018-08-28T17:21:00Z"/>
        </w:rPr>
      </w:pPr>
    </w:p>
    <w:p>
      <w:pPr>
        <w:pStyle w:val="nzHeading5"/>
        <w:rPr>
          <w:del w:id="1756" w:author="svcMRProcess" w:date="2018-08-28T17:21:00Z"/>
        </w:rPr>
      </w:pPr>
      <w:del w:id="1757" w:author="svcMRProcess" w:date="2018-08-28T17:21:00Z">
        <w:r>
          <w:rPr>
            <w:rStyle w:val="CharSectno"/>
          </w:rPr>
          <w:delText>20</w:delText>
        </w:r>
        <w:r>
          <w:delText>.</w:delText>
        </w:r>
        <w:r>
          <w:tab/>
          <w:delText>Section 54 amended</w:delText>
        </w:r>
      </w:del>
    </w:p>
    <w:p>
      <w:pPr>
        <w:pStyle w:val="nzSubsection"/>
        <w:keepNext/>
        <w:rPr>
          <w:del w:id="1758" w:author="svcMRProcess" w:date="2018-08-28T17:21:00Z"/>
        </w:rPr>
      </w:pPr>
      <w:del w:id="1759" w:author="svcMRProcess" w:date="2018-08-28T17:21:00Z">
        <w:r>
          <w:tab/>
        </w:r>
        <w:r>
          <w:tab/>
          <w:delText>In section 54(2) after “Electricity” (2</w:delText>
        </w:r>
        <w:r>
          <w:rPr>
            <w:vertAlign w:val="superscript"/>
          </w:rPr>
          <w:delText>nd</w:delText>
        </w:r>
        <w:r>
          <w:delText xml:space="preserve"> and 3</w:delText>
        </w:r>
        <w:r>
          <w:rPr>
            <w:vertAlign w:val="superscript"/>
          </w:rPr>
          <w:delText>rd</w:delText>
        </w:r>
        <w:r>
          <w:delText xml:space="preserve"> occurrences) insert:</w:delText>
        </w:r>
      </w:del>
    </w:p>
    <w:p>
      <w:pPr>
        <w:pStyle w:val="BlankOpen"/>
        <w:rPr>
          <w:del w:id="1760" w:author="svcMRProcess" w:date="2018-08-28T17:21:00Z"/>
        </w:rPr>
      </w:pPr>
    </w:p>
    <w:p>
      <w:pPr>
        <w:pStyle w:val="nzSubsection"/>
        <w:rPr>
          <w:del w:id="1761" w:author="svcMRProcess" w:date="2018-08-28T17:21:00Z"/>
        </w:rPr>
      </w:pPr>
      <w:del w:id="1762" w:author="svcMRProcess" w:date="2018-08-28T17:21:00Z">
        <w:r>
          <w:tab/>
        </w:r>
        <w:r>
          <w:tab/>
          <w:delText>Generation and</w:delText>
        </w:r>
      </w:del>
    </w:p>
    <w:p>
      <w:pPr>
        <w:pStyle w:val="BlankClose"/>
        <w:rPr>
          <w:del w:id="1763" w:author="svcMRProcess" w:date="2018-08-28T17:21:00Z"/>
        </w:rPr>
      </w:pPr>
    </w:p>
    <w:p>
      <w:pPr>
        <w:pStyle w:val="nzHeading5"/>
        <w:rPr>
          <w:del w:id="1764" w:author="svcMRProcess" w:date="2018-08-28T17:21:00Z"/>
        </w:rPr>
      </w:pPr>
      <w:del w:id="1765" w:author="svcMRProcess" w:date="2018-08-28T17:21:00Z">
        <w:r>
          <w:rPr>
            <w:rStyle w:val="CharSectno"/>
          </w:rPr>
          <w:delText>21</w:delText>
        </w:r>
        <w:r>
          <w:delText>.</w:delText>
        </w:r>
        <w:r>
          <w:tab/>
          <w:delText>Section 59 amended</w:delText>
        </w:r>
      </w:del>
    </w:p>
    <w:p>
      <w:pPr>
        <w:pStyle w:val="nzSubsection"/>
        <w:rPr>
          <w:del w:id="1766" w:author="svcMRProcess" w:date="2018-08-28T17:21:00Z"/>
        </w:rPr>
      </w:pPr>
      <w:del w:id="1767" w:author="svcMRProcess" w:date="2018-08-28T17:21:00Z">
        <w:r>
          <w:tab/>
        </w:r>
        <w:r>
          <w:tab/>
          <w:delText>In section 59(3)(j) delete “42(b), 45(b)” and insert:</w:delText>
        </w:r>
      </w:del>
    </w:p>
    <w:p>
      <w:pPr>
        <w:pStyle w:val="BlankOpen"/>
        <w:rPr>
          <w:del w:id="1768" w:author="svcMRProcess" w:date="2018-08-28T17:21:00Z"/>
        </w:rPr>
      </w:pPr>
    </w:p>
    <w:p>
      <w:pPr>
        <w:pStyle w:val="nzSubsection"/>
        <w:rPr>
          <w:del w:id="1769" w:author="svcMRProcess" w:date="2018-08-28T17:21:00Z"/>
        </w:rPr>
      </w:pPr>
      <w:del w:id="1770" w:author="svcMRProcess" w:date="2018-08-28T17:21:00Z">
        <w:r>
          <w:tab/>
        </w:r>
        <w:r>
          <w:tab/>
          <w:delText>42(b)</w:delText>
        </w:r>
      </w:del>
    </w:p>
    <w:p>
      <w:pPr>
        <w:pStyle w:val="BlankClose"/>
        <w:rPr>
          <w:del w:id="1771" w:author="svcMRProcess" w:date="2018-08-28T17:21:00Z"/>
        </w:rPr>
      </w:pPr>
    </w:p>
    <w:p>
      <w:pPr>
        <w:pStyle w:val="nzHeading5"/>
        <w:rPr>
          <w:del w:id="1772" w:author="svcMRProcess" w:date="2018-08-28T17:21:00Z"/>
        </w:rPr>
      </w:pPr>
      <w:del w:id="1773" w:author="svcMRProcess" w:date="2018-08-28T17:21:00Z">
        <w:r>
          <w:rPr>
            <w:rStyle w:val="CharSectno"/>
          </w:rPr>
          <w:delText>22</w:delText>
        </w:r>
        <w:r>
          <w:delText>.</w:delText>
        </w:r>
        <w:r>
          <w:tab/>
          <w:delText>Section 62 replaced</w:delText>
        </w:r>
      </w:del>
    </w:p>
    <w:p>
      <w:pPr>
        <w:pStyle w:val="nzSubsection"/>
        <w:rPr>
          <w:del w:id="1774" w:author="svcMRProcess" w:date="2018-08-28T17:21:00Z"/>
        </w:rPr>
      </w:pPr>
      <w:del w:id="1775" w:author="svcMRProcess" w:date="2018-08-28T17:21:00Z">
        <w:r>
          <w:tab/>
        </w:r>
        <w:r>
          <w:tab/>
          <w:delText>Delete section 62 and insert:</w:delText>
        </w:r>
      </w:del>
    </w:p>
    <w:p>
      <w:pPr>
        <w:pStyle w:val="BlankOpen"/>
        <w:rPr>
          <w:del w:id="1776" w:author="svcMRProcess" w:date="2018-08-28T17:21:00Z"/>
        </w:rPr>
      </w:pPr>
    </w:p>
    <w:p>
      <w:pPr>
        <w:pStyle w:val="nzHeading5"/>
        <w:rPr>
          <w:del w:id="1777" w:author="svcMRProcess" w:date="2018-08-28T17:21:00Z"/>
        </w:rPr>
      </w:pPr>
      <w:del w:id="1778" w:author="svcMRProcess" w:date="2018-08-28T17:21:00Z">
        <w:r>
          <w:delText>62.</w:delText>
        </w:r>
        <w:r>
          <w:tab/>
          <w:delText>Segregation of functions</w:delText>
        </w:r>
      </w:del>
    </w:p>
    <w:p>
      <w:pPr>
        <w:pStyle w:val="nzSubsection"/>
        <w:rPr>
          <w:del w:id="1779" w:author="svcMRProcess" w:date="2018-08-28T17:21:00Z"/>
        </w:rPr>
      </w:pPr>
      <w:del w:id="1780" w:author="svcMRProcess" w:date="2018-08-28T17:21:00Z">
        <w:r>
          <w:tab/>
          <w:delText>(1)</w:delText>
        </w:r>
        <w:r>
          <w:tab/>
          <w:delText>Regulations may be made providing for and in relation to, or authorising the Minister to approve arrangements (</w:delText>
        </w:r>
        <w:r>
          <w:rPr>
            <w:rStyle w:val="CharDefText"/>
          </w:rPr>
          <w:delText>segregation arrangements</w:delText>
        </w:r>
        <w:r>
          <w:delText xml:space="preserve">) providing for and in relation to — </w:delText>
        </w:r>
      </w:del>
    </w:p>
    <w:p>
      <w:pPr>
        <w:pStyle w:val="nzIndenta"/>
        <w:rPr>
          <w:del w:id="1781" w:author="svcMRProcess" w:date="2018-08-28T17:21:00Z"/>
        </w:rPr>
      </w:pPr>
      <w:del w:id="1782" w:author="svcMRProcess" w:date="2018-08-28T17:21:00Z">
        <w:r>
          <w:tab/>
          <w:delText>(a)</w:delText>
        </w:r>
        <w:r>
          <w:tab/>
          <w:delText>the division of the functions or operations of a corporation into segments; and</w:delText>
        </w:r>
      </w:del>
    </w:p>
    <w:p>
      <w:pPr>
        <w:pStyle w:val="nzIndenta"/>
        <w:rPr>
          <w:del w:id="1783" w:author="svcMRProcess" w:date="2018-08-28T17:21:00Z"/>
        </w:rPr>
      </w:pPr>
      <w:del w:id="1784" w:author="svcMRProcess" w:date="2018-08-28T17:21:00Z">
        <w:r>
          <w:tab/>
          <w:delText>(b)</w:delText>
        </w:r>
        <w:r>
          <w:tab/>
          <w:delText>the segregation of any such segment of a corporation from the other functions or operations of the corporation; and</w:delText>
        </w:r>
      </w:del>
    </w:p>
    <w:p>
      <w:pPr>
        <w:pStyle w:val="nzIndenta"/>
        <w:rPr>
          <w:del w:id="1785" w:author="svcMRProcess" w:date="2018-08-28T17:21:00Z"/>
        </w:rPr>
      </w:pPr>
      <w:del w:id="1786" w:author="svcMRProcess" w:date="2018-08-28T17:21:00Z">
        <w:r>
          <w:tab/>
          <w:delText>(c)</w:delText>
        </w:r>
        <w:r>
          <w:tab/>
          <w:delText>the segregation from a corporation of any subsidiary of the corporation that has any functions or operations of a specified kind.</w:delText>
        </w:r>
      </w:del>
    </w:p>
    <w:p>
      <w:pPr>
        <w:pStyle w:val="nzSubsection"/>
        <w:rPr>
          <w:del w:id="1787" w:author="svcMRProcess" w:date="2018-08-28T17:21:00Z"/>
        </w:rPr>
      </w:pPr>
      <w:del w:id="1788" w:author="svcMRProcess" w:date="2018-08-28T17:21:00Z">
        <w:r>
          <w:tab/>
          <w:delText>(2)</w:delText>
        </w:r>
        <w:r>
          <w:tab/>
          <w:delText>Without limiting subsection (1), segregation arrangements may be in the form of rules or a code.</w:delText>
        </w:r>
      </w:del>
    </w:p>
    <w:p>
      <w:pPr>
        <w:pStyle w:val="nzSubsection"/>
        <w:rPr>
          <w:del w:id="1789" w:author="svcMRProcess" w:date="2018-08-28T17:21:00Z"/>
        </w:rPr>
      </w:pPr>
      <w:del w:id="1790" w:author="svcMRProcess" w:date="2018-08-28T17:21:00Z">
        <w:r>
          <w:tab/>
          <w:delText>(3)</w:delText>
        </w:r>
        <w:r>
          <w:tab/>
          <w:delText xml:space="preserve">Segregation arrangements are not subsidiary legislation for the purposes of the </w:delText>
        </w:r>
        <w:r>
          <w:rPr>
            <w:i/>
          </w:rPr>
          <w:delText>Interpretation Act 1984</w:delText>
        </w:r>
        <w:r>
          <w:delText xml:space="preserve"> and section 42 of that Act does not apply to them or to an instrument amending or repealing them.</w:delText>
        </w:r>
      </w:del>
    </w:p>
    <w:p>
      <w:pPr>
        <w:pStyle w:val="nzSubsection"/>
        <w:rPr>
          <w:del w:id="1791" w:author="svcMRProcess" w:date="2018-08-28T17:21:00Z"/>
        </w:rPr>
      </w:pPr>
      <w:del w:id="1792" w:author="svcMRProcess" w:date="2018-08-28T17:21:00Z">
        <w:r>
          <w:tab/>
          <w:delText>(4)</w:delText>
        </w:r>
        <w:r>
          <w:tab/>
          <w:delText xml:space="preserve">The </w:delText>
        </w:r>
        <w:r>
          <w:rPr>
            <w:i/>
          </w:rPr>
          <w:delText>Interpretation Act 1984</w:delText>
        </w:r>
        <w:r>
          <w:delText xml:space="preserve"> sections 43 (other than subsection (6)), 44, 48, 48A, 50(1), 53, 55, 56, 58, 59, 75 and 76 and Part VIII apply to segregation arrangements as if they were subsidiary legislation.</w:delText>
        </w:r>
      </w:del>
    </w:p>
    <w:p>
      <w:pPr>
        <w:pStyle w:val="nzSubsection"/>
        <w:rPr>
          <w:del w:id="1793" w:author="svcMRProcess" w:date="2018-08-28T17:21:00Z"/>
        </w:rPr>
      </w:pPr>
      <w:del w:id="1794" w:author="svcMRProcess" w:date="2018-08-28T17:21:00Z">
        <w:r>
          <w:tab/>
          <w:delText>(5)</w:delText>
        </w:r>
        <w:r>
          <w:tab/>
          <w:delText xml:space="preserve">Regulations referred to in subsection (1) may — </w:delText>
        </w:r>
      </w:del>
    </w:p>
    <w:p>
      <w:pPr>
        <w:pStyle w:val="nzIndenta"/>
        <w:rPr>
          <w:del w:id="1795" w:author="svcMRProcess" w:date="2018-08-28T17:21:00Z"/>
        </w:rPr>
      </w:pPr>
      <w:del w:id="1796" w:author="svcMRProcess" w:date="2018-08-28T17:21:00Z">
        <w:r>
          <w:tab/>
          <w:delText>(a)</w:delText>
        </w:r>
        <w:r>
          <w:tab/>
          <w:delText>set out the process for the approval, amendment and repeal of segregation arrangements; and</w:delText>
        </w:r>
      </w:del>
    </w:p>
    <w:p>
      <w:pPr>
        <w:pStyle w:val="nzIndenta"/>
        <w:rPr>
          <w:del w:id="1797" w:author="svcMRProcess" w:date="2018-08-28T17:21:00Z"/>
        </w:rPr>
      </w:pPr>
      <w:del w:id="1798" w:author="svcMRProcess" w:date="2018-08-28T17:21:00Z">
        <w:r>
          <w:tab/>
          <w:delText>(b)</w:delText>
        </w:r>
        <w:r>
          <w:tab/>
          <w:delText>provide for the publication, commencement, and laying before each House of Parliament, of segregation arrangements and instruments amending or repealing them.</w:delText>
        </w:r>
      </w:del>
    </w:p>
    <w:p>
      <w:pPr>
        <w:pStyle w:val="nzSubsection"/>
        <w:rPr>
          <w:del w:id="1799" w:author="svcMRProcess" w:date="2018-08-28T17:21:00Z"/>
        </w:rPr>
      </w:pPr>
      <w:del w:id="1800" w:author="svcMRProcess" w:date="2018-08-28T17:21:00Z">
        <w:r>
          <w:tab/>
          <w:delText>(6)</w:delText>
        </w:r>
        <w:r>
          <w:tab/>
          <w:delText>If there is a conflict or inconsistency between a provision of regulations referred to in subsection (1) and a provision of segregation arrangements, the provision of the regulations prevails.</w:delText>
        </w:r>
      </w:del>
    </w:p>
    <w:p>
      <w:pPr>
        <w:pStyle w:val="nzHeading5"/>
        <w:rPr>
          <w:del w:id="1801" w:author="svcMRProcess" w:date="2018-08-28T17:21:00Z"/>
        </w:rPr>
      </w:pPr>
      <w:del w:id="1802" w:author="svcMRProcess" w:date="2018-08-28T17:21:00Z">
        <w:r>
          <w:delText>63A.</w:delText>
        </w:r>
        <w:r>
          <w:tab/>
          <w:delText>Matters for regulations or segregation arrangements</w:delText>
        </w:r>
      </w:del>
    </w:p>
    <w:p>
      <w:pPr>
        <w:pStyle w:val="nzSubsection"/>
        <w:rPr>
          <w:del w:id="1803" w:author="svcMRProcess" w:date="2018-08-28T17:21:00Z"/>
        </w:rPr>
      </w:pPr>
      <w:del w:id="1804" w:author="svcMRProcess" w:date="2018-08-28T17:21:00Z">
        <w:r>
          <w:tab/>
          <w:delText>(1)</w:delText>
        </w:r>
        <w:r>
          <w:tab/>
          <w:delText xml:space="preserve">In this section — </w:delText>
        </w:r>
      </w:del>
    </w:p>
    <w:p>
      <w:pPr>
        <w:pStyle w:val="nzDefstart"/>
        <w:rPr>
          <w:del w:id="1805" w:author="svcMRProcess" w:date="2018-08-28T17:21:00Z"/>
        </w:rPr>
      </w:pPr>
      <w:del w:id="1806" w:author="svcMRProcess" w:date="2018-08-28T17:21:00Z">
        <w:r>
          <w:tab/>
        </w:r>
        <w:r>
          <w:rPr>
            <w:rStyle w:val="CharDefText"/>
          </w:rPr>
          <w:delText>segregation arrangements</w:delText>
        </w:r>
        <w:r>
          <w:delText xml:space="preserve"> has the meaning given in section 62(1);</w:delText>
        </w:r>
      </w:del>
    </w:p>
    <w:p>
      <w:pPr>
        <w:pStyle w:val="nzDefstart"/>
        <w:rPr>
          <w:del w:id="1807" w:author="svcMRProcess" w:date="2018-08-28T17:21:00Z"/>
        </w:rPr>
      </w:pPr>
      <w:del w:id="1808" w:author="svcMRProcess" w:date="2018-08-28T17:21:00Z">
        <w:r>
          <w:tab/>
        </w:r>
        <w:r>
          <w:rPr>
            <w:rStyle w:val="CharDefText"/>
          </w:rPr>
          <w:delText>specified</w:delText>
        </w:r>
        <w:r>
          <w:delText xml:space="preserve"> means specified in the regulations or segregation arrangements.</w:delText>
        </w:r>
      </w:del>
    </w:p>
    <w:p>
      <w:pPr>
        <w:pStyle w:val="nzSubsection"/>
        <w:rPr>
          <w:del w:id="1809" w:author="svcMRProcess" w:date="2018-08-28T17:21:00Z"/>
        </w:rPr>
      </w:pPr>
      <w:del w:id="1810" w:author="svcMRProcess" w:date="2018-08-28T17:21:00Z">
        <w:r>
          <w:tab/>
          <w:delText>(2)</w:delText>
        </w:r>
        <w:r>
          <w:tab/>
          <w:delText xml:space="preserve">Regulations referred to in section 62(1), or segregation arrangements, may — </w:delText>
        </w:r>
      </w:del>
    </w:p>
    <w:p>
      <w:pPr>
        <w:pStyle w:val="nzIndenta"/>
        <w:rPr>
          <w:del w:id="1811" w:author="svcMRProcess" w:date="2018-08-28T17:21:00Z"/>
        </w:rPr>
      </w:pPr>
      <w:del w:id="1812" w:author="svcMRProcess" w:date="2018-08-28T17:21:00Z">
        <w:r>
          <w:tab/>
          <w:delText>(a)</w:delText>
        </w:r>
        <w:r>
          <w:tab/>
          <w:delText>set out requirements to be complied with, or standards or principles to be observed, by a corporation in relation to dealings between one segment of the corporation and another segment of the corporation in respect of a specified matter or class of matter; and</w:delText>
        </w:r>
      </w:del>
    </w:p>
    <w:p>
      <w:pPr>
        <w:pStyle w:val="nzIndenta"/>
        <w:rPr>
          <w:del w:id="1813" w:author="svcMRProcess" w:date="2018-08-28T17:21:00Z"/>
        </w:rPr>
      </w:pPr>
      <w:del w:id="1814" w:author="svcMRProcess" w:date="2018-08-28T17:21:00Z">
        <w:r>
          <w:tab/>
          <w:delText>(b)</w:delText>
        </w:r>
        <w:r>
          <w:tab/>
          <w:delText>provide for the keeping of accounts and records; and</w:delText>
        </w:r>
      </w:del>
    </w:p>
    <w:p>
      <w:pPr>
        <w:pStyle w:val="nzIndenta"/>
        <w:rPr>
          <w:del w:id="1815" w:author="svcMRProcess" w:date="2018-08-28T17:21:00Z"/>
        </w:rPr>
      </w:pPr>
      <w:del w:id="1816" w:author="svcMRProcess" w:date="2018-08-28T17:21:00Z">
        <w:r>
          <w:tab/>
          <w:delText>(c)</w:delText>
        </w:r>
        <w:r>
          <w:tab/>
          <w:delText>provide for financial reporting and performance reporting; and</w:delText>
        </w:r>
      </w:del>
    </w:p>
    <w:p>
      <w:pPr>
        <w:pStyle w:val="nzIndenta"/>
        <w:rPr>
          <w:del w:id="1817" w:author="svcMRProcess" w:date="2018-08-28T17:21:00Z"/>
        </w:rPr>
      </w:pPr>
      <w:del w:id="1818" w:author="svcMRProcess" w:date="2018-08-28T17:21:00Z">
        <w:r>
          <w:tab/>
          <w:delText>(d)</w:delText>
        </w:r>
        <w:r>
          <w:tab/>
          <w:delText>provide for the apportionment of income, expenditure, assets and liabilities; and</w:delText>
        </w:r>
      </w:del>
    </w:p>
    <w:p>
      <w:pPr>
        <w:pStyle w:val="nzIndenta"/>
        <w:rPr>
          <w:del w:id="1819" w:author="svcMRProcess" w:date="2018-08-28T17:21:00Z"/>
        </w:rPr>
      </w:pPr>
      <w:del w:id="1820" w:author="svcMRProcess" w:date="2018-08-28T17:21:00Z">
        <w:r>
          <w:tab/>
          <w:delText>(e)</w:delText>
        </w:r>
        <w:r>
          <w:tab/>
          <w:delText>provide for the protection of information; and</w:delText>
        </w:r>
      </w:del>
    </w:p>
    <w:p>
      <w:pPr>
        <w:pStyle w:val="nzIndenta"/>
        <w:rPr>
          <w:del w:id="1821" w:author="svcMRProcess" w:date="2018-08-28T17:21:00Z"/>
        </w:rPr>
      </w:pPr>
      <w:del w:id="1822" w:author="svcMRProcess" w:date="2018-08-28T17:21:00Z">
        <w:r>
          <w:tab/>
          <w:delText>(f)</w:delText>
        </w:r>
        <w:r>
          <w:tab/>
          <w:delText>provide for controls and procedures to ensure that any required segregation is effective; and</w:delText>
        </w:r>
      </w:del>
    </w:p>
    <w:p>
      <w:pPr>
        <w:pStyle w:val="nzIndenta"/>
        <w:rPr>
          <w:del w:id="1823" w:author="svcMRProcess" w:date="2018-08-28T17:21:00Z"/>
        </w:rPr>
      </w:pPr>
      <w:del w:id="1824" w:author="svcMRProcess" w:date="2018-08-28T17:21:00Z">
        <w:r>
          <w:tab/>
          <w:delText>(g)</w:delText>
        </w:r>
        <w:r>
          <w:tab/>
          <w:delText>impose obligations on a corporation, including an obligation to give an undertaking to a specified person in respect of a specified matter or class of matter; and</w:delText>
        </w:r>
      </w:del>
    </w:p>
    <w:p>
      <w:pPr>
        <w:pStyle w:val="nzIndenta"/>
        <w:rPr>
          <w:del w:id="1825" w:author="svcMRProcess" w:date="2018-08-28T17:21:00Z"/>
        </w:rPr>
      </w:pPr>
      <w:del w:id="1826" w:author="svcMRProcess" w:date="2018-08-28T17:21:00Z">
        <w:r>
          <w:tab/>
          <w:delText>(h)</w:delText>
        </w:r>
        <w:r>
          <w:tab/>
          <w:delText>confer functions on the Minister, the Economic Regulation Authority or any other specified person; and</w:delText>
        </w:r>
      </w:del>
    </w:p>
    <w:p>
      <w:pPr>
        <w:pStyle w:val="nzIndenta"/>
        <w:rPr>
          <w:del w:id="1827" w:author="svcMRProcess" w:date="2018-08-28T17:21:00Z"/>
        </w:rPr>
      </w:pPr>
      <w:del w:id="1828" w:author="svcMRProcess" w:date="2018-08-28T17:21:00Z">
        <w:r>
          <w:tab/>
          <w:delText>(i)</w:delText>
        </w:r>
        <w:r>
          <w:tab/>
          <w:delText>provide for matters of an incidental or supplementary nature.</w:delText>
        </w:r>
      </w:del>
    </w:p>
    <w:p>
      <w:pPr>
        <w:pStyle w:val="nzSubsection"/>
        <w:rPr>
          <w:del w:id="1829" w:author="svcMRProcess" w:date="2018-08-28T17:21:00Z"/>
        </w:rPr>
      </w:pPr>
      <w:del w:id="1830" w:author="svcMRProcess" w:date="2018-08-28T17:21:00Z">
        <w:r>
          <w:tab/>
          <w:delText>(3)</w:delText>
        </w:r>
        <w:r>
          <w:tab/>
          <w:delText xml:space="preserve">Regulations referred to in section 62(1) may — </w:delText>
        </w:r>
      </w:del>
    </w:p>
    <w:p>
      <w:pPr>
        <w:pStyle w:val="nzIndenta"/>
        <w:rPr>
          <w:del w:id="1831" w:author="svcMRProcess" w:date="2018-08-28T17:21:00Z"/>
        </w:rPr>
      </w:pPr>
      <w:del w:id="1832" w:author="svcMRProcess" w:date="2018-08-28T17:21:00Z">
        <w:r>
          <w:tab/>
          <w:delText>(a)</w:delText>
        </w:r>
        <w:r>
          <w:tab/>
          <w:delText xml:space="preserve">provide that a provision of the regulations or segregation arrangements that — </w:delText>
        </w:r>
      </w:del>
    </w:p>
    <w:p>
      <w:pPr>
        <w:pStyle w:val="nzIndenti"/>
        <w:rPr>
          <w:del w:id="1833" w:author="svcMRProcess" w:date="2018-08-28T17:21:00Z"/>
        </w:rPr>
      </w:pPr>
      <w:del w:id="1834" w:author="svcMRProcess" w:date="2018-08-28T17:21:00Z">
        <w:r>
          <w:tab/>
          <w:delText>(i)</w:delText>
        </w:r>
        <w:r>
          <w:tab/>
          <w:delText>imposes an obligation on a corporation; and</w:delText>
        </w:r>
      </w:del>
    </w:p>
    <w:p>
      <w:pPr>
        <w:pStyle w:val="nzIndenti"/>
        <w:rPr>
          <w:del w:id="1835" w:author="svcMRProcess" w:date="2018-08-28T17:21:00Z"/>
        </w:rPr>
      </w:pPr>
      <w:del w:id="1836" w:author="svcMRProcess" w:date="2018-08-28T17:21:00Z">
        <w:r>
          <w:tab/>
          <w:delText>(ii)</w:delText>
        </w:r>
        <w:r>
          <w:tab/>
          <w:delText>is specified in the regulations or of a class specified in the regulations,</w:delText>
        </w:r>
      </w:del>
    </w:p>
    <w:p>
      <w:pPr>
        <w:pStyle w:val="nzIndenta"/>
        <w:rPr>
          <w:del w:id="1837" w:author="svcMRProcess" w:date="2018-08-28T17:21:00Z"/>
        </w:rPr>
      </w:pPr>
      <w:del w:id="1838" w:author="svcMRProcess" w:date="2018-08-28T17:21:00Z">
        <w:r>
          <w:tab/>
        </w:r>
        <w:r>
          <w:tab/>
          <w:delText>is a civil penalty provision for the purposes of the regulations; and</w:delText>
        </w:r>
      </w:del>
    </w:p>
    <w:p>
      <w:pPr>
        <w:pStyle w:val="nzIndenta"/>
        <w:rPr>
          <w:del w:id="1839" w:author="svcMRProcess" w:date="2018-08-28T17:21:00Z"/>
        </w:rPr>
      </w:pPr>
      <w:del w:id="1840" w:author="svcMRProcess" w:date="2018-08-28T17:21:00Z">
        <w:r>
          <w:tab/>
          <w:delText>(b)</w:delText>
        </w:r>
        <w:r>
          <w:tab/>
          <w:delText xml:space="preserve">prescribe, for a contravention of a civil penalty provision — </w:delText>
        </w:r>
      </w:del>
    </w:p>
    <w:p>
      <w:pPr>
        <w:pStyle w:val="nzIndenti"/>
        <w:rPr>
          <w:del w:id="1841" w:author="svcMRProcess" w:date="2018-08-28T17:21:00Z"/>
        </w:rPr>
      </w:pPr>
      <w:del w:id="1842" w:author="svcMRProcess" w:date="2018-08-28T17:21:00Z">
        <w:r>
          <w:tab/>
          <w:delText>(i)</w:delText>
        </w:r>
        <w:r>
          <w:tab/>
          <w:delText>an amount not exceeding $100 000; and</w:delText>
        </w:r>
      </w:del>
    </w:p>
    <w:p>
      <w:pPr>
        <w:pStyle w:val="nzIndenti"/>
        <w:rPr>
          <w:del w:id="1843" w:author="svcMRProcess" w:date="2018-08-28T17:21:00Z"/>
        </w:rPr>
      </w:pPr>
      <w:del w:id="1844" w:author="svcMRProcess" w:date="2018-08-28T17:21:00Z">
        <w:r>
          <w:tab/>
          <w:delText>(ii)</w:delText>
        </w:r>
        <w:r>
          <w:tab/>
          <w:delText>in addition a daily amount not exceeding $20 000,</w:delText>
        </w:r>
      </w:del>
    </w:p>
    <w:p>
      <w:pPr>
        <w:pStyle w:val="nzIndenta"/>
        <w:rPr>
          <w:del w:id="1845" w:author="svcMRProcess" w:date="2018-08-28T17:21:00Z"/>
        </w:rPr>
      </w:pPr>
      <w:del w:id="1846" w:author="svcMRProcess" w:date="2018-08-28T17:21:00Z">
        <w:r>
          <w:tab/>
        </w:r>
        <w:r>
          <w:tab/>
          <w:delText>that may, in accordance with the regulations, be demanded from or imposed upon a corporation; and</w:delText>
        </w:r>
      </w:del>
    </w:p>
    <w:p>
      <w:pPr>
        <w:pStyle w:val="nzIndenta"/>
        <w:rPr>
          <w:del w:id="1847" w:author="svcMRProcess" w:date="2018-08-28T17:21:00Z"/>
        </w:rPr>
      </w:pPr>
      <w:del w:id="1848" w:author="svcMRProcess" w:date="2018-08-28T17:21:00Z">
        <w:r>
          <w:tab/>
          <w:delText>(c)</w:delText>
        </w:r>
        <w:r>
          <w:tab/>
          <w:delText>provide for demands for the payment of amounts referred to in paragraph (b) and the enforcement of demands for their payment; and</w:delText>
        </w:r>
      </w:del>
    </w:p>
    <w:p>
      <w:pPr>
        <w:pStyle w:val="nzIndenta"/>
        <w:rPr>
          <w:del w:id="1849" w:author="svcMRProcess" w:date="2018-08-28T17:21:00Z"/>
        </w:rPr>
      </w:pPr>
      <w:del w:id="1850" w:author="svcMRProcess" w:date="2018-08-28T17:21:00Z">
        <w:r>
          <w:tab/>
          <w:delText>(d)</w:delText>
        </w:r>
        <w:r>
          <w:tab/>
          <w:delTex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delText>
        </w:r>
      </w:del>
    </w:p>
    <w:p>
      <w:pPr>
        <w:pStyle w:val="nzIndenta"/>
        <w:rPr>
          <w:del w:id="1851" w:author="svcMRProcess" w:date="2018-08-28T17:21:00Z"/>
        </w:rPr>
      </w:pPr>
      <w:del w:id="1852" w:author="svcMRProcess" w:date="2018-08-28T17:21:00Z">
        <w:r>
          <w:tab/>
          <w:delText>(e)</w:delText>
        </w:r>
        <w:r>
          <w:tab/>
          <w:delText>provide for the manner in which amounts received by way of civil penalties are to be dealt with and applied; and</w:delText>
        </w:r>
      </w:del>
    </w:p>
    <w:p>
      <w:pPr>
        <w:pStyle w:val="nzIndenta"/>
        <w:rPr>
          <w:del w:id="1853" w:author="svcMRProcess" w:date="2018-08-28T17:21:00Z"/>
        </w:rPr>
      </w:pPr>
      <w:del w:id="1854" w:author="svcMRProcess" w:date="2018-08-28T17:21:00Z">
        <w:r>
          <w:tab/>
          <w:delText>(f)</w:delText>
        </w:r>
        <w:r>
          <w:tab/>
          <w:delText>provide for the review by a specified person of decisions made under the regulations or segregation arrangements.</w:delText>
        </w:r>
      </w:del>
    </w:p>
    <w:p>
      <w:pPr>
        <w:pStyle w:val="nzSubsection"/>
        <w:rPr>
          <w:del w:id="1855" w:author="svcMRProcess" w:date="2018-08-28T17:21:00Z"/>
        </w:rPr>
      </w:pPr>
      <w:del w:id="1856" w:author="svcMRProcess" w:date="2018-08-28T17:21:00Z">
        <w:r>
          <w:tab/>
          <w:delText>(4)</w:delText>
        </w:r>
        <w:r>
          <w:tab/>
          <w:delText xml:space="preserve">In subsection (3)(b)(ii) — </w:delText>
        </w:r>
      </w:del>
    </w:p>
    <w:p>
      <w:pPr>
        <w:pStyle w:val="nzDefstart"/>
        <w:rPr>
          <w:del w:id="1857" w:author="svcMRProcess" w:date="2018-08-28T17:21:00Z"/>
        </w:rPr>
      </w:pPr>
      <w:del w:id="1858" w:author="svcMRProcess" w:date="2018-08-28T17:21:00Z">
        <w:r>
          <w:tab/>
        </w:r>
        <w:r>
          <w:rPr>
            <w:rStyle w:val="CharDefText"/>
          </w:rPr>
          <w:delText>daily amount</w:delText>
        </w:r>
        <w:r>
          <w:delText xml:space="preserve"> means an amount for each day or part of a day during which the contravention continues.</w:delText>
        </w:r>
      </w:del>
    </w:p>
    <w:p>
      <w:pPr>
        <w:pStyle w:val="nzSubsection"/>
        <w:rPr>
          <w:del w:id="1859" w:author="svcMRProcess" w:date="2018-08-28T17:21:00Z"/>
        </w:rPr>
      </w:pPr>
      <w:del w:id="1860" w:author="svcMRProcess" w:date="2018-08-28T17:21:00Z">
        <w:r>
          <w:tab/>
          <w:delText>(5)</w:delText>
        </w:r>
        <w:r>
          <w:tab/>
          <w:delText xml:space="preserve">If segregation arrangements confer functions on a person — </w:delText>
        </w:r>
      </w:del>
    </w:p>
    <w:p>
      <w:pPr>
        <w:pStyle w:val="nzIndenta"/>
        <w:rPr>
          <w:del w:id="1861" w:author="svcMRProcess" w:date="2018-08-28T17:21:00Z"/>
        </w:rPr>
      </w:pPr>
      <w:del w:id="1862" w:author="svcMRProcess" w:date="2018-08-28T17:21:00Z">
        <w:r>
          <w:tab/>
          <w:delText>(a)</w:delText>
        </w:r>
        <w:r>
          <w:tab/>
          <w:delText>the functions are to be taken to be conferred by this Act; and</w:delText>
        </w:r>
      </w:del>
    </w:p>
    <w:p>
      <w:pPr>
        <w:pStyle w:val="nzIndenta"/>
        <w:rPr>
          <w:del w:id="1863" w:author="svcMRProcess" w:date="2018-08-28T17:21:00Z"/>
        </w:rPr>
      </w:pPr>
      <w:del w:id="1864" w:author="svcMRProcess" w:date="2018-08-28T17:21:00Z">
        <w:r>
          <w:tab/>
          <w:delText>(b)</w:delText>
        </w:r>
        <w:r>
          <w:tab/>
          <w:delText>the person is authorised to perform the functions.</w:delText>
        </w:r>
      </w:del>
    </w:p>
    <w:p>
      <w:pPr>
        <w:pStyle w:val="BlankClose"/>
        <w:rPr>
          <w:del w:id="1865" w:author="svcMRProcess" w:date="2018-08-28T17:21:00Z"/>
        </w:rPr>
      </w:pPr>
    </w:p>
    <w:p>
      <w:pPr>
        <w:pStyle w:val="nzHeading5"/>
        <w:rPr>
          <w:del w:id="1866" w:author="svcMRProcess" w:date="2018-08-28T17:21:00Z"/>
        </w:rPr>
      </w:pPr>
      <w:del w:id="1867" w:author="svcMRProcess" w:date="2018-08-28T17:21:00Z">
        <w:r>
          <w:rPr>
            <w:rStyle w:val="CharSectno"/>
          </w:rPr>
          <w:delText>23</w:delText>
        </w:r>
        <w:r>
          <w:delText>.</w:delText>
        </w:r>
        <w:r>
          <w:tab/>
          <w:delText>Part 3 Division 2 deleted</w:delText>
        </w:r>
      </w:del>
    </w:p>
    <w:p>
      <w:pPr>
        <w:pStyle w:val="nzSubsection"/>
        <w:rPr>
          <w:del w:id="1868" w:author="svcMRProcess" w:date="2018-08-28T17:21:00Z"/>
        </w:rPr>
      </w:pPr>
      <w:del w:id="1869" w:author="svcMRProcess" w:date="2018-08-28T17:21:00Z">
        <w:r>
          <w:tab/>
        </w:r>
        <w:r>
          <w:tab/>
          <w:delText>Delete Part 3 Division 2.</w:delText>
        </w:r>
      </w:del>
    </w:p>
    <w:p>
      <w:pPr>
        <w:pStyle w:val="nzHeading5"/>
        <w:rPr>
          <w:del w:id="1870" w:author="svcMRProcess" w:date="2018-08-28T17:21:00Z"/>
        </w:rPr>
      </w:pPr>
      <w:del w:id="1871" w:author="svcMRProcess" w:date="2018-08-28T17:21:00Z">
        <w:r>
          <w:rPr>
            <w:rStyle w:val="CharSectno"/>
          </w:rPr>
          <w:delText>24</w:delText>
        </w:r>
        <w:r>
          <w:delText>.</w:delText>
        </w:r>
        <w:r>
          <w:tab/>
          <w:delText>Section 75 amended</w:delText>
        </w:r>
      </w:del>
    </w:p>
    <w:p>
      <w:pPr>
        <w:pStyle w:val="nzSubsection"/>
        <w:keepNext/>
        <w:rPr>
          <w:del w:id="1872" w:author="svcMRProcess" w:date="2018-08-28T17:21:00Z"/>
        </w:rPr>
      </w:pPr>
      <w:del w:id="1873" w:author="svcMRProcess" w:date="2018-08-28T17:21:00Z">
        <w:r>
          <w:tab/>
        </w:r>
        <w:r>
          <w:tab/>
          <w:delText>In section 75(1) delete “</w:delText>
        </w:r>
        <w:r>
          <w:rPr>
            <w:i/>
          </w:rPr>
          <w:delText>Trade Practices Act 1974</w:delText>
        </w:r>
        <w:r>
          <w:delText xml:space="preserve"> of the Commonwealth” and insert:</w:delText>
        </w:r>
      </w:del>
    </w:p>
    <w:p>
      <w:pPr>
        <w:pStyle w:val="BlankOpen"/>
        <w:rPr>
          <w:del w:id="1874" w:author="svcMRProcess" w:date="2018-08-28T17:21:00Z"/>
        </w:rPr>
      </w:pPr>
    </w:p>
    <w:p>
      <w:pPr>
        <w:pStyle w:val="nzSubsection"/>
        <w:rPr>
          <w:del w:id="1875" w:author="svcMRProcess" w:date="2018-08-28T17:21:00Z"/>
        </w:rPr>
      </w:pPr>
      <w:del w:id="1876" w:author="svcMRProcess" w:date="2018-08-28T17:21:00Z">
        <w:r>
          <w:tab/>
        </w:r>
        <w:r>
          <w:tab/>
        </w:r>
        <w:r>
          <w:rPr>
            <w:i/>
          </w:rPr>
          <w:delText>Competition and Consumer Act 2010</w:delText>
        </w:r>
        <w:r>
          <w:delText xml:space="preserve"> (Commonwealth) </w:delText>
        </w:r>
      </w:del>
    </w:p>
    <w:p>
      <w:pPr>
        <w:pStyle w:val="BlankClose"/>
        <w:rPr>
          <w:del w:id="1877" w:author="svcMRProcess" w:date="2018-08-28T17:21:00Z"/>
        </w:rPr>
      </w:pPr>
    </w:p>
    <w:p>
      <w:pPr>
        <w:pStyle w:val="nzHeading5"/>
        <w:rPr>
          <w:del w:id="1878" w:author="svcMRProcess" w:date="2018-08-28T17:21:00Z"/>
        </w:rPr>
      </w:pPr>
      <w:del w:id="1879" w:author="svcMRProcess" w:date="2018-08-28T17:21:00Z">
        <w:r>
          <w:rPr>
            <w:rStyle w:val="CharSectno"/>
          </w:rPr>
          <w:delText>25</w:delText>
        </w:r>
        <w:r>
          <w:delText>.</w:delText>
        </w:r>
        <w:r>
          <w:tab/>
          <w:delText>Section 81 amended</w:delText>
        </w:r>
      </w:del>
    </w:p>
    <w:p>
      <w:pPr>
        <w:pStyle w:val="nzSubsection"/>
        <w:rPr>
          <w:del w:id="1880" w:author="svcMRProcess" w:date="2018-08-28T17:21:00Z"/>
        </w:rPr>
      </w:pPr>
      <w:del w:id="1881" w:author="svcMRProcess" w:date="2018-08-28T17:21:00Z">
        <w:r>
          <w:tab/>
        </w:r>
        <w:r>
          <w:tab/>
          <w:delText>In section 81:</w:delText>
        </w:r>
      </w:del>
    </w:p>
    <w:p>
      <w:pPr>
        <w:pStyle w:val="nzIndenta"/>
        <w:rPr>
          <w:del w:id="1882" w:author="svcMRProcess" w:date="2018-08-28T17:21:00Z"/>
        </w:rPr>
      </w:pPr>
      <w:del w:id="1883" w:author="svcMRProcess" w:date="2018-08-28T17:21:00Z">
        <w:r>
          <w:tab/>
          <w:delText>(a)</w:delText>
        </w:r>
        <w:r>
          <w:tab/>
          <w:delText>in paragraph (b) delete “them.” and insert:</w:delText>
        </w:r>
      </w:del>
    </w:p>
    <w:p>
      <w:pPr>
        <w:pStyle w:val="BlankOpen"/>
        <w:rPr>
          <w:del w:id="1884" w:author="svcMRProcess" w:date="2018-08-28T17:21:00Z"/>
        </w:rPr>
      </w:pPr>
    </w:p>
    <w:p>
      <w:pPr>
        <w:pStyle w:val="nzIndenta"/>
        <w:rPr>
          <w:del w:id="1885" w:author="svcMRProcess" w:date="2018-08-28T17:21:00Z"/>
        </w:rPr>
      </w:pPr>
      <w:del w:id="1886" w:author="svcMRProcess" w:date="2018-08-28T17:21:00Z">
        <w:r>
          <w:tab/>
        </w:r>
        <w:r>
          <w:tab/>
          <w:delText>them; and</w:delText>
        </w:r>
      </w:del>
    </w:p>
    <w:p>
      <w:pPr>
        <w:pStyle w:val="BlankClose"/>
        <w:rPr>
          <w:del w:id="1887" w:author="svcMRProcess" w:date="2018-08-28T17:21:00Z"/>
        </w:rPr>
      </w:pPr>
    </w:p>
    <w:p>
      <w:pPr>
        <w:pStyle w:val="nzIndenta"/>
        <w:rPr>
          <w:del w:id="1888" w:author="svcMRProcess" w:date="2018-08-28T17:21:00Z"/>
        </w:rPr>
      </w:pPr>
      <w:del w:id="1889" w:author="svcMRProcess" w:date="2018-08-28T17:21:00Z">
        <w:r>
          <w:tab/>
          <w:delText>(b)</w:delText>
        </w:r>
        <w:r>
          <w:tab/>
          <w:delText>after paragraph (b) insert:</w:delText>
        </w:r>
      </w:del>
    </w:p>
    <w:p>
      <w:pPr>
        <w:pStyle w:val="BlankOpen"/>
        <w:rPr>
          <w:del w:id="1890" w:author="svcMRProcess" w:date="2018-08-28T17:21:00Z"/>
        </w:rPr>
      </w:pPr>
    </w:p>
    <w:p>
      <w:pPr>
        <w:pStyle w:val="nzIndenta"/>
        <w:rPr>
          <w:del w:id="1891" w:author="svcMRProcess" w:date="2018-08-28T17:21:00Z"/>
        </w:rPr>
      </w:pPr>
      <w:del w:id="1892" w:author="svcMRProcess" w:date="2018-08-28T17:21:00Z">
        <w:r>
          <w:tab/>
          <w:delText>(c)</w:delText>
        </w:r>
        <w:r>
          <w:tab/>
          <w:delText>facilitate the economically efficient performance of their functions under this Act.</w:delText>
        </w:r>
      </w:del>
    </w:p>
    <w:p>
      <w:pPr>
        <w:pStyle w:val="BlankClose"/>
        <w:rPr>
          <w:del w:id="1893" w:author="svcMRProcess" w:date="2018-08-28T17:21:00Z"/>
        </w:rPr>
      </w:pPr>
    </w:p>
    <w:p>
      <w:pPr>
        <w:pStyle w:val="nzHeading5"/>
        <w:rPr>
          <w:del w:id="1894" w:author="svcMRProcess" w:date="2018-08-28T17:21:00Z"/>
        </w:rPr>
      </w:pPr>
      <w:del w:id="1895" w:author="svcMRProcess" w:date="2018-08-28T17:21:00Z">
        <w:r>
          <w:rPr>
            <w:rStyle w:val="CharSectno"/>
          </w:rPr>
          <w:delText>26</w:delText>
        </w:r>
        <w:r>
          <w:delText>.</w:delText>
        </w:r>
        <w:r>
          <w:tab/>
          <w:delText>Section 83 amended</w:delText>
        </w:r>
      </w:del>
    </w:p>
    <w:p>
      <w:pPr>
        <w:pStyle w:val="nzSubsection"/>
        <w:rPr>
          <w:del w:id="1896" w:author="svcMRProcess" w:date="2018-08-28T17:21:00Z"/>
        </w:rPr>
      </w:pPr>
      <w:del w:id="1897" w:author="svcMRProcess" w:date="2018-08-28T17:21:00Z">
        <w:r>
          <w:tab/>
        </w:r>
        <w:r>
          <w:tab/>
          <w:delText>In section 83(1) delete “81(a) or (b).” and insert:</w:delText>
        </w:r>
      </w:del>
    </w:p>
    <w:p>
      <w:pPr>
        <w:pStyle w:val="BlankOpen"/>
        <w:rPr>
          <w:del w:id="1898" w:author="svcMRProcess" w:date="2018-08-28T17:21:00Z"/>
        </w:rPr>
      </w:pPr>
    </w:p>
    <w:p>
      <w:pPr>
        <w:pStyle w:val="nzSubsection"/>
        <w:rPr>
          <w:del w:id="1899" w:author="svcMRProcess" w:date="2018-08-28T17:21:00Z"/>
        </w:rPr>
      </w:pPr>
      <w:del w:id="1900" w:author="svcMRProcess" w:date="2018-08-28T17:21:00Z">
        <w:r>
          <w:tab/>
        </w:r>
        <w:r>
          <w:tab/>
          <w:delText>81(a), (b) or (c).</w:delText>
        </w:r>
      </w:del>
    </w:p>
    <w:p>
      <w:pPr>
        <w:pStyle w:val="BlankClose"/>
        <w:rPr>
          <w:del w:id="1901" w:author="svcMRProcess" w:date="2018-08-28T17:21:00Z"/>
        </w:rPr>
      </w:pPr>
    </w:p>
    <w:p>
      <w:pPr>
        <w:pStyle w:val="nzHeading5"/>
        <w:rPr>
          <w:del w:id="1902" w:author="svcMRProcess" w:date="2018-08-28T17:21:00Z"/>
        </w:rPr>
      </w:pPr>
      <w:del w:id="1903" w:author="svcMRProcess" w:date="2018-08-28T17:21:00Z">
        <w:r>
          <w:rPr>
            <w:rStyle w:val="CharSectno"/>
          </w:rPr>
          <w:delText>27</w:delText>
        </w:r>
        <w:r>
          <w:delText>.</w:delText>
        </w:r>
        <w:r>
          <w:tab/>
          <w:delText>Section 87 amended</w:delText>
        </w:r>
      </w:del>
    </w:p>
    <w:p>
      <w:pPr>
        <w:pStyle w:val="nzSubsection"/>
        <w:rPr>
          <w:del w:id="1904" w:author="svcMRProcess" w:date="2018-08-28T17:21:00Z"/>
        </w:rPr>
      </w:pPr>
      <w:del w:id="1905" w:author="svcMRProcess" w:date="2018-08-28T17:21:00Z">
        <w:r>
          <w:tab/>
        </w:r>
        <w:r>
          <w:tab/>
          <w:delText>In section 87 delete “</w:delText>
        </w:r>
        <w:r>
          <w:rPr>
            <w:i/>
          </w:rPr>
          <w:delText>Trade Practices Act 1974</w:delText>
        </w:r>
        <w:r>
          <w:delText xml:space="preserve"> of the Commonwealth” and insert:</w:delText>
        </w:r>
      </w:del>
    </w:p>
    <w:p>
      <w:pPr>
        <w:pStyle w:val="BlankOpen"/>
        <w:rPr>
          <w:del w:id="1906" w:author="svcMRProcess" w:date="2018-08-28T17:21:00Z"/>
        </w:rPr>
      </w:pPr>
    </w:p>
    <w:p>
      <w:pPr>
        <w:pStyle w:val="nzSubsection"/>
        <w:rPr>
          <w:del w:id="1907" w:author="svcMRProcess" w:date="2018-08-28T17:21:00Z"/>
        </w:rPr>
      </w:pPr>
      <w:del w:id="1908" w:author="svcMRProcess" w:date="2018-08-28T17:21:00Z">
        <w:r>
          <w:tab/>
        </w:r>
        <w:r>
          <w:tab/>
        </w:r>
        <w:r>
          <w:rPr>
            <w:i/>
          </w:rPr>
          <w:delText>Competition and Consumer Act 2010</w:delText>
        </w:r>
        <w:r>
          <w:delText xml:space="preserve"> (Commonwealth) </w:delText>
        </w:r>
      </w:del>
    </w:p>
    <w:p>
      <w:pPr>
        <w:pStyle w:val="BlankClose"/>
        <w:rPr>
          <w:del w:id="1909" w:author="svcMRProcess" w:date="2018-08-28T17:21:00Z"/>
        </w:rPr>
      </w:pPr>
    </w:p>
    <w:p>
      <w:pPr>
        <w:pStyle w:val="nzHeading5"/>
        <w:rPr>
          <w:del w:id="1910" w:author="svcMRProcess" w:date="2018-08-28T17:21:00Z"/>
        </w:rPr>
      </w:pPr>
      <w:del w:id="1911" w:author="svcMRProcess" w:date="2018-08-28T17:21:00Z">
        <w:r>
          <w:rPr>
            <w:rStyle w:val="CharSectno"/>
          </w:rPr>
          <w:delText>28</w:delText>
        </w:r>
        <w:r>
          <w:delText>.</w:delText>
        </w:r>
        <w:r>
          <w:tab/>
          <w:delText>Section 106 amended</w:delText>
        </w:r>
      </w:del>
    </w:p>
    <w:p>
      <w:pPr>
        <w:pStyle w:val="nzSubsection"/>
        <w:rPr>
          <w:del w:id="1912" w:author="svcMRProcess" w:date="2018-08-28T17:21:00Z"/>
        </w:rPr>
      </w:pPr>
      <w:del w:id="1913" w:author="svcMRProcess" w:date="2018-08-28T17:21:00Z">
        <w:r>
          <w:tab/>
          <w:delText>(1)</w:delText>
        </w:r>
        <w:r>
          <w:tab/>
          <w:delText>In section 106(2)(b) delete “prescribed by regulations made for the purposes of section 62.” and insert:</w:delText>
        </w:r>
      </w:del>
    </w:p>
    <w:p>
      <w:pPr>
        <w:pStyle w:val="BlankOpen"/>
        <w:rPr>
          <w:del w:id="1914" w:author="svcMRProcess" w:date="2018-08-28T17:21:00Z"/>
        </w:rPr>
      </w:pPr>
    </w:p>
    <w:p>
      <w:pPr>
        <w:pStyle w:val="nzSubsection"/>
        <w:rPr>
          <w:del w:id="1915" w:author="svcMRProcess" w:date="2018-08-28T17:21:00Z"/>
        </w:rPr>
      </w:pPr>
      <w:del w:id="1916" w:author="svcMRProcess" w:date="2018-08-28T17:21:00Z">
        <w:r>
          <w:tab/>
        </w:r>
        <w:r>
          <w:tab/>
          <w:delText>required under regulations or segregation arrangements referred to in section 62(1).</w:delText>
        </w:r>
      </w:del>
    </w:p>
    <w:p>
      <w:pPr>
        <w:pStyle w:val="BlankClose"/>
        <w:rPr>
          <w:del w:id="1917" w:author="svcMRProcess" w:date="2018-08-28T17:21:00Z"/>
        </w:rPr>
      </w:pPr>
    </w:p>
    <w:p>
      <w:pPr>
        <w:pStyle w:val="nzSubsection"/>
        <w:rPr>
          <w:del w:id="1918" w:author="svcMRProcess" w:date="2018-08-28T17:21:00Z"/>
        </w:rPr>
      </w:pPr>
      <w:del w:id="1919" w:author="svcMRProcess" w:date="2018-08-28T17:21:00Z">
        <w:r>
          <w:tab/>
          <w:delText>(2)</w:delText>
        </w:r>
        <w:r>
          <w:tab/>
          <w:delText>In section 106(5)(b) delete “made for the purposes of section 62.” and insert:</w:delText>
        </w:r>
      </w:del>
    </w:p>
    <w:p>
      <w:pPr>
        <w:pStyle w:val="BlankOpen"/>
        <w:rPr>
          <w:del w:id="1920" w:author="svcMRProcess" w:date="2018-08-28T17:21:00Z"/>
        </w:rPr>
      </w:pPr>
    </w:p>
    <w:p>
      <w:pPr>
        <w:pStyle w:val="nzSubsection"/>
        <w:rPr>
          <w:del w:id="1921" w:author="svcMRProcess" w:date="2018-08-28T17:21:00Z"/>
        </w:rPr>
      </w:pPr>
      <w:del w:id="1922" w:author="svcMRProcess" w:date="2018-08-28T17:21:00Z">
        <w:r>
          <w:tab/>
        </w:r>
        <w:r>
          <w:tab/>
          <w:delText xml:space="preserve">and segregation arrangements referred to in section 62(1). </w:delText>
        </w:r>
      </w:del>
    </w:p>
    <w:p>
      <w:pPr>
        <w:pStyle w:val="BlankClose"/>
        <w:rPr>
          <w:del w:id="1923" w:author="svcMRProcess" w:date="2018-08-28T17:21:00Z"/>
        </w:rPr>
      </w:pPr>
    </w:p>
    <w:p>
      <w:pPr>
        <w:pStyle w:val="nzHeading5"/>
        <w:rPr>
          <w:del w:id="1924" w:author="svcMRProcess" w:date="2018-08-28T17:21:00Z"/>
        </w:rPr>
      </w:pPr>
      <w:del w:id="1925" w:author="svcMRProcess" w:date="2018-08-28T17:21:00Z">
        <w:r>
          <w:rPr>
            <w:rStyle w:val="CharSectno"/>
          </w:rPr>
          <w:delText>29</w:delText>
        </w:r>
        <w:r>
          <w:delText>.</w:delText>
        </w:r>
        <w:r>
          <w:tab/>
          <w:delText>Section 107 amended</w:delText>
        </w:r>
      </w:del>
    </w:p>
    <w:p>
      <w:pPr>
        <w:pStyle w:val="nzSubsection"/>
        <w:rPr>
          <w:del w:id="1926" w:author="svcMRProcess" w:date="2018-08-28T17:21:00Z"/>
        </w:rPr>
      </w:pPr>
      <w:del w:id="1927" w:author="svcMRProcess" w:date="2018-08-28T17:21:00Z">
        <w:r>
          <w:tab/>
        </w:r>
        <w:r>
          <w:tab/>
          <w:delText>In section 107(1)(a)(ii) delete “prescribed by regulations made for the purposes of section 62;” and insert:</w:delText>
        </w:r>
      </w:del>
    </w:p>
    <w:p>
      <w:pPr>
        <w:pStyle w:val="BlankOpen"/>
        <w:rPr>
          <w:del w:id="1928" w:author="svcMRProcess" w:date="2018-08-28T17:21:00Z"/>
        </w:rPr>
      </w:pPr>
    </w:p>
    <w:p>
      <w:pPr>
        <w:pStyle w:val="nzSubsection"/>
        <w:rPr>
          <w:del w:id="1929" w:author="svcMRProcess" w:date="2018-08-28T17:21:00Z"/>
        </w:rPr>
      </w:pPr>
      <w:del w:id="1930" w:author="svcMRProcess" w:date="2018-08-28T17:21:00Z">
        <w:r>
          <w:tab/>
        </w:r>
        <w:r>
          <w:tab/>
          <w:delText xml:space="preserve">required under regulations or segregation arrangements referred to in section 62(1); </w:delText>
        </w:r>
      </w:del>
    </w:p>
    <w:p>
      <w:pPr>
        <w:pStyle w:val="BlankClose"/>
        <w:rPr>
          <w:del w:id="1931" w:author="svcMRProcess" w:date="2018-08-28T17:21:00Z"/>
        </w:rPr>
      </w:pPr>
    </w:p>
    <w:p>
      <w:pPr>
        <w:pStyle w:val="nzHeading5"/>
        <w:rPr>
          <w:del w:id="1932" w:author="svcMRProcess" w:date="2018-08-28T17:21:00Z"/>
        </w:rPr>
      </w:pPr>
      <w:del w:id="1933" w:author="svcMRProcess" w:date="2018-08-28T17:21:00Z">
        <w:r>
          <w:rPr>
            <w:rStyle w:val="CharSectno"/>
          </w:rPr>
          <w:delText>30</w:delText>
        </w:r>
        <w:r>
          <w:delText>.</w:delText>
        </w:r>
        <w:r>
          <w:tab/>
          <w:delText>Section 108 amended</w:delText>
        </w:r>
      </w:del>
    </w:p>
    <w:p>
      <w:pPr>
        <w:pStyle w:val="nzSubsection"/>
        <w:rPr>
          <w:del w:id="1934" w:author="svcMRProcess" w:date="2018-08-28T17:21:00Z"/>
        </w:rPr>
      </w:pPr>
      <w:del w:id="1935" w:author="svcMRProcess" w:date="2018-08-28T17:21:00Z">
        <w:r>
          <w:tab/>
          <w:delText>(1)</w:delText>
        </w:r>
        <w:r>
          <w:tab/>
          <w:delText>In section 108(1)(c) delete “ made for the purposes of section 62;” and insert:</w:delText>
        </w:r>
      </w:del>
    </w:p>
    <w:p>
      <w:pPr>
        <w:pStyle w:val="BlankOpen"/>
        <w:rPr>
          <w:del w:id="1936" w:author="svcMRProcess" w:date="2018-08-28T17:21:00Z"/>
        </w:rPr>
      </w:pPr>
    </w:p>
    <w:p>
      <w:pPr>
        <w:pStyle w:val="nzSubsection"/>
        <w:rPr>
          <w:del w:id="1937" w:author="svcMRProcess" w:date="2018-08-28T17:21:00Z"/>
        </w:rPr>
      </w:pPr>
      <w:del w:id="1938" w:author="svcMRProcess" w:date="2018-08-28T17:21:00Z">
        <w:r>
          <w:tab/>
        </w:r>
        <w:r>
          <w:tab/>
          <w:delText xml:space="preserve"> and segregation arrangements referred to in section 62(1); and</w:delText>
        </w:r>
      </w:del>
    </w:p>
    <w:p>
      <w:pPr>
        <w:pStyle w:val="BlankClose"/>
        <w:rPr>
          <w:del w:id="1939" w:author="svcMRProcess" w:date="2018-08-28T17:21:00Z"/>
        </w:rPr>
      </w:pPr>
    </w:p>
    <w:p>
      <w:pPr>
        <w:pStyle w:val="nzSubsection"/>
        <w:rPr>
          <w:del w:id="1940" w:author="svcMRProcess" w:date="2018-08-28T17:21:00Z"/>
        </w:rPr>
      </w:pPr>
      <w:del w:id="1941" w:author="svcMRProcess" w:date="2018-08-28T17:21:00Z">
        <w:r>
          <w:tab/>
          <w:delText>(2)</w:delText>
        </w:r>
        <w:r>
          <w:tab/>
          <w:delText>In section 108(1) after each of paragraphs (a) and (b) insert:</w:delText>
        </w:r>
      </w:del>
    </w:p>
    <w:p>
      <w:pPr>
        <w:pStyle w:val="BlankOpen"/>
        <w:rPr>
          <w:del w:id="1942" w:author="svcMRProcess" w:date="2018-08-28T17:21:00Z"/>
        </w:rPr>
      </w:pPr>
    </w:p>
    <w:p>
      <w:pPr>
        <w:pStyle w:val="nzSubsection"/>
        <w:rPr>
          <w:del w:id="1943" w:author="svcMRProcess" w:date="2018-08-28T17:21:00Z"/>
        </w:rPr>
      </w:pPr>
      <w:del w:id="1944" w:author="svcMRProcess" w:date="2018-08-28T17:21:00Z">
        <w:r>
          <w:tab/>
        </w:r>
        <w:r>
          <w:tab/>
          <w:delText>and</w:delText>
        </w:r>
      </w:del>
    </w:p>
    <w:p>
      <w:pPr>
        <w:pStyle w:val="BlankClose"/>
        <w:rPr>
          <w:del w:id="1945" w:author="svcMRProcess" w:date="2018-08-28T17:21:00Z"/>
        </w:rPr>
      </w:pPr>
    </w:p>
    <w:p>
      <w:pPr>
        <w:pStyle w:val="nzHeading5"/>
        <w:rPr>
          <w:del w:id="1946" w:author="svcMRProcess" w:date="2018-08-28T17:21:00Z"/>
        </w:rPr>
      </w:pPr>
      <w:del w:id="1947" w:author="svcMRProcess" w:date="2018-08-28T17:21:00Z">
        <w:r>
          <w:rPr>
            <w:rStyle w:val="CharSectno"/>
          </w:rPr>
          <w:delText>31</w:delText>
        </w:r>
        <w:r>
          <w:delText>.</w:delText>
        </w:r>
        <w:r>
          <w:tab/>
          <w:delText>Section 114 amended</w:delText>
        </w:r>
      </w:del>
    </w:p>
    <w:p>
      <w:pPr>
        <w:pStyle w:val="nzSubsection"/>
        <w:rPr>
          <w:del w:id="1948" w:author="svcMRProcess" w:date="2018-08-28T17:21:00Z"/>
        </w:rPr>
      </w:pPr>
      <w:del w:id="1949" w:author="svcMRProcess" w:date="2018-08-28T17:21:00Z">
        <w:r>
          <w:tab/>
          <w:delText>(1)</w:delText>
        </w:r>
        <w:r>
          <w:tab/>
          <w:delText xml:space="preserve">In section 114(1) in the definition of </w:delText>
        </w:r>
        <w:r>
          <w:rPr>
            <w:b/>
            <w:i/>
          </w:rPr>
          <w:delText>corporation</w:delText>
        </w:r>
        <w:r>
          <w:delText xml:space="preserve"> delete “Corporation or the Electricity” and insert:</w:delText>
        </w:r>
      </w:del>
    </w:p>
    <w:p>
      <w:pPr>
        <w:pStyle w:val="BlankOpen"/>
        <w:rPr>
          <w:del w:id="1950" w:author="svcMRProcess" w:date="2018-08-28T17:21:00Z"/>
        </w:rPr>
      </w:pPr>
    </w:p>
    <w:p>
      <w:pPr>
        <w:pStyle w:val="nzSubsection"/>
        <w:rPr>
          <w:del w:id="1951" w:author="svcMRProcess" w:date="2018-08-28T17:21:00Z"/>
        </w:rPr>
      </w:pPr>
      <w:del w:id="1952" w:author="svcMRProcess" w:date="2018-08-28T17:21:00Z">
        <w:r>
          <w:tab/>
        </w:r>
        <w:r>
          <w:tab/>
          <w:delText>and</w:delText>
        </w:r>
      </w:del>
    </w:p>
    <w:p>
      <w:pPr>
        <w:pStyle w:val="BlankClose"/>
        <w:rPr>
          <w:del w:id="1953" w:author="svcMRProcess" w:date="2018-08-28T17:21:00Z"/>
        </w:rPr>
      </w:pPr>
    </w:p>
    <w:p>
      <w:pPr>
        <w:pStyle w:val="nzSubsection"/>
        <w:spacing w:before="60"/>
        <w:rPr>
          <w:del w:id="1954" w:author="svcMRProcess" w:date="2018-08-28T17:21:00Z"/>
        </w:rPr>
      </w:pPr>
      <w:del w:id="1955" w:author="svcMRProcess" w:date="2018-08-28T17:21:00Z">
        <w:r>
          <w:tab/>
          <w:delText>(2)</w:delText>
        </w:r>
        <w:r>
          <w:tab/>
          <w:delText>In section 114(2) delete “35(b) or 44(f), by instrument served on a” and insert:</w:delText>
        </w:r>
      </w:del>
    </w:p>
    <w:p>
      <w:pPr>
        <w:pStyle w:val="BlankOpen"/>
        <w:rPr>
          <w:del w:id="1956" w:author="svcMRProcess" w:date="2018-08-28T17:21:00Z"/>
        </w:rPr>
      </w:pPr>
    </w:p>
    <w:p>
      <w:pPr>
        <w:pStyle w:val="nzSubsection"/>
        <w:rPr>
          <w:del w:id="1957" w:author="svcMRProcess" w:date="2018-08-28T17:21:00Z"/>
        </w:rPr>
      </w:pPr>
      <w:del w:id="1958" w:author="svcMRProcess" w:date="2018-08-28T17:21:00Z">
        <w:r>
          <w:tab/>
        </w:r>
        <w:r>
          <w:tab/>
          <w:delText>35(b), by instrument served on the</w:delText>
        </w:r>
      </w:del>
    </w:p>
    <w:p>
      <w:pPr>
        <w:pStyle w:val="BlankClose"/>
        <w:rPr>
          <w:del w:id="1959" w:author="svcMRProcess" w:date="2018-08-28T17:21:00Z"/>
        </w:rPr>
      </w:pPr>
    </w:p>
    <w:p>
      <w:pPr>
        <w:pStyle w:val="nzHeading5"/>
        <w:spacing w:before="60"/>
        <w:rPr>
          <w:del w:id="1960" w:author="svcMRProcess" w:date="2018-08-28T17:21:00Z"/>
        </w:rPr>
      </w:pPr>
      <w:del w:id="1961" w:author="svcMRProcess" w:date="2018-08-28T17:21:00Z">
        <w:r>
          <w:rPr>
            <w:rStyle w:val="CharSectno"/>
          </w:rPr>
          <w:delText>36</w:delText>
        </w:r>
        <w:r>
          <w:delText>.</w:delText>
        </w:r>
        <w:r>
          <w:tab/>
          <w:delText>Schedule 1 clause 6 amended</w:delText>
        </w:r>
      </w:del>
    </w:p>
    <w:p>
      <w:pPr>
        <w:pStyle w:val="nzSubsection"/>
        <w:keepNext/>
        <w:rPr>
          <w:del w:id="1962" w:author="svcMRProcess" w:date="2018-08-28T17:21:00Z"/>
        </w:rPr>
      </w:pPr>
      <w:del w:id="1963" w:author="svcMRProcess" w:date="2018-08-28T17:21:00Z">
        <w:r>
          <w:tab/>
        </w:r>
        <w:r>
          <w:tab/>
          <w:delText>Delete Schedule 1 clause 6(5)(a) and insert:</w:delText>
        </w:r>
      </w:del>
    </w:p>
    <w:p>
      <w:pPr>
        <w:pStyle w:val="BlankOpen"/>
        <w:rPr>
          <w:del w:id="1964" w:author="svcMRProcess" w:date="2018-08-28T17:21:00Z"/>
        </w:rPr>
      </w:pPr>
    </w:p>
    <w:p>
      <w:pPr>
        <w:pStyle w:val="nzIndenta"/>
        <w:rPr>
          <w:del w:id="1965" w:author="svcMRProcess" w:date="2018-08-28T17:21:00Z"/>
        </w:rPr>
      </w:pPr>
      <w:del w:id="1966" w:author="svcMRProcess" w:date="2018-08-28T17:21:00Z">
        <w:r>
          <w:tab/>
          <w:delText>(a)</w:delText>
        </w:r>
        <w:r>
          <w:tab/>
          <w:delText>a number of directors equal to at least half the number of directors in office constitutes a quorum; and</w:delText>
        </w:r>
      </w:del>
    </w:p>
    <w:p>
      <w:pPr>
        <w:pStyle w:val="BlankClose"/>
        <w:rPr>
          <w:del w:id="1967" w:author="svcMRProcess" w:date="2018-08-28T17:21:00Z"/>
        </w:rPr>
      </w:pPr>
    </w:p>
    <w:p>
      <w:pPr>
        <w:pStyle w:val="BlankClose"/>
        <w:rPr>
          <w:del w:id="1968" w:author="svcMRProcess" w:date="2018-08-28T17:21:00Z"/>
        </w:rPr>
      </w:pPr>
    </w:p>
    <w:p>
      <w:pPr>
        <w:pStyle w:val="nSubsection"/>
        <w:keepNext/>
        <w:rPr>
          <w:del w:id="1969" w:author="svcMRProcess" w:date="2018-08-28T17:21:00Z"/>
          <w:snapToGrid w:val="0"/>
        </w:rPr>
      </w:pPr>
      <w:del w:id="1970" w:author="svcMRProcess" w:date="2018-08-28T17:21:00Z">
        <w:r>
          <w:rPr>
            <w:snapToGrid w:val="0"/>
            <w:vertAlign w:val="superscript"/>
          </w:rPr>
          <w:delText>6</w:delText>
        </w:r>
        <w:r>
          <w:rPr>
            <w:snapToGrid w:val="0"/>
          </w:rPr>
          <w:tab/>
          <w:delText xml:space="preserve">The designated period has been extended by the </w:delText>
        </w:r>
        <w:r>
          <w:rPr>
            <w:i/>
            <w:snapToGrid w:val="0"/>
          </w:rPr>
          <w:delText>Electricity Corporations (Designated Periods) Order 2013</w:delText>
        </w:r>
        <w:r>
          <w:rPr>
            <w:snapToGrid w:val="0"/>
          </w:rPr>
          <w:delText xml:space="preserve"> (see </w:delText>
        </w:r>
        <w:r>
          <w:rPr>
            <w:i/>
            <w:snapToGrid w:val="0"/>
          </w:rPr>
          <w:delText>Gazette</w:delText>
        </w:r>
        <w:r>
          <w:rPr>
            <w:snapToGrid w:val="0"/>
          </w:rPr>
          <w:delText xml:space="preserve"> 28 Mar 2013 p. 1339).</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5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51203163859" w:val="RemoveTrackChanges"/>
    <w:docVar w:name="WAFER_20151203163859_GUID" w:val="2b085d90-abab-4d73-aa63-af2427d2f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300B-2C5A-4A80-98B0-16EC2CB8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45069</Words>
  <Characters>219942</Characters>
  <Application>Microsoft Office Word</Application>
  <DocSecurity>0</DocSecurity>
  <Lines>5787</Lines>
  <Paragraphs>3533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01-j0-05 - 01-k0-04</dc:title>
  <dc:subject/>
  <dc:creator/>
  <cp:keywords/>
  <dc:description/>
  <cp:lastModifiedBy>svcMRProcess</cp:lastModifiedBy>
  <cp:revision>2</cp:revision>
  <cp:lastPrinted>2013-12-23T09:33:00Z</cp:lastPrinted>
  <dcterms:created xsi:type="dcterms:W3CDTF">2018-08-28T09:21:00Z</dcterms:created>
  <dcterms:modified xsi:type="dcterms:W3CDTF">2018-08-28T09:21:00Z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01-j0-05</vt:lpwstr>
  </property>
  <property fmtid="{D5CDD505-2E9C-101B-9397-08002B2CF9AE}" pid="8" name="FromAsAtDate">
    <vt:lpwstr>19 Dec 2013</vt:lpwstr>
  </property>
  <property fmtid="{D5CDD505-2E9C-101B-9397-08002B2CF9AE}" pid="9" name="ToSuffix">
    <vt:lpwstr>01-k0-04</vt:lpwstr>
  </property>
  <property fmtid="{D5CDD505-2E9C-101B-9397-08002B2CF9AE}" pid="10" name="ToAsAtDate">
    <vt:lpwstr>01 Jan 2014</vt:lpwstr>
  </property>
</Properties>
</file>