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Energy Operators (Powers) Act 1979</w:t>
      </w:r>
    </w:p>
    <w:p>
      <w:pPr>
        <w:pStyle w:val="LongTitle"/>
        <w:rPr>
          <w:snapToGrid w:val="0"/>
        </w:rPr>
      </w:pPr>
      <w:r>
        <w:rPr>
          <w:snapToGrid w:val="0"/>
        </w:rPr>
        <w:t>A</w:t>
      </w:r>
      <w:bookmarkStart w:id="1" w:name="_GoBack"/>
      <w:bookmarkEnd w:id="1"/>
      <w:r>
        <w:rPr>
          <w:snapToGrid w:val="0"/>
        </w:rPr>
        <w:t>n Act to vest powers in energy operators, to make other provision in respect of the functions of those operators, and for related and other purposes.</w:t>
      </w:r>
    </w:p>
    <w:p>
      <w:pPr>
        <w:pStyle w:val="Footnotelongtitle"/>
      </w:pPr>
      <w:r>
        <w:tab/>
        <w:t>[Long title inserted</w:t>
      </w:r>
      <w:del w:id="2" w:author="svcMRProcess" w:date="2019-01-21T11:39:00Z">
        <w:r>
          <w:delText xml:space="preserve"> by</w:delText>
        </w:r>
      </w:del>
      <w:ins w:id="3" w:author="svcMRProcess" w:date="2019-01-21T11:39:00Z">
        <w:r>
          <w:t>:</w:t>
        </w:r>
      </w:ins>
      <w:r>
        <w:t xml:space="preserve"> No. 89 of 1994 s. 4; amended</w:t>
      </w:r>
      <w:del w:id="4" w:author="svcMRProcess" w:date="2019-01-21T11:39:00Z">
        <w:r>
          <w:delText xml:space="preserve"> by</w:delText>
        </w:r>
      </w:del>
      <w:ins w:id="5" w:author="svcMRProcess" w:date="2019-01-21T11:39:00Z">
        <w:r>
          <w:t>:</w:t>
        </w:r>
      </w:ins>
      <w:r>
        <w:t xml:space="preserve"> No. 58 of 1999 s. 77; No. 24 of 2000 s. 14(13); No. 33 of 2004 s. 38.]</w:t>
      </w:r>
    </w:p>
    <w:p>
      <w:pPr>
        <w:pStyle w:val="Heading5"/>
        <w:rPr>
          <w:snapToGrid w:val="0"/>
        </w:rPr>
      </w:pPr>
      <w:bookmarkStart w:id="6" w:name="_Toc376260930"/>
      <w:bookmarkStart w:id="7" w:name="_Toc416788097"/>
      <w:bookmarkStart w:id="8" w:name="_Toc372294832"/>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[Section 1 amended</w:t>
      </w:r>
      <w:del w:id="9" w:author="svcMRProcess" w:date="2019-01-21T11:39:00Z">
        <w:r>
          <w:delText xml:space="preserve"> by</w:delText>
        </w:r>
      </w:del>
      <w:ins w:id="10" w:author="svcMRProcess" w:date="2019-01-21T11:39:00Z">
        <w:r>
          <w:t>:</w:t>
        </w:r>
      </w:ins>
      <w:r>
        <w:t xml:space="preserve"> No. 89 of 1994 s. 5; No. 58 of 1999 s. 78.]</w:t>
      </w:r>
    </w:p>
    <w:p>
      <w:pPr>
        <w:pStyle w:val="Heading5"/>
        <w:rPr>
          <w:snapToGrid w:val="0"/>
        </w:rPr>
      </w:pPr>
      <w:bookmarkStart w:id="11" w:name="_Toc376260931"/>
      <w:bookmarkStart w:id="12" w:name="_Toc416788098"/>
      <w:bookmarkStart w:id="13" w:name="_Toc372294833"/>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14" w:name="_Toc376260932"/>
      <w:bookmarkStart w:id="15" w:name="_Toc416788099"/>
      <w:bookmarkStart w:id="16" w:name="_Toc372294834"/>
      <w:r>
        <w:rPr>
          <w:rStyle w:val="CharSectno"/>
        </w:rPr>
        <w:t>4</w:t>
      </w:r>
      <w:r>
        <w:rPr>
          <w:snapToGrid w:val="0"/>
        </w:rPr>
        <w:t>.</w:t>
      </w:r>
      <w:r>
        <w:rPr>
          <w:snapToGrid w:val="0"/>
        </w:rPr>
        <w:tab/>
        <w:t>Terms used in this Act</w:t>
      </w:r>
      <w:bookmarkEnd w:id="14"/>
      <w:bookmarkEnd w:id="15"/>
      <w:bookmarkEnd w:id="1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lastRenderedPageBreak/>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w:t>
      </w:r>
      <w:del w:id="17" w:author="svcMRProcess" w:date="2019-01-21T11:39:00Z">
        <w:r>
          <w:delText> —</w:delText>
        </w:r>
      </w:del>
      <w:ins w:id="18" w:author="svcMRProcess" w:date="2019-01-21T11:39:00Z">
        <w:r>
          <w:t xml:space="preserve"> a body established by the </w:t>
        </w:r>
        <w:r>
          <w:rPr>
            <w:i/>
          </w:rPr>
          <w:t>Electricity Corporations Act 2005</w:t>
        </w:r>
        <w:r>
          <w:t xml:space="preserve"> section 4(1);</w:t>
        </w:r>
      </w:ins>
    </w:p>
    <w:p>
      <w:pPr>
        <w:pStyle w:val="Defpara"/>
        <w:rPr>
          <w:del w:id="19" w:author="svcMRProcess" w:date="2019-01-21T11:39:00Z"/>
        </w:rPr>
      </w:pPr>
      <w:del w:id="20" w:author="svcMRProcess" w:date="2019-01-21T11:39:00Z">
        <w:r>
          <w:tab/>
          <w:delText>(a)</w:delText>
        </w:r>
        <w:r>
          <w:tab/>
          <w:delText xml:space="preserve">the Electricity Generation Corporation established by section 4(1)(a) of the </w:delText>
        </w:r>
        <w:r>
          <w:rPr>
            <w:i/>
            <w:iCs/>
          </w:rPr>
          <w:delText>Electricity Corporations Act 2005</w:delText>
        </w:r>
        <w:r>
          <w:delText>;</w:delText>
        </w:r>
      </w:del>
    </w:p>
    <w:p>
      <w:pPr>
        <w:pStyle w:val="Defpara"/>
        <w:rPr>
          <w:del w:id="21" w:author="svcMRProcess" w:date="2019-01-21T11:39:00Z"/>
        </w:rPr>
      </w:pPr>
      <w:del w:id="22" w:author="svcMRProcess" w:date="2019-01-21T11:39:00Z">
        <w:r>
          <w:tab/>
          <w:delText>(b)</w:delText>
        </w:r>
        <w:r>
          <w:tab/>
          <w:delText xml:space="preserve">the Electricity Networks Corporation established by section 4(1)(b) of the </w:delText>
        </w:r>
        <w:r>
          <w:rPr>
            <w:i/>
            <w:iCs/>
          </w:rPr>
          <w:delText>Electricity Corporations Act 2005</w:delText>
        </w:r>
        <w:r>
          <w:delText>;</w:delText>
        </w:r>
      </w:del>
    </w:p>
    <w:p>
      <w:pPr>
        <w:pStyle w:val="Defpara"/>
        <w:rPr>
          <w:del w:id="23" w:author="svcMRProcess" w:date="2019-01-21T11:39:00Z"/>
        </w:rPr>
      </w:pPr>
      <w:del w:id="24" w:author="svcMRProcess" w:date="2019-01-21T11:39:00Z">
        <w:r>
          <w:tab/>
          <w:delText>(c)</w:delText>
        </w:r>
        <w:r>
          <w:tab/>
          <w:delText xml:space="preserve">the Electricity Retail Corporation established by section 4(1)(c) of the </w:delText>
        </w:r>
        <w:r>
          <w:rPr>
            <w:i/>
            <w:iCs/>
          </w:rPr>
          <w:delText>Electricity Corporations Act 2005</w:delText>
        </w:r>
        <w:r>
          <w:delText>; or</w:delText>
        </w:r>
      </w:del>
    </w:p>
    <w:p>
      <w:pPr>
        <w:pStyle w:val="Defpara"/>
        <w:rPr>
          <w:del w:id="25" w:author="svcMRProcess" w:date="2019-01-21T11:39:00Z"/>
        </w:rPr>
      </w:pPr>
      <w:del w:id="26" w:author="svcMRProcess" w:date="2019-01-21T11:39:00Z">
        <w:r>
          <w:tab/>
          <w:delText>(d)</w:delText>
        </w:r>
        <w:r>
          <w:tab/>
          <w:delText xml:space="preserve">the Regional Power Corporation established by section 4(1)(d) of the </w:delText>
        </w:r>
        <w:r>
          <w:rPr>
            <w:i/>
            <w:iCs/>
          </w:rPr>
          <w:delText>Electricity Corporations Act 2005</w:delText>
        </w:r>
        <w:r>
          <w:delText>;</w:delText>
        </w:r>
      </w:del>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w:t>
      </w:r>
      <w:del w:id="27" w:author="svcMRProcess" w:date="2019-01-21T11:39:00Z">
        <w:r>
          <w:delText xml:space="preserve"> by</w:delText>
        </w:r>
      </w:del>
      <w:ins w:id="28" w:author="svcMRProcess" w:date="2019-01-21T11:39:00Z">
        <w:r>
          <w:t>:</w:t>
        </w:r>
      </w:ins>
      <w:r>
        <w:t xml:space="preserve"> No. 101 of 1981 s. 3; No. 24 of 1986 s. 5; No. 89 of 1994 s. 6, 39 and 41; No. 14 of 1996 s. 4; No. 58 of 1999 s. 79, 83(1) and (3) and 90; No. 24 of 2000 s. 14(13); No. 33 of 2004 s. 39; No. 18 of 2005 s. 139</w:t>
      </w:r>
      <w:ins w:id="29" w:author="svcMRProcess" w:date="2019-01-21T11:39:00Z">
        <w:r>
          <w:t>; No. 25 of 2013 s. 41</w:t>
        </w:r>
      </w:ins>
      <w:r>
        <w:t>.]</w:t>
      </w:r>
    </w:p>
    <w:p>
      <w:pPr>
        <w:pStyle w:val="Heading5"/>
        <w:rPr>
          <w:snapToGrid w:val="0"/>
        </w:rPr>
      </w:pPr>
      <w:bookmarkStart w:id="30" w:name="_Toc376260933"/>
      <w:bookmarkStart w:id="31" w:name="_Toc416788100"/>
      <w:bookmarkStart w:id="32" w:name="_Toc372294835"/>
      <w:r>
        <w:rPr>
          <w:rStyle w:val="CharSectno"/>
        </w:rPr>
        <w:t>5</w:t>
      </w:r>
      <w:r>
        <w:rPr>
          <w:snapToGrid w:val="0"/>
        </w:rPr>
        <w:t>.</w:t>
      </w:r>
      <w:r>
        <w:rPr>
          <w:snapToGrid w:val="0"/>
        </w:rPr>
        <w:tab/>
        <w:t>Application of this Act to other Acts, the law generally, and to certain Agreements</w:t>
      </w:r>
      <w:bookmarkEnd w:id="30"/>
      <w:bookmarkEnd w:id="31"/>
      <w:bookmarkEnd w:id="32"/>
    </w:p>
    <w:p>
      <w:pPr>
        <w:pStyle w:val="Subsection"/>
        <w:spacing w:before="12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2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w:t>
      </w:r>
      <w:del w:id="33" w:author="svcMRProcess" w:date="2019-01-21T11:39:00Z">
        <w:r>
          <w:delText xml:space="preserve"> by</w:delText>
        </w:r>
      </w:del>
      <w:ins w:id="34" w:author="svcMRProcess" w:date="2019-01-21T11:39:00Z">
        <w:r>
          <w:t>:</w:t>
        </w:r>
      </w:ins>
      <w:r>
        <w:t xml:space="preserve"> No. 89 of 1994 s. 7, 39 and 41; No. 58 of 1999 s. 83(1) and (3).]</w:t>
      </w:r>
    </w:p>
    <w:p>
      <w:pPr>
        <w:pStyle w:val="Heading5"/>
        <w:spacing w:before="180"/>
        <w:rPr>
          <w:snapToGrid w:val="0"/>
        </w:rPr>
      </w:pPr>
      <w:bookmarkStart w:id="35" w:name="_Toc376260934"/>
      <w:bookmarkStart w:id="36" w:name="_Toc416788101"/>
      <w:bookmarkStart w:id="37" w:name="_Toc372294836"/>
      <w:r>
        <w:rPr>
          <w:rStyle w:val="CharSectno"/>
        </w:rPr>
        <w:t>6</w:t>
      </w:r>
      <w:r>
        <w:rPr>
          <w:snapToGrid w:val="0"/>
        </w:rPr>
        <w:t>.</w:t>
      </w:r>
      <w:r>
        <w:rPr>
          <w:snapToGrid w:val="0"/>
        </w:rPr>
        <w:tab/>
        <w:t>Application of this Act to the Crown, government departments, and local governments</w:t>
      </w:r>
      <w:bookmarkEnd w:id="35"/>
      <w:bookmarkEnd w:id="36"/>
      <w:bookmarkEnd w:id="37"/>
    </w:p>
    <w:p>
      <w:pPr>
        <w:pStyle w:val="Subsection"/>
        <w:spacing w:before="120"/>
        <w:rPr>
          <w:snapToGrid w:val="0"/>
        </w:rPr>
      </w:pPr>
      <w:r>
        <w:rPr>
          <w:snapToGrid w:val="0"/>
        </w:rPr>
        <w:tab/>
        <w:t>(1)</w:t>
      </w:r>
      <w:r>
        <w:rPr>
          <w:snapToGrid w:val="0"/>
        </w:rPr>
        <w:tab/>
        <w:t>This Act binds the Crown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2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2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w:t>
      </w:r>
      <w:del w:id="38" w:author="svcMRProcess" w:date="2019-01-21T11:39:00Z">
        <w:r>
          <w:delText xml:space="preserve"> by</w:delText>
        </w:r>
      </w:del>
      <w:ins w:id="39" w:author="svcMRProcess" w:date="2019-01-21T11:39:00Z">
        <w:r>
          <w:t>:</w:t>
        </w:r>
      </w:ins>
      <w:r>
        <w:t xml:space="preserve"> No. 24 of 1986 s. 6; No. 89 of 1994 s. 39 and 41; No. 14 of 1996 s. 4; No. 58 of 1999 s. 83(1) and (3).]</w:t>
      </w:r>
    </w:p>
    <w:p>
      <w:pPr>
        <w:pStyle w:val="Ednotesection"/>
        <w:ind w:left="890" w:hanging="890"/>
      </w:pPr>
      <w:r>
        <w:t>[</w:t>
      </w:r>
      <w:r>
        <w:rPr>
          <w:b/>
        </w:rPr>
        <w:t>7</w:t>
      </w:r>
      <w:r>
        <w:rPr>
          <w:b/>
        </w:rPr>
        <w:noBreakHyphen/>
        <w:t>15.</w:t>
      </w:r>
      <w:r>
        <w:tab/>
        <w:t>Deleted</w:t>
      </w:r>
      <w:del w:id="40" w:author="svcMRProcess" w:date="2019-01-21T11:39:00Z">
        <w:r>
          <w:delText xml:space="preserve"> by</w:delText>
        </w:r>
      </w:del>
      <w:ins w:id="41" w:author="svcMRProcess" w:date="2019-01-21T11:39:00Z">
        <w:r>
          <w:t>:</w:t>
        </w:r>
      </w:ins>
      <w:r>
        <w:t xml:space="preserve"> No. 89 of 1994 s. 8.]</w:t>
      </w:r>
    </w:p>
    <w:p>
      <w:pPr>
        <w:pStyle w:val="Ednotesection"/>
      </w:pPr>
      <w:r>
        <w:t>[</w:t>
      </w:r>
      <w:r>
        <w:rPr>
          <w:b/>
        </w:rPr>
        <w:t>16.</w:t>
      </w:r>
      <w:r>
        <w:tab/>
        <w:t>Deleted</w:t>
      </w:r>
      <w:del w:id="42" w:author="svcMRProcess" w:date="2019-01-21T11:39:00Z">
        <w:r>
          <w:delText xml:space="preserve"> by</w:delText>
        </w:r>
      </w:del>
      <w:ins w:id="43" w:author="svcMRProcess" w:date="2019-01-21T11:39:00Z">
        <w:r>
          <w:t>:</w:t>
        </w:r>
      </w:ins>
      <w:r>
        <w:t xml:space="preserve"> No. 24 of 1986 s. 13.]</w:t>
      </w:r>
    </w:p>
    <w:p>
      <w:pPr>
        <w:pStyle w:val="Ednotesection"/>
      </w:pPr>
      <w:r>
        <w:t>[</w:t>
      </w:r>
      <w:r>
        <w:rPr>
          <w:b/>
        </w:rPr>
        <w:t>17</w:t>
      </w:r>
      <w:r>
        <w:rPr>
          <w:b/>
        </w:rPr>
        <w:noBreakHyphen/>
        <w:t>19.</w:t>
      </w:r>
      <w:r>
        <w:tab/>
        <w:t>Deleted</w:t>
      </w:r>
      <w:del w:id="44" w:author="svcMRProcess" w:date="2019-01-21T11:39:00Z">
        <w:r>
          <w:delText xml:space="preserve"> by</w:delText>
        </w:r>
      </w:del>
      <w:ins w:id="45" w:author="svcMRProcess" w:date="2019-01-21T11:39:00Z">
        <w:r>
          <w:t>:</w:t>
        </w:r>
      </w:ins>
      <w:r>
        <w:t xml:space="preserve"> No. 89 of 1994 s. 8.]</w:t>
      </w:r>
    </w:p>
    <w:p>
      <w:pPr>
        <w:pStyle w:val="Ednotesection"/>
        <w:ind w:left="890" w:hanging="890"/>
      </w:pPr>
      <w:r>
        <w:t>[</w:t>
      </w:r>
      <w:r>
        <w:rPr>
          <w:b/>
        </w:rPr>
        <w:t>20</w:t>
      </w:r>
      <w:r>
        <w:rPr>
          <w:b/>
        </w:rPr>
        <w:noBreakHyphen/>
        <w:t>25.</w:t>
      </w:r>
      <w:r>
        <w:tab/>
        <w:t>Deleted</w:t>
      </w:r>
      <w:del w:id="46" w:author="svcMRProcess" w:date="2019-01-21T11:39:00Z">
        <w:r>
          <w:delText xml:space="preserve"> by</w:delText>
        </w:r>
      </w:del>
      <w:ins w:id="47" w:author="svcMRProcess" w:date="2019-01-21T11:39:00Z">
        <w:r>
          <w:t>:</w:t>
        </w:r>
      </w:ins>
      <w:r>
        <w:t xml:space="preserve"> No. 24 of 1986 s. 15.]</w:t>
      </w:r>
    </w:p>
    <w:p>
      <w:pPr>
        <w:pStyle w:val="Ednotesection"/>
      </w:pPr>
      <w:r>
        <w:t>[</w:t>
      </w:r>
      <w:r>
        <w:rPr>
          <w:b/>
        </w:rPr>
        <w:t>26, 27, 27A.</w:t>
      </w:r>
      <w:r>
        <w:tab/>
        <w:t>Deleted</w:t>
      </w:r>
      <w:del w:id="48" w:author="svcMRProcess" w:date="2019-01-21T11:39:00Z">
        <w:r>
          <w:delText xml:space="preserve"> by</w:delText>
        </w:r>
      </w:del>
      <w:ins w:id="49" w:author="svcMRProcess" w:date="2019-01-21T11:39:00Z">
        <w:r>
          <w:t>:</w:t>
        </w:r>
      </w:ins>
      <w:r>
        <w:t xml:space="preserve"> No. 89 of 1994 s. 8.]</w:t>
      </w:r>
    </w:p>
    <w:p>
      <w:pPr>
        <w:pStyle w:val="Heading5"/>
        <w:rPr>
          <w:snapToGrid w:val="0"/>
        </w:rPr>
      </w:pPr>
      <w:bookmarkStart w:id="50" w:name="_Toc376260935"/>
      <w:bookmarkStart w:id="51" w:name="_Toc416788102"/>
      <w:bookmarkStart w:id="52" w:name="_Toc372294837"/>
      <w:r>
        <w:rPr>
          <w:rStyle w:val="CharSectno"/>
        </w:rPr>
        <w:t>28</w:t>
      </w:r>
      <w:r>
        <w:rPr>
          <w:snapToGrid w:val="0"/>
        </w:rPr>
        <w:t>.</w:t>
      </w:r>
      <w:r>
        <w:rPr>
          <w:snapToGrid w:val="0"/>
        </w:rPr>
        <w:tab/>
        <w:t>Powers of the energy operator generally</w:t>
      </w:r>
      <w:bookmarkEnd w:id="50"/>
      <w:bookmarkEnd w:id="51"/>
      <w:bookmarkEnd w:id="52"/>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w:t>
      </w:r>
      <w:del w:id="53" w:author="svcMRProcess" w:date="2019-01-21T11:39:00Z">
        <w:r>
          <w:delText xml:space="preserve"> by</w:delText>
        </w:r>
      </w:del>
      <w:ins w:id="54" w:author="svcMRProcess" w:date="2019-01-21T11:39:00Z">
        <w:r>
          <w:t>:</w:t>
        </w:r>
      </w:ins>
      <w:r>
        <w:t xml:space="preserve"> No. 101 of 1981 s. 12; No. 36 of 1984 s. 2; No. 24 of 1986 s. 17; No. 89 of 1994 s. 9 and 41; No. 31 of 1997 s. 26(1) and 142; No. 58 of 1999 s. 83(2) and (3).]</w:t>
      </w:r>
    </w:p>
    <w:p>
      <w:pPr>
        <w:pStyle w:val="Ednotesection"/>
      </w:pPr>
      <w:r>
        <w:t>[</w:t>
      </w:r>
      <w:r>
        <w:rPr>
          <w:b/>
        </w:rPr>
        <w:t>29</w:t>
      </w:r>
      <w:r>
        <w:rPr>
          <w:b/>
        </w:rPr>
        <w:noBreakHyphen/>
        <w:t>35.</w:t>
      </w:r>
      <w:r>
        <w:tab/>
        <w:t>Deleted</w:t>
      </w:r>
      <w:del w:id="55" w:author="svcMRProcess" w:date="2019-01-21T11:39:00Z">
        <w:r>
          <w:delText xml:space="preserve"> by</w:delText>
        </w:r>
      </w:del>
      <w:ins w:id="56" w:author="svcMRProcess" w:date="2019-01-21T11:39:00Z">
        <w:r>
          <w:t>:</w:t>
        </w:r>
      </w:ins>
      <w:r>
        <w:t xml:space="preserve"> No. 89 of 1994 s. 10.]</w:t>
      </w:r>
    </w:p>
    <w:p>
      <w:pPr>
        <w:pStyle w:val="Heading5"/>
        <w:rPr>
          <w:snapToGrid w:val="0"/>
        </w:rPr>
      </w:pPr>
      <w:bookmarkStart w:id="57" w:name="_Toc376260936"/>
      <w:bookmarkStart w:id="58" w:name="_Toc416788103"/>
      <w:bookmarkStart w:id="59" w:name="_Toc372294838"/>
      <w:r>
        <w:rPr>
          <w:rStyle w:val="CharSectno"/>
        </w:rPr>
        <w:t>36</w:t>
      </w:r>
      <w:r>
        <w:rPr>
          <w:snapToGrid w:val="0"/>
        </w:rPr>
        <w:t>.</w:t>
      </w:r>
      <w:r>
        <w:rPr>
          <w:snapToGrid w:val="0"/>
        </w:rPr>
        <w:tab/>
        <w:t>Estates and interests in land</w:t>
      </w:r>
      <w:bookmarkEnd w:id="57"/>
      <w:bookmarkEnd w:id="58"/>
      <w:bookmarkEnd w:id="59"/>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w:t>
      </w:r>
      <w:del w:id="60" w:author="svcMRProcess" w:date="2019-01-21T11:39:00Z">
        <w:r>
          <w:delText xml:space="preserve"> by</w:delText>
        </w:r>
      </w:del>
      <w:ins w:id="61" w:author="svcMRProcess" w:date="2019-01-21T11:39:00Z">
        <w:r>
          <w:t>:</w:t>
        </w:r>
      </w:ins>
      <w:r>
        <w:t xml:space="preserve"> No. 31 of 1997 s. 142.]</w:t>
      </w:r>
    </w:p>
    <w:p>
      <w:pPr>
        <w:pStyle w:val="Heading5"/>
        <w:rPr>
          <w:snapToGrid w:val="0"/>
        </w:rPr>
      </w:pPr>
      <w:bookmarkStart w:id="62" w:name="_Toc376260937"/>
      <w:bookmarkStart w:id="63" w:name="_Toc416788104"/>
      <w:bookmarkStart w:id="64" w:name="_Toc372294839"/>
      <w:r>
        <w:rPr>
          <w:rStyle w:val="CharSectno"/>
        </w:rPr>
        <w:t>37</w:t>
      </w:r>
      <w:r>
        <w:rPr>
          <w:snapToGrid w:val="0"/>
        </w:rPr>
        <w:t>.</w:t>
      </w:r>
      <w:r>
        <w:rPr>
          <w:snapToGrid w:val="0"/>
        </w:rPr>
        <w:tab/>
        <w:t>Partial interests in land</w:t>
      </w:r>
      <w:bookmarkEnd w:id="62"/>
      <w:bookmarkEnd w:id="63"/>
      <w:bookmarkEnd w:id="64"/>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w:t>
      </w:r>
      <w:del w:id="65" w:author="svcMRProcess" w:date="2019-01-21T11:39:00Z">
        <w:r>
          <w:delText xml:space="preserve"> by</w:delText>
        </w:r>
      </w:del>
      <w:ins w:id="66" w:author="svcMRProcess" w:date="2019-01-21T11:39:00Z">
        <w:r>
          <w:t>:</w:t>
        </w:r>
      </w:ins>
      <w:r>
        <w:t xml:space="preserve"> No. 89 of 1994 s. 39 and 41; No. 31 of 1997 s. 26(2) and 142; No. 58 of 1999 s. 83(1) and (3).]</w:t>
      </w:r>
    </w:p>
    <w:p>
      <w:pPr>
        <w:pStyle w:val="Heading5"/>
        <w:rPr>
          <w:snapToGrid w:val="0"/>
        </w:rPr>
      </w:pPr>
      <w:bookmarkStart w:id="67" w:name="_Toc376260938"/>
      <w:bookmarkStart w:id="68" w:name="_Toc416788105"/>
      <w:bookmarkStart w:id="69" w:name="_Toc372294840"/>
      <w:r>
        <w:rPr>
          <w:rStyle w:val="CharSectno"/>
        </w:rPr>
        <w:t>38</w:t>
      </w:r>
      <w:r>
        <w:rPr>
          <w:snapToGrid w:val="0"/>
        </w:rPr>
        <w:t>.</w:t>
      </w:r>
      <w:r>
        <w:rPr>
          <w:snapToGrid w:val="0"/>
        </w:rPr>
        <w:tab/>
        <w:t>Conveyancing by abbreviated description</w:t>
      </w:r>
      <w:bookmarkEnd w:id="67"/>
      <w:bookmarkEnd w:id="68"/>
      <w:bookmarkEnd w:id="69"/>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deleted]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[Section 38 amended</w:t>
      </w:r>
      <w:del w:id="70" w:author="svcMRProcess" w:date="2019-01-21T11:39:00Z">
        <w:r>
          <w:delText xml:space="preserve"> by</w:delText>
        </w:r>
      </w:del>
      <w:ins w:id="71" w:author="svcMRProcess" w:date="2019-01-21T11:39:00Z">
        <w:r>
          <w:t>:</w:t>
        </w:r>
      </w:ins>
      <w:r>
        <w:t xml:space="preserve"> No. 89 of 1994 s. 39 and 41; No. 31 of 1997 s. 26(3)-(6); No. 58 of 1999 s. 83(1) and (3); No. 33 of 2004 s. 40.]</w:t>
      </w:r>
    </w:p>
    <w:p>
      <w:pPr>
        <w:pStyle w:val="Heading5"/>
        <w:rPr>
          <w:snapToGrid w:val="0"/>
        </w:rPr>
      </w:pPr>
      <w:bookmarkStart w:id="72" w:name="_Toc376260939"/>
      <w:bookmarkStart w:id="73" w:name="_Toc416788106"/>
      <w:bookmarkStart w:id="74" w:name="_Toc372294841"/>
      <w:r>
        <w:rPr>
          <w:rStyle w:val="CharSectno"/>
        </w:rPr>
        <w:t>39</w:t>
      </w:r>
      <w:r>
        <w:rPr>
          <w:snapToGrid w:val="0"/>
        </w:rPr>
        <w:t>.</w:t>
      </w:r>
      <w:r>
        <w:rPr>
          <w:snapToGrid w:val="0"/>
        </w:rPr>
        <w:tab/>
        <w:t>Agreements incidental to land matters</w:t>
      </w:r>
      <w:bookmarkEnd w:id="72"/>
      <w:bookmarkEnd w:id="73"/>
      <w:bookmarkEnd w:id="74"/>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w:t>
      </w:r>
      <w:del w:id="75" w:author="svcMRProcess" w:date="2019-01-21T11:39:00Z">
        <w:r>
          <w:delText xml:space="preserve"> by</w:delText>
        </w:r>
      </w:del>
      <w:ins w:id="76" w:author="svcMRProcess" w:date="2019-01-21T11:39:00Z">
        <w:r>
          <w:t>:</w:t>
        </w:r>
      </w:ins>
      <w:r>
        <w:t xml:space="preserve"> No. 24 of 1986 s. 18; No. 89 of 1994 s. 11, 39 and 41; No. 31 of 1997 s. 26(7) and 143; No. 58 of 1999 s. 83(1) and (3).]</w:t>
      </w:r>
    </w:p>
    <w:p>
      <w:pPr>
        <w:pStyle w:val="Heading5"/>
        <w:rPr>
          <w:snapToGrid w:val="0"/>
        </w:rPr>
      </w:pPr>
      <w:bookmarkStart w:id="77" w:name="_Toc376260940"/>
      <w:bookmarkStart w:id="78" w:name="_Toc416788107"/>
      <w:bookmarkStart w:id="79" w:name="_Toc372294842"/>
      <w:r>
        <w:rPr>
          <w:rStyle w:val="CharSectno"/>
        </w:rPr>
        <w:t>40</w:t>
      </w:r>
      <w:r>
        <w:rPr>
          <w:snapToGrid w:val="0"/>
        </w:rPr>
        <w:t>.</w:t>
      </w:r>
      <w:r>
        <w:rPr>
          <w:snapToGrid w:val="0"/>
        </w:rPr>
        <w:tab/>
        <w:t>Power to dispose of land</w:t>
      </w:r>
      <w:bookmarkEnd w:id="77"/>
      <w:bookmarkEnd w:id="78"/>
      <w:bookmarkEnd w:id="79"/>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w:t>
      </w:r>
      <w:del w:id="80" w:author="svcMRProcess" w:date="2019-01-21T11:39:00Z">
        <w:r>
          <w:delText xml:space="preserve"> by</w:delText>
        </w:r>
      </w:del>
      <w:ins w:id="81" w:author="svcMRProcess" w:date="2019-01-21T11:39:00Z">
        <w:r>
          <w:t>:</w:t>
        </w:r>
      </w:ins>
      <w:r>
        <w:t xml:space="preserve"> No. 24 of 1986 s. 19; No. 89 of 1994 s. 12, 39 and 41; No. 31 of 1997 s. 26(8) and 142; No. 58 of 1999 s. 83(1) and (3).]</w:t>
      </w:r>
    </w:p>
    <w:p>
      <w:pPr>
        <w:pStyle w:val="Heading5"/>
        <w:rPr>
          <w:snapToGrid w:val="0"/>
        </w:rPr>
      </w:pPr>
      <w:bookmarkStart w:id="82" w:name="_Toc376260941"/>
      <w:bookmarkStart w:id="83" w:name="_Toc416788108"/>
      <w:bookmarkStart w:id="84" w:name="_Toc372294843"/>
      <w:r>
        <w:rPr>
          <w:rStyle w:val="CharSectno"/>
        </w:rPr>
        <w:t>41</w:t>
      </w:r>
      <w:r>
        <w:rPr>
          <w:snapToGrid w:val="0"/>
        </w:rPr>
        <w:t>.</w:t>
      </w:r>
      <w:r>
        <w:rPr>
          <w:snapToGrid w:val="0"/>
        </w:rPr>
        <w:tab/>
        <w:t>Planning approvals</w:t>
      </w:r>
      <w:bookmarkEnd w:id="82"/>
      <w:bookmarkEnd w:id="83"/>
      <w:bookmarkEnd w:id="8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w:t>
      </w:r>
      <w:del w:id="85" w:author="svcMRProcess" w:date="2019-01-21T11:39:00Z">
        <w:r>
          <w:delText xml:space="preserve"> by</w:delText>
        </w:r>
      </w:del>
      <w:ins w:id="86" w:author="svcMRProcess" w:date="2019-01-21T11:39:00Z">
        <w:r>
          <w:t>:</w:t>
        </w:r>
      </w:ins>
      <w:r>
        <w:t xml:space="preserve"> No. 84 of 1994 s. 46; No. 89 of 1994 s. 39 and 41; No. 58 of 1999 s. 83(1) and (3); No. 38 of 2005 s. 15.]</w:t>
      </w:r>
    </w:p>
    <w:p>
      <w:pPr>
        <w:pStyle w:val="Heading5"/>
        <w:rPr>
          <w:snapToGrid w:val="0"/>
        </w:rPr>
      </w:pPr>
      <w:bookmarkStart w:id="87" w:name="_Toc376260942"/>
      <w:bookmarkStart w:id="88" w:name="_Toc416788109"/>
      <w:bookmarkStart w:id="89" w:name="_Toc372294844"/>
      <w:r>
        <w:rPr>
          <w:rStyle w:val="CharSectno"/>
        </w:rPr>
        <w:t>42</w:t>
      </w:r>
      <w:r>
        <w:rPr>
          <w:snapToGrid w:val="0"/>
        </w:rPr>
        <w:t>.</w:t>
      </w:r>
      <w:r>
        <w:rPr>
          <w:snapToGrid w:val="0"/>
        </w:rPr>
        <w:tab/>
        <w:t>Energy operator to have certain rights to water</w:t>
      </w:r>
      <w:bookmarkEnd w:id="87"/>
      <w:bookmarkEnd w:id="88"/>
      <w:bookmarkEnd w:id="89"/>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w:t>
      </w:r>
      <w:del w:id="90" w:author="svcMRProcess" w:date="2019-01-21T11:39:00Z">
        <w:r>
          <w:delText xml:space="preserve"> by</w:delText>
        </w:r>
      </w:del>
      <w:ins w:id="91" w:author="svcMRProcess" w:date="2019-01-21T11:39:00Z">
        <w:r>
          <w:t>:</w:t>
        </w:r>
      </w:ins>
      <w:r>
        <w:t xml:space="preserve"> No. 24 of 1986 s. 20; No. 89 of 1994 s. 13, 39 and 41; No. 73 of 1995 s. 188; No. 58 of 1999 s. 83(1) and (3); No. 38 of 2007 s. 193; No. 25 of 2012 s. 210.]</w:t>
      </w:r>
    </w:p>
    <w:p>
      <w:pPr>
        <w:pStyle w:val="Heading5"/>
        <w:rPr>
          <w:snapToGrid w:val="0"/>
        </w:rPr>
      </w:pPr>
      <w:bookmarkStart w:id="92" w:name="_Toc376260943"/>
      <w:bookmarkStart w:id="93" w:name="_Toc416788110"/>
      <w:bookmarkStart w:id="94" w:name="_Toc372294845"/>
      <w:r>
        <w:rPr>
          <w:rStyle w:val="CharSectno"/>
        </w:rPr>
        <w:t>43</w:t>
      </w:r>
      <w:r>
        <w:rPr>
          <w:snapToGrid w:val="0"/>
        </w:rPr>
        <w:t>.</w:t>
      </w:r>
      <w:r>
        <w:rPr>
          <w:snapToGrid w:val="0"/>
        </w:rPr>
        <w:tab/>
        <w:t>Property in works</w:t>
      </w:r>
      <w:bookmarkEnd w:id="92"/>
      <w:bookmarkEnd w:id="93"/>
      <w:bookmarkEnd w:id="94"/>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w:t>
      </w:r>
      <w:del w:id="95" w:author="svcMRProcess" w:date="2019-01-21T11:39:00Z">
        <w:r>
          <w:delText xml:space="preserve"> by</w:delText>
        </w:r>
      </w:del>
      <w:ins w:id="96" w:author="svcMRProcess" w:date="2019-01-21T11:39:00Z">
        <w:r>
          <w:t>:</w:t>
        </w:r>
      </w:ins>
      <w:r>
        <w:t xml:space="preserve"> No. 36 of 1984 s. 3; No. 30 of 1987 s. 7; No. 89 of 1994 s. 14, 39, 40 and 41; No. 58 of 1999 s. 83; No. 33 of 2004 s. 41.]</w:t>
      </w:r>
    </w:p>
    <w:p>
      <w:pPr>
        <w:pStyle w:val="Ednotesection"/>
      </w:pPr>
      <w:r>
        <w:t>[</w:t>
      </w:r>
      <w:r>
        <w:rPr>
          <w:b/>
        </w:rPr>
        <w:t>44.</w:t>
      </w:r>
      <w:r>
        <w:rPr>
          <w:b/>
        </w:rPr>
        <w:tab/>
      </w:r>
      <w:r>
        <w:t>Deleted</w:t>
      </w:r>
      <w:del w:id="97" w:author="svcMRProcess" w:date="2019-01-21T11:39:00Z">
        <w:r>
          <w:delText xml:space="preserve"> by</w:delText>
        </w:r>
      </w:del>
      <w:ins w:id="98" w:author="svcMRProcess" w:date="2019-01-21T11:39:00Z">
        <w:r>
          <w:t>:</w:t>
        </w:r>
      </w:ins>
      <w:r>
        <w:t xml:space="preserve"> No. 89 of 1994 s. 15.]</w:t>
      </w:r>
    </w:p>
    <w:p>
      <w:pPr>
        <w:pStyle w:val="Heading5"/>
        <w:rPr>
          <w:snapToGrid w:val="0"/>
        </w:rPr>
      </w:pPr>
      <w:bookmarkStart w:id="99" w:name="_Toc376260944"/>
      <w:bookmarkStart w:id="100" w:name="_Toc416788111"/>
      <w:bookmarkStart w:id="101" w:name="_Toc372294846"/>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99"/>
      <w:bookmarkEnd w:id="100"/>
      <w:bookmarkEnd w:id="101"/>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w:t>
      </w:r>
      <w:del w:id="102" w:author="svcMRProcess" w:date="2019-01-21T11:39:00Z">
        <w:r>
          <w:delText xml:space="preserve"> by</w:delText>
        </w:r>
      </w:del>
      <w:ins w:id="103" w:author="svcMRProcess" w:date="2019-01-21T11:39:00Z">
        <w:r>
          <w:t>:</w:t>
        </w:r>
      </w:ins>
      <w:r>
        <w:t xml:space="preserve"> No. 24 of 1986 s. 21; No. 89 of 1994 s. 16, 39 and 41; No. 14 of 1996 s. 4; No. 31 of 1997 s. 26(9)</w:t>
      </w:r>
      <w:r>
        <w:noBreakHyphen/>
        <w:t>(18) and 142; No. 58 of 1999 s. 80 and 83(1) and (3); No. 24 of 2000 s. 14(13); No. 33 of 2004 s. 42.]</w:t>
      </w:r>
    </w:p>
    <w:p>
      <w:pPr>
        <w:pStyle w:val="Heading5"/>
        <w:spacing w:before="200"/>
        <w:rPr>
          <w:snapToGrid w:val="0"/>
        </w:rPr>
      </w:pPr>
      <w:bookmarkStart w:id="104" w:name="_Toc376260945"/>
      <w:bookmarkStart w:id="105" w:name="_Toc416788112"/>
      <w:bookmarkStart w:id="106" w:name="_Toc372294847"/>
      <w:r>
        <w:rPr>
          <w:rStyle w:val="CharSectno"/>
        </w:rPr>
        <w:t>46</w:t>
      </w:r>
      <w:r>
        <w:rPr>
          <w:snapToGrid w:val="0"/>
        </w:rPr>
        <w:t>.</w:t>
      </w:r>
      <w:r>
        <w:rPr>
          <w:snapToGrid w:val="0"/>
        </w:rPr>
        <w:tab/>
        <w:t>The power of entry, generally</w:t>
      </w:r>
      <w:bookmarkEnd w:id="104"/>
      <w:bookmarkEnd w:id="105"/>
      <w:bookmarkEnd w:id="106"/>
    </w:p>
    <w:p>
      <w:pPr>
        <w:pStyle w:val="Subsection"/>
        <w:spacing w:before="120"/>
        <w:rPr>
          <w:snapToGrid w:val="0"/>
        </w:rPr>
      </w:pPr>
      <w:r>
        <w:rPr>
          <w:snapToGrid w:val="0"/>
        </w:rPr>
        <w:tab/>
        <w:t>(1)</w:t>
      </w:r>
      <w:r>
        <w:rPr>
          <w:snapToGrid w:val="0"/>
        </w:rPr>
        <w:tab/>
        <w:t xml:space="preserve">In this section, a reference to </w:t>
      </w:r>
      <w:r>
        <w:rPr>
          <w:rStyle w:val="CharDefText"/>
        </w:rPr>
        <w:t>a 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w:t>
      </w:r>
      <w:del w:id="107" w:author="svcMRProcess" w:date="2019-01-21T11:39:00Z">
        <w:r>
          <w:delText xml:space="preserve"> by</w:delText>
        </w:r>
      </w:del>
      <w:ins w:id="108" w:author="svcMRProcess" w:date="2019-01-21T11:39:00Z">
        <w:r>
          <w:t>:</w:t>
        </w:r>
      </w:ins>
      <w:r>
        <w:t xml:space="preserve"> No. 89 of 1994 s. 17, 39, 40 and 41; No. 31 of 1997 s. 26(19) and (20) and 142; No. 58 of 1999 s. 83; No. 33 of 2004 s. 43.]</w:t>
      </w:r>
    </w:p>
    <w:p>
      <w:pPr>
        <w:pStyle w:val="Heading5"/>
        <w:rPr>
          <w:snapToGrid w:val="0"/>
        </w:rPr>
      </w:pPr>
      <w:bookmarkStart w:id="109" w:name="_Toc376260946"/>
      <w:bookmarkStart w:id="110" w:name="_Toc416788113"/>
      <w:bookmarkStart w:id="111" w:name="_Toc372294848"/>
      <w:r>
        <w:rPr>
          <w:rStyle w:val="CharSectno"/>
        </w:rPr>
        <w:t>47</w:t>
      </w:r>
      <w:r>
        <w:rPr>
          <w:snapToGrid w:val="0"/>
        </w:rPr>
        <w:t>.</w:t>
      </w:r>
      <w:r>
        <w:rPr>
          <w:snapToGrid w:val="0"/>
        </w:rPr>
        <w:tab/>
        <w:t>Service of notice by post on owner or occupier</w:t>
      </w:r>
      <w:bookmarkEnd w:id="109"/>
      <w:bookmarkEnd w:id="110"/>
      <w:bookmarkEnd w:id="111"/>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112" w:name="_Toc376260947"/>
      <w:bookmarkStart w:id="113" w:name="_Toc416788114"/>
      <w:bookmarkStart w:id="114" w:name="_Toc372294849"/>
      <w:r>
        <w:rPr>
          <w:rStyle w:val="CharSectno"/>
        </w:rPr>
        <w:t>48</w:t>
      </w:r>
      <w:r>
        <w:rPr>
          <w:snapToGrid w:val="0"/>
        </w:rPr>
        <w:t>.</w:t>
      </w:r>
      <w:r>
        <w:rPr>
          <w:snapToGrid w:val="0"/>
        </w:rPr>
        <w:tab/>
        <w:t>Rights as to entry on lands etc. in emergency</w:t>
      </w:r>
      <w:bookmarkEnd w:id="112"/>
      <w:bookmarkEnd w:id="113"/>
      <w:bookmarkEnd w:id="114"/>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w:t>
      </w:r>
      <w:del w:id="115" w:author="svcMRProcess" w:date="2019-01-21T11:39:00Z">
        <w:r>
          <w:delText xml:space="preserve"> by</w:delText>
        </w:r>
      </w:del>
      <w:ins w:id="116" w:author="svcMRProcess" w:date="2019-01-21T11:39:00Z">
        <w:r>
          <w:t>:</w:t>
        </w:r>
      </w:ins>
      <w:r>
        <w:t xml:space="preserve"> No. 24 of 1986 s. 22; No. 89 of 1994 s. 39, 40 and 41; No. 58 of 1999 s. 83.]</w:t>
      </w:r>
    </w:p>
    <w:p>
      <w:pPr>
        <w:pStyle w:val="Heading5"/>
        <w:keepNext w:val="0"/>
        <w:keepLines w:val="0"/>
        <w:rPr>
          <w:snapToGrid w:val="0"/>
        </w:rPr>
      </w:pPr>
      <w:bookmarkStart w:id="117" w:name="_Toc376260948"/>
      <w:bookmarkStart w:id="118" w:name="_Toc416788115"/>
      <w:bookmarkStart w:id="119" w:name="_Toc372294850"/>
      <w:r>
        <w:rPr>
          <w:rStyle w:val="CharSectno"/>
        </w:rPr>
        <w:t>49</w:t>
      </w:r>
      <w:r>
        <w:rPr>
          <w:snapToGrid w:val="0"/>
        </w:rPr>
        <w:t>.</w:t>
      </w:r>
      <w:r>
        <w:rPr>
          <w:snapToGrid w:val="0"/>
        </w:rPr>
        <w:tab/>
        <w:t>General powers relating to works</w:t>
      </w:r>
      <w:bookmarkEnd w:id="117"/>
      <w:bookmarkEnd w:id="118"/>
      <w:bookmarkEnd w:id="119"/>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keepNext/>
        <w:keepLines/>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w:t>
      </w:r>
      <w:del w:id="120" w:author="svcMRProcess" w:date="2019-01-21T11:39:00Z">
        <w:r>
          <w:delText xml:space="preserve"> by</w:delText>
        </w:r>
      </w:del>
      <w:ins w:id="121" w:author="svcMRProcess" w:date="2019-01-21T11:39:00Z">
        <w:r>
          <w:t>:</w:t>
        </w:r>
      </w:ins>
      <w:r>
        <w:t xml:space="preserve"> No. 89 of 1994 s. 39 and 41; No. 58 of 1999 s. 83(1) and (3).]</w:t>
      </w:r>
    </w:p>
    <w:p>
      <w:pPr>
        <w:pStyle w:val="Heading5"/>
        <w:rPr>
          <w:snapToGrid w:val="0"/>
        </w:rPr>
      </w:pPr>
      <w:bookmarkStart w:id="122" w:name="_Toc376260949"/>
      <w:bookmarkStart w:id="123" w:name="_Toc416788116"/>
      <w:bookmarkStart w:id="124" w:name="_Toc372294851"/>
      <w:r>
        <w:rPr>
          <w:rStyle w:val="CharSectno"/>
          <w:spacing w:val="-4"/>
        </w:rPr>
        <w:t>50</w:t>
      </w:r>
      <w:r>
        <w:rPr>
          <w:snapToGrid w:val="0"/>
        </w:rPr>
        <w:t>.</w:t>
      </w:r>
      <w:r>
        <w:rPr>
          <w:snapToGrid w:val="0"/>
        </w:rPr>
        <w:tab/>
        <w:t>Restrictions on the exercise of the general powers</w:t>
      </w:r>
      <w:bookmarkEnd w:id="122"/>
      <w:bookmarkEnd w:id="123"/>
      <w:bookmarkEnd w:id="124"/>
    </w:p>
    <w:p>
      <w:pPr>
        <w:pStyle w:val="Subsection"/>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w:t>
      </w:r>
      <w:del w:id="125" w:author="svcMRProcess" w:date="2019-01-21T11:39:00Z">
        <w:r>
          <w:delText xml:space="preserve"> by</w:delText>
        </w:r>
      </w:del>
      <w:ins w:id="126" w:author="svcMRProcess" w:date="2019-01-21T11:39:00Z">
        <w:r>
          <w:t>:</w:t>
        </w:r>
      </w:ins>
      <w:r>
        <w:t xml:space="preserve"> No. 89 of 1994 s. 39; No. 58 of 1999 s. 83(1).]</w:t>
      </w:r>
    </w:p>
    <w:p>
      <w:pPr>
        <w:pStyle w:val="Heading5"/>
        <w:rPr>
          <w:snapToGrid w:val="0"/>
        </w:rPr>
      </w:pPr>
      <w:bookmarkStart w:id="127" w:name="_Toc376260950"/>
      <w:bookmarkStart w:id="128" w:name="_Toc416788117"/>
      <w:bookmarkStart w:id="129" w:name="_Toc372294852"/>
      <w:r>
        <w:rPr>
          <w:rStyle w:val="CharSectno"/>
        </w:rPr>
        <w:t>51</w:t>
      </w:r>
      <w:r>
        <w:rPr>
          <w:snapToGrid w:val="0"/>
        </w:rPr>
        <w:t>.</w:t>
      </w:r>
      <w:r>
        <w:rPr>
          <w:snapToGrid w:val="0"/>
        </w:rPr>
        <w:tab/>
        <w:t>Alteration to works in streets</w:t>
      </w:r>
      <w:bookmarkEnd w:id="127"/>
      <w:bookmarkEnd w:id="128"/>
      <w:bookmarkEnd w:id="129"/>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w:t>
      </w:r>
      <w:del w:id="130" w:author="svcMRProcess" w:date="2019-01-21T11:39:00Z">
        <w:r>
          <w:delText xml:space="preserve"> by</w:delText>
        </w:r>
      </w:del>
      <w:ins w:id="131" w:author="svcMRProcess" w:date="2019-01-21T11:39:00Z">
        <w:r>
          <w:t>:</w:t>
        </w:r>
      </w:ins>
      <w:r>
        <w:t xml:space="preserve"> No. 89 of 1994 s. 39 and 41; No. 58 of 1999 s. 83(1) and (3).]</w:t>
      </w:r>
    </w:p>
    <w:p>
      <w:pPr>
        <w:pStyle w:val="Heading5"/>
        <w:rPr>
          <w:snapToGrid w:val="0"/>
        </w:rPr>
      </w:pPr>
      <w:bookmarkStart w:id="132" w:name="_Toc376260951"/>
      <w:bookmarkStart w:id="133" w:name="_Toc416788118"/>
      <w:bookmarkStart w:id="134" w:name="_Toc372294853"/>
      <w:r>
        <w:rPr>
          <w:rStyle w:val="CharSectno"/>
        </w:rPr>
        <w:t>52</w:t>
      </w:r>
      <w:r>
        <w:rPr>
          <w:snapToGrid w:val="0"/>
        </w:rPr>
        <w:t>.</w:t>
      </w:r>
      <w:r>
        <w:rPr>
          <w:snapToGrid w:val="0"/>
        </w:rPr>
        <w:tab/>
        <w:t>Street levels and widths</w:t>
      </w:r>
      <w:bookmarkEnd w:id="132"/>
      <w:bookmarkEnd w:id="133"/>
      <w:bookmarkEnd w:id="134"/>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w:t>
      </w:r>
      <w:del w:id="135" w:author="svcMRProcess" w:date="2019-01-21T11:39:00Z">
        <w:r>
          <w:delText xml:space="preserve"> by</w:delText>
        </w:r>
      </w:del>
      <w:ins w:id="136" w:author="svcMRProcess" w:date="2019-01-21T11:39:00Z">
        <w:r>
          <w:t>:</w:t>
        </w:r>
      </w:ins>
      <w:r>
        <w:t xml:space="preserve"> No. 89 of 1994 s. 39 and 41; No. 58 of 1999 s. 83(1) and (3).]</w:t>
      </w:r>
    </w:p>
    <w:p>
      <w:pPr>
        <w:pStyle w:val="Heading5"/>
        <w:rPr>
          <w:snapToGrid w:val="0"/>
        </w:rPr>
      </w:pPr>
      <w:bookmarkStart w:id="137" w:name="_Toc376260952"/>
      <w:bookmarkStart w:id="138" w:name="_Toc416788119"/>
      <w:bookmarkStart w:id="139" w:name="_Toc372294854"/>
      <w:r>
        <w:rPr>
          <w:rStyle w:val="CharSectno"/>
        </w:rPr>
        <w:t>53</w:t>
      </w:r>
      <w:r>
        <w:rPr>
          <w:snapToGrid w:val="0"/>
        </w:rPr>
        <w:t>.</w:t>
      </w:r>
      <w:r>
        <w:rPr>
          <w:snapToGrid w:val="0"/>
        </w:rPr>
        <w:tab/>
        <w:t>Streets broken up to be reinstated without delay</w:t>
      </w:r>
      <w:bookmarkEnd w:id="137"/>
      <w:bookmarkEnd w:id="138"/>
      <w:bookmarkEnd w:id="139"/>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w:t>
      </w:r>
      <w:del w:id="140" w:author="svcMRProcess" w:date="2019-01-21T11:39:00Z">
        <w:r>
          <w:delText xml:space="preserve"> by</w:delText>
        </w:r>
      </w:del>
      <w:ins w:id="141" w:author="svcMRProcess" w:date="2019-01-21T11:39:00Z">
        <w:r>
          <w:t>:</w:t>
        </w:r>
      </w:ins>
      <w:r>
        <w:t xml:space="preserve"> No. 89 of 1994 s. 39, 40 and 41; No. 58 of 1999 s. 83.]</w:t>
      </w:r>
    </w:p>
    <w:p>
      <w:pPr>
        <w:pStyle w:val="Heading5"/>
        <w:rPr>
          <w:snapToGrid w:val="0"/>
        </w:rPr>
      </w:pPr>
      <w:bookmarkStart w:id="142" w:name="_Toc376260953"/>
      <w:bookmarkStart w:id="143" w:name="_Toc416788120"/>
      <w:bookmarkStart w:id="144" w:name="_Toc372294855"/>
      <w:r>
        <w:rPr>
          <w:rStyle w:val="CharSectno"/>
        </w:rPr>
        <w:t>54</w:t>
      </w:r>
      <w:r>
        <w:rPr>
          <w:snapToGrid w:val="0"/>
        </w:rPr>
        <w:t>.</w:t>
      </w:r>
      <w:r>
        <w:rPr>
          <w:snapToGrid w:val="0"/>
        </w:rPr>
        <w:tab/>
        <w:t>Duty and powers, as to vegetation causing interference</w:t>
      </w:r>
      <w:bookmarkEnd w:id="142"/>
      <w:bookmarkEnd w:id="143"/>
      <w:bookmarkEnd w:id="144"/>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w:t>
      </w:r>
      <w:del w:id="145" w:author="svcMRProcess" w:date="2019-01-21T11:39:00Z">
        <w:r>
          <w:delText xml:space="preserve"> by</w:delText>
        </w:r>
      </w:del>
      <w:ins w:id="146" w:author="svcMRProcess" w:date="2019-01-21T11:39:00Z">
        <w:r>
          <w:t>:</w:t>
        </w:r>
      </w:ins>
      <w:r>
        <w:t xml:space="preserve"> No. 89 of 1994 s. 39 and 41; No. 14 of 1996 s. 4; No. 58 of 1999 s. 83(1) and (3).]</w:t>
      </w:r>
    </w:p>
    <w:p>
      <w:pPr>
        <w:pStyle w:val="Ednotesection"/>
      </w:pPr>
      <w:r>
        <w:t>[</w:t>
      </w:r>
      <w:r>
        <w:rPr>
          <w:b/>
          <w:bCs/>
        </w:rPr>
        <w:t>55.</w:t>
      </w:r>
      <w:r>
        <w:tab/>
        <w:t>Deleted</w:t>
      </w:r>
      <w:del w:id="147" w:author="svcMRProcess" w:date="2019-01-21T11:39:00Z">
        <w:r>
          <w:delText xml:space="preserve"> by</w:delText>
        </w:r>
      </w:del>
      <w:ins w:id="148" w:author="svcMRProcess" w:date="2019-01-21T11:39:00Z">
        <w:r>
          <w:t>:</w:t>
        </w:r>
      </w:ins>
      <w:r>
        <w:t xml:space="preserve"> No. 8 of 2006 s. 4.]</w:t>
      </w:r>
    </w:p>
    <w:p>
      <w:pPr>
        <w:pStyle w:val="Ednotesection"/>
      </w:pPr>
      <w:r>
        <w:t>[</w:t>
      </w:r>
      <w:r>
        <w:rPr>
          <w:b/>
        </w:rPr>
        <w:t>56.</w:t>
      </w:r>
      <w:r>
        <w:tab/>
        <w:t>Deleted</w:t>
      </w:r>
      <w:del w:id="149" w:author="svcMRProcess" w:date="2019-01-21T11:39:00Z">
        <w:r>
          <w:delText xml:space="preserve"> by</w:delText>
        </w:r>
      </w:del>
      <w:ins w:id="150" w:author="svcMRProcess" w:date="2019-01-21T11:39:00Z">
        <w:r>
          <w:t>:</w:t>
        </w:r>
      </w:ins>
      <w:r>
        <w:t xml:space="preserve"> No. 58 of 1999 s. 54.]</w:t>
      </w:r>
    </w:p>
    <w:p>
      <w:pPr>
        <w:pStyle w:val="Heading5"/>
        <w:rPr>
          <w:snapToGrid w:val="0"/>
        </w:rPr>
      </w:pPr>
      <w:bookmarkStart w:id="151" w:name="_Toc376260954"/>
      <w:bookmarkStart w:id="152" w:name="_Toc416788121"/>
      <w:bookmarkStart w:id="153" w:name="_Toc372294856"/>
      <w:r>
        <w:rPr>
          <w:rStyle w:val="CharSectno"/>
        </w:rPr>
        <w:t>57</w:t>
      </w:r>
      <w:r>
        <w:rPr>
          <w:snapToGrid w:val="0"/>
        </w:rPr>
        <w:t>.</w:t>
      </w:r>
      <w:r>
        <w:rPr>
          <w:snapToGrid w:val="0"/>
        </w:rPr>
        <w:tab/>
        <w:t>Distribution system emergencies</w:t>
      </w:r>
      <w:bookmarkEnd w:id="151"/>
      <w:bookmarkEnd w:id="152"/>
      <w:bookmarkEnd w:id="153"/>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by reason of which —</w:t>
      </w:r>
    </w:p>
    <w:p>
      <w:pPr>
        <w:pStyle w:val="Defsubpara"/>
      </w:pPr>
      <w:r>
        <w:tab/>
        <w:t>(i)</w:t>
      </w:r>
      <w:r>
        <w:tab/>
        <w:t>any life or property is or may be endangered;</w:t>
      </w:r>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w:t>
      </w:r>
      <w:del w:id="154" w:author="svcMRProcess" w:date="2019-01-21T11:39:00Z">
        <w:r>
          <w:delText xml:space="preserve"> by</w:delText>
        </w:r>
      </w:del>
      <w:ins w:id="155" w:author="svcMRProcess" w:date="2019-01-21T11:39:00Z">
        <w:r>
          <w:t>:</w:t>
        </w:r>
      </w:ins>
      <w:r>
        <w:t xml:space="preserve"> No. 24 of 1986 s. 23 and 42; No. 89 of 1994 s. 39 and 41; No. 78 of 1995 s. 37; No. 58 of 1999 s. 55; No. 33 of 2004 s. 44.]</w:t>
      </w:r>
    </w:p>
    <w:p>
      <w:pPr>
        <w:pStyle w:val="Heading5"/>
        <w:rPr>
          <w:snapToGrid w:val="0"/>
        </w:rPr>
      </w:pPr>
      <w:bookmarkStart w:id="156" w:name="_Toc376260955"/>
      <w:bookmarkStart w:id="157" w:name="_Toc416788122"/>
      <w:bookmarkStart w:id="158" w:name="_Toc372294857"/>
      <w:r>
        <w:rPr>
          <w:rStyle w:val="CharSectno"/>
        </w:rPr>
        <w:t>58</w:t>
      </w:r>
      <w:r>
        <w:rPr>
          <w:snapToGrid w:val="0"/>
        </w:rPr>
        <w:t>.</w:t>
      </w:r>
      <w:r>
        <w:rPr>
          <w:snapToGrid w:val="0"/>
        </w:rPr>
        <w:tab/>
        <w:t>Energy operator may not be bound to supply</w:t>
      </w:r>
      <w:bookmarkEnd w:id="156"/>
      <w:bookmarkEnd w:id="157"/>
      <w:bookmarkEnd w:id="158"/>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w:t>
      </w:r>
      <w:del w:id="159" w:author="svcMRProcess" w:date="2019-01-21T11:39:00Z">
        <w:r>
          <w:delText xml:space="preserve"> by</w:delText>
        </w:r>
      </w:del>
      <w:ins w:id="160" w:author="svcMRProcess" w:date="2019-01-21T11:39:00Z">
        <w:r>
          <w:t>:</w:t>
        </w:r>
      </w:ins>
      <w:r>
        <w:t xml:space="preserve"> No. 24 of 1986 s. 24; No. 89 of 1994 s. 20, 39 and 41; No. 58 of 1999 s. 83(1) and (3); (correction to reprint in Gazette 22 Nov 2002 p. 5533); No. 53 of 2003 s. 113.]</w:t>
      </w:r>
    </w:p>
    <w:p>
      <w:pPr>
        <w:pStyle w:val="Heading5"/>
        <w:rPr>
          <w:snapToGrid w:val="0"/>
        </w:rPr>
      </w:pPr>
      <w:bookmarkStart w:id="161" w:name="_Toc376260956"/>
      <w:bookmarkStart w:id="162" w:name="_Toc416788123"/>
      <w:bookmarkStart w:id="163" w:name="_Toc372294858"/>
      <w:r>
        <w:rPr>
          <w:rStyle w:val="CharSectno"/>
        </w:rPr>
        <w:t>59</w:t>
      </w:r>
      <w:r>
        <w:rPr>
          <w:snapToGrid w:val="0"/>
        </w:rPr>
        <w:t>.</w:t>
      </w:r>
      <w:r>
        <w:rPr>
          <w:snapToGrid w:val="0"/>
        </w:rPr>
        <w:tab/>
        <w:t>Energy operator may supply, with or without contract</w:t>
      </w:r>
      <w:bookmarkEnd w:id="161"/>
      <w:bookmarkEnd w:id="162"/>
      <w:bookmarkEnd w:id="163"/>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w:t>
      </w:r>
      <w:del w:id="164" w:author="svcMRProcess" w:date="2019-01-21T11:39:00Z">
        <w:r>
          <w:delText xml:space="preserve"> by</w:delText>
        </w:r>
      </w:del>
      <w:ins w:id="165" w:author="svcMRProcess" w:date="2019-01-21T11:39:00Z">
        <w:r>
          <w:t>:</w:t>
        </w:r>
      </w:ins>
      <w:r>
        <w:t xml:space="preserve"> No. 89 of 1994 s. 21; No. 58 of 1999 s. 83(1).]</w:t>
      </w:r>
    </w:p>
    <w:p>
      <w:pPr>
        <w:pStyle w:val="Heading5"/>
        <w:rPr>
          <w:snapToGrid w:val="0"/>
        </w:rPr>
      </w:pPr>
      <w:bookmarkStart w:id="166" w:name="_Toc376260957"/>
      <w:bookmarkStart w:id="167" w:name="_Toc416788124"/>
      <w:bookmarkStart w:id="168" w:name="_Toc372294859"/>
      <w:r>
        <w:rPr>
          <w:rStyle w:val="CharSectno"/>
        </w:rPr>
        <w:t>60</w:t>
      </w:r>
      <w:r>
        <w:rPr>
          <w:snapToGrid w:val="0"/>
        </w:rPr>
        <w:t>.</w:t>
      </w:r>
      <w:r>
        <w:rPr>
          <w:snapToGrid w:val="0"/>
        </w:rPr>
        <w:tab/>
        <w:t>Repudiation of existing contracts, and unwritten contracts</w:t>
      </w:r>
      <w:bookmarkEnd w:id="166"/>
      <w:bookmarkEnd w:id="167"/>
      <w:bookmarkEnd w:id="168"/>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w:t>
      </w:r>
      <w:del w:id="169" w:author="svcMRProcess" w:date="2019-01-21T11:39:00Z">
        <w:r>
          <w:delText xml:space="preserve"> by</w:delText>
        </w:r>
      </w:del>
      <w:ins w:id="170" w:author="svcMRProcess" w:date="2019-01-21T11:39:00Z">
        <w:r>
          <w:t>:</w:t>
        </w:r>
      </w:ins>
      <w:r>
        <w:t xml:space="preserve"> No. 89 of 1994 s. 22, 39 and 41; No. 58 of 1999 s. 83(1) and (3).]</w:t>
      </w:r>
    </w:p>
    <w:p>
      <w:pPr>
        <w:pStyle w:val="Heading5"/>
        <w:spacing w:before="240"/>
        <w:rPr>
          <w:snapToGrid w:val="0"/>
        </w:rPr>
      </w:pPr>
      <w:bookmarkStart w:id="171" w:name="_Toc376260958"/>
      <w:bookmarkStart w:id="172" w:name="_Toc416788125"/>
      <w:bookmarkStart w:id="173" w:name="_Toc372294860"/>
      <w:r>
        <w:rPr>
          <w:rStyle w:val="CharSectno"/>
        </w:rPr>
        <w:t>61</w:t>
      </w:r>
      <w:r>
        <w:rPr>
          <w:snapToGrid w:val="0"/>
        </w:rPr>
        <w:t>.</w:t>
      </w:r>
      <w:r>
        <w:rPr>
          <w:snapToGrid w:val="0"/>
        </w:rPr>
        <w:tab/>
        <w:t>Agreements to supply beyond normal range</w:t>
      </w:r>
      <w:bookmarkEnd w:id="171"/>
      <w:bookmarkEnd w:id="172"/>
      <w:bookmarkEnd w:id="173"/>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w:t>
      </w:r>
      <w:del w:id="174" w:author="svcMRProcess" w:date="2019-01-21T11:39:00Z">
        <w:r>
          <w:delText xml:space="preserve"> by</w:delText>
        </w:r>
      </w:del>
      <w:ins w:id="175" w:author="svcMRProcess" w:date="2019-01-21T11:39:00Z">
        <w:r>
          <w:t>:</w:t>
        </w:r>
      </w:ins>
      <w:r>
        <w:t xml:space="preserve"> No. 101 of 1981 s. 15; No. 24 of 1986 s. 25; No. 89 of 1994 s. 23, 39, 40 and 41; No. 58 of 1999 s. 83; No. 53 of 2003 s. 114.]</w:t>
      </w:r>
    </w:p>
    <w:p>
      <w:pPr>
        <w:pStyle w:val="Heading5"/>
        <w:spacing w:before="240"/>
        <w:rPr>
          <w:snapToGrid w:val="0"/>
        </w:rPr>
      </w:pPr>
      <w:bookmarkStart w:id="176" w:name="_Toc376260959"/>
      <w:bookmarkStart w:id="177" w:name="_Toc416788126"/>
      <w:bookmarkStart w:id="178" w:name="_Toc372294861"/>
      <w:r>
        <w:rPr>
          <w:rStyle w:val="CharSectno"/>
        </w:rPr>
        <w:t>62</w:t>
      </w:r>
      <w:r>
        <w:rPr>
          <w:snapToGrid w:val="0"/>
        </w:rPr>
        <w:t>.</w:t>
      </w:r>
      <w:r>
        <w:rPr>
          <w:snapToGrid w:val="0"/>
        </w:rPr>
        <w:tab/>
        <w:t>Charges for supply, conditions of supply, and termination of supply</w:t>
      </w:r>
      <w:bookmarkEnd w:id="176"/>
      <w:bookmarkEnd w:id="177"/>
      <w:bookmarkEnd w:id="178"/>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w:t>
      </w:r>
      <w:del w:id="179" w:author="svcMRProcess" w:date="2019-01-21T11:39:00Z">
        <w:r>
          <w:delText xml:space="preserve"> by</w:delText>
        </w:r>
      </w:del>
      <w:ins w:id="180" w:author="svcMRProcess" w:date="2019-01-21T11:39:00Z">
        <w:r>
          <w:t>:</w:t>
        </w:r>
      </w:ins>
      <w:r>
        <w:t xml:space="preserve"> No. 101 of 1981 s. 16; No. 89 of 1994 s. 24, 39, 40 and 41; No. 58 of 1999 s. 83.]</w:t>
      </w:r>
    </w:p>
    <w:p>
      <w:pPr>
        <w:pStyle w:val="Heading5"/>
        <w:keepLines w:val="0"/>
        <w:rPr>
          <w:snapToGrid w:val="0"/>
        </w:rPr>
      </w:pPr>
      <w:bookmarkStart w:id="181" w:name="_Toc376260960"/>
      <w:bookmarkStart w:id="182" w:name="_Toc416788127"/>
      <w:bookmarkStart w:id="183" w:name="_Toc372294862"/>
      <w:r>
        <w:rPr>
          <w:rStyle w:val="CharSectno"/>
        </w:rPr>
        <w:t>63</w:t>
      </w:r>
      <w:r>
        <w:rPr>
          <w:snapToGrid w:val="0"/>
        </w:rPr>
        <w:t>.</w:t>
      </w:r>
      <w:r>
        <w:rPr>
          <w:snapToGrid w:val="0"/>
        </w:rPr>
        <w:tab/>
        <w:t>Apportioned accounts</w:t>
      </w:r>
      <w:bookmarkEnd w:id="181"/>
      <w:bookmarkEnd w:id="182"/>
      <w:bookmarkEnd w:id="183"/>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w:t>
      </w:r>
      <w:del w:id="184" w:author="svcMRProcess" w:date="2019-01-21T11:39:00Z">
        <w:r>
          <w:delText xml:space="preserve"> by</w:delText>
        </w:r>
      </w:del>
      <w:ins w:id="185" w:author="svcMRProcess" w:date="2019-01-21T11:39:00Z">
        <w:r>
          <w:t>:</w:t>
        </w:r>
      </w:ins>
      <w:r>
        <w:t xml:space="preserve"> No. 89 of 1994 s. 41; No. 58 of 1999 s. 83(3).]</w:t>
      </w:r>
    </w:p>
    <w:p>
      <w:pPr>
        <w:pStyle w:val="Heading5"/>
        <w:spacing w:before="200"/>
        <w:rPr>
          <w:snapToGrid w:val="0"/>
        </w:rPr>
      </w:pPr>
      <w:bookmarkStart w:id="186" w:name="_Toc376260961"/>
      <w:bookmarkStart w:id="187" w:name="_Toc416788128"/>
      <w:bookmarkStart w:id="188" w:name="_Toc372294863"/>
      <w:r>
        <w:rPr>
          <w:rStyle w:val="CharSectno"/>
        </w:rPr>
        <w:t>64</w:t>
      </w:r>
      <w:r>
        <w:rPr>
          <w:snapToGrid w:val="0"/>
        </w:rPr>
        <w:t>.</w:t>
      </w:r>
      <w:r>
        <w:rPr>
          <w:snapToGrid w:val="0"/>
        </w:rPr>
        <w:tab/>
        <w:t>Meters</w:t>
      </w:r>
      <w:bookmarkEnd w:id="186"/>
      <w:bookmarkEnd w:id="187"/>
      <w:bookmarkEnd w:id="188"/>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w:t>
      </w:r>
      <w:del w:id="189" w:author="svcMRProcess" w:date="2019-01-21T11:39:00Z">
        <w:r>
          <w:delText xml:space="preserve"> by</w:delText>
        </w:r>
      </w:del>
      <w:ins w:id="190" w:author="svcMRProcess" w:date="2019-01-21T11:39:00Z">
        <w:r>
          <w:t>:</w:t>
        </w:r>
      </w:ins>
      <w:r>
        <w:t xml:space="preserve"> No. 24 of 1986 s. 26; No. 89 of 1994 s. 39, 40 and 41; No. 58 of 1999 s. 83.]</w:t>
      </w:r>
    </w:p>
    <w:p>
      <w:pPr>
        <w:pStyle w:val="Heading5"/>
        <w:rPr>
          <w:snapToGrid w:val="0"/>
        </w:rPr>
      </w:pPr>
      <w:bookmarkStart w:id="191" w:name="_Toc376260962"/>
      <w:bookmarkStart w:id="192" w:name="_Toc416788129"/>
      <w:bookmarkStart w:id="193" w:name="_Toc372294864"/>
      <w:r>
        <w:rPr>
          <w:rStyle w:val="CharSectno"/>
        </w:rPr>
        <w:t>65</w:t>
      </w:r>
      <w:r>
        <w:rPr>
          <w:snapToGrid w:val="0"/>
        </w:rPr>
        <w:t>.</w:t>
      </w:r>
      <w:r>
        <w:rPr>
          <w:snapToGrid w:val="0"/>
        </w:rPr>
        <w:tab/>
        <w:t>Metered accounts</w:t>
      </w:r>
      <w:bookmarkEnd w:id="191"/>
      <w:bookmarkEnd w:id="192"/>
      <w:bookmarkEnd w:id="193"/>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[Section 65 amended</w:t>
      </w:r>
      <w:del w:id="194" w:author="svcMRProcess" w:date="2019-01-21T11:39:00Z">
        <w:r>
          <w:delText xml:space="preserve"> by</w:delText>
        </w:r>
      </w:del>
      <w:ins w:id="195" w:author="svcMRProcess" w:date="2019-01-21T11:39:00Z">
        <w:r>
          <w:t>:</w:t>
        </w:r>
      </w:ins>
      <w:r>
        <w:t xml:space="preserve"> No. 89 of 1994 s. 39 and 41; No. 58 of 1999 s. 83(1) and (3); No. 53 of 2003 s. 115(1) and (2).]</w:t>
      </w:r>
    </w:p>
    <w:p>
      <w:pPr>
        <w:pStyle w:val="Heading5"/>
        <w:rPr>
          <w:snapToGrid w:val="0"/>
        </w:rPr>
      </w:pPr>
      <w:bookmarkStart w:id="196" w:name="_Toc376260963"/>
      <w:bookmarkStart w:id="197" w:name="_Toc416788130"/>
      <w:bookmarkStart w:id="198" w:name="_Toc372294865"/>
      <w:r>
        <w:rPr>
          <w:rStyle w:val="CharSectno"/>
        </w:rPr>
        <w:t>66</w:t>
      </w:r>
      <w:r>
        <w:rPr>
          <w:snapToGrid w:val="0"/>
        </w:rPr>
        <w:t>.</w:t>
      </w:r>
      <w:r>
        <w:rPr>
          <w:snapToGrid w:val="0"/>
        </w:rPr>
        <w:tab/>
        <w:t>Meter tests</w:t>
      </w:r>
      <w:bookmarkEnd w:id="196"/>
      <w:bookmarkEnd w:id="197"/>
      <w:bookmarkEnd w:id="198"/>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w:t>
      </w:r>
      <w:del w:id="199" w:author="svcMRProcess" w:date="2019-01-21T11:39:00Z">
        <w:r>
          <w:delText xml:space="preserve"> by</w:delText>
        </w:r>
      </w:del>
      <w:ins w:id="200" w:author="svcMRProcess" w:date="2019-01-21T11:39:00Z">
        <w:r>
          <w:t>:</w:t>
        </w:r>
      </w:ins>
      <w:r>
        <w:t xml:space="preserve"> No. 89 of 1994 s. 39, 40 and 41; No. 58 of 1999 s. 56 and 83.]</w:t>
      </w:r>
    </w:p>
    <w:p>
      <w:pPr>
        <w:pStyle w:val="Heading5"/>
        <w:rPr>
          <w:snapToGrid w:val="0"/>
        </w:rPr>
      </w:pPr>
      <w:bookmarkStart w:id="201" w:name="_Toc376260964"/>
      <w:bookmarkStart w:id="202" w:name="_Toc416788131"/>
      <w:bookmarkStart w:id="203" w:name="_Toc372294866"/>
      <w:r>
        <w:rPr>
          <w:rStyle w:val="CharSectno"/>
        </w:rPr>
        <w:t>67</w:t>
      </w:r>
      <w:r>
        <w:rPr>
          <w:snapToGrid w:val="0"/>
        </w:rPr>
        <w:t>.</w:t>
      </w:r>
      <w:r>
        <w:rPr>
          <w:snapToGrid w:val="0"/>
        </w:rPr>
        <w:tab/>
        <w:t>Circumventing meters</w:t>
      </w:r>
      <w:bookmarkEnd w:id="201"/>
      <w:bookmarkEnd w:id="202"/>
      <w:bookmarkEnd w:id="203"/>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w:t>
      </w:r>
      <w:del w:id="204" w:author="svcMRProcess" w:date="2019-01-21T11:39:00Z">
        <w:r>
          <w:delText xml:space="preserve"> by</w:delText>
        </w:r>
      </w:del>
      <w:ins w:id="205" w:author="svcMRProcess" w:date="2019-01-21T11:39:00Z">
        <w:r>
          <w:t>:</w:t>
        </w:r>
      </w:ins>
      <w:r>
        <w:t xml:space="preserve"> No. 101 of 1981 s. 17; No. 24 of 1986 s. 27 and 42; No. 89 of 1994 s. 39 and 41; No. 58 of 1999 s. 83(1) and (3); No. 50 of 2003 s. 58(2); No. 84 of 2004 s. 80.]</w:t>
      </w:r>
    </w:p>
    <w:p>
      <w:pPr>
        <w:pStyle w:val="Heading5"/>
        <w:rPr>
          <w:snapToGrid w:val="0"/>
        </w:rPr>
      </w:pPr>
      <w:bookmarkStart w:id="206" w:name="_Toc376260965"/>
      <w:bookmarkStart w:id="207" w:name="_Toc416788132"/>
      <w:bookmarkStart w:id="208" w:name="_Toc372294867"/>
      <w:r>
        <w:rPr>
          <w:rStyle w:val="CharSectno"/>
        </w:rPr>
        <w:t>67A</w:t>
      </w:r>
      <w:r>
        <w:rPr>
          <w:snapToGrid w:val="0"/>
        </w:rPr>
        <w:t>.</w:t>
      </w:r>
      <w:r>
        <w:rPr>
          <w:snapToGrid w:val="0"/>
        </w:rPr>
        <w:tab/>
        <w:t>Liability for charges, and damage to apparatus</w:t>
      </w:r>
      <w:bookmarkEnd w:id="206"/>
      <w:bookmarkEnd w:id="207"/>
      <w:bookmarkEnd w:id="208"/>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w:t>
      </w:r>
      <w:del w:id="209" w:author="svcMRProcess" w:date="2019-01-21T11:39:00Z">
        <w:r>
          <w:delText xml:space="preserve"> by</w:delText>
        </w:r>
      </w:del>
      <w:ins w:id="210" w:author="svcMRProcess" w:date="2019-01-21T11:39:00Z">
        <w:r>
          <w:t>:</w:t>
        </w:r>
      </w:ins>
      <w:r>
        <w:t xml:space="preserve"> No. 24 of 1986 s. 28; amended</w:t>
      </w:r>
      <w:del w:id="211" w:author="svcMRProcess" w:date="2019-01-21T11:39:00Z">
        <w:r>
          <w:delText xml:space="preserve"> by</w:delText>
        </w:r>
      </w:del>
      <w:ins w:id="212" w:author="svcMRProcess" w:date="2019-01-21T11:39:00Z">
        <w:r>
          <w:t>:</w:t>
        </w:r>
      </w:ins>
      <w:r>
        <w:t xml:space="preserve"> No. 89 of 1994 s. 25, 39 and 41; No. 58 of 1999 s. 83(1) and (3).]</w:t>
      </w:r>
    </w:p>
    <w:p>
      <w:pPr>
        <w:pStyle w:val="Heading5"/>
        <w:rPr>
          <w:snapToGrid w:val="0"/>
        </w:rPr>
      </w:pPr>
      <w:bookmarkStart w:id="213" w:name="_Toc376260966"/>
      <w:bookmarkStart w:id="214" w:name="_Toc416788133"/>
      <w:bookmarkStart w:id="215" w:name="_Toc372294868"/>
      <w:r>
        <w:rPr>
          <w:rStyle w:val="CharSectno"/>
        </w:rPr>
        <w:t>68</w:t>
      </w:r>
      <w:r>
        <w:rPr>
          <w:snapToGrid w:val="0"/>
        </w:rPr>
        <w:t>.</w:t>
      </w:r>
      <w:r>
        <w:rPr>
          <w:snapToGrid w:val="0"/>
        </w:rPr>
        <w:tab/>
        <w:t>Inspectors</w:t>
      </w:r>
      <w:bookmarkEnd w:id="213"/>
      <w:bookmarkEnd w:id="214"/>
      <w:bookmarkEnd w:id="215"/>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w:t>
      </w:r>
      <w:del w:id="216" w:author="svcMRProcess" w:date="2019-01-21T11:39:00Z">
        <w:r>
          <w:delText xml:space="preserve"> by</w:delText>
        </w:r>
      </w:del>
      <w:ins w:id="217" w:author="svcMRProcess" w:date="2019-01-21T11:39:00Z">
        <w:r>
          <w:t>:</w:t>
        </w:r>
      </w:ins>
      <w:r>
        <w:t xml:space="preserve"> No. 101 of 1981 s. 18; No. 24 of 1986 s. 29; No. 89 of 1994 s. 26; No. 58 of 1999 s. 83(2) and (3).]</w:t>
      </w:r>
    </w:p>
    <w:p>
      <w:pPr>
        <w:pStyle w:val="Heading5"/>
        <w:rPr>
          <w:snapToGrid w:val="0"/>
        </w:rPr>
      </w:pPr>
      <w:bookmarkStart w:id="218" w:name="_Toc376260967"/>
      <w:bookmarkStart w:id="219" w:name="_Toc416788134"/>
      <w:bookmarkStart w:id="220" w:name="_Toc372294869"/>
      <w:r>
        <w:rPr>
          <w:rStyle w:val="CharSectno"/>
        </w:rPr>
        <w:t>69</w:t>
      </w:r>
      <w:r>
        <w:rPr>
          <w:snapToGrid w:val="0"/>
        </w:rPr>
        <w:t>.</w:t>
      </w:r>
      <w:r>
        <w:rPr>
          <w:snapToGrid w:val="0"/>
        </w:rPr>
        <w:tab/>
        <w:t>Incriminating statements</w:t>
      </w:r>
      <w:bookmarkEnd w:id="218"/>
      <w:bookmarkEnd w:id="219"/>
      <w:bookmarkEnd w:id="220"/>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w:t>
      </w:r>
      <w:del w:id="221" w:author="svcMRProcess" w:date="2019-01-21T11:39:00Z">
        <w:r>
          <w:delText xml:space="preserve"> by</w:delText>
        </w:r>
      </w:del>
      <w:ins w:id="222" w:author="svcMRProcess" w:date="2019-01-21T11:39:00Z">
        <w:r>
          <w:t>:</w:t>
        </w:r>
      </w:ins>
      <w:r>
        <w:t xml:space="preserve"> No. 89 of 1994 s. 27.]</w:t>
      </w:r>
    </w:p>
    <w:p>
      <w:pPr>
        <w:pStyle w:val="Heading5"/>
        <w:rPr>
          <w:snapToGrid w:val="0"/>
        </w:rPr>
      </w:pPr>
      <w:bookmarkStart w:id="223" w:name="_Toc376260968"/>
      <w:bookmarkStart w:id="224" w:name="_Toc416788135"/>
      <w:bookmarkStart w:id="225" w:name="_Toc372294870"/>
      <w:r>
        <w:rPr>
          <w:rStyle w:val="CharSectno"/>
        </w:rPr>
        <w:t>74</w:t>
      </w:r>
      <w:r>
        <w:rPr>
          <w:snapToGrid w:val="0"/>
        </w:rPr>
        <w:t>.</w:t>
      </w:r>
      <w:r>
        <w:rPr>
          <w:snapToGrid w:val="0"/>
        </w:rPr>
        <w:tab/>
        <w:t>Malicious damage</w:t>
      </w:r>
      <w:bookmarkEnd w:id="223"/>
      <w:bookmarkEnd w:id="224"/>
      <w:bookmarkEnd w:id="225"/>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w:t>
      </w:r>
      <w:del w:id="226" w:author="svcMRProcess" w:date="2019-01-21T11:39:00Z">
        <w:r>
          <w:delText xml:space="preserve"> by</w:delText>
        </w:r>
      </w:del>
      <w:ins w:id="227" w:author="svcMRProcess" w:date="2019-01-21T11:39:00Z">
        <w:r>
          <w:t>:</w:t>
        </w:r>
      </w:ins>
      <w:r>
        <w:t xml:space="preserve"> No. 89 of 1994 s. 39; No. 58 of 1999 s. 83(1); No. 70 of 2004 s. 82; No. 59 of 2006 s. 73.]</w:t>
      </w:r>
    </w:p>
    <w:p>
      <w:pPr>
        <w:pStyle w:val="Heading5"/>
        <w:rPr>
          <w:snapToGrid w:val="0"/>
        </w:rPr>
      </w:pPr>
      <w:bookmarkStart w:id="228" w:name="_Toc376260969"/>
      <w:bookmarkStart w:id="229" w:name="_Toc416788136"/>
      <w:bookmarkStart w:id="230" w:name="_Toc372294871"/>
      <w:r>
        <w:rPr>
          <w:rStyle w:val="CharSectno"/>
        </w:rPr>
        <w:t>75</w:t>
      </w:r>
      <w:r>
        <w:rPr>
          <w:snapToGrid w:val="0"/>
        </w:rPr>
        <w:t>.</w:t>
      </w:r>
      <w:r>
        <w:rPr>
          <w:snapToGrid w:val="0"/>
        </w:rPr>
        <w:tab/>
        <w:t>Unlawful damage generally</w:t>
      </w:r>
      <w:bookmarkEnd w:id="228"/>
      <w:bookmarkEnd w:id="229"/>
      <w:bookmarkEnd w:id="230"/>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w:t>
      </w:r>
      <w:del w:id="231" w:author="svcMRProcess" w:date="2019-01-21T11:39:00Z">
        <w:r>
          <w:delText xml:space="preserve"> by</w:delText>
        </w:r>
      </w:del>
      <w:ins w:id="232" w:author="svcMRProcess" w:date="2019-01-21T11:39:00Z">
        <w:r>
          <w:t>:</w:t>
        </w:r>
      </w:ins>
      <w:r>
        <w:t xml:space="preserve"> No. 24 of 1986 s. 33 and 42; No. 89 of 1994 s. 28, 39 and 41; No. 58 of 1999 s. 83(1) and (3).]</w:t>
      </w:r>
    </w:p>
    <w:p>
      <w:pPr>
        <w:pStyle w:val="Heading5"/>
        <w:rPr>
          <w:snapToGrid w:val="0"/>
        </w:rPr>
      </w:pPr>
      <w:bookmarkStart w:id="233" w:name="_Toc376260970"/>
      <w:bookmarkStart w:id="234" w:name="_Toc416788137"/>
      <w:bookmarkStart w:id="235" w:name="_Toc372294872"/>
      <w:r>
        <w:rPr>
          <w:rStyle w:val="CharSectno"/>
        </w:rPr>
        <w:t>76</w:t>
      </w:r>
      <w:r>
        <w:rPr>
          <w:snapToGrid w:val="0"/>
        </w:rPr>
        <w:t>.</w:t>
      </w:r>
      <w:r>
        <w:rPr>
          <w:snapToGrid w:val="0"/>
        </w:rPr>
        <w:tab/>
        <w:t>Unlawful entry</w:t>
      </w:r>
      <w:bookmarkEnd w:id="233"/>
      <w:bookmarkEnd w:id="234"/>
      <w:bookmarkEnd w:id="235"/>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w:t>
      </w:r>
      <w:del w:id="236" w:author="svcMRProcess" w:date="2019-01-21T11:39:00Z">
        <w:r>
          <w:delText xml:space="preserve"> by</w:delText>
        </w:r>
      </w:del>
      <w:ins w:id="237" w:author="svcMRProcess" w:date="2019-01-21T11:39:00Z">
        <w:r>
          <w:t>:</w:t>
        </w:r>
      </w:ins>
      <w:r>
        <w:t xml:space="preserve"> No. 24 of 1986 s. 42; No. 89 of 1994 s. 39 and 41; No. 58 of 1999 s. 83(1) and (3).]</w:t>
      </w:r>
    </w:p>
    <w:p>
      <w:pPr>
        <w:pStyle w:val="Heading5"/>
        <w:rPr>
          <w:snapToGrid w:val="0"/>
        </w:rPr>
      </w:pPr>
      <w:bookmarkStart w:id="238" w:name="_Toc376260971"/>
      <w:bookmarkStart w:id="239" w:name="_Toc416788138"/>
      <w:bookmarkStart w:id="240" w:name="_Toc372294873"/>
      <w:r>
        <w:rPr>
          <w:rStyle w:val="CharSectno"/>
        </w:rPr>
        <w:t>77</w:t>
      </w:r>
      <w:r>
        <w:rPr>
          <w:snapToGrid w:val="0"/>
        </w:rPr>
        <w:t>.</w:t>
      </w:r>
      <w:r>
        <w:rPr>
          <w:snapToGrid w:val="0"/>
        </w:rPr>
        <w:tab/>
        <w:t>Restraint of persons</w:t>
      </w:r>
      <w:bookmarkEnd w:id="238"/>
      <w:bookmarkEnd w:id="239"/>
      <w:bookmarkEnd w:id="240"/>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w:t>
      </w:r>
      <w:del w:id="241" w:author="svcMRProcess" w:date="2019-01-21T11:39:00Z">
        <w:r>
          <w:delText xml:space="preserve"> by</w:delText>
        </w:r>
      </w:del>
      <w:ins w:id="242" w:author="svcMRProcess" w:date="2019-01-21T11:39:00Z">
        <w:r>
          <w:t>:</w:t>
        </w:r>
      </w:ins>
      <w:r>
        <w:t xml:space="preserve"> No. 89 of 1994 s. 39; No. 58 of 1999 s. 83(1).]</w:t>
      </w:r>
    </w:p>
    <w:p>
      <w:pPr>
        <w:pStyle w:val="Heading5"/>
        <w:rPr>
          <w:snapToGrid w:val="0"/>
        </w:rPr>
      </w:pPr>
      <w:bookmarkStart w:id="243" w:name="_Toc376260972"/>
      <w:bookmarkStart w:id="244" w:name="_Toc416788139"/>
      <w:bookmarkStart w:id="245" w:name="_Toc372294874"/>
      <w:r>
        <w:rPr>
          <w:rStyle w:val="CharSectno"/>
        </w:rPr>
        <w:t>78</w:t>
      </w:r>
      <w:r>
        <w:rPr>
          <w:snapToGrid w:val="0"/>
        </w:rPr>
        <w:t>.</w:t>
      </w:r>
      <w:r>
        <w:rPr>
          <w:snapToGrid w:val="0"/>
        </w:rPr>
        <w:tab/>
        <w:t>Persons may be apprehended</w:t>
      </w:r>
      <w:bookmarkEnd w:id="243"/>
      <w:bookmarkEnd w:id="244"/>
      <w:bookmarkEnd w:id="245"/>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w:t>
      </w:r>
      <w:del w:id="246" w:author="svcMRProcess" w:date="2019-01-21T11:39:00Z">
        <w:r>
          <w:delText xml:space="preserve"> by</w:delText>
        </w:r>
      </w:del>
      <w:ins w:id="247" w:author="svcMRProcess" w:date="2019-01-21T11:39:00Z">
        <w:r>
          <w:t>:</w:t>
        </w:r>
      </w:ins>
      <w:r>
        <w:t xml:space="preserve"> No. 59 of 2006 s. 73.]</w:t>
      </w:r>
    </w:p>
    <w:p>
      <w:pPr>
        <w:pStyle w:val="Heading5"/>
        <w:rPr>
          <w:snapToGrid w:val="0"/>
        </w:rPr>
      </w:pPr>
      <w:bookmarkStart w:id="248" w:name="_Toc376260973"/>
      <w:bookmarkStart w:id="249" w:name="_Toc416788140"/>
      <w:bookmarkStart w:id="250" w:name="_Toc372294875"/>
      <w:r>
        <w:rPr>
          <w:rStyle w:val="CharSectno"/>
        </w:rPr>
        <w:t>79</w:t>
      </w:r>
      <w:r>
        <w:rPr>
          <w:snapToGrid w:val="0"/>
        </w:rPr>
        <w:t>.</w:t>
      </w:r>
      <w:r>
        <w:rPr>
          <w:snapToGrid w:val="0"/>
        </w:rPr>
        <w:tab/>
        <w:t>Obstruction of officers etc.</w:t>
      </w:r>
      <w:bookmarkEnd w:id="248"/>
      <w:bookmarkEnd w:id="249"/>
      <w:bookmarkEnd w:id="250"/>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w:t>
      </w:r>
      <w:del w:id="251" w:author="svcMRProcess" w:date="2019-01-21T11:39:00Z">
        <w:r>
          <w:delText xml:space="preserve"> by</w:delText>
        </w:r>
      </w:del>
      <w:ins w:id="252" w:author="svcMRProcess" w:date="2019-01-21T11:39:00Z">
        <w:r>
          <w:t>:</w:t>
        </w:r>
      </w:ins>
      <w:r>
        <w:t xml:space="preserve"> No. 24 of 1986 s. 42; No. 89 of 1994 s. 29, 39 and 41; No. 58 of 1999 s. 83(1) and (3).]</w:t>
      </w:r>
    </w:p>
    <w:p>
      <w:pPr>
        <w:pStyle w:val="Heading5"/>
        <w:rPr>
          <w:snapToGrid w:val="0"/>
        </w:rPr>
      </w:pPr>
      <w:bookmarkStart w:id="253" w:name="_Toc376260974"/>
      <w:bookmarkStart w:id="254" w:name="_Toc416788141"/>
      <w:bookmarkStart w:id="255" w:name="_Toc372294876"/>
      <w:r>
        <w:rPr>
          <w:rStyle w:val="CharSectno"/>
        </w:rPr>
        <w:t>80</w:t>
      </w:r>
      <w:r>
        <w:rPr>
          <w:snapToGrid w:val="0"/>
        </w:rPr>
        <w:t>.</w:t>
      </w:r>
      <w:r>
        <w:rPr>
          <w:snapToGrid w:val="0"/>
        </w:rPr>
        <w:tab/>
        <w:t>Offences generally</w:t>
      </w:r>
      <w:bookmarkEnd w:id="253"/>
      <w:bookmarkEnd w:id="254"/>
      <w:bookmarkEnd w:id="255"/>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256" w:name="_Toc376260975"/>
      <w:bookmarkStart w:id="257" w:name="_Toc416788142"/>
      <w:bookmarkStart w:id="258" w:name="_Toc372294877"/>
      <w:r>
        <w:rPr>
          <w:rStyle w:val="CharSectno"/>
        </w:rPr>
        <w:t>81</w:t>
      </w:r>
      <w:r>
        <w:rPr>
          <w:snapToGrid w:val="0"/>
        </w:rPr>
        <w:t>.</w:t>
      </w:r>
      <w:r>
        <w:rPr>
          <w:snapToGrid w:val="0"/>
        </w:rPr>
        <w:tab/>
        <w:t>General penalty</w:t>
      </w:r>
      <w:bookmarkEnd w:id="256"/>
      <w:bookmarkEnd w:id="257"/>
      <w:bookmarkEnd w:id="258"/>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w:t>
      </w:r>
      <w:del w:id="259" w:author="svcMRProcess" w:date="2019-01-21T11:39:00Z">
        <w:r>
          <w:delText xml:space="preserve"> by</w:delText>
        </w:r>
      </w:del>
      <w:ins w:id="260" w:author="svcMRProcess" w:date="2019-01-21T11:39:00Z">
        <w:r>
          <w:t>:</w:t>
        </w:r>
      </w:ins>
      <w:r>
        <w:t xml:space="preserve"> No. 24 of 1986 s. 42.]</w:t>
      </w:r>
    </w:p>
    <w:p>
      <w:pPr>
        <w:pStyle w:val="Heading5"/>
        <w:rPr>
          <w:snapToGrid w:val="0"/>
        </w:rPr>
      </w:pPr>
      <w:bookmarkStart w:id="261" w:name="_Toc376260976"/>
      <w:bookmarkStart w:id="262" w:name="_Toc416788143"/>
      <w:bookmarkStart w:id="263" w:name="_Toc372294878"/>
      <w:r>
        <w:rPr>
          <w:rStyle w:val="CharSectno"/>
        </w:rPr>
        <w:t>82</w:t>
      </w:r>
      <w:r>
        <w:rPr>
          <w:snapToGrid w:val="0"/>
        </w:rPr>
        <w:t>.</w:t>
      </w:r>
      <w:r>
        <w:rPr>
          <w:snapToGrid w:val="0"/>
        </w:rPr>
        <w:tab/>
        <w:t>Recovery of moneys</w:t>
      </w:r>
      <w:bookmarkEnd w:id="261"/>
      <w:bookmarkEnd w:id="262"/>
      <w:bookmarkEnd w:id="263"/>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w:t>
      </w:r>
      <w:del w:id="264" w:author="svcMRProcess" w:date="2019-01-21T11:39:00Z">
        <w:r>
          <w:delText xml:space="preserve"> by</w:delText>
        </w:r>
      </w:del>
      <w:ins w:id="265" w:author="svcMRProcess" w:date="2019-01-21T11:39:00Z">
        <w:r>
          <w:t>:</w:t>
        </w:r>
      </w:ins>
      <w:r>
        <w:t xml:space="preserve"> No. 59 of 2004 s. 141.]</w:t>
      </w:r>
    </w:p>
    <w:p>
      <w:pPr>
        <w:pStyle w:val="Heading5"/>
        <w:rPr>
          <w:snapToGrid w:val="0"/>
        </w:rPr>
      </w:pPr>
      <w:bookmarkStart w:id="266" w:name="_Toc376260977"/>
      <w:bookmarkStart w:id="267" w:name="_Toc416788144"/>
      <w:bookmarkStart w:id="268" w:name="_Toc372294879"/>
      <w:r>
        <w:rPr>
          <w:rStyle w:val="CharSectno"/>
        </w:rPr>
        <w:t>83</w:t>
      </w:r>
      <w:r>
        <w:rPr>
          <w:snapToGrid w:val="0"/>
        </w:rPr>
        <w:t>.</w:t>
      </w:r>
      <w:r>
        <w:rPr>
          <w:snapToGrid w:val="0"/>
        </w:rPr>
        <w:tab/>
        <w:t>Prosecution expenses</w:t>
      </w:r>
      <w:bookmarkEnd w:id="266"/>
      <w:bookmarkEnd w:id="267"/>
      <w:bookmarkEnd w:id="26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w:t>
      </w:r>
      <w:del w:id="269" w:author="svcMRProcess" w:date="2019-01-21T11:39:00Z">
        <w:r>
          <w:delText xml:space="preserve"> by</w:delText>
        </w:r>
      </w:del>
      <w:ins w:id="270" w:author="svcMRProcess" w:date="2019-01-21T11:39:00Z">
        <w:r>
          <w:t>:</w:t>
        </w:r>
      </w:ins>
      <w:r>
        <w:t xml:space="preserve"> No. 30 of 1987 s. 8; No. 89 of 1994 s. 30.]</w:t>
      </w:r>
    </w:p>
    <w:p>
      <w:pPr>
        <w:pStyle w:val="Heading5"/>
        <w:rPr>
          <w:snapToGrid w:val="0"/>
        </w:rPr>
      </w:pPr>
      <w:bookmarkStart w:id="271" w:name="_Toc376260978"/>
      <w:bookmarkStart w:id="272" w:name="_Toc416788145"/>
      <w:bookmarkStart w:id="273" w:name="_Toc372294880"/>
      <w:r>
        <w:rPr>
          <w:rStyle w:val="CharSectno"/>
        </w:rPr>
        <w:t>84</w:t>
      </w:r>
      <w:r>
        <w:rPr>
          <w:snapToGrid w:val="0"/>
        </w:rPr>
        <w:t>.</w:t>
      </w:r>
      <w:r>
        <w:rPr>
          <w:snapToGrid w:val="0"/>
        </w:rPr>
        <w:tab/>
        <w:t>Power to institute and conduct proceedings</w:t>
      </w:r>
      <w:bookmarkEnd w:id="271"/>
      <w:bookmarkEnd w:id="272"/>
      <w:bookmarkEnd w:id="273"/>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w:t>
      </w:r>
      <w:del w:id="274" w:author="svcMRProcess" w:date="2019-01-21T11:39:00Z">
        <w:r>
          <w:delText xml:space="preserve"> by</w:delText>
        </w:r>
      </w:del>
      <w:ins w:id="275" w:author="svcMRProcess" w:date="2019-01-21T11:39:00Z">
        <w:r>
          <w:t>:</w:t>
        </w:r>
      </w:ins>
      <w:r>
        <w:t xml:space="preserve"> No. 89 of 1994 s. 31, 39, 40 and 41; No. 58 of 1999 s. 83; No. 59 of 2004 s. 141.]</w:t>
      </w:r>
    </w:p>
    <w:p>
      <w:pPr>
        <w:pStyle w:val="Heading5"/>
      </w:pPr>
      <w:bookmarkStart w:id="276" w:name="_Toc376260979"/>
      <w:bookmarkStart w:id="277" w:name="_Toc416788146"/>
      <w:bookmarkStart w:id="278" w:name="_Toc372294881"/>
      <w:r>
        <w:rPr>
          <w:rStyle w:val="CharSectno"/>
        </w:rPr>
        <w:t>85</w:t>
      </w:r>
      <w:r>
        <w:t>.</w:t>
      </w:r>
      <w:r>
        <w:tab/>
        <w:t>Limitation period for offences</w:t>
      </w:r>
      <w:bookmarkEnd w:id="276"/>
      <w:bookmarkEnd w:id="277"/>
      <w:bookmarkEnd w:id="278"/>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w:t>
      </w:r>
      <w:del w:id="279" w:author="svcMRProcess" w:date="2019-01-21T11:39:00Z">
        <w:r>
          <w:delText xml:space="preserve"> by</w:delText>
        </w:r>
      </w:del>
      <w:ins w:id="280" w:author="svcMRProcess" w:date="2019-01-21T11:39:00Z">
        <w:r>
          <w:t>:</w:t>
        </w:r>
      </w:ins>
      <w:r>
        <w:t xml:space="preserve"> No. 59 of 2004 s. 141.]</w:t>
      </w:r>
    </w:p>
    <w:p>
      <w:pPr>
        <w:pStyle w:val="Heading5"/>
        <w:rPr>
          <w:snapToGrid w:val="0"/>
        </w:rPr>
      </w:pPr>
      <w:bookmarkStart w:id="281" w:name="_Toc376260980"/>
      <w:bookmarkStart w:id="282" w:name="_Toc416788147"/>
      <w:bookmarkStart w:id="283" w:name="_Toc372294882"/>
      <w:r>
        <w:rPr>
          <w:rStyle w:val="CharSectno"/>
        </w:rPr>
        <w:t>86</w:t>
      </w:r>
      <w:r>
        <w:rPr>
          <w:snapToGrid w:val="0"/>
        </w:rPr>
        <w:t>.</w:t>
      </w:r>
      <w:r>
        <w:rPr>
          <w:snapToGrid w:val="0"/>
        </w:rPr>
        <w:tab/>
        <w:t>Liability for the acts of others, bodies corporate etc.</w:t>
      </w:r>
      <w:bookmarkEnd w:id="281"/>
      <w:bookmarkEnd w:id="282"/>
      <w:bookmarkEnd w:id="283"/>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w:t>
      </w:r>
      <w:del w:id="284" w:author="svcMRProcess" w:date="2019-01-21T11:39:00Z">
        <w:r>
          <w:delText xml:space="preserve"> by</w:delText>
        </w:r>
      </w:del>
      <w:ins w:id="285" w:author="svcMRProcess" w:date="2019-01-21T11:39:00Z">
        <w:r>
          <w:t>:</w:t>
        </w:r>
      </w:ins>
      <w:r>
        <w:t xml:space="preserve"> No. 24 of 1986 s. 34.]</w:t>
      </w:r>
    </w:p>
    <w:p>
      <w:pPr>
        <w:pStyle w:val="Heading5"/>
        <w:rPr>
          <w:snapToGrid w:val="0"/>
        </w:rPr>
      </w:pPr>
      <w:bookmarkStart w:id="286" w:name="_Toc376260981"/>
      <w:bookmarkStart w:id="287" w:name="_Toc416788148"/>
      <w:bookmarkStart w:id="288" w:name="_Toc372294883"/>
      <w:r>
        <w:rPr>
          <w:rStyle w:val="CharSectno"/>
        </w:rPr>
        <w:t>87</w:t>
      </w:r>
      <w:r>
        <w:rPr>
          <w:snapToGrid w:val="0"/>
        </w:rPr>
        <w:t>.</w:t>
      </w:r>
      <w:r>
        <w:rPr>
          <w:snapToGrid w:val="0"/>
        </w:rPr>
        <w:tab/>
        <w:t>Proof of certain matters</w:t>
      </w:r>
      <w:bookmarkEnd w:id="286"/>
      <w:bookmarkEnd w:id="287"/>
      <w:bookmarkEnd w:id="288"/>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w:t>
      </w:r>
      <w:del w:id="289" w:author="svcMRProcess" w:date="2019-01-21T11:39:00Z">
        <w:r>
          <w:delText xml:space="preserve"> by</w:delText>
        </w:r>
      </w:del>
      <w:ins w:id="290" w:author="svcMRProcess" w:date="2019-01-21T11:39:00Z">
        <w:r>
          <w:t>:</w:t>
        </w:r>
      </w:ins>
      <w:r>
        <w:t xml:space="preserve"> No. 101 of 1981 s. 19; No. 24 of 1986 s. 42; No. 89 of 1994 s. 32, 39 and 41; No. 58 of 1999 s. 83(1) and (3).]</w:t>
      </w:r>
    </w:p>
    <w:p>
      <w:pPr>
        <w:pStyle w:val="Heading5"/>
        <w:rPr>
          <w:snapToGrid w:val="0"/>
        </w:rPr>
      </w:pPr>
      <w:bookmarkStart w:id="291" w:name="_Toc376260982"/>
      <w:bookmarkStart w:id="292" w:name="_Toc416788149"/>
      <w:bookmarkStart w:id="293" w:name="_Toc372294884"/>
      <w:r>
        <w:rPr>
          <w:rStyle w:val="CharSectno"/>
        </w:rPr>
        <w:t>88</w:t>
      </w:r>
      <w:r>
        <w:rPr>
          <w:snapToGrid w:val="0"/>
        </w:rPr>
        <w:t>.</w:t>
      </w:r>
      <w:r>
        <w:rPr>
          <w:snapToGrid w:val="0"/>
        </w:rPr>
        <w:tab/>
        <w:t>Evidence of documents issued by an energy operator</w:t>
      </w:r>
      <w:bookmarkEnd w:id="291"/>
      <w:bookmarkEnd w:id="292"/>
      <w:bookmarkEnd w:id="293"/>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w:t>
      </w:r>
      <w:del w:id="294" w:author="svcMRProcess" w:date="2019-01-21T11:39:00Z">
        <w:r>
          <w:delText xml:space="preserve"> by</w:delText>
        </w:r>
      </w:del>
      <w:ins w:id="295" w:author="svcMRProcess" w:date="2019-01-21T11:39:00Z">
        <w:r>
          <w:t>:</w:t>
        </w:r>
      </w:ins>
      <w:r>
        <w:t xml:space="preserve"> No. 101 of 1981 s. 20; No. 24 of 1986 s. 35 and 42; No. 89 of 1994 s. 33, 39 and 41; No. 58 of 1999 s. 83(1) and (3).]</w:t>
      </w:r>
    </w:p>
    <w:p>
      <w:pPr>
        <w:pStyle w:val="Ednotesection"/>
      </w:pPr>
      <w:r>
        <w:t>[</w:t>
      </w:r>
      <w:r>
        <w:rPr>
          <w:b/>
        </w:rPr>
        <w:t>89</w:t>
      </w:r>
      <w:r>
        <w:rPr>
          <w:b/>
        </w:rPr>
        <w:noBreakHyphen/>
        <w:t>96.</w:t>
      </w:r>
      <w:r>
        <w:tab/>
        <w:t>Deleted</w:t>
      </w:r>
      <w:del w:id="296" w:author="svcMRProcess" w:date="2019-01-21T11:39:00Z">
        <w:r>
          <w:delText xml:space="preserve"> by</w:delText>
        </w:r>
      </w:del>
      <w:ins w:id="297" w:author="svcMRProcess" w:date="2019-01-21T11:39:00Z">
        <w:r>
          <w:t>:</w:t>
        </w:r>
      </w:ins>
      <w:r>
        <w:t xml:space="preserve"> No. 89 of 1994 s. 34.]</w:t>
      </w:r>
    </w:p>
    <w:p>
      <w:pPr>
        <w:pStyle w:val="Ednotesection"/>
      </w:pPr>
      <w:r>
        <w:t>[</w:t>
      </w:r>
      <w:r>
        <w:rPr>
          <w:b/>
        </w:rPr>
        <w:t>97.</w:t>
      </w:r>
      <w:r>
        <w:tab/>
        <w:t>Deleted</w:t>
      </w:r>
      <w:del w:id="298" w:author="svcMRProcess" w:date="2019-01-21T11:39:00Z">
        <w:r>
          <w:delText xml:space="preserve"> by</w:delText>
        </w:r>
      </w:del>
      <w:ins w:id="299" w:author="svcMRProcess" w:date="2019-01-21T11:39:00Z">
        <w:r>
          <w:t>:</w:t>
        </w:r>
      </w:ins>
      <w:r>
        <w:t xml:space="preserve"> No. 60 of 1994 s. 13.]</w:t>
      </w:r>
    </w:p>
    <w:p>
      <w:pPr>
        <w:pStyle w:val="Ednotesection"/>
      </w:pPr>
      <w:r>
        <w:t>[</w:t>
      </w:r>
      <w:r>
        <w:rPr>
          <w:b/>
        </w:rPr>
        <w:t>98</w:t>
      </w:r>
      <w:r>
        <w:rPr>
          <w:b/>
        </w:rPr>
        <w:noBreakHyphen/>
        <w:t>102.</w:t>
      </w:r>
      <w:r>
        <w:tab/>
        <w:t>Deleted</w:t>
      </w:r>
      <w:del w:id="300" w:author="svcMRProcess" w:date="2019-01-21T11:39:00Z">
        <w:r>
          <w:delText xml:space="preserve"> by</w:delText>
        </w:r>
      </w:del>
      <w:ins w:id="301" w:author="svcMRProcess" w:date="2019-01-21T11:39:00Z">
        <w:r>
          <w:t>:</w:t>
        </w:r>
      </w:ins>
      <w:r>
        <w:t xml:space="preserve"> No. 89 of 1994 s. 34.]</w:t>
      </w:r>
    </w:p>
    <w:p>
      <w:pPr>
        <w:pStyle w:val="Ednotesection"/>
      </w:pPr>
      <w:r>
        <w:t>[</w:t>
      </w:r>
      <w:r>
        <w:rPr>
          <w:b/>
        </w:rPr>
        <w:t>103.</w:t>
      </w:r>
      <w:r>
        <w:rPr>
          <w:b/>
        </w:rPr>
        <w:tab/>
      </w:r>
      <w:r>
        <w:t>Deleted</w:t>
      </w:r>
      <w:del w:id="302" w:author="svcMRProcess" w:date="2019-01-21T11:39:00Z">
        <w:r>
          <w:delText xml:space="preserve"> by</w:delText>
        </w:r>
      </w:del>
      <w:ins w:id="303" w:author="svcMRProcess" w:date="2019-01-21T11:39:00Z">
        <w:r>
          <w:t>:</w:t>
        </w:r>
      </w:ins>
      <w:r>
        <w:t xml:space="preserve"> No. 98 of 1985 s. 3.]</w:t>
      </w:r>
    </w:p>
    <w:p>
      <w:pPr>
        <w:pStyle w:val="Ednotesection"/>
      </w:pPr>
      <w:r>
        <w:t>[</w:t>
      </w:r>
      <w:r>
        <w:rPr>
          <w:b/>
        </w:rPr>
        <w:t>104</w:t>
      </w:r>
      <w:r>
        <w:rPr>
          <w:b/>
        </w:rPr>
        <w:noBreakHyphen/>
        <w:t>108.</w:t>
      </w:r>
      <w:r>
        <w:rPr>
          <w:b/>
        </w:rPr>
        <w:tab/>
      </w:r>
      <w:r>
        <w:t>Deleted</w:t>
      </w:r>
      <w:del w:id="304" w:author="svcMRProcess" w:date="2019-01-21T11:39:00Z">
        <w:r>
          <w:delText xml:space="preserve"> by</w:delText>
        </w:r>
      </w:del>
      <w:ins w:id="305" w:author="svcMRProcess" w:date="2019-01-21T11:39:00Z">
        <w:r>
          <w:t>:</w:t>
        </w:r>
      </w:ins>
      <w:r>
        <w:t xml:space="preserve"> No. 89 of 1994 s. 34.]</w:t>
      </w:r>
    </w:p>
    <w:p>
      <w:pPr>
        <w:pStyle w:val="Ednotesection"/>
      </w:pPr>
      <w:r>
        <w:t>[</w:t>
      </w:r>
      <w:r>
        <w:rPr>
          <w:b/>
        </w:rPr>
        <w:t>109.</w:t>
      </w:r>
      <w:r>
        <w:tab/>
        <w:t>Deleted</w:t>
      </w:r>
      <w:del w:id="306" w:author="svcMRProcess" w:date="2019-01-21T11:39:00Z">
        <w:r>
          <w:delText xml:space="preserve"> by</w:delText>
        </w:r>
      </w:del>
      <w:ins w:id="307" w:author="svcMRProcess" w:date="2019-01-21T11:39:00Z">
        <w:r>
          <w:t>:</w:t>
        </w:r>
      </w:ins>
      <w:r>
        <w:t xml:space="preserve"> No. 101 of 1981 s. 31.]</w:t>
      </w:r>
    </w:p>
    <w:p>
      <w:pPr>
        <w:pStyle w:val="Ednotesection"/>
      </w:pPr>
      <w:r>
        <w:t>[</w:t>
      </w:r>
      <w:r>
        <w:rPr>
          <w:b/>
        </w:rPr>
        <w:t>110</w:t>
      </w:r>
      <w:r>
        <w:rPr>
          <w:b/>
        </w:rPr>
        <w:noBreakHyphen/>
        <w:t>114.</w:t>
      </w:r>
      <w:r>
        <w:rPr>
          <w:b/>
        </w:rPr>
        <w:tab/>
      </w:r>
      <w:r>
        <w:t>Deleted</w:t>
      </w:r>
      <w:del w:id="308" w:author="svcMRProcess" w:date="2019-01-21T11:39:00Z">
        <w:r>
          <w:delText xml:space="preserve"> by</w:delText>
        </w:r>
      </w:del>
      <w:ins w:id="309" w:author="svcMRProcess" w:date="2019-01-21T11:39:00Z">
        <w:r>
          <w:t>:</w:t>
        </w:r>
      </w:ins>
      <w:r>
        <w:t xml:space="preserve"> No. 89 of 1994 s. 34.]</w:t>
      </w:r>
    </w:p>
    <w:p>
      <w:pPr>
        <w:pStyle w:val="Ednotesection"/>
      </w:pPr>
      <w:r>
        <w:t>[</w:t>
      </w:r>
      <w:r>
        <w:rPr>
          <w:b/>
        </w:rPr>
        <w:t>115</w:t>
      </w:r>
      <w:r>
        <w:rPr>
          <w:b/>
        </w:rPr>
        <w:noBreakHyphen/>
        <w:t>118.</w:t>
      </w:r>
      <w:r>
        <w:rPr>
          <w:b/>
        </w:rPr>
        <w:tab/>
      </w:r>
      <w:r>
        <w:t>Deleted</w:t>
      </w:r>
      <w:del w:id="310" w:author="svcMRProcess" w:date="2019-01-21T11:39:00Z">
        <w:r>
          <w:delText xml:space="preserve"> by</w:delText>
        </w:r>
      </w:del>
      <w:ins w:id="311" w:author="svcMRProcess" w:date="2019-01-21T11:39:00Z">
        <w:r>
          <w:t>:</w:t>
        </w:r>
      </w:ins>
      <w:r>
        <w:t xml:space="preserve"> No. 98 of 1985 s. 3.]</w:t>
      </w:r>
    </w:p>
    <w:p>
      <w:pPr>
        <w:pStyle w:val="Ednotesection"/>
      </w:pPr>
      <w:r>
        <w:t>[</w:t>
      </w:r>
      <w:r>
        <w:rPr>
          <w:b/>
        </w:rPr>
        <w:t>119.</w:t>
      </w:r>
      <w:r>
        <w:rPr>
          <w:b/>
        </w:rPr>
        <w:tab/>
      </w:r>
      <w:r>
        <w:t>Deleted</w:t>
      </w:r>
      <w:del w:id="312" w:author="svcMRProcess" w:date="2019-01-21T11:39:00Z">
        <w:r>
          <w:delText xml:space="preserve"> by</w:delText>
        </w:r>
      </w:del>
      <w:ins w:id="313" w:author="svcMRProcess" w:date="2019-01-21T11:39:00Z">
        <w:r>
          <w:t>:</w:t>
        </w:r>
      </w:ins>
      <w:r>
        <w:t xml:space="preserve"> No. 89 of 1994 s. 34.]</w:t>
      </w:r>
    </w:p>
    <w:p>
      <w:pPr>
        <w:pStyle w:val="Ednotesection"/>
      </w:pPr>
      <w:r>
        <w:t>[</w:t>
      </w:r>
      <w:r>
        <w:rPr>
          <w:b/>
        </w:rPr>
        <w:t>119A.</w:t>
      </w:r>
      <w:r>
        <w:tab/>
        <w:t>Deleted</w:t>
      </w:r>
      <w:del w:id="314" w:author="svcMRProcess" w:date="2019-01-21T11:39:00Z">
        <w:r>
          <w:delText xml:space="preserve"> by</w:delText>
        </w:r>
      </w:del>
      <w:ins w:id="315" w:author="svcMRProcess" w:date="2019-01-21T11:39:00Z">
        <w:r>
          <w:t>:</w:t>
        </w:r>
      </w:ins>
      <w:r>
        <w:t xml:space="preserve"> No. 126 of 1987 s. 121.]</w:t>
      </w:r>
    </w:p>
    <w:p>
      <w:pPr>
        <w:pStyle w:val="Heading5"/>
        <w:rPr>
          <w:snapToGrid w:val="0"/>
        </w:rPr>
      </w:pPr>
      <w:bookmarkStart w:id="316" w:name="_Toc376260983"/>
      <w:bookmarkStart w:id="317" w:name="_Toc416788150"/>
      <w:bookmarkStart w:id="318" w:name="_Toc372294885"/>
      <w:r>
        <w:rPr>
          <w:rStyle w:val="CharSectno"/>
        </w:rPr>
        <w:t>120</w:t>
      </w:r>
      <w:r>
        <w:rPr>
          <w:snapToGrid w:val="0"/>
        </w:rPr>
        <w:t>.</w:t>
      </w:r>
      <w:r>
        <w:rPr>
          <w:snapToGrid w:val="0"/>
        </w:rPr>
        <w:tab/>
        <w:t>Energy operator to make good damage, and may be liable to pay compensation</w:t>
      </w:r>
      <w:bookmarkEnd w:id="316"/>
      <w:bookmarkEnd w:id="317"/>
      <w:bookmarkEnd w:id="318"/>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w:t>
      </w:r>
      <w:del w:id="319" w:author="svcMRProcess" w:date="2019-01-21T11:39:00Z">
        <w:r>
          <w:delText xml:space="preserve"> by</w:delText>
        </w:r>
      </w:del>
      <w:ins w:id="320" w:author="svcMRProcess" w:date="2019-01-21T11:39:00Z">
        <w:r>
          <w:t>:</w:t>
        </w:r>
      </w:ins>
      <w:r>
        <w:t xml:space="preserve"> No. 101 of 1981 s. 37; No. 24 of 1986 s. 38; No. 89 of 1994 s. 35, 39 and 41; No. 58 of 1999 s. 82 and 83(1) and (3).]</w:t>
      </w:r>
    </w:p>
    <w:p>
      <w:pPr>
        <w:pStyle w:val="Heading5"/>
        <w:rPr>
          <w:snapToGrid w:val="0"/>
        </w:rPr>
      </w:pPr>
      <w:bookmarkStart w:id="321" w:name="_Toc376260984"/>
      <w:bookmarkStart w:id="322" w:name="_Toc416788151"/>
      <w:bookmarkStart w:id="323" w:name="_Toc372294886"/>
      <w:r>
        <w:rPr>
          <w:rStyle w:val="CharSectno"/>
        </w:rPr>
        <w:t>121</w:t>
      </w:r>
      <w:r>
        <w:rPr>
          <w:snapToGrid w:val="0"/>
        </w:rPr>
        <w:t>.</w:t>
      </w:r>
      <w:r>
        <w:rPr>
          <w:snapToGrid w:val="0"/>
        </w:rPr>
        <w:tab/>
        <w:t>Actions for damages, generally</w:t>
      </w:r>
      <w:bookmarkEnd w:id="321"/>
      <w:bookmarkEnd w:id="322"/>
      <w:bookmarkEnd w:id="323"/>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w:t>
      </w:r>
      <w:del w:id="324" w:author="svcMRProcess" w:date="2019-01-21T11:39:00Z">
        <w:r>
          <w:delText xml:space="preserve"> by</w:delText>
        </w:r>
      </w:del>
      <w:ins w:id="325" w:author="svcMRProcess" w:date="2019-01-21T11:39:00Z">
        <w:r>
          <w:t>:</w:t>
        </w:r>
      </w:ins>
      <w:r>
        <w:t xml:space="preserve"> No. 101 of 1981 s. 38; No. 24 of 1986 s. 39; No. 89 of 1994 s. 36, 39, 40 and 41; No. 58 of 1999 s. 83.]</w:t>
      </w:r>
    </w:p>
    <w:p>
      <w:pPr>
        <w:pStyle w:val="Heading5"/>
        <w:rPr>
          <w:snapToGrid w:val="0"/>
        </w:rPr>
      </w:pPr>
      <w:bookmarkStart w:id="326" w:name="_Toc376260985"/>
      <w:bookmarkStart w:id="327" w:name="_Toc416788152"/>
      <w:bookmarkStart w:id="328" w:name="_Toc372294887"/>
      <w:r>
        <w:rPr>
          <w:rStyle w:val="CharSectno"/>
        </w:rPr>
        <w:t>122</w:t>
      </w:r>
      <w:r>
        <w:rPr>
          <w:snapToGrid w:val="0"/>
        </w:rPr>
        <w:t>.</w:t>
      </w:r>
      <w:r>
        <w:rPr>
          <w:snapToGrid w:val="0"/>
        </w:rPr>
        <w:tab/>
        <w:t>Protection</w:t>
      </w:r>
      <w:bookmarkEnd w:id="326"/>
      <w:bookmarkEnd w:id="327"/>
      <w:bookmarkEnd w:id="328"/>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[Section 122 inserted</w:t>
      </w:r>
      <w:del w:id="329" w:author="svcMRProcess" w:date="2019-01-21T11:39:00Z">
        <w:r>
          <w:delText xml:space="preserve"> by</w:delText>
        </w:r>
      </w:del>
      <w:ins w:id="330" w:author="svcMRProcess" w:date="2019-01-21T11:39:00Z">
        <w:r>
          <w:t>:</w:t>
        </w:r>
      </w:ins>
      <w:r>
        <w:t xml:space="preserve"> No. 89 of 1994 s. 37.]</w:t>
      </w:r>
    </w:p>
    <w:p>
      <w:pPr>
        <w:pStyle w:val="Heading5"/>
        <w:rPr>
          <w:snapToGrid w:val="0"/>
        </w:rPr>
      </w:pPr>
      <w:bookmarkStart w:id="331" w:name="_Toc376260986"/>
      <w:bookmarkStart w:id="332" w:name="_Toc416788153"/>
      <w:bookmarkStart w:id="333" w:name="_Toc372294888"/>
      <w:r>
        <w:rPr>
          <w:rStyle w:val="CharSectno"/>
        </w:rPr>
        <w:t>123</w:t>
      </w:r>
      <w:r>
        <w:rPr>
          <w:snapToGrid w:val="0"/>
        </w:rPr>
        <w:t>.</w:t>
      </w:r>
      <w:r>
        <w:rPr>
          <w:snapToGrid w:val="0"/>
        </w:rPr>
        <w:tab/>
        <w:t>Regulations</w:t>
      </w:r>
      <w:bookmarkEnd w:id="331"/>
      <w:bookmarkEnd w:id="332"/>
      <w:bookmarkEnd w:id="333"/>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w:t>
      </w:r>
      <w:del w:id="334" w:author="svcMRProcess" w:date="2019-01-21T11:39:00Z">
        <w:r>
          <w:delText xml:space="preserve"> by</w:delText>
        </w:r>
      </w:del>
      <w:ins w:id="335" w:author="svcMRProcess" w:date="2019-01-21T11:39:00Z">
        <w:r>
          <w:t>:</w:t>
        </w:r>
      </w:ins>
      <w:r>
        <w:t xml:space="preserve"> No. 24 of 1986 s. 40 and 42; No. 30 of 1987 s. 9; No. 89 of 1994 s. 39; No. 58 of 1999 s. 91; No. 33 of 2004 s. 45.]</w:t>
      </w:r>
    </w:p>
    <w:p>
      <w:pPr>
        <w:pStyle w:val="Heading5"/>
        <w:rPr>
          <w:snapToGrid w:val="0"/>
        </w:rPr>
      </w:pPr>
      <w:bookmarkStart w:id="336" w:name="_Toc376260987"/>
      <w:bookmarkStart w:id="337" w:name="_Toc416788154"/>
      <w:bookmarkStart w:id="338" w:name="_Toc372294889"/>
      <w:r>
        <w:rPr>
          <w:rStyle w:val="CharSectno"/>
        </w:rPr>
        <w:t>124</w:t>
      </w:r>
      <w:r>
        <w:rPr>
          <w:snapToGrid w:val="0"/>
        </w:rPr>
        <w:t>.</w:t>
      </w:r>
      <w:r>
        <w:rPr>
          <w:snapToGrid w:val="0"/>
        </w:rPr>
        <w:tab/>
        <w:t>By</w:t>
      </w:r>
      <w:r>
        <w:rPr>
          <w:snapToGrid w:val="0"/>
        </w:rPr>
        <w:noBreakHyphen/>
        <w:t>laws</w:t>
      </w:r>
      <w:bookmarkEnd w:id="336"/>
      <w:bookmarkEnd w:id="337"/>
      <w:bookmarkEnd w:id="338"/>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the corporation</w:t>
      </w:r>
      <w:r>
        <w:t xml:space="preserve"> includes any subsidiary, as defined in section 3(1) of the </w:t>
      </w:r>
      <w:r>
        <w:rPr>
          <w:i/>
          <w:iCs/>
        </w:rPr>
        <w:t>Electricity Corporations Act 2005</w:t>
      </w:r>
      <w:r>
        <w:t>, of the corporation.</w:t>
      </w:r>
    </w:p>
    <w:p>
      <w:pPr>
        <w:pStyle w:val="Footnotesection"/>
      </w:pPr>
      <w:r>
        <w:tab/>
        <w:t>[Section 124 amended</w:t>
      </w:r>
      <w:del w:id="339" w:author="svcMRProcess" w:date="2019-01-21T11:39:00Z">
        <w:r>
          <w:delText xml:space="preserve"> by</w:delText>
        </w:r>
      </w:del>
      <w:ins w:id="340" w:author="svcMRProcess" w:date="2019-01-21T11:39:00Z">
        <w:r>
          <w:t>:</w:t>
        </w:r>
      </w:ins>
      <w:r>
        <w:t xml:space="preserve"> No. 24 of 1986 s. 41 and 42; No. 6 of 1991 s. 3; No. 89 of 1994 s. 38, 39 and 41; No. 58 of 1999 s. 92; No. 24 of 2000 s. 14(13); No. 74 of 2003 s. 51(2); No. 33 of 2004 s. 46; No. 18 of 2005 s. 139.]</w:t>
      </w:r>
    </w:p>
    <w:p>
      <w:pPr>
        <w:pStyle w:val="Heading5"/>
        <w:spacing w:before="180"/>
        <w:rPr>
          <w:snapToGrid w:val="0"/>
        </w:rPr>
      </w:pPr>
      <w:bookmarkStart w:id="341" w:name="_Toc376260988"/>
      <w:bookmarkStart w:id="342" w:name="_Toc416788155"/>
      <w:bookmarkStart w:id="343" w:name="_Toc372294890"/>
      <w:r>
        <w:rPr>
          <w:rStyle w:val="CharSectno"/>
        </w:rPr>
        <w:t>125</w:t>
      </w:r>
      <w:r>
        <w:rPr>
          <w:snapToGrid w:val="0"/>
        </w:rPr>
        <w:t>.</w:t>
      </w:r>
      <w:r>
        <w:rPr>
          <w:snapToGrid w:val="0"/>
        </w:rPr>
        <w:tab/>
        <w:t>Regulations or by</w:t>
      </w:r>
      <w:r>
        <w:rPr>
          <w:snapToGrid w:val="0"/>
        </w:rPr>
        <w:noBreakHyphen/>
        <w:t>laws, generally</w:t>
      </w:r>
      <w:bookmarkEnd w:id="341"/>
      <w:bookmarkEnd w:id="342"/>
      <w:bookmarkEnd w:id="343"/>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w:t>
      </w:r>
      <w:del w:id="344" w:author="svcMRProcess" w:date="2019-01-21T11:39:00Z">
        <w:r>
          <w:delText xml:space="preserve"> by</w:delText>
        </w:r>
      </w:del>
      <w:ins w:id="345" w:author="svcMRProcess" w:date="2019-01-21T11:39:00Z">
        <w:r>
          <w:t>:</w:t>
        </w:r>
      </w:ins>
      <w:r>
        <w:t xml:space="preserve"> No. 89 of 1994 s. 39 and 41; No. 58 of 1999 s. 83(1) and (3); No. 74 of 2003 s. 51(3).]</w:t>
      </w:r>
    </w:p>
    <w:p>
      <w:pPr>
        <w:pStyle w:val="yEdnoteschedule"/>
      </w:pPr>
      <w:r>
        <w:t>[Schedule deleted</w:t>
      </w:r>
      <w:del w:id="346" w:author="svcMRProcess" w:date="2019-01-21T11:39:00Z">
        <w:r>
          <w:delText xml:space="preserve"> by</w:delText>
        </w:r>
      </w:del>
      <w:ins w:id="347" w:author="svcMRProcess" w:date="2019-01-21T11:39:00Z">
        <w:r>
          <w:t>:</w:t>
        </w:r>
      </w:ins>
      <w:r>
        <w:t xml:space="preserve"> No. 60 of 1994 s. 13.]</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48" w:name="_Toc376260989"/>
      <w:bookmarkStart w:id="349" w:name="_Toc416788095"/>
      <w:bookmarkStart w:id="350" w:name="_Toc416788156"/>
      <w:bookmarkStart w:id="351" w:name="_Toc189641515"/>
      <w:bookmarkStart w:id="352" w:name="_Toc192906594"/>
      <w:bookmarkStart w:id="353" w:name="_Toc194208661"/>
      <w:bookmarkStart w:id="354" w:name="_Toc196202002"/>
      <w:bookmarkStart w:id="355" w:name="_Toc335138306"/>
      <w:bookmarkStart w:id="356" w:name="_Toc372294891"/>
      <w:r>
        <w:t>Notes</w:t>
      </w:r>
      <w:bookmarkEnd w:id="348"/>
      <w:bookmarkEnd w:id="349"/>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357" w:name="_Toc376260990"/>
      <w:bookmarkStart w:id="358" w:name="_Toc416788157"/>
      <w:bookmarkStart w:id="359" w:name="_Toc372294892"/>
      <w:r>
        <w:rPr>
          <w:snapToGrid w:val="0"/>
        </w:rPr>
        <w:t>Compilation table</w:t>
      </w:r>
      <w:bookmarkEnd w:id="357"/>
      <w:bookmarkEnd w:id="358"/>
      <w:bookmarkEnd w:id="359"/>
    </w:p>
    <w:tbl>
      <w:tblPr>
        <w:tblW w:w="7031" w:type="dxa"/>
        <w:tblInd w:w="56" w:type="dxa"/>
        <w:tblLayout w:type="fixed"/>
        <w:tblCellMar>
          <w:left w:w="56" w:type="dxa"/>
          <w:right w:w="56" w:type="dxa"/>
        </w:tblCellMar>
        <w:tblLook w:val="0000" w:firstRow="0" w:lastRow="0" w:firstColumn="0" w:lastColumn="0" w:noHBand="0" w:noVBand="0"/>
      </w:tblPr>
      <w:tblGrid>
        <w:gridCol w:w="2174"/>
        <w:gridCol w:w="37"/>
        <w:gridCol w:w="1121"/>
        <w:gridCol w:w="13"/>
        <w:gridCol w:w="1123"/>
        <w:gridCol w:w="11"/>
        <w:gridCol w:w="2525"/>
        <w:gridCol w:w="7"/>
        <w:gridCol w:w="20"/>
      </w:tblGrid>
      <w:tr>
        <w:trPr>
          <w:cantSplit/>
          <w:tblHeader/>
        </w:trPr>
        <w:tc>
          <w:tcPr>
            <w:tcW w:w="2174" w:type="dxa"/>
            <w:tcBorders>
              <w:top w:val="single" w:sz="8" w:space="0" w:color="auto"/>
              <w:bottom w:val="single" w:sz="8" w:space="0" w:color="auto"/>
            </w:tcBorders>
          </w:tcPr>
          <w:p>
            <w:pPr>
              <w:pStyle w:val="nTable"/>
              <w:spacing w:after="40"/>
              <w:ind w:right="170"/>
              <w:rPr>
                <w:b/>
              </w:rPr>
            </w:pPr>
            <w:r>
              <w:rPr>
                <w:b/>
              </w:rPr>
              <w:t>Short title</w:t>
            </w:r>
          </w:p>
        </w:tc>
        <w:tc>
          <w:tcPr>
            <w:tcW w:w="1158"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63" w:type="dxa"/>
            <w:gridSpan w:val="4"/>
            <w:tcBorders>
              <w:top w:val="single" w:sz="8" w:space="0" w:color="auto"/>
              <w:bottom w:val="single" w:sz="8" w:space="0" w:color="auto"/>
            </w:tcBorders>
          </w:tcPr>
          <w:p>
            <w:pPr>
              <w:pStyle w:val="nTable"/>
              <w:spacing w:after="40"/>
              <w:rPr>
                <w:b/>
              </w:rPr>
            </w:pPr>
            <w:r>
              <w:rPr>
                <w:b/>
              </w:rPr>
              <w:t>Commencement</w:t>
            </w:r>
          </w:p>
        </w:tc>
      </w:tr>
      <w:tr>
        <w:trPr>
          <w:cantSplit/>
        </w:trPr>
        <w:tc>
          <w:tcPr>
            <w:tcW w:w="2174" w:type="dxa"/>
          </w:tcPr>
          <w:p>
            <w:pPr>
              <w:pStyle w:val="nTable"/>
              <w:spacing w:after="40"/>
              <w:ind w:right="170"/>
              <w:rPr>
                <w:vertAlign w:val="superscript"/>
              </w:rPr>
            </w:pPr>
            <w:r>
              <w:rPr>
                <w:i/>
              </w:rPr>
              <w:t>State Energy Commission Act 1979</w:t>
            </w:r>
            <w:r>
              <w:rPr>
                <w:vertAlign w:val="superscript"/>
              </w:rPr>
              <w:t> 5</w:t>
            </w:r>
          </w:p>
        </w:tc>
        <w:tc>
          <w:tcPr>
            <w:tcW w:w="1158" w:type="dxa"/>
            <w:gridSpan w:val="2"/>
          </w:tcPr>
          <w:p>
            <w:pPr>
              <w:pStyle w:val="nTable"/>
              <w:spacing w:after="40"/>
            </w:pPr>
            <w:r>
              <w:t>111 of 1979</w:t>
            </w:r>
          </w:p>
        </w:tc>
        <w:tc>
          <w:tcPr>
            <w:tcW w:w="1136" w:type="dxa"/>
            <w:gridSpan w:val="2"/>
          </w:tcPr>
          <w:p>
            <w:pPr>
              <w:pStyle w:val="nTable"/>
              <w:spacing w:after="40"/>
            </w:pPr>
            <w:r>
              <w:t>21 Dec 1979</w:t>
            </w:r>
          </w:p>
        </w:tc>
        <w:tc>
          <w:tcPr>
            <w:tcW w:w="2563" w:type="dxa"/>
            <w:gridSpan w:val="4"/>
          </w:tcPr>
          <w:p>
            <w:pPr>
              <w:pStyle w:val="nTable"/>
              <w:spacing w:after="40"/>
            </w:pPr>
            <w:r>
              <w:t xml:space="preserve">1 Feb 1980 (see s. 2 and </w:t>
            </w:r>
            <w:r>
              <w:rPr>
                <w:i/>
              </w:rPr>
              <w:t>Gazette</w:t>
            </w:r>
            <w:r>
              <w:t xml:space="preserve"> 1 Feb 1980 p. 284)</w:t>
            </w:r>
          </w:p>
        </w:tc>
      </w:tr>
      <w:tr>
        <w:trPr>
          <w:cantSplit/>
        </w:trPr>
        <w:tc>
          <w:tcPr>
            <w:tcW w:w="2174" w:type="dxa"/>
          </w:tcPr>
          <w:p>
            <w:pPr>
              <w:pStyle w:val="nTable"/>
              <w:spacing w:after="40"/>
              <w:ind w:right="170"/>
            </w:pPr>
            <w:r>
              <w:rPr>
                <w:i/>
              </w:rPr>
              <w:t>Acts Amendment (Statutory Designations) and Validation Act 1981</w:t>
            </w:r>
            <w:r>
              <w:t xml:space="preserve"> s. 4</w:t>
            </w:r>
          </w:p>
        </w:tc>
        <w:tc>
          <w:tcPr>
            <w:tcW w:w="1158" w:type="dxa"/>
            <w:gridSpan w:val="2"/>
          </w:tcPr>
          <w:p>
            <w:pPr>
              <w:pStyle w:val="nTable"/>
              <w:spacing w:after="40"/>
            </w:pPr>
            <w:r>
              <w:t>63 of 1981</w:t>
            </w:r>
          </w:p>
        </w:tc>
        <w:tc>
          <w:tcPr>
            <w:tcW w:w="1136" w:type="dxa"/>
            <w:gridSpan w:val="2"/>
          </w:tcPr>
          <w:p>
            <w:pPr>
              <w:pStyle w:val="nTable"/>
              <w:spacing w:after="40"/>
            </w:pPr>
            <w:r>
              <w:t>13 Oct 1981</w:t>
            </w:r>
          </w:p>
        </w:tc>
        <w:tc>
          <w:tcPr>
            <w:tcW w:w="2563" w:type="dxa"/>
            <w:gridSpan w:val="4"/>
          </w:tcPr>
          <w:p>
            <w:pPr>
              <w:pStyle w:val="nTable"/>
              <w:spacing w:after="40"/>
            </w:pPr>
            <w:r>
              <w:t>13 Oct 1981</w:t>
            </w:r>
          </w:p>
        </w:tc>
      </w:tr>
      <w:tr>
        <w:trPr>
          <w:cantSplit/>
        </w:trPr>
        <w:tc>
          <w:tcPr>
            <w:tcW w:w="2174" w:type="dxa"/>
          </w:tcPr>
          <w:p>
            <w:pPr>
              <w:pStyle w:val="nTable"/>
              <w:spacing w:after="40"/>
              <w:ind w:right="170"/>
            </w:pPr>
            <w:r>
              <w:rPr>
                <w:i/>
              </w:rPr>
              <w:t>State Energy Commission Amendment Act 1981</w:t>
            </w:r>
          </w:p>
        </w:tc>
        <w:tc>
          <w:tcPr>
            <w:tcW w:w="1158" w:type="dxa"/>
            <w:gridSpan w:val="2"/>
          </w:tcPr>
          <w:p>
            <w:pPr>
              <w:pStyle w:val="nTable"/>
              <w:spacing w:after="40"/>
            </w:pPr>
            <w:r>
              <w:t>101 of 1981</w:t>
            </w:r>
          </w:p>
        </w:tc>
        <w:tc>
          <w:tcPr>
            <w:tcW w:w="1136" w:type="dxa"/>
            <w:gridSpan w:val="2"/>
          </w:tcPr>
          <w:p>
            <w:pPr>
              <w:pStyle w:val="nTable"/>
              <w:spacing w:after="40"/>
            </w:pPr>
            <w:r>
              <w:t>4 Dec 1981</w:t>
            </w:r>
          </w:p>
        </w:tc>
        <w:tc>
          <w:tcPr>
            <w:tcW w:w="2563" w:type="dxa"/>
            <w:gridSpan w:val="4"/>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174" w:type="dxa"/>
          </w:tcPr>
          <w:p>
            <w:pPr>
              <w:pStyle w:val="nTable"/>
              <w:spacing w:after="40"/>
              <w:ind w:right="170"/>
            </w:pPr>
            <w:r>
              <w:rPr>
                <w:i/>
              </w:rPr>
              <w:t>State Energy Commission Amendment Act 1984</w:t>
            </w:r>
          </w:p>
        </w:tc>
        <w:tc>
          <w:tcPr>
            <w:tcW w:w="1158" w:type="dxa"/>
            <w:gridSpan w:val="2"/>
          </w:tcPr>
          <w:p>
            <w:pPr>
              <w:pStyle w:val="nTable"/>
              <w:spacing w:after="40"/>
            </w:pPr>
            <w:r>
              <w:t>36 of 1984</w:t>
            </w:r>
          </w:p>
        </w:tc>
        <w:tc>
          <w:tcPr>
            <w:tcW w:w="1136" w:type="dxa"/>
            <w:gridSpan w:val="2"/>
          </w:tcPr>
          <w:p>
            <w:pPr>
              <w:pStyle w:val="nTable"/>
              <w:spacing w:after="40"/>
            </w:pPr>
            <w:r>
              <w:t>20 Jun 1984</w:t>
            </w:r>
          </w:p>
        </w:tc>
        <w:tc>
          <w:tcPr>
            <w:tcW w:w="2563" w:type="dxa"/>
            <w:gridSpan w:val="4"/>
          </w:tcPr>
          <w:p>
            <w:pPr>
              <w:pStyle w:val="nTable"/>
              <w:spacing w:after="40"/>
            </w:pPr>
            <w:r>
              <w:t>20 Jun 1984</w:t>
            </w:r>
          </w:p>
        </w:tc>
      </w:tr>
      <w:tr>
        <w:trPr>
          <w:cantSplit/>
        </w:trPr>
        <w:tc>
          <w:tcPr>
            <w:tcW w:w="2174" w:type="dxa"/>
          </w:tcPr>
          <w:p>
            <w:pPr>
              <w:pStyle w:val="nTable"/>
              <w:spacing w:after="40"/>
              <w:ind w:right="170"/>
            </w:pPr>
            <w:r>
              <w:rPr>
                <w:i/>
              </w:rPr>
              <w:t>Acts Amendment (Financial Administration and Audit) Act 1985</w:t>
            </w:r>
            <w:r>
              <w:t xml:space="preserve"> s. 3</w:t>
            </w:r>
          </w:p>
        </w:tc>
        <w:tc>
          <w:tcPr>
            <w:tcW w:w="1158" w:type="dxa"/>
            <w:gridSpan w:val="2"/>
          </w:tcPr>
          <w:p>
            <w:pPr>
              <w:pStyle w:val="nTable"/>
              <w:spacing w:after="40"/>
            </w:pPr>
            <w:r>
              <w:t>98 of 1985</w:t>
            </w:r>
          </w:p>
        </w:tc>
        <w:tc>
          <w:tcPr>
            <w:tcW w:w="1136" w:type="dxa"/>
            <w:gridSpan w:val="2"/>
          </w:tcPr>
          <w:p>
            <w:pPr>
              <w:pStyle w:val="nTable"/>
              <w:spacing w:after="40"/>
            </w:pPr>
            <w:r>
              <w:t>4 Dec 1985</w:t>
            </w:r>
          </w:p>
        </w:tc>
        <w:tc>
          <w:tcPr>
            <w:tcW w:w="2563" w:type="dxa"/>
            <w:gridSpan w:val="4"/>
          </w:tcPr>
          <w:p>
            <w:pPr>
              <w:pStyle w:val="nTable"/>
              <w:spacing w:after="40"/>
            </w:pPr>
            <w:r>
              <w:t xml:space="preserve">1 Jul 1986 (see s. 2 and </w:t>
            </w:r>
            <w:r>
              <w:rPr>
                <w:i/>
              </w:rPr>
              <w:t>Gazette</w:t>
            </w:r>
            <w:r>
              <w:t xml:space="preserve"> 30 Jun 1986 p. 2255)</w:t>
            </w:r>
          </w:p>
        </w:tc>
      </w:tr>
      <w:tr>
        <w:trPr>
          <w:cantSplit/>
        </w:trPr>
        <w:tc>
          <w:tcPr>
            <w:tcW w:w="2174" w:type="dxa"/>
          </w:tcPr>
          <w:p>
            <w:pPr>
              <w:pStyle w:val="nTable"/>
              <w:keepNext/>
              <w:keepLines/>
              <w:spacing w:after="40"/>
              <w:ind w:right="170"/>
            </w:pPr>
            <w:r>
              <w:rPr>
                <w:i/>
              </w:rPr>
              <w:t>State Energy Commission Amendment Act 1986</w:t>
            </w:r>
          </w:p>
        </w:tc>
        <w:tc>
          <w:tcPr>
            <w:tcW w:w="1158" w:type="dxa"/>
            <w:gridSpan w:val="2"/>
          </w:tcPr>
          <w:p>
            <w:pPr>
              <w:pStyle w:val="nTable"/>
              <w:keepNext/>
              <w:keepLines/>
              <w:spacing w:after="40"/>
            </w:pPr>
            <w:r>
              <w:t>24 of 1986</w:t>
            </w:r>
          </w:p>
        </w:tc>
        <w:tc>
          <w:tcPr>
            <w:tcW w:w="1136" w:type="dxa"/>
            <w:gridSpan w:val="2"/>
          </w:tcPr>
          <w:p>
            <w:pPr>
              <w:pStyle w:val="nTable"/>
              <w:keepNext/>
              <w:keepLines/>
              <w:spacing w:after="40"/>
            </w:pPr>
            <w:r>
              <w:t>28 Jul 1986</w:t>
            </w:r>
          </w:p>
        </w:tc>
        <w:tc>
          <w:tcPr>
            <w:tcW w:w="2563" w:type="dxa"/>
            <w:gridSpan w:val="4"/>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31" w:type="dxa"/>
            <w:gridSpan w:val="9"/>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174" w:type="dxa"/>
          </w:tcPr>
          <w:p>
            <w:pPr>
              <w:pStyle w:val="nTable"/>
              <w:spacing w:after="40"/>
              <w:ind w:right="170"/>
            </w:pPr>
            <w:r>
              <w:rPr>
                <w:i/>
              </w:rPr>
              <w:t>State Energy Commission Amendment Act 1987</w:t>
            </w:r>
          </w:p>
        </w:tc>
        <w:tc>
          <w:tcPr>
            <w:tcW w:w="1158" w:type="dxa"/>
            <w:gridSpan w:val="2"/>
          </w:tcPr>
          <w:p>
            <w:pPr>
              <w:pStyle w:val="nTable"/>
              <w:spacing w:after="40"/>
            </w:pPr>
            <w:r>
              <w:t>30 of 1987</w:t>
            </w:r>
          </w:p>
        </w:tc>
        <w:tc>
          <w:tcPr>
            <w:tcW w:w="1136" w:type="dxa"/>
            <w:gridSpan w:val="2"/>
          </w:tcPr>
          <w:p>
            <w:pPr>
              <w:pStyle w:val="nTable"/>
              <w:spacing w:after="40"/>
            </w:pPr>
            <w:r>
              <w:t>29 Jun 1987</w:t>
            </w:r>
          </w:p>
        </w:tc>
        <w:tc>
          <w:tcPr>
            <w:tcW w:w="2563" w:type="dxa"/>
            <w:gridSpan w:val="4"/>
          </w:tcPr>
          <w:p>
            <w:pPr>
              <w:pStyle w:val="nTable"/>
              <w:spacing w:after="40"/>
            </w:pPr>
            <w:r>
              <w:t>29 Jun 1987 (see s. 3)</w:t>
            </w:r>
          </w:p>
        </w:tc>
      </w:tr>
      <w:tr>
        <w:trPr>
          <w:cantSplit/>
        </w:trPr>
        <w:tc>
          <w:tcPr>
            <w:tcW w:w="2174" w:type="dxa"/>
          </w:tcPr>
          <w:p>
            <w:pPr>
              <w:pStyle w:val="nTable"/>
              <w:spacing w:after="40"/>
              <w:ind w:right="170"/>
            </w:pPr>
            <w:r>
              <w:rPr>
                <w:i/>
              </w:rPr>
              <w:t>Acts Amendment (Public Service) Act 1987</w:t>
            </w:r>
            <w:r>
              <w:t xml:space="preserve"> s. 32</w:t>
            </w:r>
          </w:p>
        </w:tc>
        <w:tc>
          <w:tcPr>
            <w:tcW w:w="1158" w:type="dxa"/>
            <w:gridSpan w:val="2"/>
          </w:tcPr>
          <w:p>
            <w:pPr>
              <w:pStyle w:val="nTable"/>
              <w:spacing w:after="40"/>
            </w:pPr>
            <w:r>
              <w:t>113 of 1987</w:t>
            </w:r>
          </w:p>
        </w:tc>
        <w:tc>
          <w:tcPr>
            <w:tcW w:w="1136" w:type="dxa"/>
            <w:gridSpan w:val="2"/>
          </w:tcPr>
          <w:p>
            <w:pPr>
              <w:pStyle w:val="nTable"/>
              <w:spacing w:after="40"/>
            </w:pPr>
            <w:r>
              <w:t>31 Dec 1987</w:t>
            </w:r>
          </w:p>
        </w:tc>
        <w:tc>
          <w:tcPr>
            <w:tcW w:w="2563" w:type="dxa"/>
            <w:gridSpan w:val="4"/>
          </w:tcPr>
          <w:p>
            <w:pPr>
              <w:pStyle w:val="nTable"/>
              <w:spacing w:after="40"/>
            </w:pPr>
            <w:r>
              <w:t xml:space="preserve">16 Mar 1988 (see s. 2 and </w:t>
            </w:r>
            <w:r>
              <w:rPr>
                <w:i/>
              </w:rPr>
              <w:t>Gazette</w:t>
            </w:r>
            <w:r>
              <w:t xml:space="preserve"> 16 Mar 1988 p. 813)</w:t>
            </w:r>
          </w:p>
        </w:tc>
      </w:tr>
      <w:tr>
        <w:trPr>
          <w:gridAfter w:val="2"/>
          <w:wAfter w:w="27" w:type="dxa"/>
          <w:cantSplit/>
        </w:trPr>
        <w:tc>
          <w:tcPr>
            <w:tcW w:w="2174" w:type="dxa"/>
          </w:tcPr>
          <w:p>
            <w:pPr>
              <w:pStyle w:val="nTable"/>
              <w:spacing w:after="40"/>
              <w:ind w:right="170"/>
            </w:pPr>
            <w:r>
              <w:rPr>
                <w:i/>
              </w:rPr>
              <w:t>Acts Amendment (Land Administration) Act 1987</w:t>
            </w:r>
            <w:r>
              <w:t xml:space="preserve"> Pt. XV</w:t>
            </w:r>
          </w:p>
        </w:tc>
        <w:tc>
          <w:tcPr>
            <w:tcW w:w="1158" w:type="dxa"/>
            <w:gridSpan w:val="2"/>
          </w:tcPr>
          <w:p>
            <w:pPr>
              <w:pStyle w:val="nTable"/>
              <w:spacing w:after="40"/>
            </w:pPr>
            <w:r>
              <w:t>126 of 1987</w:t>
            </w:r>
          </w:p>
        </w:tc>
        <w:tc>
          <w:tcPr>
            <w:tcW w:w="1136" w:type="dxa"/>
            <w:gridSpan w:val="2"/>
          </w:tcPr>
          <w:p>
            <w:pPr>
              <w:pStyle w:val="nTable"/>
              <w:spacing w:after="40"/>
            </w:pPr>
            <w:r>
              <w:t>31 Dec 1987</w:t>
            </w:r>
          </w:p>
        </w:tc>
        <w:tc>
          <w:tcPr>
            <w:tcW w:w="2536" w:type="dxa"/>
            <w:gridSpan w:val="2"/>
          </w:tcPr>
          <w:p>
            <w:pPr>
              <w:pStyle w:val="nTable"/>
              <w:spacing w:after="40"/>
            </w:pPr>
            <w:r>
              <w:t xml:space="preserve">16 Sep 1988 (see s. 2 and </w:t>
            </w:r>
            <w:r>
              <w:rPr>
                <w:i/>
              </w:rPr>
              <w:t>Gazette</w:t>
            </w:r>
            <w:r>
              <w:t xml:space="preserve"> 16 Sep 1988 p. 3637)</w:t>
            </w:r>
          </w:p>
        </w:tc>
      </w:tr>
      <w:tr>
        <w:trPr>
          <w:gridAfter w:val="2"/>
          <w:wAfter w:w="27" w:type="dxa"/>
          <w:cantSplit/>
        </w:trPr>
        <w:tc>
          <w:tcPr>
            <w:tcW w:w="2174" w:type="dxa"/>
          </w:tcPr>
          <w:p>
            <w:pPr>
              <w:pStyle w:val="nTable"/>
              <w:spacing w:after="40"/>
              <w:ind w:right="170"/>
            </w:pPr>
            <w:r>
              <w:rPr>
                <w:i/>
              </w:rPr>
              <w:t>Acts Amendment (Accountability) Act 1989</w:t>
            </w:r>
            <w:r>
              <w:t xml:space="preserve"> Pt. 5</w:t>
            </w:r>
          </w:p>
        </w:tc>
        <w:tc>
          <w:tcPr>
            <w:tcW w:w="1158" w:type="dxa"/>
            <w:gridSpan w:val="2"/>
          </w:tcPr>
          <w:p>
            <w:pPr>
              <w:pStyle w:val="nTable"/>
              <w:spacing w:after="40"/>
            </w:pPr>
            <w:r>
              <w:t>5 of 1989</w:t>
            </w:r>
          </w:p>
        </w:tc>
        <w:tc>
          <w:tcPr>
            <w:tcW w:w="1136" w:type="dxa"/>
            <w:gridSpan w:val="2"/>
          </w:tcPr>
          <w:p>
            <w:pPr>
              <w:pStyle w:val="nTable"/>
              <w:spacing w:after="40"/>
            </w:pPr>
            <w:r>
              <w:t>26 Apr 1989</w:t>
            </w:r>
          </w:p>
        </w:tc>
        <w:tc>
          <w:tcPr>
            <w:tcW w:w="2536" w:type="dxa"/>
            <w:gridSpan w:val="2"/>
          </w:tcPr>
          <w:p>
            <w:pPr>
              <w:pStyle w:val="nTable"/>
              <w:spacing w:after="40"/>
            </w:pPr>
            <w:r>
              <w:t xml:space="preserve">1 Jul 1989 (see s. 2 and </w:t>
            </w:r>
            <w:r>
              <w:rPr>
                <w:i/>
              </w:rPr>
              <w:t>Gazette</w:t>
            </w:r>
            <w:r>
              <w:t xml:space="preserve"> 30 Jun 1989 p. 1893)</w:t>
            </w:r>
          </w:p>
        </w:tc>
      </w:tr>
      <w:tr>
        <w:trPr>
          <w:gridAfter w:val="1"/>
          <w:wAfter w:w="20" w:type="dxa"/>
          <w:cantSplit/>
        </w:trPr>
        <w:tc>
          <w:tcPr>
            <w:tcW w:w="2174" w:type="dxa"/>
          </w:tcPr>
          <w:p>
            <w:pPr>
              <w:pStyle w:val="nTable"/>
              <w:spacing w:after="40"/>
              <w:ind w:right="170"/>
            </w:pPr>
            <w:r>
              <w:rPr>
                <w:i/>
              </w:rPr>
              <w:t>State Energy Commission Amendment Act 1991</w:t>
            </w:r>
          </w:p>
        </w:tc>
        <w:tc>
          <w:tcPr>
            <w:tcW w:w="1158" w:type="dxa"/>
            <w:gridSpan w:val="2"/>
          </w:tcPr>
          <w:p>
            <w:pPr>
              <w:pStyle w:val="nTable"/>
              <w:spacing w:after="40"/>
            </w:pPr>
            <w:r>
              <w:t>6 of 1991</w:t>
            </w:r>
          </w:p>
        </w:tc>
        <w:tc>
          <w:tcPr>
            <w:tcW w:w="1136" w:type="dxa"/>
            <w:gridSpan w:val="2"/>
          </w:tcPr>
          <w:p>
            <w:pPr>
              <w:pStyle w:val="nTable"/>
              <w:spacing w:after="40"/>
            </w:pPr>
            <w:r>
              <w:t>5 Jun 1991</w:t>
            </w:r>
          </w:p>
        </w:tc>
        <w:tc>
          <w:tcPr>
            <w:tcW w:w="2543" w:type="dxa"/>
            <w:gridSpan w:val="3"/>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11" w:type="dxa"/>
            <w:gridSpan w:val="2"/>
          </w:tcPr>
          <w:p>
            <w:pPr>
              <w:pStyle w:val="nTable"/>
              <w:keepNext/>
              <w:keepLines/>
              <w:spacing w:after="40"/>
              <w:ind w:right="170"/>
            </w:pPr>
            <w:r>
              <w:rPr>
                <w:i/>
              </w:rPr>
              <w:t>Financial Administration Legislation Amendment Act 1993</w:t>
            </w:r>
            <w:r>
              <w:t xml:space="preserve"> s. 11 and 15</w:t>
            </w:r>
          </w:p>
        </w:tc>
        <w:tc>
          <w:tcPr>
            <w:tcW w:w="1134" w:type="dxa"/>
            <w:gridSpan w:val="2"/>
          </w:tcPr>
          <w:p>
            <w:pPr>
              <w:pStyle w:val="nTable"/>
              <w:keepNext/>
              <w:keepLines/>
              <w:spacing w:after="40"/>
            </w:pPr>
            <w:r>
              <w:t>6 of 1993</w:t>
            </w:r>
          </w:p>
        </w:tc>
        <w:tc>
          <w:tcPr>
            <w:tcW w:w="1134" w:type="dxa"/>
            <w:gridSpan w:val="2"/>
          </w:tcPr>
          <w:p>
            <w:pPr>
              <w:pStyle w:val="nTable"/>
              <w:keepNext/>
              <w:keepLines/>
              <w:spacing w:after="40"/>
            </w:pPr>
            <w:r>
              <w:t>27 Aug 1993</w:t>
            </w:r>
          </w:p>
        </w:tc>
        <w:tc>
          <w:tcPr>
            <w:tcW w:w="2552" w:type="dxa"/>
            <w:gridSpan w:val="3"/>
          </w:tcPr>
          <w:p>
            <w:pPr>
              <w:pStyle w:val="nTable"/>
              <w:keepNext/>
              <w:keepLines/>
              <w:spacing w:after="40"/>
            </w:pPr>
            <w:r>
              <w:t>1 Jul 1993 (see s. 2(1))</w:t>
            </w:r>
          </w:p>
        </w:tc>
      </w:tr>
      <w:tr>
        <w:trPr>
          <w:cantSplit/>
        </w:trPr>
        <w:tc>
          <w:tcPr>
            <w:tcW w:w="2211" w:type="dxa"/>
            <w:gridSpan w:val="2"/>
          </w:tcPr>
          <w:p>
            <w:pPr>
              <w:pStyle w:val="nTable"/>
              <w:spacing w:after="40"/>
              <w:ind w:right="170"/>
            </w:pPr>
            <w:r>
              <w:rPr>
                <w:i/>
              </w:rPr>
              <w:t>Local Government (Superannuation) Legislation Amendment Act 1994</w:t>
            </w:r>
            <w:r>
              <w:t xml:space="preserve"> s. 13</w:t>
            </w:r>
          </w:p>
        </w:tc>
        <w:tc>
          <w:tcPr>
            <w:tcW w:w="1134" w:type="dxa"/>
            <w:gridSpan w:val="2"/>
          </w:tcPr>
          <w:p>
            <w:pPr>
              <w:pStyle w:val="nTable"/>
              <w:spacing w:after="40"/>
            </w:pPr>
            <w:r>
              <w:t>60 of 1994</w:t>
            </w:r>
          </w:p>
        </w:tc>
        <w:tc>
          <w:tcPr>
            <w:tcW w:w="1134" w:type="dxa"/>
            <w:gridSpan w:val="2"/>
          </w:tcPr>
          <w:p>
            <w:pPr>
              <w:pStyle w:val="nTable"/>
              <w:spacing w:after="40"/>
            </w:pPr>
            <w:r>
              <w:t>7 Nov 1994</w:t>
            </w:r>
          </w:p>
        </w:tc>
        <w:tc>
          <w:tcPr>
            <w:tcW w:w="2552" w:type="dxa"/>
            <w:gridSpan w:val="3"/>
          </w:tcPr>
          <w:p>
            <w:pPr>
              <w:pStyle w:val="nTable"/>
              <w:spacing w:after="40"/>
            </w:pPr>
            <w:r>
              <w:t xml:space="preserve">24 Dec 1994 (see s. 2 and </w:t>
            </w:r>
            <w:r>
              <w:rPr>
                <w:i/>
              </w:rPr>
              <w:t>Gazette</w:t>
            </w:r>
            <w:r>
              <w:t xml:space="preserve"> 23 Dec 1994 p. 7070)</w:t>
            </w:r>
          </w:p>
        </w:tc>
      </w:tr>
      <w:tr>
        <w:trPr>
          <w:cantSplit/>
        </w:trPr>
        <w:tc>
          <w:tcPr>
            <w:tcW w:w="2211" w:type="dxa"/>
            <w:gridSpan w:val="2"/>
          </w:tcPr>
          <w:p>
            <w:pPr>
              <w:pStyle w:val="nTable"/>
              <w:spacing w:after="40"/>
              <w:ind w:right="170"/>
              <w:rPr>
                <w:rFonts w:ascii="Times" w:hAnsi="Times"/>
                <w:i/>
                <w:vertAlign w:val="superscript"/>
              </w:rPr>
            </w:pPr>
            <w:r>
              <w:rPr>
                <w:i/>
              </w:rPr>
              <w:t>Energy Corporations (Transitional and Consequential Provisions) Act 1994</w:t>
            </w:r>
            <w:r>
              <w:t xml:space="preserve"> Pt. 2</w:t>
            </w:r>
            <w:r>
              <w:rPr>
                <w:vertAlign w:val="superscript"/>
              </w:rPr>
              <w:t> 6, 7</w:t>
            </w:r>
          </w:p>
        </w:tc>
        <w:tc>
          <w:tcPr>
            <w:tcW w:w="1134" w:type="dxa"/>
            <w:gridSpan w:val="2"/>
          </w:tcPr>
          <w:p>
            <w:pPr>
              <w:pStyle w:val="nTable"/>
              <w:spacing w:after="40"/>
            </w:pPr>
            <w:r>
              <w:t>89 of 1994 (as amended by No. 18 of 2005 s. 139)</w:t>
            </w:r>
          </w:p>
        </w:tc>
        <w:tc>
          <w:tcPr>
            <w:tcW w:w="1134" w:type="dxa"/>
            <w:gridSpan w:val="2"/>
          </w:tcPr>
          <w:p>
            <w:pPr>
              <w:pStyle w:val="nTable"/>
              <w:spacing w:after="40"/>
            </w:pPr>
            <w:r>
              <w:t>15 Dec 1994</w:t>
            </w:r>
          </w:p>
        </w:tc>
        <w:tc>
          <w:tcPr>
            <w:tcW w:w="2552" w:type="dxa"/>
            <w:gridSpan w:val="3"/>
          </w:tcPr>
          <w:p>
            <w:pPr>
              <w:pStyle w:val="nTable"/>
              <w:spacing w:after="40"/>
            </w:pPr>
            <w:r>
              <w:t xml:space="preserve">1 Jan 1995 (see s. 2(2) and </w:t>
            </w:r>
            <w:r>
              <w:rPr>
                <w:i/>
              </w:rPr>
              <w:t>Gazette</w:t>
            </w:r>
            <w:r>
              <w:t xml:space="preserve"> 23 Dec 1994 p. 7069)</w:t>
            </w:r>
          </w:p>
        </w:tc>
      </w:tr>
      <w:tr>
        <w:trPr>
          <w:cantSplit/>
        </w:trPr>
        <w:tc>
          <w:tcPr>
            <w:tcW w:w="2211" w:type="dxa"/>
            <w:gridSpan w:val="2"/>
          </w:tcPr>
          <w:p>
            <w:pPr>
              <w:pStyle w:val="nTable"/>
              <w:spacing w:after="40"/>
              <w:ind w:right="170"/>
            </w:pPr>
            <w:r>
              <w:rPr>
                <w:i/>
              </w:rPr>
              <w:t>Planning Legislation Amendment Act (No. 2) 1994</w:t>
            </w:r>
            <w:r>
              <w:t xml:space="preserve"> s. 46(4)</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2" w:type="dxa"/>
            <w:gridSpan w:val="3"/>
          </w:tcPr>
          <w:p>
            <w:pPr>
              <w:pStyle w:val="nTable"/>
              <w:spacing w:after="40"/>
            </w:pPr>
            <w:r>
              <w:t xml:space="preserve">1 Mar 1995 (see s. 2 and </w:t>
            </w:r>
            <w:r>
              <w:rPr>
                <w:i/>
              </w:rPr>
              <w:t>Gazette</w:t>
            </w:r>
            <w:r>
              <w:t xml:space="preserve"> 21 Feb 1995 p. 567)</w:t>
            </w:r>
          </w:p>
        </w:tc>
      </w:tr>
      <w:tr>
        <w:trPr>
          <w:cantSplit/>
        </w:trPr>
        <w:tc>
          <w:tcPr>
            <w:tcW w:w="7031" w:type="dxa"/>
            <w:gridSpan w:val="9"/>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11" w:type="dxa"/>
            <w:gridSpan w:val="2"/>
          </w:tcPr>
          <w:p>
            <w:pPr>
              <w:pStyle w:val="nTable"/>
              <w:spacing w:after="40"/>
              <w:ind w:right="170"/>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2" w:type="dxa"/>
            <w:gridSpan w:val="3"/>
          </w:tcPr>
          <w:p>
            <w:pPr>
              <w:pStyle w:val="nTable"/>
              <w:spacing w:after="40"/>
            </w:pPr>
            <w:r>
              <w:t xml:space="preserve">1 Jan 1996 (see s. 2(2) and </w:t>
            </w:r>
            <w:r>
              <w:rPr>
                <w:i/>
              </w:rPr>
              <w:t>Gazette</w:t>
            </w:r>
            <w:r>
              <w:t xml:space="preserve"> 29 Dec 1995 p. 6291)</w:t>
            </w:r>
          </w:p>
        </w:tc>
      </w:tr>
      <w:tr>
        <w:trPr>
          <w:cantSplit/>
        </w:trPr>
        <w:tc>
          <w:tcPr>
            <w:tcW w:w="2211" w:type="dxa"/>
            <w:gridSpan w:val="2"/>
          </w:tcPr>
          <w:p>
            <w:pPr>
              <w:pStyle w:val="nTable"/>
              <w:spacing w:after="40"/>
              <w:ind w:right="170"/>
            </w:pPr>
            <w:r>
              <w:rPr>
                <w:i/>
              </w:rPr>
              <w:t>Sentencing (Consequential Provisions) Act 1995</w:t>
            </w:r>
            <w:r>
              <w:t xml:space="preserve"> Pt. 28</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3"/>
          </w:tcPr>
          <w:p>
            <w:pPr>
              <w:pStyle w:val="nTable"/>
              <w:spacing w:after="40"/>
            </w:pPr>
            <w:r>
              <w:t xml:space="preserve">4 Nov 1996 (see s. 2 and </w:t>
            </w:r>
            <w:r>
              <w:rPr>
                <w:i/>
              </w:rPr>
              <w:t>Gazette</w:t>
            </w:r>
            <w:r>
              <w:t xml:space="preserve"> 25 Oct 1996 p. 5632)</w:t>
            </w:r>
          </w:p>
        </w:tc>
      </w:tr>
      <w:tr>
        <w:trPr>
          <w:cantSplit/>
        </w:trPr>
        <w:tc>
          <w:tcPr>
            <w:tcW w:w="2211" w:type="dxa"/>
            <w:gridSpan w:val="2"/>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11" w:type="dxa"/>
            <w:gridSpan w:val="2"/>
          </w:tcPr>
          <w:p>
            <w:pPr>
              <w:pStyle w:val="nTable"/>
              <w:spacing w:after="40"/>
              <w:ind w:right="170"/>
            </w:pPr>
            <w:r>
              <w:rPr>
                <w:i/>
              </w:rPr>
              <w:t>Acts Amendment (Land Administration) Act 1997</w:t>
            </w:r>
            <w:r>
              <w:t xml:space="preserve"> Pt. 24 and s. 142 and 143</w:t>
            </w:r>
          </w:p>
        </w:tc>
        <w:tc>
          <w:tcPr>
            <w:tcW w:w="1134" w:type="dxa"/>
            <w:gridSpan w:val="2"/>
          </w:tcPr>
          <w:p>
            <w:pPr>
              <w:pStyle w:val="nTable"/>
              <w:keepNext/>
              <w:keepLines/>
              <w:spacing w:after="40"/>
            </w:pPr>
            <w:r>
              <w:t>31 of 1997</w:t>
            </w:r>
          </w:p>
        </w:tc>
        <w:tc>
          <w:tcPr>
            <w:tcW w:w="1134" w:type="dxa"/>
            <w:gridSpan w:val="2"/>
          </w:tcPr>
          <w:p>
            <w:pPr>
              <w:pStyle w:val="nTable"/>
              <w:keepNext/>
              <w:keepLines/>
              <w:spacing w:after="40"/>
            </w:pPr>
            <w:r>
              <w:t>3 Oct 1997</w:t>
            </w:r>
          </w:p>
        </w:tc>
        <w:tc>
          <w:tcPr>
            <w:tcW w:w="2552" w:type="dxa"/>
            <w:gridSpan w:val="3"/>
          </w:tcPr>
          <w:p>
            <w:pPr>
              <w:pStyle w:val="nTable"/>
              <w:keepNext/>
              <w:keepLines/>
              <w:spacing w:after="40"/>
            </w:pPr>
            <w:r>
              <w:t xml:space="preserve">30 Mar 1998 (see s. 2 and </w:t>
            </w:r>
            <w:r>
              <w:rPr>
                <w:i/>
              </w:rPr>
              <w:t>Gazette</w:t>
            </w:r>
            <w:r>
              <w:t xml:space="preserve"> 27 Mar 1998 p. 1765)</w:t>
            </w:r>
          </w:p>
        </w:tc>
      </w:tr>
      <w:tr>
        <w:trPr>
          <w:cantSplit/>
        </w:trPr>
        <w:tc>
          <w:tcPr>
            <w:tcW w:w="2211" w:type="dxa"/>
            <w:gridSpan w:val="2"/>
          </w:tcPr>
          <w:p>
            <w:pPr>
              <w:pStyle w:val="nTable"/>
              <w:keepNext/>
              <w:keepLines/>
              <w:spacing w:after="40"/>
              <w:ind w:right="170"/>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 89</w:t>
            </w:r>
          </w:p>
        </w:tc>
        <w:tc>
          <w:tcPr>
            <w:tcW w:w="1134" w:type="dxa"/>
            <w:gridSpan w:val="2"/>
          </w:tcPr>
          <w:p>
            <w:pPr>
              <w:pStyle w:val="nTable"/>
              <w:keepNext/>
              <w:keepLines/>
              <w:spacing w:after="40"/>
            </w:pPr>
            <w:r>
              <w:t>65 of 1998</w:t>
            </w:r>
          </w:p>
        </w:tc>
        <w:tc>
          <w:tcPr>
            <w:tcW w:w="1134" w:type="dxa"/>
            <w:gridSpan w:val="2"/>
          </w:tcPr>
          <w:p>
            <w:pPr>
              <w:pStyle w:val="nTable"/>
              <w:keepNext/>
              <w:keepLines/>
              <w:spacing w:after="40"/>
            </w:pPr>
            <w:r>
              <w:t>15 Jan 1999</w:t>
            </w:r>
          </w:p>
        </w:tc>
        <w:tc>
          <w:tcPr>
            <w:tcW w:w="2552" w:type="dxa"/>
            <w:gridSpan w:val="3"/>
          </w:tcPr>
          <w:p>
            <w:pPr>
              <w:pStyle w:val="nTable"/>
              <w:keepNext/>
              <w:keepLines/>
              <w:spacing w:after="40"/>
            </w:pPr>
            <w:r>
              <w:t xml:space="preserve">9 Feb 1999 (see s. 2 and </w:t>
            </w:r>
            <w:r>
              <w:rPr>
                <w:i/>
              </w:rPr>
              <w:t>Gazette</w:t>
            </w:r>
            <w:r>
              <w:t xml:space="preserve"> 8 Feb 1999 p. 441)</w:t>
            </w:r>
          </w:p>
        </w:tc>
      </w:tr>
      <w:tr>
        <w:trPr>
          <w:cantSplit/>
        </w:trPr>
        <w:tc>
          <w:tcPr>
            <w:tcW w:w="2211" w:type="dxa"/>
            <w:gridSpan w:val="2"/>
          </w:tcPr>
          <w:p>
            <w:pPr>
              <w:pStyle w:val="nTable"/>
              <w:spacing w:after="40"/>
              <w:ind w:right="170"/>
            </w:pPr>
            <w:r>
              <w:rPr>
                <w:i/>
              </w:rPr>
              <w:t>Energy Coordination Amendment Act 1999</w:t>
            </w:r>
            <w:r>
              <w:t xml:space="preserve"> s. 10(1)</w:t>
            </w:r>
          </w:p>
        </w:tc>
        <w:tc>
          <w:tcPr>
            <w:tcW w:w="1134" w:type="dxa"/>
            <w:gridSpan w:val="2"/>
          </w:tcPr>
          <w:p>
            <w:pPr>
              <w:pStyle w:val="nTable"/>
              <w:keepNext/>
              <w:keepLines/>
              <w:spacing w:after="40"/>
            </w:pPr>
            <w:r>
              <w:t>20 of 1999</w:t>
            </w:r>
          </w:p>
        </w:tc>
        <w:tc>
          <w:tcPr>
            <w:tcW w:w="1134" w:type="dxa"/>
            <w:gridSpan w:val="2"/>
          </w:tcPr>
          <w:p>
            <w:pPr>
              <w:pStyle w:val="nTable"/>
              <w:keepNext/>
              <w:keepLines/>
              <w:spacing w:after="40"/>
            </w:pPr>
            <w:r>
              <w:t>24 Jun 1999</w:t>
            </w:r>
          </w:p>
        </w:tc>
        <w:tc>
          <w:tcPr>
            <w:tcW w:w="2552" w:type="dxa"/>
            <w:gridSpan w:val="3"/>
          </w:tcPr>
          <w:p>
            <w:pPr>
              <w:pStyle w:val="nTable"/>
              <w:keepNext/>
              <w:keepLines/>
              <w:spacing w:after="40"/>
            </w:pPr>
            <w:r>
              <w:t xml:space="preserve">16 Oct 1999 (see s. 2 and </w:t>
            </w:r>
            <w:r>
              <w:rPr>
                <w:i/>
              </w:rPr>
              <w:t>Gazette</w:t>
            </w:r>
            <w:r>
              <w:t xml:space="preserve"> 15 Oct 1999 p. 4865)</w:t>
            </w:r>
          </w:p>
        </w:tc>
      </w:tr>
      <w:tr>
        <w:trPr>
          <w:cantSplit/>
        </w:trPr>
        <w:tc>
          <w:tcPr>
            <w:tcW w:w="2211" w:type="dxa"/>
            <w:gridSpan w:val="2"/>
          </w:tcPr>
          <w:p>
            <w:pPr>
              <w:pStyle w:val="nTable"/>
              <w:spacing w:after="40"/>
              <w:ind w:right="170"/>
            </w:pPr>
            <w:r>
              <w:rPr>
                <w:i/>
              </w:rPr>
              <w:t>Gas Corporation (Business Disposal) Act 1999</w:t>
            </w:r>
            <w:r>
              <w:t xml:space="preserve"> s. 54-56, 77-83 and 90-92</w:t>
            </w:r>
            <w:r>
              <w:rPr>
                <w:vertAlign w:val="superscript"/>
              </w:rPr>
              <w:t> 8</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2" w:type="dxa"/>
            <w:gridSpan w:val="3"/>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11" w:type="dxa"/>
            <w:gridSpan w:val="2"/>
          </w:tcPr>
          <w:p>
            <w:pPr>
              <w:pStyle w:val="nTable"/>
              <w:spacing w:after="40"/>
              <w:ind w:right="170"/>
              <w:rPr>
                <w:i/>
              </w:rPr>
            </w:pPr>
            <w:r>
              <w:rPr>
                <w:i/>
              </w:rPr>
              <w:t>Statutes (Repeals and Minor Amendments) Act 2000</w:t>
            </w:r>
            <w:r>
              <w:t xml:space="preserve"> s. 14(13)</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2" w:type="dxa"/>
            <w:gridSpan w:val="3"/>
          </w:tcPr>
          <w:p>
            <w:pPr>
              <w:pStyle w:val="nTable"/>
              <w:spacing w:after="40"/>
            </w:pPr>
            <w:r>
              <w:t>4 Jul 2000 (see s. 2)</w:t>
            </w:r>
          </w:p>
        </w:tc>
      </w:tr>
      <w:tr>
        <w:trPr>
          <w:cantSplit/>
        </w:trPr>
        <w:tc>
          <w:tcPr>
            <w:tcW w:w="7031" w:type="dxa"/>
            <w:gridSpan w:val="9"/>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11" w:type="dxa"/>
            <w:gridSpan w:val="2"/>
          </w:tcPr>
          <w:p>
            <w:pPr>
              <w:pStyle w:val="nTable"/>
              <w:spacing w:after="40"/>
              <w:ind w:right="170"/>
              <w:rPr>
                <w:i/>
              </w:rPr>
            </w:pPr>
            <w:r>
              <w:rPr>
                <w:i/>
              </w:rPr>
              <w:t xml:space="preserve">Sentencing Legislation Amendment and Repeal Act 2003 </w:t>
            </w:r>
            <w:r>
              <w:t>s. 58</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2" w:type="dxa"/>
            <w:gridSpan w:val="3"/>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11" w:type="dxa"/>
            <w:gridSpan w:val="2"/>
          </w:tcPr>
          <w:p>
            <w:pPr>
              <w:pStyle w:val="nTable"/>
              <w:spacing w:after="40"/>
              <w:ind w:right="170"/>
              <w:rPr>
                <w:i/>
              </w:rPr>
            </w:pPr>
            <w:r>
              <w:rPr>
                <w:i/>
              </w:rPr>
              <w:t xml:space="preserve">Energy Legislation Amendment Act 2003 </w:t>
            </w:r>
            <w:r>
              <w:t>Pt. 7 Div. 2</w:t>
            </w:r>
            <w:r>
              <w:rPr>
                <w:vertAlign w:val="superscript"/>
              </w:rPr>
              <w:t> 9</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2" w:type="dxa"/>
            <w:gridSpan w:val="3"/>
          </w:tcPr>
          <w:p>
            <w:pPr>
              <w:pStyle w:val="nTable"/>
              <w:spacing w:after="40"/>
            </w:pPr>
            <w:r>
              <w:rPr>
                <w:spacing w:val="-2"/>
              </w:rPr>
              <w:t>8 Oct 2003 (see s. 2(1) and (2))</w:t>
            </w:r>
          </w:p>
        </w:tc>
      </w:tr>
      <w:tr>
        <w:trPr>
          <w:cantSplit/>
        </w:trPr>
        <w:tc>
          <w:tcPr>
            <w:tcW w:w="2211" w:type="dxa"/>
            <w:gridSpan w:val="2"/>
          </w:tcPr>
          <w:p>
            <w:pPr>
              <w:pStyle w:val="nTable"/>
              <w:spacing w:after="40"/>
              <w:ind w:right="170"/>
            </w:pPr>
            <w:r>
              <w:rPr>
                <w:i/>
              </w:rPr>
              <w:t>Statutes (Repeals and Minor Amendments) Act 2003</w:t>
            </w:r>
            <w:r>
              <w:t xml:space="preserve"> s. 51(2) and (3)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3"/>
          </w:tcPr>
          <w:p>
            <w:pPr>
              <w:pStyle w:val="nTable"/>
              <w:spacing w:after="40"/>
              <w:ind w:right="-114"/>
              <w:rPr>
                <w:spacing w:val="-2"/>
              </w:rPr>
            </w:pPr>
            <w:r>
              <w:rPr>
                <w:spacing w:val="-2"/>
              </w:rPr>
              <w:t>15 Dec 2003 (see s. 2)</w:t>
            </w:r>
          </w:p>
        </w:tc>
      </w:tr>
      <w:tr>
        <w:trPr>
          <w:cantSplit/>
        </w:trPr>
        <w:tc>
          <w:tcPr>
            <w:tcW w:w="2211" w:type="dxa"/>
            <w:gridSpan w:val="2"/>
          </w:tcPr>
          <w:p>
            <w:pPr>
              <w:pStyle w:val="nTable"/>
              <w:spacing w:after="40"/>
              <w:ind w:right="170"/>
            </w:pPr>
            <w:r>
              <w:rPr>
                <w:i/>
              </w:rPr>
              <w:t>Electricity Legislation Amendment Act 2004</w:t>
            </w:r>
            <w:r>
              <w:t xml:space="preserve"> Pt. 2 Div. 4 (s. 37-46)</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2" w:type="dxa"/>
            <w:gridSpan w:val="3"/>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11" w:type="dxa"/>
            <w:gridSpan w:val="2"/>
          </w:tcPr>
          <w:p>
            <w:pPr>
              <w:pStyle w:val="nTable"/>
              <w:spacing w:after="40"/>
              <w:ind w:right="170"/>
              <w:rPr>
                <w:i/>
              </w:rPr>
            </w:pPr>
            <w:r>
              <w:rPr>
                <w:i/>
                <w:snapToGrid w:val="0"/>
              </w:rPr>
              <w:t xml:space="preserve">Courts Legislation Amendment and Repeal Act 2004 </w:t>
            </w:r>
            <w:r>
              <w:rPr>
                <w:snapToGrid w:val="0"/>
              </w:rPr>
              <w:t>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2" w:type="dxa"/>
            <w:gridSpan w:val="3"/>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11" w:type="dxa"/>
            <w:gridSpan w:val="2"/>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rPr>
                <w:snapToGrid w:val="0"/>
              </w:rPr>
            </w:pPr>
            <w:r>
              <w:rPr>
                <w:snapToGrid w:val="0"/>
              </w:rPr>
              <w:t>8 Dec 2004</w:t>
            </w:r>
          </w:p>
        </w:tc>
        <w:tc>
          <w:tcPr>
            <w:tcW w:w="2552" w:type="dxa"/>
            <w:gridSpan w:val="3"/>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11" w:type="dxa"/>
            <w:gridSpan w:val="2"/>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2"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31" w:type="dxa"/>
            <w:gridSpan w:val="9"/>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11" w:type="dxa"/>
            <w:gridSpan w:val="2"/>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gridSpan w:val="2"/>
          </w:tcPr>
          <w:p>
            <w:pPr>
              <w:pStyle w:val="nTable"/>
              <w:spacing w:after="40"/>
              <w:rPr>
                <w:snapToGrid w:val="0"/>
              </w:rPr>
            </w:pPr>
            <w:r>
              <w:rPr>
                <w:snapToGrid w:val="0"/>
              </w:rPr>
              <w:t>18 of 2005</w:t>
            </w:r>
          </w:p>
        </w:tc>
        <w:tc>
          <w:tcPr>
            <w:tcW w:w="1134" w:type="dxa"/>
            <w:gridSpan w:val="2"/>
          </w:tcPr>
          <w:p>
            <w:pPr>
              <w:pStyle w:val="nTable"/>
              <w:spacing w:after="40"/>
              <w:rPr>
                <w:snapToGrid w:val="0"/>
              </w:rPr>
            </w:pPr>
            <w:r>
              <w:t>13 Oct 2005</w:t>
            </w:r>
          </w:p>
        </w:tc>
        <w:tc>
          <w:tcPr>
            <w:tcW w:w="2552" w:type="dxa"/>
            <w:gridSpan w:val="3"/>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11" w:type="dxa"/>
            <w:gridSpan w:val="2"/>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2" w:type="dxa"/>
            <w:gridSpan w:val="3"/>
          </w:tcPr>
          <w:p>
            <w:pPr>
              <w:pStyle w:val="nTable"/>
              <w:spacing w:after="40"/>
            </w:pPr>
            <w:r>
              <w:t xml:space="preserve">9 Apr 2006 (see s. 2 and </w:t>
            </w:r>
            <w:r>
              <w:rPr>
                <w:i/>
                <w:iCs/>
              </w:rPr>
              <w:t>Gazette</w:t>
            </w:r>
            <w:r>
              <w:t xml:space="preserve"> 21 Mar 2006 p. 1078)</w:t>
            </w:r>
          </w:p>
        </w:tc>
      </w:tr>
      <w:tr>
        <w:trPr>
          <w:cantSplit/>
        </w:trPr>
        <w:tc>
          <w:tcPr>
            <w:tcW w:w="2211" w:type="dxa"/>
            <w:gridSpan w:val="2"/>
          </w:tcPr>
          <w:p>
            <w:pPr>
              <w:pStyle w:val="nTable"/>
              <w:spacing w:after="40"/>
              <w:ind w:right="113"/>
            </w:pPr>
            <w:r>
              <w:rPr>
                <w:i/>
                <w:snapToGrid w:val="0"/>
              </w:rPr>
              <w:t>Energy Operators (Powers) Amendment Act 2006</w:t>
            </w:r>
            <w:r>
              <w:t xml:space="preserve"> s. 1-4</w:t>
            </w:r>
          </w:p>
        </w:tc>
        <w:tc>
          <w:tcPr>
            <w:tcW w:w="1134" w:type="dxa"/>
            <w:gridSpan w:val="2"/>
          </w:tcPr>
          <w:p>
            <w:pPr>
              <w:pStyle w:val="nTable"/>
              <w:spacing w:after="40"/>
              <w:rPr>
                <w:snapToGrid w:val="0"/>
              </w:rPr>
            </w:pPr>
            <w:r>
              <w:rPr>
                <w:snapToGrid w:val="0"/>
              </w:rPr>
              <w:t>8 of 2006</w:t>
            </w:r>
          </w:p>
        </w:tc>
        <w:tc>
          <w:tcPr>
            <w:tcW w:w="1134" w:type="dxa"/>
            <w:gridSpan w:val="2"/>
          </w:tcPr>
          <w:p>
            <w:pPr>
              <w:pStyle w:val="nTable"/>
              <w:spacing w:after="40"/>
            </w:pPr>
            <w:r>
              <w:t>5 May 2006</w:t>
            </w:r>
          </w:p>
        </w:tc>
        <w:tc>
          <w:tcPr>
            <w:tcW w:w="2552" w:type="dxa"/>
            <w:gridSpan w:val="3"/>
          </w:tcPr>
          <w:p>
            <w:pPr>
              <w:pStyle w:val="nTable"/>
              <w:spacing w:after="40"/>
            </w:pPr>
            <w:r>
              <w:t>5 May 2006 (see s. 2)</w:t>
            </w:r>
          </w:p>
        </w:tc>
      </w:tr>
      <w:tr>
        <w:trPr>
          <w:cantSplit/>
        </w:trPr>
        <w:tc>
          <w:tcPr>
            <w:tcW w:w="2211" w:type="dxa"/>
            <w:gridSpan w:val="2"/>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2" w:type="dxa"/>
            <w:gridSpan w:val="3"/>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11" w:type="dxa"/>
            <w:gridSpan w:val="2"/>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gridSpan w:val="2"/>
          </w:tcPr>
          <w:p>
            <w:pPr>
              <w:pStyle w:val="nTable"/>
              <w:spacing w:after="40"/>
              <w:rPr>
                <w:snapToGrid w:val="0"/>
              </w:rPr>
            </w:pPr>
            <w:r>
              <w:rPr>
                <w:snapToGrid w:val="0"/>
              </w:rPr>
              <w:t>38 of 2007</w:t>
            </w:r>
          </w:p>
        </w:tc>
        <w:tc>
          <w:tcPr>
            <w:tcW w:w="1134" w:type="dxa"/>
            <w:gridSpan w:val="2"/>
          </w:tcPr>
          <w:p>
            <w:pPr>
              <w:pStyle w:val="nTable"/>
              <w:spacing w:after="40"/>
            </w:pPr>
            <w:r>
              <w:t>21 Dec 2007</w:t>
            </w:r>
          </w:p>
        </w:tc>
        <w:tc>
          <w:tcPr>
            <w:tcW w:w="2552" w:type="dxa"/>
            <w:gridSpan w:val="3"/>
          </w:tcPr>
          <w:p>
            <w:pPr>
              <w:pStyle w:val="nTable"/>
              <w:spacing w:after="40"/>
              <w:rPr>
                <w:snapToGrid w:val="0"/>
              </w:rPr>
            </w:pPr>
            <w:r>
              <w:t xml:space="preserve">1 Feb 2008 (see s. 2(2) and </w:t>
            </w:r>
            <w:r>
              <w:rPr>
                <w:i/>
                <w:iCs/>
              </w:rPr>
              <w:t>Gazette</w:t>
            </w:r>
            <w:r>
              <w:t xml:space="preserve"> 31 Jan 2008 p. 251)</w:t>
            </w:r>
          </w:p>
        </w:tc>
      </w:tr>
      <w:tr>
        <w:trPr>
          <w:cantSplit/>
        </w:trPr>
        <w:tc>
          <w:tcPr>
            <w:tcW w:w="7031" w:type="dxa"/>
            <w:gridSpan w:val="9"/>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11"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210</w:t>
            </w:r>
            <w:r>
              <w:rPr>
                <w:snapToGrid w:val="0"/>
                <w:vertAlign w:val="superscript"/>
              </w:rPr>
              <w:t> </w:t>
            </w:r>
          </w:p>
        </w:tc>
        <w:tc>
          <w:tcPr>
            <w:tcW w:w="1134" w:type="dxa"/>
            <w:gridSpan w:val="2"/>
          </w:tcPr>
          <w:p>
            <w:pPr>
              <w:pStyle w:val="nTable"/>
              <w:spacing w:after="40"/>
              <w:rPr>
                <w:snapToGrid w:val="0"/>
              </w:rPr>
            </w:pPr>
            <w:r>
              <w:rPr>
                <w:snapToGrid w:val="0"/>
              </w:rPr>
              <w:t>25 of 2012</w:t>
            </w:r>
          </w:p>
        </w:tc>
        <w:tc>
          <w:tcPr>
            <w:tcW w:w="1134" w:type="dxa"/>
            <w:gridSpan w:val="2"/>
          </w:tcPr>
          <w:p>
            <w:pPr>
              <w:pStyle w:val="nTable"/>
              <w:spacing w:after="40"/>
            </w:pPr>
            <w:r>
              <w:t>3 Sep 2012</w:t>
            </w:r>
          </w:p>
        </w:tc>
        <w:tc>
          <w:tcPr>
            <w:tcW w:w="2552" w:type="dxa"/>
            <w:gridSpan w:val="3"/>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ins w:id="360" w:author="svcMRProcess" w:date="2019-01-21T11:39:00Z"/>
        </w:trPr>
        <w:tc>
          <w:tcPr>
            <w:tcW w:w="2211" w:type="dxa"/>
            <w:gridSpan w:val="2"/>
            <w:tcBorders>
              <w:bottom w:val="single" w:sz="4" w:space="0" w:color="auto"/>
            </w:tcBorders>
          </w:tcPr>
          <w:p>
            <w:pPr>
              <w:pStyle w:val="nTable"/>
              <w:spacing w:after="40"/>
              <w:ind w:right="113"/>
              <w:rPr>
                <w:ins w:id="361" w:author="svcMRProcess" w:date="2019-01-21T11:39:00Z"/>
                <w:snapToGrid w:val="0"/>
              </w:rPr>
            </w:pPr>
            <w:ins w:id="362" w:author="svcMRProcess" w:date="2019-01-21T11:39:00Z">
              <w:r>
                <w:rPr>
                  <w:i/>
                  <w:snapToGrid w:val="0"/>
                </w:rPr>
                <w:t>Electricity Corporations Amendment Act 2013</w:t>
              </w:r>
              <w:r>
                <w:rPr>
                  <w:snapToGrid w:val="0"/>
                </w:rPr>
                <w:t xml:space="preserve"> s. 41</w:t>
              </w:r>
            </w:ins>
          </w:p>
        </w:tc>
        <w:tc>
          <w:tcPr>
            <w:tcW w:w="1134" w:type="dxa"/>
            <w:gridSpan w:val="2"/>
            <w:tcBorders>
              <w:bottom w:val="single" w:sz="4" w:space="0" w:color="auto"/>
            </w:tcBorders>
          </w:tcPr>
          <w:p>
            <w:pPr>
              <w:pStyle w:val="nTable"/>
              <w:spacing w:after="40"/>
              <w:rPr>
                <w:ins w:id="363" w:author="svcMRProcess" w:date="2019-01-21T11:39:00Z"/>
                <w:snapToGrid w:val="0"/>
              </w:rPr>
            </w:pPr>
            <w:ins w:id="364" w:author="svcMRProcess" w:date="2019-01-21T11:39:00Z">
              <w:r>
                <w:rPr>
                  <w:snapToGrid w:val="0"/>
                </w:rPr>
                <w:t>25 of 2013</w:t>
              </w:r>
            </w:ins>
          </w:p>
        </w:tc>
        <w:tc>
          <w:tcPr>
            <w:tcW w:w="1134" w:type="dxa"/>
            <w:gridSpan w:val="2"/>
            <w:tcBorders>
              <w:bottom w:val="single" w:sz="4" w:space="0" w:color="auto"/>
            </w:tcBorders>
          </w:tcPr>
          <w:p>
            <w:pPr>
              <w:pStyle w:val="nTable"/>
              <w:spacing w:after="40"/>
              <w:rPr>
                <w:ins w:id="365" w:author="svcMRProcess" w:date="2019-01-21T11:39:00Z"/>
              </w:rPr>
            </w:pPr>
            <w:ins w:id="366" w:author="svcMRProcess" w:date="2019-01-21T11:39:00Z">
              <w:r>
                <w:rPr>
                  <w:snapToGrid w:val="0"/>
                </w:rPr>
                <w:t>18 Dec 2013</w:t>
              </w:r>
            </w:ins>
          </w:p>
        </w:tc>
        <w:tc>
          <w:tcPr>
            <w:tcW w:w="2552" w:type="dxa"/>
            <w:gridSpan w:val="3"/>
            <w:tcBorders>
              <w:bottom w:val="single" w:sz="4" w:space="0" w:color="auto"/>
            </w:tcBorders>
          </w:tcPr>
          <w:p>
            <w:pPr>
              <w:pStyle w:val="nTable"/>
              <w:spacing w:after="40"/>
              <w:rPr>
                <w:ins w:id="367" w:author="svcMRProcess" w:date="2019-01-21T11:39:00Z"/>
                <w:snapToGrid w:val="0"/>
              </w:rPr>
            </w:pPr>
            <w:ins w:id="368" w:author="svcMRProcess" w:date="2019-01-21T11:39:00Z">
              <w:r>
                <w:rPr>
                  <w:snapToGrid w:val="0"/>
                  <w:color w:val="000000"/>
                </w:rPr>
                <w:t xml:space="preserve">1 Jan 2014 (see s. 2(c) and </w:t>
              </w:r>
              <w:r>
                <w:rPr>
                  <w:i/>
                  <w:snapToGrid w:val="0"/>
                  <w:color w:val="000000"/>
                </w:rPr>
                <w:t>Gazette</w:t>
              </w:r>
              <w:r>
                <w:rPr>
                  <w:snapToGrid w:val="0"/>
                  <w:color w:val="000000"/>
                </w:rPr>
                <w:t xml:space="preserve"> 27 Dec 2013 p. 6465)</w:t>
              </w:r>
            </w:ins>
          </w:p>
        </w:tc>
      </w:tr>
    </w:tbl>
    <w:p>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spacing w:before="0"/>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MiscOpen"/>
        <w:rPr>
          <w:rFonts w:ascii="Times" w:hAnsi="Times"/>
          <w:snapToGrid w:val="0"/>
        </w:rPr>
      </w:pPr>
      <w:r>
        <w:rPr>
          <w:rFonts w:ascii="Times" w:hAnsi="Times"/>
          <w:snapToGrid w:val="0"/>
        </w:rPr>
        <w:t>“</w:t>
      </w: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t>“assets”</w:t>
      </w:r>
      <w:r>
        <w:t xml:space="preserve"> 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t>“commencement day”</w:t>
      </w:r>
      <w:r>
        <w:t xml:space="preserve"> means the day on which Part 2 comes into operation;</w:t>
      </w:r>
    </w:p>
    <w:p>
      <w:pPr>
        <w:pStyle w:val="nzDefstart"/>
      </w:pPr>
      <w:r>
        <w:rPr>
          <w:b/>
          <w:bCs/>
        </w:rPr>
        <w:tab/>
        <w:t>“Commission”</w:t>
      </w:r>
      <w:r>
        <w:t xml:space="preserve"> means the Commission under the principal Act as in force before the commencement day;</w:t>
      </w:r>
    </w:p>
    <w:p>
      <w:pPr>
        <w:pStyle w:val="nzDefstart"/>
      </w:pPr>
      <w:r>
        <w:rPr>
          <w:b/>
          <w:bCs/>
        </w:rPr>
        <w:tab/>
        <w:t>“corporation”</w:t>
      </w:r>
      <w:r>
        <w:t xml:space="preserve"> means the Electricity Corporation or the Gas Corporation but in section 47 </w:t>
      </w:r>
      <w:r>
        <w:rPr>
          <w:b/>
          <w:bCs/>
        </w:rPr>
        <w:t>“corporations”</w:t>
      </w:r>
      <w:r>
        <w:t xml:space="preserve"> means both of those corporations;</w:t>
      </w:r>
    </w:p>
    <w:p>
      <w:pPr>
        <w:pStyle w:val="nzDefstart"/>
      </w:pPr>
      <w:r>
        <w:rPr>
          <w:b/>
          <w:bCs/>
        </w:rPr>
        <w:tab/>
        <w:t>“Electricity Corporation”</w:t>
      </w:r>
      <w:r>
        <w:t xml:space="preserve"> means the body corporate established by section 4 of the </w:t>
      </w:r>
      <w:r>
        <w:rPr>
          <w:i/>
          <w:iCs/>
        </w:rPr>
        <w:t>Electricity Corporation Act 1994</w:t>
      </w:r>
      <w:r>
        <w:t>;</w:t>
      </w:r>
    </w:p>
    <w:p>
      <w:pPr>
        <w:pStyle w:val="nzDefstart"/>
      </w:pPr>
      <w:r>
        <w:rPr>
          <w:b/>
          <w:bCs/>
        </w:rPr>
        <w:tab/>
        <w:t>“Gas Corporation”</w:t>
      </w:r>
      <w:r>
        <w:t xml:space="preserve"> means the body corporate established by section 4 of the </w:t>
      </w:r>
      <w:r>
        <w:rPr>
          <w:i/>
          <w:iCs/>
        </w:rPr>
        <w:t>Gas Corporation Act 1994</w:t>
      </w:r>
      <w:r>
        <w:t>;</w:t>
      </w:r>
    </w:p>
    <w:p>
      <w:pPr>
        <w:pStyle w:val="nzDefstart"/>
      </w:pPr>
      <w:r>
        <w:rPr>
          <w:b/>
          <w:bCs/>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t>“principal Act”</w:t>
      </w:r>
      <w:r>
        <w:t xml:space="preserve"> means the </w:t>
      </w:r>
      <w:r>
        <w:rPr>
          <w:i/>
          <w:iCs/>
        </w:rPr>
        <w:t>State Energy Commission Act 1979</w:t>
      </w:r>
      <w:r>
        <w:t>;</w:t>
      </w:r>
    </w:p>
    <w:p>
      <w:pPr>
        <w:pStyle w:val="nzDefstart"/>
      </w:pPr>
      <w:r>
        <w:rPr>
          <w:b/>
          <w:bCs/>
        </w:rPr>
        <w:tab/>
        <w:t>“right”</w:t>
      </w:r>
      <w:r>
        <w:t xml:space="preserve"> means any right, power, privilege or immunity whether actual, contingent or prospective;</w:t>
      </w:r>
    </w:p>
    <w:p>
      <w:pPr>
        <w:pStyle w:val="nzDefstart"/>
      </w:pPr>
      <w:r>
        <w:rPr>
          <w:b/>
          <w:bCs/>
        </w:rPr>
        <w:tab/>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rPr>
        <w:t>“Government agreement”</w:t>
      </w:r>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w:t>
      </w:r>
      <w:del w:id="369" w:author="svcMRProcess" w:date="2019-01-21T11:39:00Z">
        <w:r>
          <w:rPr>
            <w:i/>
            <w:iCs/>
            <w:lang w:val="en-US"/>
          </w:rPr>
          <w:delText xml:space="preserve"> by</w:delText>
        </w:r>
      </w:del>
      <w:ins w:id="370" w:author="svcMRProcess" w:date="2019-01-21T11:39:00Z">
        <w:r>
          <w:rPr>
            <w:i/>
            <w:iCs/>
          </w:rPr>
          <w:t>:</w:t>
        </w:r>
      </w:ins>
      <w:r>
        <w:rPr>
          <w:i/>
          <w:iCs/>
        </w:rPr>
        <w:t xml:space="preserve">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p>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MiscClose"/>
      </w:pPr>
      <w:r>
        <w:t>”.</w:t>
      </w:r>
    </w:p>
    <w:p>
      <w:pPr>
        <w:pStyle w:val="BlankClose"/>
      </w:pPr>
      <w:bookmarkStart w:id="371" w:name="AutoSch"/>
      <w:bookmarkEnd w:id="371"/>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3" w:name="Coversheet"/>
    <w:bookmarkEnd w:id="3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2" w:name="Compilation"/>
    <w:bookmarkEnd w:id="3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lvlText w:val="%1."/>
      <w:lvlJc w:val="left"/>
      <w:pPr>
        <w:tabs>
          <w:tab w:val="num" w:pos="1492"/>
        </w:tabs>
        <w:ind w:left="1492" w:hanging="360"/>
      </w:pPr>
    </w:lvl>
  </w:abstractNum>
  <w:abstractNum w:abstractNumId="1">
    <w:nsid w:val="FFFFFF7D"/>
    <w:multiLevelType w:val="singleLevel"/>
    <w:tmpl w:val="028C24F8"/>
    <w:lvl w:ilvl="0">
      <w:start w:val="1"/>
      <w:numFmt w:val="decimal"/>
      <w:lvlText w:val="%1."/>
      <w:lvlJc w:val="left"/>
      <w:pPr>
        <w:tabs>
          <w:tab w:val="num" w:pos="1209"/>
        </w:tabs>
        <w:ind w:left="1209" w:hanging="360"/>
      </w:pPr>
    </w:lvl>
  </w:abstractNum>
  <w:abstractNum w:abstractNumId="2">
    <w:nsid w:val="FFFFFF7E"/>
    <w:multiLevelType w:val="singleLevel"/>
    <w:tmpl w:val="A4782E42"/>
    <w:lvl w:ilvl="0">
      <w:start w:val="1"/>
      <w:numFmt w:val="decimal"/>
      <w:lvlText w:val="%1."/>
      <w:lvlJc w:val="left"/>
      <w:pPr>
        <w:tabs>
          <w:tab w:val="num" w:pos="926"/>
        </w:tabs>
        <w:ind w:left="926" w:hanging="360"/>
      </w:pPr>
    </w:lvl>
  </w:abstractNum>
  <w:abstractNum w:abstractNumId="3">
    <w:nsid w:val="FFFFFF7F"/>
    <w:multiLevelType w:val="singleLevel"/>
    <w:tmpl w:val="3D10F8CE"/>
    <w:lvl w:ilvl="0">
      <w:start w:val="1"/>
      <w:numFmt w:val="decimal"/>
      <w:lvlText w:val="%1."/>
      <w:lvlJc w:val="left"/>
      <w:pPr>
        <w:tabs>
          <w:tab w:val="num" w:pos="643"/>
        </w:tabs>
        <w:ind w:left="643" w:hanging="360"/>
      </w:pPr>
    </w:lvl>
  </w:abstractNum>
  <w:abstractNum w:abstractNumId="4">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lvlText w:val="%1."/>
      <w:lvlJc w:val="left"/>
      <w:pPr>
        <w:tabs>
          <w:tab w:val="num" w:pos="360"/>
        </w:tabs>
        <w:ind w:left="360" w:hanging="360"/>
      </w:pPr>
    </w:lvl>
  </w:abstractNum>
  <w:abstractNum w:abstractNumId="9">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803"/>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30168</Words>
  <Characters>140889</Characters>
  <Application>Microsoft Office Word</Application>
  <DocSecurity>0</DocSecurity>
  <Lines>3522</Lines>
  <Paragraphs>1305</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169752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05-c0-00 - 05-d0-03</dc:title>
  <dc:subject/>
  <dc:creator/>
  <cp:keywords/>
  <dc:description/>
  <cp:lastModifiedBy>svcMRProcess</cp:lastModifiedBy>
  <cp:revision>2</cp:revision>
  <cp:lastPrinted>2008-04-09T01:29:00Z</cp:lastPrinted>
  <dcterms:created xsi:type="dcterms:W3CDTF">2019-01-21T03:39:00Z</dcterms:created>
  <dcterms:modified xsi:type="dcterms:W3CDTF">2019-01-21T03:39:00Z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250</vt:i4>
  </property>
  <property fmtid="{D5CDD505-2E9C-101B-9397-08002B2CF9AE}" pid="6" name="ReprintNo">
    <vt:lpwstr>5</vt:lpwstr>
  </property>
  <property fmtid="{D5CDD505-2E9C-101B-9397-08002B2CF9AE}" pid="7" name="FromSuffix">
    <vt:lpwstr>05-c0-00</vt:lpwstr>
  </property>
  <property fmtid="{D5CDD505-2E9C-101B-9397-08002B2CF9AE}" pid="8" name="FromAsAtDate">
    <vt:lpwstr>18 Nov 2013</vt:lpwstr>
  </property>
  <property fmtid="{D5CDD505-2E9C-101B-9397-08002B2CF9AE}" pid="9" name="ToSuffix">
    <vt:lpwstr>05-d0-03</vt:lpwstr>
  </property>
  <property fmtid="{D5CDD505-2E9C-101B-9397-08002B2CF9AE}" pid="10" name="ToAsAtDate">
    <vt:lpwstr>01 Jan 2014</vt:lpwstr>
  </property>
</Properties>
</file>