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03 Jan 2014</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Name">
          <w:r>
            <w:t>Robe</w:t>
          </w:r>
        </w:smartTag>
        <w:r>
          <w:t xml:space="preserve"> </w:t>
        </w:r>
        <w:smartTag w:uri="urn:schemas-microsoft-com:office:smarttags" w:element="PlaceType">
          <w:r>
            <w:t>River</w:t>
          </w:r>
        </w:smartTag>
      </w:smartTag>
      <w:r>
        <w:t xml:space="preserve">) Agreement Act 1964 </w:t>
      </w:r>
    </w:p>
    <w:p>
      <w:pPr>
        <w:pStyle w:val="LongTitle"/>
        <w:rPr>
          <w:snapToGrid w:val="0"/>
        </w:rPr>
      </w:pPr>
      <w:r>
        <w:rPr>
          <w:snapToGrid w:val="0"/>
        </w:rPr>
        <w:t>A</w:t>
      </w:r>
      <w:bookmarkStart w:id="1" w:name="_GoBack"/>
      <w:bookmarkEnd w:id="1"/>
      <w:r>
        <w:rPr>
          <w:snapToGrid w:val="0"/>
        </w:rPr>
        <w:t xml:space="preserve">n Act relating to an Agreement between the State of Western Australia and Basic Materials Pty. Limited with respect to certain iron ore deposits, and for other purposes. </w:t>
      </w:r>
    </w:p>
    <w:p>
      <w:pPr>
        <w:pStyle w:val="Heading5"/>
        <w:spacing w:before="480"/>
        <w:rPr>
          <w:snapToGrid w:val="0"/>
        </w:rPr>
      </w:pPr>
      <w:bookmarkStart w:id="2" w:name="_Toc381880408"/>
      <w:bookmarkStart w:id="3" w:name="_Toc419815709"/>
      <w:bookmarkStart w:id="4" w:name="_Toc511182430"/>
      <w:bookmarkStart w:id="5" w:name="_Toc519479555"/>
      <w:bookmarkStart w:id="6" w:name="_Toc519479719"/>
      <w:bookmarkStart w:id="7" w:name="_Toc519480052"/>
      <w:bookmarkStart w:id="8" w:name="_Toc523898140"/>
      <w:bookmarkStart w:id="9" w:name="_Toc311800721"/>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smartTag>
      <w:r>
        <w:rPr>
          <w:i/>
          <w:snapToGrid w:val="0"/>
        </w:rPr>
        <w:t>) Agreement Act 1964</w:t>
      </w:r>
      <w:r>
        <w:rPr>
          <w:snapToGrid w:val="0"/>
        </w:rPr>
        <w:t> </w:t>
      </w:r>
      <w:r>
        <w:rPr>
          <w:snapToGrid w:val="0"/>
          <w:vertAlign w:val="superscript"/>
        </w:rPr>
        <w:t>1</w:t>
      </w:r>
      <w:r>
        <w:rPr>
          <w:snapToGrid w:val="0"/>
        </w:rPr>
        <w:t>.</w:t>
      </w:r>
    </w:p>
    <w:p>
      <w:pPr>
        <w:pStyle w:val="Footnotesection"/>
      </w:pPr>
      <w:r>
        <w:tab/>
        <w:t>[Section 1 amended</w:t>
      </w:r>
      <w:del w:id="10" w:author="svcMRProcess" w:date="2020-02-17T10:27:00Z">
        <w:r>
          <w:delText xml:space="preserve"> by</w:delText>
        </w:r>
      </w:del>
      <w:ins w:id="11" w:author="svcMRProcess" w:date="2020-02-17T10:27:00Z">
        <w:r>
          <w:t>:</w:t>
        </w:r>
      </w:ins>
      <w:r>
        <w:t xml:space="preserve"> No. 87 of 1987 s. 4.] </w:t>
      </w:r>
    </w:p>
    <w:p>
      <w:pPr>
        <w:pStyle w:val="Heading5"/>
        <w:rPr>
          <w:snapToGrid w:val="0"/>
        </w:rPr>
      </w:pPr>
      <w:bookmarkStart w:id="12" w:name="_Toc511182431"/>
      <w:bookmarkStart w:id="13" w:name="_Toc519479556"/>
      <w:bookmarkStart w:id="14" w:name="_Toc519479720"/>
      <w:bookmarkStart w:id="15" w:name="_Toc519480053"/>
      <w:bookmarkStart w:id="16" w:name="_Toc523898141"/>
      <w:bookmarkStart w:id="17" w:name="_Toc311800722"/>
      <w:bookmarkStart w:id="18" w:name="_Toc381880409"/>
      <w:bookmarkStart w:id="19" w:name="_Toc419815710"/>
      <w:r>
        <w:rPr>
          <w:rStyle w:val="CharSectno"/>
        </w:rPr>
        <w:t>2</w:t>
      </w:r>
      <w:r>
        <w:rPr>
          <w:snapToGrid w:val="0"/>
        </w:rPr>
        <w:t>.</w:t>
      </w:r>
      <w:r>
        <w:rPr>
          <w:snapToGrid w:val="0"/>
        </w:rPr>
        <w:tab/>
      </w:r>
      <w:del w:id="20" w:author="svcMRProcess" w:date="2020-02-17T10:27:00Z">
        <w:r>
          <w:rPr>
            <w:snapToGrid w:val="0"/>
          </w:rPr>
          <w:delText>Interpretation</w:delText>
        </w:r>
      </w:del>
      <w:bookmarkEnd w:id="12"/>
      <w:bookmarkEnd w:id="13"/>
      <w:bookmarkEnd w:id="14"/>
      <w:bookmarkEnd w:id="15"/>
      <w:bookmarkEnd w:id="16"/>
      <w:bookmarkEnd w:id="17"/>
      <w:ins w:id="21" w:author="svcMRProcess" w:date="2020-02-17T10:27:00Z">
        <w:r>
          <w:rPr>
            <w:snapToGrid w:val="0"/>
          </w:rPr>
          <w:t>Terms used</w:t>
        </w:r>
      </w:ins>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del w:id="22" w:author="svcMRProcess" w:date="2020-02-17T10:27:00Z">
        <w:r>
          <w:rPr>
            <w:rStyle w:val="CharDefText"/>
          </w:rPr>
          <w:delText xml:space="preserve">the </w:delText>
        </w:r>
      </w:del>
      <w:r>
        <w:rPr>
          <w:rStyle w:val="CharDefText"/>
        </w:rPr>
        <w:t>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del w:id="23" w:author="svcMRProcess" w:date="2020-02-17T10:27:00Z">
        <w:r>
          <w:rPr>
            <w:rStyle w:val="CharDefText"/>
          </w:rPr>
          <w:delText xml:space="preserve">the </w:delText>
        </w:r>
      </w:del>
      <w:r>
        <w:rPr>
          <w:rStyle w:val="CharDefText"/>
        </w:rPr>
        <w:t>Company</w:t>
      </w:r>
      <w:r>
        <w:t xml:space="preserve"> has the same meaning as it </w:t>
      </w:r>
      <w:ins w:id="24" w:author="svcMRProcess" w:date="2020-02-17T10:27:00Z">
        <w:r>
          <w:t xml:space="preserve">has </w:t>
        </w:r>
      </w:ins>
      <w:r>
        <w:t>in the Agreement;</w:t>
      </w:r>
    </w:p>
    <w:p>
      <w:pPr>
        <w:pStyle w:val="Defstart"/>
      </w:pPr>
      <w:r>
        <w:rPr>
          <w:b/>
        </w:rPr>
        <w:tab/>
      </w:r>
      <w:del w:id="25" w:author="svcMRProcess" w:date="2020-02-17T10:27:00Z">
        <w:r>
          <w:rPr>
            <w:rStyle w:val="CharDefText"/>
          </w:rPr>
          <w:delText xml:space="preserve">the </w:delText>
        </w:r>
      </w:del>
      <w:r>
        <w:rPr>
          <w:rStyle w:val="CharDefText"/>
        </w:rPr>
        <w:t>fifth variation agreement</w:t>
      </w:r>
      <w:r>
        <w:t xml:space="preserve"> means the agreement a copy of which is set forth in the Sixth Schedule to this Act;</w:t>
      </w:r>
    </w:p>
    <w:p>
      <w:pPr>
        <w:pStyle w:val="Defstart"/>
      </w:pPr>
      <w:r>
        <w:rPr>
          <w:b/>
        </w:rPr>
        <w:tab/>
      </w:r>
      <w:del w:id="26" w:author="svcMRProcess" w:date="2020-02-17T10:27:00Z">
        <w:r>
          <w:rPr>
            <w:rStyle w:val="CharDefText"/>
          </w:rPr>
          <w:delText xml:space="preserve">the </w:delText>
        </w:r>
      </w:del>
      <w:r>
        <w:rPr>
          <w:rStyle w:val="CharDefText"/>
        </w:rPr>
        <w:t>first variation agreement</w:t>
      </w:r>
      <w:r>
        <w:t xml:space="preserve"> means the agreement a copy of which is set forth in the Second Schedule to this Act;</w:t>
      </w:r>
    </w:p>
    <w:p>
      <w:pPr>
        <w:pStyle w:val="Defstart"/>
      </w:pPr>
      <w:r>
        <w:rPr>
          <w:b/>
        </w:rPr>
        <w:tab/>
      </w:r>
      <w:del w:id="27" w:author="svcMRProcess" w:date="2020-02-17T10:27:00Z">
        <w:r>
          <w:rPr>
            <w:rStyle w:val="CharDefText"/>
          </w:rPr>
          <w:delText xml:space="preserve">the </w:delText>
        </w:r>
      </w:del>
      <w:r>
        <w:rPr>
          <w:rStyle w:val="CharDefText"/>
        </w:rPr>
        <w:t>fourth variation agreement</w:t>
      </w:r>
      <w:r>
        <w:t xml:space="preserve"> means the agreement a copy of which is set forth in the Fifth Schedule to this Act;</w:t>
      </w:r>
    </w:p>
    <w:p>
      <w:pPr>
        <w:pStyle w:val="Defstart"/>
      </w:pPr>
      <w:r>
        <w:rPr>
          <w:b/>
        </w:rPr>
        <w:tab/>
      </w:r>
      <w:del w:id="28" w:author="svcMRProcess" w:date="2020-02-17T10:27:00Z">
        <w:r>
          <w:rPr>
            <w:rStyle w:val="CharDefText"/>
          </w:rPr>
          <w:delText xml:space="preserve">the </w:delText>
        </w:r>
      </w:del>
      <w:r>
        <w:rPr>
          <w:rStyle w:val="CharDefText"/>
        </w:rPr>
        <w:t>second variation agreement</w:t>
      </w:r>
      <w:r>
        <w:t xml:space="preserve"> means the agreement which is executed under the authority of section 3B of this Act;</w:t>
      </w:r>
    </w:p>
    <w:p>
      <w:pPr>
        <w:pStyle w:val="Defstart"/>
      </w:pPr>
      <w:r>
        <w:lastRenderedPageBreak/>
        <w:tab/>
      </w:r>
      <w:del w:id="29" w:author="svcMRProcess" w:date="2020-02-17T10:27:00Z">
        <w:r>
          <w:rPr>
            <w:rStyle w:val="CharDefText"/>
          </w:rPr>
          <w:delText xml:space="preserve">the </w:delText>
        </w:r>
      </w:del>
      <w:r>
        <w:rPr>
          <w:rStyle w:val="CharDefText"/>
        </w:rPr>
        <w:t>seventh variation agreement</w:t>
      </w:r>
      <w:r>
        <w:t xml:space="preserve"> means the agreement a copy of which is set forth in the Eighth Schedule to this Act;</w:t>
      </w:r>
    </w:p>
    <w:p>
      <w:pPr>
        <w:pStyle w:val="Defstart"/>
      </w:pPr>
      <w:r>
        <w:tab/>
      </w:r>
      <w:del w:id="30" w:author="svcMRProcess" w:date="2020-02-17T10:27:00Z">
        <w:r>
          <w:rPr>
            <w:rStyle w:val="CharDefText"/>
          </w:rPr>
          <w:delText xml:space="preserve">the </w:delText>
        </w:r>
      </w:del>
      <w:r>
        <w:rPr>
          <w:rStyle w:val="CharDefText"/>
        </w:rPr>
        <w:t>sixth variation agreement</w:t>
      </w:r>
      <w:r>
        <w:t xml:space="preserve"> means the agreement a copy of which is set forth in the Seventh Schedule to this Act;</w:t>
      </w:r>
    </w:p>
    <w:p>
      <w:pPr>
        <w:pStyle w:val="Defstart"/>
      </w:pPr>
      <w:r>
        <w:rPr>
          <w:b/>
        </w:rPr>
        <w:tab/>
      </w:r>
      <w:del w:id="31" w:author="svcMRProcess" w:date="2020-02-17T10:27:00Z">
        <w:r>
          <w:rPr>
            <w:rStyle w:val="CharDefText"/>
          </w:rPr>
          <w:delText xml:space="preserve">the </w:delText>
        </w:r>
      </w:del>
      <w:r>
        <w:rPr>
          <w:rStyle w:val="CharDefText"/>
        </w:rPr>
        <w:t>third variation agreement</w:t>
      </w:r>
      <w:bookmarkStart w:id="32" w:name="endcomma"/>
      <w:bookmarkEnd w:id="32"/>
      <w:r>
        <w:t xml:space="preserve"> </w:t>
      </w:r>
      <w:bookmarkStart w:id="33" w:name="comma"/>
      <w:bookmarkEnd w:id="33"/>
      <w:r>
        <w:t>means the agreement of which a copy is set forth in the Fourth Schedule to this Act.</w:t>
      </w:r>
    </w:p>
    <w:p>
      <w:pPr>
        <w:pStyle w:val="Footnotesection"/>
        <w:spacing w:before="80"/>
        <w:ind w:left="890" w:hanging="890"/>
      </w:pPr>
      <w:r>
        <w:tab/>
        <w:t>[Section 2 amended</w:t>
      </w:r>
      <w:del w:id="34" w:author="svcMRProcess" w:date="2020-02-17T10:27:00Z">
        <w:r>
          <w:delText xml:space="preserve"> by</w:delText>
        </w:r>
      </w:del>
      <w:ins w:id="35" w:author="svcMRProcess" w:date="2020-02-17T10:27:00Z">
        <w:r>
          <w:t>:</w:t>
        </w:r>
      </w:ins>
      <w:r>
        <w:t xml:space="preserve"> No. 35 of 1970 s. 3; No. 68 of 1973 s. 3; No. 37 of 1984 s. 2; No. 95 of 1985 s. 3; No. 87 of 1987 s. 5; No. 61 of 2010 s. 8; No. 61 of 2011 s. 8.] </w:t>
      </w:r>
    </w:p>
    <w:p>
      <w:pPr>
        <w:pStyle w:val="Heading5"/>
        <w:rPr>
          <w:snapToGrid w:val="0"/>
        </w:rPr>
      </w:pPr>
      <w:bookmarkStart w:id="36" w:name="_Toc381880410"/>
      <w:bookmarkStart w:id="37" w:name="_Toc419815711"/>
      <w:bookmarkStart w:id="38" w:name="_Toc511182432"/>
      <w:bookmarkStart w:id="39" w:name="_Toc519479557"/>
      <w:bookmarkStart w:id="40" w:name="_Toc519479721"/>
      <w:bookmarkStart w:id="41" w:name="_Toc519480054"/>
      <w:bookmarkStart w:id="42" w:name="_Toc523898142"/>
      <w:bookmarkStart w:id="43" w:name="_Toc311800723"/>
      <w:r>
        <w:rPr>
          <w:rStyle w:val="CharSectno"/>
        </w:rPr>
        <w:t>2A</w:t>
      </w:r>
      <w:r>
        <w:rPr>
          <w:snapToGrid w:val="0"/>
        </w:rPr>
        <w:t>.</w:t>
      </w:r>
      <w:r>
        <w:rPr>
          <w:snapToGrid w:val="0"/>
        </w:rPr>
        <w:tab/>
        <w:t>Repeal of Act No. 79 of 1969, and Act and variation agreement declared inoperative</w:t>
      </w:r>
      <w:bookmarkEnd w:id="36"/>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[Section 2A inserted</w:t>
      </w:r>
      <w:del w:id="44" w:author="svcMRProcess" w:date="2020-02-17T10:27:00Z">
        <w:r>
          <w:delText xml:space="preserve"> by</w:delText>
        </w:r>
      </w:del>
      <w:ins w:id="45" w:author="svcMRProcess" w:date="2020-02-17T10:27:00Z">
        <w:r>
          <w:t>:</w:t>
        </w:r>
      </w:ins>
      <w:r>
        <w:t xml:space="preserve"> No. 35 of 1970 s. 2.] </w:t>
      </w:r>
    </w:p>
    <w:p>
      <w:pPr>
        <w:pStyle w:val="Heading5"/>
        <w:rPr>
          <w:snapToGrid w:val="0"/>
        </w:rPr>
      </w:pPr>
      <w:bookmarkStart w:id="46" w:name="_Toc381880411"/>
      <w:bookmarkStart w:id="47" w:name="_Toc419815712"/>
      <w:bookmarkStart w:id="48" w:name="_Toc511182433"/>
      <w:bookmarkStart w:id="49" w:name="_Toc519479558"/>
      <w:bookmarkStart w:id="50" w:name="_Toc519479722"/>
      <w:bookmarkStart w:id="51" w:name="_Toc519480055"/>
      <w:bookmarkStart w:id="52" w:name="_Toc523898143"/>
      <w:bookmarkStart w:id="53" w:name="_Toc311800724"/>
      <w:r>
        <w:rPr>
          <w:rStyle w:val="CharSectno"/>
        </w:rPr>
        <w:t>3</w:t>
      </w:r>
      <w:r>
        <w:rPr>
          <w:snapToGrid w:val="0"/>
        </w:rPr>
        <w:t>.</w:t>
      </w:r>
      <w:r>
        <w:rPr>
          <w:snapToGrid w:val="0"/>
        </w:rPr>
        <w:tab/>
        <w:t>Approval of Agreement</w:t>
      </w:r>
      <w:bookmarkEnd w:id="46"/>
      <w:bookmarkEnd w:id="47"/>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54" w:name="_Toc381880412"/>
      <w:bookmarkStart w:id="55" w:name="_Toc419815713"/>
      <w:bookmarkStart w:id="56" w:name="_Toc511182434"/>
      <w:bookmarkStart w:id="57" w:name="_Toc519479559"/>
      <w:bookmarkStart w:id="58" w:name="_Toc519479723"/>
      <w:bookmarkStart w:id="59" w:name="_Toc519480056"/>
      <w:bookmarkStart w:id="60" w:name="_Toc523898144"/>
      <w:bookmarkStart w:id="61" w:name="_Toc311800725"/>
      <w:r>
        <w:rPr>
          <w:rStyle w:val="CharSectno"/>
        </w:rPr>
        <w:t>3A</w:t>
      </w:r>
      <w:r>
        <w:rPr>
          <w:snapToGrid w:val="0"/>
        </w:rPr>
        <w:t>.</w:t>
      </w:r>
      <w:r>
        <w:rPr>
          <w:snapToGrid w:val="0"/>
        </w:rPr>
        <w:tab/>
      </w:r>
      <w:del w:id="62" w:author="svcMRProcess" w:date="2020-02-17T10:27:00Z">
        <w:r>
          <w:rPr>
            <w:snapToGrid w:val="0"/>
          </w:rPr>
          <w:delText>Variation</w:delText>
        </w:r>
      </w:del>
      <w:ins w:id="63" w:author="svcMRProcess" w:date="2020-02-17T10:27:00Z">
        <w:r>
          <w:rPr>
            <w:snapToGrid w:val="0"/>
          </w:rPr>
          <w:t>First variation</w:t>
        </w:r>
      </w:ins>
      <w:r>
        <w:rPr>
          <w:snapToGrid w:val="0"/>
        </w:rPr>
        <w:t xml:space="preserve"> agreement</w:t>
      </w:r>
      <w:bookmarkEnd w:id="54"/>
      <w:bookmarkEnd w:id="55"/>
      <w:del w:id="64" w:author="svcMRProcess" w:date="2020-02-17T10:27:00Z">
        <w:r>
          <w:rPr>
            <w:snapToGrid w:val="0"/>
          </w:rPr>
          <w:delText xml:space="preserve"> approved</w:delText>
        </w:r>
      </w:del>
      <w:bookmarkEnd w:id="56"/>
      <w:bookmarkEnd w:id="57"/>
      <w:bookmarkEnd w:id="58"/>
      <w:bookmarkEnd w:id="59"/>
      <w:bookmarkEnd w:id="60"/>
      <w:bookmarkEnd w:id="61"/>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[Section 3A inserted</w:t>
      </w:r>
      <w:del w:id="65" w:author="svcMRProcess" w:date="2020-02-17T10:27:00Z">
        <w:r>
          <w:delText xml:space="preserve"> by</w:delText>
        </w:r>
      </w:del>
      <w:ins w:id="66" w:author="svcMRProcess" w:date="2020-02-17T10:27:00Z">
        <w:r>
          <w:t>:</w:t>
        </w:r>
      </w:ins>
      <w:r>
        <w:t xml:space="preserve"> No. 35 of 1970 s. 4; amended</w:t>
      </w:r>
      <w:del w:id="67" w:author="svcMRProcess" w:date="2020-02-17T10:27:00Z">
        <w:r>
          <w:delText xml:space="preserve"> by</w:delText>
        </w:r>
      </w:del>
      <w:ins w:id="68" w:author="svcMRProcess" w:date="2020-02-17T10:27:00Z">
        <w:r>
          <w:t>:</w:t>
        </w:r>
      </w:ins>
      <w:r>
        <w:t xml:space="preserve"> No. 68 of 1973 s. 4.] </w:t>
      </w:r>
    </w:p>
    <w:p>
      <w:pPr>
        <w:pStyle w:val="Heading5"/>
        <w:rPr>
          <w:snapToGrid w:val="0"/>
        </w:rPr>
      </w:pPr>
      <w:bookmarkStart w:id="69" w:name="_Toc381880413"/>
      <w:bookmarkStart w:id="70" w:name="_Toc419815714"/>
      <w:bookmarkStart w:id="71" w:name="_Toc511182435"/>
      <w:bookmarkStart w:id="72" w:name="_Toc519479560"/>
      <w:bookmarkStart w:id="73" w:name="_Toc519479724"/>
      <w:bookmarkStart w:id="74" w:name="_Toc519480057"/>
      <w:bookmarkStart w:id="75" w:name="_Toc523898145"/>
      <w:bookmarkStart w:id="76" w:name="_Toc311800726"/>
      <w:r>
        <w:rPr>
          <w:rStyle w:val="CharSectno"/>
        </w:rPr>
        <w:lastRenderedPageBreak/>
        <w:t>3B</w:t>
      </w:r>
      <w:r>
        <w:rPr>
          <w:snapToGrid w:val="0"/>
        </w:rPr>
        <w:t>.</w:t>
      </w:r>
      <w:r>
        <w:rPr>
          <w:snapToGrid w:val="0"/>
        </w:rPr>
        <w:tab/>
      </w:r>
      <w:del w:id="77" w:author="svcMRProcess" w:date="2020-02-17T10:27:00Z">
        <w:r>
          <w:rPr>
            <w:snapToGrid w:val="0"/>
          </w:rPr>
          <w:delText>Execution of</w:delText>
        </w:r>
      </w:del>
      <w:ins w:id="78" w:author="svcMRProcess" w:date="2020-02-17T10:27:00Z">
        <w:r>
          <w:rPr>
            <w:snapToGrid w:val="0"/>
          </w:rPr>
          <w:t>Second</w:t>
        </w:r>
      </w:ins>
      <w:r>
        <w:rPr>
          <w:snapToGrid w:val="0"/>
        </w:rPr>
        <w:t xml:space="preserve"> variation agreement</w:t>
      </w:r>
      <w:bookmarkEnd w:id="69"/>
      <w:bookmarkEnd w:id="70"/>
      <w:del w:id="79" w:author="svcMRProcess" w:date="2020-02-17T10:27:00Z">
        <w:r>
          <w:rPr>
            <w:snapToGrid w:val="0"/>
          </w:rPr>
          <w:delText xml:space="preserve"> authorised, etc.</w:delText>
        </w:r>
      </w:del>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[Section 3B inserted</w:t>
      </w:r>
      <w:del w:id="80" w:author="svcMRProcess" w:date="2020-02-17T10:27:00Z">
        <w:r>
          <w:delText xml:space="preserve"> by</w:delText>
        </w:r>
      </w:del>
      <w:ins w:id="81" w:author="svcMRProcess" w:date="2020-02-17T10:27:00Z">
        <w:r>
          <w:t>:</w:t>
        </w:r>
      </w:ins>
      <w:r>
        <w:t xml:space="preserve"> No. 68 of 1973 s. 5.] </w:t>
      </w:r>
    </w:p>
    <w:p>
      <w:pPr>
        <w:pStyle w:val="Heading5"/>
        <w:rPr>
          <w:snapToGrid w:val="0"/>
        </w:rPr>
      </w:pPr>
      <w:bookmarkStart w:id="82" w:name="_Toc381880414"/>
      <w:bookmarkStart w:id="83" w:name="_Toc419815715"/>
      <w:bookmarkStart w:id="84" w:name="_Toc511182436"/>
      <w:bookmarkStart w:id="85" w:name="_Toc519479561"/>
      <w:bookmarkStart w:id="86" w:name="_Toc519479725"/>
      <w:bookmarkStart w:id="87" w:name="_Toc519480058"/>
      <w:bookmarkStart w:id="88" w:name="_Toc523898146"/>
      <w:bookmarkStart w:id="89" w:name="_Toc311800727"/>
      <w:r>
        <w:rPr>
          <w:rStyle w:val="CharSectno"/>
        </w:rPr>
        <w:t>3C</w:t>
      </w:r>
      <w:r>
        <w:rPr>
          <w:snapToGrid w:val="0"/>
        </w:rPr>
        <w:t>.</w:t>
      </w:r>
      <w:r>
        <w:rPr>
          <w:snapToGrid w:val="0"/>
        </w:rPr>
        <w:tab/>
        <w:t>Third variation agreement</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[Section 3C inserted</w:t>
      </w:r>
      <w:del w:id="90" w:author="svcMRProcess" w:date="2020-02-17T10:27:00Z">
        <w:r>
          <w:delText xml:space="preserve"> by</w:delText>
        </w:r>
      </w:del>
      <w:ins w:id="91" w:author="svcMRProcess" w:date="2020-02-17T10:27:00Z">
        <w:r>
          <w:t>:</w:t>
        </w:r>
      </w:ins>
      <w:r>
        <w:t xml:space="preserve"> No. 37 of 1984 s. 3.] </w:t>
      </w:r>
    </w:p>
    <w:p>
      <w:pPr>
        <w:pStyle w:val="Heading5"/>
        <w:rPr>
          <w:snapToGrid w:val="0"/>
        </w:rPr>
      </w:pPr>
      <w:bookmarkStart w:id="92" w:name="_Toc511182437"/>
      <w:bookmarkStart w:id="93" w:name="_Toc519479562"/>
      <w:bookmarkStart w:id="94" w:name="_Toc519479726"/>
      <w:bookmarkStart w:id="95" w:name="_Toc519480059"/>
      <w:bookmarkStart w:id="96" w:name="_Toc523898147"/>
      <w:bookmarkStart w:id="97" w:name="_Toc311800728"/>
      <w:bookmarkStart w:id="98" w:name="_Toc381880415"/>
      <w:bookmarkStart w:id="99" w:name="_Toc419815716"/>
      <w:r>
        <w:rPr>
          <w:rStyle w:val="CharSectno"/>
        </w:rPr>
        <w:t>3D</w:t>
      </w:r>
      <w:r>
        <w:rPr>
          <w:snapToGrid w:val="0"/>
        </w:rPr>
        <w:t>.</w:t>
      </w:r>
      <w:r>
        <w:rPr>
          <w:snapToGrid w:val="0"/>
        </w:rPr>
        <w:tab/>
        <w:t xml:space="preserve">Fourth </w:t>
      </w:r>
      <w:del w:id="100" w:author="svcMRProcess" w:date="2020-02-17T10:27:00Z">
        <w:r>
          <w:rPr>
            <w:snapToGrid w:val="0"/>
          </w:rPr>
          <w:delText>Variation Agreement</w:delText>
        </w:r>
      </w:del>
      <w:bookmarkEnd w:id="92"/>
      <w:bookmarkEnd w:id="93"/>
      <w:bookmarkEnd w:id="94"/>
      <w:bookmarkEnd w:id="95"/>
      <w:bookmarkEnd w:id="96"/>
      <w:bookmarkEnd w:id="97"/>
      <w:ins w:id="101" w:author="svcMRProcess" w:date="2020-02-17T10:27:00Z">
        <w:r>
          <w:rPr>
            <w:snapToGrid w:val="0"/>
          </w:rPr>
          <w:t>variation agreement</w:t>
        </w:r>
      </w:ins>
      <w:bookmarkEnd w:id="98"/>
      <w:bookmarkEnd w:id="99"/>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[Section 3D inserted</w:t>
      </w:r>
      <w:del w:id="102" w:author="svcMRProcess" w:date="2020-02-17T10:27:00Z">
        <w:r>
          <w:delText xml:space="preserve"> by</w:delText>
        </w:r>
      </w:del>
      <w:ins w:id="103" w:author="svcMRProcess" w:date="2020-02-17T10:27:00Z">
        <w:r>
          <w:t>:</w:t>
        </w:r>
      </w:ins>
      <w:r>
        <w:t xml:space="preserve"> No. 95 of 1985 s. 4.] </w:t>
      </w:r>
    </w:p>
    <w:p>
      <w:pPr>
        <w:pStyle w:val="Heading5"/>
        <w:rPr>
          <w:snapToGrid w:val="0"/>
        </w:rPr>
      </w:pPr>
      <w:bookmarkStart w:id="104" w:name="_Toc381880416"/>
      <w:bookmarkStart w:id="105" w:name="_Toc419815717"/>
      <w:bookmarkStart w:id="106" w:name="_Toc511182438"/>
      <w:bookmarkStart w:id="107" w:name="_Toc519479563"/>
      <w:bookmarkStart w:id="108" w:name="_Toc519479727"/>
      <w:bookmarkStart w:id="109" w:name="_Toc519480060"/>
      <w:bookmarkStart w:id="110" w:name="_Toc523898148"/>
      <w:bookmarkStart w:id="111" w:name="_Toc311800729"/>
      <w:r>
        <w:rPr>
          <w:rStyle w:val="CharSectno"/>
        </w:rPr>
        <w:t>3E</w:t>
      </w:r>
      <w:r>
        <w:rPr>
          <w:snapToGrid w:val="0"/>
        </w:rPr>
        <w:t>.</w:t>
      </w:r>
      <w:r>
        <w:rPr>
          <w:snapToGrid w:val="0"/>
        </w:rPr>
        <w:tab/>
        <w:t>Fifth variation agreement</w:t>
      </w:r>
      <w:bookmarkEnd w:id="104"/>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[Section 3E inserted</w:t>
      </w:r>
      <w:del w:id="112" w:author="svcMRProcess" w:date="2020-02-17T10:27:00Z">
        <w:r>
          <w:delText xml:space="preserve"> by</w:delText>
        </w:r>
      </w:del>
      <w:ins w:id="113" w:author="svcMRProcess" w:date="2020-02-17T10:27:00Z">
        <w:r>
          <w:t>:</w:t>
        </w:r>
      </w:ins>
      <w:r>
        <w:t xml:space="preserve"> No. 87 of 1987 s. 6.] </w:t>
      </w:r>
    </w:p>
    <w:p>
      <w:pPr>
        <w:pStyle w:val="Heading5"/>
      </w:pPr>
      <w:bookmarkStart w:id="114" w:name="_Toc381880417"/>
      <w:bookmarkStart w:id="115" w:name="_Toc419815718"/>
      <w:bookmarkStart w:id="116" w:name="_Toc270333581"/>
      <w:bookmarkStart w:id="117" w:name="_Toc270602752"/>
      <w:bookmarkStart w:id="118" w:name="_Toc270606686"/>
      <w:bookmarkStart w:id="119" w:name="_Toc311800730"/>
      <w:bookmarkStart w:id="120" w:name="_Toc511182439"/>
      <w:bookmarkStart w:id="121" w:name="_Toc519479564"/>
      <w:bookmarkStart w:id="122" w:name="_Toc519479728"/>
      <w:bookmarkStart w:id="123" w:name="_Toc519480061"/>
      <w:bookmarkStart w:id="124" w:name="_Toc523898149"/>
      <w:r>
        <w:rPr>
          <w:rStyle w:val="CharSectno"/>
        </w:rPr>
        <w:t>4A</w:t>
      </w:r>
      <w:r>
        <w:t>.</w:t>
      </w:r>
      <w:r>
        <w:tab/>
        <w:t>Variation of Agreement to increase rates of royalty</w:t>
      </w:r>
      <w:bookmarkEnd w:id="114"/>
      <w:bookmarkEnd w:id="115"/>
      <w:bookmarkEnd w:id="116"/>
      <w:bookmarkEnd w:id="117"/>
      <w:bookmarkEnd w:id="118"/>
      <w:bookmarkEnd w:id="119"/>
    </w:p>
    <w:p>
      <w:pPr>
        <w:pStyle w:val="Subsection"/>
      </w:pPr>
      <w:r>
        <w:tab/>
        <w:t>(1)</w:t>
      </w:r>
      <w:r>
        <w:tab/>
        <w:t xml:space="preserve">In this section — </w:t>
      </w:r>
    </w:p>
    <w:p>
      <w:pPr>
        <w:pStyle w:val="Defstart"/>
      </w:pPr>
      <w:r>
        <w:tab/>
      </w:r>
      <w:del w:id="125" w:author="svcMRProcess" w:date="2020-02-17T10:27:00Z">
        <w:r>
          <w:rPr>
            <w:rStyle w:val="CharDefText"/>
          </w:rPr>
          <w:delText xml:space="preserve">the </w:delText>
        </w:r>
      </w:del>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w:t>
      </w:r>
      <w:del w:id="126" w:author="svcMRProcess" w:date="2020-02-17T10:27:00Z">
        <w:r>
          <w:rPr>
            <w:sz w:val="22"/>
          </w:rPr>
          <w:delText xml:space="preserve"> </w:delText>
        </w:r>
      </w:del>
      <w:ins w:id="127" w:author="svcMRProcess" w:date="2020-02-17T10:27:00Z">
        <w:r>
          <w:rPr>
            <w:sz w:val="22"/>
          </w:rPr>
          <w:t> </w:t>
        </w:r>
      </w:ins>
      <w:r>
        <w:rPr>
          <w:sz w:val="22"/>
        </w:rPr>
        <w:t>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10</w:t>
      </w:r>
      <w:ins w:id="128" w:author="svcMRProcess" w:date="2020-02-17T10:27:00Z">
        <w:r>
          <w:rPr>
            <w:vertAlign w:val="superscript"/>
          </w:rPr>
          <w:t> 1</w:t>
        </w:r>
      </w:ins>
      <w:r>
        <w:t>.</w:t>
      </w:r>
    </w:p>
    <w:p>
      <w:pPr>
        <w:pStyle w:val="Footnotesection"/>
      </w:pPr>
      <w:r>
        <w:tab/>
        <w:t>[Section 4A inserted</w:t>
      </w:r>
      <w:del w:id="129" w:author="svcMRProcess" w:date="2020-02-17T10:27:00Z">
        <w:r>
          <w:delText xml:space="preserve"> by</w:delText>
        </w:r>
      </w:del>
      <w:ins w:id="130" w:author="svcMRProcess" w:date="2020-02-17T10:27:00Z">
        <w:r>
          <w:t>:</w:t>
        </w:r>
      </w:ins>
      <w:r>
        <w:t xml:space="preserve"> No. 34 of 2010 s. 23.]</w:t>
      </w:r>
    </w:p>
    <w:p>
      <w:pPr>
        <w:pStyle w:val="Heading5"/>
      </w:pPr>
      <w:bookmarkStart w:id="131" w:name="_Toc381880418"/>
      <w:bookmarkStart w:id="132" w:name="_Toc419815719"/>
      <w:bookmarkStart w:id="133" w:name="_Toc277603559"/>
      <w:bookmarkStart w:id="134" w:name="_Toc311800731"/>
      <w:r>
        <w:rPr>
          <w:rStyle w:val="CharSectno"/>
        </w:rPr>
        <w:t>4B</w:t>
      </w:r>
      <w:r>
        <w:t>.</w:t>
      </w:r>
      <w:r>
        <w:tab/>
        <w:t>Sixth variation agreement</w:t>
      </w:r>
      <w:bookmarkEnd w:id="131"/>
      <w:bookmarkEnd w:id="132"/>
      <w:bookmarkEnd w:id="133"/>
      <w:bookmarkEnd w:id="134"/>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bookmarkStart w:id="135" w:name="_Toc277603560"/>
      <w:r>
        <w:tab/>
        <w:t>[Section 4B inserted</w:t>
      </w:r>
      <w:del w:id="136" w:author="svcMRProcess" w:date="2020-02-17T10:27:00Z">
        <w:r>
          <w:delText xml:space="preserve"> by</w:delText>
        </w:r>
      </w:del>
      <w:ins w:id="137" w:author="svcMRProcess" w:date="2020-02-17T10:27:00Z">
        <w:r>
          <w:t>:</w:t>
        </w:r>
      </w:ins>
      <w:r>
        <w:t xml:space="preserve"> No. 61 of 2010 s. 9.]</w:t>
      </w:r>
    </w:p>
    <w:p>
      <w:pPr>
        <w:pStyle w:val="Heading5"/>
      </w:pPr>
      <w:bookmarkStart w:id="138" w:name="_Toc381880419"/>
      <w:bookmarkStart w:id="139" w:name="_Toc419815720"/>
      <w:bookmarkStart w:id="140" w:name="_Toc311800732"/>
      <w:r>
        <w:rPr>
          <w:rStyle w:val="CharSectno"/>
        </w:rPr>
        <w:t>4C</w:t>
      </w:r>
      <w:r>
        <w:t>.</w:t>
      </w:r>
      <w:r>
        <w:tab/>
        <w:t>State empowered under clause 9D(9)(a)</w:t>
      </w:r>
      <w:bookmarkEnd w:id="138"/>
      <w:bookmarkEnd w:id="139"/>
      <w:bookmarkEnd w:id="135"/>
      <w:bookmarkEnd w:id="140"/>
    </w:p>
    <w:p>
      <w:pPr>
        <w:pStyle w:val="Subsection"/>
      </w:pPr>
      <w:r>
        <w:tab/>
      </w:r>
      <w:r>
        <w:tab/>
        <w:t>The State has power in accordance with clause 9D(9)(a) of the Agreement.</w:t>
      </w:r>
    </w:p>
    <w:p>
      <w:pPr>
        <w:pStyle w:val="Footnotesection"/>
      </w:pPr>
      <w:r>
        <w:tab/>
        <w:t>[Section 4C inserted</w:t>
      </w:r>
      <w:del w:id="141" w:author="svcMRProcess" w:date="2020-02-17T10:27:00Z">
        <w:r>
          <w:delText xml:space="preserve"> by</w:delText>
        </w:r>
      </w:del>
      <w:ins w:id="142" w:author="svcMRProcess" w:date="2020-02-17T10:27:00Z">
        <w:r>
          <w:t>:</w:t>
        </w:r>
      </w:ins>
      <w:r>
        <w:t xml:space="preserve"> No. 61 of 2010 s. 9.]</w:t>
      </w:r>
    </w:p>
    <w:p>
      <w:pPr>
        <w:pStyle w:val="Heading5"/>
      </w:pPr>
      <w:bookmarkStart w:id="143" w:name="_Toc381880420"/>
      <w:bookmarkStart w:id="144" w:name="_Toc419815721"/>
      <w:bookmarkStart w:id="145" w:name="_Toc277679369"/>
      <w:bookmarkStart w:id="146" w:name="_Toc308423111"/>
      <w:bookmarkStart w:id="147" w:name="_Toc308536280"/>
      <w:bookmarkStart w:id="148" w:name="_Toc311716006"/>
      <w:bookmarkStart w:id="149" w:name="_Toc311716044"/>
      <w:bookmarkStart w:id="150" w:name="_Toc311800733"/>
      <w:r>
        <w:rPr>
          <w:rStyle w:val="CharSectno"/>
        </w:rPr>
        <w:t>4D</w:t>
      </w:r>
      <w:r>
        <w:t>.</w:t>
      </w:r>
      <w:r>
        <w:tab/>
        <w:t>Seventh variation agreement</w:t>
      </w:r>
      <w:bookmarkEnd w:id="143"/>
      <w:bookmarkEnd w:id="144"/>
      <w:bookmarkEnd w:id="145"/>
      <w:bookmarkEnd w:id="146"/>
      <w:bookmarkEnd w:id="147"/>
      <w:bookmarkEnd w:id="148"/>
      <w:bookmarkEnd w:id="149"/>
      <w:bookmarkEnd w:id="150"/>
    </w:p>
    <w:p>
      <w:pPr>
        <w:pStyle w:val="Subsection"/>
      </w:pPr>
      <w:r>
        <w:tab/>
        <w:t>(1)</w:t>
      </w:r>
      <w:r>
        <w:tab/>
        <w:t>The seventh variation agreement is ratified.</w:t>
      </w:r>
    </w:p>
    <w:p>
      <w:pPr>
        <w:pStyle w:val="Subsection"/>
      </w:pPr>
      <w:r>
        <w:tab/>
        <w:t>(2)</w:t>
      </w:r>
      <w:r>
        <w:tab/>
        <w:t>The implementation of the seventh variation agreement is authorised.</w:t>
      </w:r>
    </w:p>
    <w:p>
      <w:pPr>
        <w:pStyle w:val="Subsection"/>
      </w:pPr>
      <w:r>
        <w:tab/>
        <w:t>(3)</w:t>
      </w:r>
      <w:r>
        <w:tab/>
        <w:t xml:space="preserve">Without limiting or otherwise affecting the application of the </w:t>
      </w:r>
      <w:r>
        <w:rPr>
          <w:i/>
        </w:rPr>
        <w:t>Government Agreements Act 1979</w:t>
      </w:r>
      <w:r>
        <w:t>, the seventh variation agreement is to operate and take effect despite any other Act or law.</w:t>
      </w:r>
    </w:p>
    <w:p>
      <w:pPr>
        <w:pStyle w:val="Footnotesection"/>
      </w:pPr>
      <w:r>
        <w:tab/>
        <w:t>[Section 4D inserted</w:t>
      </w:r>
      <w:del w:id="151" w:author="svcMRProcess" w:date="2020-02-17T10:27:00Z">
        <w:r>
          <w:delText xml:space="preserve"> by</w:delText>
        </w:r>
      </w:del>
      <w:ins w:id="152" w:author="svcMRProcess" w:date="2020-02-17T10:27:00Z">
        <w:r>
          <w:t>:</w:t>
        </w:r>
      </w:ins>
      <w:r>
        <w:t xml:space="preserve"> No. 61 of 2011 s. 9.]</w:t>
      </w:r>
    </w:p>
    <w:p>
      <w:pPr>
        <w:pStyle w:val="Heading5"/>
        <w:rPr>
          <w:snapToGrid w:val="0"/>
        </w:rPr>
      </w:pPr>
      <w:bookmarkStart w:id="153" w:name="_Toc381880421"/>
      <w:bookmarkStart w:id="154" w:name="_Toc419815722"/>
      <w:bookmarkStart w:id="155" w:name="_Toc311800734"/>
      <w:r>
        <w:rPr>
          <w:rStyle w:val="CharSectno"/>
        </w:rPr>
        <w:t>4</w:t>
      </w:r>
      <w:r>
        <w:rPr>
          <w:snapToGrid w:val="0"/>
        </w:rPr>
        <w:t>.</w:t>
      </w:r>
      <w:r>
        <w:rPr>
          <w:snapToGrid w:val="0"/>
        </w:rPr>
        <w:tab/>
        <w:t>Declaration as to — entry on Crown lands</w:t>
      </w:r>
      <w:bookmarkEnd w:id="153"/>
      <w:bookmarkEnd w:id="154"/>
      <w:bookmarkEnd w:id="120"/>
      <w:bookmarkEnd w:id="121"/>
      <w:bookmarkEnd w:id="122"/>
      <w:bookmarkEnd w:id="123"/>
      <w:bookmarkEnd w:id="124"/>
      <w:bookmarkEnd w:id="155"/>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ins w:id="156" w:author="svcMRProcess" w:date="2020-02-17T10:27:00Z">
        <w:r>
          <w:rPr>
            <w:snapToGrid w:val="0"/>
          </w:rPr>
          <w:t xml:space="preserve"> and</w:t>
        </w:r>
      </w:ins>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ins w:id="157" w:author="svcMRProcess" w:date="2020-02-17T10:27:00Z">
        <w:r>
          <w:rPr>
            <w:snapToGrid w:val="0"/>
          </w:rPr>
          <w:t xml:space="preserve"> and</w:t>
        </w:r>
      </w:ins>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w:t>
      </w:r>
      <w:del w:id="158" w:author="svcMRProcess" w:date="2020-02-17T10:27:00Z">
        <w:r>
          <w:rPr>
            <w:snapToGrid w:val="0"/>
            <w:vertAlign w:val="superscript"/>
          </w:rPr>
          <w:delText>2</w:delText>
        </w:r>
      </w:del>
      <w:ins w:id="159" w:author="svcMRProcess" w:date="2020-02-17T10:27:00Z">
        <w:r>
          <w:rPr>
            <w:snapToGrid w:val="0"/>
            <w:vertAlign w:val="superscript"/>
          </w:rPr>
          <w:t>3</w:t>
        </w:r>
      </w:ins>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w:t>
      </w:r>
      <w:del w:id="160" w:author="svcMRProcess" w:date="2020-02-17T10:27:00Z">
        <w:r>
          <w:delText xml:space="preserve"> by</w:delText>
        </w:r>
      </w:del>
      <w:ins w:id="161" w:author="svcMRProcess" w:date="2020-02-17T10:27:00Z">
        <w:r>
          <w:t>:</w:t>
        </w:r>
      </w:ins>
      <w:r>
        <w:t xml:space="preserve"> No. 113 of 1965 s.</w:t>
      </w:r>
      <w:ins w:id="162" w:author="svcMRProcess" w:date="2020-02-17T10:27:00Z">
        <w:r>
          <w:t> </w:t>
        </w:r>
      </w:ins>
      <w:r>
        <w:t>8</w:t>
      </w:r>
      <w:del w:id="163" w:author="svcMRProcess" w:date="2020-02-17T10:27:00Z">
        <w:r>
          <w:delText> </w:delText>
        </w:r>
      </w:del>
      <w:r>
        <w:t>(1).]</w:t>
      </w:r>
    </w:p>
    <w:p>
      <w:pPr>
        <w:pStyle w:val="Ednotesection"/>
      </w:pPr>
      <w:r>
        <w:t>[</w:t>
      </w:r>
      <w:r>
        <w:rPr>
          <w:b/>
        </w:rPr>
        <w:t>5.</w:t>
      </w:r>
      <w:r>
        <w:tab/>
      </w:r>
      <w:del w:id="164" w:author="svcMRProcess" w:date="2020-02-17T10:27:00Z">
        <w:r>
          <w:tab/>
        </w:r>
      </w:del>
      <w:r>
        <w:t>Deleted</w:t>
      </w:r>
      <w:del w:id="165" w:author="svcMRProcess" w:date="2020-02-17T10:27:00Z">
        <w:r>
          <w:delText xml:space="preserve"> by</w:delText>
        </w:r>
      </w:del>
      <w:ins w:id="166" w:author="svcMRProcess" w:date="2020-02-17T10:27:00Z">
        <w:r>
          <w:t>:</w:t>
        </w:r>
      </w:ins>
      <w:r>
        <w:t xml:space="preserve"> No. 87 of 1987 s. 7.] </w:t>
      </w:r>
    </w:p>
    <w:p>
      <w:pPr>
        <w:rPr>
          <w:del w:id="167" w:author="svcMRProcess" w:date="2020-02-17T10:27: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Ednoteschedule"/>
        <w:rPr>
          <w:del w:id="168" w:author="svcMRProcess" w:date="2020-02-17T10:27:00Z"/>
        </w:rPr>
      </w:pPr>
      <w:bookmarkStart w:id="169" w:name="_Toc519479565"/>
      <w:bookmarkStart w:id="170" w:name="_Toc519479729"/>
      <w:bookmarkStart w:id="171" w:name="_Toc519480062"/>
      <w:bookmarkStart w:id="172" w:name="_Toc523898151"/>
      <w:bookmarkStart w:id="173" w:name="_Toc156705606"/>
      <w:del w:id="174" w:author="svcMRProcess" w:date="2020-02-17T10:27:00Z">
        <w:r>
          <w:delText>[Heading deleted by No. 19 of 2010 s. 42(2).]</w:delText>
        </w:r>
      </w:del>
    </w:p>
    <w:p>
      <w:pPr>
        <w:rPr>
          <w:ins w:id="175" w:author="svcMRProcess" w:date="2020-02-17T10:27:00Z"/>
        </w:rPr>
      </w:pPr>
    </w:p>
    <w:p>
      <w:pPr>
        <w:rPr>
          <w:ins w:id="176" w:author="svcMRProcess" w:date="2020-02-17T10:27:00Z"/>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77" w:name="_Toc381880422"/>
      <w:bookmarkStart w:id="178" w:name="_Toc419815723"/>
      <w:bookmarkStart w:id="179" w:name="_Toc268012898"/>
      <w:bookmarkStart w:id="180" w:name="_Toc270678762"/>
      <w:bookmarkStart w:id="181" w:name="_Toc272152976"/>
      <w:bookmarkStart w:id="182" w:name="_Toc280089882"/>
      <w:bookmarkStart w:id="183" w:name="_Toc311797110"/>
      <w:bookmarkStart w:id="184" w:name="_Toc311797600"/>
      <w:bookmarkStart w:id="185" w:name="_Toc311799387"/>
      <w:bookmarkStart w:id="186" w:name="_Toc311800735"/>
      <w:r>
        <w:rPr>
          <w:rStyle w:val="CharSchNo"/>
        </w:rPr>
        <w:t>First Schedule</w:t>
      </w:r>
      <w:bookmarkEnd w:id="169"/>
      <w:bookmarkEnd w:id="170"/>
      <w:bookmarkEnd w:id="171"/>
      <w:bookmarkEnd w:id="172"/>
      <w:bookmarkEnd w:id="173"/>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Robe</w:t>
          </w:r>
        </w:smartTag>
        <w:r>
          <w:rPr>
            <w:rStyle w:val="CharSchText"/>
          </w:rPr>
          <w:t xml:space="preserve"> </w:t>
        </w:r>
        <w:smartTag w:uri="urn:schemas-microsoft-com:office:smarttags" w:element="PlaceType">
          <w:r>
            <w:rPr>
              <w:rStyle w:val="CharSchText"/>
            </w:rPr>
            <w:t>River</w:t>
          </w:r>
        </w:smartTag>
      </w:smartTag>
      <w:r>
        <w:rPr>
          <w:rStyle w:val="CharSchText"/>
        </w:rPr>
        <w:t>) Agreement</w:t>
      </w:r>
      <w:bookmarkEnd w:id="177"/>
      <w:bookmarkEnd w:id="178"/>
      <w:bookmarkEnd w:id="179"/>
      <w:bookmarkEnd w:id="180"/>
      <w:bookmarkEnd w:id="181"/>
      <w:bookmarkEnd w:id="182"/>
      <w:bookmarkEnd w:id="183"/>
      <w:bookmarkEnd w:id="184"/>
      <w:bookmarkEnd w:id="185"/>
      <w:bookmarkEnd w:id="186"/>
    </w:p>
    <w:p>
      <w:pPr>
        <w:pStyle w:val="yShoulderClause"/>
        <w:rPr>
          <w:snapToGrid w:val="0"/>
        </w:rPr>
      </w:pPr>
      <w:r>
        <w:rPr>
          <w:snapToGrid w:val="0"/>
        </w:rPr>
        <w:t>[s. 2]</w:t>
      </w:r>
    </w:p>
    <w:p>
      <w:pPr>
        <w:pStyle w:val="yFootnotesection"/>
      </w:pPr>
      <w:r>
        <w:tab/>
        <w:t>[Heading amended</w:t>
      </w:r>
      <w:del w:id="187" w:author="svcMRProcess" w:date="2020-02-17T10:27:00Z">
        <w:r>
          <w:delText xml:space="preserve"> by</w:delText>
        </w:r>
      </w:del>
      <w:ins w:id="188" w:author="svcMRProcess" w:date="2020-02-17T10:27:00Z">
        <w:r>
          <w:t>:</w:t>
        </w:r>
      </w:ins>
      <w:r>
        <w:t xml:space="preserve"> No. 19 of 2010 s. 4.]</w:t>
      </w:r>
    </w:p>
    <w:p>
      <w:pPr>
        <w:pStyle w:val="yMiscellaneousBody"/>
        <w:spacing w:before="240"/>
      </w:pPr>
      <w:r>
        <w:t>THIS AGREEMENT under seal made the eighteenth day of November, One thousand nine hundred and sixty</w:t>
      </w:r>
      <w:r>
        <w:noBreakHyphen/>
        <w:t xml:space="preserve">four BETWEEN THE HONOURABLE DAVID BRAND M.L.A. Premier and Treasurer of the State of Western Australia acting for and </w:t>
      </w:r>
      <w:del w:id="189" w:author="svcMRProcess" w:date="2020-02-17T10:27:00Z">
        <w:r>
          <w:delText xml:space="preserve"> </w:delText>
        </w:r>
      </w:del>
      <w:r>
        <w:t xml:space="preserve">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w:t>
      </w:r>
      <w:del w:id="190" w:author="svcMRProcess" w:date="2020-02-17T10:27:00Z">
        <w:r>
          <w:delText xml:space="preserve"> </w:delText>
        </w:r>
      </w:del>
      <w:ins w:id="191" w:author="svcMRProcess" w:date="2020-02-17T10:27:00Z">
        <w:r>
          <w:t> </w:t>
        </w:r>
      </w:ins>
      <w:r>
        <w:t>successors and assigns the Company including where the context so admits the assignees and appointees of the company under clause 13 hereof) of the other part.</w:t>
      </w:r>
    </w:p>
    <w:p>
      <w:pPr>
        <w:pStyle w:val="yMiscellaneousBody"/>
        <w:spacing w:before="120"/>
      </w:pPr>
      <w:r>
        <w:t>and</w:t>
      </w:r>
    </w:p>
    <w:p>
      <w:pPr>
        <w:pStyle w:val="yMiscellaneousBody"/>
      </w:pPr>
      <w:r>
        <w:t>WHEREAS:</w:t>
      </w:r>
    </w:p>
    <w:p>
      <w:pPr>
        <w:pStyle w:val="yMiscellaneousBody"/>
        <w:tabs>
          <w:tab w:val="left" w:pos="567"/>
        </w:tabs>
        <w:spacing w:before="80"/>
      </w:pPr>
      <w:r>
        <w:t>(a)</w:t>
      </w:r>
      <w:r>
        <w:tab/>
        <w:t>The Company is a wholly owned subsidiary of Cliffs International Inc. a</w:t>
      </w:r>
      <w:del w:id="192" w:author="svcMRProcess" w:date="2020-02-17T10:27:00Z">
        <w:r>
          <w:delText xml:space="preserve"> </w:delText>
        </w:r>
      </w:del>
      <w:ins w:id="193" w:author="svcMRProcess" w:date="2020-02-17T10:27:00Z">
        <w:r>
          <w:t> </w:t>
        </w:r>
      </w:ins>
      <w:r>
        <w:t xml:space="preserve">Delaware Corporation registered in </w:t>
      </w:r>
      <w:smartTag w:uri="urn:schemas-microsoft-com:office:smarttags" w:element="place">
        <w:smartTag w:uri="urn:schemas-microsoft-com:office:smarttags" w:element="State">
          <w:r>
            <w:t>Western Australia</w:t>
          </w:r>
        </w:smartTag>
      </w:smartTag>
      <w:r>
        <w:t xml:space="preserve">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spacing w:before="80"/>
      </w:pPr>
      <w:r>
        <w:t>(b)</w:t>
      </w:r>
      <w:r>
        <w:tab/>
        <w:t>The parties hereto believe that the mining areas contain large deposits of</w:t>
      </w:r>
      <w:del w:id="194" w:author="svcMRProcess" w:date="2020-02-17T10:27:00Z">
        <w:r>
          <w:delText xml:space="preserve"> </w:delText>
        </w:r>
      </w:del>
      <w:ins w:id="195" w:author="svcMRProcess" w:date="2020-02-17T10:27:00Z">
        <w:r>
          <w:t> </w:t>
        </w:r>
      </w:ins>
      <w:r>
        <w:t>iron ore with an average iron content appreciably below 60% and with physical characteristics which render such iron ore unsaleable as direct shipping ore (as</w:t>
      </w:r>
      <w:del w:id="196" w:author="svcMRProcess" w:date="2020-02-17T10:27:00Z">
        <w:r>
          <w:delText xml:space="preserve"> </w:delText>
        </w:r>
      </w:del>
      <w:ins w:id="197" w:author="svcMRProcess" w:date="2020-02-17T10:27:00Z">
        <w:r>
          <w:t> </w:t>
        </w:r>
      </w:ins>
      <w:r>
        <w:t>defined in clause 1 hereof) under the quality requirements of the world steel industry.</w:t>
      </w:r>
    </w:p>
    <w:p>
      <w:pPr>
        <w:pStyle w:val="yMiscellaneousBody"/>
        <w:tabs>
          <w:tab w:val="left" w:pos="567"/>
        </w:tabs>
        <w:spacing w:before="80"/>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spacing w:before="80"/>
      </w:pPr>
      <w:r>
        <w:t>(d)</w:t>
      </w:r>
      <w:r>
        <w:tab/>
        <w:t xml:space="preserve">Exhaustive research in </w:t>
      </w:r>
      <w:smartTag w:uri="urn:schemas-microsoft-com:office:smarttags" w:element="State">
        <w:r>
          <w:t>Western Australia</w:t>
        </w:r>
      </w:smartTag>
      <w:r>
        <w:t xml:space="preserve"> and in the </w:t>
      </w:r>
      <w:smartTag w:uri="urn:schemas-microsoft-com:office:smarttags" w:element="country-region">
        <w:r>
          <w:t>United States of America</w:t>
        </w:r>
      </w:smartTag>
      <w:r>
        <w:t xml:space="preserve"> (culminating in full scale pilot plant tests) satisfied the Company that</w:t>
      </w:r>
      <w:del w:id="198" w:author="svcMRProcess" w:date="2020-02-17T10:27:00Z">
        <w:r>
          <w:delText xml:space="preserve"> </w:delText>
        </w:r>
      </w:del>
      <w:ins w:id="199" w:author="svcMRProcess" w:date="2020-02-17T10:27:00Z">
        <w:r>
          <w:t> </w:t>
        </w:r>
      </w:ins>
      <w:r>
        <w:t xml:space="preserve">iron ore pellets equal to or superior to pellets currently produced in the </w:t>
      </w:r>
      <w:smartTag w:uri="urn:schemas-microsoft-com:office:smarttags" w:element="place">
        <w:smartTag w:uri="urn:schemas-microsoft-com:office:smarttags" w:element="country-region">
          <w:r>
            <w:t>United States of America</w:t>
          </w:r>
        </w:smartTag>
      </w:smartTag>
      <w:r>
        <w:t xml:space="preserve"> could be produced from this iron ore by the Pelletisation process.</w:t>
      </w:r>
    </w:p>
    <w:p>
      <w:pPr>
        <w:pStyle w:val="yMiscellaneousBody"/>
        <w:tabs>
          <w:tab w:val="left" w:pos="567"/>
        </w:tabs>
        <w:spacing w:before="80"/>
      </w:pPr>
      <w:r>
        <w:t>(e)</w:t>
      </w:r>
      <w:r>
        <w:tab/>
        <w:t>The pelletisation process is an advanced treatment process of iron ore and</w:t>
      </w:r>
      <w:del w:id="200" w:author="svcMRProcess" w:date="2020-02-17T10:27:00Z">
        <w:r>
          <w:delText xml:space="preserve"> </w:delText>
        </w:r>
      </w:del>
      <w:ins w:id="201" w:author="svcMRProcess" w:date="2020-02-17T10:27:00Z">
        <w:r>
          <w:t> </w:t>
        </w:r>
      </w:ins>
      <w:r>
        <w:t>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w:t>
      </w:r>
      <w:del w:id="202" w:author="svcMRProcess" w:date="2020-02-17T10:27:00Z">
        <w:r>
          <w:delText xml:space="preserve"> </w:delText>
        </w:r>
      </w:del>
      <w:ins w:id="203" w:author="svcMRProcess" w:date="2020-02-17T10:27:00Z">
        <w:r>
          <w:t> </w:t>
        </w:r>
      </w:ins>
      <w:r>
        <w:t>commercially develop the iron ore deposits included in the mining areas to the extent hereinafter mentioned.</w:t>
      </w:r>
    </w:p>
    <w:p>
      <w:pPr>
        <w:pStyle w:val="yMiscellaneousBody"/>
        <w:tabs>
          <w:tab w:val="left" w:pos="567"/>
        </w:tabs>
        <w:spacing w:before="80"/>
      </w:pPr>
      <w:r>
        <w:t>(f)</w:t>
      </w:r>
      <w:r>
        <w:tab/>
        <w:t>Power requirements are expected to amount to 75,000,000 kilo watt hours</w:t>
      </w:r>
      <w:del w:id="204" w:author="svcMRProcess" w:date="2020-02-17T10:27:00Z">
        <w:r>
          <w:delText xml:space="preserve"> </w:delText>
        </w:r>
      </w:del>
      <w:ins w:id="205" w:author="svcMRProcess" w:date="2020-02-17T10:27:00Z">
        <w:r>
          <w:t> </w:t>
        </w:r>
      </w:ins>
      <w:r>
        <w:t>per annum for the initial plant and to increase to 225,000,000 kilo watt hours when the proposed pellet plant capacity is expanded.  Fuel oil used as the</w:t>
      </w:r>
      <w:del w:id="206" w:author="svcMRProcess" w:date="2020-02-17T10:27:00Z">
        <w:r>
          <w:delText xml:space="preserve"> </w:delText>
        </w:r>
      </w:del>
      <w:ins w:id="207" w:author="svcMRProcess" w:date="2020-02-17T10:27:00Z">
        <w:r>
          <w:t> </w:t>
        </w:r>
      </w:ins>
      <w:r>
        <w:t>fuel media for the thermal application portion of the process will amount to</w:t>
      </w:r>
      <w:del w:id="208" w:author="svcMRProcess" w:date="2020-02-17T10:27:00Z">
        <w:r>
          <w:delText xml:space="preserve"> </w:delText>
        </w:r>
      </w:del>
      <w:ins w:id="209" w:author="svcMRProcess" w:date="2020-02-17T10:27:00Z">
        <w:r>
          <w:t> </w:t>
        </w:r>
      </w:ins>
      <w:r>
        <w:t>approximately 10,000,000 gallons per annum initially and will increase to 30,000,000 gallons per annum when the proposed production capacity is installed.  Other consumable industrial supplies and materials such as iron, steel,</w:t>
      </w:r>
      <w:del w:id="210" w:author="svcMRProcess" w:date="2020-02-17T10:27:00Z">
        <w:r>
          <w:delText xml:space="preserve"> </w:delText>
        </w:r>
      </w:del>
      <w:ins w:id="211" w:author="svcMRProcess" w:date="2020-02-17T10:27:00Z">
        <w:r>
          <w:t> </w:t>
        </w:r>
      </w:ins>
      <w:r>
        <w:t>oil and lubricants will also be used in substantial quantities.</w:t>
      </w:r>
    </w:p>
    <w:p>
      <w:pPr>
        <w:pStyle w:val="yMiscellaneousBody"/>
        <w:tabs>
          <w:tab w:val="left" w:pos="567"/>
        </w:tabs>
        <w:spacing w:before="8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8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w:t>
      </w:r>
      <w:del w:id="212" w:author="svcMRProcess" w:date="2020-02-17T10:27:00Z">
        <w:r>
          <w:delText xml:space="preserve"> </w:delText>
        </w:r>
      </w:del>
      <w:ins w:id="213" w:author="svcMRProcess" w:date="2020-02-17T10:27:00Z">
        <w:r>
          <w:t> </w:t>
        </w:r>
      </w:ins>
      <w:r>
        <w:t>not less than 1,800,000 tons of iron ore pellets during the first two</w:t>
      </w:r>
      <w:del w:id="214" w:author="svcMRProcess" w:date="2020-02-17T10:27:00Z">
        <w:r>
          <w:delText xml:space="preserve"> </w:delText>
        </w:r>
      </w:del>
      <w:ins w:id="215" w:author="svcMRProcess" w:date="2020-02-17T10:27:00Z">
        <w:r>
          <w:t> </w:t>
        </w:r>
      </w:ins>
      <w:r>
        <w:t>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 xml:space="preserve">a grant is made to the Company of a licence or </w:t>
      </w:r>
      <w:del w:id="216" w:author="svcMRProcess" w:date="2020-02-17T10:27:00Z">
        <w:r>
          <w:delText xml:space="preserve"> </w:delText>
        </w:r>
      </w:del>
      <w:r>
        <w:t>licences under Commonwealth law for the export of iron ore pellets of not less than 3,000,000 tons per annum.</w:t>
      </w:r>
    </w:p>
    <w:p>
      <w:pPr>
        <w:pStyle w:val="yMiscellaneousBody"/>
        <w:tabs>
          <w:tab w:val="left" w:pos="567"/>
        </w:tabs>
        <w:spacing w:before="80"/>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w:t>
      </w:r>
      <w:del w:id="217" w:author="svcMRProcess" w:date="2020-02-17T10:27:00Z">
        <w:r>
          <w:delText xml:space="preserve"> </w:delText>
        </w:r>
      </w:del>
      <w:ins w:id="218" w:author="svcMRProcess" w:date="2020-02-17T10:27:00Z">
        <w:r>
          <w:t> </w:t>
        </w:r>
      </w:ins>
      <w:r>
        <w:t>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pPr>
      <w:r>
        <w:t>NOW THIS AGREEMENT WITNESSETH: — </w:t>
      </w:r>
    </w:p>
    <w:p>
      <w:pPr>
        <w:pStyle w:val="yMiscellaneousBody"/>
        <w:rPr>
          <w:b/>
        </w:rPr>
      </w:pPr>
      <w:r>
        <w:rPr>
          <w:b/>
        </w:rPr>
        <w:t xml:space="preserve">Interpretation </w:t>
      </w:r>
      <w:r>
        <w:rPr>
          <w:vertAlign w:val="superscript"/>
        </w:rPr>
        <w:t>4</w:t>
      </w:r>
    </w:p>
    <w:p>
      <w:pPr>
        <w:pStyle w:val="yMiscellaneousBody"/>
        <w:tabs>
          <w:tab w:val="left" w:pos="567"/>
        </w:tabs>
        <w:spacing w:before="80"/>
      </w:pPr>
      <w:r>
        <w:t>1.</w:t>
      </w:r>
      <w:r>
        <w:tab/>
        <w:t>In this Agreement subject to the context — </w:t>
      </w:r>
    </w:p>
    <w:p>
      <w:pPr>
        <w:pStyle w:val="yMiscellaneousBody"/>
        <w:tabs>
          <w:tab w:val="left" w:pos="567"/>
        </w:tabs>
        <w:spacing w:before="80"/>
        <w:ind w:left="567" w:hanging="567"/>
      </w:pPr>
      <w:r>
        <w:tab/>
        <w:t>“associated company” means — </w:t>
      </w:r>
    </w:p>
    <w:p>
      <w:pPr>
        <w:pStyle w:val="yMiscellaneousBody"/>
        <w:tabs>
          <w:tab w:val="left" w:pos="1134"/>
        </w:tabs>
        <w:spacing w:before="80"/>
        <w:ind w:left="1701" w:hanging="1701"/>
      </w:pPr>
      <w:r>
        <w:tab/>
        <w:t>(a)</w:t>
      </w:r>
      <w:r>
        <w:tab/>
        <w:t>any company having a paid</w:t>
      </w:r>
      <w:r>
        <w:noBreakHyphen/>
        <w:t>up capital of not less than one million pounds (£1,000,000) notified in writing by</w:t>
      </w:r>
      <w:del w:id="219" w:author="svcMRProcess" w:date="2020-02-17T10:27:00Z">
        <w:r>
          <w:delText> </w:delText>
        </w:r>
      </w:del>
      <w:ins w:id="220" w:author="svcMRProcess" w:date="2020-02-17T10:27:00Z">
        <w:r>
          <w:t xml:space="preserve"> </w:t>
        </w:r>
      </w:ins>
      <w:r>
        <w:t xml:space="preserve">the Company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2127"/>
        </w:tabs>
        <w:spacing w:before="8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80"/>
        <w:ind w:left="2694" w:hanging="2694"/>
      </w:pPr>
      <w:r>
        <w:tab/>
        <w:t>(ii)</w:t>
      </w:r>
      <w:r>
        <w:tab/>
        <w:t>holds directly or indirectly not less than twenty</w:t>
      </w:r>
      <w:del w:id="221" w:author="svcMRProcess" w:date="2020-02-17T10:27:00Z">
        <w:r>
          <w:rPr>
            <w:spacing w:val="-2"/>
          </w:rPr>
          <w:delText xml:space="preserve"> </w:delText>
        </w:r>
      </w:del>
      <w:ins w:id="222" w:author="svcMRProcess" w:date="2020-02-17T10:27:00Z">
        <w:r>
          <w:t> </w:t>
        </w:r>
      </w:ins>
      <w:r>
        <w:t>per cent</w:t>
      </w:r>
      <w:del w:id="223" w:author="svcMRProcess" w:date="2020-02-17T10:27:00Z">
        <w:r>
          <w:rPr>
            <w:spacing w:val="-2"/>
          </w:rPr>
          <w:delText xml:space="preserve"> </w:delText>
        </w:r>
      </w:del>
      <w:ins w:id="224" w:author="svcMRProcess" w:date="2020-02-17T10:27:00Z">
        <w:r>
          <w:t> </w:t>
        </w:r>
      </w:ins>
      <w:r>
        <w:t>(20%) of the issued ordinary share capital of the Company;</w:t>
      </w:r>
    </w:p>
    <w:p>
      <w:pPr>
        <w:pStyle w:val="yMiscellaneousBody"/>
        <w:tabs>
          <w:tab w:val="right" w:pos="2127"/>
        </w:tabs>
        <w:spacing w:before="80"/>
        <w:ind w:left="2694" w:hanging="2694"/>
      </w:pPr>
      <w:r>
        <w:tab/>
        <w:t>(iii)</w:t>
      </w:r>
      <w: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80"/>
        <w:ind w:left="2694" w:hanging="2694"/>
      </w:pPr>
      <w:r>
        <w:tab/>
        <w:t>(iv)</w:t>
      </w:r>
      <w: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80"/>
        <w:ind w:left="1701" w:hanging="1701"/>
      </w:pPr>
      <w:r>
        <w:rPr>
          <w:spacing w:val="-2"/>
        </w:rPr>
        <w:tab/>
      </w:r>
      <w:r>
        <w:t>(b)</w:t>
      </w:r>
      <w: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80"/>
        <w:ind w:left="1134" w:hanging="1134"/>
      </w:pPr>
      <w:r>
        <w:tab/>
        <w:t>“commencement date” means the date referred to as the commencement date in clause 7(3) hereof;</w:t>
      </w:r>
    </w:p>
    <w:p>
      <w:pPr>
        <w:pStyle w:val="yMiscellaneousBody"/>
        <w:tabs>
          <w:tab w:val="left" w:pos="567"/>
        </w:tabs>
        <w:spacing w:before="80"/>
        <w:ind w:left="1134" w:hanging="1134"/>
      </w:pPr>
      <w:r>
        <w:tab/>
        <w:t>“Commonwealth” means the Commonwealth of Australia and includes the Government for the time being thereof;</w:t>
      </w:r>
    </w:p>
    <w:p>
      <w:pPr>
        <w:pStyle w:val="yMiscellaneousBody"/>
        <w:tabs>
          <w:tab w:val="left" w:pos="567"/>
        </w:tabs>
        <w:spacing w:before="80"/>
        <w:ind w:left="1134" w:hanging="1134"/>
      </w:pPr>
      <w:r>
        <w:tab/>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80"/>
        <w:ind w:left="1134" w:hanging="1134"/>
      </w:pPr>
      <w:r>
        <w:tab/>
        <w:t>“deposits townsite” means the townsite to be established on or near the mining areas pursuant to this Agreement;</w:t>
      </w:r>
    </w:p>
    <w:p>
      <w:pPr>
        <w:pStyle w:val="yMiscellaneousBody"/>
        <w:tabs>
          <w:tab w:val="left" w:pos="567"/>
        </w:tabs>
        <w:spacing w:before="80"/>
        <w:ind w:left="1134" w:hanging="1134"/>
      </w:pPr>
      <w:r>
        <w:tab/>
        <w:t>“direct shipping ore” means iron ore which has an average pure iron content of not less than sixty per cent (60%) which will not pass through a one</w:t>
      </w:r>
      <w:del w:id="225" w:author="svcMRProcess" w:date="2020-02-17T10:27:00Z">
        <w:r>
          <w:rPr>
            <w:spacing w:val="-4"/>
          </w:rPr>
          <w:delText xml:space="preserve"> </w:delText>
        </w:r>
      </w:del>
      <w:ins w:id="226" w:author="svcMRProcess" w:date="2020-02-17T10:27:00Z">
        <w:r>
          <w:t> </w:t>
        </w:r>
      </w:ins>
      <w:r>
        <w:t>half</w:t>
      </w:r>
      <w:del w:id="227" w:author="svcMRProcess" w:date="2020-02-17T10:27:00Z">
        <w:r>
          <w:rPr>
            <w:spacing w:val="-4"/>
          </w:rPr>
          <w:delText xml:space="preserve"> </w:delText>
        </w:r>
      </w:del>
      <w:ins w:id="228" w:author="svcMRProcess" w:date="2020-02-17T10:27:00Z">
        <w:r>
          <w:t> </w:t>
        </w:r>
      </w:ins>
      <w:r>
        <w:t>(½) inch mesh screen and which is sold without concentration or other beneficiation other than crushing and screening;</w:t>
      </w:r>
    </w:p>
    <w:p>
      <w:pPr>
        <w:pStyle w:val="yMiscellaneousBody"/>
        <w:tabs>
          <w:tab w:val="left" w:pos="567"/>
        </w:tabs>
        <w:spacing w:before="80"/>
        <w:ind w:left="1134" w:hanging="1134"/>
      </w:pPr>
      <w:r>
        <w:tab/>
        <w:t>“export date” means the earlier of the following dates namely — </w:t>
      </w:r>
    </w:p>
    <w:p>
      <w:pPr>
        <w:pStyle w:val="yMiscellaneousBody"/>
        <w:tabs>
          <w:tab w:val="left" w:pos="1134"/>
        </w:tabs>
        <w:spacing w:before="80"/>
        <w:ind w:left="1701" w:hanging="1701"/>
      </w:pPr>
      <w:r>
        <w:tab/>
        <w:t>(a)</w:t>
      </w:r>
      <w:r>
        <w:tab/>
        <w:t>the date or extended date if any referred to in clause 9(1) of this Agreement;</w:t>
      </w:r>
    </w:p>
    <w:p>
      <w:pPr>
        <w:pStyle w:val="yMiscellaneousBody"/>
        <w:tabs>
          <w:tab w:val="left" w:pos="1134"/>
        </w:tabs>
        <w:spacing w:before="80"/>
        <w:ind w:left="1701" w:hanging="1701"/>
      </w:pPr>
      <w:r>
        <w:tab/>
        <w:t>(b)</w:t>
      </w:r>
      <w:r>
        <w:tab/>
        <w:t>the date when the Company first exports iron ore or iron ore pellets hereunder (other than iron ore shipped solely for testing purposes);</w:t>
      </w:r>
    </w:p>
    <w:p>
      <w:pPr>
        <w:pStyle w:val="yMiscellaneousBody"/>
        <w:tabs>
          <w:tab w:val="left" w:pos="567"/>
        </w:tabs>
        <w:spacing w:before="80"/>
        <w:ind w:left="1134" w:hanging="1134"/>
      </w:pPr>
      <w:r>
        <w:tab/>
        <w:t>“financial year” means a year commencing on and including the 1st</w:t>
      </w:r>
      <w:del w:id="229" w:author="svcMRProcess" w:date="2020-02-17T10:27:00Z">
        <w:r>
          <w:rPr>
            <w:spacing w:val="-2"/>
          </w:rPr>
          <w:delText xml:space="preserve"> </w:delText>
        </w:r>
      </w:del>
      <w:ins w:id="230" w:author="svcMRProcess" w:date="2020-02-17T10:27:00Z">
        <w:r>
          <w:t> </w:t>
        </w:r>
      </w:ins>
      <w:r>
        <w:t>day</w:t>
      </w:r>
      <w:del w:id="231" w:author="svcMRProcess" w:date="2020-02-17T10:27:00Z">
        <w:r>
          <w:rPr>
            <w:spacing w:val="-2"/>
          </w:rPr>
          <w:delText xml:space="preserve"> </w:delText>
        </w:r>
      </w:del>
      <w:ins w:id="232" w:author="svcMRProcess" w:date="2020-02-17T10:27:00Z">
        <w:r>
          <w:t> </w:t>
        </w:r>
      </w:ins>
      <w:r>
        <w:t>of July;</w:t>
      </w:r>
    </w:p>
    <w:p>
      <w:pPr>
        <w:pStyle w:val="yMiscellaneousBody"/>
        <w:tabs>
          <w:tab w:val="left" w:pos="567"/>
        </w:tabs>
        <w:spacing w:before="80"/>
        <w:ind w:left="1134" w:hanging="1134"/>
      </w:pPr>
      <w:r>
        <w:tab/>
        <w:t>“fine ore” means iron ore which has an average pure iron content of not</w:t>
      </w:r>
      <w:del w:id="233" w:author="svcMRProcess" w:date="2020-02-17T10:27:00Z">
        <w:r>
          <w:rPr>
            <w:spacing w:val="-2"/>
          </w:rPr>
          <w:delText xml:space="preserve"> </w:delText>
        </w:r>
      </w:del>
      <w:ins w:id="234" w:author="svcMRProcess" w:date="2020-02-17T10:27:00Z">
        <w:r>
          <w:t> </w:t>
        </w:r>
      </w:ins>
      <w:r>
        <w:t>less than sixty per cent (60%) which will pass through a one</w:t>
      </w:r>
      <w:del w:id="235" w:author="svcMRProcess" w:date="2020-02-17T10:27:00Z">
        <w:r>
          <w:rPr>
            <w:spacing w:val="-2"/>
          </w:rPr>
          <w:delText xml:space="preserve"> </w:delText>
        </w:r>
      </w:del>
      <w:ins w:id="236" w:author="svcMRProcess" w:date="2020-02-17T10:27:00Z">
        <w:r>
          <w:t> </w:t>
        </w:r>
      </w:ins>
      <w:r>
        <w:t>half</w:t>
      </w:r>
      <w:del w:id="237" w:author="svcMRProcess" w:date="2020-02-17T10:27:00Z">
        <w:r>
          <w:rPr>
            <w:spacing w:val="-2"/>
          </w:rPr>
          <w:delText xml:space="preserve"> </w:delText>
        </w:r>
      </w:del>
      <w:ins w:id="238" w:author="svcMRProcess" w:date="2020-02-17T10:27:00Z">
        <w:r>
          <w:t> </w:t>
        </w:r>
      </w:ins>
      <w:r>
        <w:t>(½) inch mesh screen and which is sold without concentration or other benefaction other than crushing and screening;</w:t>
      </w:r>
    </w:p>
    <w:p>
      <w:pPr>
        <w:pStyle w:val="yMiscellaneousBody"/>
        <w:tabs>
          <w:tab w:val="left" w:pos="567"/>
        </w:tabs>
        <w:spacing w:before="80"/>
        <w:ind w:left="1134" w:hanging="1134"/>
        <w:rPr>
          <w:spacing w:val="-2"/>
        </w:rPr>
      </w:pPr>
      <w:r>
        <w:rPr>
          <w:spacing w:val="-2"/>
        </w:rPr>
        <w:tab/>
        <w:t>“fines” means iron ore (not being direct shipping ore or fine ore) which will pass through a one half (½) inch mesh screen;</w:t>
      </w:r>
    </w:p>
    <w:p>
      <w:pPr>
        <w:pStyle w:val="yMiscellaneousBody"/>
        <w:keepLines/>
        <w:tabs>
          <w:tab w:val="left" w:pos="567"/>
        </w:tabs>
        <w:spacing w:before="80"/>
        <w:ind w:left="1134" w:hanging="1134"/>
      </w:pPr>
      <w:r>
        <w:rPr>
          <w:spacing w:val="-2"/>
        </w:rPr>
        <w:tab/>
      </w:r>
      <w:r>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80"/>
        <w:ind w:left="1701" w:hanging="1701"/>
      </w:pPr>
      <w:r>
        <w:tab/>
        <w:t>(1)</w:t>
      </w:r>
      <w:r>
        <w:tab/>
        <w:t>ocean freight;</w:t>
      </w:r>
    </w:p>
    <w:p>
      <w:pPr>
        <w:pStyle w:val="yMiscellaneousBody"/>
        <w:tabs>
          <w:tab w:val="left" w:pos="1134"/>
        </w:tabs>
        <w:spacing w:before="80"/>
        <w:ind w:left="1701" w:hanging="1701"/>
      </w:pPr>
      <w:r>
        <w:tab/>
        <w:t>(2)</w:t>
      </w:r>
      <w:r>
        <w:tab/>
        <w:t>marine insurance;</w:t>
      </w:r>
    </w:p>
    <w:p>
      <w:pPr>
        <w:pStyle w:val="yMiscellaneousBody"/>
        <w:tabs>
          <w:tab w:val="left" w:pos="1134"/>
        </w:tabs>
        <w:spacing w:before="80"/>
        <w:ind w:left="1701" w:hanging="1701"/>
      </w:pPr>
      <w:r>
        <w:tab/>
        <w:t>(3)</w:t>
      </w:r>
      <w:r>
        <w:tab/>
        <w:t>port and handling charges at the port of discharge;</w:t>
      </w:r>
    </w:p>
    <w:p>
      <w:pPr>
        <w:pStyle w:val="yMiscellaneousBody"/>
        <w:tabs>
          <w:tab w:val="left" w:pos="1134"/>
        </w:tabs>
        <w:spacing w:before="8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80"/>
        <w:ind w:left="1701" w:hanging="1701"/>
      </w:pPr>
      <w:r>
        <w:tab/>
        <w:t>(5)</w:t>
      </w:r>
      <w:r>
        <w:tab/>
        <w:t>all weighing sampling assaying inspection and representation costs;</w:t>
      </w:r>
    </w:p>
    <w:p>
      <w:pPr>
        <w:pStyle w:val="yMiscellaneousBody"/>
        <w:tabs>
          <w:tab w:val="left" w:pos="1134"/>
        </w:tabs>
        <w:spacing w:before="80"/>
        <w:ind w:left="1701" w:hanging="1701"/>
      </w:pPr>
      <w:r>
        <w:tab/>
        <w:t>(6)</w:t>
      </w:r>
      <w:r>
        <w:tab/>
        <w:t>all shipping agency charges after loading on and departure of ship from the Company’s wharf; and</w:t>
      </w:r>
    </w:p>
    <w:p>
      <w:pPr>
        <w:pStyle w:val="yMiscellaneousBody"/>
        <w:tabs>
          <w:tab w:val="left" w:pos="1134"/>
        </w:tabs>
        <w:spacing w:before="80"/>
        <w:ind w:left="1701" w:hanging="1701"/>
      </w:pPr>
      <w:r>
        <w:tab/>
        <w:t>(7)</w:t>
      </w:r>
      <w:r>
        <w:tab/>
        <w:t>all import taxes by the country of the port of discharge;</w:t>
      </w:r>
    </w:p>
    <w:p>
      <w:pPr>
        <w:pStyle w:val="yMiscellaneousBody"/>
        <w:tabs>
          <w:tab w:val="left" w:pos="567"/>
        </w:tabs>
        <w:spacing w:before="80"/>
        <w:ind w:left="1134" w:hanging="1134"/>
      </w:pPr>
      <w:r>
        <w:rPr>
          <w:spacing w:val="-2"/>
        </w:rPr>
        <w:tab/>
      </w:r>
      <w:r>
        <w:t xml:space="preserve">“harbour” means the port or harbour at or near </w:t>
      </w:r>
      <w:smartTag w:uri="urn:schemas-microsoft-com:office:smarttags" w:element="place">
        <w:smartTag w:uri="urn:schemas-microsoft-com:office:smarttags" w:element="PlaceType">
          <w:r>
            <w:t>Cape</w:t>
          </w:r>
        </w:smartTag>
        <w:r>
          <w:t xml:space="preserve"> </w:t>
        </w:r>
        <w:smartTag w:uri="urn:schemas-microsoft-com:office:smarttags" w:element="PlaceName">
          <w:r>
            <w:t>Preston</w:t>
          </w:r>
        </w:smartTag>
      </w:smartTag>
      <w:r>
        <w:t xml:space="preserve"> or such other port or place mutually agreed on and serving the Company’s wharf;</w:t>
      </w:r>
    </w:p>
    <w:p>
      <w:pPr>
        <w:pStyle w:val="yMiscellaneousBody"/>
        <w:tabs>
          <w:tab w:val="left" w:pos="567"/>
        </w:tabs>
        <w:spacing w:before="80"/>
        <w:ind w:left="1134" w:hanging="1134"/>
      </w:pPr>
      <w:r>
        <w:tab/>
        <w:t>“iron ore pellet contracts” means the contract or contracts referred to in clause 5(1) hereof;</w:t>
      </w:r>
    </w:p>
    <w:p>
      <w:pPr>
        <w:pStyle w:val="yMiscellaneousBody"/>
        <w:tabs>
          <w:tab w:val="left" w:pos="567"/>
        </w:tabs>
        <w:spacing w:before="80"/>
        <w:ind w:left="1134" w:hanging="1134"/>
      </w:pPr>
      <w: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80"/>
        <w:ind w:left="1134" w:hanging="1134"/>
      </w:pPr>
      <w:r>
        <w:tab/>
        <w:t xml:space="preserve">“Land Act” means the </w:t>
      </w:r>
      <w:r>
        <w:rPr>
          <w:i/>
        </w:rPr>
        <w:t>Land Act 1933</w:t>
      </w:r>
      <w:r>
        <w:t>;</w:t>
      </w:r>
    </w:p>
    <w:p>
      <w:pPr>
        <w:pStyle w:val="yMiscellaneousBody"/>
        <w:tabs>
          <w:tab w:val="left" w:pos="567"/>
        </w:tabs>
        <w:spacing w:before="80"/>
        <w:ind w:left="1134" w:hanging="1134"/>
      </w:pPr>
      <w:r>
        <w:tab/>
        <w:t>“mineral lease” means the mineral lease referred to in clause 8(1)(a) hereof and includes any renewal thereof;</w:t>
      </w:r>
    </w:p>
    <w:p>
      <w:pPr>
        <w:pStyle w:val="yMiscellaneousBody"/>
        <w:tabs>
          <w:tab w:val="left" w:pos="567"/>
        </w:tabs>
        <w:spacing w:before="80"/>
        <w:ind w:left="1134" w:hanging="1134"/>
      </w:pPr>
      <w:r>
        <w:tab/>
        <w:t xml:space="preserve">“Mining Act” means the </w:t>
      </w:r>
      <w:r>
        <w:rPr>
          <w:i/>
        </w:rPr>
        <w:t>Mining Act 1904</w:t>
      </w:r>
      <w:r>
        <w:t>;</w:t>
      </w:r>
    </w:p>
    <w:p>
      <w:pPr>
        <w:pStyle w:val="yMiscellaneousBody"/>
        <w:tabs>
          <w:tab w:val="left" w:pos="567"/>
        </w:tabs>
        <w:spacing w:before="80"/>
        <w:ind w:left="1134" w:hanging="1134"/>
      </w:pPr>
      <w:r>
        <w:tab/>
        <w:t>“mining areas” means the areas delineated and coloured red on the Plan marked “A” initialled by or on behalf of the parties hereto for the purposes of identification;</w:t>
      </w:r>
    </w:p>
    <w:p>
      <w:pPr>
        <w:pStyle w:val="yMiscellaneousBody"/>
        <w:tabs>
          <w:tab w:val="left" w:pos="567"/>
        </w:tabs>
        <w:spacing w:before="80"/>
        <w:ind w:left="1134" w:hanging="1134"/>
      </w:pPr>
      <w: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80"/>
        <w:ind w:left="1134" w:hanging="1134"/>
      </w:pPr>
      <w:r>
        <w:tab/>
        <w:t>“month” means calendar month;</w:t>
      </w:r>
    </w:p>
    <w:p>
      <w:pPr>
        <w:pStyle w:val="yMiscellaneousBody"/>
        <w:tabs>
          <w:tab w:val="left" w:pos="567"/>
        </w:tabs>
        <w:spacing w:before="80"/>
        <w:ind w:left="1134" w:hanging="1134"/>
      </w:pPr>
      <w:r>
        <w:tab/>
        <w:t>“notice” means notice in writing;</w:t>
      </w:r>
    </w:p>
    <w:p>
      <w:pPr>
        <w:pStyle w:val="yMiscellaneousBody"/>
        <w:tabs>
          <w:tab w:val="left" w:pos="567"/>
        </w:tabs>
        <w:spacing w:before="80"/>
        <w:ind w:left="1134" w:hanging="1134"/>
      </w:pPr>
      <w:r>
        <w:tab/>
        <w:t>“parent company” means and includes both Cliffs International Inc. and The Cleveland</w:t>
      </w:r>
      <w:r>
        <w:noBreakHyphen/>
        <w:t>Cliffs Iron Company;</w:t>
      </w:r>
    </w:p>
    <w:p>
      <w:pPr>
        <w:pStyle w:val="yMiscellaneousBody"/>
        <w:tabs>
          <w:tab w:val="left" w:pos="567"/>
        </w:tabs>
        <w:spacing w:before="80"/>
        <w:ind w:left="1134" w:hanging="1134"/>
      </w:pPr>
      <w:r>
        <w:tab/>
        <w:t>“person” or “persons” includes bodies corporate;</w:t>
      </w:r>
    </w:p>
    <w:p>
      <w:pPr>
        <w:pStyle w:val="yMiscellaneousBody"/>
        <w:tabs>
          <w:tab w:val="left" w:pos="567"/>
        </w:tabs>
        <w:spacing w:before="80"/>
        <w:ind w:left="1134" w:hanging="1134"/>
      </w:pPr>
      <w: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pPr>
      <w:r>
        <w:tab/>
        <w:t>“port townsite” means the townsite to be established pursuant to this Agreement near the harbour;</w:t>
      </w:r>
    </w:p>
    <w:p>
      <w:pPr>
        <w:pStyle w:val="yMiscellaneousBody"/>
        <w:tabs>
          <w:tab w:val="left" w:pos="567"/>
        </w:tabs>
        <w:spacing w:before="80"/>
        <w:ind w:left="1134" w:hanging="1134"/>
      </w:pPr>
      <w:r>
        <w:tab/>
        <w:t>“Ratifying Act” means the Act to ratify this Agreement and referred to in</w:t>
      </w:r>
      <w:del w:id="239" w:author="svcMRProcess" w:date="2020-02-17T10:27:00Z">
        <w:r>
          <w:rPr>
            <w:spacing w:val="-2"/>
          </w:rPr>
          <w:delText xml:space="preserve"> </w:delText>
        </w:r>
      </w:del>
      <w:ins w:id="240" w:author="svcMRProcess" w:date="2020-02-17T10:27:00Z">
        <w:r>
          <w:t> </w:t>
        </w:r>
      </w:ins>
      <w:r>
        <w:t>clause 3 hereof;</w:t>
      </w:r>
    </w:p>
    <w:p>
      <w:pPr>
        <w:pStyle w:val="yMiscellaneousBody"/>
        <w:tabs>
          <w:tab w:val="left" w:pos="567"/>
        </w:tabs>
        <w:spacing w:before="80"/>
        <w:ind w:left="1134" w:hanging="1134"/>
      </w:pPr>
      <w:r>
        <w:rPr>
          <w:spacing w:val="-2"/>
        </w:rPr>
        <w:tab/>
      </w: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567"/>
        </w:tabs>
        <w:spacing w:before="80"/>
        <w:ind w:left="1134" w:hanging="1134"/>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spacing w:before="80"/>
        <w:ind w:left="1134" w:hanging="1134"/>
      </w:pPr>
      <w:r>
        <w:tab/>
        <w:t>“this Agreement” “hereof” and “hereunder” include this Agreement as from time to time added to varied or amended</w:t>
      </w:r>
      <w:ins w:id="241" w:author="svcMRProcess" w:date="2020-02-17T10:27:00Z">
        <w:r>
          <w:t>;</w:t>
        </w:r>
      </w:ins>
    </w:p>
    <w:p>
      <w:pPr>
        <w:pStyle w:val="yMiscellaneousBody"/>
        <w:tabs>
          <w:tab w:val="left" w:pos="567"/>
        </w:tabs>
        <w:spacing w:before="80"/>
        <w:ind w:left="1134" w:hanging="1134"/>
      </w:pPr>
      <w:r>
        <w:tab/>
        <w:t>“ton” means a ton of two thousand two hundred and forty (2,240) lbs. net dry weight;</w:t>
      </w:r>
    </w:p>
    <w:p>
      <w:pPr>
        <w:pStyle w:val="yMiscellaneousBody"/>
        <w:tabs>
          <w:tab w:val="left" w:pos="567"/>
        </w:tabs>
        <w:spacing w:before="80"/>
        <w:ind w:left="1134" w:hanging="1134"/>
      </w:pPr>
      <w: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pPr>
      <w:r>
        <w:tab/>
        <w:t>“wharf” includes any jetty structure;</w:t>
      </w:r>
    </w:p>
    <w:p>
      <w:pPr>
        <w:pStyle w:val="yMiscellaneousBody"/>
        <w:tabs>
          <w:tab w:val="left" w:pos="567"/>
        </w:tabs>
        <w:spacing w:before="80"/>
        <w:ind w:left="1134" w:hanging="1134"/>
      </w:pPr>
      <w:r>
        <w:rPr>
          <w:spacing w:val="-2"/>
        </w:rPr>
        <w:tab/>
      </w:r>
      <w:r>
        <w:t>“year 1” means the year next following the export date and “year” followed immediately by any other numeral has a corresponding meaning;</w:t>
      </w:r>
    </w:p>
    <w:p>
      <w:pPr>
        <w:pStyle w:val="yMiscellaneousBody"/>
        <w:tabs>
          <w:tab w:val="left" w:pos="567"/>
        </w:tabs>
        <w:spacing w:before="80"/>
        <w:ind w:left="1134" w:hanging="1134"/>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80"/>
        <w:ind w:left="1134" w:hanging="1134"/>
      </w:pPr>
      <w: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80"/>
        <w:ind w:left="1134" w:hanging="1134"/>
      </w:pPr>
      <w:r>
        <w:tab/>
        <w:t>marginal notes shall not affect the interpretation or construction hereof</w:t>
      </w:r>
      <w:ins w:id="242" w:author="svcMRProcess" w:date="2020-02-17T10:27:00Z">
        <w:r>
          <w:t> </w:t>
        </w:r>
        <w:r>
          <w:rPr>
            <w:vertAlign w:val="superscript"/>
          </w:rPr>
          <w:t>4</w:t>
        </w:r>
      </w:ins>
      <w:r>
        <w:t>;</w:t>
      </w:r>
    </w:p>
    <w:p>
      <w:pPr>
        <w:pStyle w:val="yMiscellaneousBody"/>
        <w:tabs>
          <w:tab w:val="left" w:pos="567"/>
        </w:tabs>
        <w:spacing w:before="80"/>
        <w:ind w:left="1134" w:hanging="1134"/>
      </w:pPr>
      <w:r>
        <w:tab/>
        <w:t>the phases in which it is contemplated that this Agreement will operate are as follows — </w:t>
      </w:r>
    </w:p>
    <w:p>
      <w:pPr>
        <w:pStyle w:val="yMiscellaneousBody"/>
        <w:tabs>
          <w:tab w:val="left" w:pos="1134"/>
        </w:tabs>
        <w:spacing w:before="80"/>
        <w:ind w:left="1701" w:hanging="1701"/>
      </w:pPr>
      <w:r>
        <w:tab/>
        <w:t>(a)</w:t>
      </w:r>
      <w:r>
        <w:tab/>
        <w:t>Phase 1 — the period from the execution hereof by the parties hereto until the commencement date; and</w:t>
      </w:r>
    </w:p>
    <w:p>
      <w:pPr>
        <w:pStyle w:val="yMiscellaneousBody"/>
        <w:tabs>
          <w:tab w:val="left" w:pos="1134"/>
        </w:tabs>
        <w:spacing w:before="80"/>
        <w:ind w:left="1701" w:hanging="1701"/>
      </w:pPr>
      <w:r>
        <w:tab/>
        <w:t>(b)</w:t>
      </w:r>
      <w:r>
        <w:tab/>
        <w:t>Phase 2 — the period thereafter.</w:t>
      </w:r>
    </w:p>
    <w:p>
      <w:pPr>
        <w:pStyle w:val="yMiscellaneousBody"/>
        <w:rPr>
          <w:b/>
        </w:rPr>
      </w:pPr>
      <w:r>
        <w:rPr>
          <w:b/>
        </w:rPr>
        <w:t xml:space="preserve">Obligations of the State during Phase 1 </w:t>
      </w:r>
      <w:r>
        <w:rPr>
          <w:vertAlign w:val="superscript"/>
        </w:rPr>
        <w:t>4</w:t>
      </w:r>
    </w:p>
    <w:p>
      <w:pPr>
        <w:pStyle w:val="yMiscellaneousBody"/>
        <w:tabs>
          <w:tab w:val="left" w:pos="567"/>
        </w:tabs>
        <w:spacing w:before="80"/>
      </w:pPr>
      <w:r>
        <w:t>2.</w:t>
      </w:r>
      <w:r>
        <w:tab/>
        <w:t>The State shall — </w:t>
      </w:r>
    </w:p>
    <w:p>
      <w:pPr>
        <w:pStyle w:val="yMiscellaneousBody"/>
        <w:tabs>
          <w:tab w:val="left" w:pos="567"/>
        </w:tabs>
        <w:spacing w:before="80"/>
        <w:ind w:left="1134" w:hanging="1134"/>
      </w:pPr>
      <w:r>
        <w:tab/>
        <w:t>(a)</w:t>
      </w:r>
      <w: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w:t>
      </w:r>
      <w:del w:id="243" w:author="svcMRProcess" w:date="2020-02-17T10:27:00Z">
        <w:r>
          <w:rPr>
            <w:spacing w:val="-4"/>
          </w:rPr>
          <w:delText xml:space="preserve"> </w:delText>
        </w:r>
      </w:del>
      <w:ins w:id="244" w:author="svcMRProcess" w:date="2020-02-17T10:27:00Z">
        <w:r>
          <w:t> </w:t>
        </w:r>
      </w:ins>
      <w:r>
        <w:t>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noBreakHyphen/>
        <w:t>mentioned rights of occupancy (each renewal for a period of twelve</w:t>
      </w:r>
      <w:del w:id="245" w:author="svcMRProcess" w:date="2020-02-17T10:27:00Z">
        <w:r>
          <w:rPr>
            <w:spacing w:val="-4"/>
          </w:rPr>
          <w:delText xml:space="preserve"> </w:delText>
        </w:r>
      </w:del>
      <w:ins w:id="246" w:author="svcMRProcess" w:date="2020-02-17T10:27:00Z">
        <w:r>
          <w:t> </w:t>
        </w:r>
      </w:ins>
      <w:r>
        <w:t>(12)</w:t>
      </w:r>
      <w:del w:id="247" w:author="svcMRProcess" w:date="2020-02-17T10:27:00Z">
        <w:r>
          <w:rPr>
            <w:spacing w:val="-4"/>
          </w:rPr>
          <w:delText xml:space="preserve"> </w:delText>
        </w:r>
      </w:del>
      <w:ins w:id="248" w:author="svcMRProcess" w:date="2020-02-17T10:27:00Z">
        <w:r>
          <w:t> </w:t>
        </w:r>
      </w:ins>
      <w:r>
        <w:t>months at the same rental and on the same terms) the last of which renewals notwithstanding its currency shall expire — </w:t>
      </w:r>
    </w:p>
    <w:p>
      <w:pPr>
        <w:pStyle w:val="yMiscellaneousBody"/>
        <w:tabs>
          <w:tab w:val="right" w:pos="1560"/>
        </w:tabs>
        <w:spacing w:before="80"/>
        <w:ind w:left="2126" w:hanging="2126"/>
      </w:pPr>
      <w:r>
        <w:tab/>
        <w:t>(i)</w:t>
      </w:r>
      <w:r>
        <w:tab/>
        <w:t>on the date of application for a mineral lease by the Company under clause 8(1)(a) hereof;</w:t>
      </w:r>
    </w:p>
    <w:p>
      <w:pPr>
        <w:pStyle w:val="yMiscellaneousBody"/>
        <w:tabs>
          <w:tab w:val="right" w:pos="1560"/>
        </w:tabs>
        <w:spacing w:before="80"/>
        <w:ind w:left="2126" w:hanging="2126"/>
      </w:pPr>
      <w:r>
        <w:tab/>
        <w:t>(ii)</w:t>
      </w:r>
      <w:r>
        <w:tab/>
        <w:t>at the expiration of one month from the commencement date;</w:t>
      </w:r>
    </w:p>
    <w:p>
      <w:pPr>
        <w:pStyle w:val="yMiscellaneousBody"/>
        <w:tabs>
          <w:tab w:val="right" w:pos="1560"/>
        </w:tabs>
        <w:spacing w:before="80"/>
        <w:ind w:left="2126" w:hanging="2126"/>
      </w:pPr>
      <w:r>
        <w:tab/>
        <w:t>(iii)</w:t>
      </w:r>
      <w:r>
        <w:tab/>
        <w:t>on the determination of this Agreement pursuant to its terms; or</w:t>
      </w:r>
    </w:p>
    <w:p>
      <w:pPr>
        <w:pStyle w:val="yMiscellaneousBody"/>
        <w:keepNext/>
        <w:tabs>
          <w:tab w:val="right" w:pos="1560"/>
        </w:tabs>
        <w:spacing w:before="80"/>
        <w:ind w:left="2126" w:hanging="2126"/>
      </w:pPr>
      <w:r>
        <w:tab/>
        <w:t>(iv)</w:t>
      </w:r>
      <w:r>
        <w:tab/>
        <w:t>on the day of the receipt by the State of a notice from the Company to the effect that the Company abandons and cancels this Agreement,</w:t>
      </w:r>
    </w:p>
    <w:p>
      <w:pPr>
        <w:pStyle w:val="yMiscellaneousBody"/>
        <w:tabs>
          <w:tab w:val="left" w:pos="567"/>
        </w:tabs>
        <w:spacing w:before="80"/>
        <w:ind w:left="1134" w:hanging="1134"/>
      </w:pPr>
      <w:r>
        <w:tab/>
      </w:r>
      <w:r>
        <w:tab/>
        <w:t>whichever shall first happen;</w:t>
      </w:r>
    </w:p>
    <w:p>
      <w:pPr>
        <w:pStyle w:val="yMiscellaneousBody"/>
        <w:tabs>
          <w:tab w:val="left" w:pos="567"/>
        </w:tabs>
        <w:spacing w:before="80"/>
        <w:ind w:left="1134" w:hanging="1134"/>
      </w:pPr>
      <w:r>
        <w:tab/>
        <w:t>(b)</w:t>
      </w:r>
      <w:r>
        <w:tab/>
        <w:t>introduce and sponsor a Bill in the Parliament of Western Australia to ratify this Agreement and endeavour to secure its passage prior to the 30th day of November, 1964;</w:t>
      </w:r>
    </w:p>
    <w:p>
      <w:pPr>
        <w:pStyle w:val="yMiscellaneousBody"/>
        <w:tabs>
          <w:tab w:val="left" w:pos="567"/>
        </w:tabs>
        <w:spacing w:before="80"/>
        <w:ind w:left="1134" w:hanging="1134"/>
      </w:pPr>
      <w:r>
        <w:tab/>
        <w:t>(c)</w:t>
      </w:r>
      <w: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80"/>
        <w:ind w:left="1134" w:hanging="1134"/>
      </w:pPr>
      <w:r>
        <w:tab/>
        <w:t>(d)</w:t>
      </w:r>
      <w:r>
        <w:tab/>
        <w:t>take the administrative steps set out in Clause 5(5)(b) hereof.</w:t>
      </w:r>
    </w:p>
    <w:p>
      <w:pPr>
        <w:pStyle w:val="yMiscellaneousBody"/>
      </w:pPr>
      <w:r>
        <w:rPr>
          <w:b/>
        </w:rPr>
        <w:t>Ratification and operation</w:t>
      </w:r>
      <w:r>
        <w:t xml:space="preserve"> </w:t>
      </w:r>
      <w:r>
        <w:rPr>
          <w:vertAlign w:val="superscript"/>
        </w:rPr>
        <w:t>4</w:t>
      </w:r>
    </w:p>
    <w:p>
      <w:pPr>
        <w:pStyle w:val="yMiscellaneousBody"/>
        <w:tabs>
          <w:tab w:val="left" w:pos="567"/>
          <w:tab w:val="left" w:pos="1134"/>
        </w:tabs>
        <w:spacing w:before="80"/>
      </w:pPr>
      <w:r>
        <w:t>3.</w:t>
      </w:r>
      <w:r>
        <w:tab/>
        <w:t>(1)</w:t>
      </w:r>
      <w:r>
        <w:tab/>
        <w:t>Clauses 8 9 10 (other than paragraphs (d) and (1) of clause 10) 11</w:t>
      </w:r>
      <w:r>
        <w:noBreakHyphen/>
        <w:t>15</w:t>
      </w:r>
      <w:del w:id="249" w:author="svcMRProcess" w:date="2020-02-17T10:27:00Z">
        <w:r>
          <w:rPr>
            <w:spacing w:val="-4"/>
          </w:rPr>
          <w:delText xml:space="preserve"> </w:delText>
        </w:r>
      </w:del>
      <w:ins w:id="250" w:author="svcMRProcess" w:date="2020-02-17T10:27:00Z">
        <w:r>
          <w:t> </w:t>
        </w:r>
      </w:ins>
      <w:r>
        <w:t>both inclusive and 17 of this Agreement shall not operate unless and until the Bill to ratify this Agreement as referred to in clause 2</w:t>
      </w:r>
      <w:del w:id="251" w:author="svcMRProcess" w:date="2020-02-17T10:27:00Z">
        <w:r>
          <w:rPr>
            <w:spacing w:val="-4"/>
          </w:rPr>
          <w:delText xml:space="preserve"> </w:delText>
        </w:r>
      </w:del>
      <w:r>
        <w:t>(b)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80"/>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8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w:t>
      </w:r>
      <w:del w:id="252" w:author="svcMRProcess" w:date="2020-02-17T10:27:00Z">
        <w:r>
          <w:delText xml:space="preserve"> </w:delText>
        </w:r>
      </w:del>
      <w:ins w:id="253" w:author="svcMRProcess" w:date="2020-02-17T10:27:00Z">
        <w:r>
          <w:t> </w:t>
        </w:r>
      </w:ins>
      <w:r>
        <w:t>Act;</w:t>
      </w:r>
    </w:p>
    <w:p>
      <w:pPr>
        <w:pStyle w:val="yMiscellaneousBody"/>
        <w:tabs>
          <w:tab w:val="left" w:pos="567"/>
        </w:tabs>
        <w:spacing w:before="8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8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8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rPr>
      </w:pPr>
      <w:r>
        <w:rPr>
          <w:b/>
        </w:rPr>
        <w:t xml:space="preserve">Initial obligations of Company </w:t>
      </w:r>
      <w:r>
        <w:rPr>
          <w:vertAlign w:val="superscript"/>
        </w:rPr>
        <w:t>4</w:t>
      </w:r>
    </w:p>
    <w:p>
      <w:pPr>
        <w:pStyle w:val="yMiscellaneousBody"/>
        <w:tabs>
          <w:tab w:val="left" w:pos="567"/>
        </w:tabs>
        <w:spacing w:before="80"/>
      </w:pPr>
      <w:r>
        <w:t>4.</w:t>
      </w:r>
      <w:r>
        <w:tab/>
        <w:t>The company will actively and conscientiously endeavour to conclude the</w:t>
      </w:r>
      <w:del w:id="254" w:author="svcMRProcess" w:date="2020-02-17T10:27:00Z">
        <w:r>
          <w:rPr>
            <w:spacing w:val="-2"/>
          </w:rPr>
          <w:delText xml:space="preserve"> </w:delText>
        </w:r>
      </w:del>
      <w:ins w:id="255" w:author="svcMRProcess" w:date="2020-02-17T10:27:00Z">
        <w:r>
          <w:t> </w:t>
        </w:r>
      </w:ins>
      <w:r>
        <w:t>contracts and make the arrangements set out in Clause 5(1) hereof and will</w:t>
      </w:r>
      <w:del w:id="256" w:author="svcMRProcess" w:date="2020-02-17T10:27:00Z">
        <w:r>
          <w:rPr>
            <w:spacing w:val="-2"/>
          </w:rPr>
          <w:delText xml:space="preserve"> </w:delText>
        </w:r>
      </w:del>
      <w:ins w:id="257" w:author="svcMRProcess" w:date="2020-02-17T10:27:00Z">
        <w:r>
          <w:t> </w:t>
        </w:r>
      </w:ins>
      <w:r>
        <w:t>from time to time and on request keep the State informed on these matters.</w:t>
      </w:r>
    </w:p>
    <w:p>
      <w:pPr>
        <w:pStyle w:val="yMiscellaneousBody"/>
        <w:rPr>
          <w:b/>
        </w:rPr>
      </w:pPr>
      <w:r>
        <w:rPr>
          <w:b/>
        </w:rPr>
        <w:t>Company to give notice</w:t>
      </w:r>
      <w:r>
        <w:t xml:space="preserve"> </w:t>
      </w:r>
      <w:r>
        <w:rPr>
          <w:vertAlign w:val="superscript"/>
        </w:rPr>
        <w:t>4</w:t>
      </w:r>
    </w:p>
    <w:p>
      <w:pPr>
        <w:pStyle w:val="yMiscellaneousBody"/>
        <w:tabs>
          <w:tab w:val="left" w:pos="567"/>
          <w:tab w:val="left" w:pos="1134"/>
        </w:tabs>
        <w:spacing w:before="80"/>
      </w:pPr>
      <w:r>
        <w:t>5.</w:t>
      </w:r>
      <w:r>
        <w:tab/>
        <w:t>(1)</w:t>
      </w:r>
      <w:r>
        <w:tab/>
        <w:t>At any time prior to the 31st December, 1965, the Company may give notice to the Minister that:</w:t>
      </w:r>
    </w:p>
    <w:p>
      <w:pPr>
        <w:pStyle w:val="yMiscellaneousBody"/>
        <w:tabs>
          <w:tab w:val="left" w:pos="567"/>
        </w:tabs>
        <w:spacing w:before="80"/>
        <w:ind w:left="1134" w:hanging="1134"/>
      </w:pPr>
      <w:r>
        <w:tab/>
        <w:t>(a)</w:t>
      </w:r>
      <w:r>
        <w:tab/>
        <w:t>The Company has entered into or intends to enter into contracts satisfactory to the Company for the sale by the Company of iron ore pellets.</w:t>
      </w:r>
    </w:p>
    <w:p>
      <w:pPr>
        <w:pStyle w:val="yMiscellaneousBody"/>
        <w:tabs>
          <w:tab w:val="left" w:pos="567"/>
        </w:tabs>
        <w:spacing w:before="80"/>
        <w:ind w:left="1134" w:hanging="1134"/>
      </w:pPr>
      <w:r>
        <w:tab/>
        <w:t>(b)</w:t>
      </w:r>
      <w: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rPr>
      </w:pPr>
      <w:r>
        <w:rPr>
          <w:b/>
        </w:rPr>
        <w:t>Company to submit proposals</w:t>
      </w:r>
      <w:r>
        <w:t xml:space="preserve"> </w:t>
      </w:r>
      <w:r>
        <w:rPr>
          <w:vertAlign w:val="superscript"/>
        </w:rPr>
        <w:t>4</w:t>
      </w:r>
    </w:p>
    <w:p>
      <w:pPr>
        <w:pStyle w:val="yMiscellaneousBody"/>
        <w:tabs>
          <w:tab w:val="left" w:pos="567"/>
          <w:tab w:val="left" w:pos="1134"/>
        </w:tabs>
        <w:spacing w:before="80"/>
      </w:pPr>
      <w:r>
        <w:tab/>
        <w:t>(2)</w:t>
      </w:r>
      <w:r>
        <w:tab/>
        <w:t>The Company may at any time and shall as soon as possible after giving the notice referred to in Clause 5(1) hereof submit to the Minister:</w:t>
      </w:r>
    </w:p>
    <w:p>
      <w:pPr>
        <w:pStyle w:val="yMiscellaneousBody"/>
        <w:tabs>
          <w:tab w:val="left" w:pos="567"/>
        </w:tabs>
        <w:spacing w:before="80"/>
        <w:ind w:left="1134" w:hanging="1134"/>
      </w:pPr>
      <w:r>
        <w:tab/>
        <w:t>(a)</w:t>
      </w:r>
      <w: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noBreakHyphen/>
        <w:t>out design number materials and time programme for the commencement and completion of construction or the provision (as</w:t>
      </w:r>
      <w:del w:id="258" w:author="svcMRProcess" w:date="2020-02-17T10:27:00Z">
        <w:r>
          <w:rPr>
            <w:spacing w:val="-2"/>
          </w:rPr>
          <w:delText xml:space="preserve"> </w:delText>
        </w:r>
      </w:del>
      <w:ins w:id="259" w:author="svcMRProcess" w:date="2020-02-17T10:27:00Z">
        <w:r>
          <w:t> </w:t>
        </w:r>
      </w:ins>
      <w:r>
        <w:t>the case may be) of each of the following matters namely — </w:t>
      </w:r>
    </w:p>
    <w:p>
      <w:pPr>
        <w:pStyle w:val="yMiscellaneousBody"/>
        <w:tabs>
          <w:tab w:val="right" w:pos="1560"/>
        </w:tabs>
        <w:spacing w:before="80"/>
        <w:ind w:left="1985"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80"/>
        <w:ind w:left="1985" w:hanging="2126"/>
      </w:pPr>
      <w:r>
        <w:rPr>
          <w:spacing w:val="-2"/>
        </w:rPr>
        <w:tab/>
      </w:r>
      <w:r>
        <w:t>(ii)</w:t>
      </w:r>
      <w: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80"/>
        <w:ind w:left="1985" w:hanging="2126"/>
      </w:pPr>
      <w:r>
        <w:tab/>
        <w:t>(iii)</w:t>
      </w:r>
      <w:r>
        <w:tab/>
        <w:t>townsites on the mining areas and near the harbour and development services and facilities in relation thereto;</w:t>
      </w:r>
    </w:p>
    <w:p>
      <w:pPr>
        <w:pStyle w:val="yMiscellaneousBody"/>
        <w:tabs>
          <w:tab w:val="right" w:pos="1560"/>
        </w:tabs>
        <w:spacing w:before="80"/>
        <w:ind w:left="1985" w:hanging="2126"/>
      </w:pPr>
      <w:r>
        <w:tab/>
        <w:t>(iv)</w:t>
      </w:r>
      <w:r>
        <w:tab/>
        <w:t>housing;</w:t>
      </w:r>
    </w:p>
    <w:p>
      <w:pPr>
        <w:pStyle w:val="yMiscellaneousBody"/>
        <w:tabs>
          <w:tab w:val="right" w:pos="1560"/>
        </w:tabs>
        <w:spacing w:before="80"/>
        <w:ind w:left="1985" w:hanging="2126"/>
      </w:pPr>
      <w:r>
        <w:tab/>
        <w:t>(v)</w:t>
      </w:r>
      <w:r>
        <w:tab/>
        <w:t>water supply;</w:t>
      </w:r>
    </w:p>
    <w:p>
      <w:pPr>
        <w:pStyle w:val="yMiscellaneousBody"/>
        <w:tabs>
          <w:tab w:val="right" w:pos="1560"/>
        </w:tabs>
        <w:spacing w:before="80"/>
        <w:ind w:left="1985" w:hanging="2126"/>
      </w:pPr>
      <w:r>
        <w:tab/>
        <w:t>(vi)</w:t>
      </w:r>
      <w:r>
        <w:tab/>
        <w:t>roads (including details of roads in respect of which it is not intended that the provisions of clause 9(2)(b) shall operate); and</w:t>
      </w:r>
    </w:p>
    <w:p>
      <w:pPr>
        <w:pStyle w:val="yMiscellaneousBody"/>
        <w:tabs>
          <w:tab w:val="right" w:pos="1560"/>
        </w:tabs>
        <w:spacing w:before="80"/>
        <w:ind w:left="1985" w:hanging="2126"/>
      </w:pPr>
      <w:r>
        <w:tab/>
        <w:t>(vii)</w:t>
      </w:r>
      <w:r>
        <w:tab/>
        <w:t>any other works services or facilities proposed or desired by the Company other than those set out in sub</w:t>
      </w:r>
      <w:r>
        <w:noBreakHyphen/>
        <w:t>paragraph (b) of this subclause; and</w:t>
      </w:r>
    </w:p>
    <w:p>
      <w:pPr>
        <w:pStyle w:val="yMiscellaneousBody"/>
        <w:tabs>
          <w:tab w:val="left" w:pos="567"/>
        </w:tabs>
        <w:spacing w:before="80"/>
        <w:ind w:left="1134" w:hanging="1134"/>
      </w:pPr>
      <w:r>
        <w:tab/>
        <w:t>(b)</w:t>
      </w:r>
      <w:r>
        <w:tab/>
        <w:t>the location and respective production and storage capacities of the pelletisation plant and facilities.</w:t>
      </w:r>
    </w:p>
    <w:p>
      <w:pPr>
        <w:pStyle w:val="yMiscellaneousBody"/>
        <w:tabs>
          <w:tab w:val="left" w:pos="567"/>
          <w:tab w:val="left" w:pos="1134"/>
          <w:tab w:val="left" w:pos="1701"/>
        </w:tabs>
        <w:spacing w:before="8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80"/>
      </w:pPr>
      <w:r>
        <w:tab/>
        <w:t>(b)</w:t>
      </w:r>
      <w: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80"/>
      </w:pPr>
      <w:r>
        <w:tab/>
        <w:t>(c)</w:t>
      </w:r>
      <w: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80"/>
      </w:pPr>
      <w: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w:t>
      </w:r>
      <w:del w:id="260" w:author="svcMRProcess" w:date="2020-02-17T10:27:00Z">
        <w:r>
          <w:rPr>
            <w:spacing w:val="-2"/>
          </w:rPr>
          <w:delText xml:space="preserve"> </w:delText>
        </w:r>
      </w:del>
      <w:ins w:id="261" w:author="svcMRProcess" w:date="2020-02-17T10:27:00Z">
        <w:r>
          <w:t> </w:t>
        </w:r>
      </w:ins>
      <w:r>
        <w:t>(4)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80"/>
      </w:pPr>
      <w:r>
        <w:tab/>
        <w:t>(4)</w:t>
      </w:r>
      <w: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rPr>
      </w:pPr>
      <w:r>
        <w:rPr>
          <w:b/>
        </w:rPr>
        <w:t xml:space="preserve">Reservation of harbour site </w:t>
      </w:r>
      <w:r>
        <w:rPr>
          <w:vertAlign w:val="superscript"/>
        </w:rPr>
        <w:t>4</w:t>
      </w:r>
    </w:p>
    <w:p>
      <w:pPr>
        <w:pStyle w:val="yMiscellaneousBody"/>
        <w:tabs>
          <w:tab w:val="left" w:pos="567"/>
          <w:tab w:val="left" w:pos="1134"/>
          <w:tab w:val="left" w:pos="1701"/>
        </w:tabs>
        <w:spacing w:before="80"/>
      </w:pPr>
      <w:r>
        <w:rPr>
          <w:spacing w:val="-2"/>
        </w:rPr>
        <w:tab/>
      </w:r>
      <w:r>
        <w:t>(5)</w:t>
      </w:r>
      <w:r>
        <w:tab/>
        <w:t>(a)</w:t>
      </w:r>
      <w: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8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80"/>
      </w:pPr>
      <w:r>
        <w:tab/>
        <w:t>(c)</w:t>
      </w:r>
      <w: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8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80"/>
        <w:ind w:left="1134" w:hanging="1134"/>
      </w:pPr>
      <w:r>
        <w:tab/>
        <w:t>(ii)</w:t>
      </w:r>
      <w: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80"/>
        <w:ind w:left="1134" w:hanging="1134"/>
      </w:pPr>
      <w:r>
        <w:tab/>
        <w:t>(iii)</w:t>
      </w:r>
      <w:r>
        <w:tab/>
        <w:t>that the Company’s wharf and associated facilities will be so constructed as to cater for the berthing of ships requiring at least forty</w:t>
      </w:r>
      <w:r>
        <w:noBreakHyphen/>
        <w:t>two feet (42′) of water and so as to be adequate to handle the</w:t>
      </w:r>
      <w:del w:id="262" w:author="svcMRProcess" w:date="2020-02-17T10:27:00Z">
        <w:r>
          <w:rPr>
            <w:spacing w:val="-2"/>
          </w:rPr>
          <w:delText xml:space="preserve"> </w:delText>
        </w:r>
      </w:del>
      <w:ins w:id="263" w:author="svcMRProcess" w:date="2020-02-17T10:27:00Z">
        <w:r>
          <w:t> </w:t>
        </w:r>
      </w:ins>
      <w:r>
        <w:t>outward shipment of an aggregate of at least ten million</w:t>
      </w:r>
      <w:r>
        <w:rPr>
          <w:spacing w:val="-2"/>
        </w:rPr>
        <w:t xml:space="preserve"> </w:t>
      </w:r>
      <w:r>
        <w:t>(10,000,000) tons of iron ore and iron ore pellets per annum and to</w:t>
      </w:r>
      <w:del w:id="264" w:author="svcMRProcess" w:date="2020-02-17T10:27:00Z">
        <w:r>
          <w:rPr>
            <w:spacing w:val="-2"/>
          </w:rPr>
          <w:delText xml:space="preserve"> </w:delText>
        </w:r>
      </w:del>
      <w:ins w:id="265" w:author="svcMRProcess" w:date="2020-02-17T10:27:00Z">
        <w:r>
          <w:t> </w:t>
        </w:r>
      </w:ins>
      <w:r>
        <w:t>make suitable provision for inward cargo</w:t>
      </w:r>
    </w:p>
    <w:p>
      <w:pPr>
        <w:pStyle w:val="yMiscellaneousBody"/>
        <w:tabs>
          <w:tab w:val="left" w:pos="567"/>
          <w:tab w:val="left" w:pos="1134"/>
        </w:tabs>
        <w:spacing w:before="80"/>
      </w:pPr>
      <w:r>
        <w:t xml:space="preserve">and except with the consent of the Minister the Company in developing the </w:t>
      </w:r>
      <w:smartTag w:uri="urn:schemas-microsoft-com:office:smarttags" w:element="place">
        <w:smartTag w:uri="urn:schemas-microsoft-com:office:smarttags" w:element="PlaceType">
          <w:r>
            <w:t>Cape</w:t>
          </w:r>
        </w:smartTag>
        <w:r>
          <w:t xml:space="preserve"> </w:t>
        </w:r>
        <w:smartTag w:uri="urn:schemas-microsoft-com:office:smarttags" w:element="PlaceName">
          <w:r>
            <w:t>Preston</w:t>
          </w:r>
        </w:smartTag>
      </w:smartTag>
      <w:r>
        <w:t xml:space="preserve"> area will ensure that effect is given to the factors in this paragraph mentioned.</w:t>
      </w:r>
    </w:p>
    <w:p>
      <w:pPr>
        <w:pStyle w:val="yMiscellaneousBody"/>
        <w:tabs>
          <w:tab w:val="left" w:pos="567"/>
          <w:tab w:val="left" w:pos="1134"/>
        </w:tabs>
        <w:spacing w:before="80"/>
      </w:pPr>
      <w:r>
        <w:tab/>
        <w:t>(d)</w:t>
      </w:r>
      <w: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80"/>
        <w:ind w:left="1134" w:hanging="1134"/>
      </w:pPr>
      <w:r>
        <w:tab/>
        <w:t>(i)</w:t>
      </w:r>
      <w: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80"/>
        <w:ind w:left="1134" w:hanging="1134"/>
      </w:pPr>
      <w:r>
        <w:rPr>
          <w:spacing w:val="-2"/>
        </w:rPr>
        <w:tab/>
      </w:r>
      <w:r>
        <w:t>(ii)</w:t>
      </w:r>
      <w: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80"/>
        <w:ind w:left="1134" w:hanging="1134"/>
      </w:pPr>
      <w:r>
        <w:tab/>
        <w:t>(iii)</w:t>
      </w:r>
      <w:r>
        <w:tab/>
        <w:t>that the wharf and associated facilities of the nominated company will be so constructed as to cater for the berthing of ships requiring at least forty</w:t>
      </w:r>
      <w: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80"/>
      </w:pPr>
      <w:r>
        <w:tab/>
        <w:t>(e)</w:t>
      </w:r>
      <w: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80"/>
        <w:ind w:left="1134" w:hanging="1134"/>
      </w:pPr>
      <w:r>
        <w:tab/>
        <w:t>(i)</w:t>
      </w:r>
      <w:r>
        <w:tab/>
        <w:t>extend or enlarge the wharf so as to be adequate to handle a greater capacity than ten million (10,000,000) tons per annum;</w:t>
      </w:r>
    </w:p>
    <w:p>
      <w:pPr>
        <w:pStyle w:val="yMiscellaneousBody"/>
        <w:tabs>
          <w:tab w:val="left" w:pos="567"/>
          <w:tab w:val="left" w:pos="1134"/>
        </w:tabs>
        <w:spacing w:before="80"/>
        <w:ind w:left="1134" w:hanging="1134"/>
      </w:pPr>
      <w:r>
        <w:tab/>
        <w:t>(ii)</w:t>
      </w:r>
      <w: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80"/>
      </w:pPr>
      <w: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80"/>
      </w:pPr>
      <w:r>
        <w:tab/>
        <w:t>(f)</w:t>
      </w:r>
      <w: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80"/>
      </w:pPr>
      <w:r>
        <w:tab/>
        <w:t>(g)</w:t>
      </w:r>
      <w:r>
        <w:tab/>
        <w:t>If prior to the 31st December, 1966 any company desires to submit proposals to the Minister for the establishment of a wharf at Onslow the Minister shall require it to first consult with the Company and that subject to paragraph (j)</w:t>
      </w:r>
      <w:del w:id="266" w:author="svcMRProcess" w:date="2020-02-17T10:27:00Z">
        <w:r>
          <w:rPr>
            <w:spacing w:val="-2"/>
          </w:rPr>
          <w:delText xml:space="preserve"> </w:delText>
        </w:r>
      </w:del>
      <w:ins w:id="267" w:author="svcMRProcess" w:date="2020-02-17T10:27:00Z">
        <w:r>
          <w:t> </w:t>
        </w:r>
      </w:ins>
      <w:r>
        <w:t>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80"/>
      </w:pPr>
      <w:r>
        <w:tab/>
        <w:t>(h)</w:t>
      </w:r>
      <w: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w:t>
      </w:r>
      <w:del w:id="268" w:author="svcMRProcess" w:date="2020-02-17T10:27:00Z">
        <w:r>
          <w:rPr>
            <w:spacing w:val="-2"/>
          </w:rPr>
          <w:delText xml:space="preserve"> </w:delText>
        </w:r>
      </w:del>
      <w:ins w:id="269" w:author="svcMRProcess" w:date="2020-02-17T10:27:00Z">
        <w:r>
          <w:t> </w:t>
        </w:r>
      </w:ins>
      <w:r>
        <w:t>(3)</w:t>
      </w:r>
      <w:del w:id="270" w:author="svcMRProcess" w:date="2020-02-17T10:27:00Z">
        <w:r>
          <w:rPr>
            <w:spacing w:val="-2"/>
          </w:rPr>
          <w:delText xml:space="preserve"> </w:delText>
        </w:r>
      </w:del>
      <w:ins w:id="271" w:author="svcMRProcess" w:date="2020-02-17T10:27:00Z">
        <w:r>
          <w:t> </w:t>
        </w:r>
      </w:ins>
      <w:r>
        <w:t>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80"/>
        <w:ind w:left="1134" w:hanging="1134"/>
      </w:pPr>
      <w:r>
        <w:tab/>
        <w:t>(i)</w:t>
      </w:r>
      <w:r>
        <w:tab/>
        <w:t>that a plant site suitable for a pelletising plant and ancillary facilities capable of producing not less than four</w:t>
      </w:r>
      <w:del w:id="272" w:author="svcMRProcess" w:date="2020-02-17T10:27:00Z">
        <w:r>
          <w:rPr>
            <w:spacing w:val="-2"/>
          </w:rPr>
          <w:delText xml:space="preserve"> </w:delText>
        </w:r>
      </w:del>
      <w:ins w:id="273" w:author="svcMRProcess" w:date="2020-02-17T10:27:00Z">
        <w:r>
          <w:t> </w:t>
        </w:r>
      </w:ins>
      <w:r>
        <w:t>million</w:t>
      </w:r>
      <w:del w:id="274" w:author="svcMRProcess" w:date="2020-02-17T10:27:00Z">
        <w:r>
          <w:rPr>
            <w:spacing w:val="-2"/>
          </w:rPr>
          <w:delText xml:space="preserve"> </w:delText>
        </w:r>
      </w:del>
      <w:ins w:id="275" w:author="svcMRProcess" w:date="2020-02-17T10:27:00Z">
        <w:r>
          <w:t> </w:t>
        </w:r>
      </w:ins>
      <w:r>
        <w:t>(4,000,000)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80"/>
        <w:ind w:left="1134" w:hanging="1134"/>
      </w:pPr>
      <w:r>
        <w:tab/>
        <w:t>(ii)</w:t>
      </w:r>
      <w: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80"/>
        <w:ind w:left="1134" w:hanging="1134"/>
      </w:pPr>
      <w:r>
        <w:tab/>
        <w:t>(iii)</w:t>
      </w:r>
      <w:r>
        <w:tab/>
        <w:t>that the Company’s wharf and associated facilities will be so constructed that they will cater for the berthing of ships of forty</w:t>
      </w:r>
      <w:del w:id="276" w:author="svcMRProcess" w:date="2020-02-17T10:27:00Z">
        <w:r>
          <w:rPr>
            <w:spacing w:val="-2"/>
          </w:rPr>
          <w:delText xml:space="preserve"> </w:delText>
        </w:r>
      </w:del>
      <w:ins w:id="277" w:author="svcMRProcess" w:date="2020-02-17T10:27:00Z">
        <w:r>
          <w:t> </w:t>
        </w:r>
      </w:ins>
      <w:r>
        <w:t>thousand (40,000) tons and also make provision for inward cargo required by the nominated company.</w:t>
      </w:r>
    </w:p>
    <w:p>
      <w:pPr>
        <w:pStyle w:val="yMiscellaneousBody"/>
        <w:tabs>
          <w:tab w:val="left" w:pos="567"/>
          <w:tab w:val="left" w:pos="1134"/>
        </w:tabs>
        <w:spacing w:before="80"/>
      </w:pPr>
      <w:r>
        <w:tab/>
        <w:t>(i)</w:t>
      </w:r>
      <w: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80"/>
        <w:ind w:left="1134" w:hanging="1134"/>
      </w:pPr>
      <w:r>
        <w:tab/>
        <w:t>(i)</w:t>
      </w:r>
      <w:r>
        <w:tab/>
        <w:t>extend or enlarge the wharf;</w:t>
      </w:r>
    </w:p>
    <w:p>
      <w:pPr>
        <w:pStyle w:val="yMiscellaneousBody"/>
        <w:tabs>
          <w:tab w:val="left" w:pos="567"/>
          <w:tab w:val="left" w:pos="1134"/>
        </w:tabs>
        <w:spacing w:before="80"/>
        <w:ind w:left="1134" w:hanging="1134"/>
      </w:pPr>
      <w:r>
        <w:tab/>
        <w:t>(ii)</w:t>
      </w:r>
      <w: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80"/>
      </w:pPr>
      <w: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80"/>
      </w:pPr>
      <w:r>
        <w:tab/>
        <w:t>(j)</w:t>
      </w:r>
      <w: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keepNext/>
        <w:rPr>
          <w:b/>
        </w:rPr>
      </w:pPr>
      <w:r>
        <w:rPr>
          <w:b/>
        </w:rPr>
        <w:t xml:space="preserve">Consideration of other proposals under clause 5(2) </w:t>
      </w:r>
      <w:r>
        <w:rPr>
          <w:vertAlign w:val="superscript"/>
        </w:rPr>
        <w:t>4</w:t>
      </w:r>
    </w:p>
    <w:p>
      <w:pPr>
        <w:pStyle w:val="yMiscellaneousBody"/>
        <w:tabs>
          <w:tab w:val="left" w:pos="567"/>
          <w:tab w:val="left" w:pos="1134"/>
        </w:tabs>
        <w:spacing w:before="80"/>
      </w:pPr>
      <w:r>
        <w:t>6.</w:t>
      </w:r>
      <w:r>
        <w:tab/>
        <w:t>(1)</w:t>
      </w:r>
      <w:r>
        <w:tab/>
        <w:t>Within two (2) months after receipt of the detailed proposals of the</w:t>
      </w:r>
      <w:del w:id="278" w:author="svcMRProcess" w:date="2020-02-17T10:27:00Z">
        <w:r>
          <w:rPr>
            <w:spacing w:val="-2"/>
          </w:rPr>
          <w:delText xml:space="preserve"> </w:delText>
        </w:r>
      </w:del>
      <w:ins w:id="279" w:author="svcMRProcess" w:date="2020-02-17T10:27:00Z">
        <w:r>
          <w:t> </w:t>
        </w:r>
      </w:ins>
      <w:r>
        <w:t>Company in regard to any of the matters mentioned in clause 5(2) hereof the</w:t>
      </w:r>
      <w:del w:id="280" w:author="svcMRProcess" w:date="2020-02-17T10:27:00Z">
        <w:r>
          <w:rPr>
            <w:spacing w:val="-2"/>
          </w:rPr>
          <w:delText xml:space="preserve"> </w:delText>
        </w:r>
      </w:del>
      <w:ins w:id="281" w:author="svcMRProcess" w:date="2020-02-17T10:27:00Z">
        <w:r>
          <w:t> </w:t>
        </w:r>
      </w:ins>
      <w:r>
        <w:t>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w:t>
      </w:r>
      <w:del w:id="282" w:author="svcMRProcess" w:date="2020-02-17T10:27:00Z">
        <w:r>
          <w:rPr>
            <w:spacing w:val="-2"/>
          </w:rPr>
          <w:delText xml:space="preserve"> </w:delText>
        </w:r>
      </w:del>
      <w:ins w:id="283" w:author="svcMRProcess" w:date="2020-02-17T10:27:00Z">
        <w:r>
          <w:t> </w:t>
        </w:r>
      </w:ins>
      <w:r>
        <w:t>(3)</w:t>
      </w:r>
      <w:del w:id="284" w:author="svcMRProcess" w:date="2020-02-17T10:27:00Z">
        <w:r>
          <w:rPr>
            <w:spacing w:val="-2"/>
          </w:rPr>
          <w:delText xml:space="preserve"> </w:delText>
        </w:r>
      </w:del>
      <w:ins w:id="285" w:author="svcMRProcess" w:date="2020-02-17T10:27:00Z">
        <w:r>
          <w:t> </w:t>
        </w:r>
      </w:ins>
      <w:r>
        <w:t>months after delivery of the award satisfies and obtains the approval of</w:t>
      </w:r>
      <w:del w:id="286" w:author="svcMRProcess" w:date="2020-02-17T10:27:00Z">
        <w:r>
          <w:rPr>
            <w:spacing w:val="-2"/>
          </w:rPr>
          <w:delText xml:space="preserve"> </w:delText>
        </w:r>
      </w:del>
      <w:ins w:id="287" w:author="svcMRProcess" w:date="2020-02-17T10:27:00Z">
        <w:r>
          <w:t> </w:t>
        </w:r>
      </w:ins>
      <w:r>
        <w:t>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w:t>
      </w:r>
      <w:del w:id="288" w:author="svcMRProcess" w:date="2020-02-17T10:27:00Z">
        <w:r>
          <w:rPr>
            <w:spacing w:val="-2"/>
          </w:rPr>
          <w:delText xml:space="preserve"> </w:delText>
        </w:r>
      </w:del>
      <w:ins w:id="289" w:author="svcMRProcess" w:date="2020-02-17T10:27:00Z">
        <w:r>
          <w:t> </w:t>
        </w:r>
      </w:ins>
      <w:r>
        <w:t>Minister that he is so satisfied with and approves the matter or matters the subject of the arbitration.</w:t>
      </w:r>
    </w:p>
    <w:p>
      <w:pPr>
        <w:pStyle w:val="yMiscellaneousBody"/>
        <w:rPr>
          <w:b/>
        </w:rPr>
      </w:pPr>
      <w:r>
        <w:rPr>
          <w:b/>
        </w:rPr>
        <w:t>Extension of time</w:t>
      </w:r>
      <w:r>
        <w:t xml:space="preserve"> </w:t>
      </w:r>
      <w:r>
        <w:rPr>
          <w:vertAlign w:val="superscript"/>
        </w:rPr>
        <w:t>4</w:t>
      </w:r>
    </w:p>
    <w:p>
      <w:pPr>
        <w:pStyle w:val="yMiscellaneousBody"/>
        <w:tabs>
          <w:tab w:val="left" w:pos="567"/>
          <w:tab w:val="left" w:pos="1134"/>
        </w:tabs>
        <w:spacing w:before="80"/>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8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rPr>
          <w:b/>
        </w:rPr>
      </w:pPr>
      <w:r>
        <w:rPr>
          <w:b/>
        </w:rPr>
        <w:t xml:space="preserve">Commencement date </w:t>
      </w:r>
      <w:r>
        <w:rPr>
          <w:vertAlign w:val="superscript"/>
        </w:rPr>
        <w:t>4</w:t>
      </w:r>
    </w:p>
    <w:p>
      <w:pPr>
        <w:pStyle w:val="yMiscellaneousBody"/>
        <w:tabs>
          <w:tab w:val="left" w:pos="567"/>
          <w:tab w:val="left" w:pos="1134"/>
        </w:tabs>
        <w:spacing w:before="80"/>
      </w:pPr>
      <w:r>
        <w:tab/>
        <w:t>(3)</w:t>
      </w:r>
      <w: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80"/>
      </w:pPr>
      <w:r>
        <w:tab/>
        <w:t>(4)</w:t>
      </w:r>
      <w:r>
        <w:tab/>
        <w:t>If under any arbitration under clause 6 hereof the dispute is decided against the Company and subsequently but before the commencement date this Agreement ceases and determines the State will not for a period of three</w:t>
      </w:r>
      <w:del w:id="290" w:author="svcMRProcess" w:date="2020-02-17T10:27:00Z">
        <w:r>
          <w:rPr>
            <w:spacing w:val="-2"/>
          </w:rPr>
          <w:delText xml:space="preserve"> </w:delText>
        </w:r>
      </w:del>
      <w:ins w:id="291" w:author="svcMRProcess" w:date="2020-02-17T10:27:00Z">
        <w:r>
          <w:t> </w:t>
        </w:r>
      </w:ins>
      <w:r>
        <w:t>(3)</w:t>
      </w:r>
      <w:del w:id="292" w:author="svcMRProcess" w:date="2020-02-17T10:27:00Z">
        <w:r>
          <w:rPr>
            <w:spacing w:val="-2"/>
          </w:rPr>
          <w:delText xml:space="preserve"> </w:delText>
        </w:r>
      </w:del>
      <w:ins w:id="293" w:author="svcMRProcess" w:date="2020-02-17T10:27:00Z">
        <w:r>
          <w:t> </w:t>
        </w:r>
      </w:ins>
      <w:r>
        <w:t>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rPr>
      </w:pPr>
      <w:r>
        <w:rPr>
          <w:b/>
        </w:rPr>
        <w:t>Terms “not more favourable”</w:t>
      </w:r>
      <w:r>
        <w:t xml:space="preserve"> </w:t>
      </w:r>
      <w:r>
        <w:rPr>
          <w:vertAlign w:val="superscript"/>
        </w:rPr>
        <w:t>4</w:t>
      </w:r>
    </w:p>
    <w:p>
      <w:pPr>
        <w:pStyle w:val="yMiscellaneousBody"/>
        <w:tabs>
          <w:tab w:val="left" w:pos="567"/>
          <w:tab w:val="left" w:pos="1134"/>
        </w:tabs>
        <w:spacing w:before="80"/>
      </w:pPr>
      <w:r>
        <w:tab/>
        <w:t>(5)</w:t>
      </w:r>
      <w:r>
        <w:tab/>
        <w:t xml:space="preserve">In deciding whether for the purposes of clause 7(4) or clause 12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pPr>
      <w:r>
        <w:rPr>
          <w:b/>
        </w:rPr>
        <w:t xml:space="preserve">Phase 2. Obligations of State Mineral Lease </w:t>
      </w:r>
      <w:r>
        <w:rPr>
          <w:vertAlign w:val="superscript"/>
        </w:rPr>
        <w:t>4</w:t>
      </w:r>
    </w:p>
    <w:p>
      <w:pPr>
        <w:pStyle w:val="yMiscellaneousBody"/>
        <w:tabs>
          <w:tab w:val="left" w:pos="567"/>
          <w:tab w:val="left" w:pos="1134"/>
        </w:tabs>
        <w:spacing w:before="80"/>
      </w:pPr>
      <w:r>
        <w:t>8.</w:t>
      </w:r>
      <w:r>
        <w:tab/>
        <w:t>(1)</w:t>
      </w:r>
      <w:r>
        <w:tab/>
        <w:t>As soon as conveniently may be after the commencement date the state shall — </w:t>
      </w:r>
    </w:p>
    <w:p>
      <w:pPr>
        <w:pStyle w:val="yMiscellaneousBody"/>
        <w:tabs>
          <w:tab w:val="left" w:pos="567"/>
          <w:tab w:val="left" w:pos="1134"/>
        </w:tabs>
        <w:spacing w:before="60"/>
        <w:ind w:left="1134" w:hanging="1134"/>
      </w:pPr>
      <w:r>
        <w:tab/>
        <w:t>(a)</w:t>
      </w:r>
      <w:r>
        <w:tab/>
        <w:t>after application is made by the Company for a mineral lease of any part or parts (not exceeding in total area three</w:t>
      </w:r>
      <w:del w:id="294" w:author="svcMRProcess" w:date="2020-02-17T10:27:00Z">
        <w:r>
          <w:rPr>
            <w:spacing w:val="-2"/>
          </w:rPr>
          <w:delText xml:space="preserve"> </w:delText>
        </w:r>
      </w:del>
      <w:ins w:id="295" w:author="svcMRProcess" w:date="2020-02-17T10:27:00Z">
        <w:r>
          <w:t> </w:t>
        </w:r>
      </w:ins>
      <w:r>
        <w:t>hundred</w:t>
      </w:r>
      <w:del w:id="296" w:author="svcMRProcess" w:date="2020-02-17T10:27:00Z">
        <w:r>
          <w:rPr>
            <w:spacing w:val="-2"/>
          </w:rPr>
          <w:delText xml:space="preserve"> </w:delText>
        </w:r>
      </w:del>
      <w:ins w:id="297" w:author="svcMRProcess" w:date="2020-02-17T10:27:00Z">
        <w:r>
          <w:t> </w:t>
        </w:r>
      </w:ins>
      <w:r>
        <w:t>(300)</w:t>
      </w:r>
      <w:del w:id="298" w:author="svcMRProcess" w:date="2020-02-17T10:27:00Z">
        <w:r>
          <w:rPr>
            <w:spacing w:val="-2"/>
          </w:rPr>
          <w:delText xml:space="preserve"> </w:delText>
        </w:r>
      </w:del>
      <w:ins w:id="299" w:author="svcMRProcess" w:date="2020-02-17T10:27:00Z">
        <w:r>
          <w:t> </w:t>
        </w:r>
      </w:ins>
      <w:r>
        <w:t>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80"/>
        <w:ind w:left="1134" w:hanging="1134"/>
        <w:rPr>
          <w:b/>
        </w:rPr>
      </w:pPr>
      <w:r>
        <w:rPr>
          <w:b/>
        </w:rPr>
        <w:tab/>
        <w:t xml:space="preserve">Under Company’s proposals </w:t>
      </w:r>
      <w:r>
        <w:rPr>
          <w:vertAlign w:val="superscript"/>
        </w:rPr>
        <w:t>4</w:t>
      </w:r>
    </w:p>
    <w:p>
      <w:pPr>
        <w:pStyle w:val="yMiscellaneousBody"/>
        <w:keepNext/>
        <w:tabs>
          <w:tab w:val="left" w:pos="567"/>
          <w:tab w:val="left" w:pos="1134"/>
        </w:tabs>
        <w:spacing w:before="80"/>
        <w:ind w:left="1134" w:hanging="1134"/>
      </w:pPr>
      <w:r>
        <w:tab/>
        <w:t>(b)</w:t>
      </w:r>
      <w:r>
        <w:tab/>
        <w:t>in accordance with the Company’s proposals as finally approved or determined under clause 6 hereof and as required the State to accept obligations — </w:t>
      </w:r>
    </w:p>
    <w:p>
      <w:pPr>
        <w:pStyle w:val="yMiscellaneousBody"/>
        <w:spacing w:before="80"/>
        <w:ind w:left="414" w:firstLine="720"/>
        <w:rPr>
          <w:b/>
        </w:rPr>
      </w:pPr>
      <w:r>
        <w:rPr>
          <w:b/>
        </w:rPr>
        <w:t xml:space="preserve">Lands </w:t>
      </w:r>
      <w:r>
        <w:rPr>
          <w:vertAlign w:val="superscript"/>
        </w:rPr>
        <w:t>4</w:t>
      </w:r>
    </w:p>
    <w:p>
      <w:pPr>
        <w:pStyle w:val="yMiscellaneousBody"/>
        <w:tabs>
          <w:tab w:val="left" w:pos="1134"/>
        </w:tabs>
        <w:spacing w:before="60"/>
        <w:ind w:left="1701" w:hanging="1701"/>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8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8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80"/>
        <w:rPr>
          <w:b/>
        </w:rPr>
      </w:pPr>
      <w:r>
        <w:rPr>
          <w:b/>
        </w:rPr>
        <w:tab/>
        <w:t xml:space="preserve">Services and facilities </w:t>
      </w:r>
      <w:r>
        <w:rPr>
          <w:vertAlign w:val="superscript"/>
        </w:rPr>
        <w:t>4</w:t>
      </w:r>
    </w:p>
    <w:p>
      <w:pPr>
        <w:pStyle w:val="yMiscellaneousBody"/>
        <w:tabs>
          <w:tab w:val="left" w:pos="1134"/>
          <w:tab w:val="left" w:pos="1701"/>
        </w:tabs>
        <w:spacing w:before="8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8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vertAlign w:val="superscript"/>
        </w:rPr>
        <w:t>4</w:t>
      </w:r>
    </w:p>
    <w:p>
      <w:pPr>
        <w:pStyle w:val="yMiscellaneousBody"/>
        <w:tabs>
          <w:tab w:val="left" w:pos="567"/>
          <w:tab w:val="left" w:pos="1134"/>
        </w:tabs>
        <w:spacing w:before="8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80"/>
      </w:pPr>
      <w:r>
        <w:tab/>
        <w:t>(2)</w:t>
      </w:r>
      <w:r>
        <w:tab/>
        <w:t>For the purposes of subparagraph (i) of paragraph (b) and paragraph (c) of subclause (1) of this clause the Land Act shall be deemed to be modified by — </w:t>
      </w:r>
    </w:p>
    <w:p>
      <w:pPr>
        <w:pStyle w:val="yMiscellaneousBody"/>
        <w:tabs>
          <w:tab w:val="left" w:pos="567"/>
        </w:tabs>
        <w:spacing w:before="8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8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80"/>
        <w:ind w:left="1134" w:hanging="1134"/>
      </w:pPr>
      <w:r>
        <w:tab/>
        <w:t>(b)</w:t>
      </w:r>
      <w:r>
        <w:tab/>
        <w:t>the deletion of the proviso to section 116;</w:t>
      </w:r>
    </w:p>
    <w:p>
      <w:pPr>
        <w:pStyle w:val="yMiscellaneousBody"/>
        <w:tabs>
          <w:tab w:val="left" w:pos="567"/>
        </w:tabs>
        <w:spacing w:before="80"/>
        <w:ind w:left="1134" w:hanging="1134"/>
      </w:pPr>
      <w:r>
        <w:tab/>
        <w:t>(c)</w:t>
      </w:r>
      <w:r>
        <w:tab/>
        <w:t>the deletion of section 135;</w:t>
      </w:r>
    </w:p>
    <w:p>
      <w:pPr>
        <w:pStyle w:val="yMiscellaneousBody"/>
        <w:tabs>
          <w:tab w:val="left" w:pos="567"/>
        </w:tabs>
        <w:spacing w:before="80"/>
        <w:ind w:left="1134" w:hanging="1134"/>
      </w:pPr>
      <w:r>
        <w:tab/>
        <w:t>(d)</w:t>
      </w:r>
      <w:r>
        <w:tab/>
        <w:t>the deletion of section 143;</w:t>
      </w:r>
    </w:p>
    <w:p>
      <w:pPr>
        <w:pStyle w:val="yMiscellaneousBody"/>
        <w:tabs>
          <w:tab w:val="left" w:pos="567"/>
        </w:tabs>
        <w:spacing w:before="8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8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8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80"/>
      </w:pPr>
      <w:r>
        <w:tab/>
        <w:t>(4)</w:t>
      </w:r>
      <w:r>
        <w:tab/>
        <w:t>The State further covenants with the Company that the State — </w:t>
      </w:r>
    </w:p>
    <w:p>
      <w:pPr>
        <w:pStyle w:val="yMiscellaneousBody"/>
        <w:tabs>
          <w:tab w:val="left" w:pos="567"/>
        </w:tabs>
        <w:spacing w:before="80"/>
        <w:ind w:left="1134" w:hanging="1134"/>
        <w:rPr>
          <w:b/>
        </w:rPr>
      </w:pPr>
      <w:r>
        <w:rPr>
          <w:b/>
        </w:rPr>
        <w:tab/>
        <w:t xml:space="preserve">Non-interference with Company’s rights </w:t>
      </w:r>
      <w:r>
        <w:rPr>
          <w:vertAlign w:val="superscript"/>
        </w:rPr>
        <w:t>4</w:t>
      </w:r>
    </w:p>
    <w:p>
      <w:pPr>
        <w:pStyle w:val="yMiscellaneousBody"/>
        <w:tabs>
          <w:tab w:val="left" w:pos="567"/>
        </w:tabs>
        <w:spacing w:before="8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80"/>
        <w:ind w:left="1134" w:hanging="1134"/>
        <w:rPr>
          <w:b/>
        </w:rPr>
      </w:pPr>
      <w:r>
        <w:rPr>
          <w:b/>
        </w:rPr>
        <w:tab/>
        <w:t xml:space="preserve">No resumption </w:t>
      </w:r>
      <w:r>
        <w:rPr>
          <w:vertAlign w:val="superscript"/>
        </w:rPr>
        <w:t>4</w:t>
      </w:r>
    </w:p>
    <w:p>
      <w:pPr>
        <w:pStyle w:val="yMiscellaneousBody"/>
        <w:tabs>
          <w:tab w:val="left" w:pos="567"/>
        </w:tabs>
        <w:spacing w:before="8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80"/>
        <w:ind w:left="1134" w:hanging="1134"/>
        <w:rPr>
          <w:b/>
        </w:rPr>
      </w:pPr>
      <w:r>
        <w:rPr>
          <w:b/>
        </w:rPr>
        <w:tab/>
        <w:t xml:space="preserve">Labour requirements </w:t>
      </w:r>
      <w:r>
        <w:rPr>
          <w:vertAlign w:val="superscript"/>
        </w:rPr>
        <w:t>4</w:t>
      </w:r>
    </w:p>
    <w:p>
      <w:pPr>
        <w:pStyle w:val="yMiscellaneousBody"/>
        <w:tabs>
          <w:tab w:val="left" w:pos="567"/>
        </w:tabs>
        <w:spacing w:before="8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80"/>
        <w:ind w:left="1134" w:hanging="1134"/>
        <w:rPr>
          <w:b/>
        </w:rPr>
      </w:pPr>
      <w:r>
        <w:rPr>
          <w:b/>
        </w:rPr>
        <w:tab/>
        <w:t>No discriminatory rates</w:t>
      </w:r>
      <w:r>
        <w:t xml:space="preserve"> </w:t>
      </w:r>
      <w:r>
        <w:rPr>
          <w:vertAlign w:val="superscript"/>
        </w:rPr>
        <w:t>4</w:t>
      </w:r>
    </w:p>
    <w:p>
      <w:pPr>
        <w:pStyle w:val="yMiscellaneousBody"/>
        <w:tabs>
          <w:tab w:val="left" w:pos="567"/>
        </w:tabs>
        <w:spacing w:before="8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80"/>
        <w:ind w:left="1134" w:hanging="1134"/>
        <w:rPr>
          <w:b/>
        </w:rPr>
      </w:pPr>
      <w:r>
        <w:rPr>
          <w:b/>
        </w:rPr>
        <w:tab/>
        <w:t xml:space="preserve">Rights to other minerals </w:t>
      </w:r>
      <w:r>
        <w:rPr>
          <w:vertAlign w:val="superscript"/>
        </w:rPr>
        <w:t>4</w:t>
      </w:r>
    </w:p>
    <w:p>
      <w:pPr>
        <w:pStyle w:val="yMiscellaneousBody"/>
        <w:tabs>
          <w:tab w:val="left" w:pos="567"/>
        </w:tabs>
        <w:spacing w:before="8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80"/>
        <w:ind w:left="1134" w:hanging="1134"/>
        <w:rPr>
          <w:b/>
        </w:rPr>
      </w:pPr>
      <w:r>
        <w:rPr>
          <w:b/>
        </w:rPr>
        <w:tab/>
        <w:t>Consents to improvements on leases</w:t>
      </w:r>
      <w:r>
        <w:t xml:space="preserve"> </w:t>
      </w:r>
      <w:r>
        <w:rPr>
          <w:vertAlign w:val="superscript"/>
        </w:rPr>
        <w:t>4</w:t>
      </w:r>
    </w:p>
    <w:p>
      <w:pPr>
        <w:pStyle w:val="yMiscellaneousBody"/>
        <w:tabs>
          <w:tab w:val="left" w:pos="567"/>
        </w:tabs>
        <w:spacing w:before="8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8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ind w:left="1134" w:hanging="1134"/>
      </w:pPr>
      <w:r>
        <w:rPr>
          <w:b/>
        </w:rPr>
        <w:t xml:space="preserve">Phase 2. Obligations of the Company to construct </w:t>
      </w:r>
      <w:r>
        <w:rPr>
          <w:vertAlign w:val="superscript"/>
        </w:rPr>
        <w:t>4</w:t>
      </w:r>
    </w:p>
    <w:p>
      <w:pPr>
        <w:pStyle w:val="yMiscellaneousBody"/>
        <w:tabs>
          <w:tab w:val="left" w:pos="567"/>
          <w:tab w:val="left" w:pos="1134"/>
        </w:tabs>
        <w:spacing w:before="8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80"/>
        <w:rPr>
          <w:b/>
        </w:rPr>
      </w:pPr>
      <w:r>
        <w:rPr>
          <w:b/>
        </w:rPr>
        <w:tab/>
        <w:t>On mining areas and plant site</w:t>
      </w:r>
      <w:r>
        <w:t xml:space="preserve"> </w:t>
      </w:r>
      <w:r>
        <w:rPr>
          <w:vertAlign w:val="superscript"/>
        </w:rPr>
        <w:t>4</w:t>
      </w:r>
    </w:p>
    <w:p>
      <w:pPr>
        <w:pStyle w:val="yMiscellaneousBody"/>
        <w:tabs>
          <w:tab w:val="left" w:pos="567"/>
        </w:tabs>
        <w:spacing w:before="8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80"/>
        <w:rPr>
          <w:b/>
        </w:rPr>
      </w:pPr>
      <w:r>
        <w:rPr>
          <w:b/>
        </w:rPr>
        <w:tab/>
        <w:t>To commence exports</w:t>
      </w:r>
      <w:r>
        <w:t xml:space="preserve"> </w:t>
      </w:r>
      <w:r>
        <w:rPr>
          <w:vertAlign w:val="superscript"/>
        </w:rPr>
        <w:t>4</w:t>
      </w:r>
    </w:p>
    <w:p>
      <w:pPr>
        <w:pStyle w:val="yMiscellaneousBody"/>
        <w:tabs>
          <w:tab w:val="left" w:pos="567"/>
        </w:tabs>
        <w:spacing w:before="80"/>
        <w:ind w:left="1134" w:hanging="1134"/>
      </w:pPr>
      <w:r>
        <w:tab/>
        <w:t>(b)</w:t>
      </w:r>
      <w:r>
        <w:tab/>
        <w:t>actually commence to mine transport by rail and ship from the Company’s wharf iron ore pellets produced from iron ore from the mineral lease so that the average annual rate during the first two</w:t>
      </w:r>
      <w:del w:id="300" w:author="svcMRProcess" w:date="2020-02-17T10:27:00Z">
        <w:r>
          <w:delText xml:space="preserve"> </w:delText>
        </w:r>
      </w:del>
      <w:ins w:id="301" w:author="svcMRProcess" w:date="2020-02-17T10:27:00Z">
        <w:r>
          <w:t> </w:t>
        </w:r>
      </w:ins>
      <w:r>
        <w:t>years shall not be less than one million (1,000,000) tons;</w:t>
      </w:r>
    </w:p>
    <w:p>
      <w:pPr>
        <w:pStyle w:val="yMiscellaneousBody"/>
        <w:tabs>
          <w:tab w:val="left" w:pos="567"/>
        </w:tabs>
        <w:spacing w:before="80"/>
        <w:rPr>
          <w:b/>
        </w:rPr>
      </w:pPr>
      <w:r>
        <w:rPr>
          <w:b/>
        </w:rPr>
        <w:tab/>
        <w:t>To construct railway</w:t>
      </w:r>
      <w:r>
        <w:t xml:space="preserve"> </w:t>
      </w:r>
      <w:r>
        <w:rPr>
          <w:vertAlign w:val="superscript"/>
        </w:rPr>
        <w:t>4</w:t>
      </w:r>
    </w:p>
    <w:p>
      <w:pPr>
        <w:pStyle w:val="yMiscellaneousBody"/>
        <w:tabs>
          <w:tab w:val="left" w:pos="567"/>
        </w:tabs>
        <w:spacing w:before="8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w:t>
      </w:r>
      <w:del w:id="302" w:author="svcMRProcess" w:date="2020-02-17T10:27:00Z">
        <w:r>
          <w:delText xml:space="preserve"> </w:delText>
        </w:r>
      </w:del>
      <w:ins w:id="303" w:author="svcMRProcess" w:date="2020-02-17T10:27:00Z">
        <w:r>
          <w:t> </w:t>
        </w:r>
      </w:ins>
      <w:r>
        <w:t>feet</w:t>
      </w:r>
      <w:del w:id="304" w:author="svcMRProcess" w:date="2020-02-17T10:27:00Z">
        <w:r>
          <w:delText xml:space="preserve"> </w:delText>
        </w:r>
      </w:del>
      <w:ins w:id="305" w:author="svcMRProcess" w:date="2020-02-17T10:27:00Z">
        <w:r>
          <w:t> </w:t>
        </w:r>
      </w:ins>
      <w:r>
        <w:t>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80"/>
        <w:rPr>
          <w:b/>
        </w:rPr>
      </w:pPr>
      <w:r>
        <w:rPr>
          <w:b/>
        </w:rPr>
        <w:tab/>
        <w:t>To make roads</w:t>
      </w:r>
      <w:r>
        <w:t xml:space="preserve"> </w:t>
      </w:r>
      <w:r>
        <w:rPr>
          <w:vertAlign w:val="superscript"/>
        </w:rPr>
        <w:t>4</w:t>
      </w:r>
    </w:p>
    <w:p>
      <w:pPr>
        <w:pStyle w:val="yMiscellaneousBody"/>
        <w:tabs>
          <w:tab w:val="left" w:pos="567"/>
        </w:tabs>
        <w:spacing w:before="8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80"/>
        <w:rPr>
          <w:b/>
        </w:rPr>
      </w:pPr>
      <w:r>
        <w:rPr>
          <w:b/>
        </w:rPr>
        <w:tab/>
        <w:t>To construct wharf</w:t>
      </w:r>
      <w:r>
        <w:t xml:space="preserve"> </w:t>
      </w:r>
      <w:r>
        <w:rPr>
          <w:vertAlign w:val="superscript"/>
        </w:rPr>
        <w:t>4</w:t>
      </w:r>
    </w:p>
    <w:p>
      <w:pPr>
        <w:pStyle w:val="yMiscellaneousBody"/>
        <w:tabs>
          <w:tab w:val="left" w:pos="567"/>
        </w:tabs>
        <w:spacing w:before="8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80"/>
        <w:rPr>
          <w:b/>
        </w:rPr>
      </w:pPr>
      <w:r>
        <w:rPr>
          <w:b/>
        </w:rPr>
        <w:tab/>
        <w:t>To carry out proposals</w:t>
      </w:r>
      <w:r>
        <w:t xml:space="preserve"> </w:t>
      </w:r>
      <w:r>
        <w:rPr>
          <w:vertAlign w:val="superscript"/>
        </w:rPr>
        <w:t>4</w:t>
      </w:r>
    </w:p>
    <w:p>
      <w:pPr>
        <w:pStyle w:val="yMiscellaneousBody"/>
        <w:keepNext/>
        <w:tabs>
          <w:tab w:val="left" w:pos="567"/>
        </w:tabs>
        <w:spacing w:before="8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80"/>
        <w:ind w:left="1985" w:hanging="1985"/>
      </w:pPr>
      <w:r>
        <w:tab/>
        <w:t>(i)</w:t>
      </w:r>
      <w:r>
        <w:tab/>
        <w:t>dredge the berth at the Company’s wharf and the channel and approaches thereto and any necessary swinging basin;</w:t>
      </w:r>
    </w:p>
    <w:p>
      <w:pPr>
        <w:pStyle w:val="yMiscellaneousBody"/>
        <w:tabs>
          <w:tab w:val="left" w:pos="1418"/>
          <w:tab w:val="left" w:pos="1985"/>
        </w:tabs>
        <w:spacing w:before="8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8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80"/>
        <w:ind w:left="1985" w:hanging="1985"/>
      </w:pPr>
      <w:r>
        <w:tab/>
        <w:t>(iv)</w:t>
      </w:r>
      <w:r>
        <w:tab/>
        <w:t>construct and provide other works (if any) including an airstrip.</w:t>
      </w:r>
    </w:p>
    <w:p>
      <w:pPr>
        <w:pStyle w:val="yMiscellaneousBody"/>
        <w:tabs>
          <w:tab w:val="left" w:pos="567"/>
          <w:tab w:val="left" w:pos="1134"/>
        </w:tabs>
        <w:spacing w:before="80"/>
      </w:pPr>
      <w:r>
        <w:tab/>
        <w:t>(2)</w:t>
      </w:r>
      <w:r>
        <w:tab/>
        <w:t>Throughout the continuance of this Agreement the Company shall — </w:t>
      </w:r>
    </w:p>
    <w:p>
      <w:pPr>
        <w:pStyle w:val="yMiscellaneousBody"/>
        <w:tabs>
          <w:tab w:val="left" w:pos="567"/>
        </w:tabs>
        <w:spacing w:before="80"/>
        <w:rPr>
          <w:b/>
        </w:rPr>
      </w:pPr>
      <w:r>
        <w:rPr>
          <w:b/>
        </w:rPr>
        <w:tab/>
        <w:t xml:space="preserve">Operation of railway </w:t>
      </w:r>
      <w:r>
        <w:rPr>
          <w:vertAlign w:val="superscript"/>
        </w:rPr>
        <w:t>4</w:t>
      </w:r>
    </w:p>
    <w:p>
      <w:pPr>
        <w:pStyle w:val="yMiscellaneousBody"/>
        <w:tabs>
          <w:tab w:val="left" w:pos="567"/>
        </w:tabs>
        <w:spacing w:before="8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80"/>
        <w:rPr>
          <w:b/>
        </w:rPr>
      </w:pPr>
      <w:r>
        <w:rPr>
          <w:b/>
        </w:rPr>
        <w:tab/>
        <w:t xml:space="preserve">Use of roads by others </w:t>
      </w:r>
      <w:r>
        <w:rPr>
          <w:vertAlign w:val="superscript"/>
        </w:rPr>
        <w:t>4</w:t>
      </w:r>
    </w:p>
    <w:p>
      <w:pPr>
        <w:pStyle w:val="yMiscellaneousBody"/>
        <w:tabs>
          <w:tab w:val="left" w:pos="567"/>
        </w:tabs>
        <w:spacing w:before="8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80"/>
        <w:rPr>
          <w:b/>
        </w:rPr>
      </w:pPr>
      <w:r>
        <w:rPr>
          <w:b/>
        </w:rPr>
        <w:tab/>
        <w:t>Compliance with laws</w:t>
      </w:r>
      <w:r>
        <w:t xml:space="preserve"> </w:t>
      </w:r>
      <w:r>
        <w:rPr>
          <w:vertAlign w:val="superscript"/>
        </w:rPr>
        <w:t>4</w:t>
      </w:r>
    </w:p>
    <w:p>
      <w:pPr>
        <w:pStyle w:val="yMiscellaneousBody"/>
        <w:tabs>
          <w:tab w:val="left" w:pos="567"/>
        </w:tabs>
        <w:spacing w:before="8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80"/>
        <w:rPr>
          <w:b/>
        </w:rPr>
      </w:pPr>
      <w:r>
        <w:rPr>
          <w:b/>
        </w:rPr>
        <w:tab/>
        <w:t xml:space="preserve">Maintenance </w:t>
      </w:r>
      <w:r>
        <w:rPr>
          <w:vertAlign w:val="superscript"/>
        </w:rPr>
        <w:t>4</w:t>
      </w:r>
    </w:p>
    <w:p>
      <w:pPr>
        <w:pStyle w:val="yMiscellaneousBody"/>
        <w:tabs>
          <w:tab w:val="left" w:pos="567"/>
        </w:tabs>
        <w:spacing w:before="8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80"/>
        <w:rPr>
          <w:b/>
        </w:rPr>
      </w:pPr>
      <w:r>
        <w:rPr>
          <w:b/>
        </w:rPr>
        <w:tab/>
        <w:t>Shipment of and price for ore</w:t>
      </w:r>
      <w:r>
        <w:t xml:space="preserve"> </w:t>
      </w:r>
      <w:r>
        <w:rPr>
          <w:vertAlign w:val="superscript"/>
        </w:rPr>
        <w:t>4</w:t>
      </w:r>
    </w:p>
    <w:p>
      <w:pPr>
        <w:pStyle w:val="yMiscellaneousBody"/>
        <w:tabs>
          <w:tab w:val="left" w:pos="567"/>
        </w:tabs>
        <w:spacing w:before="8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keepNext/>
        <w:tabs>
          <w:tab w:val="left" w:pos="567"/>
        </w:tabs>
        <w:spacing w:before="80"/>
        <w:rPr>
          <w:b/>
        </w:rPr>
      </w:pPr>
      <w:r>
        <w:rPr>
          <w:b/>
        </w:rPr>
        <w:tab/>
        <w:t xml:space="preserve">Use of wharf and facilities </w:t>
      </w:r>
      <w:r>
        <w:rPr>
          <w:vertAlign w:val="superscript"/>
        </w:rPr>
        <w:t>4</w:t>
      </w:r>
    </w:p>
    <w:p>
      <w:pPr>
        <w:pStyle w:val="yMiscellaneousBody"/>
        <w:tabs>
          <w:tab w:val="left" w:pos="567"/>
        </w:tabs>
        <w:spacing w:before="8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80"/>
        <w:rPr>
          <w:b/>
        </w:rPr>
      </w:pPr>
      <w:r>
        <w:rPr>
          <w:b/>
        </w:rPr>
        <w:tab/>
        <w:t xml:space="preserve">Access through mining areas </w:t>
      </w:r>
      <w:r>
        <w:rPr>
          <w:vertAlign w:val="superscript"/>
        </w:rPr>
        <w:t>4</w:t>
      </w:r>
    </w:p>
    <w:p>
      <w:pPr>
        <w:pStyle w:val="yMiscellaneousBody"/>
        <w:tabs>
          <w:tab w:val="left" w:pos="567"/>
        </w:tabs>
        <w:spacing w:before="8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80"/>
        <w:rPr>
          <w:b/>
        </w:rPr>
      </w:pPr>
      <w:r>
        <w:rPr>
          <w:b/>
        </w:rPr>
        <w:tab/>
        <w:t xml:space="preserve">Protection for inhabitants </w:t>
      </w:r>
      <w:r>
        <w:rPr>
          <w:vertAlign w:val="superscript"/>
        </w:rPr>
        <w:t>4</w:t>
      </w:r>
    </w:p>
    <w:p>
      <w:pPr>
        <w:pStyle w:val="yMiscellaneousBody"/>
        <w:tabs>
          <w:tab w:val="left" w:pos="567"/>
        </w:tabs>
        <w:spacing w:before="8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80"/>
        <w:rPr>
          <w:b/>
        </w:rPr>
      </w:pPr>
      <w:r>
        <w:rPr>
          <w:b/>
        </w:rPr>
        <w:tab/>
        <w:t xml:space="preserve">Use of local labour and materials </w:t>
      </w:r>
      <w:r>
        <w:rPr>
          <w:vertAlign w:val="superscript"/>
        </w:rPr>
        <w:t>4</w:t>
      </w:r>
    </w:p>
    <w:p>
      <w:pPr>
        <w:pStyle w:val="yMiscellaneousBody"/>
        <w:tabs>
          <w:tab w:val="left" w:pos="567"/>
        </w:tabs>
        <w:spacing w:before="8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keepNext/>
        <w:tabs>
          <w:tab w:val="left" w:pos="567"/>
        </w:tabs>
        <w:spacing w:before="80"/>
        <w:rPr>
          <w:b/>
        </w:rPr>
      </w:pPr>
      <w:r>
        <w:tab/>
      </w:r>
      <w:r>
        <w:rPr>
          <w:b/>
        </w:rPr>
        <w:t xml:space="preserve">Royalties </w:t>
      </w:r>
      <w:r>
        <w:rPr>
          <w:vertAlign w:val="superscript"/>
        </w:rPr>
        <w:t>4</w:t>
      </w:r>
    </w:p>
    <w:p>
      <w:pPr>
        <w:pStyle w:val="yMiscellaneousBody"/>
        <w:tabs>
          <w:tab w:val="left" w:pos="567"/>
        </w:tabs>
        <w:spacing w:before="8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80"/>
        <w:ind w:left="1985" w:hanging="1985"/>
      </w:pPr>
      <w:r>
        <w:tab/>
        <w:t>(i)</w:t>
      </w:r>
      <w:r>
        <w:tab/>
        <w:t>on direct shipping ore (not being locally used ore) at the rate of seven and one half percentum (7½%) of the f.o.b.</w:t>
      </w:r>
      <w:del w:id="306" w:author="svcMRProcess" w:date="2020-02-17T10:27:00Z">
        <w:r>
          <w:delText xml:space="preserve"> </w:delText>
        </w:r>
      </w:del>
      <w:ins w:id="307" w:author="svcMRProcess" w:date="2020-02-17T10:27:00Z">
        <w:r>
          <w:t> </w:t>
        </w:r>
      </w:ins>
      <w:r>
        <w:t>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80"/>
        <w:ind w:left="1985" w:hanging="1985"/>
      </w:pPr>
      <w:r>
        <w:tab/>
        <w:t>(ii)</w:t>
      </w:r>
      <w:r>
        <w:tab/>
        <w:t>on fine ore (not being locally used ore) at the rate of three and three quarter percentum (3¾%) of the f.o.b. revenue (computed as aforesaid) PROVIDED NEVERTHELESS that such royalty shall not be less than three</w:t>
      </w:r>
      <w:del w:id="308" w:author="svcMRProcess" w:date="2020-02-17T10:27:00Z">
        <w:r>
          <w:delText xml:space="preserve"> </w:delText>
        </w:r>
      </w:del>
      <w:ins w:id="309" w:author="svcMRProcess" w:date="2020-02-17T10:27:00Z">
        <w:r>
          <w:t> </w:t>
        </w:r>
      </w:ins>
      <w:r>
        <w:t>shillings</w:t>
      </w:r>
      <w:del w:id="310" w:author="svcMRProcess" w:date="2020-02-17T10:27:00Z">
        <w:r>
          <w:delText xml:space="preserve"> </w:delText>
        </w:r>
      </w:del>
      <w:ins w:id="311" w:author="svcMRProcess" w:date="2020-02-17T10:27:00Z">
        <w:r>
          <w:t> </w:t>
        </w:r>
      </w:ins>
      <w:r>
        <w:t>(3/</w:t>
      </w:r>
      <w:r>
        <w:noBreakHyphen/>
        <w:t>d) per ton (subject to subparagraph (ix) of this paragraph) in respect of ore the subject of any shipment or sale;</w:t>
      </w:r>
    </w:p>
    <w:p>
      <w:pPr>
        <w:pStyle w:val="yMiscellaneousBody"/>
        <w:tabs>
          <w:tab w:val="right" w:pos="1560"/>
          <w:tab w:val="left" w:pos="1985"/>
        </w:tabs>
        <w:spacing w:before="80"/>
        <w:ind w:left="1985" w:hanging="1985"/>
      </w:pPr>
      <w:r>
        <w:tab/>
        <w:t>(iii)</w:t>
      </w:r>
      <w:r>
        <w:tab/>
        <w:t>on fines (not being locally used ore) at the rate of one</w:t>
      </w:r>
      <w:del w:id="312" w:author="svcMRProcess" w:date="2020-02-17T10:27:00Z">
        <w:r>
          <w:delText xml:space="preserve"> </w:delText>
        </w:r>
      </w:del>
      <w:ins w:id="313" w:author="svcMRProcess" w:date="2020-02-17T10:27:00Z">
        <w:r>
          <w:t> </w:t>
        </w:r>
      </w:ins>
      <w:r>
        <w:t>shilling and sixpence (l/6d) per ton;</w:t>
      </w:r>
    </w:p>
    <w:p>
      <w:pPr>
        <w:pStyle w:val="yMiscellaneousBody"/>
        <w:tabs>
          <w:tab w:val="right" w:pos="1560"/>
          <w:tab w:val="left" w:pos="1985"/>
        </w:tabs>
        <w:spacing w:before="8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80"/>
        <w:ind w:left="1985" w:hanging="1985"/>
      </w:pPr>
      <w:r>
        <w:tab/>
        <w:t>(v)</w:t>
      </w:r>
      <w:r>
        <w:tab/>
        <w:t xml:space="preserve">on iron ore pellets produced in </w:t>
      </w:r>
      <w:smartTag w:uri="urn:schemas-microsoft-com:office:smarttags" w:element="place">
        <w:smartTag w:uri="urn:schemas-microsoft-com:office:smarttags" w:element="State">
          <w:r>
            <w:t>Western Australia</w:t>
          </w:r>
        </w:smartTag>
      </w:smartTag>
      <w:r>
        <w:t xml:space="preserve"> north of the 26th parallel of latitude from iron ore with a combined average iron content of less than 60% at the rate of:</w:t>
      </w:r>
    </w:p>
    <w:p>
      <w:pPr>
        <w:pStyle w:val="yMiscellaneousBody"/>
        <w:tabs>
          <w:tab w:val="left" w:pos="1985"/>
          <w:tab w:val="left" w:pos="2552"/>
        </w:tabs>
        <w:spacing w:before="8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80"/>
        <w:ind w:left="2552" w:hanging="2552"/>
      </w:pPr>
      <w:r>
        <w:tab/>
        <w:t>(b)</w:t>
      </w:r>
      <w:r>
        <w:tab/>
        <w:t>one shilling and threepence (1/3d) per ton for all iron ore pellets shipped or sold during year</w:t>
      </w:r>
      <w:del w:id="314" w:author="svcMRProcess" w:date="2020-02-17T10:27:00Z">
        <w:r>
          <w:delText xml:space="preserve"> </w:delText>
        </w:r>
      </w:del>
      <w:ins w:id="315" w:author="svcMRProcess" w:date="2020-02-17T10:27:00Z">
        <w:r>
          <w:t> </w:t>
        </w:r>
      </w:ins>
      <w:r>
        <w:t>sixteen</w:t>
      </w:r>
      <w:del w:id="316" w:author="svcMRProcess" w:date="2020-02-17T10:27:00Z">
        <w:r>
          <w:delText xml:space="preserve"> </w:delText>
        </w:r>
      </w:del>
      <w:ins w:id="317" w:author="svcMRProcess" w:date="2020-02-17T10:27:00Z">
        <w:r>
          <w:t> </w:t>
        </w:r>
      </w:ins>
      <w:r>
        <w:t>to year twenty</w:t>
      </w:r>
      <w:r>
        <w:noBreakHyphen/>
        <w:t>five (both inclusive);</w:t>
      </w:r>
    </w:p>
    <w:p>
      <w:pPr>
        <w:pStyle w:val="yMiscellaneousBody"/>
        <w:tabs>
          <w:tab w:val="left" w:pos="1985"/>
          <w:tab w:val="left" w:pos="2552"/>
        </w:tabs>
        <w:spacing w:before="8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8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80"/>
        <w:ind w:left="1985" w:hanging="1985"/>
      </w:pPr>
      <w:r>
        <w:tab/>
        <w:t>(vii)</w:t>
      </w:r>
      <w:r>
        <w:tab/>
        <w:t>on all other iron ore (not being locally used ore) at the rate of seven and one half per centum (7½%) of the f.o.b.</w:t>
      </w:r>
      <w:del w:id="318" w:author="svcMRProcess" w:date="2020-02-17T10:27:00Z">
        <w:r>
          <w:delText xml:space="preserve"> </w:delText>
        </w:r>
      </w:del>
      <w:ins w:id="319" w:author="svcMRProcess" w:date="2020-02-17T10:27:00Z">
        <w:r>
          <w:t> </w:t>
        </w:r>
      </w:ins>
      <w:r>
        <w:t>revenue (computed as aforesaid) without any minimum royalty;</w:t>
      </w:r>
    </w:p>
    <w:p>
      <w:pPr>
        <w:pStyle w:val="yMiscellaneousBody"/>
        <w:tabs>
          <w:tab w:val="right" w:pos="1560"/>
          <w:tab w:val="left" w:pos="1985"/>
        </w:tabs>
        <w:spacing w:before="80"/>
        <w:ind w:left="1985" w:hanging="1985"/>
      </w:pPr>
      <w:r>
        <w:tab/>
        <w:t>(viii)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8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8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8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spacing w:before="80"/>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80"/>
        <w:rPr>
          <w:b/>
        </w:rPr>
      </w:pPr>
      <w:r>
        <w:rPr>
          <w:b/>
        </w:rPr>
        <w:tab/>
        <w:t xml:space="preserve">Payment of royalties </w:t>
      </w:r>
      <w:r>
        <w:rPr>
          <w:vertAlign w:val="superscript"/>
        </w:rPr>
        <w:t>4</w:t>
      </w:r>
    </w:p>
    <w:p>
      <w:pPr>
        <w:pStyle w:val="yMiscellaneousBody"/>
        <w:tabs>
          <w:tab w:val="left" w:pos="567"/>
        </w:tabs>
        <w:spacing w:before="8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80"/>
        <w:rPr>
          <w:b/>
        </w:rPr>
      </w:pPr>
      <w:r>
        <w:rPr>
          <w:b/>
        </w:rPr>
        <w:tab/>
        <w:t xml:space="preserve">Rent for mineral lease </w:t>
      </w:r>
      <w:r>
        <w:rPr>
          <w:vertAlign w:val="superscript"/>
        </w:rPr>
        <w:t>4</w:t>
      </w:r>
    </w:p>
    <w:p>
      <w:pPr>
        <w:pStyle w:val="yMiscellaneousBody"/>
        <w:tabs>
          <w:tab w:val="left" w:pos="567"/>
        </w:tabs>
        <w:spacing w:before="8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8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8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8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80"/>
        <w:rPr>
          <w:b/>
        </w:rPr>
      </w:pPr>
      <w:r>
        <w:rPr>
          <w:b/>
        </w:rPr>
        <w:tab/>
        <w:t xml:space="preserve">Other rentals </w:t>
      </w:r>
      <w:r>
        <w:rPr>
          <w:vertAlign w:val="superscript"/>
        </w:rPr>
        <w:t>4</w:t>
      </w:r>
    </w:p>
    <w:p>
      <w:pPr>
        <w:pStyle w:val="yMiscellaneousBody"/>
        <w:tabs>
          <w:tab w:val="left" w:pos="567"/>
        </w:tabs>
        <w:spacing w:before="80"/>
        <w:ind w:left="1134" w:hanging="1134"/>
      </w:pPr>
      <w:r>
        <w:tab/>
        <w:t>(m)</w:t>
      </w:r>
      <w:r>
        <w:tab/>
        <w:t>pay to the State the rental referred to in the proviso to clause 8</w:t>
      </w:r>
      <w:del w:id="320" w:author="svcMRProcess" w:date="2020-02-17T10:27:00Z">
        <w:r>
          <w:delText xml:space="preserve"> </w:delText>
        </w:r>
      </w:del>
      <w:r>
        <w:t>(1) (b) hereof if and when such rental shall become payable;</w:t>
      </w:r>
    </w:p>
    <w:p>
      <w:pPr>
        <w:pStyle w:val="yMiscellaneousBody"/>
        <w:tabs>
          <w:tab w:val="left" w:pos="567"/>
        </w:tabs>
        <w:spacing w:before="80"/>
        <w:rPr>
          <w:b/>
        </w:rPr>
      </w:pPr>
      <w:r>
        <w:rPr>
          <w:b/>
        </w:rPr>
        <w:tab/>
        <w:t xml:space="preserve">Inspection </w:t>
      </w:r>
      <w:r>
        <w:rPr>
          <w:vertAlign w:val="superscript"/>
        </w:rPr>
        <w:t>4</w:t>
      </w:r>
    </w:p>
    <w:p>
      <w:pPr>
        <w:pStyle w:val="yMiscellaneousBody"/>
        <w:tabs>
          <w:tab w:val="left" w:pos="567"/>
        </w:tabs>
        <w:spacing w:before="8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80"/>
        <w:rPr>
          <w:b/>
        </w:rPr>
      </w:pPr>
      <w:r>
        <w:rPr>
          <w:b/>
        </w:rPr>
        <w:tab/>
        <w:t xml:space="preserve">Export to places outside the Commonwealth </w:t>
      </w:r>
      <w:r>
        <w:rPr>
          <w:vertAlign w:val="superscript"/>
        </w:rPr>
        <w:t>4</w:t>
      </w:r>
    </w:p>
    <w:p>
      <w:pPr>
        <w:pStyle w:val="yMiscellaneousBody"/>
        <w:tabs>
          <w:tab w:val="left" w:pos="567"/>
        </w:tabs>
        <w:spacing w:before="8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80"/>
        <w:ind w:left="1134" w:hanging="1134"/>
        <w:rPr>
          <w:b/>
        </w:rPr>
      </w:pPr>
      <w:r>
        <w:rPr>
          <w:b/>
        </w:rPr>
        <w:t xml:space="preserve">By-laws </w:t>
      </w:r>
      <w:r>
        <w:rPr>
          <w:vertAlign w:val="superscript"/>
        </w:rPr>
        <w:t>4</w:t>
      </w:r>
    </w:p>
    <w:p>
      <w:pPr>
        <w:pStyle w:val="yMiscellaneousBody"/>
        <w:tabs>
          <w:tab w:val="left" w:pos="567"/>
          <w:tab w:val="left" w:pos="1134"/>
        </w:tabs>
        <w:spacing w:before="80"/>
      </w:pPr>
      <w:r>
        <w:tab/>
        <w:t>(3)</w:t>
      </w:r>
      <w:r>
        <w:tab/>
        <w:t>The Governor in Executive Council may upon recommendation by the Company make alter and repeal by</w:t>
      </w:r>
      <w:r>
        <w:noBreakHyphen/>
        <w:t>laws for the purpose of enabling the Company to fulfil its obligations under paragraphs (a) (b) and (f) of subclause</w:t>
      </w:r>
      <w:del w:id="321" w:author="svcMRProcess" w:date="2020-02-17T10:27:00Z">
        <w:r>
          <w:rPr>
            <w:spacing w:val="-2"/>
          </w:rPr>
          <w:delText xml:space="preserve"> </w:delText>
        </w:r>
      </w:del>
      <w:ins w:id="322" w:author="svcMRProcess" w:date="2020-02-17T10:27:00Z">
        <w:r>
          <w:t> </w:t>
        </w:r>
      </w:ins>
      <w:r>
        <w:t>(2) of this clause and (unless and until the port townsite is declared a townsite pursuant to section 10 of the Land Act) under paragraph (h) of subclause (2) of this clause and under clause 10</w:t>
      </w:r>
      <w:del w:id="323" w:author="svcMRProcess" w:date="2020-02-17T10:27:00Z">
        <w:r>
          <w:rPr>
            <w:spacing w:val="-2"/>
          </w:rPr>
          <w:delText xml:space="preserve"> </w:delText>
        </w:r>
      </w:del>
      <w:r>
        <w:t>(a)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rPr>
          <w:b/>
        </w:rPr>
      </w:pPr>
      <w:r>
        <w:rPr>
          <w:b/>
        </w:rPr>
        <w:t xml:space="preserve">Mutual covenants </w:t>
      </w:r>
      <w:r>
        <w:rPr>
          <w:vertAlign w:val="superscript"/>
        </w:rPr>
        <w:t>4</w:t>
      </w:r>
    </w:p>
    <w:p>
      <w:pPr>
        <w:pStyle w:val="yMiscellaneousBody"/>
        <w:tabs>
          <w:tab w:val="left" w:pos="567"/>
        </w:tabs>
        <w:spacing w:before="80"/>
      </w:pPr>
      <w:r>
        <w:t>10.</w:t>
      </w:r>
      <w:r>
        <w:tab/>
        <w:t>The parties hereto covenant and agree with each other as follows: — </w:t>
      </w:r>
    </w:p>
    <w:p>
      <w:pPr>
        <w:pStyle w:val="yMiscellaneousBody"/>
        <w:tabs>
          <w:tab w:val="left" w:pos="567"/>
        </w:tabs>
        <w:spacing w:before="80"/>
        <w:rPr>
          <w:b/>
        </w:rPr>
      </w:pPr>
      <w:r>
        <w:tab/>
      </w:r>
      <w:r>
        <w:rPr>
          <w:b/>
        </w:rPr>
        <w:t>Water and power supplies</w:t>
      </w:r>
      <w:r>
        <w:t xml:space="preserve"> </w:t>
      </w:r>
      <w:r>
        <w:rPr>
          <w:vertAlign w:val="superscript"/>
        </w:rPr>
        <w:t>4</w:t>
      </w:r>
    </w:p>
    <w:p>
      <w:pPr>
        <w:pStyle w:val="yMiscellaneousBody"/>
        <w:tabs>
          <w:tab w:val="left" w:pos="567"/>
        </w:tabs>
        <w:spacing w:before="8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80"/>
        <w:rPr>
          <w:b/>
        </w:rPr>
      </w:pPr>
      <w:r>
        <w:tab/>
      </w:r>
      <w:r>
        <w:rPr>
          <w:b/>
        </w:rPr>
        <w:t xml:space="preserve">Use of public roads </w:t>
      </w:r>
      <w:r>
        <w:rPr>
          <w:vertAlign w:val="superscript"/>
        </w:rPr>
        <w:t>4</w:t>
      </w:r>
    </w:p>
    <w:p>
      <w:pPr>
        <w:pStyle w:val="yMiscellaneousBody"/>
        <w:tabs>
          <w:tab w:val="left" w:pos="567"/>
        </w:tabs>
        <w:spacing w:before="8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80"/>
      </w:pPr>
      <w:r>
        <w:tab/>
        <w:t>(i)</w:t>
      </w:r>
      <w:r>
        <w:tab/>
        <w:t>such user by the Company prior to the export date; and</w:t>
      </w:r>
    </w:p>
    <w:p>
      <w:pPr>
        <w:pStyle w:val="yMiscellaneousBody"/>
        <w:tabs>
          <w:tab w:val="right" w:pos="1560"/>
          <w:tab w:val="left" w:pos="1985"/>
        </w:tabs>
        <w:spacing w:before="80"/>
        <w:ind w:left="1985" w:hanging="1985"/>
      </w:pPr>
      <w:r>
        <w:tab/>
        <w:t>(ii)</w:t>
      </w:r>
      <w:r>
        <w:tab/>
        <w:t>user by the Company for the transportation of iron ore won from the mineral lease;</w:t>
      </w:r>
    </w:p>
    <w:p>
      <w:pPr>
        <w:pStyle w:val="yMiscellaneousBody"/>
        <w:tabs>
          <w:tab w:val="left" w:pos="567"/>
        </w:tabs>
        <w:spacing w:before="80"/>
        <w:rPr>
          <w:b/>
        </w:rPr>
      </w:pPr>
      <w:r>
        <w:tab/>
      </w:r>
      <w:r>
        <w:rPr>
          <w:b/>
        </w:rPr>
        <w:t xml:space="preserve">Upgrading of existing roads </w:t>
      </w:r>
      <w:r>
        <w:rPr>
          <w:vertAlign w:val="superscript"/>
        </w:rPr>
        <w:t>4</w:t>
      </w:r>
    </w:p>
    <w:p>
      <w:pPr>
        <w:pStyle w:val="yMiscellaneousBody"/>
        <w:tabs>
          <w:tab w:val="left" w:pos="567"/>
        </w:tabs>
        <w:spacing w:before="8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80"/>
        <w:rPr>
          <w:b/>
        </w:rPr>
      </w:pPr>
      <w:r>
        <w:tab/>
      </w:r>
      <w:r>
        <w:rPr>
          <w:b/>
        </w:rPr>
        <w:t xml:space="preserve">Effect on determination of Agreement </w:t>
      </w:r>
      <w:r>
        <w:rPr>
          <w:vertAlign w:val="superscript"/>
        </w:rPr>
        <w:t>4</w:t>
      </w:r>
    </w:p>
    <w:p>
      <w:pPr>
        <w:pStyle w:val="yMiscellaneousBody"/>
        <w:tabs>
          <w:tab w:val="left" w:pos="567"/>
        </w:tabs>
        <w:spacing w:before="80"/>
        <w:ind w:left="1134" w:hanging="1134"/>
      </w:pPr>
      <w:r>
        <w:tab/>
        <w:t>(d)</w:t>
      </w:r>
      <w:r>
        <w:tab/>
        <w:t>that on the cessation or determination of this Agreement — </w:t>
      </w:r>
    </w:p>
    <w:p>
      <w:pPr>
        <w:pStyle w:val="yMiscellaneousBody"/>
        <w:tabs>
          <w:tab w:val="right" w:pos="1560"/>
          <w:tab w:val="left" w:pos="1985"/>
        </w:tabs>
        <w:spacing w:before="8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8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8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80"/>
        <w:rPr>
          <w:b/>
        </w:rPr>
      </w:pPr>
      <w:r>
        <w:tab/>
      </w:r>
      <w:r>
        <w:rPr>
          <w:b/>
        </w:rPr>
        <w:t xml:space="preserve">Effect of determination of lease </w:t>
      </w:r>
      <w:r>
        <w:rPr>
          <w:vertAlign w:val="superscript"/>
        </w:rPr>
        <w:t>4</w:t>
      </w:r>
    </w:p>
    <w:p>
      <w:pPr>
        <w:pStyle w:val="yMiscellaneousBody"/>
        <w:tabs>
          <w:tab w:val="left" w:pos="567"/>
        </w:tabs>
        <w:spacing w:before="80"/>
        <w:ind w:left="1134" w:hanging="1134"/>
      </w:pPr>
      <w:r>
        <w:tab/>
        <w:t>(e)</w:t>
      </w:r>
      <w:r>
        <w:tab/>
        <w:t>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w:t>
      </w:r>
      <w:del w:id="324" w:author="svcMRProcess" w:date="2020-02-17T10:27:00Z">
        <w:r>
          <w:delText xml:space="preserve"> </w:delText>
        </w:r>
      </w:del>
      <w:ins w:id="325" w:author="svcMRProcess" w:date="2020-02-17T10:27:00Z">
        <w:r>
          <w:t> </w:t>
        </w:r>
      </w:ins>
      <w:r>
        <w:t xml:space="preserve">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80"/>
        <w:rPr>
          <w:b/>
        </w:rPr>
      </w:pPr>
      <w:r>
        <w:tab/>
      </w:r>
      <w:r>
        <w:rPr>
          <w:b/>
        </w:rPr>
        <w:t xml:space="preserve">No charge for the handling of cargoes </w:t>
      </w:r>
      <w:r>
        <w:rPr>
          <w:vertAlign w:val="superscript"/>
        </w:rPr>
        <w:t>4</w:t>
      </w:r>
    </w:p>
    <w:p>
      <w:pPr>
        <w:pStyle w:val="yMiscellaneousBody"/>
        <w:tabs>
          <w:tab w:val="left" w:pos="567"/>
        </w:tabs>
        <w:spacing w:before="8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80"/>
        <w:rPr>
          <w:b/>
        </w:rPr>
      </w:pPr>
      <w:r>
        <w:tab/>
      </w:r>
      <w:r>
        <w:rPr>
          <w:b/>
        </w:rPr>
        <w:t xml:space="preserve">Zoning </w:t>
      </w:r>
      <w:r>
        <w:rPr>
          <w:vertAlign w:val="superscript"/>
        </w:rPr>
        <w:t>4</w:t>
      </w:r>
    </w:p>
    <w:p>
      <w:pPr>
        <w:pStyle w:val="yMiscellaneousBody"/>
        <w:tabs>
          <w:tab w:val="left" w:pos="567"/>
        </w:tabs>
        <w:spacing w:before="8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80"/>
        <w:rPr>
          <w:b/>
        </w:rPr>
      </w:pPr>
      <w:r>
        <w:tab/>
      </w:r>
      <w:r>
        <w:rPr>
          <w:b/>
        </w:rPr>
        <w:t xml:space="preserve">Rentals and evictions </w:t>
      </w:r>
      <w:r>
        <w:rPr>
          <w:vertAlign w:val="superscript"/>
        </w:rPr>
        <w:t>4</w:t>
      </w:r>
    </w:p>
    <w:p>
      <w:pPr>
        <w:pStyle w:val="yMiscellaneousBody"/>
        <w:tabs>
          <w:tab w:val="left" w:pos="567"/>
        </w:tabs>
        <w:spacing w:before="8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80"/>
        <w:rPr>
          <w:b/>
        </w:rPr>
      </w:pPr>
      <w:r>
        <w:tab/>
      </w:r>
      <w:r>
        <w:rPr>
          <w:b/>
        </w:rPr>
        <w:t xml:space="preserve">Labour conditions </w:t>
      </w:r>
      <w:r>
        <w:rPr>
          <w:vertAlign w:val="superscript"/>
        </w:rPr>
        <w:t>4</w:t>
      </w:r>
    </w:p>
    <w:p>
      <w:pPr>
        <w:pStyle w:val="yMiscellaneousBody"/>
        <w:tabs>
          <w:tab w:val="left" w:pos="567"/>
        </w:tabs>
        <w:spacing w:before="8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80"/>
        <w:rPr>
          <w:b/>
        </w:rPr>
      </w:pPr>
      <w:r>
        <w:tab/>
      </w:r>
      <w:r>
        <w:rPr>
          <w:b/>
        </w:rPr>
        <w:t xml:space="preserve">Subcontracting </w:t>
      </w:r>
      <w:r>
        <w:rPr>
          <w:vertAlign w:val="superscript"/>
        </w:rPr>
        <w:t>4</w:t>
      </w:r>
    </w:p>
    <w:p>
      <w:pPr>
        <w:pStyle w:val="yMiscellaneousBody"/>
        <w:tabs>
          <w:tab w:val="left" w:pos="567"/>
        </w:tabs>
        <w:spacing w:before="8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80"/>
        <w:rPr>
          <w:b/>
        </w:rPr>
      </w:pPr>
      <w:r>
        <w:tab/>
      </w:r>
      <w:r>
        <w:rPr>
          <w:b/>
        </w:rPr>
        <w:t xml:space="preserve">Rating </w:t>
      </w:r>
      <w:r>
        <w:rPr>
          <w:vertAlign w:val="superscript"/>
        </w:rPr>
        <w:t>4</w:t>
      </w:r>
    </w:p>
    <w:p>
      <w:pPr>
        <w:pStyle w:val="yMiscellaneousBody"/>
        <w:tabs>
          <w:tab w:val="left" w:pos="567"/>
        </w:tabs>
        <w:spacing w:before="8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80"/>
        <w:rPr>
          <w:b/>
        </w:rPr>
      </w:pPr>
      <w:r>
        <w:tab/>
      </w:r>
      <w:r>
        <w:rPr>
          <w:b/>
        </w:rPr>
        <w:t xml:space="preserve">Determination of Agreement </w:t>
      </w:r>
      <w:r>
        <w:rPr>
          <w:vertAlign w:val="superscript"/>
        </w:rPr>
        <w:t>4</w:t>
      </w:r>
    </w:p>
    <w:p>
      <w:pPr>
        <w:pStyle w:val="yMiscellaneousBody"/>
        <w:tabs>
          <w:tab w:val="left" w:pos="567"/>
        </w:tabs>
        <w:spacing w:before="8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80"/>
        <w:ind w:left="1134" w:hanging="1134"/>
      </w:pPr>
      <w:r>
        <w:tab/>
        <w:t>(m)</w:t>
      </w:r>
      <w:r>
        <w:tab/>
        <w:t>that — </w:t>
      </w:r>
    </w:p>
    <w:p>
      <w:pPr>
        <w:pStyle w:val="yMiscellaneousBody"/>
        <w:tabs>
          <w:tab w:val="right" w:pos="1560"/>
          <w:tab w:val="left" w:pos="1985"/>
        </w:tabs>
        <w:spacing w:before="80"/>
        <w:ind w:left="1985" w:hanging="1985"/>
      </w:pPr>
      <w:r>
        <w:tab/>
        <w:t>(i)</w:t>
      </w:r>
      <w:r>
        <w:tab/>
        <w:t>for the purposes of determining whether and the extent to which — </w:t>
      </w:r>
    </w:p>
    <w:p>
      <w:pPr>
        <w:pStyle w:val="yMiscellaneousBody"/>
        <w:tabs>
          <w:tab w:val="left" w:pos="2127"/>
          <w:tab w:val="left" w:pos="2694"/>
        </w:tabs>
        <w:spacing w:before="80"/>
        <w:ind w:left="2694" w:hanging="2694"/>
      </w:pPr>
      <w:r>
        <w:tab/>
        <w:t>(A)</w:t>
      </w:r>
      <w:r>
        <w:tab/>
        <w:t>the Company is liable to any person or body corporate (other than the State); or</w:t>
      </w:r>
    </w:p>
    <w:p>
      <w:pPr>
        <w:pStyle w:val="yMiscellaneousBody"/>
        <w:tabs>
          <w:tab w:val="left" w:pos="2127"/>
          <w:tab w:val="left" w:pos="2694"/>
        </w:tabs>
        <w:spacing w:before="80"/>
        <w:ind w:left="2694" w:hanging="2694"/>
      </w:pPr>
      <w:r>
        <w:tab/>
        <w:t>(B)</w:t>
      </w:r>
      <w:r>
        <w:tab/>
        <w:t>an action is maintainable by any such person or body corporate</w:t>
      </w:r>
    </w:p>
    <w:p>
      <w:pPr>
        <w:pStyle w:val="yMiscellaneousBody"/>
        <w:tabs>
          <w:tab w:val="left" w:pos="1985"/>
        </w:tabs>
        <w:spacing w:before="8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8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vertAlign w:val="superscript"/>
        </w:rPr>
        <w:t>4</w:t>
      </w:r>
    </w:p>
    <w:p>
      <w:pPr>
        <w:pStyle w:val="yMiscellaneousBody"/>
        <w:spacing w:before="80"/>
      </w:pPr>
      <w:r>
        <w:t>11.</w:t>
      </w:r>
      <w:r>
        <w:tab/>
        <w:t>If at any time the State finds it necessary to request the Company to alter the situation of any of the installations or other works (other than those on</w:t>
      </w:r>
      <w:del w:id="326" w:author="svcMRProcess" w:date="2020-02-17T10:27:00Z">
        <w:r>
          <w:delText xml:space="preserve"> </w:delText>
        </w:r>
      </w:del>
      <w:ins w:id="327" w:author="svcMRProcess" w:date="2020-02-17T10:27:00Z">
        <w:r>
          <w:t> </w:t>
        </w:r>
      </w:ins>
      <w:r>
        <w:t>the plant site and other than the Company’s wharf) erected constructed or provided hereunder and gives to the Company notice of the request the Company shall within a reasonable time after its receipt of the notice but at the</w:t>
      </w:r>
      <w:del w:id="328" w:author="svcMRProcess" w:date="2020-02-17T10:27:00Z">
        <w:r>
          <w:delText xml:space="preserve"> </w:delText>
        </w:r>
      </w:del>
      <w:ins w:id="329" w:author="svcMRProcess" w:date="2020-02-17T10:27:00Z">
        <w:r>
          <w:t> </w:t>
        </w:r>
      </w:ins>
      <w:r>
        <w:t>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pPr>
      <w:r>
        <w:rPr>
          <w:b/>
        </w:rPr>
        <w:t>Indemnity</w:t>
      </w:r>
      <w:r>
        <w:t xml:space="preserve"> </w:t>
      </w:r>
      <w:r>
        <w:rPr>
          <w:vertAlign w:val="superscript"/>
        </w:rPr>
        <w:t>4</w:t>
      </w:r>
    </w:p>
    <w:p>
      <w:pPr>
        <w:pStyle w:val="yMiscellaneousBody"/>
        <w:spacing w:before="80"/>
      </w:pPr>
      <w:r>
        <w:t>12.</w:t>
      </w:r>
      <w:r>
        <w:tab/>
        <w:t>The Company will indemnify and keep indemnified the State and its servants agents and contractors in respect of all actions suits claims demands or</w:t>
      </w:r>
      <w:del w:id="330" w:author="svcMRProcess" w:date="2020-02-17T10:27:00Z">
        <w:r>
          <w:delText xml:space="preserve"> </w:delText>
        </w:r>
      </w:del>
      <w:ins w:id="331" w:author="svcMRProcess" w:date="2020-02-17T10:27:00Z">
        <w:r>
          <w:t> </w:t>
        </w:r>
      </w:ins>
      <w:r>
        <w:t>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vertAlign w:val="superscript"/>
        </w:rPr>
        <w:t>4</w:t>
      </w:r>
    </w:p>
    <w:p>
      <w:pPr>
        <w:pStyle w:val="yMiscellaneousBody"/>
        <w:tabs>
          <w:tab w:val="left" w:pos="567"/>
          <w:tab w:val="left" w:pos="1134"/>
        </w:tabs>
        <w:spacing w:before="80"/>
      </w:pPr>
      <w:r>
        <w:t>13.</w:t>
      </w:r>
      <w:r>
        <w:tab/>
        <w:t>(1)</w:t>
      </w:r>
      <w:r>
        <w:tab/>
        <w:t>Subject to the provisions of this clause the Company may at any time — </w:t>
      </w:r>
    </w:p>
    <w:p>
      <w:pPr>
        <w:pStyle w:val="yMiscellaneousBody"/>
        <w:tabs>
          <w:tab w:val="left" w:pos="567"/>
        </w:tabs>
        <w:spacing w:before="8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8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8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8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vertAlign w:val="superscript"/>
        </w:rPr>
        <w:t>4</w:t>
      </w:r>
    </w:p>
    <w:p>
      <w:pPr>
        <w:pStyle w:val="yMiscellaneousBody"/>
        <w:tabs>
          <w:tab w:val="left" w:pos="567"/>
          <w:tab w:val="left" w:pos="1134"/>
        </w:tabs>
        <w:spacing w:before="80"/>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8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8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8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8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vertAlign w:val="superscript"/>
        </w:rPr>
        <w:t>4</w:t>
      </w:r>
    </w:p>
    <w:p>
      <w:pPr>
        <w:pStyle w:val="yMiscellaneousBody"/>
        <w:tabs>
          <w:tab w:val="left" w:pos="567"/>
          <w:tab w:val="left" w:pos="1134"/>
        </w:tabs>
        <w:spacing w:before="8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8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8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vertAlign w:val="superscript"/>
        </w:rPr>
        <w:t>4</w:t>
      </w:r>
    </w:p>
    <w:p>
      <w:pPr>
        <w:pStyle w:val="yMiscellaneousBody"/>
        <w:tabs>
          <w:tab w:val="left" w:pos="567"/>
        </w:tabs>
        <w:spacing w:before="80"/>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vertAlign w:val="superscript"/>
        </w:rPr>
        <w:t>4</w:t>
      </w:r>
    </w:p>
    <w:p>
      <w:pPr>
        <w:pStyle w:val="yMiscellaneousBody"/>
        <w:tabs>
          <w:tab w:val="left" w:pos="567"/>
        </w:tabs>
        <w:spacing w:before="80"/>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vertAlign w:val="superscript"/>
        </w:rPr>
        <w:t>4</w:t>
      </w:r>
    </w:p>
    <w:p>
      <w:pPr>
        <w:pStyle w:val="yMiscellaneousBody"/>
        <w:tabs>
          <w:tab w:val="left" w:pos="567"/>
        </w:tabs>
        <w:spacing w:before="80"/>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vertAlign w:val="superscript"/>
        </w:rPr>
        <w:t>4</w:t>
      </w:r>
    </w:p>
    <w:p>
      <w:pPr>
        <w:pStyle w:val="yMiscellaneousBody"/>
        <w:tabs>
          <w:tab w:val="left" w:pos="567"/>
        </w:tabs>
        <w:spacing w:before="80"/>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vertAlign w:val="superscript"/>
        </w:rPr>
        <w:t>4</w:t>
      </w:r>
    </w:p>
    <w:p>
      <w:pPr>
        <w:pStyle w:val="yMiscellaneousBody"/>
        <w:tabs>
          <w:tab w:val="left" w:pos="567"/>
          <w:tab w:val="left" w:pos="1134"/>
        </w:tabs>
        <w:spacing w:before="80"/>
      </w:pPr>
      <w:r>
        <w:t>20.</w:t>
      </w:r>
      <w:r>
        <w:tab/>
        <w:t>(1)</w:t>
      </w:r>
      <w:r>
        <w:tab/>
        <w:t>The State shall exempt from any stamp duty which but for the operation of this clause would or might be chargeable on — </w:t>
      </w:r>
    </w:p>
    <w:p>
      <w:pPr>
        <w:pStyle w:val="yMiscellaneousBody"/>
        <w:tabs>
          <w:tab w:val="left" w:pos="567"/>
        </w:tabs>
        <w:spacing w:before="80"/>
        <w:ind w:left="1134" w:hanging="1134"/>
      </w:pPr>
      <w:r>
        <w:tab/>
        <w:t>(a)</w:t>
      </w:r>
      <w:r>
        <w:tab/>
        <w:t>this Agreement;</w:t>
      </w:r>
    </w:p>
    <w:p>
      <w:pPr>
        <w:pStyle w:val="yMiscellaneousBody"/>
        <w:tabs>
          <w:tab w:val="left" w:pos="567"/>
        </w:tabs>
        <w:spacing w:before="8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8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8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8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spacing w:before="80"/>
      </w:pPr>
      <w:r>
        <w:t>21.</w:t>
      </w:r>
      <w:r>
        <w:tab/>
        <w:t>This Agreement shall be interpreted according to the law for the time being in force in the said State.</w:t>
      </w:r>
    </w:p>
    <w:p>
      <w:pPr>
        <w:pStyle w:val="yMiscellaneousBody"/>
        <w:keepNext/>
        <w:tabs>
          <w:tab w:val="left" w:pos="567"/>
        </w:tabs>
        <w:spacing w:before="240"/>
        <w:jc w:val="center"/>
      </w:pPr>
      <w:r>
        <w:t>SCHEDULE</w:t>
      </w:r>
    </w:p>
    <w:p>
      <w:pPr>
        <w:pStyle w:val="yMiscellaneousBody"/>
        <w:keepNext/>
        <w:jc w:val="center"/>
      </w:pPr>
      <w:smartTag w:uri="urn:schemas-microsoft-com:office:smarttags" w:element="place">
        <w:smartTag w:uri="urn:schemas-microsoft-com:office:smarttags" w:element="State">
          <w:r>
            <w:t>WESTERN AUSTRALIA</w:t>
          </w:r>
        </w:smartTag>
      </w:smartTag>
    </w:p>
    <w:p>
      <w:pPr>
        <w:pStyle w:val="yMiscellaneousBody"/>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 xml:space="preserve">one years from the                </w:t>
      </w:r>
      <w:del w:id="332" w:author="svcMRProcess" w:date="2020-02-17T10:27:00Z">
        <w:r>
          <w:delText xml:space="preserve">        </w:delText>
        </w:r>
      </w:del>
      <w:r>
        <w:t>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rPr>
              <w:drawing>
                <wp:inline distT="0" distB="0" distL="0" distR="0">
                  <wp:extent cx="12255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r>
      <w:smartTag w:uri="urn:schemas-microsoft-com:office:smarttags" w:element="Street">
        <w:smartTag w:uri="urn:schemas-microsoft-com:office:smarttags" w:element="address">
          <w:r>
            <w:t>C. W. COURT</w:t>
          </w:r>
        </w:smartTag>
      </w:smartTag>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rPr>
              <w:drawing>
                <wp:inline distT="0" distB="0" distL="0" distR="0">
                  <wp:extent cx="12255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333" w:name="_Toc519479566"/>
      <w:bookmarkStart w:id="334" w:name="_Toc519479730"/>
      <w:bookmarkStart w:id="335" w:name="_Toc519480063"/>
      <w:bookmarkStart w:id="336" w:name="_Toc523898152"/>
      <w:bookmarkStart w:id="337" w:name="_Toc156705607"/>
      <w:bookmarkStart w:id="338" w:name="_Toc381880423"/>
      <w:bookmarkStart w:id="339" w:name="_Toc419815724"/>
      <w:bookmarkStart w:id="340" w:name="_Toc268012899"/>
      <w:bookmarkStart w:id="341" w:name="_Toc270678763"/>
      <w:bookmarkStart w:id="342" w:name="_Toc272152977"/>
      <w:bookmarkStart w:id="343" w:name="_Toc280089883"/>
      <w:bookmarkStart w:id="344" w:name="_Toc311797111"/>
      <w:bookmarkStart w:id="345" w:name="_Toc311797601"/>
      <w:bookmarkStart w:id="346" w:name="_Toc311799388"/>
      <w:bookmarkStart w:id="347" w:name="_Toc311800736"/>
      <w:r>
        <w:rPr>
          <w:rStyle w:val="CharSchNo"/>
        </w:rPr>
        <w:t>Second Schedule</w:t>
      </w:r>
      <w:bookmarkEnd w:id="333"/>
      <w:bookmarkEnd w:id="334"/>
      <w:bookmarkEnd w:id="335"/>
      <w:bookmarkEnd w:id="336"/>
      <w:bookmarkEnd w:id="337"/>
      <w:r>
        <w:rPr>
          <w:rStyle w:val="CharSDivNo"/>
        </w:rPr>
        <w:t> </w:t>
      </w:r>
      <w:r>
        <w:t>—</w:t>
      </w:r>
      <w:r>
        <w:rPr>
          <w:rStyle w:val="CharSDivText"/>
        </w:rPr>
        <w:t> </w:t>
      </w:r>
      <w:r>
        <w:rPr>
          <w:rStyle w:val="CharSchText"/>
        </w:rPr>
        <w:t>First variation agreement</w:t>
      </w:r>
      <w:bookmarkEnd w:id="338"/>
      <w:bookmarkEnd w:id="339"/>
      <w:bookmarkEnd w:id="340"/>
      <w:bookmarkEnd w:id="341"/>
      <w:bookmarkEnd w:id="342"/>
      <w:bookmarkEnd w:id="343"/>
      <w:bookmarkEnd w:id="344"/>
      <w:bookmarkEnd w:id="345"/>
      <w:bookmarkEnd w:id="346"/>
      <w:bookmarkEnd w:id="347"/>
    </w:p>
    <w:p>
      <w:pPr>
        <w:pStyle w:val="yShoulderClause"/>
        <w:rPr>
          <w:snapToGrid w:val="0"/>
        </w:rPr>
      </w:pPr>
      <w:r>
        <w:rPr>
          <w:snapToGrid w:val="0"/>
        </w:rPr>
        <w:t>[s. 2]</w:t>
      </w:r>
    </w:p>
    <w:p>
      <w:pPr>
        <w:pStyle w:val="yFootnotesection"/>
      </w:pPr>
      <w:r>
        <w:tab/>
        <w:t xml:space="preserve">[Heading </w:t>
      </w:r>
      <w:ins w:id="348" w:author="svcMRProcess" w:date="2020-02-17T10:27:00Z">
        <w:r>
          <w:t xml:space="preserve">inserted: No. 35 of 1970 s. 7; </w:t>
        </w:r>
      </w:ins>
      <w:r>
        <w:t>amended</w:t>
      </w:r>
      <w:del w:id="349" w:author="svcMRProcess" w:date="2020-02-17T10:27:00Z">
        <w:r>
          <w:delText xml:space="preserve"> by</w:delText>
        </w:r>
      </w:del>
      <w:ins w:id="350" w:author="svcMRProcess" w:date="2020-02-17T10:27:00Z">
        <w:r>
          <w:t>:</w:t>
        </w:r>
      </w:ins>
      <w:r>
        <w:t xml:space="preserve"> No. 19 of 2010 s. 4.]</w:t>
      </w:r>
    </w:p>
    <w:p>
      <w:pPr>
        <w:pStyle w:val="yMiscellaneousBody"/>
        <w:spacing w:before="360"/>
      </w:pPr>
      <w:r>
        <w:t>AN AGREEMENT made the 12th day of May One thousand nine hundred and</w:t>
      </w:r>
      <w:del w:id="351" w:author="svcMRProcess" w:date="2020-02-17T10:27:00Z">
        <w:r>
          <w:delText xml:space="preserve"> </w:delText>
        </w:r>
      </w:del>
      <w:ins w:id="352" w:author="svcMRProcess" w:date="2020-02-17T10:27:00Z">
        <w:r>
          <w:t> </w:t>
        </w:r>
      </w:ins>
      <w:r>
        <w:t xml:space="preserve">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spacing w:before="240"/>
      </w:pPr>
      <w:r>
        <w:t>WHEREAS:</w:t>
      </w:r>
    </w:p>
    <w:p>
      <w:pPr>
        <w:pStyle w:val="yMiscellaneousBody"/>
        <w:tabs>
          <w:tab w:val="left" w:pos="567"/>
          <w:tab w:val="left" w:pos="1134"/>
        </w:tabs>
        <w:spacing w:before="120"/>
        <w:ind w:left="1134" w:hanging="1134"/>
      </w:pPr>
      <w:r>
        <w:tab/>
        <w:t>(a)</w:t>
      </w:r>
      <w:r>
        <w:tab/>
        <w:t>By an agreement under seal dated the 18th day of November One</w:t>
      </w:r>
      <w:del w:id="353" w:author="svcMRProcess" w:date="2020-02-17T10:27:00Z">
        <w:r>
          <w:delText xml:space="preserve"> </w:delText>
        </w:r>
      </w:del>
      <w:ins w:id="354" w:author="svcMRProcess" w:date="2020-02-17T10:27:00Z">
        <w:r>
          <w:t> </w:t>
        </w:r>
      </w:ins>
      <w:r>
        <w:t>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12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12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12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12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12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12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12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120"/>
        <w:ind w:left="1985" w:hanging="1985"/>
      </w:pPr>
      <w:r>
        <w:tab/>
        <w:t>(iv)</w:t>
      </w:r>
      <w:r>
        <w:tab/>
        <w:t xml:space="preserve">possible additional pelletising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to be constructed by </w:t>
      </w:r>
      <w:del w:id="355" w:author="svcMRProcess" w:date="2020-02-17T10:27:00Z">
        <w:r>
          <w:delText xml:space="preserve"> </w:delText>
        </w:r>
      </w:del>
      <w:r>
        <w:t>Dampier or the Company or jointly by Dampier and the Company.</w:t>
      </w:r>
    </w:p>
    <w:p>
      <w:pPr>
        <w:pStyle w:val="yMiscellaneousBody"/>
        <w:tabs>
          <w:tab w:val="left" w:pos="567"/>
          <w:tab w:val="left" w:pos="1134"/>
        </w:tabs>
        <w:spacing w:before="120"/>
        <w:ind w:left="1134" w:hanging="1134"/>
      </w:pPr>
      <w:r>
        <w:tab/>
        <w:t>(f)</w:t>
      </w:r>
      <w:r>
        <w:tab/>
        <w:t xml:space="preserve">The State the Company and Dampier have now agreed that </w:t>
      </w:r>
      <w:smartTag w:uri="urn:schemas-microsoft-com:office:smarttags" w:element="PlaceType">
        <w:r>
          <w:t>Cape</w:t>
        </w:r>
      </w:smartTag>
      <w:r>
        <w:t xml:space="preserve"> </w:t>
      </w:r>
      <w:smartTag w:uri="urn:schemas-microsoft-com:office:smarttags" w:element="PlaceName">
        <w:r>
          <w:t>Lambert</w:t>
        </w:r>
      </w:smartTag>
      <w:r>
        <w:t xml:space="preserve"> is a more desirable port site for the initial development of the deposits covered by the Agreement and the Broken Hill Agreement than those considered earlier and the Company has already submitted proposals for the development of certain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tabs>
          <w:tab w:val="left" w:pos="567"/>
          <w:tab w:val="left" w:pos="1134"/>
        </w:tabs>
        <w:spacing w:before="12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360"/>
      </w:pPr>
      <w:r>
        <w:t>NOW THIS AGREEMENT WITNESSETH:</w:t>
      </w:r>
    </w:p>
    <w:p>
      <w:pPr>
        <w:pStyle w:val="yMiscellaneousBody"/>
        <w:tabs>
          <w:tab w:val="left" w:pos="567"/>
        </w:tabs>
        <w:spacing w:before="120"/>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spacing w:before="120"/>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spacing w:before="120"/>
      </w:pPr>
      <w:r>
        <w:t>3.</w:t>
      </w:r>
      <w:r>
        <w:tab/>
        <w:t>The Agreement is added to and varied as hereinafter provided and the Agreement shall be read and construed accordingly.</w:t>
      </w:r>
    </w:p>
    <w:p>
      <w:pPr>
        <w:pStyle w:val="yMiscellaneousBody"/>
        <w:tabs>
          <w:tab w:val="left" w:pos="567"/>
        </w:tabs>
        <w:spacing w:before="120"/>
      </w:pPr>
      <w:r>
        <w:t>4.</w:t>
      </w:r>
      <w:r>
        <w:tab/>
        <w:t>The Agreement is amended as follows:—</w:t>
      </w:r>
    </w:p>
    <w:p>
      <w:pPr>
        <w:pStyle w:val="yMiscellaneousBody"/>
        <w:tabs>
          <w:tab w:val="left" w:pos="567"/>
          <w:tab w:val="left" w:pos="1134"/>
        </w:tabs>
        <w:spacing w:before="120"/>
      </w:pPr>
      <w:r>
        <w:tab/>
        <w:t>(1)</w:t>
      </w:r>
      <w:r>
        <w:tab/>
        <w:t>Clause 1 is amended by — </w:t>
      </w:r>
    </w:p>
    <w:p>
      <w:pPr>
        <w:pStyle w:val="yMiscellaneousBody"/>
        <w:tabs>
          <w:tab w:val="left" w:pos="1134"/>
        </w:tabs>
        <w:spacing w:before="120"/>
        <w:ind w:left="1701" w:hanging="1701"/>
      </w:pPr>
      <w:r>
        <w:tab/>
        <w:t>(a)</w:t>
      </w:r>
      <w:r>
        <w:tab/>
        <w:t>adding after the definition “Company’s wharf” a definition “Dampier” as follows — </w:t>
      </w:r>
    </w:p>
    <w:p>
      <w:pPr>
        <w:pStyle w:val="yMiscellaneousBody"/>
        <w:tabs>
          <w:tab w:val="left" w:pos="1134"/>
          <w:tab w:val="left" w:pos="1843"/>
        </w:tabs>
        <w:spacing w:before="12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120"/>
        <w:ind w:left="1701" w:hanging="1701"/>
      </w:pPr>
      <w:r>
        <w:tab/>
        <w:t>(b)</w:t>
      </w:r>
      <w:r>
        <w:tab/>
        <w:t>by deleting the words “</w:t>
      </w:r>
      <w:smartTag w:uri="urn:schemas-microsoft-com:office:smarttags" w:element="PlaceType">
        <w:r>
          <w:t>Cape</w:t>
        </w:r>
      </w:smartTag>
      <w:r>
        <w:t xml:space="preserve"> </w:t>
      </w:r>
      <w:smartTag w:uri="urn:schemas-microsoft-com:office:smarttags" w:element="PlaceName">
        <w:r>
          <w:t>Preston</w:t>
        </w:r>
      </w:smartTag>
      <w:r>
        <w:t>” in the definitions of “harbour” and “plant site” and substituting therefor the words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keepNext/>
        <w:tabs>
          <w:tab w:val="left" w:pos="1134"/>
        </w:tabs>
        <w:spacing w:before="120"/>
        <w:ind w:left="1701" w:hanging="1701"/>
      </w:pPr>
      <w:r>
        <w:tab/>
        <w:t>(c)</w:t>
      </w:r>
      <w:r>
        <w:tab/>
        <w:t>by adding to the definition “mineral lease” after the word “includes” in the second line, the words — </w:t>
      </w:r>
    </w:p>
    <w:p>
      <w:pPr>
        <w:pStyle w:val="yMiscellaneousBody"/>
        <w:tabs>
          <w:tab w:val="left" w:pos="1134"/>
          <w:tab w:val="left" w:pos="1843"/>
        </w:tabs>
        <w:spacing w:before="120"/>
        <w:ind w:left="1843" w:hanging="1843"/>
      </w:pPr>
      <w:r>
        <w:tab/>
      </w:r>
      <w: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120"/>
        <w:ind w:left="1701" w:hanging="1701"/>
      </w:pPr>
      <w:r>
        <w:tab/>
        <w:t>(d)</w:t>
      </w:r>
      <w:r>
        <w:tab/>
        <w:t>by adding to the definition “mining areas” the words — </w:t>
      </w:r>
    </w:p>
    <w:p>
      <w:pPr>
        <w:pStyle w:val="yMiscellaneousBody"/>
        <w:tabs>
          <w:tab w:val="left" w:pos="1134"/>
          <w:tab w:val="left" w:pos="1843"/>
        </w:tabs>
        <w:spacing w:before="120"/>
        <w:ind w:left="1843" w:hanging="1843"/>
      </w:pPr>
      <w:r>
        <w:tab/>
      </w:r>
      <w:r>
        <w:tab/>
        <w:t>“and also any area within the mineral lease and also the areas the subject of Temporary Reserves 4269H to 4273H (both inclusive) reserved under section 276 of the Mining</w:t>
      </w:r>
      <w:del w:id="356" w:author="svcMRProcess" w:date="2020-02-17T10:27:00Z">
        <w:r>
          <w:rPr>
            <w:spacing w:val="-4"/>
          </w:rPr>
          <w:delText xml:space="preserve"> </w:delText>
        </w:r>
      </w:del>
      <w:ins w:id="357" w:author="svcMRProcess" w:date="2020-02-17T10:27:00Z">
        <w:r>
          <w:t> </w:t>
        </w:r>
      </w:ins>
      <w:r>
        <w:t>Act”;</w:t>
      </w:r>
    </w:p>
    <w:p>
      <w:pPr>
        <w:pStyle w:val="yMiscellaneousBody"/>
        <w:tabs>
          <w:tab w:val="left" w:pos="1134"/>
        </w:tabs>
        <w:spacing w:before="120"/>
        <w:ind w:left="1701" w:hanging="1701"/>
      </w:pPr>
      <w:r>
        <w:tab/>
        <w:t>(e)</w:t>
      </w:r>
      <w:r>
        <w:tab/>
        <w:t>by adding after the definition “said State” a definition “secondary processing” as follows — </w:t>
      </w:r>
    </w:p>
    <w:p>
      <w:pPr>
        <w:pStyle w:val="yMiscellaneousBody"/>
        <w:tabs>
          <w:tab w:val="left" w:pos="1134"/>
          <w:tab w:val="left" w:pos="1843"/>
        </w:tabs>
        <w:spacing w:before="12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120"/>
      </w:pPr>
      <w:r>
        <w:tab/>
        <w:t>(2)</w:t>
      </w:r>
      <w:r>
        <w:tab/>
        <w:t>Clause 5 is amended by deleting subclause (5).</w:t>
      </w:r>
    </w:p>
    <w:p>
      <w:pPr>
        <w:pStyle w:val="yMiscellaneousBody"/>
        <w:tabs>
          <w:tab w:val="left" w:pos="567"/>
          <w:tab w:val="left" w:pos="1134"/>
        </w:tabs>
        <w:spacing w:before="120"/>
      </w:pPr>
      <w:r>
        <w:tab/>
        <w:t>(3)</w:t>
      </w:r>
      <w:r>
        <w:tab/>
        <w:t>Clause 8 is amended by — </w:t>
      </w:r>
    </w:p>
    <w:p>
      <w:pPr>
        <w:pStyle w:val="yMiscellaneousBody"/>
        <w:tabs>
          <w:tab w:val="left" w:pos="1134"/>
        </w:tabs>
        <w:spacing w:before="120"/>
        <w:ind w:left="1701" w:hanging="1701"/>
      </w:pPr>
      <w:r>
        <w:tab/>
        <w:t>(a)</w:t>
      </w:r>
      <w:r>
        <w:tab/>
        <w:t>adding to paragraph (a) of subclause (1) as follows — </w:t>
      </w:r>
    </w:p>
    <w:p>
      <w:pPr>
        <w:pStyle w:val="yMiscellaneousBody"/>
        <w:tabs>
          <w:tab w:val="right" w:pos="2127"/>
          <w:tab w:val="left" w:pos="2552"/>
        </w:tabs>
        <w:spacing w:before="120"/>
        <w:ind w:left="2552" w:hanging="2552"/>
      </w:pPr>
      <w:r>
        <w:tab/>
        <w:t>(i)</w:t>
      </w:r>
      <w:r>
        <w:tab/>
        <w:t>in the fifth line after the words “mining areas” the following:</w:t>
      </w:r>
    </w:p>
    <w:p>
      <w:pPr>
        <w:pStyle w:val="yMiscellaneousBody"/>
        <w:tabs>
          <w:tab w:val="left" w:pos="2694"/>
        </w:tabs>
        <w:spacing w:before="120"/>
        <w:ind w:left="2693" w:hanging="2693"/>
      </w:pPr>
      <w:r>
        <w:tab/>
        <w:t>“(other than the mining areas included in the sublease referred to in the definition of “mineral lease”)”, and</w:t>
      </w:r>
    </w:p>
    <w:p>
      <w:pPr>
        <w:pStyle w:val="yMiscellaneousBody"/>
        <w:tabs>
          <w:tab w:val="right" w:pos="2127"/>
          <w:tab w:val="left" w:pos="2552"/>
        </w:tabs>
        <w:spacing w:before="120"/>
        <w:ind w:left="2552" w:hanging="2552"/>
      </w:pPr>
      <w:r>
        <w:tab/>
        <w:t>(ii)</w:t>
      </w:r>
      <w:r>
        <w:tab/>
        <w:t>by changing the word “thereof” in the thirteenth line to the following:</w:t>
      </w:r>
    </w:p>
    <w:p>
      <w:pPr>
        <w:pStyle w:val="yMiscellaneousBody"/>
        <w:tabs>
          <w:tab w:val="left" w:pos="2694"/>
        </w:tabs>
        <w:spacing w:before="120"/>
        <w:ind w:left="2694" w:hanging="2694"/>
      </w:pPr>
      <w:r>
        <w:tab/>
        <w:t>“of the lands so applied for (notwithstanding the survey in respect thereof has not been completed)”.</w:t>
      </w:r>
    </w:p>
    <w:p>
      <w:pPr>
        <w:pStyle w:val="yMiscellaneousBody"/>
        <w:keepNext/>
        <w:tabs>
          <w:tab w:val="left" w:pos="1134"/>
        </w:tabs>
        <w:spacing w:before="80"/>
        <w:ind w:left="1701" w:hanging="1701"/>
      </w:pPr>
      <w:r>
        <w:tab/>
        <w:t>(b)</w:t>
      </w:r>
      <w:r>
        <w:tab/>
        <w:t>inserting before the existing subparagraph (ii) of paragraph (b) of subclause (1) a new subparagraph as follows — </w:t>
      </w:r>
    </w:p>
    <w:p>
      <w:pPr>
        <w:pStyle w:val="yMiscellaneousBody"/>
        <w:tabs>
          <w:tab w:val="left" w:pos="1985"/>
        </w:tabs>
        <w:spacing w:before="120"/>
        <w:ind w:left="1985" w:hanging="1985"/>
      </w:pPr>
      <w:r>
        <w:tab/>
        <w:t xml:space="preserve">“(ii) on application by the Company include in the area of any lease to be granted to the Company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(for the purposes hereof) adequate provision for — </w:t>
      </w:r>
    </w:p>
    <w:p>
      <w:pPr>
        <w:pStyle w:val="yMiscellaneousBody"/>
        <w:tabs>
          <w:tab w:val="left" w:pos="2268"/>
          <w:tab w:val="left" w:pos="2835"/>
        </w:tabs>
        <w:spacing w:before="12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w:t>
      </w:r>
      <w:del w:id="358" w:author="svcMRProcess" w:date="2020-02-17T10:27:00Z">
        <w:r>
          <w:rPr>
            <w:i/>
          </w:rPr>
          <w:delText xml:space="preserve"> </w:delText>
        </w:r>
      </w:del>
      <w:ins w:id="359" w:author="svcMRProcess" w:date="2020-02-17T10:27:00Z">
        <w:r>
          <w:rPr>
            <w:i/>
          </w:rPr>
          <w:t> </w:t>
        </w:r>
      </w:ins>
      <w:r>
        <w:rPr>
          <w:i/>
        </w:rPr>
        <w:t>Broken Hill Proprietary Company Limited) Agreement Act 1964</w:t>
      </w:r>
      <w:r>
        <w:t>; and</w:t>
      </w:r>
    </w:p>
    <w:p>
      <w:pPr>
        <w:pStyle w:val="yMiscellaneousBody"/>
        <w:tabs>
          <w:tab w:val="left" w:pos="2268"/>
          <w:tab w:val="left" w:pos="2835"/>
        </w:tabs>
        <w:spacing w:before="12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120"/>
        <w:ind w:left="1985" w:hanging="1985"/>
      </w:pPr>
      <w:r>
        <w:tab/>
        <w:t>and renumbering the existing subparagraph (ii) accordingly.</w:t>
      </w:r>
    </w:p>
    <w:p>
      <w:pPr>
        <w:pStyle w:val="yMiscellaneousBody"/>
        <w:tabs>
          <w:tab w:val="left" w:pos="1134"/>
        </w:tabs>
        <w:spacing w:before="120"/>
        <w:ind w:left="1701" w:hanging="1701"/>
      </w:pPr>
      <w:r>
        <w:tab/>
        <w:t>(c)</w:t>
      </w:r>
      <w:r>
        <w:tab/>
        <w:t>adding to paragraph (b) of subclause(1) in the last line after the word “pellets” the words — </w:t>
      </w:r>
    </w:p>
    <w:p>
      <w:pPr>
        <w:pStyle w:val="yMiscellaneousBody"/>
        <w:tabs>
          <w:tab w:val="left" w:pos="1985"/>
        </w:tabs>
        <w:spacing w:before="12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120"/>
        <w:ind w:left="1701" w:hanging="1701"/>
      </w:pPr>
      <w:r>
        <w:tab/>
        <w:t>(d)</w:t>
      </w:r>
      <w:r>
        <w:tab/>
        <w:t>adding two new paragraphs to subclause (1) thereof as follows —</w:t>
      </w:r>
    </w:p>
    <w:p>
      <w:pPr>
        <w:pStyle w:val="yMiscellaneousBody"/>
        <w:tabs>
          <w:tab w:val="left" w:pos="1985"/>
          <w:tab w:val="left" w:pos="2552"/>
        </w:tabs>
        <w:spacing w:before="12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12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12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12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12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120"/>
        <w:ind w:left="1701" w:hanging="1701"/>
      </w:pPr>
      <w:r>
        <w:tab/>
        <w:t>(e)</w:t>
      </w:r>
      <w:r>
        <w:tab/>
        <w:t>inserting after the word “provisions” in the first line of subclause (3) the words — </w:t>
      </w:r>
    </w:p>
    <w:p>
      <w:pPr>
        <w:pStyle w:val="yMiscellaneousBody"/>
        <w:tabs>
          <w:tab w:val="left" w:pos="1985"/>
          <w:tab w:val="left" w:pos="2552"/>
        </w:tabs>
        <w:spacing w:before="120"/>
        <w:ind w:left="1985" w:hanging="1985"/>
      </w:pPr>
      <w:r>
        <w:tab/>
        <w:t>“of paragraph (e) of subclause (1) of this clause and the provisions”.</w:t>
      </w:r>
    </w:p>
    <w:p>
      <w:pPr>
        <w:pStyle w:val="yMiscellaneousBody"/>
        <w:tabs>
          <w:tab w:val="left" w:pos="1134"/>
        </w:tabs>
        <w:spacing w:before="120"/>
        <w:ind w:left="1701" w:hanging="1701"/>
      </w:pPr>
      <w:r>
        <w:tab/>
        <w:t>(f)</w:t>
      </w:r>
      <w:r>
        <w:tab/>
        <w:t>adding a new paragraph after paragraph (f) of subclause (4) as follows — </w:t>
      </w:r>
    </w:p>
    <w:p>
      <w:pPr>
        <w:pStyle w:val="yMiscellaneousBody"/>
        <w:tabs>
          <w:tab w:val="left" w:pos="1985"/>
          <w:tab w:val="right" w:pos="2694"/>
        </w:tabs>
        <w:spacing w:before="120"/>
        <w:ind w:left="2977" w:hanging="2977"/>
      </w:pPr>
      <w:r>
        <w:tab/>
        <w:t>“(g)</w:t>
      </w:r>
      <w:r>
        <w:tab/>
        <w:t>(i)</w:t>
      </w:r>
      <w:r>
        <w:tab/>
        <w:t xml:space="preserve">shall permit Dampier to sublet to the Company the whole or any part of any mineral lease granted pursuant to the agreements approved by the </w:t>
      </w:r>
      <w:r>
        <w:rPr>
          <w:i/>
        </w:rPr>
        <w:t>Iron Ore (The</w:t>
      </w:r>
      <w:del w:id="360" w:author="svcMRProcess" w:date="2020-02-17T10:27:00Z">
        <w:r>
          <w:rPr>
            <w:i/>
            <w:spacing w:val="-2"/>
          </w:rPr>
          <w:delText xml:space="preserve"> </w:delText>
        </w:r>
      </w:del>
      <w:ins w:id="361" w:author="svcMRProcess" w:date="2020-02-17T10:27:00Z">
        <w:r>
          <w:rPr>
            <w:i/>
          </w:rPr>
          <w:t> </w:t>
        </w:r>
      </w:ins>
      <w:r>
        <w:rPr>
          <w:i/>
        </w:rPr>
        <w:t>Broken Hill Proprietary Company Limited) Agreement Act 1964</w:t>
      </w:r>
      <w:r>
        <w:t xml:space="preserve">, and the </w:t>
      </w:r>
      <w:r>
        <w:rPr>
          <w:i/>
        </w:rPr>
        <w:t>Iron Ore (Dampier Mining Company Limited) Agreement Act 1969</w:t>
      </w:r>
      <w:r>
        <w:t>;</w:t>
      </w:r>
    </w:p>
    <w:p>
      <w:pPr>
        <w:pStyle w:val="yMiscellaneousBody"/>
        <w:tabs>
          <w:tab w:val="left" w:pos="1985"/>
          <w:tab w:val="right" w:pos="2694"/>
        </w:tabs>
        <w:spacing w:before="12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120"/>
        <w:ind w:left="1985" w:hanging="1985"/>
      </w:pPr>
      <w:r>
        <w:tab/>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120"/>
        <w:ind w:left="1701" w:hanging="1701"/>
      </w:pPr>
      <w:r>
        <w:tab/>
        <w:t>(g)</w:t>
      </w:r>
      <w:r>
        <w:tab/>
        <w:t>adding a subclause as follows — </w:t>
      </w:r>
    </w:p>
    <w:p>
      <w:pPr>
        <w:pStyle w:val="yMiscellaneousBody"/>
        <w:tabs>
          <w:tab w:val="left" w:pos="1985"/>
          <w:tab w:val="left" w:pos="2552"/>
        </w:tabs>
        <w:spacing w:before="12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120"/>
      </w:pPr>
      <w:r>
        <w:tab/>
        <w:t>(4)</w:t>
      </w:r>
      <w:r>
        <w:tab/>
        <w:t>Clause 9 is amended by — </w:t>
      </w:r>
    </w:p>
    <w:p>
      <w:pPr>
        <w:pStyle w:val="yMiscellaneousBody"/>
        <w:tabs>
          <w:tab w:val="left" w:pos="1134"/>
        </w:tabs>
        <w:spacing w:before="120"/>
        <w:ind w:left="1701" w:hanging="1701"/>
      </w:pPr>
      <w:r>
        <w:tab/>
        <w:t>(a)</w:t>
      </w:r>
      <w:r>
        <w:tab/>
        <w:t>substituting for the proviso to paragraph (e) of subclause (2) thereof, the following proviso — </w:t>
      </w:r>
    </w:p>
    <w:p>
      <w:pPr>
        <w:pStyle w:val="yMiscellaneousBody"/>
        <w:tabs>
          <w:tab w:val="left" w:pos="1985"/>
          <w:tab w:val="left" w:pos="2552"/>
        </w:tabs>
        <w:spacing w:before="120"/>
        <w:ind w:left="1985" w:hanging="1985"/>
      </w:pPr>
      <w:r>
        <w:tab/>
        <w:t>“PROVIDED HOWEVER that this paragraph shall not apply either to: — </w:t>
      </w:r>
    </w:p>
    <w:p>
      <w:pPr>
        <w:pStyle w:val="yMiscellaneousBody"/>
        <w:tabs>
          <w:tab w:val="right" w:pos="2410"/>
          <w:tab w:val="left" w:pos="2694"/>
        </w:tabs>
        <w:spacing w:before="120"/>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120"/>
        <w:ind w:left="2693" w:hanging="2693"/>
      </w:pPr>
      <w:r>
        <w:tab/>
        <w:t>(ii)</w:t>
      </w:r>
      <w:r>
        <w:tab/>
        <w:t>iron ore sold or otherwise disposed of to Dampier.”</w:t>
      </w:r>
    </w:p>
    <w:p>
      <w:pPr>
        <w:pStyle w:val="yMiscellaneousBody"/>
        <w:tabs>
          <w:tab w:val="left" w:pos="1134"/>
        </w:tabs>
        <w:spacing w:before="8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12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12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w:t>
      </w:r>
      <w:del w:id="362" w:author="svcMRProcess" w:date="2020-02-17T10:27:00Z">
        <w:r>
          <w:rPr>
            <w:i/>
          </w:rPr>
          <w:delText xml:space="preserve"> </w:delText>
        </w:r>
      </w:del>
      <w:ins w:id="363" w:author="svcMRProcess" w:date="2020-02-17T10:27:00Z">
        <w:r>
          <w:rPr>
            <w:i/>
          </w:rPr>
          <w:t> </w:t>
        </w:r>
      </w:ins>
      <w:r>
        <w:rPr>
          <w:i/>
        </w:rPr>
        <w:t>Broken Hill Proprietary Company Limited) Agreement Act 1964</w:t>
      </w:r>
      <w:r>
        <w:t>, and</w:t>
      </w:r>
    </w:p>
    <w:p>
      <w:pPr>
        <w:pStyle w:val="yMiscellaneousBody"/>
        <w:tabs>
          <w:tab w:val="left" w:pos="1985"/>
          <w:tab w:val="left" w:pos="2552"/>
        </w:tabs>
        <w:spacing w:before="12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12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120"/>
        <w:ind w:left="1985" w:hanging="1985"/>
      </w:pPr>
      <w:r>
        <w:tab/>
        <w:t>“PROVIDED ALSO that the provisions of this paragraph shall not apply:</w:t>
      </w:r>
    </w:p>
    <w:p>
      <w:pPr>
        <w:pStyle w:val="yMiscellaneousBody"/>
        <w:tabs>
          <w:tab w:val="right" w:pos="2410"/>
          <w:tab w:val="left" w:pos="2694"/>
        </w:tabs>
        <w:spacing w:before="12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120"/>
        <w:ind w:left="2693" w:hanging="2693"/>
      </w:pPr>
      <w:r>
        <w:tab/>
        <w:t>(ii)</w:t>
      </w:r>
      <w:r>
        <w:tab/>
        <w:t>to ore sold or otherwise disposed of to Dampier.”</w:t>
      </w:r>
    </w:p>
    <w:p>
      <w:pPr>
        <w:pStyle w:val="yMiscellaneousBody"/>
        <w:tabs>
          <w:tab w:val="left" w:pos="1134"/>
        </w:tabs>
        <w:spacing w:before="120"/>
        <w:ind w:left="1701" w:hanging="1701"/>
      </w:pPr>
      <w:r>
        <w:tab/>
        <w:t>(d)</w:t>
      </w:r>
      <w:r>
        <w:tab/>
        <w:t>inserting a new paragraph after paragraph (o) of subclause (2) thereof as follows:</w:t>
      </w:r>
    </w:p>
    <w:p>
      <w:pPr>
        <w:pStyle w:val="yMiscellaneousBody"/>
        <w:tabs>
          <w:tab w:val="left" w:pos="1985"/>
          <w:tab w:val="left" w:pos="2552"/>
        </w:tabs>
        <w:spacing w:before="12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120"/>
        <w:ind w:left="1701" w:hanging="1701"/>
      </w:pPr>
      <w:r>
        <w:tab/>
        <w:t>(e)</w:t>
      </w:r>
      <w:r>
        <w:tab/>
        <w:t>inserting after the word “hereof” in the eighth line of subclause (3) the following:</w:t>
      </w:r>
    </w:p>
    <w:p>
      <w:pPr>
        <w:pStyle w:val="yMiscellaneousBody"/>
        <w:tabs>
          <w:tab w:val="left" w:pos="1985"/>
          <w:tab w:val="left" w:pos="2552"/>
        </w:tabs>
        <w:spacing w:before="12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120"/>
        <w:ind w:left="1134" w:hanging="1134"/>
      </w:pPr>
      <w:r>
        <w:tab/>
        <w:t>(5)</w:t>
      </w:r>
      <w:r>
        <w:tab/>
        <w:t>Clause 10 is amended by substituting for paragraph (1) thereof the following paragraph:</w:t>
      </w:r>
    </w:p>
    <w:p>
      <w:pPr>
        <w:pStyle w:val="yMiscellaneousBody"/>
        <w:tabs>
          <w:tab w:val="left" w:pos="1134"/>
          <w:tab w:val="right" w:pos="1843"/>
        </w:tabs>
        <w:spacing w:before="120"/>
        <w:ind w:left="2126" w:hanging="2126"/>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120"/>
        <w:ind w:left="2126" w:hanging="2126"/>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12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keepNext/>
        <w:keepLines/>
        <w:tabs>
          <w:tab w:val="left" w:pos="567"/>
          <w:tab w:val="left" w:pos="1134"/>
        </w:tabs>
        <w:spacing w:before="120"/>
      </w:pPr>
      <w:r>
        <w:tab/>
        <w:t>(6)</w:t>
      </w:r>
      <w:r>
        <w:tab/>
        <w:t>Clause 13 is amended by — </w:t>
      </w:r>
    </w:p>
    <w:p>
      <w:pPr>
        <w:pStyle w:val="yMiscellaneousBody"/>
        <w:keepNext/>
        <w:keepLines/>
        <w:tabs>
          <w:tab w:val="left" w:pos="1134"/>
          <w:tab w:val="left" w:pos="1701"/>
        </w:tabs>
        <w:spacing w:before="12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12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120"/>
        <w:ind w:left="1701" w:hanging="1701"/>
      </w:pPr>
      <w:r>
        <w:tab/>
        <w:t>(b)</w:t>
      </w:r>
      <w:r>
        <w:tab/>
        <w:t>adding the following to subclause (2):</w:t>
      </w:r>
    </w:p>
    <w:p>
      <w:pPr>
        <w:pStyle w:val="yMiscellaneousBody"/>
        <w:tabs>
          <w:tab w:val="left" w:pos="1985"/>
          <w:tab w:val="left" w:pos="2552"/>
        </w:tabs>
        <w:spacing w:before="12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120"/>
        <w:ind w:left="1701" w:hanging="1701"/>
      </w:pPr>
      <w:r>
        <w:tab/>
        <w:t>(c)</w:t>
      </w:r>
      <w:r>
        <w:tab/>
        <w:t>adding a new subclause as follows:</w:t>
      </w:r>
    </w:p>
    <w:p>
      <w:pPr>
        <w:pStyle w:val="yMiscellaneousBody"/>
        <w:tabs>
          <w:tab w:val="left" w:pos="1985"/>
          <w:tab w:val="left" w:pos="2552"/>
        </w:tabs>
        <w:spacing w:before="12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80"/>
        <w:ind w:left="1134" w:hanging="1134"/>
      </w:pPr>
      <w:r>
        <w:tab/>
        <w:t>(7)</w:t>
      </w:r>
      <w:r>
        <w:tab/>
        <w:t>Clause 19 is amended by inserting after the words “prior notice” in line 9 the words:</w:t>
      </w:r>
    </w:p>
    <w:p>
      <w:pPr>
        <w:pStyle w:val="yMiscellaneousBody"/>
        <w:tabs>
          <w:tab w:val="left" w:pos="1276"/>
        </w:tabs>
        <w:spacing w:before="80"/>
        <w:ind w:left="1276" w:hanging="1276"/>
      </w:pPr>
      <w:r>
        <w:tab/>
        <w:t>“or in the case of any other addressee to his or its address for service of notices notified in writing to the State”.</w:t>
      </w:r>
    </w:p>
    <w:p>
      <w:pPr>
        <w:pStyle w:val="yMiscellaneousBody"/>
        <w:keepNext/>
        <w:keepLines/>
        <w:spacing w:after="160"/>
      </w:pPr>
      <w:r>
        <w:t xml:space="preserve">IN WITNESS whereof these presents have been executed as a deed the day and year first herein </w:t>
      </w:r>
      <w:del w:id="364" w:author="svcMRProcess" w:date="2020-02-17T10:27:00Z">
        <w:r>
          <w:delText xml:space="preserve"> </w:delText>
        </w:r>
      </w:del>
      <w:r>
        <w:t>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rPr>
              <w:drawing>
                <wp:inline distT="0" distB="0" distL="0" distR="0">
                  <wp:extent cx="122555"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w:t>
            </w:r>
            <w:del w:id="365" w:author="svcMRProcess" w:date="2020-02-17T10:27:00Z">
              <w:r>
                <w:delText xml:space="preserve"> </w:delText>
              </w:r>
            </w:del>
            <w:r>
              <w:t>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rPr>
              <w:drawing>
                <wp:inline distT="0" distB="0" distL="0" distR="0">
                  <wp:extent cx="122555"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[Second Schedule inserted</w:t>
      </w:r>
      <w:del w:id="366" w:author="svcMRProcess" w:date="2020-02-17T10:27:00Z">
        <w:r>
          <w:delText xml:space="preserve"> by</w:delText>
        </w:r>
      </w:del>
      <w:ins w:id="367" w:author="svcMRProcess" w:date="2020-02-17T10:27:00Z">
        <w:r>
          <w:t>:</w:t>
        </w:r>
      </w:ins>
      <w:r>
        <w:t xml:space="preserve"> No. 35 of 1970 s. 7.] </w:t>
      </w:r>
    </w:p>
    <w:p>
      <w:pPr>
        <w:pStyle w:val="yScheduleHeading"/>
      </w:pPr>
      <w:bookmarkStart w:id="368" w:name="_Toc519479567"/>
      <w:bookmarkStart w:id="369" w:name="_Toc519479731"/>
      <w:bookmarkStart w:id="370" w:name="_Toc519480064"/>
      <w:bookmarkStart w:id="371" w:name="_Toc523898153"/>
      <w:bookmarkStart w:id="372" w:name="_Toc156705608"/>
      <w:bookmarkStart w:id="373" w:name="_Toc381880424"/>
      <w:bookmarkStart w:id="374" w:name="_Toc419815725"/>
      <w:bookmarkStart w:id="375" w:name="_Toc268012900"/>
      <w:bookmarkStart w:id="376" w:name="_Toc270678764"/>
      <w:bookmarkStart w:id="377" w:name="_Toc272152978"/>
      <w:bookmarkStart w:id="378" w:name="_Toc280089884"/>
      <w:bookmarkStart w:id="379" w:name="_Toc311797112"/>
      <w:bookmarkStart w:id="380" w:name="_Toc311797602"/>
      <w:bookmarkStart w:id="381" w:name="_Toc311799389"/>
      <w:bookmarkStart w:id="382" w:name="_Toc311800737"/>
      <w:r>
        <w:rPr>
          <w:rStyle w:val="CharSchNo"/>
        </w:rPr>
        <w:t>Third Schedule</w:t>
      </w:r>
      <w:bookmarkEnd w:id="368"/>
      <w:bookmarkEnd w:id="369"/>
      <w:bookmarkEnd w:id="370"/>
      <w:bookmarkEnd w:id="371"/>
      <w:bookmarkEnd w:id="372"/>
      <w:r>
        <w:rPr>
          <w:rStyle w:val="CharSDivNo"/>
        </w:rPr>
        <w:t> </w:t>
      </w:r>
      <w:r>
        <w:t>—</w:t>
      </w:r>
      <w:r>
        <w:rPr>
          <w:rStyle w:val="CharSDivText"/>
        </w:rPr>
        <w:t> </w:t>
      </w:r>
      <w:r>
        <w:rPr>
          <w:rStyle w:val="CharSchText"/>
        </w:rPr>
        <w:t>Second variation agreement</w:t>
      </w:r>
      <w:bookmarkEnd w:id="373"/>
      <w:bookmarkEnd w:id="374"/>
      <w:bookmarkEnd w:id="375"/>
      <w:bookmarkEnd w:id="376"/>
      <w:bookmarkEnd w:id="377"/>
      <w:bookmarkEnd w:id="378"/>
      <w:bookmarkEnd w:id="379"/>
      <w:bookmarkEnd w:id="380"/>
      <w:bookmarkEnd w:id="381"/>
      <w:bookmarkEnd w:id="382"/>
    </w:p>
    <w:p>
      <w:pPr>
        <w:pStyle w:val="yShoulderClause"/>
        <w:rPr>
          <w:snapToGrid w:val="0"/>
        </w:rPr>
      </w:pPr>
      <w:r>
        <w:rPr>
          <w:snapToGrid w:val="0"/>
        </w:rPr>
        <w:t>[s. 3B]</w:t>
      </w:r>
    </w:p>
    <w:p>
      <w:pPr>
        <w:pStyle w:val="yFootnotesection"/>
      </w:pPr>
      <w:r>
        <w:tab/>
        <w:t xml:space="preserve">[Heading </w:t>
      </w:r>
      <w:ins w:id="383" w:author="svcMRProcess" w:date="2020-02-17T10:27:00Z">
        <w:r>
          <w:t xml:space="preserve">inserted: No. 68 of 1973 s. 7; </w:t>
        </w:r>
      </w:ins>
      <w:r>
        <w:t>amended</w:t>
      </w:r>
      <w:del w:id="384" w:author="svcMRProcess" w:date="2020-02-17T10:27:00Z">
        <w:r>
          <w:delText xml:space="preserve"> by</w:delText>
        </w:r>
      </w:del>
      <w:ins w:id="385" w:author="svcMRProcess" w:date="2020-02-17T10:27:00Z">
        <w:r>
          <w:t>:</w:t>
        </w:r>
      </w:ins>
      <w:r>
        <w:t xml:space="preserve"> No. 19 of 2010 s. 4.]</w:t>
      </w:r>
    </w:p>
    <w:p>
      <w:pPr>
        <w:pStyle w:val="yMiscellaneousBody"/>
        <w:spacing w:before="240"/>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 xml:space="preserve">14 Saint George’s Terrace, Perth in the said State, MITSUI IRON ORE DEVELOPMENT </w:t>
      </w:r>
      <w:del w:id="386" w:author="svcMRProcess" w:date="2020-02-17T10:27:00Z">
        <w:r>
          <w:delText xml:space="preserve"> </w:delText>
        </w:r>
      </w:del>
      <w:r>
        <w:t>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80"/>
        <w:ind w:left="1134" w:hanging="1134"/>
      </w:pPr>
      <w:r>
        <w:tab/>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8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8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80" w:after="8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80"/>
              <w:ind w:left="283" w:hanging="283"/>
            </w:pPr>
            <w:r>
              <w:t xml:space="preserve">Mitsui Iron </w:t>
            </w:r>
            <w:smartTag w:uri="urn:schemas-microsoft-com:office:smarttags" w:element="place">
              <w:smartTag w:uri="urn:schemas-microsoft-com:office:smarttags" w:element="State">
                <w:r>
                  <w:t>Ore</w:t>
                </w:r>
              </w:smartTag>
            </w:smartTag>
            <w:r>
              <w:t xml:space="preserve"> Development Pty.Ltd. .................</w:t>
            </w:r>
          </w:p>
        </w:tc>
        <w:tc>
          <w:tcPr>
            <w:tcW w:w="709" w:type="dxa"/>
          </w:tcPr>
          <w:p>
            <w:pPr>
              <w:pStyle w:val="yMiscellaneousBody"/>
              <w:spacing w:before="80"/>
            </w:pPr>
            <w:r>
              <w:t>30%</w:t>
            </w:r>
          </w:p>
        </w:tc>
      </w:tr>
      <w:tr>
        <w:tc>
          <w:tcPr>
            <w:tcW w:w="4677" w:type="dxa"/>
          </w:tcPr>
          <w:p>
            <w:pPr>
              <w:pStyle w:val="yMiscellaneousBody"/>
              <w:spacing w:before="80"/>
            </w:pPr>
            <w:r>
              <w:t>Robe River Limited ..............................................</w:t>
            </w:r>
          </w:p>
        </w:tc>
        <w:tc>
          <w:tcPr>
            <w:tcW w:w="709" w:type="dxa"/>
          </w:tcPr>
          <w:p>
            <w:pPr>
              <w:pStyle w:val="yMiscellaneousBody"/>
              <w:spacing w:before="80"/>
            </w:pPr>
            <w:r>
              <w:t>35%</w:t>
            </w:r>
          </w:p>
        </w:tc>
      </w:tr>
      <w:tr>
        <w:tc>
          <w:tcPr>
            <w:tcW w:w="4677" w:type="dxa"/>
          </w:tcPr>
          <w:p>
            <w:pPr>
              <w:pStyle w:val="yMiscellaneousBody"/>
              <w:spacing w:before="80"/>
            </w:pPr>
            <w:r>
              <w:t>Mt. Enid Iron Co. Pty. Ltd. ...................................</w:t>
            </w:r>
          </w:p>
        </w:tc>
        <w:tc>
          <w:tcPr>
            <w:tcW w:w="709" w:type="dxa"/>
          </w:tcPr>
          <w:p>
            <w:pPr>
              <w:pStyle w:val="yMiscellaneousBody"/>
              <w:spacing w:before="80"/>
            </w:pPr>
            <w:r>
              <w:t xml:space="preserve">  5%</w:t>
            </w:r>
          </w:p>
        </w:tc>
      </w:tr>
    </w:tbl>
    <w:p>
      <w:pPr>
        <w:pStyle w:val="yMiscellaneousBody"/>
        <w:tabs>
          <w:tab w:val="left" w:pos="567"/>
          <w:tab w:val="left" w:pos="1134"/>
        </w:tabs>
        <w:spacing w:before="12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spacing w:before="80"/>
      </w:pPr>
      <w:r>
        <w:t>NOW THIS AGREEMENT WITNESSETH:</w:t>
      </w:r>
    </w:p>
    <w:p>
      <w:pPr>
        <w:pStyle w:val="yMiscellaneousBody"/>
        <w:tabs>
          <w:tab w:val="left" w:pos="567"/>
        </w:tabs>
        <w:spacing w:before="8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80"/>
      </w:pPr>
      <w:r>
        <w:tab/>
        <w:t>Subject to the provisions of the deed referred to in recital (d) hereof, for the purposes of the Principal Agreement and this Agreement the expression “the</w:t>
      </w:r>
      <w:del w:id="387" w:author="svcMRProcess" w:date="2020-02-17T10:27:00Z">
        <w:r>
          <w:delText xml:space="preserve"> </w:delText>
        </w:r>
      </w:del>
      <w:ins w:id="388" w:author="svcMRProcess" w:date="2020-02-17T10:27:00Z">
        <w:r>
          <w:t> </w:t>
        </w:r>
      </w:ins>
      <w:r>
        <w:t>Company” shall where the context so admits mean and include both Cliffs and the Participants.</w:t>
      </w:r>
    </w:p>
    <w:p>
      <w:pPr>
        <w:pStyle w:val="yMiscellaneousBody"/>
        <w:tabs>
          <w:tab w:val="left" w:pos="567"/>
        </w:tabs>
        <w:spacing w:before="80"/>
      </w:pPr>
      <w:r>
        <w:t>2.</w:t>
      </w:r>
      <w:r>
        <w:tab/>
        <w:t>The Principal Agreement is added to and varied as hereinafter provided and the Principal Agreement shall be read and construed accordingly.</w:t>
      </w:r>
    </w:p>
    <w:p>
      <w:pPr>
        <w:pStyle w:val="yMiscellaneousBody"/>
        <w:tabs>
          <w:tab w:val="left" w:pos="567"/>
        </w:tabs>
        <w:spacing w:before="80"/>
      </w:pPr>
      <w:r>
        <w:t>3.</w:t>
      </w:r>
      <w:r>
        <w:tab/>
        <w:t>The Principal Agreement is hereby amended as follows — </w:t>
      </w:r>
    </w:p>
    <w:p>
      <w:pPr>
        <w:pStyle w:val="yMiscellaneousBody"/>
        <w:tabs>
          <w:tab w:val="left" w:pos="567"/>
        </w:tabs>
        <w:spacing w:before="8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80"/>
        <w:ind w:left="1134" w:hanging="1134"/>
      </w:pPr>
      <w:r>
        <w:tab/>
        <w:t>(2)</w:t>
      </w:r>
      <w:r>
        <w:tab/>
        <w:t>by adding after clause 7 two new clauses 7A and 7B as follows — </w:t>
      </w:r>
    </w:p>
    <w:p>
      <w:pPr>
        <w:pStyle w:val="yMiscellaneousBody"/>
        <w:tabs>
          <w:tab w:val="left" w:pos="567"/>
          <w:tab w:val="left" w:pos="1418"/>
        </w:tabs>
        <w:spacing w:before="80"/>
        <w:rPr>
          <w:vertAlign w:val="superscript"/>
        </w:rPr>
      </w:pPr>
      <w:r>
        <w:tab/>
      </w:r>
      <w:r>
        <w:tab/>
      </w:r>
      <w:r>
        <w:rPr>
          <w:b/>
        </w:rPr>
        <w:t>Additional Proposals</w:t>
      </w:r>
      <w:r>
        <w:t xml:space="preserve"> </w:t>
      </w:r>
      <w:r>
        <w:rPr>
          <w:vertAlign w:val="superscript"/>
        </w:rPr>
        <w:t>4</w:t>
      </w:r>
    </w:p>
    <w:p>
      <w:pPr>
        <w:pStyle w:val="yMiscellaneousBody"/>
        <w:tabs>
          <w:tab w:val="left" w:pos="1418"/>
          <w:tab w:val="left" w:pos="1843"/>
          <w:tab w:val="left" w:pos="2268"/>
        </w:tabs>
        <w:spacing w:before="8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80"/>
        <w:rPr>
          <w:vertAlign w:val="superscript"/>
        </w:rPr>
      </w:pPr>
      <w:r>
        <w:tab/>
      </w:r>
      <w:r>
        <w:tab/>
      </w:r>
      <w:r>
        <w:rPr>
          <w:b/>
        </w:rPr>
        <w:t xml:space="preserve">Second Pellet Plant </w:t>
      </w:r>
      <w:r>
        <w:rPr>
          <w:vertAlign w:val="superscript"/>
        </w:rPr>
        <w:t>4</w:t>
      </w:r>
    </w:p>
    <w:p>
      <w:pPr>
        <w:pStyle w:val="yMiscellaneousBody"/>
        <w:tabs>
          <w:tab w:val="left" w:pos="1418"/>
          <w:tab w:val="left" w:pos="1843"/>
          <w:tab w:val="left" w:pos="2268"/>
        </w:tabs>
        <w:spacing w:before="8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w:t>
      </w:r>
      <w:r>
        <w:rPr>
          <w:vertAlign w:val="superscript"/>
        </w:rPr>
        <w:t>st</w:t>
      </w:r>
      <w:del w:id="389" w:author="svcMRProcess" w:date="2020-02-17T10:27:00Z">
        <w:r>
          <w:delText xml:space="preserve"> </w:delText>
        </w:r>
      </w:del>
      <w:ins w:id="390" w:author="svcMRProcess" w:date="2020-02-17T10:27:00Z">
        <w:r>
          <w:t> </w:t>
        </w:r>
      </w:ins>
      <w:r>
        <w:t>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spacing w:before="80"/>
        <w:ind w:left="2268" w:hanging="2268"/>
      </w:pPr>
      <w:r>
        <w:tab/>
        <w:t>(a)</w:t>
      </w:r>
      <w:r>
        <w:tab/>
        <w:t>the plant to have an estimated design capacity of 5 million tons of iron ore pellets per annum; and</w:t>
      </w:r>
    </w:p>
    <w:p>
      <w:pPr>
        <w:pStyle w:val="yMiscellaneousBody"/>
        <w:tabs>
          <w:tab w:val="left" w:pos="1701"/>
          <w:tab w:val="left" w:pos="2268"/>
        </w:tabs>
        <w:spacing w:before="80"/>
        <w:ind w:left="2268" w:hanging="2268"/>
      </w:pPr>
      <w:r>
        <w:tab/>
        <w:t>(b)</w:t>
      </w:r>
      <w:r>
        <w:tab/>
        <w:t>the capital cost involved in the construction of the plant and associated facilities to be not less than one</w:t>
      </w:r>
      <w:del w:id="391" w:author="svcMRProcess" w:date="2020-02-17T10:27:00Z">
        <w:r>
          <w:delText xml:space="preserve"> </w:delText>
        </w:r>
      </w:del>
      <w:ins w:id="392" w:author="svcMRProcess" w:date="2020-02-17T10:27:00Z">
        <w:r>
          <w:t> </w:t>
        </w:r>
      </w:ins>
      <w:r>
        <w:t>hundred million dollars ($100,000,000).;</w:t>
      </w:r>
    </w:p>
    <w:p>
      <w:pPr>
        <w:pStyle w:val="yMiscellaneousBody"/>
        <w:tabs>
          <w:tab w:val="left" w:pos="567"/>
        </w:tabs>
        <w:spacing w:before="8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80"/>
      </w:pPr>
      <w:r>
        <w:tab/>
      </w:r>
      <w:r>
        <w:tab/>
        <w:t>“for a period commencing — </w:t>
      </w:r>
    </w:p>
    <w:p>
      <w:pPr>
        <w:pStyle w:val="yMiscellaneousBody"/>
        <w:tabs>
          <w:tab w:val="left" w:pos="567"/>
          <w:tab w:val="left" w:pos="1843"/>
          <w:tab w:val="left" w:pos="2410"/>
        </w:tabs>
        <w:spacing w:before="8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8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80"/>
      </w:pPr>
      <w:r>
        <w:tab/>
      </w:r>
      <w:r>
        <w:tab/>
      </w:r>
      <w:r>
        <w:tab/>
        <w:t>and expiring on the 30th day of October, 1991”;</w:t>
      </w:r>
    </w:p>
    <w:p>
      <w:pPr>
        <w:pStyle w:val="yMiscellaneousBody"/>
        <w:tabs>
          <w:tab w:val="left" w:pos="567"/>
        </w:tabs>
        <w:spacing w:before="80"/>
        <w:ind w:left="1134" w:hanging="1134"/>
      </w:pPr>
      <w:r>
        <w:tab/>
        <w:t>(4)</w:t>
      </w:r>
      <w:r>
        <w:tab/>
        <w:t>Clause 9(2)(j) is amended — </w:t>
      </w:r>
    </w:p>
    <w:p>
      <w:pPr>
        <w:pStyle w:val="yMiscellaneousBody"/>
        <w:tabs>
          <w:tab w:val="left" w:pos="567"/>
          <w:tab w:val="left" w:pos="1418"/>
          <w:tab w:val="left" w:pos="1985"/>
        </w:tabs>
        <w:spacing w:before="8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8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80"/>
        <w:ind w:left="1134" w:hanging="1134"/>
      </w:pPr>
      <w:r>
        <w:tab/>
        <w:t>(5)</w:t>
      </w:r>
      <w:r>
        <w:tab/>
        <w:t>Clause 9(2)(1) is amended by deleting the words “commencing on and accruing from the commencement date” in lines five and six;</w:t>
      </w:r>
    </w:p>
    <w:p>
      <w:pPr>
        <w:pStyle w:val="yMiscellaneousBody"/>
        <w:tabs>
          <w:tab w:val="left" w:pos="567"/>
        </w:tabs>
        <w:spacing w:before="80"/>
        <w:ind w:left="1134" w:hanging="1134"/>
      </w:pPr>
      <w:r>
        <w:tab/>
        <w:t>(6)</w:t>
      </w:r>
      <w:r>
        <w:tab/>
        <w:t>Paragraph (a) of clause 10 is deleted and the following paragraph substituted — </w:t>
      </w:r>
    </w:p>
    <w:p>
      <w:pPr>
        <w:pStyle w:val="yMiscellaneousBody"/>
        <w:tabs>
          <w:tab w:val="left" w:pos="567"/>
          <w:tab w:val="left" w:pos="1418"/>
        </w:tabs>
        <w:spacing w:before="8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80"/>
        <w:ind w:left="2552" w:hanging="2552"/>
      </w:pPr>
      <w:r>
        <w:tab/>
      </w:r>
      <w:r>
        <w:tab/>
        <w:t>(a)</w:t>
      </w:r>
      <w:r>
        <w:tab/>
        <w:t>(i)</w:t>
      </w:r>
      <w:r>
        <w:tab/>
        <w:t xml:space="preserve">that subject to and in accordance with proposals </w:t>
      </w:r>
      <w:del w:id="393" w:author="svcMRProcess" w:date="2020-02-17T10:27:00Z">
        <w:r>
          <w:delText xml:space="preserve"> </w:delText>
        </w:r>
      </w:del>
      <w:r>
        <w:t>approved</w:t>
      </w:r>
      <w:del w:id="394" w:author="svcMRProcess" w:date="2020-02-17T10:27:00Z">
        <w:r>
          <w:delText xml:space="preserve"> </w:delText>
        </w:r>
      </w:del>
      <w:r>
        <w:t xml:space="preserve">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w:t>
      </w:r>
      <w:del w:id="395" w:author="svcMRProcess" w:date="2020-02-17T10:27:00Z">
        <w:r>
          <w:delText xml:space="preserve"> </w:delText>
        </w:r>
      </w:del>
      <w:r>
        <w:t xml:space="preserve">determined </w:t>
      </w:r>
      <w:del w:id="396" w:author="svcMRProcess" w:date="2020-02-17T10:27:00Z">
        <w:r>
          <w:delText xml:space="preserve"> </w:delText>
        </w:r>
      </w:del>
      <w:r>
        <w:t>by</w:t>
      </w:r>
      <w:del w:id="397" w:author="svcMRProcess" w:date="2020-02-17T10:27:00Z">
        <w:r>
          <w:delText xml:space="preserve"> </w:delText>
        </w:r>
      </w:del>
      <w:r>
        <w:t xml:space="preserve"> the Minister for the purposes hereof which may include the powers of a supply authority under the </w:t>
      </w:r>
      <w:r>
        <w:rPr>
          <w:i/>
        </w:rPr>
        <w:t>Electricity Act 1945</w:t>
      </w:r>
      <w:r>
        <w:t>;</w:t>
      </w:r>
    </w:p>
    <w:p>
      <w:pPr>
        <w:pStyle w:val="yMiscellaneousBody"/>
        <w:tabs>
          <w:tab w:val="left" w:pos="567"/>
          <w:tab w:val="left" w:pos="1418"/>
        </w:tabs>
        <w:spacing w:before="8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8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8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8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spacing w:before="80"/>
      </w:pPr>
      <w:r>
        <w:tab/>
        <w:t>(7)</w:t>
      </w:r>
      <w:r>
        <w:tab/>
        <w:t>by adding after clause 11 a new clause 11A as follows — </w:t>
      </w:r>
    </w:p>
    <w:p>
      <w:pPr>
        <w:pStyle w:val="yMiscellaneousBody"/>
        <w:tabs>
          <w:tab w:val="left" w:pos="567"/>
          <w:tab w:val="left" w:pos="1418"/>
          <w:tab w:val="right" w:pos="2268"/>
        </w:tabs>
        <w:spacing w:before="8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8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spacing w:before="80"/>
      </w:pPr>
      <w:r>
        <w:t>4.</w:t>
      </w:r>
      <w:r>
        <w:tab/>
        <w:t>The Schedule to the Principal Agreement is deleted and the following schedule substituted — </w:t>
      </w:r>
    </w:p>
    <w:p>
      <w:pPr>
        <w:pStyle w:val="yMiscellaneousBody"/>
        <w:spacing w:before="240"/>
        <w:jc w:val="center"/>
      </w:pPr>
      <w:r>
        <w:t>SCHEDULE</w:t>
      </w:r>
    </w:p>
    <w:p>
      <w:pPr>
        <w:pStyle w:val="yMiscellaneousBody"/>
        <w:spacing w:before="80"/>
        <w:jc w:val="center"/>
      </w:pPr>
      <w:smartTag w:uri="urn:schemas-microsoft-com:office:smarttags" w:element="place">
        <w:smartTag w:uri="urn:schemas-microsoft-com:office:smarttags" w:element="State">
          <w:r>
            <w:t>WESTERN AUSTRALIA</w:t>
          </w:r>
        </w:smartTag>
      </w:smartTag>
    </w:p>
    <w:p>
      <w:pPr>
        <w:pStyle w:val="yMiscellaneousBody"/>
        <w:spacing w:before="80"/>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w:t>
      </w:r>
      <w:del w:id="398" w:author="svcMRProcess" w:date="2020-02-17T10:27:00Z">
        <w:r>
          <w:delText xml:space="preserve"> </w:delText>
        </w:r>
      </w:del>
      <w:ins w:id="399" w:author="svcMRProcess" w:date="2020-02-17T10:27:00Z">
        <w:r>
          <w:t> </w:t>
        </w:r>
      </w:ins>
      <w:r>
        <w:t>Mining Act”) or to which Cliffs is entitled under the said Agreements. TO</w:t>
      </w:r>
      <w:del w:id="400" w:author="svcMRProcess" w:date="2020-02-17T10:27:00Z">
        <w:r>
          <w:delText xml:space="preserve"> </w:delText>
        </w:r>
      </w:del>
      <w:ins w:id="401" w:author="svcMRProcess" w:date="2020-02-17T10:27:00Z">
        <w:r>
          <w:t> </w:t>
        </w:r>
      </w:ins>
      <w:r>
        <w:t>HOLD the said lands and mine and all and singular the premises hereby demised for a period commencing — </w:t>
      </w:r>
    </w:p>
    <w:p>
      <w:pPr>
        <w:pStyle w:val="yMiscellaneousBody"/>
        <w:tabs>
          <w:tab w:val="left" w:pos="567"/>
        </w:tabs>
        <w:spacing w:before="8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80"/>
        <w:ind w:left="1134" w:hanging="1134"/>
      </w:pPr>
      <w:r>
        <w:tab/>
        <w:t>(ii)</w:t>
      </w:r>
      <w:r>
        <w:tab/>
        <w:t>on the date of execution of that agreement, in respect of any other part of the mining areas — </w:t>
      </w:r>
    </w:p>
    <w:p>
      <w:pPr>
        <w:pStyle w:val="yMiscellaneousBody"/>
        <w:spacing w:before="80"/>
      </w:pPr>
      <w:r>
        <w:t>and expiring on the 30th day of October, 1991 with the right to renew the same from time to time for further periods each of twenty</w:t>
      </w:r>
      <w:r>
        <w:noBreakHyphen/>
        <w:t xml:space="preserve">one years as provided in but subject to the terms covenants and conditions set out in the said Agreements and to the Mining Act (as modified by the said Agreements) YIELDING and paying </w:t>
      </w:r>
      <w:del w:id="402" w:author="svcMRProcess" w:date="2020-02-17T10:27:00Z">
        <w:r>
          <w:delText xml:space="preserve">  </w:delText>
        </w:r>
      </w:del>
      <w:r>
        <w:t>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8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8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8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8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spacing w:before="120"/>
      </w:pPr>
      <w:r>
        <w:t>PROVIDED THAT this lease and any renewal thereof shall not be determined or forfeited otherwise than under and in accordance with the provisions of the said Agreements.</w:t>
      </w:r>
    </w:p>
    <w:p>
      <w:pPr>
        <w:pStyle w:val="yMiscellaneousBody"/>
        <w:spacing w:before="120"/>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spacing w:before="120"/>
      </w:pPr>
      <w:r>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Cliffs has been affixed hereto this             day of               , 19</w:t>
      </w:r>
    </w:p>
    <w:p>
      <w:pPr>
        <w:pStyle w:val="yMiscellaneousBody"/>
        <w:jc w:val="center"/>
      </w:pPr>
      <w:r>
        <w:t>THE SCHEDULE ABOVE REFERRED TO:</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rPr>
              <w:drawing>
                <wp:inline distT="0" distB="0" distL="0" distR="0">
                  <wp:extent cx="122555"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770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tc>
      </w:tr>
    </w:tbl>
    <w:p>
      <w:pPr>
        <w:pStyle w:val="yMiscellaneousBody"/>
      </w:pPr>
    </w:p>
    <w:p>
      <w:pPr>
        <w:pStyle w:val="yMiscellaneousBody"/>
        <w:rPr>
          <w:ins w:id="403" w:author="svcMRProcess" w:date="2020-02-17T10:27:00Z"/>
        </w:rPr>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777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rPr>
              <w:drawing>
                <wp:inline distT="0" distB="0" distL="0" distR="0">
                  <wp:extent cx="122555"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[Third Schedule inserted</w:t>
      </w:r>
      <w:del w:id="404" w:author="svcMRProcess" w:date="2020-02-17T10:27:00Z">
        <w:r>
          <w:delText xml:space="preserve"> by</w:delText>
        </w:r>
      </w:del>
      <w:ins w:id="405" w:author="svcMRProcess" w:date="2020-02-17T10:27:00Z">
        <w:r>
          <w:t>:</w:t>
        </w:r>
      </w:ins>
      <w:r>
        <w:t xml:space="preserve"> No. 68 of 1973 s. 7.] </w:t>
      </w:r>
    </w:p>
    <w:p>
      <w:pPr>
        <w:pStyle w:val="yScheduleHeading"/>
      </w:pPr>
      <w:bookmarkStart w:id="406" w:name="_Toc519479568"/>
      <w:bookmarkStart w:id="407" w:name="_Toc519479732"/>
      <w:bookmarkStart w:id="408" w:name="_Toc519480065"/>
      <w:bookmarkStart w:id="409" w:name="_Toc523898154"/>
      <w:bookmarkStart w:id="410" w:name="_Toc156705609"/>
      <w:bookmarkStart w:id="411" w:name="_Toc381880425"/>
      <w:bookmarkStart w:id="412" w:name="_Toc419815726"/>
      <w:bookmarkStart w:id="413" w:name="_Toc268012901"/>
      <w:bookmarkStart w:id="414" w:name="_Toc270678765"/>
      <w:bookmarkStart w:id="415" w:name="_Toc272152979"/>
      <w:bookmarkStart w:id="416" w:name="_Toc280089885"/>
      <w:bookmarkStart w:id="417" w:name="_Toc311797113"/>
      <w:bookmarkStart w:id="418" w:name="_Toc311797603"/>
      <w:bookmarkStart w:id="419" w:name="_Toc311799390"/>
      <w:bookmarkStart w:id="420" w:name="_Toc311800738"/>
      <w:r>
        <w:rPr>
          <w:rStyle w:val="CharSchNo"/>
        </w:rPr>
        <w:t>Fourth Schedule</w:t>
      </w:r>
      <w:bookmarkEnd w:id="406"/>
      <w:bookmarkEnd w:id="407"/>
      <w:bookmarkEnd w:id="408"/>
      <w:bookmarkEnd w:id="409"/>
      <w:bookmarkEnd w:id="410"/>
      <w:r>
        <w:rPr>
          <w:rStyle w:val="CharSDivNo"/>
        </w:rPr>
        <w:t> </w:t>
      </w:r>
      <w:r>
        <w:t>—</w:t>
      </w:r>
      <w:r>
        <w:rPr>
          <w:rStyle w:val="CharSDivText"/>
        </w:rPr>
        <w:t> </w:t>
      </w:r>
      <w:r>
        <w:rPr>
          <w:rStyle w:val="CharSchText"/>
        </w:rPr>
        <w:t>Third variation agreement</w:t>
      </w:r>
      <w:bookmarkEnd w:id="411"/>
      <w:bookmarkEnd w:id="412"/>
      <w:bookmarkEnd w:id="413"/>
      <w:bookmarkEnd w:id="414"/>
      <w:bookmarkEnd w:id="415"/>
      <w:bookmarkEnd w:id="416"/>
      <w:bookmarkEnd w:id="417"/>
      <w:bookmarkEnd w:id="418"/>
      <w:bookmarkEnd w:id="419"/>
      <w:bookmarkEnd w:id="420"/>
    </w:p>
    <w:p>
      <w:pPr>
        <w:pStyle w:val="yShoulderClause"/>
        <w:rPr>
          <w:snapToGrid w:val="0"/>
        </w:rPr>
      </w:pPr>
      <w:r>
        <w:rPr>
          <w:snapToGrid w:val="0"/>
        </w:rPr>
        <w:t>[s. 2]</w:t>
      </w:r>
    </w:p>
    <w:p>
      <w:pPr>
        <w:pStyle w:val="yFootnotesection"/>
      </w:pPr>
      <w:r>
        <w:tab/>
        <w:t xml:space="preserve">[Heading </w:t>
      </w:r>
      <w:ins w:id="421" w:author="svcMRProcess" w:date="2020-02-17T10:27:00Z">
        <w:r>
          <w:t xml:space="preserve">inserted: No. 37 of 1984 s. 4; </w:t>
        </w:r>
      </w:ins>
      <w:r>
        <w:t>amended</w:t>
      </w:r>
      <w:del w:id="422" w:author="svcMRProcess" w:date="2020-02-17T10:27:00Z">
        <w:r>
          <w:delText xml:space="preserve"> by</w:delText>
        </w:r>
      </w:del>
      <w:ins w:id="423" w:author="svcMRProcess" w:date="2020-02-17T10:27:00Z">
        <w:r>
          <w:t>:</w:t>
        </w:r>
      </w:ins>
      <w:r>
        <w:t xml:space="preserve"> No. 19 of 2010 s. 4.]</w:t>
      </w:r>
    </w:p>
    <w:p>
      <w:pPr>
        <w:pStyle w:val="yMiscellaneousBody"/>
        <w:spacing w:before="240"/>
      </w:pPr>
      <w:r>
        <w:t>AN AGREEMENT made the thirtieth day of April One thousand nine hundred and eighty</w:t>
      </w:r>
      <w:r>
        <w:noBreakHyphen/>
        <w:t>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w:t>
      </w:r>
      <w:del w:id="424" w:author="svcMRProcess" w:date="2020-02-17T10:27:00Z">
        <w:r>
          <w:delText xml:space="preserve"> </w:delText>
        </w:r>
      </w:del>
      <w:ins w:id="425" w:author="svcMRProcess" w:date="2020-02-17T10:27:00Z">
        <w:r>
          <w:t> </w:t>
        </w:r>
      </w:ins>
      <w:r>
        <w:t>of</w:t>
      </w:r>
      <w:del w:id="426" w:author="svcMRProcess" w:date="2020-02-17T10:27:00Z">
        <w:r>
          <w:delText xml:space="preserve"> </w:delText>
        </w:r>
      </w:del>
      <w:ins w:id="427" w:author="svcMRProcess" w:date="2020-02-17T10:27:00Z">
        <w:r>
          <w:t> </w:t>
        </w:r>
      </w:ins>
      <w:r>
        <w:t xml:space="preserve">the United States of America and registered in the State of Western Australia under the provisions of the </w:t>
      </w:r>
      <w:r>
        <w:rPr>
          <w:i/>
        </w:rPr>
        <w:t>Companies Act 1961</w:t>
      </w:r>
      <w:r>
        <w:t xml:space="preserve"> of the said State and</w:t>
      </w:r>
      <w:del w:id="428" w:author="svcMRProcess" w:date="2020-02-17T10:27:00Z">
        <w:r>
          <w:delText xml:space="preserve"> </w:delText>
        </w:r>
      </w:del>
      <w:ins w:id="429" w:author="svcMRProcess" w:date="2020-02-17T10:27:00Z">
        <w:r>
          <w:t> </w:t>
        </w:r>
      </w:ins>
      <w:r>
        <w:t>having its registered office in the State of Western Australia at 12</w:t>
      </w:r>
      <w:r>
        <w:noBreakHyphen/>
        <w:t>14</w:t>
      </w:r>
      <w:del w:id="430" w:author="svcMRProcess" w:date="2020-02-17T10:27:00Z">
        <w:r>
          <w:delText xml:space="preserve"> </w:delText>
        </w:r>
      </w:del>
      <w:ins w:id="431" w:author="svcMRProcess" w:date="2020-02-17T10:27:00Z">
        <w:r>
          <w:t> </w:t>
        </w:r>
      </w:ins>
      <w:r>
        <w:t>St.</w:t>
      </w:r>
      <w:del w:id="432" w:author="svcMRProcess" w:date="2020-02-17T10:27:00Z">
        <w:r>
          <w:delText xml:space="preserve"> </w:delText>
        </w:r>
      </w:del>
      <w:ins w:id="433" w:author="svcMRProcess" w:date="2020-02-17T10:27:00Z">
        <w:r>
          <w:t> </w:t>
        </w:r>
      </w:ins>
      <w:r>
        <w:t>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w:t>
      </w:r>
      <w:r>
        <w:rPr>
          <w:vertAlign w:val="superscript"/>
        </w:rPr>
        <w:t>nd</w:t>
      </w:r>
      <w:del w:id="434" w:author="svcMRProcess" w:date="2020-02-17T10:27:00Z">
        <w:r>
          <w:delText xml:space="preserve"> </w:delText>
        </w:r>
      </w:del>
      <w:ins w:id="435" w:author="svcMRProcess" w:date="2020-02-17T10:27:00Z">
        <w:r>
          <w:t> </w:t>
        </w:r>
      </w:ins>
      <w:r>
        <w:t>Floor, 44</w:t>
      </w:r>
      <w:del w:id="436" w:author="svcMRProcess" w:date="2020-02-17T10:27:00Z">
        <w:r>
          <w:delText xml:space="preserve"> </w:delText>
        </w:r>
      </w:del>
      <w:ins w:id="437" w:author="svcMRProcess" w:date="2020-02-17T10:27:00Z">
        <w:r>
          <w:t> </w:t>
        </w:r>
      </w:ins>
      <w:r>
        <w:t>St. George’s Terrace, Perth (hereinafter called “Mitsui Iron”) ROBE RIVER LIMITED a company incorporated under the Companies Ordinance of the Australian Capital Territory and having its principal place of business at 1</w:t>
      </w:r>
      <w:del w:id="438" w:author="svcMRProcess" w:date="2020-02-17T10:27:00Z">
        <w:r>
          <w:delText xml:space="preserve"> </w:delText>
        </w:r>
      </w:del>
      <w:ins w:id="439" w:author="svcMRProcess" w:date="2020-02-17T10:27:00Z">
        <w:r>
          <w:t> </w:t>
        </w:r>
      </w:ins>
      <w:r>
        <w:t>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keepNext/>
      </w:pPr>
      <w:r>
        <w:t>WHEREAS:</w:t>
      </w:r>
    </w:p>
    <w:p>
      <w:pPr>
        <w:pStyle w:val="yMiscellaneousBody"/>
        <w:tabs>
          <w:tab w:val="left" w:pos="567"/>
        </w:tabs>
        <w:spacing w:before="120"/>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12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12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120"/>
        <w:ind w:left="567" w:hanging="567"/>
      </w:pPr>
      <w:r>
        <w:t>(d)</w:t>
      </w:r>
      <w:r>
        <w:tab/>
        <w:t>by deed dated the</w:t>
      </w:r>
      <w:del w:id="440" w:author="svcMRProcess" w:date="2020-02-17T10:27:00Z">
        <w:r>
          <w:delText xml:space="preserve"> </w:delText>
        </w:r>
      </w:del>
      <w:r>
        <w:t xml:space="preserv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80"/>
      </w:pPr>
      <w:r>
        <w:tab/>
        <w:t>Cliffs Western</w:t>
      </w:r>
      <w:r>
        <w:tab/>
        <w:t>30%</w:t>
      </w:r>
    </w:p>
    <w:p>
      <w:pPr>
        <w:pStyle w:val="yMiscellaneousBody"/>
        <w:tabs>
          <w:tab w:val="left" w:pos="1134"/>
          <w:tab w:val="right" w:pos="5954"/>
        </w:tabs>
        <w:spacing w:before="80"/>
      </w:pPr>
      <w:r>
        <w:tab/>
        <w:t>Mitsui Iron</w:t>
      </w:r>
      <w:r>
        <w:tab/>
        <w:t>30%</w:t>
      </w:r>
    </w:p>
    <w:p>
      <w:pPr>
        <w:pStyle w:val="yMiscellaneousBody"/>
        <w:tabs>
          <w:tab w:val="left" w:pos="1134"/>
          <w:tab w:val="right" w:pos="5954"/>
        </w:tabs>
        <w:spacing w:before="80"/>
      </w:pPr>
      <w:r>
        <w:tab/>
        <w:t>RRL</w:t>
      </w:r>
      <w:r>
        <w:tab/>
        <w:t>35%</w:t>
      </w:r>
    </w:p>
    <w:p>
      <w:pPr>
        <w:pStyle w:val="yMiscellaneousBody"/>
        <w:tabs>
          <w:tab w:val="left" w:pos="1134"/>
          <w:tab w:val="left" w:pos="4536"/>
          <w:tab w:val="right" w:pos="5954"/>
        </w:tabs>
        <w:spacing w:before="80"/>
      </w:pPr>
      <w:r>
        <w:tab/>
        <w:t>Mt. Enid Iron Co. Pty. Ltd.</w:t>
      </w:r>
    </w:p>
    <w:p>
      <w:pPr>
        <w:pStyle w:val="yMiscellaneousBody"/>
        <w:tabs>
          <w:tab w:val="left" w:pos="1418"/>
          <w:tab w:val="right" w:pos="5954"/>
        </w:tabs>
        <w:spacing w:before="80"/>
      </w:pPr>
      <w:r>
        <w:tab/>
        <w:t>(hereinafter called “</w:t>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w:t>
      </w:r>
      <w:r>
        <w:tab/>
        <w:t>5%</w:t>
      </w:r>
    </w:p>
    <w:p>
      <w:pPr>
        <w:pStyle w:val="yMiscellaneousBody"/>
        <w:spacing w:before="12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w:t>
      </w:r>
      <w:del w:id="441" w:author="svcMRProcess" w:date="2020-02-17T10:27:00Z">
        <w:r>
          <w:delText xml:space="preserve"> </w:delText>
        </w:r>
      </w:del>
      <w:ins w:id="442" w:author="svcMRProcess" w:date="2020-02-17T10:27:00Z">
        <w:r>
          <w:t> </w:t>
        </w:r>
      </w:ins>
      <w:r>
        <w:t>out) in the same manner and to the same extent as if each of them were expressly named in the Agreement;</w:t>
      </w:r>
    </w:p>
    <w:p>
      <w:pPr>
        <w:pStyle w:val="yMiscellaneousBody"/>
        <w:spacing w:before="12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120"/>
        <w:ind w:left="567" w:hanging="567"/>
      </w:pPr>
      <w:r>
        <w:t>(f)</w:t>
      </w:r>
      <w:r>
        <w:tab/>
        <w:t>by an agreement dated the 22nd day of June, 1977 made between Mt. Enid as vendor and CLIA as purchaser Mt. Enid with effect from the 1</w:t>
      </w:r>
      <w:r>
        <w:rPr>
          <w:vertAlign w:val="superscript"/>
        </w:rPr>
        <w:t>st</w:t>
      </w:r>
      <w:del w:id="443" w:author="svcMRProcess" w:date="2020-02-17T10:27:00Z">
        <w:r>
          <w:delText xml:space="preserve"> </w:delText>
        </w:r>
      </w:del>
      <w:ins w:id="444" w:author="svcMRProcess" w:date="2020-02-17T10:27:00Z">
        <w:r>
          <w:t> </w:t>
        </w:r>
      </w:ins>
      <w:r>
        <w:t>day of July, 1977 sold and assigned to CLIA the whole of its 5%</w:t>
      </w:r>
      <w:del w:id="445" w:author="svcMRProcess" w:date="2020-02-17T10:27:00Z">
        <w:r>
          <w:delText xml:space="preserve"> </w:delText>
        </w:r>
      </w:del>
      <w:ins w:id="446" w:author="svcMRProcess" w:date="2020-02-17T10:27:00Z">
        <w:r>
          <w:t> </w:t>
        </w:r>
      </w:ins>
      <w:r>
        <w:t>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12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120"/>
        <w:ind w:left="567" w:hanging="567"/>
      </w:pPr>
      <w:r>
        <w:t>(h)</w:t>
      </w:r>
      <w:r>
        <w:tab/>
        <w:t>the parties desire to add to and amend the provisions of the Agreement as</w:t>
      </w:r>
      <w:del w:id="447" w:author="svcMRProcess" w:date="2020-02-17T10:27:00Z">
        <w:r>
          <w:delText xml:space="preserve"> </w:delText>
        </w:r>
      </w:del>
      <w:ins w:id="448" w:author="svcMRProcess" w:date="2020-02-17T10:27:00Z">
        <w:r>
          <w:t> </w:t>
        </w:r>
      </w:ins>
      <w:r>
        <w:t>amended and added to by the first variation agreement the second</w:t>
      </w:r>
      <w:del w:id="449" w:author="svcMRProcess" w:date="2020-02-17T10:27:00Z">
        <w:r>
          <w:delText xml:space="preserve"> </w:delText>
        </w:r>
      </w:del>
      <w:ins w:id="450" w:author="svcMRProcess" w:date="2020-02-17T10:27:00Z">
        <w:r>
          <w:t> </w:t>
        </w:r>
      </w:ins>
      <w:r>
        <w:t>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spacing w:before="12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80"/>
      </w:pPr>
      <w:r>
        <w:t>2.</w:t>
      </w:r>
      <w:r>
        <w:tab/>
        <w:t>Subject to the provisions of the deed referred to in recital (d) hereof, for the purposes of the Principal Agreement and this Agreement the expression “the</w:t>
      </w:r>
      <w:del w:id="451" w:author="svcMRProcess" w:date="2020-02-17T10:27:00Z">
        <w:r>
          <w:delText xml:space="preserve"> </w:delText>
        </w:r>
      </w:del>
      <w:ins w:id="452" w:author="svcMRProcess" w:date="2020-02-17T10:27:00Z">
        <w:r>
          <w:t> </w:t>
        </w:r>
      </w:ins>
      <w:r>
        <w:t>Company” shall where the context so admits mean and include both Cliffs and the Participants.</w:t>
      </w:r>
    </w:p>
    <w:p>
      <w:pPr>
        <w:pStyle w:val="yMiscellaneousBody"/>
        <w:tabs>
          <w:tab w:val="left" w:pos="567"/>
        </w:tabs>
        <w:spacing w:before="8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8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80"/>
      </w:pPr>
      <w:r>
        <w:t>5.</w:t>
      </w:r>
      <w:r>
        <w:tab/>
        <w:t>The Principal Agreement is added to and varied as hereinafter provided and the Principal Agreement shall be read and construed accordingly.</w:t>
      </w:r>
    </w:p>
    <w:p>
      <w:pPr>
        <w:pStyle w:val="yMiscellaneousBody"/>
        <w:tabs>
          <w:tab w:val="left" w:pos="567"/>
        </w:tabs>
        <w:spacing w:before="80"/>
      </w:pPr>
      <w:r>
        <w:t>6.</w:t>
      </w:r>
      <w:r>
        <w:tab/>
        <w:t>The Principal Agreement is hereby amended as follows:</w:t>
      </w:r>
    </w:p>
    <w:p>
      <w:pPr>
        <w:pStyle w:val="yMiscellaneousBody"/>
        <w:tabs>
          <w:tab w:val="left" w:pos="567"/>
          <w:tab w:val="left" w:pos="1134"/>
        </w:tabs>
        <w:spacing w:before="80"/>
      </w:pPr>
      <w:r>
        <w:tab/>
        <w:t>(1)</w:t>
      </w:r>
      <w:r>
        <w:tab/>
        <w:t>Clause 1 — </w:t>
      </w:r>
    </w:p>
    <w:p>
      <w:pPr>
        <w:pStyle w:val="yMiscellaneousBody"/>
        <w:tabs>
          <w:tab w:val="left" w:pos="1134"/>
        </w:tabs>
        <w:spacing w:before="80"/>
        <w:ind w:left="1701" w:hanging="1701"/>
      </w:pPr>
      <w:r>
        <w:tab/>
        <w:t>(a)</w:t>
      </w:r>
      <w:r>
        <w:tab/>
        <w:t xml:space="preserve">by inserting, after the definition “Land Act”, </w:t>
      </w:r>
      <w:del w:id="453" w:author="svcMRProcess" w:date="2020-02-17T10:27:00Z">
        <w:r>
          <w:delText xml:space="preserve"> </w:delText>
        </w:r>
      </w:del>
      <w:r>
        <w:t>the following definition — </w:t>
      </w:r>
    </w:p>
    <w:p>
      <w:pPr>
        <w:pStyle w:val="yMiscellaneousBody"/>
        <w:tabs>
          <w:tab w:val="left" w:pos="1701"/>
          <w:tab w:val="left" w:pos="1985"/>
        </w:tabs>
        <w:spacing w:before="8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80"/>
        <w:ind w:left="1701" w:hanging="1701"/>
      </w:pPr>
      <w:r>
        <w:tab/>
        <w:t>(b)</w:t>
      </w:r>
      <w:r>
        <w:tab/>
        <w:t>by inserting, after the definition of “year 1”, the following paragraph — </w:t>
      </w:r>
    </w:p>
    <w:p>
      <w:pPr>
        <w:pStyle w:val="yMiscellaneousBody"/>
        <w:tabs>
          <w:tab w:val="left" w:pos="1701"/>
          <w:tab w:val="left" w:pos="1985"/>
        </w:tabs>
        <w:spacing w:before="8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80"/>
      </w:pPr>
      <w:r>
        <w:tab/>
        <w:t>(2)</w:t>
      </w:r>
      <w:r>
        <w:tab/>
        <w:t>Clause 6 — </w:t>
      </w:r>
    </w:p>
    <w:p>
      <w:pPr>
        <w:pStyle w:val="yMiscellaneousBody"/>
        <w:tabs>
          <w:tab w:val="left" w:pos="1134"/>
        </w:tabs>
        <w:spacing w:before="80"/>
      </w:pPr>
      <w:r>
        <w:tab/>
        <w:t>by deleting “(1) Within” and substituting “Within”.</w:t>
      </w:r>
    </w:p>
    <w:p>
      <w:pPr>
        <w:pStyle w:val="yMiscellaneousBody"/>
        <w:tabs>
          <w:tab w:val="left" w:pos="567"/>
          <w:tab w:val="left" w:pos="1134"/>
        </w:tabs>
        <w:spacing w:before="80"/>
      </w:pPr>
      <w:r>
        <w:tab/>
        <w:t>(3)</w:t>
      </w:r>
      <w:r>
        <w:tab/>
        <w:t>By inserting after clause 7B the following clauses — </w:t>
      </w:r>
    </w:p>
    <w:p>
      <w:pPr>
        <w:pStyle w:val="yMiscellaneousBody"/>
        <w:tabs>
          <w:tab w:val="left" w:pos="1134"/>
        </w:tabs>
        <w:spacing w:before="8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8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8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120"/>
        <w:ind w:left="3119" w:hanging="3119"/>
      </w:pPr>
      <w:r>
        <w:tab/>
        <w:t>(b)</w:t>
      </w:r>
      <w:r>
        <w:tab/>
        <w:t xml:space="preserve">the vesting in transfer surrender lease or sublease to the State or the appropriate </w:t>
      </w:r>
      <w:del w:id="454" w:author="svcMRProcess" w:date="2020-02-17T10:27:00Z">
        <w:r>
          <w:delText xml:space="preserve"> </w:delText>
        </w:r>
      </w:del>
      <w:r>
        <w:t>instrumentality of the State or the relevant local authority as the case may be of any land of which the Company is the lessee or proprietor in fee simple hereunder;</w:t>
      </w:r>
    </w:p>
    <w:p>
      <w:pPr>
        <w:pStyle w:val="yMiscellaneousBody"/>
        <w:tabs>
          <w:tab w:val="left" w:pos="2552"/>
        </w:tabs>
        <w:spacing w:before="120"/>
        <w:ind w:left="3119" w:hanging="3119"/>
      </w:pPr>
      <w:r>
        <w:tab/>
        <w:t>(c)</w:t>
      </w:r>
      <w:r>
        <w:tab/>
        <w:t xml:space="preserve">the proposed sale by the Company of any land which on the 1st day of April 1984 was the subject of a sublease from the Company and was used for commercial community or welfare purposes, to the sub </w:t>
      </w:r>
      <w:del w:id="455" w:author="svcMRProcess" w:date="2020-02-17T10:27:00Z">
        <w:r>
          <w:delText xml:space="preserve"> </w:delText>
        </w:r>
      </w:del>
      <w:r>
        <w:t>lessee thereof or, with the prior consent of the Minister, to any other person; or</w:t>
      </w:r>
    </w:p>
    <w:p>
      <w:pPr>
        <w:pStyle w:val="yMiscellaneousBody"/>
        <w:tabs>
          <w:tab w:val="left" w:pos="2552"/>
        </w:tabs>
        <w:spacing w:before="12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12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12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120"/>
      </w:pPr>
      <w:r>
        <w:tab/>
        <w:t>(a)</w:t>
      </w:r>
      <w:r>
        <w:tab/>
        <w:t>his approval thereof; or</w:t>
      </w:r>
    </w:p>
    <w:p>
      <w:pPr>
        <w:pStyle w:val="yMiscellaneousBody"/>
        <w:tabs>
          <w:tab w:val="left" w:pos="2552"/>
          <w:tab w:val="left" w:pos="3119"/>
        </w:tabs>
        <w:spacing w:before="12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12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12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12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12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120"/>
        <w:ind w:left="2268" w:hanging="2268"/>
      </w:pPr>
      <w:r>
        <w:tab/>
        <w:t>(a)</w:t>
      </w:r>
      <w:r>
        <w:tab/>
        <w:t>the State shall in accordance with such approved proposal — </w:t>
      </w:r>
    </w:p>
    <w:p>
      <w:pPr>
        <w:pStyle w:val="yMiscellaneousBody"/>
        <w:tabs>
          <w:tab w:val="left" w:pos="2268"/>
        </w:tabs>
        <w:spacing w:before="120"/>
        <w:ind w:left="2835" w:hanging="2835"/>
      </w:pPr>
      <w:r>
        <w:tab/>
        <w:t>(i)</w:t>
      </w:r>
      <w:r>
        <w:tab/>
        <w:t>grant to the Company in fee simple at a price to be determined by the Minister for Lands; and/or</w:t>
      </w:r>
    </w:p>
    <w:p>
      <w:pPr>
        <w:pStyle w:val="yMiscellaneousBody"/>
        <w:tabs>
          <w:tab w:val="left" w:pos="2268"/>
        </w:tabs>
        <w:spacing w:before="12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120"/>
        <w:ind w:left="2268" w:hanging="2268"/>
      </w:pPr>
      <w:r>
        <w:tab/>
      </w:r>
      <w:r>
        <w:tab/>
        <w:t>such part or parts of the land so surrendered as that proposal so provides;</w:t>
      </w:r>
    </w:p>
    <w:p>
      <w:pPr>
        <w:pStyle w:val="yMiscellaneousBody"/>
        <w:tabs>
          <w:tab w:val="left" w:pos="1701"/>
          <w:tab w:val="left" w:pos="2268"/>
        </w:tabs>
        <w:spacing w:before="120"/>
        <w:ind w:left="2268" w:hanging="2268"/>
        <w:rPr>
          <w:b/>
        </w:rPr>
      </w:pPr>
      <w:r>
        <w:tab/>
      </w:r>
      <w:smartTag w:uri="urn:schemas-microsoft-com:office:smarttags" w:element="place">
        <w:smartTag w:uri="urn:schemas-microsoft-com:office:smarttags" w:element="City">
          <w:r>
            <w:rPr>
              <w:b/>
            </w:rPr>
            <w:t>Sale</w:t>
          </w:r>
        </w:smartTag>
      </w:smartTag>
      <w:r>
        <w:rPr>
          <w:b/>
        </w:rPr>
        <w:t xml:space="preserve"> of lots for housing </w:t>
      </w:r>
      <w:r>
        <w:rPr>
          <w:vertAlign w:val="superscript"/>
        </w:rPr>
        <w:t>4</w:t>
      </w:r>
    </w:p>
    <w:p>
      <w:pPr>
        <w:pStyle w:val="yMiscellaneousBody"/>
        <w:tabs>
          <w:tab w:val="left" w:pos="1701"/>
          <w:tab w:val="left" w:pos="2268"/>
        </w:tabs>
        <w:spacing w:before="12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120"/>
        <w:ind w:left="2268" w:hanging="2268"/>
        <w:rPr>
          <w:b/>
        </w:rPr>
      </w:pPr>
      <w:r>
        <w:tab/>
      </w:r>
      <w:r>
        <w:rPr>
          <w:b/>
        </w:rPr>
        <w:t xml:space="preserve">Release of lands </w:t>
      </w:r>
      <w:r>
        <w:rPr>
          <w:vertAlign w:val="superscript"/>
        </w:rPr>
        <w:t>4</w:t>
      </w:r>
    </w:p>
    <w:p>
      <w:pPr>
        <w:pStyle w:val="yMiscellaneousBody"/>
        <w:tabs>
          <w:tab w:val="left" w:pos="1701"/>
          <w:tab w:val="left" w:pos="2268"/>
          <w:tab w:val="left" w:pos="2552"/>
        </w:tabs>
        <w:spacing w:before="12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w:t>
      </w:r>
      <w:del w:id="456" w:author="svcMRProcess" w:date="2020-02-17T10:27:00Z">
        <w:r>
          <w:delText xml:space="preserve"> </w:delText>
        </w:r>
      </w:del>
      <w:ins w:id="457" w:author="svcMRProcess" w:date="2020-02-17T10:27:00Z">
        <w:r>
          <w:t> </w:t>
        </w:r>
      </w:ins>
      <w:r>
        <w:t>“B”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12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12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spacing w:before="120"/>
        <w:rPr>
          <w:b/>
        </w:rPr>
      </w:pPr>
      <w:r>
        <w:tab/>
      </w:r>
      <w:r>
        <w:rPr>
          <w:b/>
        </w:rPr>
        <w:t xml:space="preserve">Authority to enter into agreements </w:t>
      </w:r>
      <w:r>
        <w:rPr>
          <w:vertAlign w:val="superscript"/>
        </w:rPr>
        <w:t>4</w:t>
      </w:r>
    </w:p>
    <w:p>
      <w:pPr>
        <w:pStyle w:val="yMiscellaneousBody"/>
        <w:tabs>
          <w:tab w:val="left" w:pos="1701"/>
        </w:tabs>
        <w:spacing w:before="12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w:t>
      </w:r>
      <w:del w:id="458" w:author="svcMRProcess" w:date="2020-02-17T10:27:00Z">
        <w:r>
          <w:delText xml:space="preserve"> </w:delText>
        </w:r>
      </w:del>
      <w:r>
        <w:t xml:space="preserve">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12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w:t>
      </w:r>
      <w:del w:id="459" w:author="svcMRProcess" w:date="2020-02-17T10:27:00Z">
        <w:r>
          <w:rPr>
            <w:i/>
          </w:rPr>
          <w:delText xml:space="preserve"> </w:delText>
        </w:r>
      </w:del>
      <w:r>
        <w:rPr>
          <w:i/>
        </w:rPr>
        <w:t xml:space="preserve">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12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12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120"/>
      </w:pPr>
      <w:r>
        <w:tab/>
        <w:t>(4)</w:t>
      </w:r>
      <w:r>
        <w:tab/>
        <w:t>Clause 8 — </w:t>
      </w:r>
    </w:p>
    <w:p>
      <w:pPr>
        <w:pStyle w:val="yMiscellaneousBody"/>
        <w:keepNext/>
        <w:keepLines/>
        <w:tabs>
          <w:tab w:val="left" w:pos="1134"/>
        </w:tabs>
        <w:spacing w:before="120"/>
        <w:ind w:left="1701" w:hanging="1701"/>
      </w:pPr>
      <w:r>
        <w:tab/>
        <w:t>(a)</w:t>
      </w:r>
      <w:r>
        <w:tab/>
        <w:t>subclause (1) paragraph (b) — </w:t>
      </w:r>
    </w:p>
    <w:p>
      <w:pPr>
        <w:pStyle w:val="yMiscellaneousBody"/>
        <w:keepNext/>
        <w:keepLines/>
        <w:tabs>
          <w:tab w:val="left" w:pos="1701"/>
          <w:tab w:val="left" w:pos="2268"/>
        </w:tabs>
        <w:spacing w:before="120"/>
        <w:ind w:left="2268" w:hanging="2268"/>
      </w:pPr>
      <w:r>
        <w:tab/>
        <w:t>(i)</w:t>
      </w:r>
      <w:r>
        <w:tab/>
        <w:t>by inserting after “hereof”, where it first occurs the following — </w:t>
      </w:r>
    </w:p>
    <w:p>
      <w:pPr>
        <w:pStyle w:val="yMiscellaneousBody"/>
        <w:tabs>
          <w:tab w:val="left" w:pos="2268"/>
        </w:tabs>
        <w:spacing w:before="120"/>
        <w:ind w:left="2268" w:hanging="2268"/>
      </w:pPr>
      <w:r>
        <w:tab/>
        <w:t>“or as varied from time to time pursuant to subclause (3) of clause 14 hereof”;</w:t>
      </w:r>
    </w:p>
    <w:p>
      <w:pPr>
        <w:pStyle w:val="yMiscellaneousBody"/>
        <w:tabs>
          <w:tab w:val="left" w:pos="2268"/>
        </w:tabs>
        <w:spacing w:before="120"/>
      </w:pPr>
      <w:r>
        <w:tab/>
        <w:t>and</w:t>
      </w:r>
    </w:p>
    <w:p>
      <w:pPr>
        <w:pStyle w:val="yMiscellaneousBody"/>
        <w:tabs>
          <w:tab w:val="left" w:pos="1701"/>
          <w:tab w:val="left" w:pos="2268"/>
        </w:tabs>
        <w:spacing w:before="120"/>
        <w:ind w:left="2268" w:hanging="2268"/>
      </w:pPr>
      <w:r>
        <w:tab/>
        <w:t>(ii)</w:t>
      </w:r>
      <w:r>
        <w:tab/>
        <w:t>by inserting after “paragraph”, where it first occurs in the first proviso, the following — </w:t>
      </w:r>
    </w:p>
    <w:p>
      <w:pPr>
        <w:pStyle w:val="yMiscellaneousBody"/>
        <w:tabs>
          <w:tab w:val="left" w:pos="2268"/>
        </w:tabs>
        <w:spacing w:before="120"/>
        <w:ind w:left="2268" w:hanging="2268"/>
      </w:pPr>
      <w:r>
        <w:tab/>
        <w:t>“or otherwise payable pursuant to the provisions of paragraph (n) of clause 10 hereof”;</w:t>
      </w:r>
    </w:p>
    <w:p>
      <w:pPr>
        <w:pStyle w:val="yMiscellaneousBody"/>
        <w:tabs>
          <w:tab w:val="left" w:pos="1134"/>
        </w:tabs>
        <w:spacing w:before="120"/>
        <w:ind w:left="1701" w:hanging="1701"/>
      </w:pPr>
      <w:r>
        <w:tab/>
        <w:t>(b)</w:t>
      </w:r>
      <w:r>
        <w:tab/>
        <w:t>subclause (2) — </w:t>
      </w:r>
    </w:p>
    <w:p>
      <w:pPr>
        <w:pStyle w:val="yMiscellaneousBody"/>
        <w:tabs>
          <w:tab w:val="right" w:pos="1985"/>
          <w:tab w:val="left" w:pos="2268"/>
        </w:tabs>
        <w:spacing w:before="120"/>
        <w:ind w:left="2268" w:hanging="2268"/>
      </w:pPr>
      <w:r>
        <w:tab/>
        <w:t>(i)</w:t>
      </w:r>
      <w:r>
        <w:tab/>
        <w:t>by inserting after “clause” the following — </w:t>
      </w:r>
    </w:p>
    <w:p>
      <w:pPr>
        <w:pStyle w:val="yMiscellaneousBody"/>
        <w:tabs>
          <w:tab w:val="left" w:pos="2268"/>
        </w:tabs>
        <w:spacing w:before="12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120"/>
        <w:ind w:left="2268" w:hanging="2268"/>
      </w:pPr>
      <w:r>
        <w:tab/>
        <w:t>(ii)</w:t>
      </w:r>
      <w:r>
        <w:tab/>
        <w:t>by deleting “and” in paragraph (e);</w:t>
      </w:r>
    </w:p>
    <w:p>
      <w:pPr>
        <w:pStyle w:val="yMiscellaneousBody"/>
        <w:tabs>
          <w:tab w:val="right" w:pos="1985"/>
          <w:tab w:val="left" w:pos="2268"/>
        </w:tabs>
        <w:spacing w:before="120"/>
        <w:ind w:left="2268" w:hanging="2268"/>
      </w:pPr>
      <w:r>
        <w:tab/>
        <w:t>(iii)</w:t>
      </w:r>
      <w:r>
        <w:tab/>
        <w:t>by deleting “Act.” in paragraph (f) and</w:t>
      </w:r>
      <w:del w:id="460" w:author="svcMRProcess" w:date="2020-02-17T10:27:00Z">
        <w:r>
          <w:delText xml:space="preserve"> </w:delText>
        </w:r>
      </w:del>
      <w:r>
        <w:t xml:space="preserve"> substituting “Act;”; and</w:t>
      </w:r>
    </w:p>
    <w:p>
      <w:pPr>
        <w:pStyle w:val="yMiscellaneousBody"/>
        <w:tabs>
          <w:tab w:val="right" w:pos="1985"/>
          <w:tab w:val="left" w:pos="2268"/>
        </w:tabs>
        <w:spacing w:before="120"/>
        <w:ind w:left="2268" w:hanging="2268"/>
      </w:pPr>
      <w:r>
        <w:tab/>
        <w:t>(iv)</w:t>
      </w:r>
      <w:r>
        <w:tab/>
        <w:t>by adding after paragraph (f) the following paragraphs —</w:t>
      </w:r>
    </w:p>
    <w:p>
      <w:pPr>
        <w:pStyle w:val="yMiscellaneousBody"/>
        <w:tabs>
          <w:tab w:val="left" w:pos="2268"/>
        </w:tabs>
        <w:spacing w:before="12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12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80"/>
        <w:ind w:left="1701" w:hanging="1701"/>
      </w:pPr>
      <w:r>
        <w:tab/>
        <w:t>(c)</w:t>
      </w:r>
      <w:r>
        <w:tab/>
        <w:t>subclause (4) paragraph (b) — </w:t>
      </w:r>
    </w:p>
    <w:p>
      <w:pPr>
        <w:pStyle w:val="yMiscellaneousBody"/>
        <w:keepNext/>
        <w:tabs>
          <w:tab w:val="left" w:pos="1701"/>
        </w:tabs>
        <w:spacing w:before="8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80"/>
        <w:ind w:left="1701" w:hanging="1701"/>
      </w:pPr>
      <w:r>
        <w:tab/>
        <w:t>“nor any lands for the time being held by the Company under any lease or licence issued pursuant to”; and</w:t>
      </w:r>
    </w:p>
    <w:p>
      <w:pPr>
        <w:pStyle w:val="yMiscellaneousBody"/>
        <w:tabs>
          <w:tab w:val="left" w:pos="1134"/>
        </w:tabs>
        <w:spacing w:before="80"/>
        <w:ind w:left="1701" w:hanging="1701"/>
      </w:pPr>
      <w:r>
        <w:tab/>
        <w:t>(d)</w:t>
      </w:r>
      <w:r>
        <w:tab/>
        <w:t>subclause (6) — </w:t>
      </w:r>
    </w:p>
    <w:p>
      <w:pPr>
        <w:pStyle w:val="yMiscellaneousBody"/>
        <w:tabs>
          <w:tab w:val="left" w:pos="1701"/>
        </w:tabs>
        <w:spacing w:before="80"/>
        <w:ind w:left="1701" w:hanging="1701"/>
      </w:pPr>
      <w:r>
        <w:tab/>
        <w:t>by deleting “granted or assigned” and substituting the following — </w:t>
      </w:r>
    </w:p>
    <w:p>
      <w:pPr>
        <w:pStyle w:val="yMiscellaneousBody"/>
        <w:tabs>
          <w:tab w:val="left" w:pos="1701"/>
        </w:tabs>
        <w:spacing w:before="80"/>
        <w:ind w:left="1701" w:hanging="1701"/>
      </w:pPr>
      <w:r>
        <w:tab/>
        <w:t>“held by the Company”.</w:t>
      </w:r>
    </w:p>
    <w:p>
      <w:pPr>
        <w:pStyle w:val="yMiscellaneousBody"/>
        <w:tabs>
          <w:tab w:val="left" w:pos="567"/>
          <w:tab w:val="left" w:pos="1134"/>
        </w:tabs>
        <w:spacing w:before="8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spacing w:before="80"/>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spacing w:before="80"/>
        <w:ind w:left="2835" w:hanging="2835"/>
      </w:pPr>
      <w:r>
        <w:tab/>
        <w:t>(ii)</w:t>
      </w:r>
      <w:r>
        <w:tab/>
        <w:t>any rights and obligations with respect to water contained in the deed dated as of the 13th</w:t>
      </w:r>
      <w:del w:id="461" w:author="svcMRProcess" w:date="2020-02-17T10:27:00Z">
        <w:r>
          <w:delText xml:space="preserve"> </w:delText>
        </w:r>
      </w:del>
      <w:ins w:id="462" w:author="svcMRProcess" w:date="2020-02-17T10:27:00Z">
        <w:r>
          <w:t> </w:t>
        </w:r>
      </w:ins>
      <w:r>
        <w:t>day</w:t>
      </w:r>
      <w:del w:id="463" w:author="svcMRProcess" w:date="2020-02-17T10:27:00Z">
        <w:r>
          <w:delText xml:space="preserve"> </w:delText>
        </w:r>
      </w:del>
      <w:ins w:id="464" w:author="svcMRProcess" w:date="2020-02-17T10:27:00Z">
        <w:r>
          <w:t> </w:t>
        </w:r>
      </w:ins>
      <w:r>
        <w:t>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spacing w:before="120"/>
        <w:ind w:left="1701" w:hanging="1701"/>
      </w:pPr>
      <w:r>
        <w:tab/>
        <w:t>(b)</w:t>
      </w:r>
      <w:r>
        <w:tab/>
        <w:t>paragraph (d) subparagraph (i) — </w:t>
      </w:r>
    </w:p>
    <w:p>
      <w:pPr>
        <w:pStyle w:val="yMiscellaneousBody"/>
        <w:tabs>
          <w:tab w:val="left" w:pos="1701"/>
        </w:tabs>
        <w:spacing w:before="120"/>
      </w:pPr>
      <w:r>
        <w:tab/>
        <w:t>by deleting “Agreement;” and substituting the following — </w:t>
      </w:r>
    </w:p>
    <w:p>
      <w:pPr>
        <w:pStyle w:val="yMiscellaneousBody"/>
        <w:spacing w:before="120"/>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spacing w:before="120"/>
        <w:ind w:left="1701" w:hanging="1701"/>
      </w:pPr>
      <w:r>
        <w:tab/>
        <w:t>(c)</w:t>
      </w:r>
      <w:r>
        <w:tab/>
        <w:t>paragraph (g) — </w:t>
      </w:r>
    </w:p>
    <w:p>
      <w:pPr>
        <w:pStyle w:val="yMiscellaneousBody"/>
        <w:tabs>
          <w:tab w:val="left" w:pos="1701"/>
        </w:tabs>
        <w:spacing w:before="120"/>
      </w:pPr>
      <w:r>
        <w:tab/>
        <w:t>by deleting “granted to” and substituting the following — </w:t>
      </w:r>
    </w:p>
    <w:p>
      <w:pPr>
        <w:pStyle w:val="yMiscellaneousBody"/>
        <w:spacing w:before="120"/>
        <w:ind w:left="1985" w:hanging="1985"/>
      </w:pPr>
      <w:r>
        <w:tab/>
        <w:t>“held by ”; and</w:t>
      </w:r>
    </w:p>
    <w:p>
      <w:pPr>
        <w:pStyle w:val="yMiscellaneousBody"/>
        <w:tabs>
          <w:tab w:val="left" w:pos="1134"/>
          <w:tab w:val="left" w:pos="1701"/>
        </w:tabs>
        <w:spacing w:before="120"/>
        <w:ind w:left="1701" w:hanging="1701"/>
      </w:pPr>
      <w:r>
        <w:tab/>
        <w:t>(d)</w:t>
      </w:r>
      <w:r>
        <w:tab/>
        <w:t>by inserting after paragraph (m) the following paragraph — </w:t>
      </w:r>
    </w:p>
    <w:p>
      <w:pPr>
        <w:pStyle w:val="yMiscellaneousBody"/>
        <w:tabs>
          <w:tab w:val="left" w:pos="1985"/>
          <w:tab w:val="left" w:pos="2552"/>
        </w:tabs>
        <w:spacing w:before="120"/>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spacing w:before="120"/>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spacing w:before="120"/>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keepNext/>
        <w:tabs>
          <w:tab w:val="left" w:pos="567"/>
          <w:tab w:val="left" w:pos="1134"/>
        </w:tabs>
        <w:spacing w:before="120"/>
      </w:pPr>
      <w:r>
        <w:tab/>
        <w:t>(6)</w:t>
      </w:r>
      <w:r>
        <w:tab/>
        <w:t>Clause 13 — </w:t>
      </w:r>
    </w:p>
    <w:p>
      <w:pPr>
        <w:pStyle w:val="yMiscellaneousBody"/>
        <w:tabs>
          <w:tab w:val="left" w:pos="1134"/>
        </w:tabs>
        <w:spacing w:before="120"/>
      </w:pPr>
      <w:r>
        <w:tab/>
        <w:t>by inserting after subclause (3) the following subclause — </w:t>
      </w:r>
    </w:p>
    <w:p>
      <w:pPr>
        <w:pStyle w:val="yMiscellaneousBody"/>
        <w:tabs>
          <w:tab w:val="left" w:pos="1418"/>
          <w:tab w:val="left" w:pos="1985"/>
        </w:tabs>
        <w:spacing w:before="120"/>
        <w:ind w:left="1701" w:hanging="1701"/>
      </w:pPr>
      <w:r>
        <w:tab/>
        <w:t>“(4)</w:t>
      </w:r>
      <w:r>
        <w:tab/>
        <w:t xml:space="preserve">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t>
      </w:r>
      <w:del w:id="465" w:author="svcMRProcess" w:date="2020-02-17T10:27:00Z">
        <w:r>
          <w:rPr>
            <w:spacing w:val="-4"/>
          </w:rPr>
          <w:delText xml:space="preserve"> </w:delText>
        </w:r>
      </w:del>
      <w:r>
        <w:t>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spacing w:before="120"/>
      </w:pPr>
      <w:r>
        <w:tab/>
        <w:t>(7)</w:t>
      </w:r>
      <w:r>
        <w:tab/>
        <w:t>Clause 14 — </w:t>
      </w:r>
    </w:p>
    <w:p>
      <w:pPr>
        <w:pStyle w:val="yMiscellaneousBody"/>
        <w:tabs>
          <w:tab w:val="left" w:pos="1134"/>
          <w:tab w:val="left" w:pos="1701"/>
        </w:tabs>
        <w:spacing w:before="120"/>
      </w:pPr>
      <w:r>
        <w:tab/>
        <w:t>(a)</w:t>
      </w:r>
      <w:r>
        <w:tab/>
        <w:t>subclause (5) — </w:t>
      </w:r>
    </w:p>
    <w:p>
      <w:pPr>
        <w:pStyle w:val="yMiscellaneousBody"/>
        <w:tabs>
          <w:tab w:val="left" w:pos="1701"/>
        </w:tabs>
        <w:spacing w:before="120"/>
      </w:pPr>
      <w:r>
        <w:tab/>
        <w:t>by inserting after “hereunder” the following — </w:t>
      </w:r>
    </w:p>
    <w:p>
      <w:pPr>
        <w:pStyle w:val="yMiscellaneousBody"/>
        <w:tabs>
          <w:tab w:val="left" w:pos="1985"/>
        </w:tabs>
        <w:spacing w:before="120"/>
        <w:ind w:left="1985" w:hanging="1985"/>
      </w:pPr>
      <w:r>
        <w:tab/>
        <w:t>“(except in either case any obligation undertaken by the Company pursuant to subclause (5) of clause 7C hereof)”; and</w:t>
      </w:r>
    </w:p>
    <w:p>
      <w:pPr>
        <w:pStyle w:val="yMiscellaneousBody"/>
        <w:tabs>
          <w:tab w:val="left" w:pos="1134"/>
          <w:tab w:val="left" w:pos="1701"/>
        </w:tabs>
        <w:spacing w:before="120"/>
      </w:pPr>
      <w:r>
        <w:tab/>
        <w:t>(b)</w:t>
      </w:r>
      <w:r>
        <w:tab/>
        <w:t>by inserting after subclause (5) the following subclause — </w:t>
      </w:r>
    </w:p>
    <w:p>
      <w:pPr>
        <w:pStyle w:val="yMiscellaneousBody"/>
        <w:tabs>
          <w:tab w:val="left" w:pos="1985"/>
          <w:tab w:val="left" w:pos="2552"/>
        </w:tabs>
        <w:spacing w:before="120"/>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keepNext/>
        <w:spacing w:before="120" w:after="16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spacing w:before="80"/>
            </w:pPr>
            <w:r>
              <w:t>SIGNED by the said THE HONOURABLE BRIAN THOMAS BURKE, M.L.A., in the presence of — </w:t>
            </w:r>
          </w:p>
        </w:tc>
        <w:tc>
          <w:tcPr>
            <w:tcW w:w="720" w:type="dxa"/>
          </w:tcPr>
          <w:p>
            <w:pPr>
              <w:pStyle w:val="yMiscellaneousBody"/>
              <w:spacing w:before="80"/>
            </w:pPr>
            <w:r>
              <w:rPr>
                <w:noProof/>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2700" w:type="dxa"/>
          </w:tcPr>
          <w:p>
            <w:pPr>
              <w:pStyle w:val="yMiscellaneousBody"/>
              <w:spacing w:before="80"/>
            </w:pPr>
          </w:p>
          <w:p>
            <w:pPr>
              <w:pStyle w:val="yMiscellaneousBody"/>
              <w:spacing w:before="80"/>
            </w:pPr>
            <w:r>
              <w:t>BRIAN BURKE.</w:t>
            </w:r>
          </w:p>
        </w:tc>
      </w:tr>
    </w:tbl>
    <w:p>
      <w:pPr>
        <w:pStyle w:val="yMiscellaneousBody"/>
        <w:keepNext/>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rPr>
              <w:drawing>
                <wp:inline distT="0" distB="0" distL="0" distR="0">
                  <wp:extent cx="122555" cy="1105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57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rPr>
              <w:drawing>
                <wp:inline distT="0" distB="0" distL="0" distR="0">
                  <wp:extent cx="122555" cy="6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rPr>
              <w:drawing>
                <wp:inline distT="0" distB="0" distL="0" distR="0">
                  <wp:extent cx="122555" cy="798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[Fourth Schedule inserted</w:t>
      </w:r>
      <w:del w:id="466" w:author="svcMRProcess" w:date="2020-02-17T10:27:00Z">
        <w:r>
          <w:delText xml:space="preserve"> by</w:delText>
        </w:r>
      </w:del>
      <w:ins w:id="467" w:author="svcMRProcess" w:date="2020-02-17T10:27:00Z">
        <w:r>
          <w:t>:</w:t>
        </w:r>
      </w:ins>
      <w:r>
        <w:t xml:space="preserve"> No. 37 of 1984 s. 4.] </w:t>
      </w:r>
    </w:p>
    <w:p>
      <w:pPr>
        <w:pStyle w:val="yScheduleHeading"/>
      </w:pPr>
      <w:bookmarkStart w:id="468" w:name="_Toc519479569"/>
      <w:bookmarkStart w:id="469" w:name="_Toc519479733"/>
      <w:bookmarkStart w:id="470" w:name="_Toc519480066"/>
      <w:bookmarkStart w:id="471" w:name="_Toc523898155"/>
      <w:bookmarkStart w:id="472" w:name="_Toc156705610"/>
      <w:bookmarkStart w:id="473" w:name="_Toc381880426"/>
      <w:bookmarkStart w:id="474" w:name="_Toc419815727"/>
      <w:bookmarkStart w:id="475" w:name="_Toc268012902"/>
      <w:bookmarkStart w:id="476" w:name="_Toc270678766"/>
      <w:bookmarkStart w:id="477" w:name="_Toc272152980"/>
      <w:bookmarkStart w:id="478" w:name="_Toc280089886"/>
      <w:bookmarkStart w:id="479" w:name="_Toc311797114"/>
      <w:bookmarkStart w:id="480" w:name="_Toc311797604"/>
      <w:bookmarkStart w:id="481" w:name="_Toc311799391"/>
      <w:bookmarkStart w:id="482" w:name="_Toc311800739"/>
      <w:r>
        <w:rPr>
          <w:rStyle w:val="CharSchNo"/>
        </w:rPr>
        <w:t>Fifth Schedule</w:t>
      </w:r>
      <w:bookmarkEnd w:id="468"/>
      <w:bookmarkEnd w:id="469"/>
      <w:bookmarkEnd w:id="470"/>
      <w:bookmarkEnd w:id="471"/>
      <w:bookmarkEnd w:id="472"/>
      <w:r>
        <w:rPr>
          <w:rStyle w:val="CharSDivNo"/>
        </w:rPr>
        <w:t> </w:t>
      </w:r>
      <w:r>
        <w:t>—</w:t>
      </w:r>
      <w:r>
        <w:rPr>
          <w:rStyle w:val="CharSDivText"/>
        </w:rPr>
        <w:t> </w:t>
      </w:r>
      <w:r>
        <w:rPr>
          <w:rStyle w:val="CharSchText"/>
        </w:rPr>
        <w:t>Fourth variation agreement</w:t>
      </w:r>
      <w:bookmarkEnd w:id="473"/>
      <w:bookmarkEnd w:id="474"/>
      <w:bookmarkEnd w:id="475"/>
      <w:bookmarkEnd w:id="476"/>
      <w:bookmarkEnd w:id="477"/>
      <w:bookmarkEnd w:id="478"/>
      <w:bookmarkEnd w:id="479"/>
      <w:bookmarkEnd w:id="480"/>
      <w:bookmarkEnd w:id="481"/>
      <w:bookmarkEnd w:id="482"/>
    </w:p>
    <w:p>
      <w:pPr>
        <w:pStyle w:val="yShoulderClause"/>
        <w:rPr>
          <w:snapToGrid w:val="0"/>
        </w:rPr>
      </w:pPr>
      <w:r>
        <w:rPr>
          <w:snapToGrid w:val="0"/>
        </w:rPr>
        <w:t>[s. 3D]</w:t>
      </w:r>
    </w:p>
    <w:p>
      <w:pPr>
        <w:pStyle w:val="yFootnotesection"/>
      </w:pPr>
      <w:r>
        <w:tab/>
        <w:t xml:space="preserve">[Heading </w:t>
      </w:r>
      <w:ins w:id="483" w:author="svcMRProcess" w:date="2020-02-17T10:27:00Z">
        <w:r>
          <w:t xml:space="preserve">inserted: No. 95 of 1985 s. 6; </w:t>
        </w:r>
      </w:ins>
      <w:r>
        <w:t>amended</w:t>
      </w:r>
      <w:del w:id="484" w:author="svcMRProcess" w:date="2020-02-17T10:27:00Z">
        <w:r>
          <w:delText xml:space="preserve"> by</w:delText>
        </w:r>
      </w:del>
      <w:ins w:id="485" w:author="svcMRProcess" w:date="2020-02-17T10:27:00Z">
        <w:r>
          <w:t>:</w:t>
        </w:r>
      </w:ins>
      <w:r>
        <w:t xml:space="preserve"> No. 19 of 2010 s. 4.]</w:t>
      </w:r>
    </w:p>
    <w:p>
      <w:pPr>
        <w:pStyle w:val="yMiscellaneousBody"/>
        <w:spacing w:before="240"/>
      </w:pPr>
      <w:r>
        <w:t>AN AGREEMENT made the 29th day of October 1985, BETWEEN THE HONOURABLE BRIAN THOMAS BURKE, M.L.A., Premier of the State of</w:t>
      </w:r>
      <w:del w:id="486" w:author="svcMRProcess" w:date="2020-02-17T10:27:00Z">
        <w:r>
          <w:delText xml:space="preserve"> </w:delText>
        </w:r>
      </w:del>
      <w:ins w:id="487" w:author="svcMRProcess" w:date="2020-02-17T10:27:00Z">
        <w:r>
          <w:t> </w:t>
        </w:r>
      </w:ins>
      <w:r>
        <w:t>Western Australia, acting for and on behalf of the said State and instrumentalities thereof from time to time (hereinafter called “the State”) of</w:t>
      </w:r>
      <w:del w:id="488" w:author="svcMRProcess" w:date="2020-02-17T10:27:00Z">
        <w:r>
          <w:delText xml:space="preserve"> </w:delText>
        </w:r>
      </w:del>
      <w:ins w:id="489" w:author="svcMRProcess" w:date="2020-02-17T10:27:00Z">
        <w:r>
          <w:t> </w:t>
        </w:r>
      </w:ins>
      <w:r>
        <w:t>the</w:t>
      </w:r>
      <w:del w:id="490" w:author="svcMRProcess" w:date="2020-02-17T10:27:00Z">
        <w:r>
          <w:delText xml:space="preserve"> </w:delText>
        </w:r>
      </w:del>
      <w:ins w:id="491" w:author="svcMRProcess" w:date="2020-02-17T10:27:00Z">
        <w:r>
          <w:t> </w:t>
        </w:r>
      </w:ins>
      <w:r>
        <w:t>first part CLIFFS INTERNATIONAL INC. a limited company incorporated under the laws of the State of Ohio, one of the United States of</w:t>
      </w:r>
      <w:del w:id="492" w:author="svcMRProcess" w:date="2020-02-17T10:27:00Z">
        <w:r>
          <w:delText xml:space="preserve"> </w:delText>
        </w:r>
      </w:del>
      <w:ins w:id="493" w:author="svcMRProcess" w:date="2020-02-17T10:27:00Z">
        <w:r>
          <w:t> </w:t>
        </w:r>
      </w:ins>
      <w:r>
        <w:t>America and registered in the State of Western Australia under the provisions of</w:t>
      </w:r>
      <w:del w:id="494" w:author="svcMRProcess" w:date="2020-02-17T10:27:00Z">
        <w:r>
          <w:delText xml:space="preserve"> </w:delText>
        </w:r>
      </w:del>
      <w:ins w:id="495" w:author="svcMRProcess" w:date="2020-02-17T10:27:00Z">
        <w:r>
          <w:t> </w:t>
        </w:r>
      </w:ins>
      <w:r>
        <w:t xml:space="preserve">the </w:t>
      </w:r>
      <w:r>
        <w:rPr>
          <w:i/>
        </w:rPr>
        <w:t>Companies Act 1961</w:t>
      </w:r>
      <w:r>
        <w:t xml:space="preserve"> of the said State and having its registered office in</w:t>
      </w:r>
      <w:del w:id="496" w:author="svcMRProcess" w:date="2020-02-17T10:27:00Z">
        <w:r>
          <w:delText xml:space="preserve"> </w:delText>
        </w:r>
      </w:del>
      <w:ins w:id="497" w:author="svcMRProcess" w:date="2020-02-17T10:27:00Z">
        <w:r>
          <w:t> </w:t>
        </w:r>
      </w:ins>
      <w:r>
        <w:t>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w:t>
      </w:r>
      <w:del w:id="498" w:author="svcMRProcess" w:date="2020-02-17T10:27:00Z">
        <w:r>
          <w:delText xml:space="preserve"> </w:delText>
        </w:r>
      </w:del>
      <w:ins w:id="499" w:author="svcMRProcess" w:date="2020-02-17T10:27:00Z">
        <w:r>
          <w:t> </w:t>
        </w:r>
      </w:ins>
      <w:r>
        <w:t>St.</w:t>
      </w:r>
      <w:del w:id="500" w:author="svcMRProcess" w:date="2020-02-17T10:27:00Z">
        <w:r>
          <w:delText xml:space="preserve">  </w:delText>
        </w:r>
      </w:del>
      <w:ins w:id="501" w:author="svcMRProcess" w:date="2020-02-17T10:27:00Z">
        <w:r>
          <w:t> </w:t>
        </w:r>
      </w:ins>
      <w:r>
        <w:t>George’s Terrace, Perth (hereinafter called “Cliffs Western”) MITSUI IRON ORE DEVELOPMENT PTY. LTD. a company incorporated under the said Companies Act and having its principal office in the said State at</w:t>
      </w:r>
      <w:del w:id="502" w:author="svcMRProcess" w:date="2020-02-17T10:27:00Z">
        <w:r>
          <w:delText xml:space="preserve"> </w:delText>
        </w:r>
      </w:del>
      <w:ins w:id="503" w:author="svcMRProcess" w:date="2020-02-17T10:27:00Z">
        <w:r>
          <w:t> </w:t>
        </w:r>
      </w:ins>
      <w:r>
        <w:t>22nd</w:t>
      </w:r>
      <w:del w:id="504" w:author="svcMRProcess" w:date="2020-02-17T10:27:00Z">
        <w:r>
          <w:delText xml:space="preserve"> </w:delText>
        </w:r>
      </w:del>
      <w:ins w:id="505" w:author="svcMRProcess" w:date="2020-02-17T10:27:00Z">
        <w:r>
          <w:t> </w:t>
        </w:r>
      </w:ins>
      <w:r>
        <w:t>Floor,</w:t>
      </w:r>
      <w:del w:id="506" w:author="svcMRProcess" w:date="2020-02-17T10:27:00Z">
        <w:r>
          <w:delText xml:space="preserve"> </w:delText>
        </w:r>
      </w:del>
      <w:ins w:id="507" w:author="svcMRProcess" w:date="2020-02-17T10:27:00Z">
        <w:r>
          <w:t> </w:t>
        </w:r>
      </w:ins>
      <w:r>
        <w:t>44</w:t>
      </w:r>
      <w:del w:id="508" w:author="svcMRProcess" w:date="2020-02-17T10:27:00Z">
        <w:r>
          <w:delText xml:space="preserve"> </w:delText>
        </w:r>
      </w:del>
      <w:ins w:id="509" w:author="svcMRProcess" w:date="2020-02-17T10:27:00Z">
        <w:r>
          <w:t> </w:t>
        </w:r>
      </w:ins>
      <w:r>
        <w:t>St. George’s Terrace, Perth (hereinafter called “Mitsui Iron”) PEKO</w:t>
      </w:r>
      <w:r>
        <w:noBreakHyphen/>
        <w:t>WALLSEND OPERATIONS LIMITED a company incorporated under</w:t>
      </w:r>
      <w:del w:id="510" w:author="svcMRProcess" w:date="2020-02-17T10:27:00Z">
        <w:r>
          <w:delText xml:space="preserve"> </w:delText>
        </w:r>
      </w:del>
      <w:ins w:id="511" w:author="svcMRProcess" w:date="2020-02-17T10:27:00Z">
        <w:r>
          <w:t> </w:t>
        </w:r>
      </w:ins>
      <w:r>
        <w:t>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w:t>
      </w:r>
      <w:del w:id="512" w:author="svcMRProcess" w:date="2020-02-17T10:27:00Z">
        <w:r>
          <w:delText xml:space="preserve"> </w:delText>
        </w:r>
      </w:del>
      <w:ins w:id="513" w:author="svcMRProcess" w:date="2020-02-17T10:27:00Z">
        <w:r>
          <w:t> </w:t>
        </w:r>
      </w:ins>
      <w:r>
        <w:t>New South Wales and having its registered office in that State at</w:t>
      </w:r>
      <w:del w:id="514" w:author="svcMRProcess" w:date="2020-02-17T10:27:00Z">
        <w:r>
          <w:delText xml:space="preserve"> </w:delText>
        </w:r>
      </w:del>
      <w:ins w:id="515" w:author="svcMRProcess" w:date="2020-02-17T10:27:00Z">
        <w:r>
          <w:t> </w:t>
        </w:r>
      </w:ins>
      <w:r>
        <w:t>30th floor CBA Centre, 60 Margaret Street, Sydney and the said MITSUI IRON ORE DEVELOPMENT PTY. LTD., such lastmentioned three</w:t>
      </w:r>
      <w:del w:id="516" w:author="svcMRProcess" w:date="2020-02-17T10:27:00Z">
        <w:r>
          <w:delText xml:space="preserve"> </w:delText>
        </w:r>
      </w:del>
      <w:ins w:id="517" w:author="svcMRProcess" w:date="2020-02-17T10:27:00Z">
        <w:r>
          <w:t> </w:t>
        </w:r>
      </w:ins>
      <w:r>
        <w:t>companies</w:t>
      </w:r>
      <w:del w:id="518" w:author="svcMRProcess" w:date="2020-02-17T10:27:00Z">
        <w:r>
          <w:delText xml:space="preserve"> </w:delText>
        </w:r>
      </w:del>
      <w:ins w:id="519" w:author="svcMRProcess" w:date="2020-02-17T10:27:00Z">
        <w:r>
          <w:t> </w:t>
        </w:r>
      </w:ins>
      <w:r>
        <w:t>acting together and carrying on business in the State of Western Australia at 22</w:t>
      </w:r>
      <w:r>
        <w:rPr>
          <w:vertAlign w:val="superscript"/>
        </w:rPr>
        <w:t>nd</w:t>
      </w:r>
      <w:del w:id="520" w:author="svcMRProcess" w:date="2020-02-17T10:27:00Z">
        <w:r>
          <w:delText xml:space="preserve"> </w:delText>
        </w:r>
      </w:del>
      <w:ins w:id="521" w:author="svcMRProcess" w:date="2020-02-17T10:27:00Z">
        <w:r>
          <w:t> </w:t>
        </w:r>
      </w:ins>
      <w:r>
        <w:t>Floor, 44 St. George’s Terrace, Perth (hereinafter collectively called “CLIA”), the said Cliffs Western, Mitsui Iron, Peko and CLIA (hereinafter collectively called “the Participants”) being the party of the third</w:t>
      </w:r>
      <w:del w:id="522" w:author="svcMRProcess" w:date="2020-02-17T10:27:00Z">
        <w:r>
          <w:delText xml:space="preserve"> </w:delText>
        </w:r>
      </w:del>
      <w:ins w:id="523" w:author="svcMRProcess" w:date="2020-02-17T10:27:00Z">
        <w:r>
          <w:t> </w:t>
        </w:r>
      </w:ins>
      <w:r>
        <w:t>part.</w:t>
      </w:r>
    </w:p>
    <w:p>
      <w:pPr>
        <w:pStyle w:val="yMiscellaneousBody"/>
        <w:keepNext/>
        <w:spacing w:before="240"/>
      </w:pPr>
      <w:r>
        <w:t>WHEREAS:</w:t>
      </w:r>
    </w:p>
    <w:p>
      <w:pPr>
        <w:pStyle w:val="yMiscellaneousBody"/>
        <w:tabs>
          <w:tab w:val="left" w:pos="567"/>
        </w:tabs>
        <w:spacing w:before="80"/>
        <w:ind w:left="567" w:hanging="567"/>
      </w:pPr>
      <w:r>
        <w:t>(a)</w:t>
      </w:r>
      <w:r>
        <w:tab/>
        <w:t>By an agreement under seal dated the 18th day of November One</w:t>
      </w:r>
      <w:del w:id="524" w:author="svcMRProcess" w:date="2020-02-17T10:27:00Z">
        <w:r>
          <w:delText xml:space="preserve"> </w:delText>
        </w:r>
      </w:del>
      <w:ins w:id="525" w:author="svcMRProcess" w:date="2020-02-17T10:27:00Z">
        <w:r>
          <w:t> </w:t>
        </w:r>
      </w:ins>
      <w:r>
        <w:t>thousand nine hundred and sixty</w:t>
      </w:r>
      <w:r>
        <w:noBreakHyphen/>
        <w:t>four made between the State of the</w:t>
      </w:r>
      <w:del w:id="526" w:author="svcMRProcess" w:date="2020-02-17T10:27:00Z">
        <w:r>
          <w:delText xml:space="preserve"> </w:delText>
        </w:r>
      </w:del>
      <w:ins w:id="527" w:author="svcMRProcess" w:date="2020-02-17T10:27:00Z">
        <w:r>
          <w:t> </w:t>
        </w:r>
      </w:ins>
      <w:r>
        <w:t>one</w:t>
      </w:r>
      <w:del w:id="528" w:author="svcMRProcess" w:date="2020-02-17T10:27:00Z">
        <w:r>
          <w:delText xml:space="preserve"> </w:delText>
        </w:r>
      </w:del>
      <w:ins w:id="529" w:author="svcMRProcess" w:date="2020-02-17T10:27:00Z">
        <w:r>
          <w:t> </w:t>
        </w:r>
      </w:ins>
      <w:r>
        <w:t xml:space="preserve">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8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8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80"/>
        <w:ind w:left="567" w:hanging="567"/>
      </w:pPr>
      <w:r>
        <w:t>(d)</w:t>
      </w:r>
      <w:r>
        <w:tab/>
        <w:t>By assignment and deed of covenant made and given pursuant to Clause 27 of the Broken Hill Agreement the rights and obligations of</w:t>
      </w:r>
      <w:del w:id="530" w:author="svcMRProcess" w:date="2020-02-17T10:27:00Z">
        <w:r>
          <w:delText xml:space="preserve"> </w:delText>
        </w:r>
      </w:del>
      <w:ins w:id="531" w:author="svcMRProcess" w:date="2020-02-17T10:27:00Z">
        <w:r>
          <w:t> </w:t>
        </w:r>
      </w:ins>
      <w:r>
        <w:t>Broken Hill arising under that agreement are now the rights and obligations of BHP Minerals Limited (then called “Dampier Mining Company Limited”) (hereinafter referred to as “BHPM”).</w:t>
      </w:r>
    </w:p>
    <w:p>
      <w:pPr>
        <w:pStyle w:val="yMiscellaneousBody"/>
        <w:tabs>
          <w:tab w:val="left" w:pos="567"/>
        </w:tabs>
        <w:spacing w:before="8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8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keepLines/>
        <w:tabs>
          <w:tab w:val="left" w:pos="567"/>
        </w:tabs>
        <w:spacing w:before="8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12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120"/>
        <w:ind w:left="567" w:hanging="567"/>
      </w:pPr>
      <w:r>
        <w:t>(g)</w:t>
      </w:r>
      <w:r>
        <w:tab/>
        <w:t xml:space="preserve">By an Agreement dated the 30th day of September, 1969 between the State of the one part and BHPM of the other part which agreement was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120"/>
        <w:ind w:left="567" w:hanging="567"/>
      </w:pPr>
      <w:r>
        <w:t>(h)</w:t>
      </w:r>
      <w:r>
        <w:tab/>
        <w:t>By deed dated the 29th day of June, 1970 made between the State, Cliffs and Cliffs Western, Mitsui Iron, Robe River Limited (“RRL”) and Mt.</w:t>
      </w:r>
      <w:del w:id="532" w:author="svcMRProcess" w:date="2020-02-17T10:27:00Z">
        <w:r>
          <w:delText xml:space="preserve"> </w:delText>
        </w:r>
      </w:del>
      <w:ins w:id="533" w:author="svcMRProcess" w:date="2020-02-17T10:27:00Z">
        <w:r>
          <w:t> </w:t>
        </w:r>
      </w:ins>
      <w:r>
        <w:t>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40"/>
      </w:pPr>
      <w:r>
        <w:tab/>
        <w:t>Cliffs Western</w:t>
      </w:r>
      <w:r>
        <w:tab/>
        <w:t>30%</w:t>
      </w:r>
    </w:p>
    <w:p>
      <w:pPr>
        <w:pStyle w:val="yMiscellaneousBody"/>
        <w:tabs>
          <w:tab w:val="left" w:pos="851"/>
          <w:tab w:val="right" w:pos="5954"/>
        </w:tabs>
        <w:spacing w:before="40"/>
      </w:pPr>
      <w:r>
        <w:tab/>
        <w:t>Mitsui Iron</w:t>
      </w:r>
      <w:r>
        <w:tab/>
        <w:t>30%</w:t>
      </w:r>
    </w:p>
    <w:p>
      <w:pPr>
        <w:pStyle w:val="yMiscellaneousBody"/>
        <w:tabs>
          <w:tab w:val="left" w:pos="851"/>
          <w:tab w:val="right" w:pos="5954"/>
        </w:tabs>
        <w:spacing w:before="40"/>
      </w:pPr>
      <w:r>
        <w:tab/>
        <w:t>RRL</w:t>
      </w:r>
      <w:r>
        <w:tab/>
        <w:t>35%</w:t>
      </w:r>
    </w:p>
    <w:p>
      <w:pPr>
        <w:pStyle w:val="yMiscellaneousBody"/>
        <w:tabs>
          <w:tab w:val="left" w:pos="851"/>
          <w:tab w:val="right" w:pos="5954"/>
        </w:tabs>
        <w:spacing w:before="40"/>
      </w:pPr>
      <w:r>
        <w:tab/>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ab/>
        <w:t>5%</w:t>
      </w:r>
    </w:p>
    <w:p>
      <w:pPr>
        <w:pStyle w:val="yMiscellaneousBody"/>
        <w:tabs>
          <w:tab w:val="left" w:pos="567"/>
        </w:tabs>
        <w:spacing w:before="12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120"/>
        <w:ind w:left="567" w:hanging="567"/>
      </w:pPr>
      <w:r>
        <w:t>(i)</w:t>
      </w:r>
      <w:r>
        <w:tab/>
        <w:t>By virtue of various agreements and deeds</w:t>
      </w:r>
      <w:del w:id="534" w:author="svcMRProcess" w:date="2020-02-17T10:27:00Z">
        <w:r>
          <w:delText xml:space="preserve"> </w:delText>
        </w:r>
      </w:del>
      <w:r>
        <w:t xml:space="preserve">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40"/>
      </w:pPr>
      <w:r>
        <w:tab/>
        <w:t>Cliffs Western</w:t>
      </w:r>
      <w:r>
        <w:tab/>
        <w:t>30%</w:t>
      </w:r>
    </w:p>
    <w:p>
      <w:pPr>
        <w:pStyle w:val="yMiscellaneousBody"/>
        <w:tabs>
          <w:tab w:val="left" w:pos="851"/>
          <w:tab w:val="right" w:pos="5954"/>
        </w:tabs>
        <w:spacing w:before="40"/>
      </w:pPr>
      <w:r>
        <w:tab/>
        <w:t>Mitsui Iron</w:t>
      </w:r>
      <w:r>
        <w:tab/>
        <w:t>30%</w:t>
      </w:r>
    </w:p>
    <w:p>
      <w:pPr>
        <w:pStyle w:val="yMiscellaneousBody"/>
        <w:tabs>
          <w:tab w:val="left" w:pos="851"/>
          <w:tab w:val="right" w:pos="5954"/>
        </w:tabs>
        <w:spacing w:before="40"/>
      </w:pPr>
      <w:r>
        <w:tab/>
        <w:t>Peko</w:t>
      </w:r>
      <w:r>
        <w:tab/>
        <w:t>35%</w:t>
      </w:r>
    </w:p>
    <w:p>
      <w:pPr>
        <w:pStyle w:val="yMiscellaneousBody"/>
        <w:tabs>
          <w:tab w:val="left" w:pos="851"/>
          <w:tab w:val="right" w:pos="5954"/>
        </w:tabs>
        <w:spacing w:before="40"/>
      </w:pPr>
      <w:r>
        <w:tab/>
        <w:t>CLIA</w:t>
      </w:r>
      <w:r>
        <w:tab/>
        <w:t>5%</w:t>
      </w:r>
    </w:p>
    <w:p>
      <w:pPr>
        <w:pStyle w:val="yMiscellaneousBody"/>
        <w:tabs>
          <w:tab w:val="left" w:pos="567"/>
        </w:tabs>
        <w:spacing w:before="12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12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spacing w:before="120"/>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12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120"/>
        <w:ind w:left="567" w:hanging="567"/>
      </w:pPr>
      <w:r>
        <w:t>3.</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120"/>
        <w:ind w:left="567" w:hanging="567"/>
      </w:pPr>
      <w:r>
        <w:t>4.</w:t>
      </w:r>
      <w:r>
        <w:tab/>
        <w:t>Subject to the provisions of the deed referred to in recital (h) hereof, for</w:t>
      </w:r>
      <w:del w:id="535" w:author="svcMRProcess" w:date="2020-02-17T10:27:00Z">
        <w:r>
          <w:delText xml:space="preserve"> </w:delText>
        </w:r>
      </w:del>
      <w:ins w:id="536" w:author="svcMRProcess" w:date="2020-02-17T10:27:00Z">
        <w:r>
          <w:t> </w:t>
        </w:r>
      </w:ins>
      <w:r>
        <w:t>the purposes of the Principal Agreement and this Agreement the expression “the Company” shall where the context so admits mean and include both Cliffs and the Participants.</w:t>
      </w:r>
    </w:p>
    <w:p>
      <w:pPr>
        <w:pStyle w:val="yMiscellaneousBody"/>
        <w:spacing w:before="120"/>
        <w:ind w:left="567" w:hanging="567"/>
      </w:pPr>
      <w:r>
        <w:t>5.</w:t>
      </w:r>
      <w:r>
        <w:tab/>
        <w:t>The Principal Agreement is added to and varied as hereinafter provided and the Principal Agreement shall be read and construed accordingly.</w:t>
      </w:r>
    </w:p>
    <w:p>
      <w:pPr>
        <w:pStyle w:val="yMiscellaneousBody"/>
        <w:keepNext/>
        <w:spacing w:before="120"/>
        <w:ind w:left="567" w:hanging="567"/>
      </w:pPr>
      <w:r>
        <w:t>6.</w:t>
      </w:r>
      <w:r>
        <w:tab/>
        <w:t>The Principal Agreement is hereby amended as follows:</w:t>
      </w:r>
    </w:p>
    <w:p>
      <w:pPr>
        <w:pStyle w:val="yMiscellaneousBody"/>
        <w:tabs>
          <w:tab w:val="left" w:pos="851"/>
        </w:tabs>
        <w:spacing w:before="120"/>
        <w:ind w:left="1276" w:hanging="1276"/>
      </w:pPr>
      <w:r>
        <w:tab/>
        <w:t>(1)</w:t>
      </w:r>
      <w:r>
        <w:tab/>
        <w:t>Clause 1 (a) by inserting after the definition “Company’s wharf” the following definition — </w:t>
      </w:r>
    </w:p>
    <w:p>
      <w:pPr>
        <w:pStyle w:val="yMiscellaneousBody"/>
        <w:tabs>
          <w:tab w:val="left" w:pos="1276"/>
          <w:tab w:val="left" w:pos="1843"/>
        </w:tabs>
        <w:spacing w:before="120"/>
        <w:ind w:left="1843" w:hanging="1843"/>
      </w:pPr>
      <w:r>
        <w:tab/>
        <w:t>“</w:t>
      </w:r>
      <w:r>
        <w:tab/>
        <w:t>“CRRIA” means Cliffs Robe River Iron Associates a joint venture comprising Cliffs Western Australian Mining Co.</w:t>
      </w:r>
      <w:del w:id="537" w:author="svcMRProcess" w:date="2020-02-17T10:27:00Z">
        <w:r>
          <w:delText xml:space="preserve"> </w:delText>
        </w:r>
      </w:del>
      <w:ins w:id="538" w:author="svcMRProcess" w:date="2020-02-17T10:27:00Z">
        <w:r>
          <w:t> </w:t>
        </w:r>
      </w:ins>
      <w:r>
        <w:t>Pty. Ltd., Mitsui Iron Ore Development Pty. Ltd., Peko</w:t>
      </w:r>
      <w:del w:id="539" w:author="svcMRProcess" w:date="2020-02-17T10:27:00Z">
        <w:r>
          <w:delText xml:space="preserve"> </w:delText>
        </w:r>
      </w:del>
      <w:ins w:id="540" w:author="svcMRProcess" w:date="2020-02-17T10:27:00Z">
        <w:r>
          <w:t> </w:t>
        </w:r>
      </w:ins>
      <w:r>
        <w:t>Wallsend Operations Ltd, and Cape Lambert Iron Associates (a partnership comprising Nippon Steel Australia Pty. Ltd, Sumitomo Metal Australia Pty. Ltd., and Mitsui Iron Ore Development Pty. Ltd.) responsible only severally in the proportions of 30%, 30%, 35% and</w:t>
      </w:r>
      <w:del w:id="541" w:author="svcMRProcess" w:date="2020-02-17T10:27:00Z">
        <w:r>
          <w:delText xml:space="preserve"> </w:delText>
        </w:r>
      </w:del>
      <w:ins w:id="542" w:author="svcMRProcess" w:date="2020-02-17T10:27:00Z">
        <w:r>
          <w:t> </w:t>
        </w:r>
      </w:ins>
      <w:r>
        <w:t>5% respectively and each of their successors and permitted assigns under this Agreement;</w:t>
      </w:r>
    </w:p>
    <w:p>
      <w:pPr>
        <w:pStyle w:val="yMiscellaneousBody"/>
        <w:tabs>
          <w:tab w:val="left" w:pos="1276"/>
          <w:tab w:val="left" w:pos="1843"/>
        </w:tabs>
        <w:spacing w:before="80"/>
        <w:ind w:left="1843" w:hanging="1843"/>
      </w:pPr>
      <w:r>
        <w:tab/>
        <w:t>(b)</w:t>
      </w:r>
      <w:r>
        <w:tab/>
        <w:t>by amending the definition of “mineral lease” as follows — </w:t>
      </w:r>
    </w:p>
    <w:p>
      <w:pPr>
        <w:pStyle w:val="yMiscellaneousBody"/>
        <w:tabs>
          <w:tab w:val="right" w:pos="2268"/>
        </w:tabs>
        <w:spacing w:before="80"/>
        <w:ind w:left="2552" w:hanging="2552"/>
      </w:pPr>
      <w:r>
        <w:tab/>
        <w:t>(i)</w:t>
      </w:r>
      <w:r>
        <w:tab/>
        <w:t>by deleting “the sublease”, where it first occurs, and substituting the following — </w:t>
      </w:r>
    </w:p>
    <w:p>
      <w:pPr>
        <w:pStyle w:val="yMiscellaneousBody"/>
        <w:tabs>
          <w:tab w:val="left" w:pos="2552"/>
        </w:tabs>
        <w:spacing w:before="80"/>
      </w:pPr>
      <w:r>
        <w:tab/>
        <w:t>“  any subleases  ”;</w:t>
      </w:r>
    </w:p>
    <w:p>
      <w:pPr>
        <w:pStyle w:val="yMiscellaneousBody"/>
        <w:tabs>
          <w:tab w:val="right" w:pos="2268"/>
        </w:tabs>
        <w:spacing w:before="80"/>
        <w:ind w:left="2552" w:hanging="2552"/>
      </w:pPr>
      <w:r>
        <w:tab/>
        <w:t>(ii)</w:t>
      </w:r>
      <w:r>
        <w:tab/>
        <w:t>by inserting after “the Company” the following — </w:t>
      </w:r>
    </w:p>
    <w:p>
      <w:pPr>
        <w:pStyle w:val="yMiscellaneousBody"/>
        <w:tabs>
          <w:tab w:val="left" w:pos="2552"/>
        </w:tabs>
        <w:spacing w:before="80"/>
      </w:pPr>
      <w:r>
        <w:tab/>
        <w:t>“  and/or CRRIA,  ”; and</w:t>
      </w:r>
    </w:p>
    <w:p>
      <w:pPr>
        <w:pStyle w:val="yMiscellaneousBody"/>
        <w:tabs>
          <w:tab w:val="right" w:pos="2268"/>
        </w:tabs>
        <w:spacing w:before="80"/>
        <w:ind w:left="2552" w:hanging="2552"/>
      </w:pPr>
      <w:r>
        <w:tab/>
        <w:t>(iii)</w:t>
      </w:r>
      <w:r>
        <w:tab/>
        <w:t>by deleting the last word “sublease” and substituting the following — </w:t>
      </w:r>
    </w:p>
    <w:p>
      <w:pPr>
        <w:pStyle w:val="yMiscellaneousBody"/>
        <w:tabs>
          <w:tab w:val="left" w:pos="2552"/>
        </w:tabs>
        <w:spacing w:before="80"/>
      </w:pPr>
      <w:r>
        <w:tab/>
        <w:t>“  subleases  ”.</w:t>
      </w:r>
    </w:p>
    <w:p>
      <w:pPr>
        <w:pStyle w:val="yMiscellaneousBody"/>
        <w:tabs>
          <w:tab w:val="left" w:pos="851"/>
        </w:tabs>
        <w:spacing w:before="80"/>
        <w:ind w:left="1276" w:hanging="1276"/>
      </w:pPr>
      <w:r>
        <w:tab/>
        <w:t>(2)</w:t>
      </w:r>
      <w:r>
        <w:tab/>
        <w:t>Clause 8 subclause (1) — </w:t>
      </w:r>
    </w:p>
    <w:p>
      <w:pPr>
        <w:pStyle w:val="yMiscellaneousBody"/>
        <w:tabs>
          <w:tab w:val="left" w:pos="1276"/>
          <w:tab w:val="left" w:pos="1843"/>
        </w:tabs>
        <w:spacing w:before="80"/>
        <w:ind w:left="1843" w:hanging="1843"/>
      </w:pPr>
      <w:r>
        <w:tab/>
        <w:t>(a)</w:t>
      </w:r>
      <w:r>
        <w:tab/>
        <w:t>by deleting in paragraph (a) “the sublease” and substituting the following — </w:t>
      </w:r>
    </w:p>
    <w:p>
      <w:pPr>
        <w:pStyle w:val="yMiscellaneousBody"/>
        <w:tabs>
          <w:tab w:val="left" w:pos="1843"/>
        </w:tabs>
        <w:spacing w:before="80"/>
      </w:pPr>
      <w:r>
        <w:tab/>
        <w:t>“  any subleases  ”;</w:t>
      </w:r>
    </w:p>
    <w:p>
      <w:pPr>
        <w:pStyle w:val="yMiscellaneousBody"/>
        <w:keepNext/>
        <w:tabs>
          <w:tab w:val="left" w:pos="1276"/>
        </w:tabs>
        <w:spacing w:before="80"/>
        <w:ind w:left="1843" w:hanging="1843"/>
      </w:pPr>
      <w:r>
        <w:tab/>
        <w:t>(b)</w:t>
      </w:r>
      <w:r>
        <w:tab/>
        <w:t>by inserting after paragraph (g) the following paragraph —</w:t>
      </w:r>
    </w:p>
    <w:p>
      <w:pPr>
        <w:pStyle w:val="yMiscellaneousBody"/>
        <w:tabs>
          <w:tab w:val="left" w:pos="1843"/>
          <w:tab w:val="left" w:pos="2127"/>
          <w:tab w:val="left" w:pos="2552"/>
        </w:tabs>
        <w:spacing w:before="120"/>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spacing w:before="120"/>
        <w:ind w:left="2977" w:hanging="2977"/>
      </w:pPr>
      <w:r>
        <w:tab/>
      </w:r>
      <w:r>
        <w:tab/>
      </w:r>
      <w:r>
        <w:tab/>
        <w:t>(ii)</w:t>
      </w:r>
      <w: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spacing w:before="120"/>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spacing w:before="24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rPr>
              <w:drawing>
                <wp:inline distT="0" distB="0" distL="0" distR="0">
                  <wp:extent cx="122555" cy="614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rPr>
              <w:drawing>
                <wp:inline distT="0" distB="0" distL="0" distR="0">
                  <wp:extent cx="12255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before="8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THE COMMON SEAL of CLIFFS WESTERN AUSTRALIAN </w:t>
            </w:r>
            <w:del w:id="543" w:author="svcMRProcess" w:date="2020-02-17T10:27:00Z">
              <w:r>
                <w:delText xml:space="preserve"> </w:delText>
              </w:r>
            </w:del>
            <w:r>
              <w:t>MINING CO. PTY. LTD. was hereunto affixed by authority of the Directors and in the presence of — </w:t>
            </w:r>
          </w:p>
        </w:tc>
        <w:tc>
          <w:tcPr>
            <w:tcW w:w="720" w:type="dxa"/>
          </w:tcPr>
          <w:p>
            <w:pPr>
              <w:pStyle w:val="yMiscellaneousBody"/>
            </w:pPr>
            <w:r>
              <w:rPr>
                <w:noProof/>
              </w:rPr>
              <w:drawing>
                <wp:inline distT="0" distB="0" distL="0" distR="0">
                  <wp:extent cx="122555" cy="7981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THE COMMON SEAL OF MITSUI IRON ORE DEVELOPMENT </w:t>
            </w:r>
            <w:del w:id="544" w:author="svcMRProcess" w:date="2020-02-17T10:27:00Z">
              <w:r>
                <w:rPr>
                  <w:spacing w:val="-4"/>
                </w:rPr>
                <w:delText xml:space="preserve"> </w:delText>
              </w:r>
            </w:del>
            <w:r>
              <w:t>PTY. LTD. was hereunto affixed by authority of the Directors and in the presence of — </w:t>
            </w:r>
          </w:p>
        </w:tc>
        <w:tc>
          <w:tcPr>
            <w:tcW w:w="720" w:type="dxa"/>
          </w:tcPr>
          <w:p>
            <w:pPr>
              <w:pStyle w:val="yMiscellaneousBody"/>
            </w:pPr>
            <w:r>
              <w:rPr>
                <w:noProof/>
              </w:rPr>
              <w:drawing>
                <wp:inline distT="0" distB="0" distL="0" distR="0">
                  <wp:extent cx="122555" cy="6616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rPr>
              <w:drawing>
                <wp:inline distT="0" distB="0" distL="0" distR="0">
                  <wp:extent cx="122555"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 xml:space="preserve">Solicitor </w:t>
      </w:r>
      <w:smartTag w:uri="urn:schemas-microsoft-com:office:smarttags" w:element="place">
        <w:smartTag w:uri="urn:schemas-microsoft-com:office:smarttags" w:element="City">
          <w:r>
            <w:t>Perth</w:t>
          </w:r>
        </w:smartTag>
      </w:smartTag>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rPr>
              <w:drawing>
                <wp:inline distT="0" distB="0" distL="0" distR="0">
                  <wp:extent cx="122555" cy="1091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rPr>
              <w:drawing>
                <wp:inline distT="0" distB="0" distL="0" distR="0">
                  <wp:extent cx="122555" cy="1132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rPr>
              <w:drawing>
                <wp:inline distT="0" distB="0" distL="0" distR="0">
                  <wp:extent cx="122555" cy="750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 xml:space="preserve">Director </w:t>
      </w:r>
      <w:del w:id="545" w:author="svcMRProcess" w:date="2020-02-17T10:27:00Z">
        <w:r>
          <w:delText xml:space="preserve"> </w:delText>
        </w:r>
      </w:del>
      <w:r>
        <w:t>Y. OKAMOTO</w:t>
      </w:r>
    </w:p>
    <w:p>
      <w:pPr>
        <w:pStyle w:val="yMiscellaneousBody"/>
        <w:spacing w:before="120"/>
      </w:pPr>
      <w:r>
        <w:t>Secretary J. MACKENZIE</w:t>
      </w:r>
    </w:p>
    <w:p>
      <w:pPr>
        <w:pStyle w:val="yFootnotesection"/>
      </w:pPr>
      <w:r>
        <w:tab/>
        <w:t>[Fifth Schedule inserted</w:t>
      </w:r>
      <w:del w:id="546" w:author="svcMRProcess" w:date="2020-02-17T10:27:00Z">
        <w:r>
          <w:delText xml:space="preserve"> by</w:delText>
        </w:r>
      </w:del>
      <w:ins w:id="547" w:author="svcMRProcess" w:date="2020-02-17T10:27:00Z">
        <w:r>
          <w:t>:</w:t>
        </w:r>
      </w:ins>
      <w:r>
        <w:t xml:space="preserve"> No. 95 of 1985 s. 6.] </w:t>
      </w:r>
    </w:p>
    <w:p>
      <w:pPr>
        <w:pStyle w:val="yScheduleHeading"/>
      </w:pPr>
      <w:bookmarkStart w:id="548" w:name="_Toc519479570"/>
      <w:bookmarkStart w:id="549" w:name="_Toc519479734"/>
      <w:bookmarkStart w:id="550" w:name="_Toc519480067"/>
      <w:bookmarkStart w:id="551" w:name="_Toc523898156"/>
      <w:bookmarkStart w:id="552" w:name="_Toc156705611"/>
      <w:bookmarkStart w:id="553" w:name="_Toc381880427"/>
      <w:bookmarkStart w:id="554" w:name="_Toc419815728"/>
      <w:bookmarkStart w:id="555" w:name="_Toc268012903"/>
      <w:bookmarkStart w:id="556" w:name="_Toc270678767"/>
      <w:bookmarkStart w:id="557" w:name="_Toc272152981"/>
      <w:bookmarkStart w:id="558" w:name="_Toc280089887"/>
      <w:bookmarkStart w:id="559" w:name="_Toc311797115"/>
      <w:bookmarkStart w:id="560" w:name="_Toc311797605"/>
      <w:bookmarkStart w:id="561" w:name="_Toc311799392"/>
      <w:bookmarkStart w:id="562" w:name="_Toc311800740"/>
      <w:r>
        <w:rPr>
          <w:rStyle w:val="CharSchNo"/>
        </w:rPr>
        <w:t>Sixth Schedule</w:t>
      </w:r>
      <w:bookmarkEnd w:id="548"/>
      <w:bookmarkEnd w:id="549"/>
      <w:bookmarkEnd w:id="550"/>
      <w:bookmarkEnd w:id="551"/>
      <w:bookmarkEnd w:id="552"/>
      <w:r>
        <w:rPr>
          <w:rStyle w:val="CharSDivNo"/>
        </w:rPr>
        <w:t> </w:t>
      </w:r>
      <w:r>
        <w:t>—</w:t>
      </w:r>
      <w:r>
        <w:rPr>
          <w:rStyle w:val="CharSDivText"/>
        </w:rPr>
        <w:t> </w:t>
      </w:r>
      <w:r>
        <w:rPr>
          <w:rStyle w:val="CharSchText"/>
        </w:rPr>
        <w:t>Fifth variation agreement</w:t>
      </w:r>
      <w:bookmarkEnd w:id="553"/>
      <w:bookmarkEnd w:id="554"/>
      <w:bookmarkEnd w:id="555"/>
      <w:bookmarkEnd w:id="556"/>
      <w:bookmarkEnd w:id="557"/>
      <w:bookmarkEnd w:id="558"/>
      <w:bookmarkEnd w:id="559"/>
      <w:bookmarkEnd w:id="560"/>
      <w:bookmarkEnd w:id="561"/>
      <w:bookmarkEnd w:id="562"/>
    </w:p>
    <w:p>
      <w:pPr>
        <w:pStyle w:val="yShoulderClause"/>
        <w:rPr>
          <w:snapToGrid w:val="0"/>
        </w:rPr>
      </w:pPr>
      <w:r>
        <w:rPr>
          <w:snapToGrid w:val="0"/>
        </w:rPr>
        <w:t>[s. 2]</w:t>
      </w:r>
    </w:p>
    <w:p>
      <w:pPr>
        <w:pStyle w:val="yFootnotesection"/>
      </w:pPr>
      <w:r>
        <w:tab/>
        <w:t xml:space="preserve">[Heading </w:t>
      </w:r>
      <w:ins w:id="563" w:author="svcMRProcess" w:date="2020-02-17T10:27:00Z">
        <w:r>
          <w:t xml:space="preserve">inserted: No. 87 of 1987 s. 8; </w:t>
        </w:r>
      </w:ins>
      <w:r>
        <w:t>amended</w:t>
      </w:r>
      <w:del w:id="564" w:author="svcMRProcess" w:date="2020-02-17T10:27:00Z">
        <w:r>
          <w:delText xml:space="preserve"> by</w:delText>
        </w:r>
      </w:del>
      <w:ins w:id="565" w:author="svcMRProcess" w:date="2020-02-17T10:27:00Z">
        <w:r>
          <w:t>:</w:t>
        </w:r>
      </w:ins>
      <w:r>
        <w:t xml:space="preserve"> No. 19 of 2010 s. 4.]</w:t>
      </w:r>
    </w:p>
    <w:p>
      <w:pPr>
        <w:pStyle w:val="yMiscellaneousBody"/>
        <w:spacing w:before="240"/>
      </w:pPr>
      <w:r>
        <w:t>THIS AGREEMENT is made the 26th day of June 1987</w:t>
      </w:r>
    </w:p>
    <w:p>
      <w:pPr>
        <w:pStyle w:val="yMiscellaneousBody"/>
        <w:spacing w:before="240"/>
      </w:pPr>
      <w:r>
        <w:t>BETWEEN</w:t>
      </w:r>
    </w:p>
    <w:p>
      <w:pPr>
        <w:pStyle w:val="yMiscellaneousBody"/>
        <w:spacing w:before="240"/>
      </w:pPr>
      <w:r>
        <w:t>THE HONOURABLE BRIAN THOMAS BURKE, M.L.A., Premier of the State of Western Australia, acting for and on behalf of the said State and instrumentalities thereof from time to time (hereinafter called “the State”) of the</w:t>
      </w:r>
      <w:del w:id="566" w:author="svcMRProcess" w:date="2020-02-17T10:27:00Z">
        <w:r>
          <w:delText xml:space="preserve"> </w:delText>
        </w:r>
      </w:del>
      <w:ins w:id="567" w:author="svcMRProcess" w:date="2020-02-17T10:27:00Z">
        <w:r>
          <w:t> </w:t>
        </w:r>
      </w:ins>
      <w:r>
        <w:t>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spacing w:before="240"/>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w:t>
      </w:r>
      <w:del w:id="568" w:author="svcMRProcess" w:date="2020-02-17T10:27:00Z">
        <w:r>
          <w:delText xml:space="preserve"> </w:delText>
        </w:r>
      </w:del>
      <w:ins w:id="569" w:author="svcMRProcess" w:date="2020-02-17T10:27:00Z">
        <w:r>
          <w:t> </w:t>
        </w:r>
      </w:ins>
      <w:r>
        <w:t>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w:t>
      </w:r>
      <w:del w:id="570" w:author="svcMRProcess" w:date="2020-02-17T10:27:00Z">
        <w:r>
          <w:delText xml:space="preserve"> </w:delText>
        </w:r>
      </w:del>
      <w:ins w:id="571" w:author="svcMRProcess" w:date="2020-02-17T10:27:00Z">
        <w:r>
          <w:t> </w:t>
        </w:r>
      </w:ins>
      <w:r>
        <w:t>St. George’s Terrace, Perth (hereinafter collectively called “PIA”) of the third part (the said RRM, Mitsui Iron, Peko, CLIA and PIA the parties of the third part being hereinafter collectively called “the Participants”).</w:t>
      </w:r>
    </w:p>
    <w:p>
      <w:pPr>
        <w:pStyle w:val="yMiscellaneousBody"/>
        <w:spacing w:before="240"/>
      </w:pPr>
      <w:r>
        <w:t>WHEREAS:</w:t>
      </w:r>
    </w:p>
    <w:p>
      <w:pPr>
        <w:pStyle w:val="yMiscellaneousBody"/>
        <w:tabs>
          <w:tab w:val="left" w:pos="567"/>
        </w:tabs>
        <w:spacing w:before="120"/>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12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120"/>
        <w:ind w:left="567" w:hanging="567"/>
      </w:pPr>
      <w:r>
        <w:t>(c)</w:t>
      </w:r>
      <w:r>
        <w:tab/>
        <w:t>the Agreement has been varied by the following agreements — </w:t>
      </w:r>
    </w:p>
    <w:p>
      <w:pPr>
        <w:pStyle w:val="yMiscellaneousBody"/>
        <w:tabs>
          <w:tab w:val="right" w:pos="993"/>
        </w:tabs>
        <w:spacing w:before="120"/>
        <w:ind w:left="1276" w:hanging="1276"/>
      </w:pPr>
      <w:r>
        <w:tab/>
        <w:t>(i)</w:t>
      </w:r>
      <w:r>
        <w:tab/>
        <w:t xml:space="preserve">the agreement dated the 12th day of May, 1970 approved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1970</w:t>
      </w:r>
      <w:r>
        <w:t>;</w:t>
      </w:r>
    </w:p>
    <w:p>
      <w:pPr>
        <w:pStyle w:val="yMiscellaneousBody"/>
        <w:tabs>
          <w:tab w:val="right" w:pos="993"/>
        </w:tabs>
        <w:spacing w:before="120"/>
        <w:ind w:left="1276" w:hanging="1276"/>
      </w:pPr>
      <w:r>
        <w:tab/>
        <w:t>(ii)</w:t>
      </w:r>
      <w:r>
        <w:tab/>
        <w:t xml:space="preserve">the agreement dated the 13th day of July, 1976 the execution of which by the State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1973</w:t>
      </w:r>
      <w:r>
        <w:t>;</w:t>
      </w:r>
    </w:p>
    <w:p>
      <w:pPr>
        <w:pStyle w:val="yMiscellaneousBody"/>
        <w:tabs>
          <w:tab w:val="right" w:pos="993"/>
        </w:tabs>
        <w:spacing w:before="120"/>
        <w:ind w:left="1276" w:hanging="1276"/>
      </w:pPr>
      <w:r>
        <w:tab/>
        <w:t>(iii)</w:t>
      </w:r>
      <w:r>
        <w:tab/>
        <w:t>an agreement made the 5th day of October, 1983;</w:t>
      </w:r>
    </w:p>
    <w:p>
      <w:pPr>
        <w:pStyle w:val="yMiscellaneousBody"/>
        <w:tabs>
          <w:tab w:val="right" w:pos="993"/>
        </w:tabs>
        <w:spacing w:before="120"/>
        <w:ind w:left="1276" w:hanging="1276"/>
      </w:pPr>
      <w:r>
        <w:tab/>
        <w:t>(iv)</w:t>
      </w:r>
      <w:r>
        <w:tab/>
        <w:t xml:space="preserve">the agreement dated the 30th day of April, 1984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1984</w:t>
      </w:r>
      <w:r>
        <w:t>; and</w:t>
      </w:r>
    </w:p>
    <w:p>
      <w:pPr>
        <w:pStyle w:val="yMiscellaneousBody"/>
        <w:tabs>
          <w:tab w:val="right" w:pos="993"/>
        </w:tabs>
        <w:spacing w:before="120"/>
        <w:ind w:left="1276" w:hanging="1276"/>
      </w:pPr>
      <w:r>
        <w:tab/>
        <w:t>(v)</w:t>
      </w:r>
      <w:r>
        <w:tab/>
        <w:t xml:space="preserve">the agreement dated the 29th day of October, 1985 approved and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 Agreement Amendment Act</w:t>
      </w:r>
      <w:del w:id="572" w:author="svcMRProcess" w:date="2020-02-17T10:27:00Z">
        <w:r>
          <w:rPr>
            <w:i/>
          </w:rPr>
          <w:delText xml:space="preserve"> </w:delText>
        </w:r>
      </w:del>
      <w:ins w:id="573" w:author="svcMRProcess" w:date="2020-02-17T10:27:00Z">
        <w:r>
          <w:rPr>
            <w:i/>
          </w:rPr>
          <w:t> </w:t>
        </w:r>
      </w:ins>
      <w:r>
        <w:rPr>
          <w:i/>
        </w:rPr>
        <w:t>1985</w:t>
      </w:r>
    </w:p>
    <w:p>
      <w:pPr>
        <w:pStyle w:val="yMiscellaneousBody"/>
        <w:tabs>
          <w:tab w:val="left" w:pos="567"/>
        </w:tabs>
        <w:spacing w:before="120"/>
        <w:ind w:left="567" w:hanging="567"/>
      </w:pPr>
      <w:r>
        <w:tab/>
        <w:t>and as so varied from time to time is hereinafter referred to as “the Principal Agreement”;</w:t>
      </w:r>
    </w:p>
    <w:p>
      <w:pPr>
        <w:pStyle w:val="yMiscellaneousBody"/>
        <w:tabs>
          <w:tab w:val="left" w:pos="567"/>
        </w:tabs>
        <w:spacing w:before="100"/>
        <w:ind w:left="567" w:hanging="567"/>
      </w:pPr>
      <w:r>
        <w:t>(d)</w:t>
      </w:r>
      <w:r>
        <w:tab/>
        <w:t>by virtue of various agreements and deeds the Participants are now entitled to all the right title interest claim and demand of the Company (as</w:t>
      </w:r>
      <w:del w:id="574" w:author="svcMRProcess" w:date="2020-02-17T10:27:00Z">
        <w:r>
          <w:delText xml:space="preserve"> </w:delText>
        </w:r>
      </w:del>
      <w:ins w:id="575" w:author="svcMRProcess" w:date="2020-02-17T10:27:00Z">
        <w:r>
          <w:t> </w:t>
        </w:r>
      </w:ins>
      <w:r>
        <w:t>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40"/>
        <w:ind w:left="567" w:hanging="567"/>
      </w:pPr>
      <w:r>
        <w:tab/>
        <w:t>RRM</w:t>
      </w:r>
      <w:r>
        <w:tab/>
        <w:t>30%</w:t>
      </w:r>
    </w:p>
    <w:p>
      <w:pPr>
        <w:pStyle w:val="yMiscellaneousBody"/>
        <w:tabs>
          <w:tab w:val="left" w:pos="567"/>
          <w:tab w:val="left" w:pos="2268"/>
        </w:tabs>
        <w:spacing w:before="40"/>
        <w:ind w:left="567" w:hanging="567"/>
      </w:pPr>
      <w:r>
        <w:tab/>
        <w:t>Mitsui Iron</w:t>
      </w:r>
      <w:r>
        <w:tab/>
        <w:t>20%</w:t>
      </w:r>
    </w:p>
    <w:p>
      <w:pPr>
        <w:pStyle w:val="yMiscellaneousBody"/>
        <w:tabs>
          <w:tab w:val="left" w:pos="567"/>
          <w:tab w:val="left" w:pos="2268"/>
        </w:tabs>
        <w:spacing w:before="40"/>
        <w:ind w:left="567" w:hanging="567"/>
      </w:pPr>
      <w:r>
        <w:tab/>
        <w:t>Peko</w:t>
      </w:r>
      <w:r>
        <w:tab/>
        <w:t>35%</w:t>
      </w:r>
    </w:p>
    <w:p>
      <w:pPr>
        <w:pStyle w:val="yMiscellaneousBody"/>
        <w:tabs>
          <w:tab w:val="left" w:pos="567"/>
          <w:tab w:val="left" w:pos="2268"/>
        </w:tabs>
        <w:spacing w:before="40"/>
        <w:ind w:left="567" w:hanging="567"/>
      </w:pPr>
      <w:r>
        <w:tab/>
        <w:t>CLIA</w:t>
      </w:r>
      <w:r>
        <w:tab/>
        <w:t xml:space="preserve">  5%</w:t>
      </w:r>
    </w:p>
    <w:p>
      <w:pPr>
        <w:pStyle w:val="yMiscellaneousBody"/>
        <w:tabs>
          <w:tab w:val="left" w:pos="567"/>
          <w:tab w:val="left" w:pos="2268"/>
        </w:tabs>
        <w:spacing w:before="40"/>
        <w:ind w:left="567" w:hanging="567"/>
      </w:pPr>
      <w:r>
        <w:tab/>
        <w:t>PIA</w:t>
      </w:r>
      <w:r>
        <w:tab/>
        <w:t>10%;</w:t>
      </w:r>
    </w:p>
    <w:p>
      <w:pPr>
        <w:pStyle w:val="yMiscellaneousBody"/>
        <w:tabs>
          <w:tab w:val="left" w:pos="567"/>
        </w:tabs>
        <w:spacing w:before="12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12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12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12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12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12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12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spacing w:before="240"/>
      </w:pPr>
      <w:r>
        <w:t>NOW THIS AGREEMENT WITNESSES:</w:t>
      </w:r>
    </w:p>
    <w:p>
      <w:pPr>
        <w:pStyle w:val="yMiscellaneousBody"/>
        <w:tabs>
          <w:tab w:val="left" w:pos="567"/>
        </w:tabs>
        <w:spacing w:before="12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120"/>
        <w:ind w:left="567" w:hanging="567"/>
      </w:pPr>
      <w:r>
        <w:t>2.</w:t>
      </w:r>
      <w:r>
        <w:tab/>
        <w:t>The Principal Agreement is hereby varied as follows — </w:t>
      </w:r>
    </w:p>
    <w:p>
      <w:pPr>
        <w:pStyle w:val="yMiscellaneousBody"/>
        <w:tabs>
          <w:tab w:val="left" w:pos="567"/>
          <w:tab w:val="left" w:pos="1134"/>
        </w:tabs>
        <w:spacing w:before="120"/>
      </w:pPr>
      <w:r>
        <w:tab/>
        <w:t>(1)</w:t>
      </w:r>
      <w:r>
        <w:tab/>
        <w:t>Clause 1 — </w:t>
      </w:r>
    </w:p>
    <w:p>
      <w:pPr>
        <w:pStyle w:val="yMiscellaneousBody"/>
        <w:tabs>
          <w:tab w:val="left" w:pos="567"/>
          <w:tab w:val="left" w:pos="1134"/>
          <w:tab w:val="left" w:pos="1701"/>
        </w:tabs>
        <w:spacing w:before="120"/>
        <w:ind w:left="1701" w:hanging="1701"/>
      </w:pPr>
      <w:r>
        <w:tab/>
      </w:r>
      <w:r>
        <w:tab/>
        <w:t>(a)</w:t>
      </w:r>
      <w:r>
        <w:tab/>
        <w:t>by deleting the definition of “Dampier” and substituting the following definition — </w:t>
      </w:r>
    </w:p>
    <w:p>
      <w:pPr>
        <w:pStyle w:val="yMiscellaneousBody"/>
        <w:tabs>
          <w:tab w:val="left" w:pos="1701"/>
        </w:tabs>
        <w:spacing w:before="12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80"/>
        <w:ind w:left="1701" w:hanging="1701"/>
      </w:pPr>
      <w:r>
        <w:tab/>
      </w:r>
      <w:r>
        <w:tab/>
        <w:t>(b)</w:t>
      </w:r>
      <w:r>
        <w:tab/>
        <w:t>by inserting after the definition of “Dampier” the following definition — </w:t>
      </w:r>
    </w:p>
    <w:p>
      <w:pPr>
        <w:pStyle w:val="yMiscellaneousBody"/>
        <w:tabs>
          <w:tab w:val="left" w:pos="1701"/>
        </w:tabs>
        <w:spacing w:before="80"/>
        <w:ind w:left="1701" w:hanging="1701"/>
      </w:pPr>
      <w:r>
        <w:tab/>
        <w:t>“ “Dampier Mineral Lease” means mineral lease No. 254</w:t>
      </w:r>
      <w:del w:id="576" w:author="svcMRProcess" w:date="2020-02-17T10:27:00Z">
        <w:r>
          <w:delText xml:space="preserve"> </w:delText>
        </w:r>
      </w:del>
      <w:ins w:id="577" w:author="svcMRProcess" w:date="2020-02-17T10:27:00Z">
        <w:r>
          <w:t> </w:t>
        </w:r>
      </w:ins>
      <w:r>
        <w:t xml:space="preserve">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8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8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80"/>
        <w:ind w:left="1701" w:hanging="1701"/>
      </w:pPr>
      <w:r>
        <w:tab/>
      </w:r>
      <w:r>
        <w:tab/>
        <w:t>(d)</w:t>
      </w:r>
      <w:r>
        <w:tab/>
        <w:t>by inserting after the definition of “State Energy Commission” the following definition — </w:t>
      </w:r>
    </w:p>
    <w:p>
      <w:pPr>
        <w:pStyle w:val="yMiscellaneousBody"/>
        <w:tabs>
          <w:tab w:val="left" w:pos="1701"/>
        </w:tabs>
        <w:spacing w:before="80"/>
        <w:ind w:left="1701" w:hanging="1701"/>
      </w:pPr>
      <w:r>
        <w:tab/>
        <w:t xml:space="preserve">“ “the 1987 Amendment date” means the date on which the provisions of the aggreement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1987</w:t>
      </w:r>
      <w:r>
        <w:t xml:space="preserve"> come into operation;”.</w:t>
      </w:r>
    </w:p>
    <w:p>
      <w:pPr>
        <w:pStyle w:val="yMiscellaneousBody"/>
        <w:tabs>
          <w:tab w:val="left" w:pos="567"/>
          <w:tab w:val="left" w:pos="1134"/>
        </w:tabs>
        <w:spacing w:before="80"/>
      </w:pPr>
      <w:r>
        <w:tab/>
        <w:t>(2)</w:t>
      </w:r>
      <w:r>
        <w:tab/>
        <w:t>Clause 6 — </w:t>
      </w:r>
    </w:p>
    <w:p>
      <w:pPr>
        <w:pStyle w:val="yMiscellaneousBody"/>
        <w:tabs>
          <w:tab w:val="left" w:pos="1134"/>
        </w:tabs>
        <w:spacing w:before="80"/>
      </w:pPr>
      <w:r>
        <w:tab/>
        <w:t>in the marginal note, by deleting “other”.</w:t>
      </w:r>
    </w:p>
    <w:p>
      <w:pPr>
        <w:pStyle w:val="yMiscellaneousBody"/>
        <w:tabs>
          <w:tab w:val="left" w:pos="567"/>
          <w:tab w:val="left" w:pos="1134"/>
        </w:tabs>
        <w:spacing w:before="80"/>
      </w:pPr>
      <w:r>
        <w:tab/>
        <w:t>(3)</w:t>
      </w:r>
      <w:r>
        <w:tab/>
        <w:t>Clause 7A — </w:t>
      </w:r>
    </w:p>
    <w:p>
      <w:pPr>
        <w:pStyle w:val="yMiscellaneousBody"/>
        <w:tabs>
          <w:tab w:val="left" w:pos="567"/>
          <w:tab w:val="left" w:pos="1134"/>
        </w:tabs>
        <w:spacing w:before="80"/>
        <w:ind w:left="1701" w:hanging="1701"/>
      </w:pPr>
      <w:r>
        <w:tab/>
      </w:r>
      <w:r>
        <w:tab/>
        <w:t>(a)</w:t>
      </w:r>
      <w:r>
        <w:tab/>
        <w:t>by inserting after “may require” the following — </w:t>
      </w:r>
    </w:p>
    <w:p>
      <w:pPr>
        <w:pStyle w:val="yMiscellaneousBody"/>
        <w:tabs>
          <w:tab w:val="left" w:pos="1701"/>
        </w:tabs>
        <w:spacing w:before="8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80"/>
        <w:ind w:left="1701" w:hanging="1701"/>
      </w:pPr>
      <w:r>
        <w:tab/>
      </w:r>
      <w:r>
        <w:tab/>
        <w:t>(b)</w:t>
      </w:r>
      <w:r>
        <w:tab/>
        <w:t>by deleting the following — </w:t>
      </w:r>
    </w:p>
    <w:p>
      <w:pPr>
        <w:pStyle w:val="yMiscellaneousBody"/>
        <w:tabs>
          <w:tab w:val="left" w:pos="1701"/>
        </w:tabs>
        <w:spacing w:before="80"/>
        <w:ind w:left="1701" w:hanging="1701"/>
      </w:pPr>
      <w:r>
        <w:tab/>
        <w:t>“The provisions of clause 6 shall mutatis mutandis apply to detailed proposals submitted pursuant to this clause.”.</w:t>
      </w:r>
    </w:p>
    <w:p>
      <w:pPr>
        <w:pStyle w:val="yMiscellaneousBody"/>
        <w:tabs>
          <w:tab w:val="left" w:pos="567"/>
          <w:tab w:val="left" w:pos="1134"/>
        </w:tabs>
        <w:spacing w:before="80"/>
      </w:pPr>
      <w:r>
        <w:tab/>
        <w:t>(4)</w:t>
      </w:r>
      <w:r>
        <w:tab/>
        <w:t>By inserting after clause 7A the following clauses — </w:t>
      </w:r>
    </w:p>
    <w:p>
      <w:pPr>
        <w:pStyle w:val="yMiscellaneousBody"/>
        <w:tabs>
          <w:tab w:val="left" w:pos="1134"/>
          <w:tab w:val="left" w:pos="1843"/>
        </w:tabs>
        <w:spacing w:before="80"/>
        <w:ind w:left="2410" w:hanging="2410"/>
      </w:pPr>
      <w:r>
        <w:tab/>
        <w:t>“7AB.</w:t>
      </w:r>
      <w:r>
        <w:tab/>
        <w:t>(1)</w:t>
      </w:r>
      <w:r>
        <w:tab/>
        <w:t>On receipt of proposals pursuant to clause 7A hereof the Minister shall — </w:t>
      </w:r>
    </w:p>
    <w:p>
      <w:pPr>
        <w:pStyle w:val="yMiscellaneousBody"/>
        <w:tabs>
          <w:tab w:val="left" w:pos="2410"/>
        </w:tabs>
        <w:spacing w:before="80"/>
        <w:ind w:left="2977" w:hanging="2977"/>
      </w:pPr>
      <w:r>
        <w:tab/>
        <w:t>(a)</w:t>
      </w:r>
      <w:r>
        <w:tab/>
        <w:t>approve of the said proposals either wholly or in part without qualification or reservation; or</w:t>
      </w:r>
    </w:p>
    <w:p>
      <w:pPr>
        <w:pStyle w:val="yMiscellaneousBody"/>
        <w:tabs>
          <w:tab w:val="left" w:pos="2410"/>
        </w:tabs>
        <w:spacing w:before="80"/>
        <w:ind w:left="2977" w:hanging="2977"/>
      </w:pPr>
      <w:r>
        <w:tab/>
        <w:t>(b)</w:t>
      </w:r>
      <w: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120"/>
        <w:ind w:left="2977" w:hanging="2977"/>
      </w:pPr>
      <w:r>
        <w:tab/>
        <w:t>(c)</w:t>
      </w:r>
      <w: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12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12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12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12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12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12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12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12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120"/>
        <w:ind w:left="2977" w:hanging="2977"/>
      </w:pPr>
      <w:r>
        <w:tab/>
        <w:t>(b)</w:t>
      </w:r>
      <w:r>
        <w:tab/>
        <w:t>investigations, research and monitoring carried out pursuant to subclause (1) of this clause.</w:t>
      </w:r>
    </w:p>
    <w:p>
      <w:pPr>
        <w:pStyle w:val="yMiscellaneousBody"/>
        <w:tabs>
          <w:tab w:val="left" w:pos="1134"/>
          <w:tab w:val="left" w:pos="1843"/>
        </w:tabs>
        <w:spacing w:before="12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keepNext/>
        <w:tabs>
          <w:tab w:val="left" w:pos="1134"/>
          <w:tab w:val="left" w:pos="1843"/>
        </w:tabs>
        <w:spacing w:before="12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120"/>
        <w:ind w:left="2977" w:hanging="2977"/>
      </w:pPr>
      <w:r>
        <w:tab/>
        <w:t>(a)</w:t>
      </w:r>
      <w:r>
        <w:tab/>
        <w:t>requires amendment of the report and/or programme for the ensuing 3 years; or</w:t>
      </w:r>
    </w:p>
    <w:p>
      <w:pPr>
        <w:pStyle w:val="yMiscellaneousBody"/>
        <w:tabs>
          <w:tab w:val="left" w:pos="2410"/>
        </w:tabs>
        <w:spacing w:before="12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12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12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12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12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80"/>
      </w:pPr>
      <w:r>
        <w:tab/>
        <w:t>(5)</w:t>
      </w:r>
      <w:r>
        <w:tab/>
        <w:t>Clause 8 subclause (1) — </w:t>
      </w:r>
    </w:p>
    <w:p>
      <w:pPr>
        <w:pStyle w:val="yMiscellaneousBody"/>
        <w:keepNext/>
        <w:tabs>
          <w:tab w:val="left" w:pos="1134"/>
        </w:tabs>
        <w:spacing w:before="120"/>
        <w:ind w:left="1701" w:hanging="1701"/>
      </w:pPr>
      <w:r>
        <w:tab/>
        <w:t>(a)</w:t>
      </w:r>
      <w:r>
        <w:tab/>
        <w:t>paragraph (a) — </w:t>
      </w:r>
    </w:p>
    <w:p>
      <w:pPr>
        <w:pStyle w:val="yMiscellaneousBody"/>
        <w:tabs>
          <w:tab w:val="left" w:pos="1701"/>
        </w:tabs>
        <w:spacing w:before="120"/>
        <w:ind w:left="1701" w:hanging="1701"/>
      </w:pPr>
      <w:r>
        <w:tab/>
        <w:t>by deleting “(other than the mining areas included in any subleases referred to in the definition of “mineral lease”)”;</w:t>
      </w:r>
    </w:p>
    <w:p>
      <w:pPr>
        <w:pStyle w:val="yMiscellaneousBody"/>
        <w:tabs>
          <w:tab w:val="left" w:pos="1134"/>
        </w:tabs>
        <w:spacing w:before="120"/>
        <w:ind w:left="1701" w:hanging="1701"/>
      </w:pPr>
      <w:r>
        <w:tab/>
        <w:t>(b)</w:t>
      </w:r>
      <w:r>
        <w:tab/>
        <w:t>paragraph (b) — </w:t>
      </w:r>
    </w:p>
    <w:p>
      <w:pPr>
        <w:pStyle w:val="yMiscellaneousBody"/>
        <w:tabs>
          <w:tab w:val="right" w:pos="2127"/>
          <w:tab w:val="left" w:pos="2410"/>
        </w:tabs>
        <w:spacing w:before="120"/>
      </w:pPr>
      <w:r>
        <w:tab/>
        <w:t>(i)</w:t>
      </w:r>
      <w:r>
        <w:tab/>
        <w:t>by deleting subparagraph (ii);</w:t>
      </w:r>
    </w:p>
    <w:p>
      <w:pPr>
        <w:pStyle w:val="yMiscellaneousBody"/>
        <w:keepNext/>
        <w:keepLines/>
        <w:tabs>
          <w:tab w:val="right" w:pos="2127"/>
          <w:tab w:val="left" w:pos="2410"/>
        </w:tabs>
        <w:spacing w:before="120"/>
      </w:pPr>
      <w:r>
        <w:tab/>
        <w:t>(ii)</w:t>
      </w:r>
      <w:r>
        <w:tab/>
        <w:t>in the first proviso to paragraph (b) — </w:t>
      </w:r>
    </w:p>
    <w:p>
      <w:pPr>
        <w:pStyle w:val="yMiscellaneousBody"/>
        <w:tabs>
          <w:tab w:val="left" w:pos="2410"/>
          <w:tab w:val="left" w:pos="2977"/>
        </w:tabs>
        <w:spacing w:before="120"/>
        <w:ind w:left="2977" w:hanging="2977"/>
      </w:pPr>
      <w:r>
        <w:tab/>
        <w:t>(A)</w:t>
      </w:r>
      <w:r>
        <w:tab/>
        <w:t>by deleting “the thirtieth anniversary of the export date” and substituting the following — </w:t>
      </w:r>
    </w:p>
    <w:p>
      <w:pPr>
        <w:pStyle w:val="yMiscellaneousBody"/>
        <w:tabs>
          <w:tab w:val="left" w:pos="2977"/>
        </w:tabs>
        <w:spacing w:before="120"/>
      </w:pPr>
      <w:r>
        <w:tab/>
        <w:t>“the 31st day of December, 1988”;</w:t>
      </w:r>
    </w:p>
    <w:p>
      <w:pPr>
        <w:pStyle w:val="yMiscellaneousBody"/>
        <w:tabs>
          <w:tab w:val="left" w:pos="2410"/>
          <w:tab w:val="left" w:pos="2977"/>
        </w:tabs>
        <w:spacing w:before="120"/>
        <w:ind w:left="2977" w:hanging="2977"/>
      </w:pPr>
      <w:r>
        <w:tab/>
        <w:t>(B)</w:t>
      </w:r>
      <w:r>
        <w:tab/>
        <w:t>by deleting “after such anniversary as aforesaid” and substituting the following — </w:t>
      </w:r>
    </w:p>
    <w:p>
      <w:pPr>
        <w:pStyle w:val="yMiscellaneousBody"/>
        <w:tabs>
          <w:tab w:val="left" w:pos="2977"/>
        </w:tabs>
        <w:spacing w:before="120"/>
      </w:pPr>
      <w:r>
        <w:tab/>
        <w:t>“after such date”;</w:t>
      </w:r>
    </w:p>
    <w:p>
      <w:pPr>
        <w:pStyle w:val="yMiscellaneousBody"/>
        <w:tabs>
          <w:tab w:val="right" w:pos="2127"/>
          <w:tab w:val="left" w:pos="2410"/>
        </w:tabs>
        <w:spacing w:before="120"/>
      </w:pPr>
      <w:r>
        <w:tab/>
        <w:t>(iii)</w:t>
      </w:r>
      <w:r>
        <w:tab/>
        <w:t>by deleting the second proviso to paragraph (b);</w:t>
      </w:r>
    </w:p>
    <w:p>
      <w:pPr>
        <w:pStyle w:val="yMiscellaneousBody"/>
        <w:tabs>
          <w:tab w:val="left" w:pos="1134"/>
        </w:tabs>
        <w:spacing w:before="120"/>
        <w:ind w:left="1701" w:hanging="1701"/>
      </w:pPr>
      <w:r>
        <w:tab/>
        <w:t>(c)</w:t>
      </w:r>
      <w:r>
        <w:tab/>
        <w:t>by deleting paragraph (h) (inserted by clause 6</w:t>
      </w:r>
      <w:del w:id="578" w:author="svcMRProcess" w:date="2020-02-17T10:27:00Z">
        <w:r>
          <w:delText xml:space="preserve"> </w:delText>
        </w:r>
      </w:del>
      <w:r>
        <w:t>(2</w:t>
      </w:r>
      <w:del w:id="579" w:author="svcMRProcess" w:date="2020-02-17T10:27:00Z">
        <w:r>
          <w:delText>) (</w:delText>
        </w:r>
      </w:del>
      <w:ins w:id="580" w:author="svcMRProcess" w:date="2020-02-17T10:27:00Z">
        <w:r>
          <w:t>)(</w:t>
        </w:r>
      </w:ins>
      <w:r>
        <w:t>b) of the agreement defined as the fourth variation agreement in section 2 of the Act ratifying the Principal Agreement).</w:t>
      </w:r>
    </w:p>
    <w:p>
      <w:pPr>
        <w:pStyle w:val="yMiscellaneousBody"/>
        <w:tabs>
          <w:tab w:val="left" w:pos="567"/>
          <w:tab w:val="left" w:pos="1134"/>
        </w:tabs>
        <w:spacing w:before="120"/>
      </w:pPr>
      <w:r>
        <w:tab/>
        <w:t>(6)</w:t>
      </w:r>
      <w:r>
        <w:tab/>
        <w:t>Clause 8 subclause (4) — </w:t>
      </w:r>
    </w:p>
    <w:p>
      <w:pPr>
        <w:pStyle w:val="yMiscellaneousBody"/>
        <w:tabs>
          <w:tab w:val="left" w:pos="1134"/>
        </w:tabs>
        <w:spacing w:before="120"/>
      </w:pPr>
      <w:r>
        <w:tab/>
        <w:t>by deleting paragraph (g).</w:t>
      </w:r>
    </w:p>
    <w:p>
      <w:pPr>
        <w:pStyle w:val="yMiscellaneousBody"/>
        <w:tabs>
          <w:tab w:val="left" w:pos="567"/>
          <w:tab w:val="left" w:pos="1134"/>
        </w:tabs>
        <w:spacing w:before="120"/>
      </w:pPr>
      <w:r>
        <w:tab/>
        <w:t>(7)</w:t>
      </w:r>
      <w:r>
        <w:tab/>
        <w:t>Clause 9 subclause (2) — </w:t>
      </w:r>
    </w:p>
    <w:p>
      <w:pPr>
        <w:pStyle w:val="yMiscellaneousBody"/>
        <w:tabs>
          <w:tab w:val="left" w:pos="1134"/>
        </w:tabs>
        <w:spacing w:before="120"/>
        <w:ind w:left="1701" w:hanging="1701"/>
      </w:pPr>
      <w:r>
        <w:tab/>
        <w:t>(a)</w:t>
      </w:r>
      <w:r>
        <w:tab/>
        <w:t>by inserting in paragraph (d) after “equipment” the following —</w:t>
      </w:r>
    </w:p>
    <w:p>
      <w:pPr>
        <w:pStyle w:val="yMiscellaneousBody"/>
        <w:tabs>
          <w:tab w:val="left" w:pos="1701"/>
        </w:tabs>
        <w:spacing w:before="120"/>
      </w:pPr>
      <w:r>
        <w:tab/>
        <w:t>“(other than the pellet plant)”;</w:t>
      </w:r>
    </w:p>
    <w:p>
      <w:pPr>
        <w:pStyle w:val="yMiscellaneousBody"/>
        <w:tabs>
          <w:tab w:val="left" w:pos="1134"/>
        </w:tabs>
        <w:spacing w:before="120"/>
        <w:ind w:left="1701" w:hanging="1701"/>
      </w:pPr>
      <w:r>
        <w:tab/>
        <w:t>(b)</w:t>
      </w:r>
      <w:r>
        <w:tab/>
        <w:t>in paragraph (e) by deleting the proviso and substituting the following proviso — </w:t>
      </w:r>
    </w:p>
    <w:p>
      <w:pPr>
        <w:pStyle w:val="yMiscellaneousBody"/>
        <w:tabs>
          <w:tab w:val="left" w:pos="1701"/>
        </w:tabs>
        <w:spacing w:before="12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120"/>
        <w:ind w:left="1701" w:hanging="1701"/>
      </w:pPr>
      <w:r>
        <w:tab/>
        <w:t>(c)</w:t>
      </w:r>
      <w:r>
        <w:tab/>
        <w:t>by deleting paragraph (i) and substituting the following paragraph —</w:t>
      </w:r>
    </w:p>
    <w:p>
      <w:pPr>
        <w:pStyle w:val="yMiscellaneousBody"/>
        <w:tabs>
          <w:tab w:val="left" w:pos="1701"/>
          <w:tab w:val="left" w:pos="2127"/>
        </w:tabs>
        <w:spacing w:before="120"/>
        <w:ind w:left="2552" w:hanging="2552"/>
      </w:pPr>
      <w:r>
        <w:tab/>
        <w:t>“(i)</w:t>
      </w:r>
      <w:r>
        <w:tab/>
        <w:t>(a)</w:t>
      </w:r>
      <w:r>
        <w:tab/>
        <w:t>for the purposes of this Agreement — </w:t>
      </w:r>
    </w:p>
    <w:p>
      <w:pPr>
        <w:pStyle w:val="yMiscellaneousBody"/>
        <w:tabs>
          <w:tab w:val="right" w:pos="2977"/>
        </w:tabs>
        <w:spacing w:before="120"/>
        <w:ind w:left="3261" w:hanging="3261"/>
      </w:pPr>
      <w:r>
        <w:tab/>
        <w:t>(i)</w:t>
      </w:r>
      <w:r>
        <w:tab/>
        <w:t>as far as it is reasonable and economically practicable so to do — </w:t>
      </w:r>
    </w:p>
    <w:p>
      <w:pPr>
        <w:pStyle w:val="yMiscellaneousBody"/>
        <w:tabs>
          <w:tab w:val="left" w:pos="3261"/>
        </w:tabs>
        <w:spacing w:before="120"/>
        <w:ind w:left="3828" w:hanging="3828"/>
      </w:pPr>
      <w:r>
        <w:tab/>
        <w:t>(A)</w:t>
      </w:r>
      <w:r>
        <w:tab/>
        <w:t>use labour available within the said State; and</w:t>
      </w:r>
    </w:p>
    <w:p>
      <w:pPr>
        <w:pStyle w:val="yMiscellaneousBody"/>
        <w:tabs>
          <w:tab w:val="left" w:pos="3261"/>
        </w:tabs>
        <w:spacing w:before="12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12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12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12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120"/>
        <w:ind w:left="2552" w:hanging="2552"/>
      </w:pPr>
      <w:r>
        <w:tab/>
        <w:t>(c)</w:t>
      </w:r>
      <w:r>
        <w:tab/>
        <w:t>submit a report to the Minister at quarterly intervals or such longer periods as the Minister determines commencing from the 1987</w:t>
      </w:r>
      <w:del w:id="581" w:author="svcMRProcess" w:date="2020-02-17T10:27:00Z">
        <w:r>
          <w:delText xml:space="preserve"> </w:delText>
        </w:r>
      </w:del>
      <w:ins w:id="582" w:author="svcMRProcess" w:date="2020-02-17T10:27:00Z">
        <w:r>
          <w:t> </w:t>
        </w:r>
      </w:ins>
      <w:r>
        <w:t>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120"/>
        <w:ind w:left="1701" w:hanging="1701"/>
      </w:pPr>
      <w:r>
        <w:tab/>
        <w:t>(d)</w:t>
      </w:r>
      <w:r>
        <w:tab/>
        <w:t>paragraph (j) — </w:t>
      </w:r>
    </w:p>
    <w:p>
      <w:pPr>
        <w:pStyle w:val="yMiscellaneousBody"/>
        <w:tabs>
          <w:tab w:val="left" w:pos="1701"/>
          <w:tab w:val="left" w:pos="2268"/>
        </w:tabs>
        <w:spacing w:before="120"/>
        <w:ind w:left="2268" w:hanging="2268"/>
      </w:pPr>
      <w:r>
        <w:tab/>
        <w:t>(i)</w:t>
      </w:r>
      <w:r>
        <w:tab/>
        <w:t xml:space="preserve">in subparagraph (iii) by inserting after “ton” the following — </w:t>
      </w:r>
    </w:p>
    <w:p>
      <w:pPr>
        <w:pStyle w:val="yMiscellaneousBody"/>
        <w:tabs>
          <w:tab w:val="left" w:pos="2268"/>
        </w:tabs>
        <w:spacing w:before="12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120"/>
        <w:ind w:left="2268" w:hanging="2268"/>
      </w:pPr>
      <w:r>
        <w:tab/>
        <w:t>(ii)</w:t>
      </w:r>
      <w:r>
        <w:tab/>
        <w:t>by deleting the three provisos appearing after subparagraph (xi);</w:t>
      </w:r>
    </w:p>
    <w:p>
      <w:pPr>
        <w:pStyle w:val="yMiscellaneousBody"/>
        <w:tabs>
          <w:tab w:val="left" w:pos="1134"/>
        </w:tabs>
        <w:spacing w:before="120"/>
        <w:ind w:left="1701" w:hanging="1701"/>
      </w:pPr>
      <w:r>
        <w:tab/>
        <w:t>(e)</w:t>
      </w:r>
      <w:r>
        <w:tab/>
        <w:t>paragraph (o) — </w:t>
      </w:r>
    </w:p>
    <w:p>
      <w:pPr>
        <w:pStyle w:val="yMiscellaneousBody"/>
        <w:tabs>
          <w:tab w:val="left" w:pos="1701"/>
        </w:tabs>
        <w:spacing w:before="120"/>
        <w:ind w:left="1701" w:hanging="1701"/>
      </w:pPr>
      <w:r>
        <w:tab/>
        <w:t>in subparagraph (ii) of the proviso by inserting after “Dampier” the following — </w:t>
      </w:r>
    </w:p>
    <w:p>
      <w:pPr>
        <w:pStyle w:val="yMiscellaneousBody"/>
        <w:spacing w:before="120"/>
        <w:ind w:left="1701" w:hanging="1701"/>
      </w:pPr>
      <w:r>
        <w:tab/>
        <w:t>“during such period as Dampier is the holder of the Dampier Mineral Lease”;</w:t>
      </w:r>
    </w:p>
    <w:p>
      <w:pPr>
        <w:pStyle w:val="yMiscellaneousBody"/>
        <w:tabs>
          <w:tab w:val="left" w:pos="1134"/>
        </w:tabs>
        <w:spacing w:before="120"/>
        <w:ind w:left="1701" w:hanging="1701"/>
      </w:pPr>
      <w:r>
        <w:tab/>
        <w:t>(f)</w:t>
      </w:r>
      <w:r>
        <w:tab/>
        <w:t>by deleting paragraph (p).</w:t>
      </w:r>
    </w:p>
    <w:p>
      <w:pPr>
        <w:pStyle w:val="yMiscellaneousBody"/>
        <w:tabs>
          <w:tab w:val="left" w:pos="567"/>
          <w:tab w:val="left" w:pos="1134"/>
        </w:tabs>
        <w:spacing w:before="120"/>
      </w:pPr>
      <w:r>
        <w:tab/>
        <w:t>(8)</w:t>
      </w:r>
      <w:r>
        <w:tab/>
        <w:t>By inserting after clause 10 the following clause — </w:t>
      </w:r>
    </w:p>
    <w:p>
      <w:pPr>
        <w:pStyle w:val="yMiscellaneousBody"/>
        <w:tabs>
          <w:tab w:val="left" w:pos="1134"/>
        </w:tabs>
        <w:spacing w:before="120"/>
        <w:ind w:left="1134" w:hanging="1134"/>
      </w:pPr>
      <w:r>
        <w:tab/>
        <w:t xml:space="preserve">“10A. Notwithstanding the provisions of the </w:t>
      </w:r>
      <w:r>
        <w:rPr>
          <w:i/>
        </w:rPr>
        <w:t>Mining Act 1978</w:t>
      </w:r>
      <w: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12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120"/>
        <w:ind w:left="1701" w:hanging="1701"/>
      </w:pPr>
      <w:r>
        <w:tab/>
        <w:t>(b)</w:t>
      </w:r>
      <w:r>
        <w:tab/>
        <w:t>the Dampier Mineral Lease; and</w:t>
      </w:r>
    </w:p>
    <w:p>
      <w:pPr>
        <w:pStyle w:val="yMiscellaneousBody"/>
        <w:keepNext/>
        <w:tabs>
          <w:tab w:val="left" w:pos="1134"/>
          <w:tab w:val="left" w:pos="1701"/>
        </w:tabs>
        <w:spacing w:before="120"/>
        <w:ind w:left="1701" w:hanging="1701"/>
      </w:pPr>
      <w:r>
        <w:tab/>
        <w:t>(c)</w:t>
      </w:r>
      <w:r>
        <w:tab/>
        <w:t xml:space="preserve">exploration licences numbered 47/21 and 47/22 granted under the </w:t>
      </w:r>
      <w:r>
        <w:rPr>
          <w:i/>
        </w:rPr>
        <w:t>Mining Act 1978</w:t>
      </w:r>
    </w:p>
    <w:p>
      <w:pPr>
        <w:pStyle w:val="yMiscellaneousBody"/>
        <w:tabs>
          <w:tab w:val="left" w:pos="1134"/>
        </w:tabs>
        <w:spacing w:before="12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w:t>
      </w:r>
      <w:del w:id="583" w:author="svcMRProcess" w:date="2020-02-17T10:27:00Z">
        <w:r>
          <w:delText xml:space="preserve"> </w:delText>
        </w:r>
      </w:del>
      <w:ins w:id="584" w:author="svcMRProcess" w:date="2020-02-17T10:27:00Z">
        <w:r>
          <w:t> </w:t>
        </w:r>
      </w:ins>
      <w:r>
        <w:t>endorsement to that effect shall be made by the Department of Mines on the mineral lease.”.</w:t>
      </w:r>
    </w:p>
    <w:p>
      <w:pPr>
        <w:pStyle w:val="yMiscellaneousBody"/>
        <w:tabs>
          <w:tab w:val="left" w:pos="567"/>
          <w:tab w:val="left" w:pos="1134"/>
        </w:tabs>
        <w:spacing w:before="120"/>
      </w:pPr>
      <w:r>
        <w:tab/>
        <w:t>(9)</w:t>
      </w:r>
      <w:r>
        <w:tab/>
        <w:t>Clause 11 — </w:t>
      </w:r>
    </w:p>
    <w:p>
      <w:pPr>
        <w:pStyle w:val="yMiscellaneousBody"/>
        <w:tabs>
          <w:tab w:val="left" w:pos="567"/>
          <w:tab w:val="left" w:pos="1134"/>
        </w:tabs>
        <w:spacing w:before="120"/>
      </w:pPr>
      <w:r>
        <w:tab/>
      </w:r>
      <w:r>
        <w:tab/>
        <w:t>by deleting the following — </w:t>
      </w:r>
    </w:p>
    <w:p>
      <w:pPr>
        <w:pStyle w:val="yMiscellaneousBody"/>
        <w:tabs>
          <w:tab w:val="left" w:pos="567"/>
          <w:tab w:val="left" w:pos="1134"/>
        </w:tabs>
        <w:spacing w:before="120"/>
      </w:pPr>
      <w:r>
        <w:tab/>
      </w:r>
      <w:r>
        <w:tab/>
        <w:t>“other than those on the plant site and”.</w:t>
      </w:r>
    </w:p>
    <w:p>
      <w:pPr>
        <w:pStyle w:val="yMiscellaneousBody"/>
        <w:tabs>
          <w:tab w:val="left" w:pos="567"/>
          <w:tab w:val="left" w:pos="1134"/>
        </w:tabs>
        <w:spacing w:before="120"/>
      </w:pPr>
      <w:r>
        <w:tab/>
        <w:t>(10)</w:t>
      </w:r>
      <w:r>
        <w:tab/>
        <w:t>Clause 13 — </w:t>
      </w:r>
    </w:p>
    <w:p>
      <w:pPr>
        <w:pStyle w:val="yMiscellaneousBody"/>
        <w:tabs>
          <w:tab w:val="left" w:pos="567"/>
          <w:tab w:val="left" w:pos="1134"/>
        </w:tabs>
        <w:spacing w:before="120"/>
        <w:ind w:left="1701" w:hanging="1701"/>
      </w:pPr>
      <w:r>
        <w:tab/>
      </w:r>
      <w:r>
        <w:tab/>
        <w:t>(a)</w:t>
      </w:r>
      <w:r>
        <w:tab/>
        <w:t>subclause (1) — </w:t>
      </w:r>
    </w:p>
    <w:p>
      <w:pPr>
        <w:pStyle w:val="yMiscellaneousBody"/>
        <w:tabs>
          <w:tab w:val="left" w:pos="1134"/>
          <w:tab w:val="left" w:pos="1701"/>
        </w:tabs>
        <w:spacing w:before="120"/>
      </w:pPr>
      <w:r>
        <w:tab/>
      </w:r>
      <w:r>
        <w:tab/>
        <w:t>by deleting the following — </w:t>
      </w:r>
    </w:p>
    <w:p>
      <w:pPr>
        <w:pStyle w:val="yMiscellaneousBody"/>
        <w:tabs>
          <w:tab w:val="left" w:pos="1701"/>
        </w:tabs>
        <w:spacing w:before="12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120"/>
        <w:ind w:left="1701" w:hanging="1701"/>
      </w:pPr>
      <w:r>
        <w:tab/>
      </w:r>
      <w:r>
        <w:tab/>
        <w:t>(b)</w:t>
      </w:r>
      <w:r>
        <w:tab/>
        <w:t>by deleting subclause (3).</w:t>
      </w:r>
    </w:p>
    <w:p>
      <w:pPr>
        <w:pStyle w:val="yMiscellaneousBody"/>
        <w:keepNext/>
        <w:tabs>
          <w:tab w:val="left" w:pos="567"/>
          <w:tab w:val="left" w:pos="1134"/>
        </w:tabs>
        <w:spacing w:before="120"/>
      </w:pPr>
      <w:r>
        <w:tab/>
        <w:t>(11)</w:t>
      </w:r>
      <w:r>
        <w:tab/>
        <w:t>Clause 16 — </w:t>
      </w:r>
    </w:p>
    <w:p>
      <w:pPr>
        <w:pStyle w:val="yMiscellaneousBody"/>
        <w:tabs>
          <w:tab w:val="left" w:pos="567"/>
          <w:tab w:val="left" w:pos="1134"/>
        </w:tabs>
        <w:spacing w:before="120"/>
      </w:pPr>
      <w:r>
        <w:tab/>
      </w:r>
      <w:r>
        <w:tab/>
        <w:t>by deleting the following — </w:t>
      </w:r>
    </w:p>
    <w:p>
      <w:pPr>
        <w:pStyle w:val="yMiscellaneousBody"/>
        <w:tabs>
          <w:tab w:val="left" w:pos="567"/>
          <w:tab w:val="left" w:pos="1134"/>
        </w:tabs>
        <w:spacing w:before="120"/>
        <w:ind w:left="1134" w:hanging="1134"/>
      </w:pPr>
      <w:r>
        <w:tab/>
      </w:r>
      <w:r>
        <w:tab/>
        <w:t>“and inability (common in the iron ore pellets export industry) to profitably sell iron ore pellets”.</w:t>
      </w:r>
    </w:p>
    <w:p>
      <w:pPr>
        <w:pStyle w:val="yMiscellaneousBody"/>
        <w:tabs>
          <w:tab w:val="left" w:pos="567"/>
        </w:tabs>
        <w:spacing w:before="120"/>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keepLines/>
        <w:tabs>
          <w:tab w:val="left" w:pos="567"/>
        </w:tabs>
        <w:spacing w:before="120"/>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w:t>
      </w:r>
      <w:del w:id="585" w:author="svcMRProcess" w:date="2020-02-17T10:27:00Z">
        <w:r>
          <w:delText xml:space="preserve"> </w:delText>
        </w:r>
      </w:del>
      <w:ins w:id="586" w:author="svcMRProcess" w:date="2020-02-17T10:27:00Z">
        <w:r>
          <w:t> </w:t>
        </w:r>
      </w:ins>
      <w:r>
        <w:t>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w:t>
      </w:r>
      <w:del w:id="587" w:author="svcMRProcess" w:date="2020-02-17T10:27:00Z">
        <w:r>
          <w:delText xml:space="preserve"> </w:delText>
        </w:r>
      </w:del>
      <w:ins w:id="588" w:author="svcMRProcess" w:date="2020-02-17T10:27:00Z">
        <w:r>
          <w:t> </w:t>
        </w:r>
      </w:ins>
      <w:r>
        <w:t>(5),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rPr>
              <w:drawing>
                <wp:inline distT="0" distB="0" distL="0" distR="0">
                  <wp:extent cx="122555" cy="497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593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before="80" w:after="8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80" w:after="8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t>THE COMMON SEAL of MITSUI IRON ORE DEVELOPMENT  PTY.</w:t>
            </w:r>
            <w:del w:id="589" w:author="svcMRProcess" w:date="2020-02-17T10:27:00Z">
              <w:r>
                <w:rPr>
                  <w:spacing w:val="-4"/>
                </w:rPr>
                <w:delText xml:space="preserve"> </w:delText>
              </w:r>
            </w:del>
            <w:ins w:id="590" w:author="svcMRProcess" w:date="2020-02-17T10:27:00Z">
              <w:r>
                <w:t> </w:t>
              </w:r>
            </w:ins>
            <w:r>
              <w:t>LTD. was hereunto affixed by authority of the Directors and in the presence of</w:t>
            </w:r>
            <w:r>
              <w:rPr>
                <w:spacing w:val="-4"/>
              </w:rPr>
              <w:t> — </w:t>
            </w:r>
          </w:p>
        </w:tc>
        <w:tc>
          <w:tcPr>
            <w:tcW w:w="720" w:type="dxa"/>
          </w:tcPr>
          <w:p>
            <w:pPr>
              <w:pStyle w:val="yMiscellaneousBody"/>
            </w:pPr>
            <w:r>
              <w:rPr>
                <w:noProof/>
              </w:rPr>
              <w:drawing>
                <wp:inline distT="0" distB="0" distL="0" distR="0">
                  <wp:extent cx="122555" cy="668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8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rPr>
          <w:cantSplit/>
        </w:trP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del w:id="591" w:author="svcMRProcess" w:date="2020-02-17T10:27:00Z">
              <w:r>
                <w:rPr>
                  <w:vertAlign w:val="superscript"/>
                </w:rPr>
                <w:delText> 7</w:delText>
              </w:r>
            </w:del>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rPr>
          <w:sz w:val="16"/>
          <w:szCs w:val="16"/>
        </w:rPr>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w:t>
            </w:r>
            <w:ins w:id="592" w:author="svcMRProcess" w:date="2020-02-17T10:27:00Z">
              <w:r>
                <w:t> </w:t>
              </w:r>
            </w:ins>
            <w:r>
              <w:t xml:space="preserve"> LTD. was hereunto affixed by authority of the Directors and in the presence of — </w:t>
            </w:r>
          </w:p>
        </w:tc>
        <w:tc>
          <w:tcPr>
            <w:tcW w:w="720" w:type="dxa"/>
          </w:tcPr>
          <w:p>
            <w:pPr>
              <w:pStyle w:val="yMiscellaneousBody"/>
            </w:pPr>
            <w:r>
              <w:rPr>
                <w:noProof/>
              </w:rPr>
              <w:drawing>
                <wp:inline distT="0" distB="0" distL="0" distR="0">
                  <wp:extent cx="122555" cy="64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after="8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del w:id="593" w:author="svcMRProcess" w:date="2020-02-17T10:27:00Z">
              <w:r>
                <w:rPr>
                  <w:vertAlign w:val="superscript"/>
                </w:rPr>
                <w:delText> 7</w:delText>
              </w:r>
            </w:del>
            <w:r>
              <w:t>, Perth, Western Australia with number</w:t>
            </w:r>
            <w:del w:id="594" w:author="svcMRProcess" w:date="2020-02-17T10:27:00Z">
              <w:r>
                <w:delText xml:space="preserve"> </w:delText>
              </w:r>
            </w:del>
            <w:ins w:id="595" w:author="svcMRProcess" w:date="2020-02-17T10:27:00Z">
              <w:r>
                <w:t> </w:t>
              </w:r>
            </w:ins>
            <w:r>
              <w:t>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w:t>
            </w:r>
            <w:del w:id="596" w:author="svcMRProcess" w:date="2020-02-17T10:27:00Z">
              <w:r>
                <w:delText xml:space="preserve"> </w:delText>
              </w:r>
            </w:del>
            <w:ins w:id="597" w:author="svcMRProcess" w:date="2020-02-17T10:27:00Z">
              <w:r>
                <w:t> </w:t>
              </w:r>
            </w:ins>
            <w:r>
              <w:t>LTD. was hereunto affixed by authority of the Directors</w:t>
            </w:r>
            <w:r>
              <w:tab/>
              <w:t xml:space="preserve"> and in the presence of — </w:t>
            </w:r>
          </w:p>
        </w:tc>
        <w:tc>
          <w:tcPr>
            <w:tcW w:w="720" w:type="dxa"/>
          </w:tcPr>
          <w:p>
            <w:pPr>
              <w:pStyle w:val="yMiscellaneousBody"/>
            </w:pPr>
            <w:r>
              <w:rPr>
                <w:noProof/>
              </w:rPr>
              <w:drawing>
                <wp:inline distT="0" distB="0" distL="0" distR="0">
                  <wp:extent cx="122555"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3rd November 1986 registered at the Office of Titles</w:t>
            </w:r>
            <w:del w:id="598" w:author="svcMRProcess" w:date="2020-02-17T10:27:00Z">
              <w:r>
                <w:rPr>
                  <w:spacing w:val="-4"/>
                  <w:vertAlign w:val="superscript"/>
                </w:rPr>
                <w:delText> 7</w:delText>
              </w:r>
            </w:del>
            <w: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t>THE COMMON SEAL of MITSUI IRON ORE DEVELOPMENT PTY.</w:t>
            </w:r>
            <w:del w:id="599" w:author="svcMRProcess" w:date="2020-02-17T10:27:00Z">
              <w:r>
                <w:rPr>
                  <w:spacing w:val="-4"/>
                </w:rPr>
                <w:delText xml:space="preserve"> </w:delText>
              </w:r>
            </w:del>
            <w:ins w:id="600" w:author="svcMRProcess" w:date="2020-02-17T10:27:00Z">
              <w:r>
                <w:t> </w:t>
              </w:r>
            </w:ins>
            <w:r>
              <w:t>LTD. was hereunto affixed by authority of the Directors and in the presence of</w:t>
            </w:r>
            <w:r>
              <w:rPr>
                <w:spacing w:val="-4"/>
              </w:rPr>
              <w:t> — </w:t>
            </w:r>
          </w:p>
        </w:tc>
        <w:tc>
          <w:tcPr>
            <w:tcW w:w="720" w:type="dxa"/>
          </w:tcPr>
          <w:p>
            <w:pPr>
              <w:pStyle w:val="yMiscellaneousBody"/>
            </w:pPr>
            <w:r>
              <w:rPr>
                <w:noProof/>
              </w:rPr>
              <w:drawing>
                <wp:inline distT="0" distB="0" distL="0" distR="0">
                  <wp:extent cx="122555" cy="648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del w:id="601" w:author="svcMRProcess" w:date="2020-02-17T10:27:00Z">
              <w:r>
                <w:rPr>
                  <w:vertAlign w:val="superscript"/>
                </w:rPr>
                <w:delText> 7</w:delText>
              </w:r>
            </w:del>
            <w:r>
              <w:t>, Perth, Western Australia with number</w:t>
            </w:r>
            <w:del w:id="602" w:author="svcMRProcess" w:date="2020-02-17T10:27:00Z">
              <w:r>
                <w:delText xml:space="preserve"> </w:delText>
              </w:r>
            </w:del>
            <w:ins w:id="603" w:author="svcMRProcess" w:date="2020-02-17T10:27:00Z">
              <w:r>
                <w:t> </w:t>
              </w:r>
            </w:ins>
            <w:r>
              <w:t>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rPr>
              <w:drawing>
                <wp:inline distT="0" distB="0" distL="0" distR="0">
                  <wp:extent cx="122555" cy="798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[Sixth Schedule inserted</w:t>
      </w:r>
      <w:del w:id="604" w:author="svcMRProcess" w:date="2020-02-17T10:27:00Z">
        <w:r>
          <w:delText xml:space="preserve"> by</w:delText>
        </w:r>
      </w:del>
      <w:ins w:id="605" w:author="svcMRProcess" w:date="2020-02-17T10:27:00Z">
        <w:r>
          <w:t>:</w:t>
        </w:r>
      </w:ins>
      <w:r>
        <w:t xml:space="preserve"> No. 87 of 1987 s. 8.] </w:t>
      </w:r>
    </w:p>
    <w:p>
      <w:pPr>
        <w:pStyle w:val="yScheduleHeading"/>
      </w:pPr>
      <w:bookmarkStart w:id="606" w:name="_Toc381880428"/>
      <w:bookmarkStart w:id="607" w:name="_Toc419815729"/>
      <w:bookmarkStart w:id="608" w:name="_Toc280089888"/>
      <w:bookmarkStart w:id="609" w:name="_Toc311797116"/>
      <w:bookmarkStart w:id="610" w:name="_Toc311797606"/>
      <w:bookmarkStart w:id="611" w:name="_Toc311799393"/>
      <w:bookmarkStart w:id="612" w:name="_Toc311800741"/>
      <w:r>
        <w:rPr>
          <w:rStyle w:val="CharSchNo"/>
        </w:rPr>
        <w:t>Seventh Schedule</w:t>
      </w:r>
      <w:r>
        <w:rPr>
          <w:rStyle w:val="CharSDivNo"/>
        </w:rPr>
        <w:t> </w:t>
      </w:r>
      <w:r>
        <w:t>—</w:t>
      </w:r>
      <w:r>
        <w:rPr>
          <w:rStyle w:val="CharSDivText"/>
        </w:rPr>
        <w:t> </w:t>
      </w:r>
      <w:r>
        <w:rPr>
          <w:rStyle w:val="CharSchText"/>
        </w:rPr>
        <w:t>Sixth variation agreement</w:t>
      </w:r>
      <w:bookmarkEnd w:id="606"/>
      <w:bookmarkEnd w:id="607"/>
      <w:bookmarkEnd w:id="608"/>
      <w:bookmarkEnd w:id="609"/>
      <w:bookmarkEnd w:id="610"/>
      <w:bookmarkEnd w:id="611"/>
      <w:bookmarkEnd w:id="612"/>
    </w:p>
    <w:p>
      <w:pPr>
        <w:pStyle w:val="yMiscellaneousBody"/>
        <w:jc w:val="right"/>
      </w:pPr>
      <w:r>
        <w:t>[s. 2]</w:t>
      </w:r>
    </w:p>
    <w:p>
      <w:pPr>
        <w:pStyle w:val="yFootnoteheading"/>
      </w:pPr>
      <w:r>
        <w:tab/>
        <w:t>[Heading inserted</w:t>
      </w:r>
      <w:del w:id="613" w:author="svcMRProcess" w:date="2020-02-17T10:27:00Z">
        <w:r>
          <w:delText xml:space="preserve"> by</w:delText>
        </w:r>
      </w:del>
      <w:ins w:id="614" w:author="svcMRProcess" w:date="2020-02-17T10:27:00Z">
        <w:r>
          <w:t>:</w:t>
        </w:r>
      </w:ins>
      <w:r>
        <w:t xml:space="preserve"> No. 61 of 2010 s. 10.]</w:t>
      </w:r>
    </w:p>
    <w:p>
      <w:pPr>
        <w:pStyle w:val="yMiscellaneousBody"/>
        <w:jc w:val="cente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ROBE RIVER LIMITED</w:t>
      </w:r>
      <w:r>
        <w:rPr>
          <w:b/>
        </w:rPr>
        <w:br/>
        <w:t>ACN 008 478 493</w:t>
      </w:r>
    </w:p>
    <w:p>
      <w:pPr>
        <w:pStyle w:val="yMiscellaneousBody"/>
        <w:jc w:val="center"/>
        <w:rPr>
          <w:b/>
        </w:rPr>
      </w:pPr>
      <w:r>
        <w:rPr>
          <w:b/>
        </w:rPr>
        <w:t>ROBE RIVER MINING CO PTY. LIMITED</w:t>
      </w:r>
      <w:r>
        <w:rPr>
          <w:b/>
        </w:rPr>
        <w:br/>
        <w:t>ACN 008 694 246</w:t>
      </w:r>
    </w:p>
    <w:p>
      <w:pPr>
        <w:pStyle w:val="yMiscellaneousBody"/>
        <w:jc w:val="center"/>
        <w:rPr>
          <w:b/>
        </w:rPr>
      </w:pPr>
      <w:r>
        <w:rPr>
          <w:b/>
        </w:rPr>
        <w:t>MITSUI IRON ORE DEVELOPMENT PTY. LTD.</w:t>
      </w:r>
      <w:r>
        <w:rPr>
          <w:b/>
        </w:rPr>
        <w:br/>
        <w:t>ACN 008 734 361</w:t>
      </w:r>
    </w:p>
    <w:p>
      <w:pPr>
        <w:pStyle w:val="yMiscellaneousBody"/>
        <w:jc w:val="center"/>
        <w:rPr>
          <w:b/>
        </w:rPr>
      </w:pPr>
      <w:r>
        <w:rPr>
          <w:b/>
        </w:rPr>
        <w:t>NORTH MINING LIMITED</w:t>
      </w:r>
      <w:r>
        <w:rPr>
          <w:b/>
        </w:rPr>
        <w:br/>
        <w:t>ACN 000 081 434</w:t>
      </w:r>
    </w:p>
    <w:p>
      <w:pPr>
        <w:pStyle w:val="yMiscellaneousBody"/>
        <w:jc w:val="center"/>
        <w:rPr>
          <w:b/>
        </w:rPr>
      </w:pPr>
      <w:r>
        <w:rPr>
          <w:b/>
        </w:rPr>
        <w:t>NIPPON STEEL AUSTRALIA PTY. LTD.</w:t>
      </w:r>
      <w:r>
        <w:rPr>
          <w:b/>
        </w:rPr>
        <w:br/>
        <w:t>ACN 001 445 049</w:t>
      </w:r>
    </w:p>
    <w:p>
      <w:pPr>
        <w:pStyle w:val="yMiscellaneousBody"/>
        <w:jc w:val="center"/>
        <w:rPr>
          <w:b/>
        </w:rPr>
      </w:pPr>
      <w:r>
        <w:rPr>
          <w:b/>
        </w:rPr>
        <w:t>SUMITOMO METAL AUSTRALIA PTY. LTD.</w:t>
      </w:r>
      <w:r>
        <w:rPr>
          <w:b/>
        </w:rPr>
        <w:br/>
        <w:t>ACN 001 444 604</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pageBreakBefore/>
      </w:pPr>
      <w:r>
        <w:rPr>
          <w:b/>
        </w:rPr>
        <w:t>THIS AGREEMENT</w:t>
      </w:r>
      <w:r>
        <w:t xml:space="preserve"> is made this 17th day of November 2010</w:t>
      </w:r>
    </w:p>
    <w:p>
      <w:pPr>
        <w:pStyle w:val="yMiscellaneousBody"/>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 xml:space="preserve">AND </w:t>
      </w:r>
    </w:p>
    <w:p>
      <w:pPr>
        <w:pStyle w:val="yMiscellaneousBody"/>
      </w:pPr>
      <w:r>
        <w:rPr>
          <w:b/>
        </w:rPr>
        <w:t xml:space="preserve">ROBE RIVER LIMITED </w:t>
      </w:r>
      <w:r>
        <w:t>ACN 008 478 493</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del w:id="615" w:author="svcMRProcess" w:date="2020-02-17T10:27:00Z">
        <w:r>
          <w:delText xml:space="preserve"> </w:delText>
        </w:r>
      </w:del>
      <w:r>
        <w:t>(</w:t>
      </w:r>
      <w:r>
        <w:rPr>
          <w:b/>
        </w:rPr>
        <w:t>RRL</w:t>
      </w:r>
      <w:r>
        <w:t>)</w:t>
      </w:r>
    </w:p>
    <w:p>
      <w:pPr>
        <w:pStyle w:val="yMiscellaneousBody"/>
        <w:rPr>
          <w:b/>
        </w:rPr>
      </w:pPr>
      <w:r>
        <w:rPr>
          <w:b/>
        </w:rPr>
        <w:t xml:space="preserve">AND </w:t>
      </w:r>
    </w:p>
    <w:p>
      <w:pPr>
        <w:pStyle w:val="yMiscellaneousBody"/>
      </w:pPr>
      <w:r>
        <w:rPr>
          <w:b/>
        </w:rPr>
        <w:t>ROBE RIVER MINING CO PTY. LIMITED</w:t>
      </w:r>
      <w:r>
        <w:t xml:space="preserve"> ACN 008 694 246 of Level 27, Central Park, 152 </w:t>
      </w:r>
      <w:r>
        <w:noBreakHyphen/>
        <w:t xml:space="preserve"> 158 St </w:t>
      </w:r>
      <w:del w:id="616" w:author="svcMRProcess" w:date="2020-02-17T10:27:00Z">
        <w:r>
          <w:delText>George's</w:delText>
        </w:r>
      </w:del>
      <w:ins w:id="617" w:author="svcMRProcess" w:date="2020-02-17T10:27:00Z">
        <w:r>
          <w:t>George’s</w:t>
        </w:r>
      </w:ins>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(RRMC)</w:t>
      </w:r>
      <w:r>
        <w:t>,</w:t>
      </w:r>
    </w:p>
    <w:p>
      <w:pPr>
        <w:pStyle w:val="yMiscellaneousBody"/>
      </w:pPr>
      <w:r>
        <w:rPr>
          <w:b/>
        </w:rPr>
        <w:t xml:space="preserve">MITSUI IRON ORE DEVELOPMENT PTY. LTD. </w:t>
      </w:r>
      <w:r>
        <w:t>ACN 008 734 361</w:t>
      </w:r>
      <w:r>
        <w:rPr>
          <w:b/>
        </w:rPr>
        <w:t xml:space="preserve"> </w:t>
      </w:r>
      <w:r>
        <w:t xml:space="preserve">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 xml:space="preserve">), </w:t>
      </w:r>
    </w:p>
    <w:p>
      <w:pPr>
        <w:pStyle w:val="yMiscellaneousBody"/>
        <w:rPr>
          <w:b/>
        </w:rPr>
      </w:pPr>
      <w:r>
        <w:rPr>
          <w:b/>
        </w:rPr>
        <w:t xml:space="preserve">NORTH MINING LIMITED </w:t>
      </w:r>
      <w:r>
        <w:t>ACN 000 081 434</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r>
        <w:rPr>
          <w:b/>
        </w:rPr>
        <w:t xml:space="preserve"> </w:t>
      </w:r>
    </w:p>
    <w:p>
      <w:pPr>
        <w:pStyle w:val="yMiscellaneousBody"/>
      </w:pPr>
      <w:r>
        <w:rPr>
          <w:b/>
        </w:rPr>
        <w:t xml:space="preserve">NIPPON STEEL AUSTRALIA PTY. LTD. </w:t>
      </w:r>
      <w:r>
        <w:t>ACN 001 445 049</w:t>
      </w:r>
      <w:r>
        <w:rPr>
          <w:b/>
        </w:rPr>
        <w:t xml:space="preserve"> </w:t>
      </w:r>
      <w:r>
        <w:t>of Level 24, 1</w:t>
      </w:r>
      <w:del w:id="618" w:author="svcMRProcess" w:date="2020-02-17T10:27:00Z">
        <w:r>
          <w:delText xml:space="preserve"> </w:delText>
        </w:r>
      </w:del>
      <w:ins w:id="619" w:author="svcMRProcess" w:date="2020-02-17T10:27:00Z">
        <w:r>
          <w:t> </w:t>
        </w:r>
      </w:ins>
      <w:r>
        <w:t>York Street, Sydney, New South Wales,</w:t>
      </w:r>
      <w:r>
        <w:rPr>
          <w:b/>
        </w:rPr>
        <w:t xml:space="preserve"> SUMITOMO METAL AUSTRALIA PTY. LTD. </w:t>
      </w:r>
      <w:r>
        <w:t>ACN 001 444 604</w:t>
      </w:r>
      <w:r>
        <w:rPr>
          <w:b/>
        </w:rPr>
        <w:t xml:space="preserve"> </w:t>
      </w:r>
      <w:r>
        <w:t>of Level 39, Australia Square, 264 George Street, Sydney, New South Wales, and the said</w:t>
      </w:r>
      <w:r>
        <w:rPr>
          <w:b/>
        </w:rPr>
        <w:t xml:space="preserve"> MITSUI IRON ORE DEVELOPMENT PTY. LTD. </w:t>
      </w:r>
      <w:r>
        <w:t xml:space="preserve">which 3 companies carry on business under the name of </w:t>
      </w:r>
      <w:r>
        <w:rPr>
          <w:b/>
        </w:rPr>
        <w:t>Cape Lambert Iron Associates</w:t>
      </w:r>
      <w:r>
        <w:t xml:space="preserve"> (</w:t>
      </w:r>
      <w:r>
        <w:rPr>
          <w:b/>
        </w:rPr>
        <w:t>CLIA</w:t>
      </w:r>
      <w:r>
        <w:t xml:space="preserve">), and </w:t>
      </w:r>
    </w:p>
    <w:p>
      <w:pPr>
        <w:pStyle w:val="yMiscellaneousBody"/>
      </w:pPr>
      <w:r>
        <w:t xml:space="preserve">the said </w:t>
      </w:r>
      <w:r>
        <w:rPr>
          <w:b/>
        </w:rPr>
        <w:t>NIPPON STEEL AUSTRALIA PTY LTD</w:t>
      </w:r>
      <w:r>
        <w:t xml:space="preserve"> and </w:t>
      </w:r>
      <w:r>
        <w:rPr>
          <w:b/>
        </w:rPr>
        <w:t>SUMITOMO</w:t>
      </w:r>
      <w:r>
        <w:t xml:space="preserve"> </w:t>
      </w:r>
      <w:r>
        <w:rPr>
          <w:b/>
        </w:rPr>
        <w:t xml:space="preserve">METAL AUSTRALIA PTY LTD </w:t>
      </w:r>
      <w:r>
        <w:t xml:space="preserve">which 2 companies carry on business together under the name </w:t>
      </w:r>
      <w:r>
        <w:rPr>
          <w:b/>
        </w:rPr>
        <w:t>Pannawonica Iron Associates</w:t>
      </w:r>
      <w:r>
        <w:t xml:space="preserve"> (</w:t>
      </w:r>
      <w:r>
        <w:rPr>
          <w:b/>
        </w:rPr>
        <w:t>PIA</w:t>
      </w:r>
      <w:r>
        <w:t>).</w:t>
      </w:r>
    </w:p>
    <w:p>
      <w:pPr>
        <w:pStyle w:val="yMiscellaneousBody"/>
      </w:pPr>
      <w:r>
        <w:t xml:space="preserve">(RRMC, Mitsui, NML, CLIA and PIA are collectively referred to in this Agreement as the </w:t>
      </w:r>
      <w:r>
        <w:rPr>
          <w:b/>
        </w:rPr>
        <w:t>Robe Participants</w:t>
      </w:r>
      <w:r>
        <w:t>.)</w:t>
      </w:r>
    </w:p>
    <w:p>
      <w:pPr>
        <w:pStyle w:val="yMiscellaneousBody"/>
        <w:rPr>
          <w:b/>
        </w:rPr>
      </w:pPr>
      <w:r>
        <w:rPr>
          <w:b/>
        </w:rPr>
        <w:t>RECITALS</w:t>
      </w:r>
    </w:p>
    <w:p>
      <w:pPr>
        <w:pStyle w:val="yMiscellaneousBody"/>
        <w:ind w:left="560" w:hanging="560"/>
      </w:pPr>
      <w:r>
        <w:rPr>
          <w:b/>
        </w:rP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and which as subsequently added to, varied or amended is referred to in this Agreement as the </w:t>
      </w:r>
      <w:del w:id="620" w:author="svcMRProcess" w:date="2020-02-17T10:27:00Z">
        <w:r>
          <w:delText>"</w:delText>
        </w:r>
      </w:del>
      <w:ins w:id="621" w:author="svcMRProcess" w:date="2020-02-17T10:27:00Z">
        <w:r>
          <w:t>“</w:t>
        </w:r>
      </w:ins>
      <w:r>
        <w:rPr>
          <w:b/>
        </w:rPr>
        <w:t>Principal Agreement</w:t>
      </w:r>
      <w:del w:id="622" w:author="svcMRProcess" w:date="2020-02-17T10:27:00Z">
        <w:r>
          <w:delText>".</w:delText>
        </w:r>
      </w:del>
      <w:ins w:id="623" w:author="svcMRProcess" w:date="2020-02-17T10:27:00Z">
        <w:r>
          <w:t>”.</w:t>
        </w:r>
      </w:ins>
    </w:p>
    <w:p>
      <w:pPr>
        <w:pStyle w:val="yMiscellaneousBody"/>
        <w:spacing w:before="240"/>
        <w:ind w:left="560" w:hanging="560"/>
      </w:pPr>
      <w:r>
        <w:rPr>
          <w:b/>
        </w:rPr>
        <w:t>B</w:t>
      </w:r>
      <w:r>
        <w:t>.</w:t>
      </w:r>
      <w:r>
        <w:tab/>
        <w:t>The parties wish to vary the Principal Agreement.</w:t>
      </w:r>
    </w:p>
    <w:p>
      <w:pPr>
        <w:pStyle w:val="yMiscellaneousBody"/>
        <w:spacing w:before="240"/>
        <w:ind w:left="862" w:hanging="862"/>
        <w:rPr>
          <w:b/>
        </w:rPr>
      </w:pPr>
      <w:r>
        <w:rPr>
          <w:b/>
        </w:rPr>
        <w:t>Operative provisions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w:t>
      </w:r>
      <w:del w:id="624" w:author="svcMRProcess" w:date="2020-02-17T10:27:00Z">
        <w:r>
          <w:delText xml:space="preserve"> </w:delText>
        </w:r>
      </w:del>
      <w:ins w:id="625" w:author="svcMRProcess" w:date="2020-02-17T10:27:00Z">
        <w:r>
          <w:t> </w:t>
        </w:r>
      </w:ins>
      <w:r>
        <w:t>passed in accordance with clause 2 ratifies this Agreement.</w:t>
      </w:r>
    </w:p>
    <w:p>
      <w:pPr>
        <w:pStyle w:val="yMiscellaneousBody"/>
        <w:ind w:left="1140" w:hanging="560"/>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pPr>
      <w:r>
        <w:rPr>
          <w:b/>
        </w:rPr>
        <w:t>4.</w:t>
      </w:r>
      <w:r>
        <w:tab/>
        <w:t>The Principal Agreement is varied as follows:</w:t>
      </w:r>
    </w:p>
    <w:p>
      <w:pPr>
        <w:pStyle w:val="yMiscellaneousBody"/>
        <w:ind w:left="560"/>
      </w:pPr>
      <w:r>
        <w:t>(1)</w:t>
      </w:r>
      <w:del w:id="626" w:author="svcMRProcess" w:date="2020-02-17T10:27:00Z">
        <w:r>
          <w:tab/>
        </w:r>
      </w:del>
      <w:ins w:id="627" w:author="svcMRProcess" w:date="2020-02-17T10:27:00Z">
        <w:r>
          <w:t xml:space="preserve">       </w:t>
        </w:r>
      </w:ins>
      <w:r>
        <w:t>in clause 1:</w:t>
      </w:r>
    </w:p>
    <w:p>
      <w:pPr>
        <w:pStyle w:val="yMiscellaneousBody"/>
        <w:ind w:left="1701" w:hanging="560"/>
      </w:pPr>
      <w:r>
        <w:t>(a)</w:t>
      </w:r>
      <w:r>
        <w:tab/>
        <w:t xml:space="preserve">by deleting the current definition of </w:t>
      </w:r>
      <w:del w:id="628" w:author="svcMRProcess" w:date="2020-02-17T10:27:00Z">
        <w:r>
          <w:delText>"</w:delText>
        </w:r>
      </w:del>
      <w:ins w:id="629" w:author="svcMRProcess" w:date="2020-02-17T10:27:00Z">
        <w:r>
          <w:t>“</w:t>
        </w:r>
      </w:ins>
      <w:r>
        <w:t>direct shipping ore</w:t>
      </w:r>
      <w:del w:id="630" w:author="svcMRProcess" w:date="2020-02-17T10:27:00Z">
        <w:r>
          <w:delText>", "</w:delText>
        </w:r>
      </w:del>
      <w:ins w:id="631" w:author="svcMRProcess" w:date="2020-02-17T10:27:00Z">
        <w:r>
          <w:t>”, “</w:t>
        </w:r>
      </w:ins>
      <w:r>
        <w:t>fine ore</w:t>
      </w:r>
      <w:del w:id="632" w:author="svcMRProcess" w:date="2020-02-17T10:27:00Z">
        <w:r>
          <w:delText>"</w:delText>
        </w:r>
      </w:del>
      <w:ins w:id="633" w:author="svcMRProcess" w:date="2020-02-17T10:27:00Z">
        <w:r>
          <w:t>”</w:t>
        </w:r>
      </w:ins>
      <w:r>
        <w:t xml:space="preserve"> and </w:t>
      </w:r>
      <w:del w:id="634" w:author="svcMRProcess" w:date="2020-02-17T10:27:00Z">
        <w:r>
          <w:delText>"</w:delText>
        </w:r>
      </w:del>
      <w:ins w:id="635" w:author="svcMRProcess" w:date="2020-02-17T10:27:00Z">
        <w:r>
          <w:t>“</w:t>
        </w:r>
      </w:ins>
      <w:r>
        <w:t>fines</w:t>
      </w:r>
      <w:del w:id="636" w:author="svcMRProcess" w:date="2020-02-17T10:27:00Z">
        <w:r>
          <w:delText>";</w:delText>
        </w:r>
      </w:del>
      <w:ins w:id="637" w:author="svcMRProcess" w:date="2020-02-17T10:27:00Z">
        <w:r>
          <w:t>”;</w:t>
        </w:r>
      </w:ins>
    </w:p>
    <w:p>
      <w:pPr>
        <w:pStyle w:val="yMiscellaneousBody"/>
        <w:ind w:left="1701" w:hanging="560"/>
      </w:pPr>
      <w:r>
        <w:t xml:space="preserve"> (b)</w:t>
      </w:r>
      <w:r>
        <w:tab/>
        <w:t>by inserting in the appropriate alphabetical positions the following new definitions:</w:t>
      </w:r>
    </w:p>
    <w:p>
      <w:pPr>
        <w:pStyle w:val="yMiscellaneousBody"/>
        <w:ind w:left="1701"/>
      </w:pPr>
      <w:del w:id="638" w:author="svcMRProcess" w:date="2020-02-17T10:27:00Z">
        <w:r>
          <w:delText>"</w:delText>
        </w:r>
      </w:del>
      <w:ins w:id="639" w:author="svcMRProcess" w:date="2020-02-17T10:27:00Z">
        <w:r>
          <w:t>“</w:t>
        </w:r>
      </w:ins>
      <w:r>
        <w:rPr>
          <w:b/>
        </w:rPr>
        <w:t>approved proposal</w:t>
      </w:r>
      <w:del w:id="640" w:author="svcMRProcess" w:date="2020-02-17T10:27:00Z">
        <w:r>
          <w:delText>"</w:delText>
        </w:r>
      </w:del>
      <w:ins w:id="641" w:author="svcMRProcess" w:date="2020-02-17T10:27:00Z">
        <w:r>
          <w:t>”</w:t>
        </w:r>
      </w:ins>
      <w:r>
        <w:t xml:space="preserve"> means a proposal approved or determined under this Agreement;</w:t>
      </w:r>
    </w:p>
    <w:p>
      <w:pPr>
        <w:pStyle w:val="yMiscellaneousBody"/>
        <w:ind w:left="1701"/>
      </w:pPr>
      <w:del w:id="642" w:author="svcMRProcess" w:date="2020-02-17T10:27:00Z">
        <w:r>
          <w:delText>"</w:delText>
        </w:r>
      </w:del>
      <w:ins w:id="643" w:author="svcMRProcess" w:date="2020-02-17T10:27:00Z">
        <w:r>
          <w:t>“</w:t>
        </w:r>
      </w:ins>
      <w:r>
        <w:rPr>
          <w:b/>
        </w:rPr>
        <w:t>beneficiated ore</w:t>
      </w:r>
      <w:del w:id="644" w:author="svcMRProcess" w:date="2020-02-17T10:27:00Z">
        <w:r>
          <w:delText>"</w:delText>
        </w:r>
      </w:del>
      <w:ins w:id="645" w:author="svcMRProcess" w:date="2020-02-17T10:27:00Z">
        <w:r>
          <w:t>”</w:t>
        </w:r>
      </w:ins>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w:t>
      </w:r>
      <w:del w:id="646" w:author="svcMRProcess" w:date="2020-02-17T10:27:00Z">
        <w:r>
          <w:delText xml:space="preserve"> </w:delText>
        </w:r>
      </w:del>
      <w:ins w:id="647" w:author="svcMRProcess" w:date="2020-02-17T10:27:00Z">
        <w:r>
          <w:t> </w:t>
        </w:r>
      </w:ins>
      <w:r>
        <w:t xml:space="preserve">or more of those processes) by the Company in a plant constructed pursuant to a proposal approved pursuant to an Integration Agreement or in such other plant as is approved by the Minister after consultation with the Minister for Mines and </w:t>
      </w:r>
      <w:del w:id="648" w:author="svcMRProcess" w:date="2020-02-17T10:27:00Z">
        <w:r>
          <w:delText>"</w:delText>
        </w:r>
      </w:del>
      <w:ins w:id="649" w:author="svcMRProcess" w:date="2020-02-17T10:27:00Z">
        <w:r>
          <w:t>“</w:t>
        </w:r>
      </w:ins>
      <w:r>
        <w:t>beneficiation</w:t>
      </w:r>
      <w:del w:id="650" w:author="svcMRProcess" w:date="2020-02-17T10:27:00Z">
        <w:r>
          <w:delText>"</w:delText>
        </w:r>
      </w:del>
      <w:ins w:id="651" w:author="svcMRProcess" w:date="2020-02-17T10:27:00Z">
        <w:r>
          <w:t>”</w:t>
        </w:r>
      </w:ins>
      <w:r>
        <w:t xml:space="preserve"> and </w:t>
      </w:r>
      <w:del w:id="652" w:author="svcMRProcess" w:date="2020-02-17T10:27:00Z">
        <w:r>
          <w:delText>"</w:delText>
        </w:r>
      </w:del>
      <w:ins w:id="653" w:author="svcMRProcess" w:date="2020-02-17T10:27:00Z">
        <w:r>
          <w:t>“</w:t>
        </w:r>
      </w:ins>
      <w:r>
        <w:t>beneficiate</w:t>
      </w:r>
      <w:del w:id="654" w:author="svcMRProcess" w:date="2020-02-17T10:27:00Z">
        <w:r>
          <w:delText>"</w:delText>
        </w:r>
      </w:del>
      <w:ins w:id="655" w:author="svcMRProcess" w:date="2020-02-17T10:27:00Z">
        <w:r>
          <w:t>”</w:t>
        </w:r>
      </w:ins>
      <w:r>
        <w:t xml:space="preserve"> have corresponding meanings;</w:t>
      </w:r>
      <w:del w:id="656" w:author="svcMRProcess" w:date="2020-02-17T10:27:00Z">
        <w:r>
          <w:delText xml:space="preserve"> </w:delText>
        </w:r>
      </w:del>
      <w:r>
        <w:t xml:space="preserve"> </w:t>
      </w:r>
    </w:p>
    <w:p>
      <w:pPr>
        <w:pStyle w:val="yMiscellaneousBody"/>
        <w:ind w:left="1700"/>
      </w:pPr>
      <w:del w:id="657" w:author="svcMRProcess" w:date="2020-02-17T10:27:00Z">
        <w:r>
          <w:delText>"</w:delText>
        </w:r>
      </w:del>
      <w:ins w:id="658" w:author="svcMRProcess" w:date="2020-02-17T10:27:00Z">
        <w:r>
          <w:t>“</w:t>
        </w:r>
      </w:ins>
      <w:r>
        <w:rPr>
          <w:b/>
        </w:rPr>
        <w:t>EP Act</w:t>
      </w:r>
      <w:del w:id="659" w:author="svcMRProcess" w:date="2020-02-17T10:27:00Z">
        <w:r>
          <w:delText>"</w:delText>
        </w:r>
      </w:del>
      <w:ins w:id="660" w:author="svcMRProcess" w:date="2020-02-17T10:27:00Z">
        <w:r>
          <w:t>”</w:t>
        </w:r>
      </w:ins>
      <w:r>
        <w:t xml:space="preserve"> means the </w:t>
      </w:r>
      <w:r>
        <w:rPr>
          <w:i/>
        </w:rPr>
        <w:t>Environmental Protection Act 1986</w:t>
      </w:r>
      <w:del w:id="661" w:author="svcMRProcess" w:date="2020-02-17T10:27:00Z">
        <w:r>
          <w:delText xml:space="preserve"> </w:delText>
        </w:r>
      </w:del>
      <w:ins w:id="662" w:author="svcMRProcess" w:date="2020-02-17T10:27:00Z">
        <w:r>
          <w:rPr>
            <w:i/>
          </w:rPr>
          <w:t> </w:t>
        </w:r>
      </w:ins>
      <w:r>
        <w:t xml:space="preserve">(WA); </w:t>
      </w:r>
    </w:p>
    <w:p>
      <w:pPr>
        <w:pStyle w:val="yMiscellaneousBody"/>
        <w:tabs>
          <w:tab w:val="left" w:pos="860"/>
        </w:tabs>
        <w:ind w:left="1700"/>
      </w:pPr>
      <w:del w:id="663" w:author="svcMRProcess" w:date="2020-02-17T10:27:00Z">
        <w:r>
          <w:delText>"</w:delText>
        </w:r>
      </w:del>
      <w:ins w:id="664" w:author="svcMRProcess" w:date="2020-02-17T10:27:00Z">
        <w:r>
          <w:t>“</w:t>
        </w:r>
      </w:ins>
      <w:r>
        <w:rPr>
          <w:b/>
        </w:rPr>
        <w:t>fine ore</w:t>
      </w:r>
      <w:del w:id="665" w:author="svcMRProcess" w:date="2020-02-17T10:27:00Z">
        <w:r>
          <w:delText>"</w:delText>
        </w:r>
      </w:del>
      <w:ins w:id="666" w:author="svcMRProcess" w:date="2020-02-17T10:27:00Z">
        <w:r>
          <w:t>”</w:t>
        </w:r>
      </w:ins>
      <w:r>
        <w:t xml:space="preserve"> means iron ore (not being beneficiated ore or pisolite fine ore) which is screened and will pass through a</w:t>
      </w:r>
      <w:del w:id="667" w:author="svcMRProcess" w:date="2020-02-17T10:27:00Z">
        <w:r>
          <w:delText xml:space="preserve"> </w:delText>
        </w:r>
      </w:del>
      <w:ins w:id="668" w:author="svcMRProcess" w:date="2020-02-17T10:27:00Z">
        <w:r>
          <w:t> </w:t>
        </w:r>
      </w:ins>
      <w:r>
        <w:t>6.3 millimetre mesh screen;</w:t>
      </w:r>
    </w:p>
    <w:p>
      <w:pPr>
        <w:pStyle w:val="yMiscellaneousBody"/>
        <w:ind w:left="2260" w:hanging="560"/>
        <w:rPr>
          <w:b/>
        </w:rPr>
      </w:pPr>
      <w:del w:id="669" w:author="svcMRProcess" w:date="2020-02-17T10:27:00Z">
        <w:r>
          <w:delText>"</w:delText>
        </w:r>
      </w:del>
      <w:ins w:id="670" w:author="svcMRProcess" w:date="2020-02-17T10:27:00Z">
        <w:r>
          <w:t>“</w:t>
        </w:r>
      </w:ins>
      <w:r>
        <w:rPr>
          <w:b/>
        </w:rPr>
        <w:t>Integration Agreement</w:t>
      </w:r>
      <w:del w:id="671" w:author="svcMRProcess" w:date="2020-02-17T10:27:00Z">
        <w:r>
          <w:delText>"</w:delText>
        </w:r>
      </w:del>
      <w:ins w:id="672" w:author="svcMRProcess" w:date="2020-02-17T10:27:00Z">
        <w:r>
          <w:t>”</w:t>
        </w:r>
      </w:ins>
      <w:r>
        <w:t xml:space="preserve"> means:</w:t>
      </w:r>
    </w:p>
    <w:p>
      <w:pPr>
        <w:pStyle w:val="yMiscellaneousBody"/>
        <w:tabs>
          <w:tab w:val="left" w:pos="720"/>
        </w:tabs>
        <w:ind w:left="2262" w:hanging="561"/>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2" w:hanging="561"/>
      </w:pPr>
      <w:r>
        <w:t>(b)</w:t>
      </w:r>
      <w:r>
        <w:tab/>
        <w:t xml:space="preserve">the agreement approved by and scheduled to the </w:t>
      </w:r>
      <w:r>
        <w:rPr>
          <w:i/>
        </w:rPr>
        <w:t>Iron Ore (Robe River) Agreement Act 1964</w:t>
      </w:r>
      <w:r>
        <w:t>, as from time to time added, to varied or amended; or</w:t>
      </w:r>
    </w:p>
    <w:p>
      <w:pPr>
        <w:pStyle w:val="yMiscellaneousBody"/>
        <w:ind w:left="2262" w:hanging="561"/>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2" w:hanging="561"/>
      </w:pPr>
      <w:r>
        <w:t>(d)</w:t>
      </w:r>
      <w:r>
        <w:tab/>
        <w:t xml:space="preserve">the agreement ratified by and scheduled to the </w:t>
      </w:r>
      <w:r>
        <w:rPr>
          <w:i/>
        </w:rPr>
        <w:t>Iron Ore (Mount Bruce) Agreement Act 1972</w:t>
      </w:r>
      <w:r>
        <w:t>, as from time to time added to, varied or amended; or</w:t>
      </w:r>
    </w:p>
    <w:p>
      <w:pPr>
        <w:pStyle w:val="yMiscellaneousBody"/>
        <w:ind w:left="2262" w:hanging="561"/>
      </w:pPr>
      <w:r>
        <w:t>(e)</w:t>
      </w:r>
      <w:r>
        <w:tab/>
        <w:t xml:space="preserve">the agreement ratified by and scheduled to the </w:t>
      </w:r>
      <w:r>
        <w:rPr>
          <w:i/>
        </w:rPr>
        <w:t>Iron Ore (Hope Downs) Agreement Act 1992</w:t>
      </w:r>
      <w:r>
        <w:t>, as from time to time added to, varied or amended; or</w:t>
      </w:r>
    </w:p>
    <w:p>
      <w:pPr>
        <w:pStyle w:val="yMiscellaneousBody"/>
        <w:ind w:left="2262" w:hanging="561"/>
      </w:pPr>
      <w:r>
        <w:t>(f)</w:t>
      </w:r>
      <w:r>
        <w:tab/>
        <w:t xml:space="preserve">the agreement ratified by and scheduled to the </w:t>
      </w:r>
      <w:r>
        <w:rPr>
          <w:i/>
        </w:rPr>
        <w:t>Iron Ore (Yandicoogina) Agreement Act 1996</w:t>
      </w:r>
      <w:r>
        <w:t>, as from time to time added to, varied or amended; or</w:t>
      </w:r>
    </w:p>
    <w:p>
      <w:pPr>
        <w:pStyle w:val="yMiscellaneousBody"/>
        <w:ind w:left="2262" w:hanging="561"/>
      </w:pPr>
      <w:r>
        <w:t>(g)</w:t>
      </w:r>
      <w:r>
        <w:tab/>
        <w:t xml:space="preserve">the agreement approved by and scheduled to the </w:t>
      </w:r>
      <w:r>
        <w:rPr>
          <w:i/>
        </w:rPr>
        <w:t>Iron Ore (Mount Newman) Agreement Act 1964</w:t>
      </w:r>
      <w:r>
        <w:t>, as from time to time added to, varied or amended; or</w:t>
      </w:r>
    </w:p>
    <w:p>
      <w:pPr>
        <w:pStyle w:val="yMiscellaneousBody"/>
        <w:ind w:left="2262" w:hanging="561"/>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2" w:hanging="561"/>
      </w:pPr>
      <w:r>
        <w:t>(j)</w:t>
      </w:r>
      <w:r>
        <w:tab/>
        <w:t xml:space="preserve">the agreement authorised by and as scheduled to the </w:t>
      </w:r>
      <w:r>
        <w:rPr>
          <w:i/>
        </w:rPr>
        <w:t>Iron Ore (</w:t>
      </w:r>
      <w:del w:id="673" w:author="svcMRProcess" w:date="2020-02-17T10:27:00Z">
        <w:r>
          <w:rPr>
            <w:i/>
          </w:rPr>
          <w:delText>McCamey's</w:delText>
        </w:r>
      </w:del>
      <w:ins w:id="674" w:author="svcMRProcess" w:date="2020-02-17T10:27:00Z">
        <w:r>
          <w:rPr>
            <w:i/>
          </w:rPr>
          <w:t>McCamey’s</w:t>
        </w:r>
      </w:ins>
      <w:r>
        <w:rPr>
          <w:i/>
        </w:rPr>
        <w:t xml:space="preserve"> Monster) Agreement Authorisation Act 1972</w:t>
      </w:r>
      <w:r>
        <w:t>, as from time to time added to, varied or amended; or</w:t>
      </w:r>
    </w:p>
    <w:p>
      <w:pPr>
        <w:pStyle w:val="yMiscellaneousBody"/>
        <w:ind w:left="2262" w:hanging="561"/>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del w:id="675" w:author="svcMRProcess" w:date="2020-02-17T10:27:00Z">
        <w:r>
          <w:delText>"</w:delText>
        </w:r>
      </w:del>
      <w:ins w:id="676" w:author="svcMRProcess" w:date="2020-02-17T10:27:00Z">
        <w:r>
          <w:t>“</w:t>
        </w:r>
      </w:ins>
      <w:r>
        <w:rPr>
          <w:b/>
        </w:rPr>
        <w:t>Integration Proponent</w:t>
      </w:r>
      <w:del w:id="677" w:author="svcMRProcess" w:date="2020-02-17T10:27:00Z">
        <w:r>
          <w:delText>"</w:delText>
        </w:r>
      </w:del>
      <w:ins w:id="678" w:author="svcMRProcess" w:date="2020-02-17T10:27:00Z">
        <w:r>
          <w:t>”</w:t>
        </w:r>
      </w:ins>
      <w:r>
        <w:t xml:space="preserve"> means in relation to an Integration Agreement, </w:t>
      </w:r>
      <w:del w:id="679" w:author="svcMRProcess" w:date="2020-02-17T10:27:00Z">
        <w:r>
          <w:delText>"</w:delText>
        </w:r>
      </w:del>
      <w:ins w:id="680" w:author="svcMRProcess" w:date="2020-02-17T10:27:00Z">
        <w:r>
          <w:t>“</w:t>
        </w:r>
      </w:ins>
      <w:r>
        <w:t>the Company</w:t>
      </w:r>
      <w:del w:id="681" w:author="svcMRProcess" w:date="2020-02-17T10:27:00Z">
        <w:r>
          <w:delText>"</w:delText>
        </w:r>
      </w:del>
      <w:ins w:id="682" w:author="svcMRProcess" w:date="2020-02-17T10:27:00Z">
        <w:r>
          <w:t>”</w:t>
        </w:r>
      </w:ins>
      <w:r>
        <w:t xml:space="preserve"> or </w:t>
      </w:r>
      <w:del w:id="683" w:author="svcMRProcess" w:date="2020-02-17T10:27:00Z">
        <w:r>
          <w:delText>"</w:delText>
        </w:r>
      </w:del>
      <w:ins w:id="684" w:author="svcMRProcess" w:date="2020-02-17T10:27:00Z">
        <w:r>
          <w:t>“</w:t>
        </w:r>
      </w:ins>
      <w:r>
        <w:t>the Joint Venturers</w:t>
      </w:r>
      <w:del w:id="685" w:author="svcMRProcess" w:date="2020-02-17T10:27:00Z">
        <w:r>
          <w:delText>"</w:delText>
        </w:r>
      </w:del>
      <w:ins w:id="686" w:author="svcMRProcess" w:date="2020-02-17T10:27:00Z">
        <w:r>
          <w:t>”</w:t>
        </w:r>
      </w:ins>
      <w:r>
        <w:t xml:space="preserve"> as the case may be as defined in, and for the purpose of, that Integration Agreement;</w:t>
      </w:r>
    </w:p>
    <w:p>
      <w:pPr>
        <w:pStyle w:val="yMiscellaneousBody"/>
        <w:ind w:left="1700"/>
      </w:pPr>
      <w:del w:id="687" w:author="svcMRProcess" w:date="2020-02-17T10:27:00Z">
        <w:r>
          <w:delText>"</w:delText>
        </w:r>
      </w:del>
      <w:ins w:id="688" w:author="svcMRProcess" w:date="2020-02-17T10:27:00Z">
        <w:r>
          <w:t>“</w:t>
        </w:r>
      </w:ins>
      <w:r>
        <w:rPr>
          <w:b/>
        </w:rPr>
        <w:t>iron ore</w:t>
      </w:r>
      <w:del w:id="689" w:author="svcMRProcess" w:date="2020-02-17T10:27:00Z">
        <w:r>
          <w:delText>"</w:delText>
        </w:r>
      </w:del>
      <w:ins w:id="690" w:author="svcMRProcess" w:date="2020-02-17T10:27:00Z">
        <w:r>
          <w:t>”</w:t>
        </w:r>
      </w:ins>
      <w:r>
        <w:t xml:space="preserve"> includes, without limitation, beneficiated ore;</w:t>
      </w:r>
    </w:p>
    <w:p>
      <w:pPr>
        <w:pStyle w:val="yMiscellaneousBody"/>
        <w:ind w:left="1700"/>
      </w:pPr>
      <w:del w:id="691" w:author="svcMRProcess" w:date="2020-02-17T10:27:00Z">
        <w:r>
          <w:delText>"</w:delText>
        </w:r>
      </w:del>
      <w:ins w:id="692" w:author="svcMRProcess" w:date="2020-02-17T10:27:00Z">
        <w:r>
          <w:t>“</w:t>
        </w:r>
      </w:ins>
      <w:r>
        <w:rPr>
          <w:b/>
        </w:rPr>
        <w:t>laws relating to native title</w:t>
      </w:r>
      <w:del w:id="693" w:author="svcMRProcess" w:date="2020-02-17T10:27:00Z">
        <w:r>
          <w:delText>"</w:delText>
        </w:r>
      </w:del>
      <w:ins w:id="694" w:author="svcMRProcess" w:date="2020-02-17T10:27:00Z">
        <w:r>
          <w:t>”</w:t>
        </w:r>
      </w:ins>
      <w:r>
        <w:t xml:space="preserve"> means laws applicable from time to time in the said State in respect of native title and includes the </w:t>
      </w:r>
      <w:r>
        <w:rPr>
          <w:i/>
        </w:rPr>
        <w:t xml:space="preserve">Native Title Act 1993 </w:t>
      </w:r>
      <w:r>
        <w:t>(Commonwealth);</w:t>
      </w:r>
    </w:p>
    <w:p>
      <w:pPr>
        <w:pStyle w:val="yMiscellaneousBody"/>
        <w:tabs>
          <w:tab w:val="left" w:pos="860"/>
        </w:tabs>
        <w:ind w:left="1700"/>
      </w:pPr>
      <w:del w:id="695" w:author="svcMRProcess" w:date="2020-02-17T10:27:00Z">
        <w:r>
          <w:delText>"</w:delText>
        </w:r>
      </w:del>
      <w:ins w:id="696" w:author="svcMRProcess" w:date="2020-02-17T10:27:00Z">
        <w:r>
          <w:t>“</w:t>
        </w:r>
      </w:ins>
      <w:r>
        <w:rPr>
          <w:b/>
        </w:rPr>
        <w:t>lump ore</w:t>
      </w:r>
      <w:del w:id="697" w:author="svcMRProcess" w:date="2020-02-17T10:27:00Z">
        <w:r>
          <w:delText>"</w:delText>
        </w:r>
      </w:del>
      <w:ins w:id="698" w:author="svcMRProcess" w:date="2020-02-17T10:27:00Z">
        <w:r>
          <w:t>”</w:t>
        </w:r>
      </w:ins>
      <w:r>
        <w:t xml:space="preserve"> means iron ore (not being beneficiated ore or pisolite fine ore) which is screened and will not pass through a 6.3</w:t>
      </w:r>
      <w:del w:id="699" w:author="svcMRProcess" w:date="2020-02-17T10:27:00Z">
        <w:r>
          <w:delText xml:space="preserve"> </w:delText>
        </w:r>
      </w:del>
      <w:ins w:id="700" w:author="svcMRProcess" w:date="2020-02-17T10:27:00Z">
        <w:r>
          <w:t> </w:t>
        </w:r>
      </w:ins>
      <w:r>
        <w:t>millimetre mesh screen;</w:t>
      </w:r>
    </w:p>
    <w:p>
      <w:pPr>
        <w:pStyle w:val="yMiscellaneousBody"/>
        <w:tabs>
          <w:tab w:val="left" w:pos="860"/>
        </w:tabs>
        <w:ind w:left="1700"/>
      </w:pPr>
      <w:del w:id="701" w:author="svcMRProcess" w:date="2020-02-17T10:27:00Z">
        <w:r>
          <w:delText>"</w:delText>
        </w:r>
      </w:del>
      <w:ins w:id="702" w:author="svcMRProcess" w:date="2020-02-17T10:27:00Z">
        <w:r>
          <w:t>“</w:t>
        </w:r>
      </w:ins>
      <w:r>
        <w:rPr>
          <w:b/>
        </w:rPr>
        <w:t>metallised agglomerates</w:t>
      </w:r>
      <w:del w:id="703" w:author="svcMRProcess" w:date="2020-02-17T10:27:00Z">
        <w:r>
          <w:delText>"</w:delText>
        </w:r>
      </w:del>
      <w:ins w:id="704" w:author="svcMRProcess" w:date="2020-02-17T10:27:00Z">
        <w:r>
          <w:t>”</w:t>
        </w:r>
      </w:ins>
      <w:r>
        <w:t xml:space="preserve"> means products resulting from the reduction of iron ore by any method whatsoever and having an iron content of not less than 85%;</w:t>
      </w:r>
    </w:p>
    <w:p>
      <w:pPr>
        <w:pStyle w:val="yMiscellaneousBody"/>
        <w:tabs>
          <w:tab w:val="left" w:pos="860"/>
        </w:tabs>
        <w:ind w:left="1700"/>
      </w:pPr>
      <w:del w:id="705" w:author="svcMRProcess" w:date="2020-02-17T10:27:00Z">
        <w:r>
          <w:delText>"</w:delText>
        </w:r>
      </w:del>
      <w:ins w:id="706" w:author="svcMRProcess" w:date="2020-02-17T10:27:00Z">
        <w:r>
          <w:t>“</w:t>
        </w:r>
      </w:ins>
      <w:r>
        <w:rPr>
          <w:b/>
        </w:rPr>
        <w:t>Minister for Mines</w:t>
      </w:r>
      <w:del w:id="707" w:author="svcMRProcess" w:date="2020-02-17T10:27:00Z">
        <w:r>
          <w:delText>"</w:delText>
        </w:r>
      </w:del>
      <w:ins w:id="708" w:author="svcMRProcess" w:date="2020-02-17T10:27:00Z">
        <w:r>
          <w:rPr>
            <w:b/>
          </w:rPr>
          <w:t>”</w:t>
        </w:r>
      </w:ins>
      <w:r>
        <w:t xml:space="preserve"> means the Minister in the Government of the said State for the time being responsible (under whatsoever title) for the administration of the </w:t>
      </w:r>
      <w:r>
        <w:rPr>
          <w:i/>
        </w:rPr>
        <w:t xml:space="preserve">Mining Act 1978 </w:t>
      </w:r>
      <w:r>
        <w:t>(WA);</w:t>
      </w:r>
    </w:p>
    <w:p>
      <w:pPr>
        <w:pStyle w:val="yMiscellaneousBody"/>
        <w:tabs>
          <w:tab w:val="left" w:pos="860"/>
        </w:tabs>
        <w:ind w:left="1700"/>
      </w:pPr>
      <w:del w:id="709" w:author="svcMRProcess" w:date="2020-02-17T10:27:00Z">
        <w:r>
          <w:delText>"</w:delText>
        </w:r>
      </w:del>
      <w:ins w:id="710" w:author="svcMRProcess" w:date="2020-02-17T10:27:00Z">
        <w:r>
          <w:t>“</w:t>
        </w:r>
      </w:ins>
      <w:r>
        <w:rPr>
          <w:b/>
        </w:rPr>
        <w:t>pisolite fine ore</w:t>
      </w:r>
      <w:del w:id="711" w:author="svcMRProcess" w:date="2020-02-17T10:27:00Z">
        <w:r>
          <w:delText>"</w:delText>
        </w:r>
      </w:del>
      <w:ins w:id="712" w:author="svcMRProcess" w:date="2020-02-17T10:27:00Z">
        <w:r>
          <w:t>”</w:t>
        </w:r>
      </w:ins>
      <w:r>
        <w:t xml:space="preserve"> means iron ore (not being beneficiated ore) derived from channel iron deposits that appear to be chemically precipitated sedimentary deposits comprised of a pisolitic texture of hematite grains rimmed with geothite in a geothitic matrix and:</w:t>
      </w:r>
    </w:p>
    <w:p>
      <w:pPr>
        <w:pStyle w:val="yMiscellaneousBody"/>
        <w:spacing w:before="120"/>
        <w:ind w:left="2262" w:hanging="561"/>
      </w:pPr>
      <w:r>
        <w:t>(a)</w:t>
      </w:r>
      <w:r>
        <w:tab/>
        <w:t>having a product grade loss on ignition of 8.5% or greater; and</w:t>
      </w:r>
    </w:p>
    <w:p>
      <w:pPr>
        <w:pStyle w:val="yMiscellaneousBody"/>
        <w:spacing w:before="120"/>
        <w:ind w:left="2260" w:hanging="560"/>
      </w:pPr>
      <w:r>
        <w:t>(b)</w:t>
      </w:r>
      <w:r>
        <w:tab/>
        <w:t>which will pass through an 9.5 millimetre mesh screen;</w:t>
      </w:r>
    </w:p>
    <w:p>
      <w:pPr>
        <w:pStyle w:val="yMiscellaneousBody"/>
        <w:ind w:left="1700"/>
      </w:pPr>
      <w:del w:id="713" w:author="svcMRProcess" w:date="2020-02-17T10:27:00Z">
        <w:r>
          <w:delText>"</w:delText>
        </w:r>
      </w:del>
      <w:ins w:id="714" w:author="svcMRProcess" w:date="2020-02-17T10:27:00Z">
        <w:r>
          <w:t>“</w:t>
        </w:r>
      </w:ins>
      <w:r>
        <w:rPr>
          <w:b/>
        </w:rPr>
        <w:t>Related Entity</w:t>
      </w:r>
      <w:del w:id="715" w:author="svcMRProcess" w:date="2020-02-17T10:27:00Z">
        <w:r>
          <w:delText>"</w:delText>
        </w:r>
      </w:del>
      <w:ins w:id="716" w:author="svcMRProcess" w:date="2020-02-17T10:27:00Z">
        <w:r>
          <w:t>”</w:t>
        </w:r>
      </w:ins>
      <w:r>
        <w:t xml:space="preserve"> means a company in which:</w:t>
      </w:r>
    </w:p>
    <w:p>
      <w:pPr>
        <w:pStyle w:val="yMiscellaneousBody"/>
        <w:spacing w:before="120"/>
        <w:ind w:left="2262" w:hanging="561"/>
      </w:pPr>
      <w:r>
        <w:t>(a)</w:t>
      </w:r>
      <w:r>
        <w:tab/>
        <w:t>as at 21 June 2010; and</w:t>
      </w:r>
    </w:p>
    <w:p>
      <w:pPr>
        <w:pStyle w:val="yMiscellaneousBody"/>
        <w:spacing w:before="120"/>
        <w:ind w:left="2262" w:hanging="561"/>
      </w:pPr>
      <w:r>
        <w:t>(b)</w:t>
      </w:r>
      <w:r>
        <w:tab/>
        <w:t>after 21 June 2010, with the approval of the Minister,</w:t>
      </w:r>
    </w:p>
    <w:p>
      <w:pPr>
        <w:pStyle w:val="yMiscellaneousBody"/>
        <w:ind w:left="1700"/>
      </w:pPr>
      <w:r>
        <w:t xml:space="preserve">a direct or (through a subsidiary or subsidiaries within the meaning of the </w:t>
      </w:r>
      <w:r>
        <w:rPr>
          <w:i/>
        </w:rPr>
        <w:t>Corporations Act 2001</w:t>
      </w:r>
      <w:r>
        <w:t xml:space="preserve"> (Commonwealth)) indirect</w:t>
      </w:r>
      <w:r>
        <w:rPr>
          <w:i/>
        </w:rPr>
        <w:t xml:space="preserve"> </w:t>
      </w:r>
      <w:r>
        <w:t>shareholding of 20% or more is held by:</w:t>
      </w:r>
    </w:p>
    <w:p>
      <w:pPr>
        <w:pStyle w:val="yMiscellaneousBody"/>
        <w:spacing w:before="120"/>
        <w:ind w:left="2262" w:hanging="561"/>
      </w:pPr>
      <w:r>
        <w:t>(c)</w:t>
      </w:r>
      <w:r>
        <w:tab/>
        <w:t>Rio Tinto Limited ABN 96 004 458 404; or</w:t>
      </w:r>
    </w:p>
    <w:p>
      <w:pPr>
        <w:pStyle w:val="yMiscellaneousBody"/>
        <w:spacing w:before="120"/>
        <w:ind w:left="2262" w:hanging="561"/>
      </w:pPr>
      <w:r>
        <w:t>(d)</w:t>
      </w:r>
      <w:r>
        <w:tab/>
        <w:t>BHP Billiton Limited ABN 49 004 028 077; or</w:t>
      </w:r>
    </w:p>
    <w:p>
      <w:pPr>
        <w:pStyle w:val="yMiscellaneousBody"/>
        <w:spacing w:before="120"/>
        <w:ind w:left="2262" w:hanging="561"/>
      </w:pPr>
      <w:r>
        <w:t>(e)</w:t>
      </w:r>
      <w:r>
        <w:tab/>
        <w:t>those companies referred to in paragraphs (c) and (d) in aggregate;</w:t>
      </w:r>
    </w:p>
    <w:p>
      <w:pPr>
        <w:pStyle w:val="yMiscellaneousBody"/>
        <w:ind w:left="1700"/>
      </w:pPr>
      <w:del w:id="717" w:author="svcMRProcess" w:date="2020-02-17T10:27:00Z">
        <w:r>
          <w:delText>"</w:delText>
        </w:r>
      </w:del>
      <w:ins w:id="718" w:author="svcMRProcess" w:date="2020-02-17T10:27:00Z">
        <w:r>
          <w:t>“</w:t>
        </w:r>
      </w:ins>
      <w:r>
        <w:rPr>
          <w:b/>
        </w:rPr>
        <w:t>variation date</w:t>
      </w:r>
      <w:del w:id="719" w:author="svcMRProcess" w:date="2020-02-17T10:27:00Z">
        <w:r>
          <w:delText>"</w:delText>
        </w:r>
      </w:del>
      <w:ins w:id="720" w:author="svcMRProcess" w:date="2020-02-17T10:27:00Z">
        <w:r>
          <w:t>”</w:t>
        </w:r>
      </w:ins>
      <w:r>
        <w:t xml:space="preserve"> means the date on which clause 4 of the variation agreement made on or about 17 November 2010 between the State and the Company comes into operation; and </w:t>
      </w:r>
    </w:p>
    <w:p>
      <w:pPr>
        <w:pStyle w:val="yMiscellaneousBody"/>
        <w:ind w:left="1700"/>
      </w:pPr>
      <w:del w:id="721" w:author="svcMRProcess" w:date="2020-02-17T10:27:00Z">
        <w:r>
          <w:delText>"</w:delText>
        </w:r>
      </w:del>
      <w:ins w:id="722" w:author="svcMRProcess" w:date="2020-02-17T10:27:00Z">
        <w:r>
          <w:t>“</w:t>
        </w:r>
      </w:ins>
      <w:r>
        <w:rPr>
          <w:b/>
        </w:rPr>
        <w:t>washing</w:t>
      </w:r>
      <w:del w:id="723" w:author="svcMRProcess" w:date="2020-02-17T10:27:00Z">
        <w:r>
          <w:delText>"</w:delText>
        </w:r>
      </w:del>
      <w:ins w:id="724" w:author="svcMRProcess" w:date="2020-02-17T10:27:00Z">
        <w:r>
          <w:t>”</w:t>
        </w:r>
      </w:ins>
      <w:r>
        <w:t xml:space="preserve"> means a process of separation by water using only size as a criterion;</w:t>
      </w:r>
    </w:p>
    <w:p>
      <w:pPr>
        <w:pStyle w:val="yMiscellaneousBody"/>
        <w:ind w:left="1700" w:hanging="560"/>
      </w:pPr>
      <w:r>
        <w:t>(c)</w:t>
      </w:r>
      <w:r>
        <w:tab/>
        <w:t xml:space="preserve">in the definition of </w:t>
      </w:r>
      <w:del w:id="725" w:author="svcMRProcess" w:date="2020-02-17T10:27:00Z">
        <w:r>
          <w:delText>"</w:delText>
        </w:r>
      </w:del>
      <w:ins w:id="726" w:author="svcMRProcess" w:date="2020-02-17T10:27:00Z">
        <w:r>
          <w:t>“</w:t>
        </w:r>
      </w:ins>
      <w:r>
        <w:t>agreed or determined</w:t>
      </w:r>
      <w:del w:id="727" w:author="svcMRProcess" w:date="2020-02-17T10:27:00Z">
        <w:r>
          <w:delText>"</w:delText>
        </w:r>
      </w:del>
      <w:ins w:id="728" w:author="svcMRProcess" w:date="2020-02-17T10:27:00Z">
        <w:r>
          <w:t>”</w:t>
        </w:r>
      </w:ins>
      <w:r>
        <w:t xml:space="preserve"> by:</w:t>
      </w:r>
    </w:p>
    <w:p>
      <w:pPr>
        <w:pStyle w:val="yMiscellaneousBody"/>
        <w:tabs>
          <w:tab w:val="left" w:pos="1700"/>
        </w:tabs>
        <w:spacing w:before="120"/>
        <w:ind w:left="2263" w:hanging="1140"/>
      </w:pPr>
      <w:r>
        <w:tab/>
        <w:t>(i)</w:t>
      </w:r>
      <w:r>
        <w:tab/>
        <w:t xml:space="preserve">deleting </w:t>
      </w:r>
      <w:del w:id="729" w:author="svcMRProcess" w:date="2020-02-17T10:27:00Z">
        <w:r>
          <w:delText>"</w:delText>
        </w:r>
      </w:del>
      <w:ins w:id="730" w:author="svcMRProcess" w:date="2020-02-17T10:27:00Z">
        <w:r>
          <w:t>“</w:t>
        </w:r>
      </w:ins>
      <w:r>
        <w:t>assessed at</w:t>
      </w:r>
      <w:del w:id="731" w:author="svcMRProcess" w:date="2020-02-17T10:27:00Z">
        <w:r>
          <w:delText>"</w:delText>
        </w:r>
      </w:del>
      <w:ins w:id="732" w:author="svcMRProcess" w:date="2020-02-17T10:27:00Z">
        <w:r>
          <w:t>”</w:t>
        </w:r>
      </w:ins>
      <w:r>
        <w:t xml:space="preserve"> and substituting </w:t>
      </w:r>
      <w:del w:id="733" w:author="svcMRProcess" w:date="2020-02-17T10:27:00Z">
        <w:r>
          <w:delText>"</w:delText>
        </w:r>
      </w:del>
      <w:ins w:id="734" w:author="svcMRProcess" w:date="2020-02-17T10:27:00Z">
        <w:r>
          <w:t>“</w:t>
        </w:r>
      </w:ins>
      <w:r>
        <w:t>assessed on</w:t>
      </w:r>
      <w:del w:id="735" w:author="svcMRProcess" w:date="2020-02-17T10:27:00Z">
        <w:r>
          <w:delText>";</w:delText>
        </w:r>
      </w:del>
      <w:ins w:id="736" w:author="svcMRProcess" w:date="2020-02-17T10:27:00Z">
        <w:r>
          <w:t>”;</w:t>
        </w:r>
      </w:ins>
      <w:r>
        <w:t xml:space="preserve"> and</w:t>
      </w:r>
    </w:p>
    <w:p>
      <w:pPr>
        <w:pStyle w:val="yMiscellaneousBody"/>
        <w:tabs>
          <w:tab w:val="left" w:pos="1700"/>
        </w:tabs>
        <w:spacing w:before="120"/>
        <w:ind w:left="2263" w:hanging="1140"/>
      </w:pPr>
      <w:r>
        <w:tab/>
        <w:t>(ii)</w:t>
      </w:r>
      <w:r>
        <w:tab/>
        <w:t xml:space="preserve">deleting all the words after </w:t>
      </w:r>
      <w:del w:id="737" w:author="svcMRProcess" w:date="2020-02-17T10:27:00Z">
        <w:r>
          <w:delText>"</w:delText>
        </w:r>
      </w:del>
      <w:ins w:id="738" w:author="svcMRProcess" w:date="2020-02-17T10:27:00Z">
        <w:r>
          <w:t>“</w:t>
        </w:r>
      </w:ins>
      <w:r>
        <w:t>have regard to</w:t>
      </w:r>
      <w:del w:id="739" w:author="svcMRProcess" w:date="2020-02-17T10:27:00Z">
        <w:r>
          <w:delText>"</w:delText>
        </w:r>
      </w:del>
      <w:ins w:id="740" w:author="svcMRProcess" w:date="2020-02-17T10:27:00Z">
        <w:r>
          <w:t>”</w:t>
        </w:r>
      </w:ins>
      <w:r>
        <w:t xml:space="preserve"> and substituting a colon followed by:</w:t>
      </w:r>
    </w:p>
    <w:p>
      <w:pPr>
        <w:pStyle w:val="yMiscellaneousBody"/>
        <w:ind w:left="2840" w:hanging="560"/>
      </w:pPr>
      <w:del w:id="741" w:author="svcMRProcess" w:date="2020-02-17T10:27:00Z">
        <w:r>
          <w:delText>"(</w:delText>
        </w:r>
      </w:del>
      <w:ins w:id="742" w:author="svcMRProcess" w:date="2020-02-17T10:27:00Z">
        <w:r>
          <w:t>“(</w:t>
        </w:r>
      </w:ins>
      <w:r>
        <w:t>i)</w:t>
      </w:r>
      <w:r>
        <w:tab/>
        <w:t xml:space="preserve">in the case of iron ore initially sold at cost pursuant to paragraph (B) of the proviso to clause 9(2)(e), the prices for that type of iron ore prevailing at the time the price for such iron ore was agreed between the </w:t>
      </w:r>
      <w:del w:id="743" w:author="svcMRProcess" w:date="2020-02-17T10:27:00Z">
        <w:r>
          <w:delText>arm's</w:delText>
        </w:r>
      </w:del>
      <w:ins w:id="744" w:author="svcMRProcess" w:date="2020-02-17T10:27:00Z">
        <w:r>
          <w:t>arm’s</w:t>
        </w:r>
      </w:ins>
      <w:r>
        <w:t xml:space="preserve"> length purchaser referred to in paragraph (B)(iii) of that proviso and the seller in relation to the type of sale and the relevant international seaborne iron ore market into which such iron ore was sold and where prices beyond the deemed f.o.b.</w:t>
      </w:r>
      <w:del w:id="745" w:author="svcMRProcess" w:date="2020-02-17T10:27:00Z">
        <w:r>
          <w:delText xml:space="preserve"> </w:delText>
        </w:r>
      </w:del>
      <w:ins w:id="746" w:author="svcMRProcess" w:date="2020-02-17T10:27:00Z">
        <w:r>
          <w:t> </w:t>
        </w:r>
      </w:ins>
      <w:r>
        <w:t>point are being considered the deductions mentioned in the definition of f.o.b. value; and</w:t>
      </w:r>
    </w:p>
    <w:p>
      <w:pPr>
        <w:pStyle w:val="yMiscellaneousBody"/>
        <w:tabs>
          <w:tab w:val="left" w:pos="2280"/>
        </w:tabs>
        <w:ind w:left="2840" w:hanging="560"/>
        <w:rPr>
          <w:b/>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del w:id="747" w:author="svcMRProcess" w:date="2020-02-17T10:27:00Z">
        <w:r>
          <w:delText>;";</w:delText>
        </w:r>
      </w:del>
      <w:ins w:id="748" w:author="svcMRProcess" w:date="2020-02-17T10:27:00Z">
        <w:r>
          <w:t>;”;</w:t>
        </w:r>
      </w:ins>
      <w:r>
        <w:t xml:space="preserve">  </w:t>
      </w:r>
      <w:r>
        <w:rPr>
          <w:b/>
          <w:i/>
        </w:rPr>
        <w:t xml:space="preserve"> </w:t>
      </w:r>
    </w:p>
    <w:p>
      <w:pPr>
        <w:pStyle w:val="yMiscellaneousBody"/>
        <w:ind w:left="1700" w:hanging="560"/>
      </w:pPr>
      <w:r>
        <w:t>(d)</w:t>
      </w:r>
      <w:r>
        <w:tab/>
        <w:t xml:space="preserve">in the definition of </w:t>
      </w:r>
      <w:del w:id="749" w:author="svcMRProcess" w:date="2020-02-17T10:27:00Z">
        <w:r>
          <w:delText>"Company's</w:delText>
        </w:r>
      </w:del>
      <w:ins w:id="750" w:author="svcMRProcess" w:date="2020-02-17T10:27:00Z">
        <w:r>
          <w:t>“Company’s</w:t>
        </w:r>
      </w:ins>
      <w:r>
        <w:t xml:space="preserve"> wharf</w:t>
      </w:r>
      <w:del w:id="751" w:author="svcMRProcess" w:date="2020-02-17T10:27:00Z">
        <w:r>
          <w:delText>"</w:delText>
        </w:r>
      </w:del>
      <w:ins w:id="752" w:author="svcMRProcess" w:date="2020-02-17T10:27:00Z">
        <w:r>
          <w:t>”</w:t>
        </w:r>
      </w:ins>
      <w:r>
        <w:t xml:space="preserve"> by inserting </w:t>
      </w:r>
      <w:del w:id="753" w:author="svcMRProcess" w:date="2020-02-17T10:27:00Z">
        <w:r>
          <w:delText>"</w:delText>
        </w:r>
      </w:del>
      <w:ins w:id="754" w:author="svcMRProcess" w:date="2020-02-17T10:27:00Z">
        <w:r>
          <w:t>“</w:t>
        </w:r>
      </w:ins>
      <w:r>
        <w:t>and in clauses 9(2)(e) and (f) also any additional wharf constructed by the Company pursuant to this Agreement</w:t>
      </w:r>
      <w:del w:id="755" w:author="svcMRProcess" w:date="2020-02-17T10:27:00Z">
        <w:r>
          <w:delText>"</w:delText>
        </w:r>
      </w:del>
      <w:ins w:id="756" w:author="svcMRProcess" w:date="2020-02-17T10:27:00Z">
        <w:r>
          <w:t>”</w:t>
        </w:r>
      </w:ins>
      <w:r>
        <w:t xml:space="preserve"> before the semi colon;</w:t>
      </w:r>
    </w:p>
    <w:p>
      <w:pPr>
        <w:pStyle w:val="yMiscellaneousBody"/>
        <w:ind w:left="1700" w:hanging="560"/>
      </w:pPr>
      <w:r>
        <w:t>(e)</w:t>
      </w:r>
      <w:r>
        <w:tab/>
        <w:t xml:space="preserve">in the definition of </w:t>
      </w:r>
      <w:del w:id="757" w:author="svcMRProcess" w:date="2020-02-17T10:27:00Z">
        <w:r>
          <w:delText>"</w:delText>
        </w:r>
      </w:del>
      <w:ins w:id="758" w:author="svcMRProcess" w:date="2020-02-17T10:27:00Z">
        <w:r>
          <w:t>“</w:t>
        </w:r>
      </w:ins>
      <w:r>
        <w:t>f.o.b. value</w:t>
      </w:r>
      <w:del w:id="759" w:author="svcMRProcess" w:date="2020-02-17T10:27:00Z">
        <w:r>
          <w:delText>"</w:delText>
        </w:r>
      </w:del>
      <w:ins w:id="760" w:author="svcMRProcess" w:date="2020-02-17T10:27:00Z">
        <w:r>
          <w:t>”</w:t>
        </w:r>
      </w:ins>
      <w:r>
        <w:t xml:space="preserve"> by:</w:t>
      </w:r>
    </w:p>
    <w:p>
      <w:pPr>
        <w:pStyle w:val="yMiscellaneousBody"/>
        <w:spacing w:before="120"/>
        <w:ind w:left="1700" w:hanging="20"/>
      </w:pPr>
      <w:r>
        <w:t>(i)</w:t>
      </w:r>
      <w:r>
        <w:tab/>
        <w:t>in paragraph (i):</w:t>
      </w:r>
    </w:p>
    <w:p>
      <w:pPr>
        <w:pStyle w:val="yMiscellaneousBody"/>
        <w:tabs>
          <w:tab w:val="left" w:pos="2280"/>
        </w:tabs>
        <w:spacing w:before="120"/>
        <w:ind w:left="2840" w:hanging="1700"/>
      </w:pPr>
      <w:r>
        <w:tab/>
        <w:t>(A)</w:t>
      </w:r>
      <w:r>
        <w:tab/>
        <w:t xml:space="preserve">inserting </w:t>
      </w:r>
      <w:del w:id="761" w:author="svcMRProcess" w:date="2020-02-17T10:27:00Z">
        <w:r>
          <w:delText>"</w:delText>
        </w:r>
      </w:del>
      <w:ins w:id="762" w:author="svcMRProcess" w:date="2020-02-17T10:27:00Z">
        <w:r>
          <w:t>“</w:t>
        </w:r>
      </w:ins>
      <w:r>
        <w:t>subject to paragraph (ii</w:t>
      </w:r>
      <w:del w:id="763" w:author="svcMRProcess" w:date="2020-02-17T10:27:00Z">
        <w:r>
          <w:delText>)",</w:delText>
        </w:r>
      </w:del>
      <w:ins w:id="764" w:author="svcMRProcess" w:date="2020-02-17T10:27:00Z">
        <w:r>
          <w:t>)”,</w:t>
        </w:r>
      </w:ins>
      <w:r>
        <w:t xml:space="preserve"> before </w:t>
      </w:r>
      <w:del w:id="765" w:author="svcMRProcess" w:date="2020-02-17T10:27:00Z">
        <w:r>
          <w:delText>"</w:delText>
        </w:r>
      </w:del>
      <w:ins w:id="766" w:author="svcMRProcess" w:date="2020-02-17T10:27:00Z">
        <w:r>
          <w:t>“</w:t>
        </w:r>
      </w:ins>
      <w:r>
        <w:t>in the case of</w:t>
      </w:r>
      <w:del w:id="767" w:author="svcMRProcess" w:date="2020-02-17T10:27:00Z">
        <w:r>
          <w:delText>";</w:delText>
        </w:r>
      </w:del>
      <w:ins w:id="768" w:author="svcMRProcess" w:date="2020-02-17T10:27:00Z">
        <w:r>
          <w:t>”;</w:t>
        </w:r>
      </w:ins>
      <w:r>
        <w:t xml:space="preserve"> and</w:t>
      </w:r>
    </w:p>
    <w:p>
      <w:pPr>
        <w:pStyle w:val="yMiscellaneousBody"/>
        <w:tabs>
          <w:tab w:val="left" w:pos="2280"/>
        </w:tabs>
        <w:spacing w:before="120"/>
        <w:ind w:left="2840" w:hanging="1700"/>
      </w:pPr>
      <w:r>
        <w:tab/>
        <w:t>(B)</w:t>
      </w:r>
      <w:r>
        <w:tab/>
        <w:t xml:space="preserve">deleting </w:t>
      </w:r>
      <w:del w:id="769" w:author="svcMRProcess" w:date="2020-02-17T10:27:00Z">
        <w:r>
          <w:delText>"</w:delText>
        </w:r>
      </w:del>
      <w:ins w:id="770" w:author="svcMRProcess" w:date="2020-02-17T10:27:00Z">
        <w:r>
          <w:t>“</w:t>
        </w:r>
      </w:ins>
      <w:r>
        <w:t>assessed as</w:t>
      </w:r>
      <w:del w:id="771" w:author="svcMRProcess" w:date="2020-02-17T10:27:00Z">
        <w:r>
          <w:delText>"</w:delText>
        </w:r>
      </w:del>
      <w:ins w:id="772" w:author="svcMRProcess" w:date="2020-02-17T10:27:00Z">
        <w:r>
          <w:t>”</w:t>
        </w:r>
      </w:ins>
      <w:r>
        <w:t xml:space="preserve"> and substituting </w:t>
      </w:r>
      <w:del w:id="773" w:author="svcMRProcess" w:date="2020-02-17T10:27:00Z">
        <w:r>
          <w:delText>"</w:delText>
        </w:r>
      </w:del>
      <w:ins w:id="774" w:author="svcMRProcess" w:date="2020-02-17T10:27:00Z">
        <w:r>
          <w:t>“</w:t>
        </w:r>
      </w:ins>
      <w:r>
        <w:t>assessed on</w:t>
      </w:r>
      <w:del w:id="775" w:author="svcMRProcess" w:date="2020-02-17T10:27:00Z">
        <w:r>
          <w:delText>";</w:delText>
        </w:r>
      </w:del>
      <w:ins w:id="776" w:author="svcMRProcess" w:date="2020-02-17T10:27:00Z">
        <w:r>
          <w:t>”;</w:t>
        </w:r>
      </w:ins>
    </w:p>
    <w:p>
      <w:pPr>
        <w:pStyle w:val="yMiscellaneousBody"/>
        <w:spacing w:before="120"/>
        <w:ind w:left="1680" w:hanging="20"/>
      </w:pPr>
      <w:r>
        <w:t>(ii)</w:t>
      </w:r>
      <w:r>
        <w:tab/>
        <w:t>renumbering paragraph (ii) as paragraph (iii); and</w:t>
      </w:r>
    </w:p>
    <w:p>
      <w:pPr>
        <w:pStyle w:val="yMiscellaneousBody"/>
        <w:spacing w:before="120"/>
        <w:ind w:left="1680" w:hanging="20"/>
      </w:pPr>
      <w:r>
        <w:t>(iii)</w:t>
      </w:r>
      <w:r>
        <w:tab/>
        <w:t xml:space="preserve">inserting after paragraph (i) the following new </w:t>
      </w:r>
      <w:ins w:id="777" w:author="svcMRProcess" w:date="2020-02-17T10:27:00Z">
        <w:r>
          <w:tab/>
        </w:r>
      </w:ins>
      <w:r>
        <w:t>paragraph:</w:t>
      </w:r>
    </w:p>
    <w:p>
      <w:pPr>
        <w:pStyle w:val="yMiscellaneousBody"/>
        <w:tabs>
          <w:tab w:val="left" w:pos="2260"/>
        </w:tabs>
        <w:spacing w:before="120"/>
        <w:ind w:left="2780" w:hanging="540"/>
      </w:pPr>
      <w:del w:id="778" w:author="svcMRProcess" w:date="2020-02-17T10:27:00Z">
        <w:r>
          <w:delText>"(</w:delText>
        </w:r>
      </w:del>
      <w:ins w:id="779" w:author="svcMRProcess" w:date="2020-02-17T10:27:00Z">
        <w:r>
          <w:t>“(</w:t>
        </w:r>
      </w:ins>
      <w:r>
        <w:t xml:space="preserve">ii) </w:t>
      </w:r>
      <w:r>
        <w:tab/>
        <w:t xml:space="preserve">in the case of iron ore initially sold at cost pursuant to paragraph (B) of the proviso to clause 9(2)(e), the price which is payable for the iron ore by the </w:t>
      </w:r>
      <w:del w:id="780" w:author="svcMRProcess" w:date="2020-02-17T10:27:00Z">
        <w:r>
          <w:delText>arm's</w:delText>
        </w:r>
      </w:del>
      <w:ins w:id="781" w:author="svcMRProcess" w:date="2020-02-17T10:27:00Z">
        <w:r>
          <w:t>arm’s</w:t>
        </w:r>
      </w:ins>
      <w:r>
        <w:t xml:space="preserve">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w:t>
      </w:r>
      <w:del w:id="782" w:author="svcMRProcess" w:date="2020-02-17T10:27:00Z">
        <w:r>
          <w:delText>arm's</w:delText>
        </w:r>
      </w:del>
      <w:ins w:id="783" w:author="svcMRProcess" w:date="2020-02-17T10:27:00Z">
        <w:r>
          <w:t>arm’s</w:t>
        </w:r>
      </w:ins>
      <w:r>
        <w:t xml:space="preserve"> length basis in the relevant international seaborne iron ore market, such amount as is agreed or determined as representing such a fair and reasonable market value, less all duties, taxes, costs and charges referred to in paragraph (i) above; and</w:t>
      </w:r>
      <w:del w:id="784" w:author="svcMRProcess" w:date="2020-02-17T10:27:00Z">
        <w:r>
          <w:delText>";</w:delText>
        </w:r>
      </w:del>
      <w:ins w:id="785" w:author="svcMRProcess" w:date="2020-02-17T10:27:00Z">
        <w:r>
          <w:t>”;</w:t>
        </w:r>
      </w:ins>
    </w:p>
    <w:p>
      <w:pPr>
        <w:pStyle w:val="yMiscellaneousBody"/>
        <w:ind w:left="1700" w:hanging="560"/>
      </w:pPr>
      <w:r>
        <w:t>(f)</w:t>
      </w:r>
      <w:r>
        <w:tab/>
        <w:t xml:space="preserve">in the definition of </w:t>
      </w:r>
      <w:del w:id="786" w:author="svcMRProcess" w:date="2020-02-17T10:27:00Z">
        <w:r>
          <w:delText>"</w:delText>
        </w:r>
      </w:del>
      <w:ins w:id="787" w:author="svcMRProcess" w:date="2020-02-17T10:27:00Z">
        <w:r>
          <w:t>“</w:t>
        </w:r>
      </w:ins>
      <w:r>
        <w:t>loading port</w:t>
      </w:r>
      <w:del w:id="788" w:author="svcMRProcess" w:date="2020-02-17T10:27:00Z">
        <w:r>
          <w:delText>"</w:delText>
        </w:r>
      </w:del>
      <w:ins w:id="789" w:author="svcMRProcess" w:date="2020-02-17T10:27:00Z">
        <w:r>
          <w:t>”</w:t>
        </w:r>
      </w:ins>
      <w:r>
        <w:t xml:space="preserve"> by:</w:t>
      </w:r>
    </w:p>
    <w:p>
      <w:pPr>
        <w:pStyle w:val="yMiscellaneousBody"/>
        <w:spacing w:before="120"/>
        <w:ind w:left="2260" w:hanging="561"/>
      </w:pPr>
      <w:r>
        <w:t>(i)</w:t>
      </w:r>
      <w:r>
        <w:tab/>
        <w:t>renumbering the existing paragraph (c) as paragraph</w:t>
      </w:r>
      <w:del w:id="790" w:author="svcMRProcess" w:date="2020-02-17T10:27:00Z">
        <w:r>
          <w:delText xml:space="preserve"> </w:delText>
        </w:r>
      </w:del>
      <w:ins w:id="791" w:author="svcMRProcess" w:date="2020-02-17T10:27:00Z">
        <w:r>
          <w:t> </w:t>
        </w:r>
      </w:ins>
      <w:r>
        <w:t>(e); and</w:t>
      </w:r>
    </w:p>
    <w:p>
      <w:pPr>
        <w:pStyle w:val="yMiscellaneousBody"/>
        <w:spacing w:before="120"/>
        <w:ind w:left="2260" w:hanging="561"/>
      </w:pPr>
      <w:r>
        <w:t>(ii)</w:t>
      </w:r>
      <w:r>
        <w:tab/>
        <w:t>inserting after paragraph (b) the following new paragraphs:</w:t>
      </w:r>
    </w:p>
    <w:p>
      <w:pPr>
        <w:pStyle w:val="yMiscellaneousBody"/>
        <w:spacing w:before="120"/>
        <w:ind w:left="2840" w:hanging="561"/>
      </w:pPr>
      <w:del w:id="792" w:author="svcMRProcess" w:date="2020-02-17T10:27:00Z">
        <w:r>
          <w:delText>"(</w:delText>
        </w:r>
      </w:del>
      <w:ins w:id="793" w:author="svcMRProcess" w:date="2020-02-17T10:27:00Z">
        <w:r>
          <w:t>“(</w:t>
        </w:r>
      </w:ins>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20"/>
        <w:ind w:left="2840" w:hanging="561"/>
      </w:pPr>
      <w:r>
        <w:t xml:space="preserve"> (d)</w:t>
      </w:r>
      <w:r>
        <w:tab/>
        <w:t>any other port constructed after the variation date under an Integration Agreement</w:t>
      </w:r>
      <w:del w:id="794" w:author="svcMRProcess" w:date="2020-02-17T10:27:00Z">
        <w:r>
          <w:delText>;";</w:delText>
        </w:r>
      </w:del>
      <w:ins w:id="795" w:author="svcMRProcess" w:date="2020-02-17T10:27:00Z">
        <w:r>
          <w:t>;”;</w:t>
        </w:r>
      </w:ins>
    </w:p>
    <w:p>
      <w:pPr>
        <w:pStyle w:val="yMiscellaneousBody"/>
        <w:spacing w:before="120"/>
        <w:ind w:left="1701" w:hanging="560"/>
      </w:pPr>
      <w:r>
        <w:t>(g)</w:t>
      </w:r>
      <w:r>
        <w:tab/>
        <w:t xml:space="preserve">in the definition of </w:t>
      </w:r>
      <w:del w:id="796" w:author="svcMRProcess" w:date="2020-02-17T10:27:00Z">
        <w:r>
          <w:delText>"</w:delText>
        </w:r>
      </w:del>
      <w:ins w:id="797" w:author="svcMRProcess" w:date="2020-02-17T10:27:00Z">
        <w:r>
          <w:t>“</w:t>
        </w:r>
      </w:ins>
      <w:r>
        <w:t>mineral lease</w:t>
      </w:r>
      <w:del w:id="798" w:author="svcMRProcess" w:date="2020-02-17T10:27:00Z">
        <w:r>
          <w:delText>"</w:delText>
        </w:r>
      </w:del>
      <w:ins w:id="799" w:author="svcMRProcess" w:date="2020-02-17T10:27:00Z">
        <w:r>
          <w:t>”</w:t>
        </w:r>
      </w:ins>
      <w:r>
        <w:t xml:space="preserve"> by deleting </w:t>
      </w:r>
      <w:del w:id="800" w:author="svcMRProcess" w:date="2020-02-17T10:27:00Z">
        <w:r>
          <w:delText>"</w:delText>
        </w:r>
      </w:del>
      <w:ins w:id="801" w:author="svcMRProcess" w:date="2020-02-17T10:27:00Z">
        <w:r>
          <w:t>“</w:t>
        </w:r>
      </w:ins>
      <w:r>
        <w:t>clause 10A</w:t>
      </w:r>
      <w:del w:id="802" w:author="svcMRProcess" w:date="2020-02-17T10:27:00Z">
        <w:r>
          <w:delText>"</w:delText>
        </w:r>
      </w:del>
      <w:ins w:id="803" w:author="svcMRProcess" w:date="2020-02-17T10:27:00Z">
        <w:r>
          <w:t>”</w:t>
        </w:r>
      </w:ins>
      <w:r>
        <w:t xml:space="preserve"> and substituting </w:t>
      </w:r>
      <w:del w:id="804" w:author="svcMRProcess" w:date="2020-02-17T10:27:00Z">
        <w:r>
          <w:delText>"</w:delText>
        </w:r>
      </w:del>
      <w:ins w:id="805" w:author="svcMRProcess" w:date="2020-02-17T10:27:00Z">
        <w:r>
          <w:t>“</w:t>
        </w:r>
      </w:ins>
      <w:r>
        <w:t>clauses 9A or 10A</w:t>
      </w:r>
      <w:del w:id="806" w:author="svcMRProcess" w:date="2020-02-17T10:27:00Z">
        <w:r>
          <w:delText>";</w:delText>
        </w:r>
      </w:del>
      <w:ins w:id="807" w:author="svcMRProcess" w:date="2020-02-17T10:27:00Z">
        <w:r>
          <w:t>”;</w:t>
        </w:r>
      </w:ins>
    </w:p>
    <w:p>
      <w:pPr>
        <w:pStyle w:val="yMiscellaneousBody"/>
        <w:spacing w:before="120"/>
        <w:ind w:left="1701" w:hanging="560"/>
      </w:pPr>
      <w:r>
        <w:t>(h)</w:t>
      </w:r>
      <w:r>
        <w:tab/>
        <w:t xml:space="preserve">in the definition of </w:t>
      </w:r>
      <w:del w:id="808" w:author="svcMRProcess" w:date="2020-02-17T10:27:00Z">
        <w:r>
          <w:delText>"</w:delText>
        </w:r>
      </w:del>
      <w:ins w:id="809" w:author="svcMRProcess" w:date="2020-02-17T10:27:00Z">
        <w:r>
          <w:t>“</w:t>
        </w:r>
      </w:ins>
      <w:r>
        <w:t>secondary processing</w:t>
      </w:r>
      <w:del w:id="810" w:author="svcMRProcess" w:date="2020-02-17T10:27:00Z">
        <w:r>
          <w:delText>"</w:delText>
        </w:r>
      </w:del>
      <w:ins w:id="811" w:author="svcMRProcess" w:date="2020-02-17T10:27:00Z">
        <w:r>
          <w:t>”</w:t>
        </w:r>
      </w:ins>
      <w:r>
        <w:t xml:space="preserve"> by deleting </w:t>
      </w:r>
      <w:del w:id="812" w:author="svcMRProcess" w:date="2020-02-17T10:27:00Z">
        <w:r>
          <w:delText>"</w:delText>
        </w:r>
      </w:del>
      <w:ins w:id="813" w:author="svcMRProcess" w:date="2020-02-17T10:27:00Z">
        <w:r>
          <w:t>“</w:t>
        </w:r>
      </w:ins>
      <w:r>
        <w:t>concentration or other beneficiation of iron ore other than by crushing or screening</w:t>
      </w:r>
      <w:del w:id="814" w:author="svcMRProcess" w:date="2020-02-17T10:27:00Z">
        <w:r>
          <w:delText>"</w:delText>
        </w:r>
      </w:del>
      <w:ins w:id="815" w:author="svcMRProcess" w:date="2020-02-17T10:27:00Z">
        <w:r>
          <w:t>”</w:t>
        </w:r>
      </w:ins>
      <w:r>
        <w:t xml:space="preserve"> and substituting </w:t>
      </w:r>
      <w:del w:id="816" w:author="svcMRProcess" w:date="2020-02-17T10:27:00Z">
        <w:r>
          <w:delText>"</w:delText>
        </w:r>
      </w:del>
      <w:ins w:id="817" w:author="svcMRProcess" w:date="2020-02-17T10:27:00Z">
        <w:r>
          <w:t>“</w:t>
        </w:r>
      </w:ins>
      <w:r>
        <w:t>beneficiation of iron ore</w:t>
      </w:r>
      <w:del w:id="818" w:author="svcMRProcess" w:date="2020-02-17T10:27:00Z">
        <w:r>
          <w:delText>";</w:delText>
        </w:r>
      </w:del>
      <w:ins w:id="819" w:author="svcMRProcess" w:date="2020-02-17T10:27:00Z">
        <w:r>
          <w:t>”;</w:t>
        </w:r>
      </w:ins>
    </w:p>
    <w:p>
      <w:pPr>
        <w:pStyle w:val="yMiscellaneousBody"/>
        <w:spacing w:before="120"/>
        <w:ind w:left="1701" w:hanging="560"/>
      </w:pPr>
      <w:r>
        <w:t>(i)</w:t>
      </w:r>
      <w:r>
        <w:tab/>
        <w:t xml:space="preserve">in the sentence beginning </w:t>
      </w:r>
      <w:del w:id="820" w:author="svcMRProcess" w:date="2020-02-17T10:27:00Z">
        <w:r>
          <w:delText>"</w:delText>
        </w:r>
      </w:del>
      <w:ins w:id="821" w:author="svcMRProcess" w:date="2020-02-17T10:27:00Z">
        <w:r>
          <w:t>“</w:t>
        </w:r>
      </w:ins>
      <w:r>
        <w:t>marginal notes</w:t>
      </w:r>
      <w:del w:id="822" w:author="svcMRProcess" w:date="2020-02-17T10:27:00Z">
        <w:r>
          <w:delText>",</w:delText>
        </w:r>
      </w:del>
      <w:ins w:id="823" w:author="svcMRProcess" w:date="2020-02-17T10:27:00Z">
        <w:r>
          <w:t>”,</w:t>
        </w:r>
      </w:ins>
      <w:r>
        <w:t xml:space="preserve"> by inserting </w:t>
      </w:r>
      <w:del w:id="824" w:author="svcMRProcess" w:date="2020-02-17T10:27:00Z">
        <w:r>
          <w:delText>"</w:delText>
        </w:r>
      </w:del>
      <w:ins w:id="825" w:author="svcMRProcess" w:date="2020-02-17T10:27:00Z">
        <w:r>
          <w:t>“</w:t>
        </w:r>
      </w:ins>
      <w:r>
        <w:t>and clause notes</w:t>
      </w:r>
      <w:del w:id="826" w:author="svcMRProcess" w:date="2020-02-17T10:27:00Z">
        <w:r>
          <w:delText>"</w:delText>
        </w:r>
      </w:del>
      <w:ins w:id="827" w:author="svcMRProcess" w:date="2020-02-17T10:27:00Z">
        <w:r>
          <w:t>”</w:t>
        </w:r>
      </w:ins>
      <w:r>
        <w:t xml:space="preserve"> after </w:t>
      </w:r>
      <w:del w:id="828" w:author="svcMRProcess" w:date="2020-02-17T10:27:00Z">
        <w:r>
          <w:delText>"</w:delText>
        </w:r>
      </w:del>
      <w:ins w:id="829" w:author="svcMRProcess" w:date="2020-02-17T10:27:00Z">
        <w:r>
          <w:t>“</w:t>
        </w:r>
      </w:ins>
      <w:r>
        <w:t>marginal notes</w:t>
      </w:r>
      <w:del w:id="830" w:author="svcMRProcess" w:date="2020-02-17T10:27:00Z">
        <w:r>
          <w:delText>";</w:delText>
        </w:r>
      </w:del>
      <w:ins w:id="831" w:author="svcMRProcess" w:date="2020-02-17T10:27:00Z">
        <w:r>
          <w:t>”;</w:t>
        </w:r>
      </w:ins>
      <w:r>
        <w:t xml:space="preserve"> and</w:t>
      </w:r>
    </w:p>
    <w:p>
      <w:pPr>
        <w:pStyle w:val="yMiscellaneousBody"/>
        <w:spacing w:before="120"/>
        <w:ind w:left="1701" w:hanging="560"/>
      </w:pPr>
      <w:r>
        <w:t>(j)</w:t>
      </w:r>
      <w:r>
        <w:tab/>
        <w:t>by inserting at the end of clause 1 the following new paragraphs:</w:t>
      </w:r>
    </w:p>
    <w:p>
      <w:pPr>
        <w:pStyle w:val="yMiscellaneousBody"/>
        <w:spacing w:before="120"/>
        <w:ind w:left="1701"/>
      </w:pPr>
      <w:del w:id="832" w:author="svcMRProcess" w:date="2020-02-17T10:27:00Z">
        <w:r>
          <w:delText>"</w:delText>
        </w:r>
      </w:del>
      <w:ins w:id="833" w:author="svcMRProcess" w:date="2020-02-17T10:27:00Z">
        <w:r>
          <w:t>“</w:t>
        </w:r>
      </w:ins>
      <w:r>
        <w:t>Words in the singular shall include the plural and words in the plural shall include the singular according to the requirements of the context.</w:t>
      </w:r>
    </w:p>
    <w:p>
      <w:pPr>
        <w:pStyle w:val="yMiscellaneousBody"/>
        <w:tabs>
          <w:tab w:val="left" w:pos="1440"/>
        </w:tabs>
        <w:spacing w:before="120"/>
        <w:ind w:left="1701"/>
      </w:pPr>
      <w:r>
        <w:t>Nothing in this Agreement shall be construed:</w:t>
      </w:r>
    </w:p>
    <w:p>
      <w:pPr>
        <w:pStyle w:val="yMiscellaneousBody"/>
        <w:spacing w:before="120"/>
        <w:ind w:left="2262" w:hanging="561"/>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spacing w:before="120"/>
        <w:ind w:left="2262" w:hanging="561"/>
      </w:pPr>
      <w:r>
        <w:t>(b)</w:t>
      </w:r>
      <w:r>
        <w:tab/>
        <w:t>to exempt the State or the Company from compliance with or to require the State or the Company to do anything contrary to any laws relating to native title or</w:t>
      </w:r>
      <w:del w:id="834" w:author="svcMRProcess" w:date="2020-02-17T10:27:00Z">
        <w:r>
          <w:delText xml:space="preserve"> </w:delText>
        </w:r>
      </w:del>
      <w:ins w:id="835" w:author="svcMRProcess" w:date="2020-02-17T10:27:00Z">
        <w:r>
          <w:t> </w:t>
        </w:r>
      </w:ins>
      <w:r>
        <w:t>any lawful obligation or requirement imposed on the State or the Company as the case may be pursuant to any laws relating to native title; or</w:t>
      </w:r>
    </w:p>
    <w:p>
      <w:pPr>
        <w:pStyle w:val="yMiscellaneousBody"/>
        <w:spacing w:before="120"/>
        <w:ind w:left="2262" w:hanging="561"/>
      </w:pPr>
      <w:r>
        <w:t>(c)</w:t>
      </w:r>
      <w:r>
        <w:tab/>
        <w:t xml:space="preserve">to exempt the Company from compliance with the provisions of the </w:t>
      </w:r>
      <w:r>
        <w:rPr>
          <w:i/>
        </w:rPr>
        <w:t>Aboriginal Heritage Act 1972</w:t>
      </w:r>
      <w:del w:id="836" w:author="svcMRProcess" w:date="2020-02-17T10:27:00Z">
        <w:r>
          <w:rPr>
            <w:i/>
          </w:rPr>
          <w:delText xml:space="preserve"> </w:delText>
        </w:r>
      </w:del>
      <w:ins w:id="837" w:author="svcMRProcess" w:date="2020-02-17T10:27:00Z">
        <w:r>
          <w:rPr>
            <w:i/>
          </w:rPr>
          <w:t> </w:t>
        </w:r>
      </w:ins>
      <w:r>
        <w:t>(WA</w:t>
      </w:r>
      <w:del w:id="838" w:author="svcMRProcess" w:date="2020-02-17T10:27:00Z">
        <w:r>
          <w:delText>).";</w:delText>
        </w:r>
      </w:del>
      <w:ins w:id="839" w:author="svcMRProcess" w:date="2020-02-17T10:27:00Z">
        <w:r>
          <w:t>).”;</w:t>
        </w:r>
      </w:ins>
    </w:p>
    <w:p>
      <w:pPr>
        <w:pStyle w:val="yMiscellaneousBody"/>
        <w:ind w:left="1100" w:hanging="520"/>
      </w:pPr>
      <w:r>
        <w:t>(2)</w:t>
      </w:r>
      <w:r>
        <w:tab/>
        <w:t>by deleting clauses 7A and 7AB and substituting the following new clauses:</w:t>
      </w:r>
    </w:p>
    <w:p>
      <w:pPr>
        <w:pStyle w:val="yMiscellaneousBody"/>
        <w:tabs>
          <w:tab w:val="left" w:pos="1700"/>
        </w:tabs>
        <w:spacing w:before="120"/>
        <w:ind w:left="2262" w:hanging="1140"/>
        <w:rPr>
          <w:b/>
          <w:i/>
        </w:rPr>
      </w:pPr>
      <w:del w:id="840" w:author="svcMRProcess" w:date="2020-02-17T10:27:00Z">
        <w:r>
          <w:delText>"</w:delText>
        </w:r>
      </w:del>
      <w:ins w:id="841" w:author="svcMRProcess" w:date="2020-02-17T10:27:00Z">
        <w:r>
          <w:t>“</w:t>
        </w:r>
      </w:ins>
      <w:r>
        <w:t>7A.</w:t>
      </w:r>
      <w:r>
        <w:tab/>
        <w:t>(1)</w:t>
      </w:r>
      <w:r>
        <w:tab/>
        <w:t>If the Company, at any time during the continuance of</w:t>
      </w:r>
      <w:del w:id="842" w:author="svcMRProcess" w:date="2020-02-17T10:27:00Z">
        <w:r>
          <w:delText xml:space="preserve"> </w:delText>
        </w:r>
      </w:del>
      <w:ins w:id="843" w:author="svcMRProcess" w:date="2020-02-17T10:27:00Z">
        <w:r>
          <w:t> </w:t>
        </w:r>
      </w:ins>
      <w:r>
        <w:t>this Agreement after the variation date, desires to significantly modify, expand or otherwise vary its activities carried on pursuant to this Agreement</w:t>
      </w:r>
      <w:r>
        <w:rPr>
          <w:i/>
        </w:rPr>
        <w:t xml:space="preserve"> </w:t>
      </w:r>
      <w:r>
        <w:t>(other than under clauses 7AC, 7C or 9D) beyond those activities specified in any proposals approved pursuant to clause 6 it shall give notice of such desire to the Minister and within 2 months thereafter shall submit to the Minister detailed proposals in respect of</w:t>
      </w:r>
      <w:del w:id="844" w:author="svcMRProcess" w:date="2020-02-17T10:27:00Z">
        <w:r>
          <w:delText xml:space="preserve"> </w:delText>
        </w:r>
      </w:del>
      <w:ins w:id="845" w:author="svcMRProcess" w:date="2020-02-17T10:27:00Z">
        <w:r>
          <w:t> </w:t>
        </w:r>
      </w:ins>
      <w:r>
        <w:t xml:space="preserve">all matters covered by such notice and such of the other matters mentioned in clause 5(2)(a) as the Minister may require. </w:t>
      </w:r>
    </w:p>
    <w:p>
      <w:pPr>
        <w:pStyle w:val="yMiscellaneousBody"/>
        <w:spacing w:before="120"/>
        <w:ind w:left="2262" w:hanging="560"/>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spacing w:before="120"/>
        <w:ind w:left="2262"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keepLines/>
        <w:spacing w:before="140"/>
        <w:ind w:left="2262" w:hanging="561"/>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40"/>
        <w:ind w:left="2260" w:hanging="560"/>
      </w:pPr>
      <w:r>
        <w:t>(5)</w:t>
      </w:r>
      <w:r>
        <w:tab/>
        <w:t>The Company may withdraw its proposals pursuant to subclause (1) at any time before approval thereof, or where any decision in respect thereof is referred to arbitration as referred to in clause 7AB, within 3</w:t>
      </w:r>
      <w:del w:id="846" w:author="svcMRProcess" w:date="2020-02-17T10:27:00Z">
        <w:r>
          <w:delText xml:space="preserve"> </w:delText>
        </w:r>
      </w:del>
      <w:ins w:id="847" w:author="svcMRProcess" w:date="2020-02-17T10:27:00Z">
        <w:r>
          <w:t> </w:t>
        </w:r>
      </w:ins>
      <w:r>
        <w:t>months after the award by notice to the Minister that it shall not be proceeding with the same.</w:t>
      </w:r>
    </w:p>
    <w:p>
      <w:pPr>
        <w:pStyle w:val="yMiscellaneousBody"/>
        <w:spacing w:before="140"/>
        <w:ind w:left="1140"/>
        <w:rPr>
          <w:b/>
        </w:rPr>
      </w:pPr>
      <w:r>
        <w:rPr>
          <w:b/>
        </w:rPr>
        <w:t xml:space="preserve">Consideration of </w:t>
      </w:r>
      <w:del w:id="848" w:author="svcMRProcess" w:date="2020-02-17T10:27:00Z">
        <w:r>
          <w:rPr>
            <w:b/>
          </w:rPr>
          <w:delText>Company's</w:delText>
        </w:r>
      </w:del>
      <w:ins w:id="849" w:author="svcMRProcess" w:date="2020-02-17T10:27:00Z">
        <w:r>
          <w:rPr>
            <w:b/>
          </w:rPr>
          <w:t>Company’s</w:t>
        </w:r>
      </w:ins>
      <w:r>
        <w:rPr>
          <w:b/>
        </w:rPr>
        <w:t xml:space="preserve"> proposals under clause 7A</w:t>
      </w:r>
    </w:p>
    <w:p>
      <w:pPr>
        <w:pStyle w:val="yMiscellaneousBody"/>
        <w:tabs>
          <w:tab w:val="left" w:pos="1700"/>
        </w:tabs>
        <w:spacing w:before="140"/>
        <w:ind w:left="2260" w:hanging="1140"/>
      </w:pPr>
      <w:del w:id="850" w:author="svcMRProcess" w:date="2020-02-17T10:27:00Z">
        <w:r>
          <w:tab/>
        </w:r>
      </w:del>
      <w:ins w:id="851" w:author="svcMRProcess" w:date="2020-02-17T10:27:00Z">
        <w:r>
          <w:t xml:space="preserve">  </w:t>
        </w:r>
      </w:ins>
      <w:r>
        <w:t>7AB.(1)</w:t>
      </w:r>
      <w:ins w:id="852" w:author="svcMRProcess" w:date="2020-02-17T10:27:00Z">
        <w:r>
          <w:t xml:space="preserve"> </w:t>
        </w:r>
      </w:ins>
      <w:r>
        <w:tab/>
        <w:t>In respect of each proposal pursuant to subclause (1) of clause 7A the Minister shall:</w:t>
      </w:r>
    </w:p>
    <w:p>
      <w:pPr>
        <w:pStyle w:val="yMiscellaneousBody"/>
        <w:spacing w:before="140"/>
        <w:ind w:left="2840" w:hanging="561"/>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spacing w:before="140"/>
        <w:ind w:left="2840" w:hanging="561"/>
      </w:pPr>
      <w:r>
        <w:t>(b)</w:t>
      </w:r>
      <w:r>
        <w:tab/>
        <w:t>approve of the proposal without qualification or reservation; or</w:t>
      </w:r>
    </w:p>
    <w:p>
      <w:pPr>
        <w:pStyle w:val="yMiscellaneousBody"/>
        <w:spacing w:before="140"/>
        <w:ind w:left="2840" w:hanging="561"/>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keepLines/>
        <w:spacing w:before="140"/>
        <w:ind w:left="2840" w:hanging="561"/>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spacing w:before="140"/>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spacing w:before="140"/>
        <w:ind w:left="2260" w:hanging="1140"/>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spacing w:before="140"/>
        <w:ind w:left="2840" w:hanging="560"/>
      </w:pPr>
      <w:r>
        <w:t>(i)</w:t>
      </w:r>
      <w:r>
        <w:tab/>
        <w:t>detrimentally affect economic and orderly development in the said State, including without limitation, infrastructure development in the said State; or</w:t>
      </w:r>
    </w:p>
    <w:p>
      <w:pPr>
        <w:pStyle w:val="yMiscellaneousBody"/>
        <w:tabs>
          <w:tab w:val="left" w:pos="2840"/>
        </w:tabs>
        <w:spacing w:before="140"/>
        <w:ind w:left="2840" w:hanging="560"/>
      </w:pPr>
      <w:r>
        <w:t>(ii)</w:t>
      </w:r>
      <w:r>
        <w:tab/>
        <w:t>be contrary to or inconsistent with the planning and development policies and objectives of the State; or</w:t>
      </w:r>
    </w:p>
    <w:p>
      <w:pPr>
        <w:pStyle w:val="yMiscellaneousBody"/>
        <w:tabs>
          <w:tab w:val="left" w:pos="2840"/>
        </w:tabs>
        <w:spacing w:before="140"/>
        <w:ind w:left="2840" w:hanging="560"/>
      </w:pPr>
      <w:r>
        <w:t>(iii)</w:t>
      </w:r>
      <w:r>
        <w:tab/>
        <w:t>detrimentally affect the rights and interests of third parties; or</w:t>
      </w:r>
    </w:p>
    <w:p>
      <w:pPr>
        <w:pStyle w:val="yMiscellaneousBody"/>
        <w:tabs>
          <w:tab w:val="left" w:pos="2840"/>
        </w:tabs>
        <w:spacing w:before="140"/>
        <w:ind w:left="2840" w:hanging="560"/>
      </w:pPr>
      <w:r>
        <w:t>(iv)</w:t>
      </w:r>
      <w:r>
        <w:tab/>
        <w:t>detrimentally affect access to and use by others of the lands the subject of any grant or proposed grant to the Company.</w:t>
      </w:r>
    </w:p>
    <w:p>
      <w:pPr>
        <w:pStyle w:val="yMiscellaneousBody"/>
        <w:spacing w:before="140"/>
        <w:ind w:left="2262" w:hanging="1140"/>
      </w:pPr>
      <w:r>
        <w:tab/>
        <w:t>The right to refuse to approve a proposal conferred by paragraph (a) may only be exercised in respect of a proposal where the Minister is satisfied on reasonable grounds that a purpose of the proposal is the integrated use of works installations or facilities (as</w:t>
      </w:r>
      <w:del w:id="853" w:author="svcMRProcess" w:date="2020-02-17T10:27:00Z">
        <w:r>
          <w:delText xml:space="preserve"> </w:delText>
        </w:r>
      </w:del>
      <w:ins w:id="854" w:author="svcMRProcess" w:date="2020-02-17T10:27:00Z">
        <w:r>
          <w:t> </w:t>
        </w:r>
      </w:ins>
      <w:r>
        <w:t>defined in subclause (7) of clause 9B for the purpose of that clause) as contemplated by clause 9B. It may not be so exercised in respect of a proposal if pursuant to clause 7AD(5) the Minister, prior to the submission of the proposal, advised the Company in</w:t>
      </w:r>
      <w:del w:id="855" w:author="svcMRProcess" w:date="2020-02-17T10:27:00Z">
        <w:r>
          <w:delText xml:space="preserve"> </w:delText>
        </w:r>
      </w:del>
      <w:ins w:id="856" w:author="svcMRProcess" w:date="2020-02-17T10:27:00Z">
        <w:r>
          <w:t> </w:t>
        </w:r>
      </w:ins>
      <w:r>
        <w:t>writing that the Minister has no public interest concerns (as defined in that clause) with the single preferred development (as referred to in clause 7AD(5)(a)) the subject of the submitted proposals and those proposals are consistent (as to their substantive scope and content) with the information provided to the Minister pursuant to clause 7AD(5) in respect of that single preferred development.</w:t>
      </w:r>
    </w:p>
    <w:p>
      <w:pPr>
        <w:pStyle w:val="yMiscellaneousBody"/>
        <w:spacing w:before="140"/>
        <w:ind w:left="2262" w:hanging="561"/>
      </w:pPr>
      <w:r>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spacing w:before="140"/>
        <w:ind w:left="2262" w:hanging="561"/>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spacing w:before="140"/>
        <w:ind w:left="2262" w:hanging="561"/>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w:t>
      </w:r>
      <w:del w:id="857" w:author="svcMRProcess" w:date="2020-02-17T10:27:00Z">
        <w:r>
          <w:delText xml:space="preserve"> </w:delText>
        </w:r>
      </w:del>
      <w:ins w:id="858" w:author="svcMRProcess" w:date="2020-02-17T10:27:00Z">
        <w:r>
          <w:t> </w:t>
        </w:r>
      </w:ins>
      <w:r>
        <w:t>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w:t>
      </w:r>
      <w:del w:id="859" w:author="svcMRProcess" w:date="2020-02-17T10:27:00Z">
        <w:r>
          <w:delText xml:space="preserve"> </w:delText>
        </w:r>
      </w:del>
      <w:ins w:id="860" w:author="svcMRProcess" w:date="2020-02-17T10:27:00Z">
        <w:r>
          <w:t> </w:t>
        </w:r>
      </w:ins>
      <w:r>
        <w:t>be referrable to arbitration under this Agreement.</w:t>
      </w:r>
    </w:p>
    <w:p>
      <w:pPr>
        <w:pStyle w:val="yMiscellaneousBody"/>
        <w:spacing w:before="140"/>
        <w:ind w:left="2262" w:hanging="561"/>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spacing w:before="140"/>
        <w:ind w:left="2260" w:hanging="560"/>
      </w:pPr>
      <w:r>
        <w:t>(6)</w:t>
      </w:r>
      <w:r>
        <w:tab/>
        <w:t>The Company shall implement the approved proposals in accordance with the terms thereof.</w:t>
      </w:r>
    </w:p>
    <w:p>
      <w:pPr>
        <w:pStyle w:val="yMiscellaneousBody"/>
        <w:spacing w:before="140"/>
        <w:ind w:left="2260" w:hanging="560"/>
      </w:pPr>
      <w:r>
        <w:t>(7)</w:t>
      </w:r>
      <w:r>
        <w:tab/>
        <w:t>Notwithstanding clause 14, the Minister may during the implementation of approved proposals approve variations to those proposals</w:t>
      </w:r>
      <w:del w:id="861" w:author="svcMRProcess" w:date="2020-02-17T10:27:00Z">
        <w:r>
          <w:delText>.";</w:delText>
        </w:r>
      </w:del>
      <w:ins w:id="862" w:author="svcMRProcess" w:date="2020-02-17T10:27:00Z">
        <w:r>
          <w:t>.”;</w:t>
        </w:r>
      </w:ins>
    </w:p>
    <w:p>
      <w:pPr>
        <w:pStyle w:val="yMiscellaneousBody"/>
        <w:tabs>
          <w:tab w:val="left" w:pos="0"/>
          <w:tab w:val="left" w:pos="1140"/>
        </w:tabs>
        <w:spacing w:before="140"/>
        <w:ind w:left="1440" w:hanging="873"/>
      </w:pPr>
      <w:del w:id="863" w:author="svcMRProcess" w:date="2020-02-17T10:27:00Z">
        <w:r>
          <w:tab/>
        </w:r>
      </w:del>
      <w:r>
        <w:t>(3)</w:t>
      </w:r>
      <w:r>
        <w:tab/>
        <w:t>by inserting after clause 7AC the following new clause:</w:t>
      </w:r>
    </w:p>
    <w:p>
      <w:pPr>
        <w:pStyle w:val="yMiscellaneousBody"/>
        <w:spacing w:before="140"/>
        <w:ind w:left="1701" w:hanging="561"/>
      </w:pPr>
      <w:del w:id="864" w:author="svcMRProcess" w:date="2020-02-17T10:27:00Z">
        <w:r>
          <w:delText>"</w:delText>
        </w:r>
      </w:del>
      <w:ins w:id="865" w:author="svcMRProcess" w:date="2020-02-17T10:27:00Z">
        <w:r>
          <w:t>“</w:t>
        </w:r>
      </w:ins>
      <w:r>
        <w:rPr>
          <w:b/>
        </w:rPr>
        <w:t>Notification of possible proposals</w:t>
      </w:r>
    </w:p>
    <w:p>
      <w:pPr>
        <w:pStyle w:val="yMiscellaneousBody"/>
        <w:tabs>
          <w:tab w:val="left" w:pos="0"/>
          <w:tab w:val="left" w:pos="1140"/>
        </w:tabs>
        <w:spacing w:before="140"/>
        <w:ind w:left="2262" w:hanging="2262"/>
      </w:pPr>
      <w:del w:id="866" w:author="svcMRProcess" w:date="2020-02-17T10:27:00Z">
        <w:r>
          <w:tab/>
        </w:r>
      </w:del>
      <w:r>
        <w:tab/>
        <w:t>7AD. (1)</w:t>
      </w:r>
      <w:del w:id="867" w:author="svcMRProcess" w:date="2020-02-17T10:27:00Z">
        <w:r>
          <w:tab/>
        </w:r>
      </w:del>
      <w:ins w:id="868" w:author="svcMRProcess" w:date="2020-02-17T10:27:00Z">
        <w:r>
          <w:t xml:space="preserve">      </w:t>
        </w:r>
      </w:ins>
      <w:r>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w:t>
      </w:r>
      <w:del w:id="869" w:author="svcMRProcess" w:date="2020-02-17T10:27:00Z">
        <w:r>
          <w:delText xml:space="preserve"> </w:delText>
        </w:r>
      </w:del>
      <w:ins w:id="870" w:author="svcMRProcess" w:date="2020-02-17T10:27:00Z">
        <w:r>
          <w:t> </w:t>
        </w:r>
      </w:ins>
      <w:r>
        <w:t xml:space="preserve">works installations or facilities as contemplated by clause 9B) for the matter to be undertaken, intends to further consider the matter with a view to possibly submitting such proposals it shall promptly notify the Minister in writing giving reasonable particulars of the relevant matter.  </w:t>
      </w:r>
    </w:p>
    <w:p>
      <w:pPr>
        <w:pStyle w:val="yMiscellaneousBody"/>
        <w:spacing w:before="140"/>
        <w:ind w:left="2260" w:hanging="560"/>
      </w:pPr>
      <w:r>
        <w:t>(2)</w:t>
      </w:r>
      <w:r>
        <w:tab/>
        <w:t xml:space="preserve">Within one (1) month after receiving the notification the Minister may, if the Minister so wishes, inform the Company of the </w:t>
      </w:r>
      <w:del w:id="871" w:author="svcMRProcess" w:date="2020-02-17T10:27:00Z">
        <w:r>
          <w:delText>Minister's</w:delText>
        </w:r>
      </w:del>
      <w:ins w:id="872" w:author="svcMRProcess" w:date="2020-02-17T10:27:00Z">
        <w:r>
          <w:t>Minister’s</w:t>
        </w:r>
      </w:ins>
      <w:r>
        <w:t xml:space="preserve"> views of the matter at that stage.</w:t>
      </w:r>
    </w:p>
    <w:p>
      <w:pPr>
        <w:pStyle w:val="yMiscellaneousBody"/>
        <w:spacing w:before="140"/>
        <w:ind w:left="2260" w:hanging="560"/>
      </w:pPr>
      <w:r>
        <w:t>(3)</w:t>
      </w:r>
      <w:r>
        <w:tab/>
        <w:t xml:space="preserve">If the Company is informed of the </w:t>
      </w:r>
      <w:del w:id="873" w:author="svcMRProcess" w:date="2020-02-17T10:27:00Z">
        <w:r>
          <w:delText>Minister's</w:delText>
        </w:r>
      </w:del>
      <w:ins w:id="874" w:author="svcMRProcess" w:date="2020-02-17T10:27:00Z">
        <w:r>
          <w:t>Minister’s</w:t>
        </w:r>
      </w:ins>
      <w:r>
        <w:t xml:space="preserve"> views, it</w:t>
      </w:r>
      <w:del w:id="875" w:author="svcMRProcess" w:date="2020-02-17T10:27:00Z">
        <w:r>
          <w:delText xml:space="preserve"> </w:delText>
        </w:r>
      </w:del>
      <w:ins w:id="876" w:author="svcMRProcess" w:date="2020-02-17T10:27:00Z">
        <w:r>
          <w:t> </w:t>
        </w:r>
      </w:ins>
      <w:r>
        <w:t xml:space="preserve">shall take them into account in deciding whether or not to proceed with its consideration of the matter and the submission of </w:t>
      </w:r>
      <w:del w:id="877" w:author="svcMRProcess" w:date="2020-02-17T10:27:00Z">
        <w:r>
          <w:delText xml:space="preserve"> </w:delText>
        </w:r>
      </w:del>
      <w:r>
        <w:t>proposals.</w:t>
      </w:r>
    </w:p>
    <w:p>
      <w:pPr>
        <w:pStyle w:val="yMiscellaneousBody"/>
        <w:spacing w:before="140"/>
        <w:ind w:left="2262" w:hanging="561"/>
      </w:pPr>
      <w:r>
        <w:t>(4)</w:t>
      </w:r>
      <w:r>
        <w:tab/>
        <w:t xml:space="preserve">Neither the </w:t>
      </w:r>
      <w:del w:id="878" w:author="svcMRProcess" w:date="2020-02-17T10:27:00Z">
        <w:r>
          <w:delText>Minister's</w:delText>
        </w:r>
      </w:del>
      <w:ins w:id="879" w:author="svcMRProcess" w:date="2020-02-17T10:27:00Z">
        <w:r>
          <w:t>Minister’s</w:t>
        </w:r>
      </w:ins>
      <w:r>
        <w:t xml:space="preserve"> response nor the Minister choosing not to respond shall in any way limit, prejudice or otherwise affect the exercise by the Minister of the </w:t>
      </w:r>
      <w:del w:id="880" w:author="svcMRProcess" w:date="2020-02-17T10:27:00Z">
        <w:r>
          <w:delText>Minister's</w:delText>
        </w:r>
      </w:del>
      <w:ins w:id="881" w:author="svcMRProcess" w:date="2020-02-17T10:27:00Z">
        <w:r>
          <w:t>Minister’s</w:t>
        </w:r>
      </w:ins>
      <w:r>
        <w:t xml:space="preserve"> powers, or the performance of the </w:t>
      </w:r>
      <w:del w:id="882" w:author="svcMRProcess" w:date="2020-02-17T10:27:00Z">
        <w:r>
          <w:delText>Minister's</w:delText>
        </w:r>
      </w:del>
      <w:ins w:id="883" w:author="svcMRProcess" w:date="2020-02-17T10:27:00Z">
        <w:r>
          <w:t>Minister’s</w:t>
        </w:r>
      </w:ins>
      <w:r>
        <w:t xml:space="preserve"> obligations, under this Agreement or otherwise under the laws from time to time of the said State.</w:t>
      </w:r>
    </w:p>
    <w:p>
      <w:pPr>
        <w:pStyle w:val="yMiscellaneousBody"/>
        <w:tabs>
          <w:tab w:val="left" w:pos="2280"/>
        </w:tabs>
        <w:spacing w:before="140"/>
        <w:ind w:left="2841" w:hanging="1139"/>
      </w:pPr>
      <w:r>
        <w:t>(5)</w:t>
      </w:r>
      <w:del w:id="884" w:author="svcMRProcess" w:date="2020-02-17T10:27:00Z">
        <w:r>
          <w:tab/>
        </w:r>
      </w:del>
      <w:ins w:id="885" w:author="svcMRProcess" w:date="2020-02-17T10:27:00Z">
        <w:r>
          <w:t xml:space="preserve">     </w:t>
        </w:r>
      </w:ins>
      <w:r>
        <w:t>(a)</w:t>
      </w:r>
      <w:r>
        <w:tab/>
        <w:t>This subclause applies where the Company has settled upon a single preferred development a purpose of which is the integrated use of works installations or facilities (as defined in subclause (7) of clause 9B for the purpose of that clause) as contemplated by clause 9B.</w:t>
      </w:r>
    </w:p>
    <w:p>
      <w:pPr>
        <w:pStyle w:val="yMiscellaneousBody"/>
        <w:tabs>
          <w:tab w:val="left" w:pos="2280"/>
        </w:tabs>
        <w:spacing w:before="140"/>
        <w:ind w:left="2841" w:hanging="1700"/>
      </w:pPr>
      <w:r>
        <w:tab/>
        <w:t>(b)</w:t>
      </w:r>
      <w:r>
        <w:tab/>
        <w:t xml:space="preserve">For the purpose of this subclause </w:t>
      </w:r>
      <w:del w:id="886" w:author="svcMRProcess" w:date="2020-02-17T10:27:00Z">
        <w:r>
          <w:delText>"</w:delText>
        </w:r>
      </w:del>
      <w:ins w:id="887" w:author="svcMRProcess" w:date="2020-02-17T10:27:00Z">
        <w:r>
          <w:t>“</w:t>
        </w:r>
      </w:ins>
      <w:r>
        <w:t>public interest concerns</w:t>
      </w:r>
      <w:del w:id="888" w:author="svcMRProcess" w:date="2020-02-17T10:27:00Z">
        <w:r>
          <w:delText>"</w:delText>
        </w:r>
      </w:del>
      <w:ins w:id="889" w:author="svcMRProcess" w:date="2020-02-17T10:27:00Z">
        <w:r>
          <w:t>”</w:t>
        </w:r>
      </w:ins>
      <w:r>
        <w:t xml:space="preserve"> means any concern that implementation of the single preferred development or any part of it will:</w:t>
      </w:r>
    </w:p>
    <w:p>
      <w:pPr>
        <w:pStyle w:val="yMiscellaneousBody"/>
        <w:tabs>
          <w:tab w:val="left" w:pos="2840"/>
        </w:tabs>
        <w:spacing w:before="140"/>
        <w:ind w:left="3402" w:hanging="561"/>
      </w:pPr>
      <w:r>
        <w:t>(i)</w:t>
      </w:r>
      <w:r>
        <w:tab/>
        <w:t>detrimentally affect economic and orderly development in the said State, including without limitation, infrastructure development in the said State; or</w:t>
      </w:r>
    </w:p>
    <w:p>
      <w:pPr>
        <w:pStyle w:val="yMiscellaneousBody"/>
        <w:tabs>
          <w:tab w:val="left" w:pos="2840"/>
        </w:tabs>
        <w:spacing w:before="140"/>
        <w:ind w:left="3402" w:hanging="561"/>
      </w:pPr>
      <w:r>
        <w:t>(ii)</w:t>
      </w:r>
      <w:r>
        <w:tab/>
        <w:t>be contrary to or inconsistent with the planning and development policies and objectives of the State; or</w:t>
      </w:r>
    </w:p>
    <w:p>
      <w:pPr>
        <w:pStyle w:val="yMiscellaneousBody"/>
        <w:tabs>
          <w:tab w:val="left" w:pos="2840"/>
        </w:tabs>
        <w:spacing w:before="140"/>
        <w:ind w:left="3402" w:hanging="561"/>
      </w:pPr>
      <w:r>
        <w:t>(iii)</w:t>
      </w:r>
      <w:r>
        <w:tab/>
        <w:t>detrimentally affect the rights and interests of third parties; or</w:t>
      </w:r>
    </w:p>
    <w:p>
      <w:pPr>
        <w:pStyle w:val="yMiscellaneousBody"/>
        <w:tabs>
          <w:tab w:val="left" w:pos="2840"/>
        </w:tabs>
        <w:spacing w:before="140"/>
        <w:ind w:left="3402" w:hanging="561"/>
      </w:pPr>
      <w:r>
        <w:t>(iv)</w:t>
      </w:r>
      <w:r>
        <w:tab/>
        <w:t>detrimentally affect access to and use by others of lands the subject of any grant or proposed grant to the Company.</w:t>
      </w:r>
    </w:p>
    <w:p>
      <w:pPr>
        <w:pStyle w:val="yMiscellaneousBody"/>
        <w:spacing w:before="140"/>
        <w:ind w:left="284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keepLines/>
        <w:tabs>
          <w:tab w:val="left" w:pos="2280"/>
        </w:tabs>
        <w:spacing w:before="140"/>
        <w:ind w:left="2841" w:hanging="1639"/>
      </w:pPr>
      <w:r>
        <w:tab/>
        <w:t>(d)</w:t>
      </w:r>
      <w:r>
        <w:tab/>
        <w:t>The Company shall furnish to the Minister with its notice reasonable particulars of the single preferred development including, without limitation:</w:t>
      </w:r>
    </w:p>
    <w:p>
      <w:pPr>
        <w:pStyle w:val="yMiscellaneousBody"/>
        <w:tabs>
          <w:tab w:val="left" w:pos="0"/>
          <w:tab w:val="left" w:pos="3420"/>
        </w:tabs>
        <w:spacing w:before="140"/>
        <w:ind w:left="3402" w:hanging="561"/>
      </w:pPr>
      <w:r>
        <w:t>(i)</w:t>
      </w:r>
      <w:r>
        <w:tab/>
        <w:t>as to the matters that would be required to be addressed in submitted proposals; and</w:t>
      </w:r>
    </w:p>
    <w:p>
      <w:pPr>
        <w:pStyle w:val="yMiscellaneousBody"/>
        <w:tabs>
          <w:tab w:val="left" w:pos="0"/>
          <w:tab w:val="left" w:pos="3420"/>
        </w:tabs>
        <w:spacing w:before="140"/>
        <w:ind w:left="3400" w:hanging="560"/>
      </w:pPr>
      <w:r>
        <w:t>(ii)</w:t>
      </w:r>
      <w:r>
        <w:tab/>
        <w:t>its progress in undertaking any feasibility or other studies or matters to be completed before submission of proposals; and</w:t>
      </w:r>
    </w:p>
    <w:p>
      <w:pPr>
        <w:pStyle w:val="yMiscellaneousBody"/>
        <w:tabs>
          <w:tab w:val="left" w:pos="0"/>
          <w:tab w:val="left" w:pos="3420"/>
        </w:tabs>
        <w:spacing w:before="140"/>
        <w:ind w:left="3400" w:hanging="560"/>
      </w:pPr>
      <w:r>
        <w:t>(iii)</w:t>
      </w:r>
      <w:r>
        <w:tab/>
        <w:t>its timetable for obtaining required statutory and other approvals in relation to the submission and approval of proposals; and</w:t>
      </w:r>
    </w:p>
    <w:p>
      <w:pPr>
        <w:pStyle w:val="yMiscellaneousBody"/>
        <w:tabs>
          <w:tab w:val="left" w:pos="0"/>
          <w:tab w:val="left" w:pos="3420"/>
        </w:tabs>
        <w:spacing w:before="140"/>
        <w:ind w:left="3400" w:hanging="560"/>
      </w:pPr>
      <w:r>
        <w:t>(iv)</w:t>
      </w:r>
      <w:r>
        <w:tab/>
        <w:t xml:space="preserve">its tenure requirements.  </w:t>
      </w:r>
    </w:p>
    <w:p>
      <w:pPr>
        <w:pStyle w:val="yMiscellaneousBody"/>
        <w:keepLines/>
        <w:tabs>
          <w:tab w:val="left" w:pos="2280"/>
        </w:tabs>
        <w:spacing w:before="140"/>
        <w:ind w:left="2841" w:hanging="1639"/>
      </w:pPr>
      <w:r>
        <w:tab/>
        <w:t>(e)</w:t>
      </w:r>
      <w:r>
        <w:tab/>
        <w:t xml:space="preserve">If so required by the Minister, the Company will provide to the Minister such further information regarding the single preferred development as the Minister may require from time to time for the purpose of considering the </w:t>
      </w:r>
      <w:del w:id="890" w:author="svcMRProcess" w:date="2020-02-17T10:27:00Z">
        <w:r>
          <w:delText>Company's</w:delText>
        </w:r>
      </w:del>
      <w:ins w:id="891" w:author="svcMRProcess" w:date="2020-02-17T10:27:00Z">
        <w:r>
          <w:t>Company’s</w:t>
        </w:r>
      </w:ins>
      <w:r>
        <w:t xml:space="preserve"> request and also consult with the Minister or representatives or officers of the State in regard to the single preferred development.</w:t>
      </w:r>
    </w:p>
    <w:p>
      <w:pPr>
        <w:pStyle w:val="yMiscellaneousBody"/>
        <w:tabs>
          <w:tab w:val="left" w:pos="2280"/>
        </w:tabs>
        <w:spacing w:before="140"/>
        <w:ind w:left="2841" w:hanging="1639"/>
      </w:pPr>
      <w:r>
        <w:tab/>
        <w:t>(f)</w:t>
      </w:r>
      <w:r>
        <w:tab/>
        <w:t>Within 2 months after receiving the notice (or if the Minister requests further information, within 2 months after the provision of that information) the Minister must advise the Company:</w:t>
      </w:r>
    </w:p>
    <w:p>
      <w:pPr>
        <w:pStyle w:val="yMiscellaneousBody"/>
        <w:tabs>
          <w:tab w:val="left" w:pos="0"/>
          <w:tab w:val="left" w:pos="3420"/>
        </w:tabs>
        <w:spacing w:before="140"/>
        <w:ind w:left="3400" w:hanging="560"/>
      </w:pPr>
      <w:r>
        <w:t>(i)</w:t>
      </w:r>
      <w:r>
        <w:tab/>
        <w:t>that the Minister has no public interest concerns with the single preferred development; or</w:t>
      </w:r>
    </w:p>
    <w:p>
      <w:pPr>
        <w:pStyle w:val="yMiscellaneousBody"/>
        <w:tabs>
          <w:tab w:val="left" w:pos="0"/>
          <w:tab w:val="left" w:pos="3420"/>
        </w:tabs>
        <w:spacing w:before="140"/>
        <w:ind w:left="3400" w:hanging="560"/>
      </w:pPr>
      <w:r>
        <w:t>(ii)</w:t>
      </w:r>
      <w:r>
        <w:tab/>
        <w:t xml:space="preserve">that he is not then in a position to advise that he has no public interest concerns with the single preferred development and the </w:t>
      </w:r>
      <w:del w:id="892" w:author="svcMRProcess" w:date="2020-02-17T10:27:00Z">
        <w:r>
          <w:delText>Minister's</w:delText>
        </w:r>
      </w:del>
      <w:ins w:id="893" w:author="svcMRProcess" w:date="2020-02-17T10:27:00Z">
        <w:r>
          <w:t>Minister’s</w:t>
        </w:r>
      </w:ins>
      <w:r>
        <w:t xml:space="preserve"> reasons in that regard.</w:t>
      </w:r>
    </w:p>
    <w:p>
      <w:pPr>
        <w:pStyle w:val="yMiscellaneousBody"/>
        <w:keepLines/>
        <w:tabs>
          <w:tab w:val="left" w:pos="2280"/>
        </w:tabs>
        <w:spacing w:before="140"/>
        <w:ind w:left="2841" w:hanging="1639"/>
      </w:pPr>
      <w:ins w:id="894" w:author="svcMRProcess" w:date="2020-02-17T10:27:00Z">
        <w:r>
          <w:tab/>
        </w:r>
      </w:ins>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del w:id="895" w:author="svcMRProcess" w:date="2020-02-17T10:27:00Z">
        <w:r>
          <w:delText>.";</w:delText>
        </w:r>
      </w:del>
      <w:ins w:id="896" w:author="svcMRProcess" w:date="2020-02-17T10:27:00Z">
        <w:r>
          <w:t>.”;</w:t>
        </w:r>
      </w:ins>
    </w:p>
    <w:p>
      <w:pPr>
        <w:pStyle w:val="yMiscellaneousBody"/>
        <w:spacing w:before="140"/>
        <w:ind w:left="1140" w:hanging="560"/>
      </w:pPr>
      <w:r>
        <w:t>(4)</w:t>
      </w:r>
      <w:r>
        <w:tab/>
        <w:t>in clause 8(1)(b) by:</w:t>
      </w:r>
    </w:p>
    <w:p>
      <w:pPr>
        <w:pStyle w:val="yMiscellaneousBody"/>
        <w:spacing w:before="140"/>
        <w:ind w:left="1700" w:hanging="560"/>
      </w:pPr>
      <w:r>
        <w:t>(a)</w:t>
      </w:r>
      <w:r>
        <w:tab/>
        <w:t xml:space="preserve">in the second line deleting </w:t>
      </w:r>
      <w:del w:id="897" w:author="svcMRProcess" w:date="2020-02-17T10:27:00Z">
        <w:r>
          <w:delText>"</w:delText>
        </w:r>
      </w:del>
      <w:ins w:id="898" w:author="svcMRProcess" w:date="2020-02-17T10:27:00Z">
        <w:r>
          <w:t>“</w:t>
        </w:r>
      </w:ins>
      <w:r>
        <w:t>clause 6</w:t>
      </w:r>
      <w:del w:id="899" w:author="svcMRProcess" w:date="2020-02-17T10:27:00Z">
        <w:r>
          <w:delText>"</w:delText>
        </w:r>
      </w:del>
      <w:ins w:id="900" w:author="svcMRProcess" w:date="2020-02-17T10:27:00Z">
        <w:r>
          <w:t>”</w:t>
        </w:r>
      </w:ins>
      <w:r>
        <w:t xml:space="preserve"> and substituting </w:t>
      </w:r>
      <w:del w:id="901" w:author="svcMRProcess" w:date="2020-02-17T10:27:00Z">
        <w:r>
          <w:delText>"</w:delText>
        </w:r>
      </w:del>
      <w:ins w:id="902" w:author="svcMRProcess" w:date="2020-02-17T10:27:00Z">
        <w:r>
          <w:t>“</w:t>
        </w:r>
      </w:ins>
      <w:r>
        <w:t>clauses 6 or 7AB</w:t>
      </w:r>
      <w:del w:id="903" w:author="svcMRProcess" w:date="2020-02-17T10:27:00Z">
        <w:r>
          <w:delText>";</w:delText>
        </w:r>
      </w:del>
      <w:ins w:id="904" w:author="svcMRProcess" w:date="2020-02-17T10:27:00Z">
        <w:r>
          <w:t>”;</w:t>
        </w:r>
      </w:ins>
      <w:r>
        <w:t xml:space="preserve"> </w:t>
      </w:r>
    </w:p>
    <w:p>
      <w:pPr>
        <w:pStyle w:val="yMiscellaneousBody"/>
        <w:spacing w:before="140"/>
        <w:ind w:left="1700" w:hanging="560"/>
      </w:pPr>
      <w:r>
        <w:t>(b)</w:t>
      </w:r>
      <w:r>
        <w:tab/>
        <w:t>in subparagraph (i):</w:t>
      </w:r>
    </w:p>
    <w:p>
      <w:pPr>
        <w:pStyle w:val="yMiscellaneousBody"/>
        <w:tabs>
          <w:tab w:val="left" w:pos="1700"/>
        </w:tabs>
        <w:spacing w:before="140"/>
        <w:ind w:left="2260" w:hanging="1140"/>
      </w:pPr>
      <w:r>
        <w:tab/>
        <w:t>(i)</w:t>
      </w:r>
      <w:r>
        <w:tab/>
        <w:t xml:space="preserve">inserting </w:t>
      </w:r>
      <w:del w:id="905" w:author="svcMRProcess" w:date="2020-02-17T10:27:00Z">
        <w:r>
          <w:delText>"</w:delText>
        </w:r>
      </w:del>
      <w:ins w:id="906" w:author="svcMRProcess" w:date="2020-02-17T10:27:00Z">
        <w:r>
          <w:t>“</w:t>
        </w:r>
      </w:ins>
      <w:r>
        <w:t>or cause to be granted</w:t>
      </w:r>
      <w:del w:id="907" w:author="svcMRProcess" w:date="2020-02-17T10:27:00Z">
        <w:r>
          <w:delText>"</w:delText>
        </w:r>
      </w:del>
      <w:ins w:id="908" w:author="svcMRProcess" w:date="2020-02-17T10:27:00Z">
        <w:r>
          <w:t>”</w:t>
        </w:r>
      </w:ins>
      <w:r>
        <w:t xml:space="preserve"> after </w:t>
      </w:r>
      <w:del w:id="909" w:author="svcMRProcess" w:date="2020-02-17T10:27:00Z">
        <w:r>
          <w:delText>"</w:delText>
        </w:r>
      </w:del>
      <w:ins w:id="910" w:author="svcMRProcess" w:date="2020-02-17T10:27:00Z">
        <w:r>
          <w:t>“</w:t>
        </w:r>
      </w:ins>
      <w:r>
        <w:t>granted</w:t>
      </w:r>
      <w:del w:id="911" w:author="svcMRProcess" w:date="2020-02-17T10:27:00Z">
        <w:r>
          <w:delText>";</w:delText>
        </w:r>
      </w:del>
      <w:ins w:id="912" w:author="svcMRProcess" w:date="2020-02-17T10:27:00Z">
        <w:r>
          <w:t>”;</w:t>
        </w:r>
      </w:ins>
    </w:p>
    <w:p>
      <w:pPr>
        <w:pStyle w:val="yMiscellaneousBody"/>
        <w:tabs>
          <w:tab w:val="left" w:pos="1700"/>
        </w:tabs>
        <w:spacing w:before="140"/>
        <w:ind w:left="2260" w:hanging="1140"/>
      </w:pPr>
      <w:r>
        <w:tab/>
        <w:t>(ii)</w:t>
      </w:r>
      <w:r>
        <w:tab/>
        <w:t xml:space="preserve">in the paragraph beginning </w:t>
      </w:r>
      <w:del w:id="913" w:author="svcMRProcess" w:date="2020-02-17T10:27:00Z">
        <w:r>
          <w:delText>"</w:delText>
        </w:r>
      </w:del>
      <w:ins w:id="914" w:author="svcMRProcess" w:date="2020-02-17T10:27:00Z">
        <w:r>
          <w:t>“</w:t>
        </w:r>
      </w:ins>
      <w:r>
        <w:t>at peppercorn rental</w:t>
      </w:r>
      <w:del w:id="915" w:author="svcMRProcess" w:date="2020-02-17T10:27:00Z">
        <w:r>
          <w:delText>",</w:delText>
        </w:r>
      </w:del>
      <w:ins w:id="916" w:author="svcMRProcess" w:date="2020-02-17T10:27:00Z">
        <w:r>
          <w:t>”,</w:t>
        </w:r>
      </w:ins>
      <w:r>
        <w:t xml:space="preserve"> deleting </w:t>
      </w:r>
      <w:del w:id="917" w:author="svcMRProcess" w:date="2020-02-17T10:27:00Z">
        <w:r>
          <w:delText>"</w:delText>
        </w:r>
      </w:del>
      <w:ins w:id="918" w:author="svcMRProcess" w:date="2020-02-17T10:27:00Z">
        <w:r>
          <w:t>“</w:t>
        </w:r>
      </w:ins>
      <w:r>
        <w:t>the harbour area</w:t>
      </w:r>
      <w:del w:id="919" w:author="svcMRProcess" w:date="2020-02-17T10:27:00Z">
        <w:r>
          <w:delText>";</w:delText>
        </w:r>
      </w:del>
      <w:ins w:id="920" w:author="svcMRProcess" w:date="2020-02-17T10:27:00Z">
        <w:r>
          <w:t>”;</w:t>
        </w:r>
      </w:ins>
    </w:p>
    <w:p>
      <w:pPr>
        <w:pStyle w:val="yMiscellaneousBody"/>
        <w:tabs>
          <w:tab w:val="left" w:pos="1700"/>
        </w:tabs>
        <w:spacing w:before="140"/>
        <w:ind w:left="2260" w:hanging="1140"/>
      </w:pPr>
      <w:r>
        <w:tab/>
        <w:t>(iii)</w:t>
      </w:r>
      <w:r>
        <w:tab/>
        <w:t>inserting after that paragraph the following new paragraph:</w:t>
      </w:r>
    </w:p>
    <w:p>
      <w:pPr>
        <w:pStyle w:val="yMiscellaneousBody"/>
        <w:tabs>
          <w:tab w:val="left" w:pos="2640"/>
        </w:tabs>
        <w:spacing w:before="140"/>
        <w:ind w:left="2260" w:firstLine="20"/>
      </w:pPr>
      <w:del w:id="921" w:author="svcMRProcess" w:date="2020-02-17T10:27:00Z">
        <w:r>
          <w:delText>"</w:delText>
        </w:r>
      </w:del>
      <w:ins w:id="922" w:author="svcMRProcess" w:date="2020-02-17T10:27:00Z">
        <w:r>
          <w:t>“</w:t>
        </w:r>
      </w:ins>
      <w:r>
        <w:t>at commercial rentals, licence or easement fees as applicable – leases, licences or easements within Port Walcott; and</w:t>
      </w:r>
      <w:del w:id="923" w:author="svcMRProcess" w:date="2020-02-17T10:27:00Z">
        <w:r>
          <w:delText>",</w:delText>
        </w:r>
      </w:del>
      <w:ins w:id="924" w:author="svcMRProcess" w:date="2020-02-17T10:27:00Z">
        <w:r>
          <w:t>”,</w:t>
        </w:r>
      </w:ins>
    </w:p>
    <w:p>
      <w:pPr>
        <w:pStyle w:val="yMiscellaneousBody"/>
        <w:tabs>
          <w:tab w:val="left" w:pos="1700"/>
        </w:tabs>
        <w:spacing w:before="140"/>
        <w:ind w:left="2260" w:hanging="1140"/>
      </w:pPr>
      <w:r>
        <w:tab/>
        <w:t>(iv)</w:t>
      </w:r>
      <w:r>
        <w:tab/>
        <w:t xml:space="preserve">inserting </w:t>
      </w:r>
      <w:del w:id="925" w:author="svcMRProcess" w:date="2020-02-17T10:27:00Z">
        <w:r>
          <w:delText>",</w:delText>
        </w:r>
      </w:del>
      <w:ins w:id="926" w:author="svcMRProcess" w:date="2020-02-17T10:27:00Z">
        <w:r>
          <w:t>“,</w:t>
        </w:r>
      </w:ins>
      <w:r>
        <w:t xml:space="preserve"> the </w:t>
      </w:r>
      <w:r>
        <w:rPr>
          <w:i/>
        </w:rPr>
        <w:t>Marine and Harbours Act 1981</w:t>
      </w:r>
      <w:del w:id="927" w:author="svcMRProcess" w:date="2020-02-17T10:27:00Z">
        <w:r>
          <w:rPr>
            <w:i/>
          </w:rPr>
          <w:delText xml:space="preserve"> </w:delText>
        </w:r>
      </w:del>
      <w:ins w:id="928" w:author="svcMRProcess" w:date="2020-02-17T10:27:00Z">
        <w:r>
          <w:rPr>
            <w:i/>
          </w:rPr>
          <w:t> </w:t>
        </w:r>
      </w:ins>
      <w:r>
        <w:t>(WA</w:t>
      </w:r>
      <w:del w:id="929" w:author="svcMRProcess" w:date="2020-02-17T10:27:00Z">
        <w:r>
          <w:rPr>
            <w:i/>
          </w:rPr>
          <w:delText>)</w:delText>
        </w:r>
        <w:r>
          <w:delText>"</w:delText>
        </w:r>
      </w:del>
      <w:ins w:id="930" w:author="svcMRProcess" w:date="2020-02-17T10:27:00Z">
        <w:r>
          <w:rPr>
            <w:i/>
          </w:rPr>
          <w:t>)</w:t>
        </w:r>
        <w:r>
          <w:t>”</w:t>
        </w:r>
      </w:ins>
      <w:r>
        <w:t xml:space="preserve"> after </w:t>
      </w:r>
      <w:del w:id="931" w:author="svcMRProcess" w:date="2020-02-17T10:27:00Z">
        <w:r>
          <w:delText>"</w:delText>
        </w:r>
      </w:del>
      <w:ins w:id="932" w:author="svcMRProcess" w:date="2020-02-17T10:27:00Z">
        <w:r>
          <w:t>“</w:t>
        </w:r>
      </w:ins>
      <w:r>
        <w:rPr>
          <w:i/>
        </w:rPr>
        <w:t>Jetties Act 1926</w:t>
      </w:r>
      <w:del w:id="933" w:author="svcMRProcess" w:date="2020-02-17T10:27:00Z">
        <w:r>
          <w:delText>";</w:delText>
        </w:r>
      </w:del>
      <w:ins w:id="934" w:author="svcMRProcess" w:date="2020-02-17T10:27:00Z">
        <w:r>
          <w:t>”;</w:t>
        </w:r>
      </w:ins>
      <w:r>
        <w:t xml:space="preserve"> and</w:t>
      </w:r>
    </w:p>
    <w:p>
      <w:pPr>
        <w:pStyle w:val="yMiscellaneousBody"/>
        <w:spacing w:before="140"/>
        <w:ind w:left="2260" w:hanging="560"/>
      </w:pPr>
      <w:r>
        <w:t>(v)</w:t>
      </w:r>
      <w:r>
        <w:tab/>
        <w:t xml:space="preserve">inserting </w:t>
      </w:r>
      <w:del w:id="935" w:author="svcMRProcess" w:date="2020-02-17T10:27:00Z">
        <w:r>
          <w:delText>"</w:delText>
        </w:r>
      </w:del>
      <w:ins w:id="936" w:author="svcMRProcess" w:date="2020-02-17T10:27:00Z">
        <w:r>
          <w:t>“</w:t>
        </w:r>
      </w:ins>
      <w:r>
        <w:t>installations or facilities</w:t>
      </w:r>
      <w:del w:id="937" w:author="svcMRProcess" w:date="2020-02-17T10:27:00Z">
        <w:r>
          <w:delText>"</w:delText>
        </w:r>
      </w:del>
      <w:ins w:id="938" w:author="svcMRProcess" w:date="2020-02-17T10:27:00Z">
        <w:r>
          <w:t>”</w:t>
        </w:r>
      </w:ins>
      <w:r>
        <w:t xml:space="preserve"> before </w:t>
      </w:r>
      <w:del w:id="939" w:author="svcMRProcess" w:date="2020-02-17T10:27:00Z">
        <w:r>
          <w:delText>"</w:delText>
        </w:r>
      </w:del>
      <w:ins w:id="940" w:author="svcMRProcess" w:date="2020-02-17T10:27:00Z">
        <w:r>
          <w:t>“</w:t>
        </w:r>
      </w:ins>
      <w:r>
        <w:t>and operations hereunder</w:t>
      </w:r>
      <w:del w:id="941" w:author="svcMRProcess" w:date="2020-02-17T10:27:00Z">
        <w:r>
          <w:delText>";</w:delText>
        </w:r>
      </w:del>
      <w:ins w:id="942" w:author="svcMRProcess" w:date="2020-02-17T10:27:00Z">
        <w:r>
          <w:t>”;</w:t>
        </w:r>
      </w:ins>
      <w:r>
        <w:t xml:space="preserve"> and</w:t>
      </w:r>
    </w:p>
    <w:p>
      <w:pPr>
        <w:pStyle w:val="yMiscellaneousBody"/>
        <w:spacing w:before="140"/>
        <w:ind w:left="1700" w:hanging="560"/>
      </w:pPr>
      <w:r>
        <w:t>(c)</w:t>
      </w:r>
      <w:r>
        <w:tab/>
        <w:t>in the proviso following subparagraph (iii):</w:t>
      </w:r>
    </w:p>
    <w:p>
      <w:pPr>
        <w:pStyle w:val="yMiscellaneousBody"/>
        <w:spacing w:before="140"/>
        <w:ind w:left="2260" w:hanging="560"/>
      </w:pPr>
      <w:r>
        <w:t>(A)</w:t>
      </w:r>
      <w:r>
        <w:tab/>
        <w:t xml:space="preserve">deleting </w:t>
      </w:r>
      <w:del w:id="943" w:author="svcMRProcess" w:date="2020-02-17T10:27:00Z">
        <w:r>
          <w:delText>"</w:delText>
        </w:r>
      </w:del>
      <w:ins w:id="944" w:author="svcMRProcess" w:date="2020-02-17T10:27:00Z">
        <w:r>
          <w:t>“</w:t>
        </w:r>
      </w:ins>
      <w:r>
        <w:t>and iron ore concentrates and iron ore pellets</w:t>
      </w:r>
      <w:del w:id="945" w:author="svcMRProcess" w:date="2020-02-17T10:27:00Z">
        <w:r>
          <w:delText>"</w:delText>
        </w:r>
      </w:del>
      <w:ins w:id="946" w:author="svcMRProcess" w:date="2020-02-17T10:27:00Z">
        <w:r>
          <w:t>”</w:t>
        </w:r>
      </w:ins>
      <w:r>
        <w:t xml:space="preserve"> after </w:t>
      </w:r>
      <w:del w:id="947" w:author="svcMRProcess" w:date="2020-02-17T10:27:00Z">
        <w:r>
          <w:delText>"</w:delText>
        </w:r>
      </w:del>
      <w:ins w:id="948" w:author="svcMRProcess" w:date="2020-02-17T10:27:00Z">
        <w:r>
          <w:t>“</w:t>
        </w:r>
      </w:ins>
      <w:r>
        <w:t>all iron ore</w:t>
      </w:r>
      <w:del w:id="949" w:author="svcMRProcess" w:date="2020-02-17T10:27:00Z">
        <w:r>
          <w:delText>";</w:delText>
        </w:r>
      </w:del>
      <w:ins w:id="950" w:author="svcMRProcess" w:date="2020-02-17T10:27:00Z">
        <w:r>
          <w:t>”;</w:t>
        </w:r>
      </w:ins>
      <w:r>
        <w:t xml:space="preserve"> and</w:t>
      </w:r>
    </w:p>
    <w:p>
      <w:pPr>
        <w:pStyle w:val="yMiscellaneousBody"/>
        <w:spacing w:before="140"/>
        <w:ind w:left="2260" w:hanging="560"/>
      </w:pPr>
      <w:r>
        <w:t>(B)</w:t>
      </w:r>
      <w:r>
        <w:tab/>
        <w:t xml:space="preserve">deleting </w:t>
      </w:r>
      <w:del w:id="951" w:author="svcMRProcess" w:date="2020-02-17T10:27:00Z">
        <w:r>
          <w:delText>"</w:delText>
        </w:r>
      </w:del>
      <w:ins w:id="952" w:author="svcMRProcess" w:date="2020-02-17T10:27:00Z">
        <w:r>
          <w:t>“</w:t>
        </w:r>
      </w:ins>
      <w:r>
        <w:t>or in the case of iron ore or concentrates production as the case may be of the iron or iron ore concentrates or iron ore pellets</w:t>
      </w:r>
      <w:del w:id="953" w:author="svcMRProcess" w:date="2020-02-17T10:27:00Z">
        <w:r>
          <w:delText>"</w:delText>
        </w:r>
      </w:del>
      <w:ins w:id="954" w:author="svcMRProcess" w:date="2020-02-17T10:27:00Z">
        <w:r>
          <w:t>”</w:t>
        </w:r>
      </w:ins>
      <w:r>
        <w:t xml:space="preserve"> and substituting </w:t>
      </w:r>
      <w:del w:id="955" w:author="svcMRProcess" w:date="2020-02-17T10:27:00Z">
        <w:r>
          <w:delText>"</w:delText>
        </w:r>
      </w:del>
      <w:ins w:id="956" w:author="svcMRProcess" w:date="2020-02-17T10:27:00Z">
        <w:r>
          <w:t>“</w:t>
        </w:r>
      </w:ins>
      <w:r>
        <w:t>of</w:t>
      </w:r>
      <w:del w:id="957" w:author="svcMRProcess" w:date="2020-02-17T10:27:00Z">
        <w:r>
          <w:delText xml:space="preserve"> </w:delText>
        </w:r>
      </w:del>
      <w:ins w:id="958" w:author="svcMRProcess" w:date="2020-02-17T10:27:00Z">
        <w:r>
          <w:t> </w:t>
        </w:r>
      </w:ins>
      <w:r>
        <w:t>the iron ore</w:t>
      </w:r>
      <w:del w:id="959" w:author="svcMRProcess" w:date="2020-02-17T10:27:00Z">
        <w:r>
          <w:delText>";</w:delText>
        </w:r>
      </w:del>
      <w:ins w:id="960" w:author="svcMRProcess" w:date="2020-02-17T10:27:00Z">
        <w:r>
          <w:t>”;</w:t>
        </w:r>
      </w:ins>
      <w:r>
        <w:t xml:space="preserve"> </w:t>
      </w:r>
    </w:p>
    <w:p>
      <w:pPr>
        <w:pStyle w:val="yMiscellaneousBody"/>
        <w:keepNext/>
        <w:keepLines/>
        <w:tabs>
          <w:tab w:val="left" w:pos="0"/>
          <w:tab w:val="left" w:pos="1140"/>
        </w:tabs>
        <w:spacing w:before="140"/>
        <w:ind w:left="1139" w:hanging="561"/>
      </w:pPr>
      <w:r>
        <w:t>(5)</w:t>
      </w:r>
      <w:r>
        <w:tab/>
        <w:t>by inserting after subclause (3) of clause 8 the following new subclause:</w:t>
      </w:r>
    </w:p>
    <w:p>
      <w:pPr>
        <w:pStyle w:val="yMiscellaneousBody"/>
        <w:tabs>
          <w:tab w:val="left" w:pos="1700"/>
        </w:tabs>
        <w:spacing w:before="120"/>
        <w:ind w:left="1700" w:hanging="560"/>
      </w:pPr>
      <w:del w:id="961" w:author="svcMRProcess" w:date="2020-02-17T10:27:00Z">
        <w:r>
          <w:tab/>
          <w:delText>"(</w:delText>
        </w:r>
      </w:del>
      <w:ins w:id="962" w:author="svcMRProcess" w:date="2020-02-17T10:27:00Z">
        <w:r>
          <w:t>“(</w:t>
        </w:r>
      </w:ins>
      <w:r>
        <w:t>3a)</w:t>
      </w:r>
      <w:del w:id="963" w:author="svcMRProcess" w:date="2020-02-17T10:27:00Z">
        <w:r>
          <w:tab/>
        </w:r>
      </w:del>
      <w:ins w:id="964" w:author="svcMRProcess" w:date="2020-02-17T10:27:00Z">
        <w:r>
          <w:t xml:space="preserve"> </w:t>
        </w:r>
      </w:ins>
      <w:r>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del w:id="965" w:author="svcMRProcess" w:date="2020-02-17T10:27:00Z">
        <w:r>
          <w:delText>.";</w:delText>
        </w:r>
      </w:del>
      <w:ins w:id="966" w:author="svcMRProcess" w:date="2020-02-17T10:27:00Z">
        <w:r>
          <w:t>.”;</w:t>
        </w:r>
      </w:ins>
    </w:p>
    <w:p>
      <w:pPr>
        <w:pStyle w:val="yMiscellaneousBody"/>
        <w:spacing w:before="120"/>
        <w:ind w:left="1140" w:hanging="560"/>
      </w:pPr>
      <w:r>
        <w:t>(6)</w:t>
      </w:r>
      <w:r>
        <w:tab/>
        <w:t>by deleting paragraph (e) of clause 9(2) and substituting the following new paragraphs:</w:t>
      </w:r>
    </w:p>
    <w:p>
      <w:pPr>
        <w:pStyle w:val="yMiscellaneousBody"/>
        <w:tabs>
          <w:tab w:val="left" w:pos="1700"/>
        </w:tabs>
        <w:spacing w:before="120"/>
        <w:ind w:left="1700" w:hanging="560"/>
      </w:pPr>
      <w:del w:id="967" w:author="svcMRProcess" w:date="2020-02-17T10:27:00Z">
        <w:r>
          <w:delText>"(</w:delText>
        </w:r>
      </w:del>
      <w:ins w:id="968" w:author="svcMRProcess" w:date="2020-02-17T10:27:00Z">
        <w:r>
          <w:t>“(</w:t>
        </w:r>
      </w:ins>
      <w:r>
        <w:t>e)</w:t>
      </w:r>
      <w:r>
        <w:tab/>
        <w:t>ship, or procure the shipment of, all iron ore mined from the mineral lease and sold:</w:t>
      </w:r>
    </w:p>
    <w:p>
      <w:pPr>
        <w:pStyle w:val="yMiscellaneousBody"/>
        <w:spacing w:before="120"/>
        <w:ind w:left="2262" w:hanging="561"/>
        <w:rPr>
          <w:b/>
          <w:i/>
        </w:rPr>
      </w:pPr>
      <w:r>
        <w:t>(i)</w:t>
      </w:r>
      <w:r>
        <w:tab/>
        <w:t xml:space="preserve">from the </w:t>
      </w:r>
      <w:del w:id="969" w:author="svcMRProcess" w:date="2020-02-17T10:27:00Z">
        <w:r>
          <w:delText>Company's</w:delText>
        </w:r>
      </w:del>
      <w:ins w:id="970" w:author="svcMRProcess" w:date="2020-02-17T10:27:00Z">
        <w:r>
          <w:t>Company’s</w:t>
        </w:r>
      </w:ins>
      <w:r>
        <w:t xml:space="preserve"> wharf; or</w:t>
      </w:r>
    </w:p>
    <w:p>
      <w:pPr>
        <w:pStyle w:val="yMiscellaneousBody"/>
        <w:spacing w:before="120"/>
        <w:ind w:left="2262" w:hanging="561"/>
        <w:rPr>
          <w:b/>
          <w:i/>
        </w:rPr>
      </w:pPr>
      <w:r>
        <w:t>(ii)</w:t>
      </w:r>
      <w:r>
        <w:tab/>
        <w:t>from any other wharf in a loading port which wharf has been constructed under an Integration Agreement; or</w:t>
      </w:r>
    </w:p>
    <w:p>
      <w:pPr>
        <w:pStyle w:val="yMiscellaneousBody"/>
        <w:spacing w:before="120"/>
        <w:ind w:left="2262" w:hanging="561"/>
        <w:rPr>
          <w:b/>
          <w:i/>
        </w:rPr>
      </w:pPr>
      <w:r>
        <w:t>(iii)</w:t>
      </w:r>
      <w:r>
        <w:tab/>
        <w:t xml:space="preserve">with the </w:t>
      </w:r>
      <w:del w:id="971" w:author="svcMRProcess" w:date="2020-02-17T10:27:00Z">
        <w:r>
          <w:delText>Minister's</w:delText>
        </w:r>
      </w:del>
      <w:ins w:id="972" w:author="svcMRProcess" w:date="2020-02-17T10:27:00Z">
        <w:r>
          <w:t>Minister’s</w:t>
        </w:r>
      </w:ins>
      <w:r>
        <w:t xml:space="preserve"> approval given before submission of proposals in that regard, from any other wharf in a loading port which wharf has been constructed under another Government agreement (excluding the Integration Agreements),</w:t>
      </w:r>
    </w:p>
    <w:p>
      <w:pPr>
        <w:pStyle w:val="yMiscellaneousBody"/>
        <w:spacing w:before="120"/>
        <w:ind w:left="1700"/>
      </w:pPr>
      <w:r>
        <w:t>and use its best endeavours to obtain therefor the best price possible having regard to market conditions from time to time prevailing PROVIDED THAT:</w:t>
      </w:r>
    </w:p>
    <w:p>
      <w:pPr>
        <w:pStyle w:val="yMiscellaneousBody"/>
        <w:tabs>
          <w:tab w:val="left" w:pos="2340"/>
        </w:tabs>
        <w:spacing w:before="120"/>
        <w:ind w:left="2342" w:hanging="641"/>
      </w:pPr>
      <w:r>
        <w:t>(A)</w:t>
      </w:r>
      <w:r>
        <w:tab/>
        <w:t>this paragraph shall not apply to iron ore used for secondary processing or for the manufacture of iron or steel in any part of the said State lying north of the twenty sixth parallel of latitude; and</w:t>
      </w:r>
    </w:p>
    <w:p>
      <w:pPr>
        <w:pStyle w:val="yMiscellaneousBody"/>
        <w:tabs>
          <w:tab w:val="left" w:pos="2340"/>
        </w:tabs>
        <w:spacing w:before="120"/>
        <w:ind w:left="2342" w:hanging="641"/>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widowControl w:val="0"/>
        <w:tabs>
          <w:tab w:val="left" w:pos="3140"/>
        </w:tabs>
        <w:spacing w:before="120"/>
        <w:ind w:left="3141" w:hanging="720"/>
      </w:pPr>
      <w:r>
        <w:t>(i)</w:t>
      </w:r>
      <w:r>
        <w:tab/>
        <w:t>the Minister is notified before the time of shipment that the sale is to be made at cost, providing details of the proposed sale; and</w:t>
      </w:r>
    </w:p>
    <w:p>
      <w:pPr>
        <w:pStyle w:val="yMiscellaneousBody"/>
        <w:tabs>
          <w:tab w:val="left" w:pos="3140"/>
        </w:tabs>
        <w:ind w:left="3140" w:hanging="720"/>
      </w:pPr>
      <w:r>
        <w:t>(ii)</w:t>
      </w:r>
      <w:r>
        <w:tab/>
        <w:t xml:space="preserve">the Minister is notified of the proposed </w:t>
      </w:r>
      <w:del w:id="973" w:author="svcMRProcess" w:date="2020-02-17T10:27:00Z">
        <w:r>
          <w:delText>arm's</w:delText>
        </w:r>
      </w:del>
      <w:ins w:id="974" w:author="svcMRProcess" w:date="2020-02-17T10:27:00Z">
        <w:r>
          <w:t>arm’s</w:t>
        </w:r>
      </w:ins>
      <w:r>
        <w:t xml:space="preserve"> length purchaser in the relevant international seaborne iron ore market of the iron ore the subject of the proposed sale at cost; and</w:t>
      </w:r>
    </w:p>
    <w:p>
      <w:pPr>
        <w:pStyle w:val="yMiscellaneousBody"/>
        <w:tabs>
          <w:tab w:val="left" w:pos="3140"/>
        </w:tabs>
        <w:ind w:left="3140" w:hanging="720"/>
      </w:pPr>
      <w:r>
        <w:t>(iii)</w:t>
      </w:r>
      <w:r>
        <w:tab/>
        <w:t xml:space="preserve">there is included in the return lodged pursuant to subclause (2)(k) particulars of the transaction in which the ore sold at cost was subsequently purchased in the relevant international seaborne iron ore market by an </w:t>
      </w:r>
      <w:del w:id="975" w:author="svcMRProcess" w:date="2020-02-17T10:27:00Z">
        <w:r>
          <w:delText>arm's</w:delText>
        </w:r>
      </w:del>
      <w:ins w:id="976" w:author="svcMRProcess" w:date="2020-02-17T10:27:00Z">
        <w:r>
          <w:t>arm’s</w:t>
        </w:r>
      </w:ins>
      <w:r>
        <w:t xml:space="preserve"> length purchaser specifying the purchaser, the seller, the price and the date when the sale was agreed between the </w:t>
      </w:r>
      <w:del w:id="977" w:author="svcMRProcess" w:date="2020-02-17T10:27:00Z">
        <w:r>
          <w:delText>arm's</w:delText>
        </w:r>
      </w:del>
      <w:ins w:id="978" w:author="svcMRProcess" w:date="2020-02-17T10:27:00Z">
        <w:r>
          <w:t>arm’s</w:t>
        </w:r>
      </w:ins>
      <w:r>
        <w:t xml:space="preserve"> length purchaser and the seller; and</w:t>
      </w:r>
    </w:p>
    <w:p>
      <w:pPr>
        <w:pStyle w:val="yMiscellaneousBody"/>
        <w:tabs>
          <w:tab w:val="left" w:pos="3140"/>
        </w:tabs>
        <w:ind w:left="3140" w:hanging="720"/>
      </w:pPr>
      <w:r>
        <w:t>(iv)</w:t>
      </w:r>
      <w:r>
        <w:tab/>
        <w:t xml:space="preserve">the </w:t>
      </w:r>
      <w:del w:id="979" w:author="svcMRProcess" w:date="2020-02-17T10:27:00Z">
        <w:r>
          <w:delText>arm's</w:delText>
        </w:r>
      </w:del>
      <w:ins w:id="980" w:author="svcMRProcess" w:date="2020-02-17T10:27:00Z">
        <w:r>
          <w:t>arm’s</w:t>
        </w:r>
      </w:ins>
      <w:r>
        <w:t xml:space="preserve"> length purchaser referred to in</w:t>
      </w:r>
      <w:del w:id="981" w:author="svcMRProcess" w:date="2020-02-17T10:27:00Z">
        <w:r>
          <w:delText xml:space="preserve"> </w:delText>
        </w:r>
      </w:del>
      <w:ins w:id="982" w:author="svcMRProcess" w:date="2020-02-17T10:27:00Z">
        <w:r>
          <w:t> </w:t>
        </w:r>
      </w:ins>
      <w:r>
        <w:t>(iii)</w:t>
      </w:r>
      <w:del w:id="983" w:author="svcMRProcess" w:date="2020-02-17T10:27:00Z">
        <w:r>
          <w:delText xml:space="preserve"> </w:delText>
        </w:r>
      </w:del>
      <w:ins w:id="984" w:author="svcMRProcess" w:date="2020-02-17T10:27:00Z">
        <w:r>
          <w:t> </w:t>
        </w:r>
      </w:ins>
      <w:r>
        <w:t>above is</w:t>
      </w:r>
      <w:del w:id="985" w:author="svcMRProcess" w:date="2020-02-17T10:27:00Z">
        <w:r>
          <w:delText xml:space="preserve"> </w:delText>
        </w:r>
      </w:del>
      <w:r>
        <w:t xml:space="preserve"> not then a designated purchaser as referred to in subclause (2)(ea);</w:t>
      </w:r>
    </w:p>
    <w:p>
      <w:pPr>
        <w:pStyle w:val="yMiscellaneousBody"/>
        <w:ind w:left="1080"/>
        <w:rPr>
          <w:b/>
        </w:rPr>
      </w:pPr>
      <w:r>
        <w:rPr>
          <w:b/>
        </w:rPr>
        <w:t>Designated purchaser</w:t>
      </w:r>
    </w:p>
    <w:p>
      <w:pPr>
        <w:pStyle w:val="yMiscellaneousBody"/>
        <w:ind w:left="1700" w:hanging="560"/>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w:t>
      </w:r>
      <w:del w:id="986" w:author="svcMRProcess" w:date="2020-02-17T10:27:00Z">
        <w:r>
          <w:delText xml:space="preserve"> </w:delText>
        </w:r>
      </w:del>
      <w:ins w:id="987" w:author="svcMRProcess" w:date="2020-02-17T10:27:00Z">
        <w:r>
          <w:br/>
        </w:r>
      </w:ins>
      <w:r>
        <w:t>dual-listed corporate structure) are not independent participants for the purposes of this subclause</w:t>
      </w:r>
      <w:del w:id="988" w:author="svcMRProcess" w:date="2020-02-17T10:27:00Z">
        <w:r>
          <w:delText>;";</w:delText>
        </w:r>
      </w:del>
      <w:ins w:id="989" w:author="svcMRProcess" w:date="2020-02-17T10:27:00Z">
        <w:r>
          <w:t>;”;</w:t>
        </w:r>
      </w:ins>
    </w:p>
    <w:p>
      <w:pPr>
        <w:pStyle w:val="yMiscellaneousBody"/>
        <w:keepNext/>
        <w:ind w:left="1139" w:hanging="561"/>
      </w:pPr>
      <w:r>
        <w:t>(7)</w:t>
      </w:r>
      <w:r>
        <w:tab/>
        <w:t>by deleting paragraph (j) of clause 9(2) and substituting the following new paragraph:</w:t>
      </w:r>
    </w:p>
    <w:p>
      <w:pPr>
        <w:pStyle w:val="yMiscellaneousBody"/>
        <w:spacing w:before="140"/>
        <w:ind w:left="1700" w:hanging="560"/>
      </w:pPr>
      <w:del w:id="990" w:author="svcMRProcess" w:date="2020-02-17T10:27:00Z">
        <w:r>
          <w:delText>"(</w:delText>
        </w:r>
      </w:del>
      <w:ins w:id="991" w:author="svcMRProcess" w:date="2020-02-17T10:27:00Z">
        <w:r>
          <w:t>“(</w:t>
        </w:r>
      </w:ins>
      <w:r>
        <w:t>j)</w:t>
      </w:r>
      <w:r>
        <w:tab/>
        <w:t>pay to the State royalty on all iron ore from the mineral lease (other than iron ore shipped solely for testing purposes) as follows:</w:t>
      </w:r>
    </w:p>
    <w:p>
      <w:pPr>
        <w:pStyle w:val="yMiscellaneousBody"/>
        <w:spacing w:before="140"/>
        <w:ind w:left="2260" w:hanging="560"/>
      </w:pPr>
      <w:r>
        <w:t>(i)</w:t>
      </w:r>
      <w:r>
        <w:tab/>
        <w:t>on lump ore and on fine ore and pisolite fine ore not sold or shipped separately as such at the rate of</w:t>
      </w:r>
      <w:del w:id="992" w:author="svcMRProcess" w:date="2020-02-17T10:27:00Z">
        <w:r>
          <w:delText xml:space="preserve"> </w:delText>
        </w:r>
      </w:del>
      <w:ins w:id="993" w:author="svcMRProcess" w:date="2020-02-17T10:27:00Z">
        <w:r>
          <w:t> </w:t>
        </w:r>
      </w:ins>
      <w:r>
        <w:t>7.5%</w:t>
      </w:r>
      <w:del w:id="994" w:author="svcMRProcess" w:date="2020-02-17T10:27:00Z">
        <w:r>
          <w:delText xml:space="preserve"> </w:delText>
        </w:r>
      </w:del>
      <w:ins w:id="995" w:author="svcMRProcess" w:date="2020-02-17T10:27:00Z">
        <w:r>
          <w:t> </w:t>
        </w:r>
      </w:ins>
      <w:r>
        <w:t>of the f.o.b. value;</w:t>
      </w:r>
    </w:p>
    <w:p>
      <w:pPr>
        <w:pStyle w:val="yMiscellaneousBody"/>
        <w:spacing w:before="140"/>
        <w:ind w:left="2260" w:hanging="560"/>
      </w:pPr>
      <w:r>
        <w:t>(ii)</w:t>
      </w:r>
      <w:r>
        <w:tab/>
        <w:t>on fine ore and pisolite fine ore sold or shipped separately as such at the rate of 5.625% of the f.o.b.</w:t>
      </w:r>
      <w:del w:id="996" w:author="svcMRProcess" w:date="2020-02-17T10:27:00Z">
        <w:r>
          <w:delText xml:space="preserve"> </w:delText>
        </w:r>
      </w:del>
      <w:ins w:id="997" w:author="svcMRProcess" w:date="2020-02-17T10:27:00Z">
        <w:r>
          <w:t> </w:t>
        </w:r>
      </w:ins>
      <w:r>
        <w:t>value;</w:t>
      </w:r>
    </w:p>
    <w:p>
      <w:pPr>
        <w:pStyle w:val="yMiscellaneousBody"/>
        <w:spacing w:before="140"/>
        <w:ind w:left="2260" w:hanging="560"/>
      </w:pPr>
      <w:r>
        <w:t>(iii)</w:t>
      </w:r>
      <w:r>
        <w:tab/>
        <w:t>on beneficiated ore at the rate of 5% of the f.o.b.</w:t>
      </w:r>
      <w:del w:id="998" w:author="svcMRProcess" w:date="2020-02-17T10:27:00Z">
        <w:r>
          <w:delText xml:space="preserve"> </w:delText>
        </w:r>
      </w:del>
      <w:ins w:id="999" w:author="svcMRProcess" w:date="2020-02-17T10:27:00Z">
        <w:r>
          <w:t> </w:t>
        </w:r>
      </w:ins>
      <w:r>
        <w:t>value; and</w:t>
      </w:r>
    </w:p>
    <w:p>
      <w:pPr>
        <w:pStyle w:val="yMiscellaneousBody"/>
        <w:spacing w:before="140"/>
        <w:ind w:left="2260" w:hanging="560"/>
        <w:rPr>
          <w:b/>
        </w:rPr>
      </w:pPr>
      <w:r>
        <w:t>(iv)</w:t>
      </w:r>
      <w:r>
        <w:tab/>
        <w:t>on all other iron ore at the rate of 7.5% of the f.o.b.</w:t>
      </w:r>
      <w:del w:id="1000" w:author="svcMRProcess" w:date="2020-02-17T10:27:00Z">
        <w:r>
          <w:delText xml:space="preserve"> </w:delText>
        </w:r>
      </w:del>
      <w:ins w:id="1001" w:author="svcMRProcess" w:date="2020-02-17T10:27:00Z">
        <w:r>
          <w:t> </w:t>
        </w:r>
      </w:ins>
      <w:r>
        <w:t>value.</w:t>
      </w:r>
    </w:p>
    <w:p>
      <w:pPr>
        <w:pStyle w:val="yMiscellaneousBody"/>
        <w:spacing w:before="140"/>
        <w:ind w:left="1140"/>
      </w:pPr>
      <w:r>
        <w:t>Where beneficiated ore is produced from an admixture of iron ore from the mineral lease and iron ore from elsewhere,</w:t>
      </w:r>
      <w:r>
        <w:rPr>
          <w:i/>
        </w:rPr>
        <w:t xml:space="preserve"> </w:t>
      </w:r>
      <w:r>
        <w:t xml:space="preserve">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  </w:t>
      </w:r>
    </w:p>
    <w:p>
      <w:pPr>
        <w:pStyle w:val="yMiscellaneousBody"/>
        <w:spacing w:before="140"/>
        <w:ind w:left="1140"/>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spacing w:before="140"/>
        <w:ind w:left="1140"/>
      </w:pPr>
      <w:r>
        <w:t xml:space="preserve">The provisions of regulation 85AA (Effect of GST etc. on royalties) of the </w:t>
      </w:r>
      <w:r>
        <w:rPr>
          <w:i/>
        </w:rPr>
        <w:t>Mining Regulations 1981</w:t>
      </w:r>
      <w:r>
        <w:t xml:space="preserve"> (WA) shall apply mutatis mutandis to the calculation of royalties under this clause</w:t>
      </w:r>
      <w:del w:id="1002" w:author="svcMRProcess" w:date="2020-02-17T10:27:00Z">
        <w:r>
          <w:delText>;";</w:delText>
        </w:r>
      </w:del>
      <w:ins w:id="1003" w:author="svcMRProcess" w:date="2020-02-17T10:27:00Z">
        <w:r>
          <w:t>;”;</w:t>
        </w:r>
      </w:ins>
    </w:p>
    <w:p>
      <w:pPr>
        <w:pStyle w:val="yMiscellaneousBody"/>
        <w:spacing w:before="140"/>
        <w:ind w:left="1140" w:hanging="561"/>
      </w:pPr>
      <w:r>
        <w:t>(8)</w:t>
      </w:r>
      <w:r>
        <w:tab/>
        <w:t>in clause 9(2)(k):</w:t>
      </w:r>
    </w:p>
    <w:p>
      <w:pPr>
        <w:pStyle w:val="yMiscellaneousBody"/>
        <w:spacing w:before="140"/>
        <w:ind w:left="1700" w:hanging="561"/>
      </w:pPr>
      <w:r>
        <w:t>(a)</w:t>
      </w:r>
      <w:r>
        <w:tab/>
        <w:t xml:space="preserve">by deleting </w:t>
      </w:r>
      <w:del w:id="1004" w:author="svcMRProcess" w:date="2020-02-17T10:27:00Z">
        <w:r>
          <w:delText>"</w:delText>
        </w:r>
      </w:del>
      <w:ins w:id="1005" w:author="svcMRProcess" w:date="2020-02-17T10:27:00Z">
        <w:r>
          <w:t>“</w:t>
        </w:r>
      </w:ins>
      <w:r>
        <w:t>or iron ore pellets or iron ore concentrates</w:t>
      </w:r>
      <w:del w:id="1006" w:author="svcMRProcess" w:date="2020-02-17T10:27:00Z">
        <w:r>
          <w:delText>";</w:delText>
        </w:r>
      </w:del>
      <w:ins w:id="1007" w:author="svcMRProcess" w:date="2020-02-17T10:27:00Z">
        <w:r>
          <w:t>”;</w:t>
        </w:r>
      </w:ins>
      <w:r>
        <w:t xml:space="preserve"> </w:t>
      </w:r>
    </w:p>
    <w:p>
      <w:pPr>
        <w:pStyle w:val="yMiscellaneousBody"/>
        <w:spacing w:before="140"/>
        <w:ind w:left="1701" w:hanging="561"/>
      </w:pPr>
      <w:r>
        <w:t>(b)</w:t>
      </w:r>
      <w:r>
        <w:tab/>
        <w:t xml:space="preserve">by inserting </w:t>
      </w:r>
      <w:del w:id="1008" w:author="svcMRProcess" w:date="2020-02-17T10:27:00Z">
        <w:r>
          <w:delText>",</w:delText>
        </w:r>
      </w:del>
      <w:ins w:id="1009" w:author="svcMRProcess" w:date="2020-02-17T10:27:00Z">
        <w:r>
          <w:t>“,</w:t>
        </w:r>
      </w:ins>
      <w:r>
        <w:t xml:space="preserve"> and also showing such other information in relation to the abovementioned iron ore as the Minister may from time to time reasonably require in regard to, and to assist in verifying, the calculation of royalties in accordance with paragraph (j</w:t>
      </w:r>
      <w:del w:id="1010" w:author="svcMRProcess" w:date="2020-02-17T10:27:00Z">
        <w:r>
          <w:delText>)"</w:delText>
        </w:r>
      </w:del>
      <w:ins w:id="1011" w:author="svcMRProcess" w:date="2020-02-17T10:27:00Z">
        <w:r>
          <w:t>)”</w:t>
        </w:r>
      </w:ins>
      <w:r>
        <w:t xml:space="preserve"> after </w:t>
      </w:r>
      <w:del w:id="1012" w:author="svcMRProcess" w:date="2020-02-17T10:27:00Z">
        <w:r>
          <w:delText>"</w:delText>
        </w:r>
      </w:del>
      <w:ins w:id="1013" w:author="svcMRProcess" w:date="2020-02-17T10:27:00Z">
        <w:r>
          <w:t>“</w:t>
        </w:r>
      </w:ins>
      <w:r>
        <w:t>the due date of return</w:t>
      </w:r>
      <w:del w:id="1014" w:author="svcMRProcess" w:date="2020-02-17T10:27:00Z">
        <w:r>
          <w:delText>";</w:delText>
        </w:r>
      </w:del>
      <w:ins w:id="1015" w:author="svcMRProcess" w:date="2020-02-17T10:27:00Z">
        <w:r>
          <w:t>”;</w:t>
        </w:r>
      </w:ins>
      <w:r>
        <w:t xml:space="preserve"> and </w:t>
      </w:r>
    </w:p>
    <w:p>
      <w:pPr>
        <w:pStyle w:val="yMiscellaneousBody"/>
        <w:spacing w:before="140"/>
        <w:ind w:left="1700" w:hanging="560"/>
      </w:pPr>
      <w:r>
        <w:t>(c)</w:t>
      </w:r>
      <w:r>
        <w:tab/>
        <w:t xml:space="preserve">by deleting all the words after </w:t>
      </w:r>
      <w:del w:id="1016" w:author="svcMRProcess" w:date="2020-02-17T10:27:00Z">
        <w:r>
          <w:delText>"</w:delText>
        </w:r>
      </w:del>
      <w:ins w:id="1017" w:author="svcMRProcess" w:date="2020-02-17T10:27:00Z">
        <w:r>
          <w:t>“</w:t>
        </w:r>
      </w:ins>
      <w:r>
        <w:t>on the basis of</w:t>
      </w:r>
      <w:del w:id="1018" w:author="svcMRProcess" w:date="2020-02-17T10:27:00Z">
        <w:r>
          <w:delText>"</w:delText>
        </w:r>
      </w:del>
      <w:ins w:id="1019" w:author="svcMRProcess" w:date="2020-02-17T10:27:00Z">
        <w:r>
          <w:t>”</w:t>
        </w:r>
      </w:ins>
      <w:r>
        <w:t xml:space="preserve"> and substituting a colon followed by:</w:t>
      </w:r>
    </w:p>
    <w:p>
      <w:pPr>
        <w:pStyle w:val="yMiscellaneousBody"/>
        <w:spacing w:before="140"/>
        <w:ind w:left="2260" w:hanging="560"/>
      </w:pPr>
      <w:del w:id="1020" w:author="svcMRProcess" w:date="2020-02-17T10:27:00Z">
        <w:r>
          <w:delText>"(</w:delText>
        </w:r>
      </w:del>
      <w:ins w:id="1021" w:author="svcMRProcess" w:date="2020-02-17T10:27:00Z">
        <w:r>
          <w:t>“(</w:t>
        </w:r>
      </w:ins>
      <w:r>
        <w:t>i)</w:t>
      </w:r>
      <w:r>
        <w:tab/>
        <w:t>in the case of iron ore initially sold at cost pursuant to paragraph (B) of the proviso to subclause (2)(e), at the price notified pursuant to paragraph (B)(iii) of that proviso; and</w:t>
      </w:r>
    </w:p>
    <w:p>
      <w:pPr>
        <w:pStyle w:val="yMiscellaneousBody"/>
        <w:spacing w:before="140"/>
        <w:ind w:left="2260" w:hanging="560"/>
      </w:pPr>
      <w:r>
        <w:t>(ii)</w:t>
      </w:r>
      <w:r>
        <w:tab/>
        <w:t xml:space="preserve">in any other case, </w:t>
      </w:r>
      <w:del w:id="1022" w:author="svcMRProcess" w:date="2020-02-17T10:27:00Z">
        <w:r>
          <w:delText xml:space="preserve"> </w:delText>
        </w:r>
      </w:del>
      <w:r>
        <w:t>invoices or provisional invoices (as</w:t>
      </w:r>
      <w:del w:id="1023" w:author="svcMRProcess" w:date="2020-02-17T10:27:00Z">
        <w:r>
          <w:delText xml:space="preserve"> </w:delText>
        </w:r>
      </w:del>
      <w:ins w:id="1024" w:author="svcMRProcess" w:date="2020-02-17T10:27:00Z">
        <w:r>
          <w:t> </w:t>
        </w:r>
      </w:ins>
      <w:r>
        <w:t>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spacing w:before="140"/>
        <w:ind w:left="1700"/>
      </w:pPr>
      <w:r>
        <w:t>and shall from time to time in the next following appropriate return and payment make (by the return and by cash) all such necessary adjustments (and give to the Minister full details thereof) when the f.o.b. values shall have been finally calculated, agreed or determined</w:t>
      </w:r>
      <w:del w:id="1025" w:author="svcMRProcess" w:date="2020-02-17T10:27:00Z">
        <w:r>
          <w:delText>;";</w:delText>
        </w:r>
      </w:del>
      <w:ins w:id="1026" w:author="svcMRProcess" w:date="2020-02-17T10:27:00Z">
        <w:r>
          <w:t>;”;</w:t>
        </w:r>
      </w:ins>
    </w:p>
    <w:p>
      <w:pPr>
        <w:pStyle w:val="yMiscellaneousBody"/>
        <w:keepNext/>
        <w:spacing w:before="140"/>
        <w:ind w:left="1139" w:hanging="561"/>
      </w:pPr>
      <w:r>
        <w:t>(9)</w:t>
      </w:r>
      <w:r>
        <w:tab/>
        <w:t>in clause 9(2)(n):</w:t>
      </w:r>
    </w:p>
    <w:p>
      <w:pPr>
        <w:pStyle w:val="yMiscellaneousBody"/>
        <w:spacing w:before="140"/>
        <w:ind w:left="1700" w:hanging="560"/>
      </w:pPr>
      <w:r>
        <w:t>(a)</w:t>
      </w:r>
      <w:r>
        <w:tab/>
        <w:t>in subparagraph (i):</w:t>
      </w:r>
    </w:p>
    <w:p>
      <w:pPr>
        <w:pStyle w:val="yMiscellaneousBody"/>
        <w:tabs>
          <w:tab w:val="left" w:pos="2240"/>
        </w:tabs>
        <w:spacing w:before="140"/>
        <w:ind w:left="2260" w:hanging="560"/>
      </w:pPr>
      <w:r>
        <w:t>(i)</w:t>
      </w:r>
      <w:r>
        <w:tab/>
        <w:t xml:space="preserve">by deleting </w:t>
      </w:r>
      <w:del w:id="1027" w:author="svcMRProcess" w:date="2020-02-17T10:27:00Z">
        <w:r>
          <w:delText>"</w:delText>
        </w:r>
      </w:del>
      <w:ins w:id="1028" w:author="svcMRProcess" w:date="2020-02-17T10:27:00Z">
        <w:r>
          <w:t>“</w:t>
        </w:r>
      </w:ins>
      <w:r>
        <w:t>books of account and records (including but not limited to contracts) of the Company</w:t>
      </w:r>
      <w:del w:id="1029" w:author="svcMRProcess" w:date="2020-02-17T10:27:00Z">
        <w:r>
          <w:delText>"</w:delText>
        </w:r>
      </w:del>
      <w:ins w:id="1030" w:author="svcMRProcess" w:date="2020-02-17T10:27:00Z">
        <w:r>
          <w:t>”</w:t>
        </w:r>
      </w:ins>
      <w:r>
        <w:t xml:space="preserve"> and substituting </w:t>
      </w:r>
      <w:del w:id="1031" w:author="svcMRProcess" w:date="2020-02-17T10:27:00Z">
        <w:r>
          <w:delText>"</w:delText>
        </w:r>
      </w:del>
      <w:ins w:id="1032" w:author="svcMRProcess" w:date="2020-02-17T10:27:00Z">
        <w:r>
          <w:t>“</w:t>
        </w:r>
      </w:ins>
      <w:r>
        <w:t>books, records, accounts, documents (including contracts), data and information of the Company stored by any means</w:t>
      </w:r>
      <w:del w:id="1033" w:author="svcMRProcess" w:date="2020-02-17T10:27:00Z">
        <w:r>
          <w:delText xml:space="preserve"> ";</w:delText>
        </w:r>
      </w:del>
      <w:ins w:id="1034" w:author="svcMRProcess" w:date="2020-02-17T10:27:00Z">
        <w:r>
          <w:t>”;</w:t>
        </w:r>
      </w:ins>
    </w:p>
    <w:p>
      <w:pPr>
        <w:pStyle w:val="yMiscellaneousBody"/>
        <w:tabs>
          <w:tab w:val="left" w:pos="2240"/>
        </w:tabs>
        <w:spacing w:before="140"/>
        <w:ind w:left="2260" w:hanging="560"/>
      </w:pPr>
      <w:r>
        <w:t>(ii)</w:t>
      </w:r>
      <w:r>
        <w:tab/>
        <w:t xml:space="preserve">by deleting </w:t>
      </w:r>
      <w:del w:id="1035" w:author="svcMRProcess" w:date="2020-02-17T10:27:00Z">
        <w:r>
          <w:delText>"</w:delText>
        </w:r>
      </w:del>
      <w:ins w:id="1036" w:author="svcMRProcess" w:date="2020-02-17T10:27:00Z">
        <w:r>
          <w:t>“</w:t>
        </w:r>
      </w:ins>
      <w:r>
        <w:t>or iron ore pellets or iron ore concentrates</w:t>
      </w:r>
      <w:del w:id="1037" w:author="svcMRProcess" w:date="2020-02-17T10:27:00Z">
        <w:r>
          <w:delText>";</w:delText>
        </w:r>
      </w:del>
      <w:ins w:id="1038" w:author="svcMRProcess" w:date="2020-02-17T10:27:00Z">
        <w:r>
          <w:t>”;</w:t>
        </w:r>
      </w:ins>
      <w:r>
        <w:t xml:space="preserve"> and</w:t>
      </w:r>
    </w:p>
    <w:p>
      <w:pPr>
        <w:pStyle w:val="yMiscellaneousBody"/>
        <w:tabs>
          <w:tab w:val="left" w:pos="2240"/>
        </w:tabs>
        <w:spacing w:before="140"/>
        <w:ind w:left="2260" w:hanging="560"/>
      </w:pPr>
      <w:r>
        <w:t>(iii)</w:t>
      </w:r>
      <w:r>
        <w:tab/>
        <w:t xml:space="preserve">by inserting </w:t>
      </w:r>
      <w:del w:id="1039" w:author="svcMRProcess" w:date="2020-02-17T10:27:00Z">
        <w:r>
          <w:delText>"(</w:delText>
        </w:r>
      </w:del>
      <w:ins w:id="1040" w:author="svcMRProcess" w:date="2020-02-17T10:27:00Z">
        <w:r>
          <w:t>“(</w:t>
        </w:r>
      </w:ins>
      <w:r>
        <w:t>in whatever form</w:t>
      </w:r>
      <w:del w:id="1041" w:author="svcMRProcess" w:date="2020-02-17T10:27:00Z">
        <w:r>
          <w:delText>)"</w:delText>
        </w:r>
      </w:del>
      <w:ins w:id="1042" w:author="svcMRProcess" w:date="2020-02-17T10:27:00Z">
        <w:r>
          <w:t>)”</w:t>
        </w:r>
      </w:ins>
      <w:r>
        <w:t xml:space="preserve"> after </w:t>
      </w:r>
      <w:del w:id="1043" w:author="svcMRProcess" w:date="2020-02-17T10:27:00Z">
        <w:r>
          <w:delText>"</w:delText>
        </w:r>
      </w:del>
      <w:ins w:id="1044" w:author="svcMRProcess" w:date="2020-02-17T10:27:00Z">
        <w:r>
          <w:t>“</w:t>
        </w:r>
      </w:ins>
      <w:r>
        <w:t>copies or extracts</w:t>
      </w:r>
      <w:del w:id="1045" w:author="svcMRProcess" w:date="2020-02-17T10:27:00Z">
        <w:r>
          <w:delText>";</w:delText>
        </w:r>
      </w:del>
      <w:ins w:id="1046" w:author="svcMRProcess" w:date="2020-02-17T10:27:00Z">
        <w:r>
          <w:t>”;</w:t>
        </w:r>
      </w:ins>
      <w:r>
        <w:t xml:space="preserve"> and</w:t>
      </w:r>
    </w:p>
    <w:p>
      <w:pPr>
        <w:pStyle w:val="yMiscellaneousBody"/>
        <w:keepNext/>
        <w:ind w:left="1701" w:hanging="561"/>
      </w:pPr>
      <w:r>
        <w:t>(b)</w:t>
      </w:r>
      <w:r>
        <w:tab/>
        <w:t xml:space="preserve">by deleting the full stop at the end of subparagraph (ii) and substituting </w:t>
      </w:r>
      <w:del w:id="1047" w:author="svcMRProcess" w:date="2020-02-17T10:27:00Z">
        <w:r>
          <w:delText>";</w:delText>
        </w:r>
      </w:del>
      <w:ins w:id="1048" w:author="svcMRProcess" w:date="2020-02-17T10:27:00Z">
        <w:r>
          <w:t>“;</w:t>
        </w:r>
      </w:ins>
      <w:r>
        <w:t xml:space="preserve"> and</w:t>
      </w:r>
      <w:del w:id="1049" w:author="svcMRProcess" w:date="2020-02-17T10:27:00Z">
        <w:r>
          <w:delText>"</w:delText>
        </w:r>
      </w:del>
      <w:ins w:id="1050" w:author="svcMRProcess" w:date="2020-02-17T10:27:00Z">
        <w:r>
          <w:t>”</w:t>
        </w:r>
      </w:ins>
      <w:r>
        <w:t xml:space="preserve"> and the following new subparagraph:</w:t>
      </w:r>
    </w:p>
    <w:p>
      <w:pPr>
        <w:pStyle w:val="yMiscellaneousBody"/>
        <w:spacing w:before="120"/>
        <w:ind w:left="2260" w:hanging="560"/>
      </w:pPr>
      <w:del w:id="1051" w:author="svcMRProcess" w:date="2020-02-17T10:27:00Z">
        <w:r>
          <w:delText>"(</w:delText>
        </w:r>
      </w:del>
      <w:ins w:id="1052" w:author="svcMRProcess" w:date="2020-02-17T10:27:00Z">
        <w:r>
          <w:t>“(</w:t>
        </w:r>
      </w:ins>
      <w:r>
        <w:t>iii)</w:t>
      </w:r>
      <w:r>
        <w:tab/>
        <w:t xml:space="preserve">cause to be produced in Perth in the said State all books, records, accounts, documents (including contracts), data and information of the kind referred to in subparagraph (i) to enable the exercise of rights by the Minister or the </w:t>
      </w:r>
      <w:del w:id="1053" w:author="svcMRProcess" w:date="2020-02-17T10:27:00Z">
        <w:r>
          <w:delText>Minister's</w:delText>
        </w:r>
      </w:del>
      <w:ins w:id="1054" w:author="svcMRProcess" w:date="2020-02-17T10:27:00Z">
        <w:r>
          <w:t>Minister’s</w:t>
        </w:r>
      </w:ins>
      <w:r>
        <w:t xml:space="preserve"> nominee under subparagraph (i), regardless of the location in which or by whom those books, records, accounts, documents (including contracts), data and information are stored from time to time</w:t>
      </w:r>
      <w:del w:id="1055" w:author="svcMRProcess" w:date="2020-02-17T10:27:00Z">
        <w:r>
          <w:delText>.";</w:delText>
        </w:r>
      </w:del>
      <w:ins w:id="1056" w:author="svcMRProcess" w:date="2020-02-17T10:27:00Z">
        <w:r>
          <w:t>.”;</w:t>
        </w:r>
      </w:ins>
    </w:p>
    <w:p>
      <w:pPr>
        <w:pStyle w:val="yMiscellaneousBody"/>
        <w:keepNext/>
        <w:spacing w:before="120"/>
        <w:ind w:left="1139" w:hanging="561"/>
      </w:pPr>
      <w:r>
        <w:t>(10)</w:t>
      </w:r>
      <w:r>
        <w:tab/>
        <w:t>in clause 9(4):</w:t>
      </w:r>
    </w:p>
    <w:p>
      <w:pPr>
        <w:pStyle w:val="yMiscellaneousBody"/>
        <w:spacing w:before="120"/>
        <w:ind w:left="1700" w:hanging="560"/>
      </w:pPr>
      <w:r>
        <w:t>(a)</w:t>
      </w:r>
      <w:r>
        <w:tab/>
        <w:t>by deleting paragraph (a) and substituting the following new paragraph:</w:t>
      </w:r>
    </w:p>
    <w:p>
      <w:pPr>
        <w:pStyle w:val="yMiscellaneousBody"/>
        <w:spacing w:before="120"/>
        <w:ind w:left="2260" w:hanging="560"/>
      </w:pPr>
      <w:del w:id="1057" w:author="svcMRProcess" w:date="2020-02-17T10:27:00Z">
        <w:r>
          <w:delText>"(</w:delText>
        </w:r>
      </w:del>
      <w:ins w:id="1058" w:author="svcMRProcess" w:date="2020-02-17T10:27:00Z">
        <w:r>
          <w:t>“(</w:t>
        </w:r>
      </w:ins>
      <w:r>
        <w:t>a)</w:t>
      </w:r>
      <w:r>
        <w:tab/>
        <w:t>The Company may blend iron ore mined from the mineral lease with any:</w:t>
      </w:r>
    </w:p>
    <w:p>
      <w:pPr>
        <w:pStyle w:val="yMiscellaneousBody"/>
        <w:spacing w:before="120"/>
        <w:ind w:left="2840" w:hanging="560"/>
      </w:pPr>
      <w:r>
        <w:t>(i)</w:t>
      </w:r>
      <w:r>
        <w:tab/>
        <w:t>iron ore mined from a mining tenement or other mining title granted under, or pursuant to, an Integration Agreement; or</w:t>
      </w:r>
    </w:p>
    <w:p>
      <w:pPr>
        <w:pStyle w:val="yMiscellaneousBody"/>
        <w:spacing w:before="120"/>
        <w:ind w:left="2840" w:hanging="56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20"/>
        <w:ind w:left="2840" w:hanging="560"/>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spacing w:before="120"/>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del w:id="1059" w:author="svcMRProcess" w:date="2020-02-17T10:27:00Z">
        <w:r>
          <w:delText>.";</w:delText>
        </w:r>
      </w:del>
      <w:ins w:id="1060" w:author="svcMRProcess" w:date="2020-02-17T10:27:00Z">
        <w:r>
          <w:t>.”;</w:t>
        </w:r>
      </w:ins>
      <w:r>
        <w:t xml:space="preserve"> and</w:t>
      </w:r>
    </w:p>
    <w:p>
      <w:pPr>
        <w:pStyle w:val="yMiscellaneousBody"/>
        <w:ind w:left="2260" w:hanging="560"/>
      </w:pPr>
      <w:r>
        <w:t>(b)</w:t>
      </w:r>
      <w:r>
        <w:tab/>
        <w:t>in paragraph (b):</w:t>
      </w:r>
    </w:p>
    <w:p>
      <w:pPr>
        <w:pStyle w:val="yMiscellaneousBody"/>
        <w:tabs>
          <w:tab w:val="left" w:pos="720"/>
        </w:tabs>
        <w:spacing w:before="140"/>
        <w:ind w:left="2840" w:hanging="560"/>
      </w:pPr>
      <w:r>
        <w:t>(i)</w:t>
      </w:r>
      <w:r>
        <w:tab/>
        <w:t xml:space="preserve">by deleting </w:t>
      </w:r>
      <w:del w:id="1061" w:author="svcMRProcess" w:date="2020-02-17T10:27:00Z">
        <w:r>
          <w:delText>"</w:delText>
        </w:r>
      </w:del>
      <w:ins w:id="1062" w:author="svcMRProcess" w:date="2020-02-17T10:27:00Z">
        <w:r>
          <w:t>“</w:t>
        </w:r>
      </w:ins>
      <w:r>
        <w:t>there is</w:t>
      </w:r>
      <w:del w:id="1063" w:author="svcMRProcess" w:date="2020-02-17T10:27:00Z">
        <w:r>
          <w:delText>"</w:delText>
        </w:r>
      </w:del>
      <w:ins w:id="1064" w:author="svcMRProcess" w:date="2020-02-17T10:27:00Z">
        <w:r>
          <w:t>”</w:t>
        </w:r>
      </w:ins>
      <w:r>
        <w:t xml:space="preserve"> and substituting </w:t>
      </w:r>
      <w:del w:id="1065" w:author="svcMRProcess" w:date="2020-02-17T10:27:00Z">
        <w:r>
          <w:delText>"</w:delText>
        </w:r>
      </w:del>
      <w:ins w:id="1066" w:author="svcMRProcess" w:date="2020-02-17T10:27:00Z">
        <w:r>
          <w:t>“</w:t>
        </w:r>
      </w:ins>
      <w:r>
        <w:t>there are</w:t>
      </w:r>
      <w:del w:id="1067" w:author="svcMRProcess" w:date="2020-02-17T10:27:00Z">
        <w:r>
          <w:delText>";</w:delText>
        </w:r>
      </w:del>
      <w:ins w:id="1068" w:author="svcMRProcess" w:date="2020-02-17T10:27:00Z">
        <w:r>
          <w:t>”;</w:t>
        </w:r>
      </w:ins>
      <w:r>
        <w:t xml:space="preserve"> </w:t>
      </w:r>
    </w:p>
    <w:p>
      <w:pPr>
        <w:pStyle w:val="yMiscellaneousBody"/>
        <w:tabs>
          <w:tab w:val="left" w:pos="1440"/>
        </w:tabs>
        <w:spacing w:before="140"/>
        <w:ind w:left="2840" w:hanging="560"/>
      </w:pPr>
      <w:r>
        <w:t>(ii)</w:t>
      </w:r>
      <w:r>
        <w:tab/>
        <w:t xml:space="preserve">by deleting </w:t>
      </w:r>
      <w:del w:id="1069" w:author="svcMRProcess" w:date="2020-02-17T10:27:00Z">
        <w:r>
          <w:delText>"</w:delText>
        </w:r>
      </w:del>
      <w:ins w:id="1070" w:author="svcMRProcess" w:date="2020-02-17T10:27:00Z">
        <w:r>
          <w:t>“</w:t>
        </w:r>
      </w:ins>
      <w:r>
        <w:t>between the relevant Government agreements</w:t>
      </w:r>
      <w:del w:id="1071" w:author="svcMRProcess" w:date="2020-02-17T10:27:00Z">
        <w:r>
          <w:delText xml:space="preserve">"; </w:delText>
        </w:r>
      </w:del>
      <w:ins w:id="1072" w:author="svcMRProcess" w:date="2020-02-17T10:27:00Z">
        <w:r>
          <w:t>”;</w:t>
        </w:r>
      </w:ins>
      <w:r>
        <w:t xml:space="preserve"> and</w:t>
      </w:r>
    </w:p>
    <w:p>
      <w:pPr>
        <w:pStyle w:val="yMiscellaneousBody"/>
        <w:tabs>
          <w:tab w:val="left" w:pos="1440"/>
        </w:tabs>
        <w:spacing w:before="140"/>
        <w:ind w:left="2840" w:hanging="560"/>
      </w:pPr>
      <w:r>
        <w:t>(iii)</w:t>
      </w:r>
      <w:r>
        <w:tab/>
        <w:t xml:space="preserve">by deleting </w:t>
      </w:r>
      <w:del w:id="1073" w:author="svcMRProcess" w:date="2020-02-17T10:27:00Z">
        <w:r>
          <w:delText>"</w:delText>
        </w:r>
      </w:del>
      <w:ins w:id="1074" w:author="svcMRProcess" w:date="2020-02-17T10:27:00Z">
        <w:r>
          <w:t>“</w:t>
        </w:r>
      </w:ins>
      <w:r>
        <w:t>blended and</w:t>
      </w:r>
      <w:del w:id="1075" w:author="svcMRProcess" w:date="2020-02-17T10:27:00Z">
        <w:r>
          <w:delText>"</w:delText>
        </w:r>
      </w:del>
      <w:ins w:id="1076" w:author="svcMRProcess" w:date="2020-02-17T10:27:00Z">
        <w:r>
          <w:t>”</w:t>
        </w:r>
      </w:ins>
      <w:r>
        <w:t xml:space="preserve"> and substituting </w:t>
      </w:r>
      <w:del w:id="1077" w:author="svcMRProcess" w:date="2020-02-17T10:27:00Z">
        <w:r>
          <w:delText>"</w:delText>
        </w:r>
      </w:del>
      <w:ins w:id="1078" w:author="svcMRProcess" w:date="2020-02-17T10:27:00Z">
        <w:r>
          <w:t>“</w:t>
        </w:r>
      </w:ins>
      <w:r>
        <w:t>blended as between each of the sources referred to in paragraph (a</w:t>
      </w:r>
      <w:del w:id="1079" w:author="svcMRProcess" w:date="2020-02-17T10:27:00Z">
        <w:r>
          <w:delText>)";</w:delText>
        </w:r>
      </w:del>
      <w:ins w:id="1080" w:author="svcMRProcess" w:date="2020-02-17T10:27:00Z">
        <w:r>
          <w:t>)”;</w:t>
        </w:r>
      </w:ins>
      <w:r>
        <w:t xml:space="preserve"> and</w:t>
      </w:r>
    </w:p>
    <w:p>
      <w:pPr>
        <w:pStyle w:val="yMiscellaneousBody"/>
        <w:tabs>
          <w:tab w:val="left" w:pos="1440"/>
        </w:tabs>
        <w:spacing w:before="140"/>
        <w:ind w:left="2840" w:hanging="560"/>
        <w:jc w:val="both"/>
      </w:pPr>
      <w:r>
        <w:t>(iv)</w:t>
      </w:r>
      <w:r>
        <w:tab/>
        <w:t xml:space="preserve">inserting a comma after </w:t>
      </w:r>
      <w:del w:id="1081" w:author="svcMRProcess" w:date="2020-02-17T10:27:00Z">
        <w:r>
          <w:delText>"</w:delText>
        </w:r>
      </w:del>
      <w:ins w:id="1082" w:author="svcMRProcess" w:date="2020-02-17T10:27:00Z">
        <w:r>
          <w:t>“</w:t>
        </w:r>
      </w:ins>
      <w:r>
        <w:t>processing</w:t>
      </w:r>
      <w:del w:id="1083" w:author="svcMRProcess" w:date="2020-02-17T10:27:00Z">
        <w:r>
          <w:delText>";</w:delText>
        </w:r>
      </w:del>
      <w:ins w:id="1084" w:author="svcMRProcess" w:date="2020-02-17T10:27:00Z">
        <w:r>
          <w:t>”;</w:t>
        </w:r>
      </w:ins>
    </w:p>
    <w:p>
      <w:pPr>
        <w:pStyle w:val="yMiscellaneousBody"/>
        <w:tabs>
          <w:tab w:val="left" w:pos="1276"/>
        </w:tabs>
        <w:spacing w:before="140"/>
        <w:ind w:left="560"/>
      </w:pPr>
      <w:r>
        <w:t>(11)</w:t>
      </w:r>
      <w:r>
        <w:tab/>
        <w:t>by inserting after clause 9 the following new clauses:</w:t>
      </w:r>
    </w:p>
    <w:p>
      <w:pPr>
        <w:pStyle w:val="yMiscellaneousBody"/>
        <w:spacing w:before="140"/>
        <w:ind w:left="1140"/>
        <w:rPr>
          <w:b/>
        </w:rPr>
      </w:pPr>
      <w:del w:id="1085" w:author="svcMRProcess" w:date="2020-02-17T10:27:00Z">
        <w:r>
          <w:delText>"</w:delText>
        </w:r>
      </w:del>
      <w:ins w:id="1086" w:author="svcMRProcess" w:date="2020-02-17T10:27:00Z">
        <w:r>
          <w:t>“</w:t>
        </w:r>
      </w:ins>
      <w:r>
        <w:rPr>
          <w:b/>
        </w:rPr>
        <w:t>Additional areas</w:t>
      </w:r>
    </w:p>
    <w:p>
      <w:pPr>
        <w:pStyle w:val="yMiscellaneousBody"/>
        <w:spacing w:before="140"/>
        <w:ind w:left="2260" w:hanging="984"/>
      </w:pPr>
      <w:del w:id="1087" w:author="svcMRProcess" w:date="2020-02-17T10:27:00Z">
        <w:r>
          <w:tab/>
        </w:r>
      </w:del>
      <w:r>
        <w:t>9A.</w:t>
      </w:r>
      <w:del w:id="1088" w:author="svcMRProcess" w:date="2020-02-17T10:27:00Z">
        <w:r>
          <w:tab/>
        </w:r>
      </w:del>
      <w:ins w:id="1089" w:author="svcMRProcess" w:date="2020-02-17T10:27:00Z">
        <w:r>
          <w:t xml:space="preserve">  </w:t>
        </w:r>
      </w:ins>
      <w:r>
        <w:t>(1)</w:t>
      </w:r>
      <w:r>
        <w:tab/>
        <w:t xml:space="preserve">Notwithstanding the provisions of the </w:t>
      </w:r>
      <w:r>
        <w:rPr>
          <w:i/>
        </w:rPr>
        <w:t>Mining Act 1904</w:t>
      </w:r>
      <w:r>
        <w:t xml:space="preserve"> or the </w:t>
      </w:r>
      <w:r>
        <w:rPr>
          <w:i/>
        </w:rPr>
        <w:t>Mining Act 1978</w:t>
      </w:r>
      <w:r>
        <w:t xml:space="preserve"> the Company may from time to time during the currency of this Agreement apply to the Minister for:</w:t>
      </w:r>
    </w:p>
    <w:p>
      <w:pPr>
        <w:pStyle w:val="yMiscellaneousBody"/>
        <w:tabs>
          <w:tab w:val="left" w:pos="1440"/>
        </w:tabs>
        <w:spacing w:before="140"/>
        <w:ind w:left="2840" w:hanging="560"/>
      </w:pPr>
      <w:r>
        <w:t>(a)</w:t>
      </w:r>
      <w:r>
        <w:tab/>
        <w:t xml:space="preserve">areas held by the Company or an associated company under a mining tenement granted under the </w:t>
      </w:r>
      <w:r>
        <w:rPr>
          <w:i/>
        </w:rPr>
        <w:t>Mining Act 1978</w:t>
      </w:r>
      <w:r>
        <w:t xml:space="preserve">; </w:t>
      </w:r>
    </w:p>
    <w:p>
      <w:pPr>
        <w:pStyle w:val="yMiscellaneousBody"/>
        <w:tabs>
          <w:tab w:val="left" w:pos="1440"/>
        </w:tabs>
        <w:spacing w:before="140"/>
        <w:ind w:left="2840" w:hanging="560"/>
      </w:pPr>
      <w:r>
        <w:t>(b)</w:t>
      </w:r>
      <w:r>
        <w:tab/>
        <w:t xml:space="preserve">the area shaded in red on Plan </w:t>
      </w:r>
      <w:del w:id="1090" w:author="svcMRProcess" w:date="2020-02-17T10:27:00Z">
        <w:r>
          <w:delText>"</w:delText>
        </w:r>
      </w:del>
      <w:ins w:id="1091" w:author="svcMRProcess" w:date="2020-02-17T10:27:00Z">
        <w:r>
          <w:t>“</w:t>
        </w:r>
      </w:ins>
      <w:r>
        <w:t>A</w:t>
      </w:r>
      <w:del w:id="1092" w:author="svcMRProcess" w:date="2020-02-17T10:27:00Z">
        <w:r>
          <w:delText>"</w:delText>
        </w:r>
      </w:del>
      <w:ins w:id="1093" w:author="svcMRProcess" w:date="2020-02-17T10:27:00Z">
        <w:r>
          <w:t>”</w:t>
        </w:r>
      </w:ins>
      <w:r>
        <w:t xml:space="preserve"> initialled by or on behalf of the parties for the purpose of identification (and being at the variation date the subject of Mineral Lease 4SA),</w:t>
      </w:r>
    </w:p>
    <w:p>
      <w:pPr>
        <w:pStyle w:val="yMiscellaneousBody"/>
        <w:tabs>
          <w:tab w:val="left" w:pos="0"/>
          <w:tab w:val="left" w:pos="1700"/>
        </w:tabs>
        <w:spacing w:before="140"/>
        <w:ind w:left="2262" w:hanging="2260"/>
      </w:pPr>
      <w:del w:id="1094" w:author="svcMRProcess" w:date="2020-02-17T10:27:00Z">
        <w:r>
          <w:tab/>
        </w:r>
        <w:r>
          <w:tab/>
        </w:r>
      </w:del>
      <w:r>
        <w:tab/>
      </w:r>
      <w:r>
        <w:tab/>
        <w:t xml:space="preserve">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or in respect of the area referred to in paragraph (b) above the surrender of that area from Mineral Lease 4SA,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w:t>
      </w:r>
      <w:del w:id="1095" w:author="svcMRProcess" w:date="2020-02-17T10:27:00Z">
        <w:r>
          <w:delText>Company's</w:delText>
        </w:r>
      </w:del>
      <w:ins w:id="1096" w:author="svcMRProcess" w:date="2020-02-17T10:27:00Z">
        <w:r>
          <w:t>Company’s</w:t>
        </w:r>
      </w:ins>
      <w:r>
        <w:t xml:space="preserve"> expense.  </w:t>
      </w:r>
    </w:p>
    <w:p>
      <w:pPr>
        <w:pStyle w:val="yMiscellaneousBody"/>
        <w:ind w:left="2262" w:hanging="560"/>
      </w:pPr>
      <w:r>
        <w:t>(2)</w:t>
      </w:r>
      <w:r>
        <w:tab/>
        <w:t>The Minister may approve, upon application by the Company from time to time, for the total area referred to in subclause (1) to be increased up to a limit not exceeding 1,000 square kilometres.</w:t>
      </w:r>
    </w:p>
    <w:p>
      <w:pPr>
        <w:pStyle w:val="yMiscellaneousBody"/>
        <w:ind w:left="2262" w:hanging="56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ind w:left="2262" w:hanging="56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w:t>
      </w:r>
      <w:del w:id="1097" w:author="svcMRProcess" w:date="2020-02-17T10:27:00Z">
        <w:r>
          <w:delText xml:space="preserve"> </w:delText>
        </w:r>
      </w:del>
      <w:ins w:id="1098" w:author="svcMRProcess" w:date="2020-02-17T10:27:00Z">
        <w:r>
          <w:t> </w:t>
        </w:r>
      </w:ins>
      <w:r>
        <w:t>7A.</w:t>
      </w:r>
    </w:p>
    <w:p>
      <w:pPr>
        <w:pStyle w:val="yMiscellaneousBody"/>
        <w:keepNext/>
        <w:ind w:left="1140"/>
        <w:rPr>
          <w:b/>
        </w:rPr>
      </w:pPr>
      <w:r>
        <w:rPr>
          <w:b/>
        </w:rPr>
        <w:t>Integrated use of works installations or facilities under the Integration Agreements</w:t>
      </w:r>
    </w:p>
    <w:p>
      <w:pPr>
        <w:pStyle w:val="yMiscellaneousBody"/>
        <w:tabs>
          <w:tab w:val="left" w:pos="1700"/>
        </w:tabs>
        <w:ind w:left="2260" w:hanging="1140"/>
      </w:pPr>
      <w:r>
        <w:t>9B.</w:t>
      </w:r>
      <w:r>
        <w:tab/>
        <w:t>(1)</w:t>
      </w:r>
      <w:r>
        <w:tab/>
        <w:t>Subject to subclauses (2) to (7) of this clause and to the other provisions of this Agreement, the Company may during the</w:t>
      </w:r>
      <w:r>
        <w:rPr>
          <w:i/>
        </w:rPr>
        <w:t xml:space="preserve"> </w:t>
      </w:r>
      <w:r>
        <w:t>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 xml:space="preserve">under this Agreement; or </w:t>
      </w:r>
    </w:p>
    <w:p>
      <w:pPr>
        <w:pStyle w:val="yMiscellaneousBody"/>
        <w:spacing w:before="120"/>
        <w:ind w:left="3400" w:hanging="560"/>
      </w:pPr>
      <w:r>
        <w:t>(ii)</w:t>
      </w:r>
      <w:r>
        <w:tab/>
        <w:t xml:space="preserve">under any other Integration Agreement which are made available for such use and during the continuance of such Integration Agreement; or </w:t>
      </w:r>
    </w:p>
    <w:p>
      <w:pPr>
        <w:pStyle w:val="yMiscellaneousBody"/>
        <w:spacing w:before="120"/>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spacing w:before="120"/>
        <w:ind w:left="284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tabs>
          <w:tab w:val="left" w:pos="3420"/>
        </w:tabs>
        <w:spacing w:before="120"/>
        <w:ind w:left="3400" w:hanging="56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3420"/>
        </w:tabs>
        <w:spacing w:before="120"/>
        <w:ind w:left="3400" w:hanging="560"/>
      </w:pPr>
      <w:r>
        <w:t>(B)</w:t>
      </w:r>
      <w:r>
        <w:tab/>
        <w:t>with the prior approval of the Minister, iron ore mined in, or proximate to, the Pilbara region of the said State under a Government agreement (excluding an Integration Agreement); or</w:t>
      </w:r>
    </w:p>
    <w:p>
      <w:pPr>
        <w:pStyle w:val="yMiscellaneousBody"/>
        <w:tabs>
          <w:tab w:val="left" w:pos="3420"/>
        </w:tabs>
        <w:ind w:left="3400" w:hanging="56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tabs>
          <w:tab w:val="left" w:pos="3420"/>
        </w:tabs>
        <w:spacing w:before="120"/>
        <w:ind w:left="3402" w:hanging="561"/>
      </w:pPr>
      <w:r>
        <w:t>(D)</w:t>
      </w:r>
      <w:r>
        <w:tab/>
        <w:t>iron ore mined under an Integration Agreement;</w:t>
      </w:r>
    </w:p>
    <w:p>
      <w:pPr>
        <w:pStyle w:val="yMiscellaneousBody"/>
        <w:spacing w:before="120"/>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420"/>
        </w:tabs>
        <w:spacing w:before="120"/>
        <w:ind w:left="3419" w:hanging="578"/>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spacing w:before="120"/>
        <w:ind w:left="3402" w:hanging="561"/>
      </w:pPr>
      <w:r>
        <w:t>(ii)</w:t>
      </w:r>
      <w:r>
        <w:tab/>
        <w:t xml:space="preserve">with the prior approval of the Minister (as defined in that Integration Agreement) iron ore mined in, or proximate to, the Pilbara region of the said State under a Government agreement (excluding an Integration Agreement); </w:t>
      </w:r>
    </w:p>
    <w:p>
      <w:pPr>
        <w:pStyle w:val="yMiscellaneousBody"/>
        <w:spacing w:before="120"/>
        <w:ind w:left="3400" w:hanging="56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 </w:t>
      </w:r>
    </w:p>
    <w:p>
      <w:pPr>
        <w:pStyle w:val="yMiscellaneousBody"/>
        <w:spacing w:before="120"/>
        <w:ind w:left="3400" w:hanging="560"/>
      </w:pPr>
      <w:r>
        <w:t>(iv)</w:t>
      </w:r>
      <w:r>
        <w:tab/>
        <w:t>iron ore mined under an Integration Agreement;</w:t>
      </w:r>
    </w:p>
    <w:p>
      <w:pPr>
        <w:pStyle w:val="yMiscellaneousBody"/>
        <w:tabs>
          <w:tab w:val="left" w:pos="2280"/>
        </w:tabs>
        <w:spacing w:before="120"/>
        <w:ind w:left="2840" w:hanging="1700"/>
      </w:pPr>
      <w:r>
        <w:tab/>
        <w:t>(c)</w:t>
      </w:r>
      <w:r>
        <w:tab/>
        <w:t>make any existing or new works installations or facilities constructed or held under this Agreement available for use (wholly or partly) in connection with operations under:</w:t>
      </w:r>
    </w:p>
    <w:p>
      <w:pPr>
        <w:pStyle w:val="yMiscellaneousBody"/>
        <w:tabs>
          <w:tab w:val="left" w:pos="2880"/>
        </w:tabs>
        <w:spacing w:before="120"/>
        <w:ind w:left="3400" w:hanging="1720"/>
      </w:pPr>
      <w:r>
        <w:tab/>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2880"/>
        </w:tabs>
        <w:spacing w:before="120"/>
        <w:ind w:left="3400" w:hanging="1720"/>
      </w:pPr>
      <w:r>
        <w:tab/>
        <w:t>(ii)</w:t>
      </w:r>
      <w:r>
        <w:tab/>
        <w:t>with the approval of the Minister, a Government agreement (other than an Integration Agreement) for the mining of iron ore in, or proximate to, the Pilbara region of the said State;</w:t>
      </w:r>
    </w:p>
    <w:p>
      <w:pPr>
        <w:pStyle w:val="yMiscellaneousBody"/>
        <w:tabs>
          <w:tab w:val="left" w:pos="2280"/>
        </w:tabs>
        <w:spacing w:before="120"/>
        <w:ind w:left="2840" w:hanging="1700"/>
      </w:pPr>
      <w:r>
        <w:tab/>
        <w:t>(d)</w:t>
      </w:r>
      <w:r>
        <w:tab/>
        <w:t>subject to subclause (2), under this Agreement and for the purpose of</w:t>
      </w:r>
      <w:del w:id="1099" w:author="svcMRProcess" w:date="2020-02-17T10:27:00Z">
        <w:r>
          <w:delText xml:space="preserve"> </w:delText>
        </w:r>
      </w:del>
      <w:r>
        <w:t xml:space="preserve">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2280"/>
        </w:tabs>
        <w:spacing w:before="120"/>
        <w:ind w:left="2841" w:hanging="1700"/>
      </w:pPr>
      <w:r>
        <w:tab/>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2280"/>
        </w:tabs>
        <w:spacing w:before="120"/>
        <w:ind w:left="2841" w:hanging="1700"/>
      </w:pPr>
      <w:r>
        <w:tab/>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2280"/>
        </w:tabs>
        <w:spacing w:before="120"/>
        <w:ind w:left="2841" w:hanging="1700"/>
      </w:pPr>
      <w:r>
        <w:tab/>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0"/>
          <w:tab w:val="left" w:pos="2280"/>
        </w:tabs>
        <w:spacing w:before="120"/>
        <w:ind w:left="2841" w:hanging="114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w:t>
      </w:r>
      <w:del w:id="1100" w:author="svcMRProcess" w:date="2020-02-17T10:27:00Z">
        <w:r>
          <w:delText>Company's</w:delText>
        </w:r>
      </w:del>
      <w:ins w:id="1101" w:author="svcMRProcess" w:date="2020-02-17T10:27:00Z">
        <w:r>
          <w:t>Company’s</w:t>
        </w:r>
      </w:ins>
      <w:r>
        <w:t xml:space="preserve"> activities carried on by it pursuant to this Agreement and may only be made in accordance with proposals submitted and approved or determined under this Agreement in accordance with clauses 7A and 7AB or clause 9D as the case may require and otherwise in compliance with the provisions of this Agreement and the laws from time to time of the said State. For the avoidance of doubt, the parties acknowledge that any use or making available for use contemplated by subclause</w:t>
      </w:r>
      <w:del w:id="1102" w:author="svcMRProcess" w:date="2020-02-17T10:27:00Z">
        <w:r>
          <w:delText xml:space="preserve"> </w:delText>
        </w:r>
      </w:del>
      <w:ins w:id="1103" w:author="svcMRProcess" w:date="2020-02-17T10:27:00Z">
        <w:r>
          <w:t> </w:t>
        </w:r>
      </w:ins>
      <w:r>
        <w:t xml:space="preserve">(1)(a), (1)(b) or (1)(c) shall not otherwise than as required by this paragraph (a) require the submission and approval of further proposals under this Agreement. </w:t>
      </w:r>
    </w:p>
    <w:p>
      <w:pPr>
        <w:pStyle w:val="yMiscellaneousBody"/>
        <w:tabs>
          <w:tab w:val="left" w:pos="0"/>
          <w:tab w:val="left" w:pos="2840"/>
        </w:tabs>
        <w:spacing w:before="120"/>
        <w:ind w:left="2260" w:hanging="1120"/>
      </w:pPr>
      <w:del w:id="1104" w:author="svcMRProcess" w:date="2020-02-17T10:27:00Z">
        <w:r>
          <w:tab/>
        </w:r>
      </w:del>
      <w:r>
        <w:tab/>
        <w:t>(b)</w:t>
      </w:r>
      <w:r>
        <w:tab/>
        <w:t>The Company shall not be entitled to:</w:t>
      </w:r>
    </w:p>
    <w:p>
      <w:pPr>
        <w:pStyle w:val="yMiscellaneousBody"/>
        <w:tabs>
          <w:tab w:val="left" w:pos="2880"/>
        </w:tabs>
        <w:spacing w:before="120"/>
        <w:ind w:left="3400" w:hanging="1700"/>
      </w:pPr>
      <w:r>
        <w:tab/>
        <w:t>(i)</w:t>
      </w:r>
      <w:r>
        <w:tab/>
        <w:t xml:space="preserve">submit proposals to construct any new port or to establish harbour or port works installations or facilities, or to expand modify or otherwise vary harbour or works installations or facilities otherwise than within the boundaries of Port Walcott; or </w:t>
      </w:r>
    </w:p>
    <w:p>
      <w:pPr>
        <w:pStyle w:val="yMiscellaneousBody"/>
        <w:tabs>
          <w:tab w:val="left" w:pos="2760"/>
        </w:tabs>
        <w:spacing w:before="120"/>
        <w:ind w:left="3400" w:hanging="1700"/>
      </w:pPr>
      <w:r>
        <w:tab/>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spacing w:before="120"/>
        <w:ind w:left="3402" w:hanging="1700"/>
      </w:pPr>
      <w:r>
        <w:tab/>
        <w:t>(iii)</w:t>
      </w:r>
      <w:r>
        <w:tab/>
        <w:t>without limiting subparagraphs (i) and</w:t>
      </w:r>
      <w:del w:id="1105" w:author="svcMRProcess" w:date="2020-02-17T10:27:00Z">
        <w:r>
          <w:delText xml:space="preserve"> </w:delText>
        </w:r>
      </w:del>
      <w:ins w:id="1106" w:author="svcMRProcess" w:date="2020-02-17T10:27:00Z">
        <w:r>
          <w:t> </w:t>
        </w:r>
      </w:ins>
      <w:r>
        <w:t xml:space="preserve">(ii) submit proposals to construct or establish works installations or facilities of a type, or to make expansions, modifications or other variations of works installations or facilities of a type, which in the </w:t>
      </w:r>
      <w:del w:id="1107" w:author="svcMRProcess" w:date="2020-02-17T10:27:00Z">
        <w:r>
          <w:delText>Minister's</w:delText>
        </w:r>
      </w:del>
      <w:ins w:id="1108" w:author="svcMRProcess" w:date="2020-02-17T10:27:00Z">
        <w:r>
          <w:t>Minister’s</w:t>
        </w:r>
      </w:ins>
      <w:r>
        <w:t xml:space="preserve"> reasonable opinion this Agreement, immediately before the variation date, did not permit or contemplate the Company constructing, establishing or making as the case may be otherwise than for integration use as contemplated by subclauses (1)(a), (1)(b) or (1)(c) or as permitted by clause 9D; or</w:t>
      </w:r>
    </w:p>
    <w:p>
      <w:pPr>
        <w:pStyle w:val="yMiscellaneousBody"/>
        <w:tabs>
          <w:tab w:val="left" w:pos="0"/>
          <w:tab w:val="left" w:pos="3420"/>
        </w:tabs>
        <w:spacing w:before="120"/>
        <w:ind w:left="3402" w:hanging="560"/>
      </w:pPr>
      <w:r>
        <w:t>(iv)</w:t>
      </w:r>
      <w:r>
        <w:tab/>
        <w:t>submit proposals to make a connection as referred to in subclause (1)(d) or a construction, expansion, modification or other variation as referred to in subclause</w:t>
      </w:r>
      <w:del w:id="1109" w:author="svcMRProcess" w:date="2020-02-17T10:27:00Z">
        <w:r>
          <w:delText xml:space="preserve"> </w:delText>
        </w:r>
      </w:del>
      <w:ins w:id="1110" w:author="svcMRProcess" w:date="2020-02-17T10:27:00Z">
        <w:r>
          <w:t> </w:t>
        </w:r>
      </w:ins>
      <w:r>
        <w:t>(1)(e) otherwise than on tenure granted under or pursuant to this Agreement from time to time or held pursuant to this Agreement from time to time; or</w:t>
      </w:r>
    </w:p>
    <w:p>
      <w:pPr>
        <w:pStyle w:val="yMiscellaneousBody"/>
        <w:tabs>
          <w:tab w:val="left" w:pos="0"/>
          <w:tab w:val="left" w:pos="3420"/>
        </w:tabs>
        <w:spacing w:before="120"/>
        <w:ind w:left="3402" w:hanging="560"/>
      </w:pPr>
      <w:r>
        <w:t>(v)</w:t>
      </w:r>
      <w:r>
        <w:tab/>
        <w:t>submit proposals to make a connection referred to in subclause (1)(d) or a construction, expansion, modification or other variation as referred to in subclause</w:t>
      </w:r>
      <w:del w:id="1111" w:author="svcMRProcess" w:date="2020-02-17T10:27:00Z">
        <w:r>
          <w:delText xml:space="preserve"> </w:delText>
        </w:r>
      </w:del>
      <w:ins w:id="1112" w:author="svcMRProcess" w:date="2020-02-17T10:27:00Z">
        <w:r>
          <w:t> </w:t>
        </w:r>
      </w:ins>
      <w:r>
        <w:t xml:space="preserve">(1)(e)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tabs>
          <w:tab w:val="left" w:pos="0"/>
          <w:tab w:val="left" w:pos="3420"/>
        </w:tabs>
        <w:spacing w:before="120"/>
        <w:ind w:left="3402" w:hanging="560"/>
      </w:pPr>
      <w:r>
        <w:t>(vi)</w:t>
      </w:r>
      <w:r>
        <w:tab/>
        <w:t>submit proposals to make a connection as referred to in subclause (1)(d) or a construction, expansion, modification or other variation as referred to in subclause</w:t>
      </w:r>
      <w:del w:id="1113" w:author="svcMRProcess" w:date="2020-02-17T10:27:00Z">
        <w:r>
          <w:delText xml:space="preserve"> </w:delText>
        </w:r>
      </w:del>
      <w:ins w:id="1114" w:author="svcMRProcess" w:date="2020-02-17T10:27:00Z">
        <w:r>
          <w:t> </w:t>
        </w:r>
      </w:ins>
      <w:r>
        <w:t>(1)(e) for the purpose of use as contemplated by subclause (1)(c) and involving the grant of tenure without the prior approval of the Minister; or</w:t>
      </w:r>
    </w:p>
    <w:p>
      <w:pPr>
        <w:pStyle w:val="yMiscellaneousBody"/>
        <w:keepLines/>
        <w:tabs>
          <w:tab w:val="left" w:pos="0"/>
          <w:tab w:val="left" w:pos="3420"/>
        </w:tabs>
        <w:spacing w:before="120"/>
        <w:ind w:left="3402" w:hanging="561"/>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2280"/>
        </w:tabs>
        <w:spacing w:before="120"/>
        <w:ind w:left="2840" w:hanging="1700"/>
      </w:pPr>
      <w:r>
        <w:tab/>
        <w:t>(c)</w:t>
      </w:r>
      <w:r>
        <w:tab/>
        <w:t xml:space="preserve">Notwithstanding the provisions of clauses 7AB and 9D,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w:t>
      </w:r>
      <w:del w:id="1115" w:author="svcMRProcess" w:date="2020-02-17T10:27:00Z">
        <w:r>
          <w:delText>Minister's</w:delText>
        </w:r>
      </w:del>
      <w:ins w:id="1116" w:author="svcMRProcess" w:date="2020-02-17T10:27:00Z">
        <w:r>
          <w:t>Minister’s</w:t>
        </w:r>
      </w:ins>
      <w:r>
        <w:t xml:space="preserve"> approval under this Agreement of the </w:t>
      </w:r>
      <w:del w:id="1117" w:author="svcMRProcess" w:date="2020-02-17T10:27:00Z">
        <w:r>
          <w:delText>Company's</w:delText>
        </w:r>
      </w:del>
      <w:ins w:id="1118" w:author="svcMRProcess" w:date="2020-02-17T10:27:00Z">
        <w:r>
          <w:t>Company’s</w:t>
        </w:r>
      </w:ins>
      <w:r>
        <w:t xml:space="preserve"> proposal.</w:t>
      </w:r>
    </w:p>
    <w:p>
      <w:pPr>
        <w:pStyle w:val="yMiscellaneousBody"/>
        <w:tabs>
          <w:tab w:val="left" w:pos="0"/>
          <w:tab w:val="left" w:pos="2280"/>
        </w:tabs>
        <w:spacing w:before="120"/>
        <w:ind w:left="2260" w:hanging="56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0"/>
          <w:tab w:val="left" w:pos="2280"/>
        </w:tabs>
        <w:spacing w:before="120"/>
        <w:ind w:left="2260" w:hanging="56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2840"/>
        </w:tabs>
        <w:spacing w:before="120"/>
        <w:ind w:left="2840" w:hanging="560"/>
        <w:jc w:val="both"/>
      </w:pPr>
      <w:r>
        <w:t>(a)</w:t>
      </w:r>
      <w:r>
        <w:tab/>
        <w:t>from that authorised under this Agreement immediately before the variation date; and</w:t>
      </w:r>
    </w:p>
    <w:p>
      <w:pPr>
        <w:pStyle w:val="yMiscellaneousBody"/>
        <w:tabs>
          <w:tab w:val="left" w:pos="2840"/>
        </w:tabs>
        <w:spacing w:before="120"/>
        <w:ind w:left="2840" w:hanging="560"/>
      </w:pPr>
      <w:r>
        <w:t>(b)</w:t>
      </w:r>
      <w:r>
        <w:tab/>
        <w:t>subsequently from that previously notified to the Minister under this subclause,</w:t>
      </w:r>
    </w:p>
    <w:p>
      <w:pPr>
        <w:pStyle w:val="yMiscellaneousBody"/>
        <w:tabs>
          <w:tab w:val="left" w:pos="0"/>
          <w:tab w:val="left" w:pos="2280"/>
        </w:tabs>
        <w:spacing w:before="120"/>
        <w:ind w:left="1080"/>
      </w:pPr>
      <w:r>
        <w:tab/>
        <w:t>as soon as practicable before such change occurs.</w:t>
      </w:r>
    </w:p>
    <w:p>
      <w:pPr>
        <w:pStyle w:val="yMiscellaneousBody"/>
        <w:spacing w:before="120"/>
        <w:ind w:left="2260" w:hanging="1180"/>
      </w:pPr>
      <w:r>
        <w:tab/>
        <w:t>The Company shall also keep the Minister fully informed with respect to any proposed connection as referred to in subclause (1)(f) or (1)(g) or request of the Company for such connection to be allowed.</w:t>
      </w:r>
    </w:p>
    <w:p>
      <w:pPr>
        <w:pStyle w:val="yMiscellaneousBody"/>
        <w:tabs>
          <w:tab w:val="left" w:pos="0"/>
          <w:tab w:val="left" w:pos="2280"/>
        </w:tabs>
        <w:spacing w:before="120"/>
        <w:ind w:left="2260" w:hanging="560"/>
      </w:pPr>
      <w:r>
        <w:t>(5)</w:t>
      </w:r>
      <w:r>
        <w:tab/>
        <w:t>Nothing in this Agreement shall be construed to:</w:t>
      </w:r>
    </w:p>
    <w:p>
      <w:pPr>
        <w:pStyle w:val="yMiscellaneousBody"/>
        <w:spacing w:before="120"/>
        <w:ind w:left="2840" w:hanging="561"/>
      </w:pPr>
      <w:r>
        <w:t>(a)</w:t>
      </w:r>
      <w:r>
        <w:tab/>
        <w:t>exempt another Integration Proponent from complying with, or the application of, the provisions of its Integration Agreement;  or</w:t>
      </w:r>
    </w:p>
    <w:p>
      <w:pPr>
        <w:pStyle w:val="yMiscellaneousBody"/>
        <w:ind w:left="2840" w:hanging="560"/>
      </w:pPr>
      <w:r>
        <w:t>(b)</w:t>
      </w:r>
      <w:r>
        <w:tab/>
        <w:t xml:space="preserve">restrict the </w:t>
      </w:r>
      <w:del w:id="1119" w:author="svcMRProcess" w:date="2020-02-17T10:27:00Z">
        <w:r>
          <w:delText>Company's</w:delText>
        </w:r>
      </w:del>
      <w:ins w:id="1120" w:author="svcMRProcess" w:date="2020-02-17T10:27:00Z">
        <w:r>
          <w:t>Company’s</w:t>
        </w:r>
      </w:ins>
      <w:r>
        <w:t xml:space="preserve"> rights under clause 13.</w:t>
      </w:r>
    </w:p>
    <w:p>
      <w:pPr>
        <w:pStyle w:val="yMiscellaneousBody"/>
        <w:spacing w:before="120"/>
        <w:ind w:left="2260" w:hanging="1060"/>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0"/>
          <w:tab w:val="left" w:pos="2280"/>
        </w:tabs>
        <w:spacing w:before="120"/>
        <w:ind w:left="2260" w:hanging="560"/>
      </w:pPr>
      <w:r>
        <w:t>(6)</w:t>
      </w:r>
      <w:r>
        <w:tab/>
        <w:t>Nothing in this clause shall be construed to exempt the Company from complying with, or the application of, the other provisions of this Agreement including, without limitation, clause 13 and of relevant laws from time to time of the said State.</w:t>
      </w:r>
    </w:p>
    <w:p>
      <w:pPr>
        <w:pStyle w:val="yMiscellaneousBody"/>
        <w:tabs>
          <w:tab w:val="left" w:pos="0"/>
          <w:tab w:val="left" w:pos="2280"/>
        </w:tabs>
        <w:spacing w:before="120"/>
        <w:ind w:left="2260" w:hanging="560"/>
      </w:pPr>
      <w:r>
        <w:t>(7)</w:t>
      </w:r>
      <w:r>
        <w:tab/>
        <w:t xml:space="preserve">For the purpose of this clause </w:t>
      </w:r>
      <w:del w:id="1121" w:author="svcMRProcess" w:date="2020-02-17T10:27:00Z">
        <w:r>
          <w:delText>"</w:delText>
        </w:r>
      </w:del>
      <w:ins w:id="1122" w:author="svcMRProcess" w:date="2020-02-17T10:27:00Z">
        <w:r>
          <w:t>“</w:t>
        </w:r>
      </w:ins>
      <w:r>
        <w:t>works installations or facilities</w:t>
      </w:r>
      <w:del w:id="1123" w:author="svcMRProcess" w:date="2020-02-17T10:27:00Z">
        <w:r>
          <w:delText>"</w:delText>
        </w:r>
      </w:del>
      <w:ins w:id="1124" w:author="svcMRProcess" w:date="2020-02-17T10:27:00Z">
        <w:r>
          <w:t>”</w:t>
        </w:r>
      </w:ins>
      <w:r>
        <w:t xml:space="preserve"> means any:</w:t>
      </w:r>
    </w:p>
    <w:p>
      <w:pPr>
        <w:pStyle w:val="yMiscellaneousBody"/>
        <w:tabs>
          <w:tab w:val="left" w:pos="2840"/>
        </w:tabs>
        <w:spacing w:before="120"/>
        <w:ind w:left="2840" w:hanging="560"/>
      </w:pPr>
      <w:r>
        <w:t>(a)</w:t>
      </w:r>
      <w:r>
        <w:tab/>
        <w:t>harbour or port works installations or facilities including, without limitation, stockpiles, reclaimers, conveyors and wharves;</w:t>
      </w:r>
    </w:p>
    <w:p>
      <w:pPr>
        <w:pStyle w:val="yMiscellaneousBody"/>
        <w:tabs>
          <w:tab w:val="left" w:pos="2840"/>
        </w:tabs>
        <w:spacing w:before="120"/>
        <w:ind w:left="2840" w:hanging="560"/>
      </w:pPr>
      <w:r>
        <w:t>(b)</w:t>
      </w:r>
      <w:r>
        <w:tab/>
        <w:t>railway or rail spur lines;</w:t>
      </w:r>
    </w:p>
    <w:p>
      <w:pPr>
        <w:pStyle w:val="yMiscellaneousBody"/>
        <w:tabs>
          <w:tab w:val="left" w:pos="2840"/>
        </w:tabs>
        <w:spacing w:before="120"/>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840"/>
        </w:tabs>
        <w:spacing w:before="120"/>
        <w:ind w:left="2840" w:hanging="560"/>
      </w:pPr>
      <w:r>
        <w:t>(d)</w:t>
      </w:r>
      <w:r>
        <w:tab/>
        <w:t>train loading and unloading works installations or facilities;</w:t>
      </w:r>
    </w:p>
    <w:p>
      <w:pPr>
        <w:pStyle w:val="yMiscellaneousBody"/>
        <w:tabs>
          <w:tab w:val="left" w:pos="2840"/>
        </w:tabs>
        <w:spacing w:before="120"/>
        <w:ind w:left="2840" w:hanging="560"/>
      </w:pPr>
      <w:r>
        <w:t>(e)</w:t>
      </w:r>
      <w:r>
        <w:tab/>
        <w:t>conveyors;</w:t>
      </w:r>
    </w:p>
    <w:p>
      <w:pPr>
        <w:pStyle w:val="yMiscellaneousBody"/>
        <w:tabs>
          <w:tab w:val="left" w:pos="2840"/>
        </w:tabs>
        <w:spacing w:before="120"/>
        <w:ind w:left="2840" w:hanging="560"/>
      </w:pPr>
      <w:r>
        <w:t>(f)</w:t>
      </w:r>
      <w:r>
        <w:tab/>
        <w:t>private roads;</w:t>
      </w:r>
    </w:p>
    <w:p>
      <w:pPr>
        <w:pStyle w:val="yMiscellaneousBody"/>
        <w:tabs>
          <w:tab w:val="left" w:pos="2840"/>
        </w:tabs>
        <w:spacing w:before="120"/>
        <w:ind w:left="2840" w:hanging="560"/>
      </w:pPr>
      <w:r>
        <w:t>(g)</w:t>
      </w:r>
      <w:r>
        <w:tab/>
        <w:t>mine aerodrome and associated aerodrome works installations and facilities;</w:t>
      </w:r>
    </w:p>
    <w:p>
      <w:pPr>
        <w:pStyle w:val="yMiscellaneousBody"/>
        <w:tabs>
          <w:tab w:val="left" w:pos="2840"/>
        </w:tabs>
        <w:spacing w:before="120"/>
        <w:ind w:left="2840" w:hanging="560"/>
      </w:pPr>
      <w:r>
        <w:t>(h)</w:t>
      </w:r>
      <w:r>
        <w:tab/>
        <w:t>iron ore mining, crushing, screening, beneficiation or other processing works installations or facilities;</w:t>
      </w:r>
    </w:p>
    <w:p>
      <w:pPr>
        <w:pStyle w:val="yMiscellaneousBody"/>
        <w:tabs>
          <w:tab w:val="left" w:pos="2840"/>
        </w:tabs>
        <w:spacing w:before="120"/>
        <w:ind w:left="2840" w:hanging="561"/>
      </w:pPr>
      <w:r>
        <w:t>(i)</w:t>
      </w:r>
      <w:r>
        <w:tab/>
        <w:t>mine administration buildings including, without limitation, offices, workshops and medical facilities;</w:t>
      </w:r>
    </w:p>
    <w:p>
      <w:pPr>
        <w:pStyle w:val="yMiscellaneousBody"/>
        <w:tabs>
          <w:tab w:val="left" w:pos="2840"/>
        </w:tabs>
        <w:spacing w:before="120"/>
        <w:ind w:left="2840" w:hanging="561"/>
      </w:pPr>
      <w:r>
        <w:t>(j)</w:t>
      </w:r>
      <w:r>
        <w:tab/>
        <w:t>borrow pits;</w:t>
      </w:r>
    </w:p>
    <w:p>
      <w:pPr>
        <w:pStyle w:val="yMiscellaneousBody"/>
        <w:tabs>
          <w:tab w:val="left" w:pos="2840"/>
        </w:tabs>
        <w:spacing w:before="120"/>
        <w:ind w:left="2840" w:hanging="560"/>
      </w:pPr>
      <w:r>
        <w:t>(k)</w:t>
      </w:r>
      <w:r>
        <w:tab/>
        <w:t>accommodation and ancillary facilities including, without limitation, construction camps and in townsites constructed pursuant to and held under any Integration Agreement;</w:t>
      </w:r>
    </w:p>
    <w:p>
      <w:pPr>
        <w:pStyle w:val="yMiscellaneousBody"/>
        <w:tabs>
          <w:tab w:val="left" w:pos="2840"/>
        </w:tabs>
        <w:spacing w:before="120"/>
        <w:ind w:left="2840" w:hanging="560"/>
      </w:pPr>
      <w:r>
        <w:t>(l)</w:t>
      </w:r>
      <w:r>
        <w:tab/>
        <w:t>water, sewerage, electricity, gas and telecommunications works installations and facilities including, without limitation, pipelines, transmission lines and cables; and</w:t>
      </w:r>
    </w:p>
    <w:p>
      <w:pPr>
        <w:pStyle w:val="yMiscellaneousBody"/>
        <w:tabs>
          <w:tab w:val="left" w:pos="2840"/>
        </w:tabs>
        <w:spacing w:before="120"/>
        <w:ind w:left="2840" w:hanging="560"/>
      </w:pPr>
      <w:r>
        <w:t>(m)</w:t>
      </w:r>
      <w:r>
        <w:tab/>
        <w:t>any other works installations or facilities approved of by the Minister for the purpose of this clause.</w:t>
      </w:r>
    </w:p>
    <w:p>
      <w:pPr>
        <w:pStyle w:val="yMiscellaneousBody"/>
        <w:spacing w:before="120"/>
        <w:ind w:left="1140"/>
        <w:rPr>
          <w:b/>
        </w:rPr>
      </w:pPr>
      <w:r>
        <w:rPr>
          <w:b/>
        </w:rPr>
        <w:t xml:space="preserve">Transfer of rights to shared works installations or facilities </w:t>
      </w:r>
    </w:p>
    <w:p>
      <w:pPr>
        <w:pStyle w:val="yMiscellaneousBody"/>
        <w:tabs>
          <w:tab w:val="left" w:pos="1700"/>
        </w:tabs>
        <w:spacing w:before="120"/>
        <w:ind w:left="2260" w:hanging="1140"/>
      </w:pPr>
      <w:r>
        <w:t>9C.</w:t>
      </w:r>
      <w:r>
        <w:tab/>
        <w:t>(1)</w:t>
      </w:r>
      <w:r>
        <w:tab/>
        <w:t xml:space="preserve">For the purposes of this clause </w:t>
      </w:r>
      <w:del w:id="1125" w:author="svcMRProcess" w:date="2020-02-17T10:27:00Z">
        <w:r>
          <w:delText>"</w:delText>
        </w:r>
      </w:del>
      <w:ins w:id="1126" w:author="svcMRProcess" w:date="2020-02-17T10:27:00Z">
        <w:r>
          <w:t>“</w:t>
        </w:r>
      </w:ins>
      <w:r>
        <w:t>Relevant Infrastructure</w:t>
      </w:r>
      <w:del w:id="1127" w:author="svcMRProcess" w:date="2020-02-17T10:27:00Z">
        <w:r>
          <w:delText>"</w:delText>
        </w:r>
      </w:del>
      <w:ins w:id="1128" w:author="svcMRProcess" w:date="2020-02-17T10:27:00Z">
        <w:r>
          <w:t>”</w:t>
        </w:r>
      </w:ins>
      <w:r>
        <w:t xml:space="preserve"> means any works installations or facilities (as defined in clause 9B(7)):</w:t>
      </w:r>
    </w:p>
    <w:p>
      <w:pPr>
        <w:pStyle w:val="yMiscellaneousBody"/>
        <w:tabs>
          <w:tab w:val="left" w:pos="2840"/>
        </w:tabs>
        <w:spacing w:before="120"/>
        <w:ind w:left="2840" w:hanging="560"/>
      </w:pPr>
      <w:r>
        <w:t>(a)</w:t>
      </w:r>
      <w:r>
        <w:tab/>
        <w:t>constructed or held under another Integration Agreement;</w:t>
      </w:r>
    </w:p>
    <w:p>
      <w:pPr>
        <w:pStyle w:val="yMiscellaneousBody"/>
        <w:tabs>
          <w:tab w:val="left" w:pos="2840"/>
        </w:tabs>
        <w:spacing w:before="120"/>
        <w:ind w:left="2840" w:hanging="560"/>
      </w:pPr>
      <w:r>
        <w:t>(b)</w:t>
      </w:r>
      <w:r>
        <w:tab/>
        <w:t>which the Company is using in its activities pursuant to this Agreement;</w:t>
      </w:r>
    </w:p>
    <w:p>
      <w:pPr>
        <w:pStyle w:val="yMiscellaneousBody"/>
        <w:tabs>
          <w:tab w:val="left" w:pos="2840"/>
        </w:tabs>
        <w:spacing w:before="120"/>
        <w:ind w:left="2840" w:hanging="561"/>
      </w:pPr>
      <w:r>
        <w:t>(c)</w:t>
      </w:r>
      <w:r>
        <w:tab/>
        <w:t>which the Minister is satisfied (after consulting with the Company and the Integration Proponent for that other Integration Agreement):</w:t>
      </w:r>
    </w:p>
    <w:p>
      <w:pPr>
        <w:pStyle w:val="yMiscellaneousBody"/>
        <w:spacing w:before="120"/>
        <w:ind w:left="3400" w:hanging="561"/>
      </w:pPr>
      <w:r>
        <w:t>(i)</w:t>
      </w:r>
      <w:r>
        <w:tab/>
        <w:t xml:space="preserve">are no longer required by that other Integration Proponent to carry on its activities pursuant to its Integration Agreement because of the cessation of the Integration </w:t>
      </w:r>
      <w:del w:id="1129" w:author="svcMRProcess" w:date="2020-02-17T10:27:00Z">
        <w:r>
          <w:delText>Proponent's</w:delText>
        </w:r>
      </w:del>
      <w:ins w:id="1130" w:author="svcMRProcess" w:date="2020-02-17T10:27:00Z">
        <w:r>
          <w:t>Proponent’s</w:t>
        </w:r>
      </w:ins>
      <w:r>
        <w:t xml:space="preserve"> mining operations in respect of which such Relevant Infrastructure was constructed or held or because of any other reason acceptable to the Minister; and</w:t>
      </w:r>
    </w:p>
    <w:p>
      <w:pPr>
        <w:pStyle w:val="yMiscellaneousBody"/>
        <w:spacing w:before="120"/>
        <w:ind w:left="3402" w:hanging="561"/>
      </w:pPr>
      <w:r>
        <w:t>(ii)</w:t>
      </w:r>
      <w:r>
        <w:tab/>
        <w:t>are required by the Company to continue to carry on its activities pursuant to this Agreement; and</w:t>
      </w:r>
    </w:p>
    <w:p>
      <w:pPr>
        <w:pStyle w:val="yMiscellaneousBody"/>
        <w:tabs>
          <w:tab w:val="left" w:pos="2840"/>
        </w:tabs>
        <w:ind w:left="2840" w:hanging="561"/>
      </w:pPr>
      <w:r>
        <w:t>(d)</w:t>
      </w:r>
      <w:r>
        <w:tab/>
        <w:t>in respect of which that other Integration Proponent has notified the Minister it consents to the Company submitting proposals as referred to in subclause (2).</w:t>
      </w:r>
    </w:p>
    <w:p>
      <w:pPr>
        <w:pStyle w:val="yMiscellaneousBody"/>
        <w:spacing w:before="120"/>
        <w:ind w:left="2260" w:hanging="561"/>
      </w:pPr>
      <w:r>
        <w:t>(2)</w:t>
      </w:r>
      <w:r>
        <w:tab/>
        <w:t>The Company may as an additional proposal pursuant to clause 7A propose:</w:t>
      </w:r>
    </w:p>
    <w:p>
      <w:pPr>
        <w:pStyle w:val="yMiscellaneousBody"/>
        <w:tabs>
          <w:tab w:val="left" w:pos="2840"/>
        </w:tabs>
        <w:spacing w:before="120"/>
        <w:ind w:left="2840" w:hanging="561"/>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spacing w:before="120"/>
        <w:ind w:left="2840" w:hanging="561"/>
      </w:pPr>
      <w:r>
        <w:t>(b)</w:t>
      </w:r>
      <w:r>
        <w:tab/>
        <w:t xml:space="preserve">that the other Integration </w:t>
      </w:r>
      <w:del w:id="1131" w:author="svcMRProcess" w:date="2020-02-17T10:27:00Z">
        <w:r>
          <w:delText>Proponent's</w:delText>
        </w:r>
      </w:del>
      <w:ins w:id="1132" w:author="svcMRProcess" w:date="2020-02-17T10:27:00Z">
        <w:r>
          <w:t>Proponent’s</w:t>
        </w:r>
      </w:ins>
      <w:r>
        <w:t xml:space="preserve"> lease licence or other title (not being a mineral lease, mining lease or other right to mine title granted under a Government agreement, the </w:t>
      </w:r>
      <w:r>
        <w:rPr>
          <w:i/>
        </w:rPr>
        <w:t>Mining Act</w:t>
      </w:r>
      <w:del w:id="1133" w:author="svcMRProcess" w:date="2020-02-17T10:27:00Z">
        <w:r>
          <w:delText xml:space="preserve"> </w:delText>
        </w:r>
      </w:del>
      <w:ins w:id="1134" w:author="svcMRProcess" w:date="2020-02-17T10:27:00Z">
        <w:r>
          <w:rPr>
            <w:i/>
          </w:rPr>
          <w:t> </w:t>
        </w:r>
      </w:ins>
      <w:r>
        <w:rPr>
          <w:i/>
        </w:rPr>
        <w:t>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spacing w:before="120"/>
        <w:ind w:left="2260"/>
      </w:pPr>
      <w:r>
        <w:t>The provisions of clause 7AB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keepNext/>
        <w:ind w:left="1140"/>
        <w:rPr>
          <w:b/>
        </w:rPr>
      </w:pPr>
      <w:r>
        <w:rPr>
          <w:b/>
        </w:rPr>
        <w:t xml:space="preserve">Miscellaneous Licences for Railways </w:t>
      </w:r>
    </w:p>
    <w:p>
      <w:pPr>
        <w:pStyle w:val="yMiscellaneousBody"/>
        <w:tabs>
          <w:tab w:val="left" w:pos="1700"/>
        </w:tabs>
        <w:spacing w:before="120"/>
        <w:ind w:left="1134"/>
      </w:pPr>
      <w:del w:id="1135" w:author="svcMRProcess" w:date="2020-02-17T10:27:00Z">
        <w:r>
          <w:tab/>
        </w:r>
      </w:del>
      <w:ins w:id="1136" w:author="svcMRProcess" w:date="2020-02-17T10:27:00Z">
        <w:r>
          <w:t xml:space="preserve"> </w:t>
        </w:r>
      </w:ins>
      <w:r>
        <w:t>9D.</w:t>
      </w:r>
      <w:del w:id="1137" w:author="svcMRProcess" w:date="2020-02-17T10:27:00Z">
        <w:r>
          <w:tab/>
        </w:r>
      </w:del>
      <w:ins w:id="1138" w:author="svcMRProcess" w:date="2020-02-17T10:27:00Z">
        <w:r>
          <w:t xml:space="preserve">  </w:t>
        </w:r>
      </w:ins>
      <w:r>
        <w:t>(1)</w:t>
      </w:r>
      <w:r>
        <w:tab/>
        <w:t>In this clause subject to the context:</w:t>
      </w:r>
    </w:p>
    <w:p>
      <w:pPr>
        <w:pStyle w:val="yMiscellaneousBody"/>
        <w:spacing w:before="120"/>
        <w:ind w:left="2260" w:firstLine="8"/>
      </w:pPr>
      <w:del w:id="1139" w:author="svcMRProcess" w:date="2020-02-17T10:27:00Z">
        <w:r>
          <w:tab/>
        </w:r>
        <w:r>
          <w:tab/>
          <w:delText>"</w:delText>
        </w:r>
      </w:del>
      <w:ins w:id="1140" w:author="svcMRProcess" w:date="2020-02-17T10:27:00Z">
        <w:r>
          <w:t>“</w:t>
        </w:r>
      </w:ins>
      <w:r>
        <w:t>Additional Infrastructure</w:t>
      </w:r>
      <w:del w:id="1141" w:author="svcMRProcess" w:date="2020-02-17T10:27:00Z">
        <w:r>
          <w:delText>"</w:delText>
        </w:r>
      </w:del>
      <w:ins w:id="1142" w:author="svcMRProcess" w:date="2020-02-17T10:27:00Z">
        <w:r>
          <w:t>”</w:t>
        </w:r>
      </w:ins>
      <w:r>
        <w:t xml:space="preserve"> means:</w:t>
      </w:r>
    </w:p>
    <w:p>
      <w:pPr>
        <w:pStyle w:val="yMiscellaneousBody"/>
        <w:tabs>
          <w:tab w:val="left" w:pos="2840"/>
        </w:tabs>
        <w:spacing w:before="120"/>
        <w:ind w:left="2840" w:hanging="560"/>
      </w:pPr>
      <w:r>
        <w:t>(a)</w:t>
      </w:r>
      <w:r>
        <w:tab/>
        <w:t xml:space="preserve">Train Loading Infrastructure; </w:t>
      </w:r>
    </w:p>
    <w:p>
      <w:pPr>
        <w:pStyle w:val="yMiscellaneousBody"/>
        <w:tabs>
          <w:tab w:val="left" w:pos="1700"/>
        </w:tabs>
        <w:spacing w:before="120"/>
        <w:ind w:left="2840" w:hanging="560"/>
      </w:pPr>
      <w:r>
        <w:t>(b)</w:t>
      </w:r>
      <w:r>
        <w:tab/>
        <w:t>Train Unloading Infrastructure;</w:t>
      </w:r>
    </w:p>
    <w:p>
      <w:pPr>
        <w:pStyle w:val="yMiscellaneousBody"/>
        <w:tabs>
          <w:tab w:val="left" w:pos="1700"/>
        </w:tabs>
        <w:spacing w:before="120"/>
        <w:ind w:left="2840" w:hanging="56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280"/>
      </w:pPr>
      <w:r>
        <w:t>in each case located outside a Port;</w:t>
      </w:r>
    </w:p>
    <w:p>
      <w:pPr>
        <w:pStyle w:val="yMiscellaneousBody"/>
        <w:spacing w:before="120"/>
        <w:ind w:left="2260" w:firstLine="20"/>
      </w:pPr>
      <w:del w:id="1143" w:author="svcMRProcess" w:date="2020-02-17T10:27:00Z">
        <w:r>
          <w:delText>"</w:delText>
        </w:r>
      </w:del>
      <w:ins w:id="1144" w:author="svcMRProcess" w:date="2020-02-17T10:27:00Z">
        <w:r>
          <w:t>“</w:t>
        </w:r>
      </w:ins>
      <w:r>
        <w:t>LAA</w:t>
      </w:r>
      <w:del w:id="1145" w:author="svcMRProcess" w:date="2020-02-17T10:27:00Z">
        <w:r>
          <w:delText>"</w:delText>
        </w:r>
      </w:del>
      <w:ins w:id="1146" w:author="svcMRProcess" w:date="2020-02-17T10:27:00Z">
        <w:r>
          <w:t>”</w:t>
        </w:r>
      </w:ins>
      <w:r>
        <w:t xml:space="preserve"> means </w:t>
      </w:r>
      <w:r>
        <w:rPr>
          <w:i/>
        </w:rPr>
        <w:t>Land Administration Act 1977</w:t>
      </w:r>
      <w:r>
        <w:t xml:space="preserve"> (WA);</w:t>
      </w:r>
    </w:p>
    <w:p>
      <w:pPr>
        <w:pStyle w:val="yMiscellaneousBody"/>
        <w:spacing w:before="120"/>
        <w:ind w:left="2260" w:firstLine="20"/>
      </w:pPr>
      <w:del w:id="1147" w:author="svcMRProcess" w:date="2020-02-17T10:27:00Z">
        <w:r>
          <w:delText>"</w:delText>
        </w:r>
      </w:del>
      <w:ins w:id="1148" w:author="svcMRProcess" w:date="2020-02-17T10:27:00Z">
        <w:r>
          <w:t>“</w:t>
        </w:r>
      </w:ins>
      <w:r>
        <w:t>Lateral Access Roads</w:t>
      </w:r>
      <w:del w:id="1149" w:author="svcMRProcess" w:date="2020-02-17T10:27:00Z">
        <w:r>
          <w:delText>"</w:delText>
        </w:r>
      </w:del>
      <w:ins w:id="1150" w:author="svcMRProcess" w:date="2020-02-17T10:27:00Z">
        <w:r>
          <w:t>”</w:t>
        </w:r>
      </w:ins>
      <w:r>
        <w:t xml:space="preserve"> has the meaning given in subclause (3)(a)(iv));</w:t>
      </w:r>
    </w:p>
    <w:p>
      <w:pPr>
        <w:pStyle w:val="yMiscellaneousBody"/>
        <w:spacing w:before="120"/>
        <w:ind w:left="2260" w:firstLine="20"/>
      </w:pPr>
      <w:del w:id="1151" w:author="svcMRProcess" w:date="2020-02-17T10:27:00Z">
        <w:r>
          <w:delText>"</w:delText>
        </w:r>
      </w:del>
      <w:ins w:id="1152" w:author="svcMRProcess" w:date="2020-02-17T10:27:00Z">
        <w:r>
          <w:t>“</w:t>
        </w:r>
      </w:ins>
      <w:r>
        <w:t>Lateral Access Road Licence</w:t>
      </w:r>
      <w:del w:id="1153" w:author="svcMRProcess" w:date="2020-02-17T10:27:00Z">
        <w:r>
          <w:delText>"</w:delText>
        </w:r>
      </w:del>
      <w:ins w:id="1154" w:author="svcMRProcess" w:date="2020-02-17T10:27:00Z">
        <w:r>
          <w:t>”</w:t>
        </w:r>
      </w:ins>
      <w:r>
        <w:t xml:space="preserve"> means a miscellaneous licence granted pursuant to subclause</w:t>
      </w:r>
      <w:del w:id="1155" w:author="svcMRProcess" w:date="2020-02-17T10:27:00Z">
        <w:r>
          <w:delText xml:space="preserve"> </w:delText>
        </w:r>
      </w:del>
      <w:ins w:id="1156" w:author="svcMRProcess" w:date="2020-02-17T10:27:00Z">
        <w:r>
          <w:t> </w:t>
        </w:r>
      </w:ins>
      <w:r>
        <w:t xml:space="preserve">(6)(a)(ii) or subclause (6)(b) as the case may be and according to the requirements of the context describes the area of land from time to time the subject of that licence; </w:t>
      </w:r>
    </w:p>
    <w:p>
      <w:pPr>
        <w:pStyle w:val="yMiscellaneousBody"/>
        <w:spacing w:before="120"/>
        <w:ind w:left="2262" w:firstLine="23"/>
      </w:pPr>
      <w:del w:id="1157" w:author="svcMRProcess" w:date="2020-02-17T10:27:00Z">
        <w:r>
          <w:delText>"</w:delText>
        </w:r>
      </w:del>
      <w:ins w:id="1158" w:author="svcMRProcess" w:date="2020-02-17T10:27:00Z">
        <w:r>
          <w:t>“</w:t>
        </w:r>
      </w:ins>
      <w:r>
        <w:t>Port</w:t>
      </w:r>
      <w:del w:id="1159" w:author="svcMRProcess" w:date="2020-02-17T10:27:00Z">
        <w:r>
          <w:delText>"</w:delText>
        </w:r>
      </w:del>
      <w:ins w:id="1160" w:author="svcMRProcess" w:date="2020-02-17T10:27:00Z">
        <w:r>
          <w:t>”</w:t>
        </w:r>
      </w:ins>
      <w:r>
        <w:t xml:space="preserve"> means any port the subject of the </w:t>
      </w:r>
      <w:r>
        <w:rPr>
          <w:i/>
        </w:rPr>
        <w:t>Port Authorities Act 1999</w:t>
      </w:r>
      <w:r>
        <w:t xml:space="preserve"> (WA) or the </w:t>
      </w:r>
      <w:r>
        <w:rPr>
          <w:i/>
        </w:rPr>
        <w:t>Shipping and Pilotage Act 1967</w:t>
      </w:r>
      <w:del w:id="1161" w:author="svcMRProcess" w:date="2020-02-17T10:27:00Z">
        <w:r>
          <w:rPr>
            <w:i/>
          </w:rPr>
          <w:delText xml:space="preserve"> </w:delText>
        </w:r>
      </w:del>
      <w:ins w:id="1162" w:author="svcMRProcess" w:date="2020-02-17T10:27:00Z">
        <w:r>
          <w:rPr>
            <w:i/>
          </w:rPr>
          <w:t> </w:t>
        </w:r>
      </w:ins>
      <w:r>
        <w:t>(WA);</w:t>
      </w:r>
    </w:p>
    <w:p>
      <w:pPr>
        <w:pStyle w:val="yMiscellaneousBody"/>
        <w:spacing w:before="120"/>
        <w:ind w:left="2262" w:firstLine="23"/>
        <w:rPr>
          <w:i/>
        </w:rPr>
      </w:pPr>
      <w:del w:id="1163" w:author="svcMRProcess" w:date="2020-02-17T10:27:00Z">
        <w:r>
          <w:delText>"</w:delText>
        </w:r>
      </w:del>
      <w:ins w:id="1164" w:author="svcMRProcess" w:date="2020-02-17T10:27:00Z">
        <w:r>
          <w:t>“</w:t>
        </w:r>
      </w:ins>
      <w:r>
        <w:t>Private Roads</w:t>
      </w:r>
      <w:del w:id="1165" w:author="svcMRProcess" w:date="2020-02-17T10:27:00Z">
        <w:r>
          <w:delText>"</w:delText>
        </w:r>
      </w:del>
      <w:ins w:id="1166" w:author="svcMRProcess" w:date="2020-02-17T10:27:00Z">
        <w:r>
          <w:t>”</w:t>
        </w:r>
      </w:ins>
      <w:r>
        <w:t xml:space="preserve"> means Lateral Access Roads and the </w:t>
      </w:r>
      <w:del w:id="1167" w:author="svcMRProcess" w:date="2020-02-17T10:27:00Z">
        <w:r>
          <w:delText>Company's</w:delText>
        </w:r>
      </w:del>
      <w:ins w:id="1168" w:author="svcMRProcess" w:date="2020-02-17T10:27:00Z">
        <w:r>
          <w:t>Company’s</w:t>
        </w:r>
      </w:ins>
      <w:r>
        <w:t xml:space="preserve"> access roads within a Railway Corridor;</w:t>
      </w:r>
    </w:p>
    <w:p>
      <w:pPr>
        <w:pStyle w:val="yMiscellaneousBody"/>
        <w:spacing w:before="120"/>
        <w:ind w:left="2262" w:firstLine="23"/>
        <w:rPr>
          <w:i/>
        </w:rPr>
      </w:pPr>
      <w:del w:id="1169" w:author="svcMRProcess" w:date="2020-02-17T10:27:00Z">
        <w:r>
          <w:delText>"</w:delText>
        </w:r>
      </w:del>
      <w:ins w:id="1170" w:author="svcMRProcess" w:date="2020-02-17T10:27:00Z">
        <w:r>
          <w:t>“</w:t>
        </w:r>
      </w:ins>
      <w:r>
        <w:t>Rail Safety Act</w:t>
      </w:r>
      <w:del w:id="1171" w:author="svcMRProcess" w:date="2020-02-17T10:27:00Z">
        <w:r>
          <w:delText>"</w:delText>
        </w:r>
      </w:del>
      <w:ins w:id="1172" w:author="svcMRProcess" w:date="2020-02-17T10:27:00Z">
        <w:r>
          <w:t>”</w:t>
        </w:r>
      </w:ins>
      <w:r>
        <w:t xml:space="preserve"> means the </w:t>
      </w:r>
      <w:r>
        <w:rPr>
          <w:i/>
        </w:rPr>
        <w:t>Rail Safety Act 1998</w:t>
      </w:r>
      <w:del w:id="1173" w:author="svcMRProcess" w:date="2020-02-17T10:27:00Z">
        <w:r>
          <w:delText xml:space="preserve"> </w:delText>
        </w:r>
      </w:del>
      <w:ins w:id="1174" w:author="svcMRProcess" w:date="2020-02-17T10:27:00Z">
        <w:r>
          <w:rPr>
            <w:i/>
          </w:rPr>
          <w:t> </w:t>
        </w:r>
      </w:ins>
      <w:r>
        <w:t xml:space="preserve">(WA); </w:t>
      </w:r>
    </w:p>
    <w:p>
      <w:pPr>
        <w:pStyle w:val="yMiscellaneousBody"/>
        <w:spacing w:before="120"/>
        <w:ind w:left="2262" w:firstLine="23"/>
        <w:rPr>
          <w:i/>
        </w:rPr>
      </w:pPr>
      <w:del w:id="1175" w:author="svcMRProcess" w:date="2020-02-17T10:27:00Z">
        <w:r>
          <w:delText>"</w:delText>
        </w:r>
      </w:del>
      <w:ins w:id="1176" w:author="svcMRProcess" w:date="2020-02-17T10:27:00Z">
        <w:r>
          <w:t>“</w:t>
        </w:r>
      </w:ins>
      <w:r>
        <w:t>Railway</w:t>
      </w:r>
      <w:del w:id="1177" w:author="svcMRProcess" w:date="2020-02-17T10:27:00Z">
        <w:r>
          <w:delText>"</w:delText>
        </w:r>
      </w:del>
      <w:ins w:id="1178" w:author="svcMRProcess" w:date="2020-02-17T10:27:00Z">
        <w:r>
          <w:t>”</w:t>
        </w:r>
      </w:ins>
      <w:r>
        <w:t xml:space="preserve"> means a standard gauge heavy haul railway or railway spur line, located or to be located as the case may be in, or proximate to, the Pilbara region of the said State </w:t>
      </w:r>
      <w:del w:id="1179" w:author="svcMRProcess" w:date="2020-02-17T10:27:00Z">
        <w:r>
          <w:delText xml:space="preserve"> </w:delText>
        </w:r>
      </w:del>
      <w:r>
        <w:t>(but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spacing w:before="120"/>
        <w:ind w:left="2262" w:firstLine="23"/>
      </w:pPr>
      <w:del w:id="1180" w:author="svcMRProcess" w:date="2020-02-17T10:27:00Z">
        <w:r>
          <w:delText>"</w:delText>
        </w:r>
      </w:del>
      <w:ins w:id="1181" w:author="svcMRProcess" w:date="2020-02-17T10:27:00Z">
        <w:r>
          <w:t>“</w:t>
        </w:r>
      </w:ins>
      <w:r>
        <w:t>Railway Corridor</w:t>
      </w:r>
      <w:del w:id="1182" w:author="svcMRProcess" w:date="2020-02-17T10:27:00Z">
        <w:r>
          <w:delText>"</w:delText>
        </w:r>
      </w:del>
      <w:ins w:id="1183" w:author="svcMRProcess" w:date="2020-02-17T10:27:00Z">
        <w:r>
          <w:t>”</w:t>
        </w:r>
      </w:ins>
      <w:r>
        <w:t xml:space="preserve">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20"/>
        <w:ind w:left="2262" w:firstLine="23"/>
      </w:pPr>
      <w:del w:id="1184" w:author="svcMRProcess" w:date="2020-02-17T10:27:00Z">
        <w:r>
          <w:delText>"</w:delText>
        </w:r>
      </w:del>
      <w:ins w:id="1185" w:author="svcMRProcess" w:date="2020-02-17T10:27:00Z">
        <w:r>
          <w:t>“</w:t>
        </w:r>
      </w:ins>
      <w:r>
        <w:t>Railway Operation</w:t>
      </w:r>
      <w:del w:id="1186" w:author="svcMRProcess" w:date="2020-02-17T10:27:00Z">
        <w:r>
          <w:delText>"</w:delText>
        </w:r>
      </w:del>
      <w:ins w:id="1187" w:author="svcMRProcess" w:date="2020-02-17T10:27:00Z">
        <w:r>
          <w:t>”</w:t>
        </w:r>
      </w:ins>
      <w:r>
        <w:t xml:space="preserve">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20"/>
        <w:ind w:left="2262" w:firstLine="23"/>
        <w:rPr>
          <w:i/>
        </w:rPr>
      </w:pPr>
      <w:del w:id="1188" w:author="svcMRProcess" w:date="2020-02-17T10:27:00Z">
        <w:r>
          <w:delText>"</w:delText>
        </w:r>
      </w:del>
      <w:ins w:id="1189" w:author="svcMRProcess" w:date="2020-02-17T10:27:00Z">
        <w:r>
          <w:t>“</w:t>
        </w:r>
      </w:ins>
      <w:r>
        <w:t>Railway spur line</w:t>
      </w:r>
      <w:del w:id="1190" w:author="svcMRProcess" w:date="2020-02-17T10:27:00Z">
        <w:r>
          <w:delText>"</w:delText>
        </w:r>
      </w:del>
      <w:ins w:id="1191" w:author="svcMRProcess" w:date="2020-02-17T10:27:00Z">
        <w:r>
          <w:t>”</w:t>
        </w:r>
      </w:ins>
      <w:r>
        <w:t xml:space="preserv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262" w:firstLine="23"/>
      </w:pPr>
      <w:del w:id="1192" w:author="svcMRProcess" w:date="2020-02-17T10:27:00Z">
        <w:r>
          <w:delText>"</w:delText>
        </w:r>
      </w:del>
      <w:ins w:id="1193" w:author="svcMRProcess" w:date="2020-02-17T10:27:00Z">
        <w:r>
          <w:t>“</w:t>
        </w:r>
      </w:ins>
      <w:r>
        <w:t>Railway Operation Date</w:t>
      </w:r>
      <w:del w:id="1194" w:author="svcMRProcess" w:date="2020-02-17T10:27:00Z">
        <w:r>
          <w:delText>"</w:delText>
        </w:r>
      </w:del>
      <w:ins w:id="1195" w:author="svcMRProcess" w:date="2020-02-17T10:27:00Z">
        <w:r>
          <w:t>”</w:t>
        </w:r>
      </w:ins>
      <w:r>
        <w:t xml:space="preserve"> means the date of the first carriage of iron ore, freight goods or other products over the relevant Railway (other than for construction or commissioning purposes);</w:t>
      </w:r>
    </w:p>
    <w:p>
      <w:pPr>
        <w:pStyle w:val="yMiscellaneousBody"/>
        <w:spacing w:before="120"/>
        <w:ind w:left="2262" w:firstLine="23"/>
      </w:pPr>
      <w:del w:id="1196" w:author="svcMRProcess" w:date="2020-02-17T10:27:00Z">
        <w:r>
          <w:delText>"</w:delText>
        </w:r>
      </w:del>
      <w:ins w:id="1197" w:author="svcMRProcess" w:date="2020-02-17T10:27:00Z">
        <w:r>
          <w:t>“</w:t>
        </w:r>
      </w:ins>
      <w:r>
        <w:t>Railway spur line Operation Date</w:t>
      </w:r>
      <w:del w:id="1198" w:author="svcMRProcess" w:date="2020-02-17T10:27:00Z">
        <w:r>
          <w:delText>"</w:delText>
        </w:r>
      </w:del>
      <w:ins w:id="1199" w:author="svcMRProcess" w:date="2020-02-17T10:27:00Z">
        <w:r>
          <w:t>”</w:t>
        </w:r>
      </w:ins>
      <w:r>
        <w:t xml:space="preserve"> means the date of the first carriage of iron ore, freight goods or other products over the relevant Railway spur line (other than for construction or commissioning purposes);</w:t>
      </w:r>
    </w:p>
    <w:p>
      <w:pPr>
        <w:pStyle w:val="yMiscellaneousBody"/>
        <w:spacing w:before="120"/>
        <w:ind w:left="2262" w:firstLine="23"/>
      </w:pPr>
      <w:del w:id="1200" w:author="svcMRProcess" w:date="2020-02-17T10:27:00Z">
        <w:r>
          <w:delText>"</w:delText>
        </w:r>
      </w:del>
      <w:ins w:id="1201" w:author="svcMRProcess" w:date="2020-02-17T10:27:00Z">
        <w:r>
          <w:t>“</w:t>
        </w:r>
      </w:ins>
      <w:r>
        <w:t>Special Railway Licence</w:t>
      </w:r>
      <w:del w:id="1202" w:author="svcMRProcess" w:date="2020-02-17T10:27:00Z">
        <w:r>
          <w:delText>"</w:delText>
        </w:r>
      </w:del>
      <w:ins w:id="1203" w:author="svcMRProcess" w:date="2020-02-17T10:27:00Z">
        <w:r>
          <w:t>”</w:t>
        </w:r>
      </w:ins>
      <w:r>
        <w:t xml:space="preserv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262" w:firstLine="23"/>
      </w:pPr>
      <w:del w:id="1204" w:author="svcMRProcess" w:date="2020-02-17T10:27:00Z">
        <w:r>
          <w:delText>"</w:delText>
        </w:r>
      </w:del>
      <w:ins w:id="1205" w:author="svcMRProcess" w:date="2020-02-17T10:27:00Z">
        <w:r>
          <w:t>“</w:t>
        </w:r>
      </w:ins>
      <w:r>
        <w:t>Train Loading Infrastructure</w:t>
      </w:r>
      <w:del w:id="1206" w:author="svcMRProcess" w:date="2020-02-17T10:27:00Z">
        <w:r>
          <w:delText>"</w:delText>
        </w:r>
      </w:del>
      <w:ins w:id="1207" w:author="svcMRProcess" w:date="2020-02-17T10:27:00Z">
        <w:r>
          <w:t>”</w:t>
        </w:r>
      </w:ins>
      <w:r>
        <w:t xml:space="preserv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260" w:firstLine="20"/>
      </w:pPr>
      <w:del w:id="1208" w:author="svcMRProcess" w:date="2020-02-17T10:27:00Z">
        <w:r>
          <w:delText>"</w:delText>
        </w:r>
      </w:del>
      <w:ins w:id="1209" w:author="svcMRProcess" w:date="2020-02-17T10:27:00Z">
        <w:r>
          <w:t>“</w:t>
        </w:r>
      </w:ins>
      <w:r>
        <w:t>Train Unloading Infrastructure</w:t>
      </w:r>
      <w:del w:id="1210" w:author="svcMRProcess" w:date="2020-02-17T10:27:00Z">
        <w:r>
          <w:delText>"</w:delText>
        </w:r>
      </w:del>
      <w:ins w:id="1211" w:author="svcMRProcess" w:date="2020-02-17T10:27:00Z">
        <w:r>
          <w:t>”</w:t>
        </w:r>
      </w:ins>
      <w:r>
        <w:t xml:space="preserv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spacing w:before="120"/>
        <w:ind w:left="1680"/>
        <w:rPr>
          <w:b/>
        </w:rPr>
      </w:pPr>
      <w:r>
        <w:rPr>
          <w:b/>
        </w:rPr>
        <w:t>Company to obtain prior Ministerial in</w:t>
      </w:r>
      <w:r>
        <w:rPr>
          <w:b/>
        </w:rPr>
        <w:noBreakHyphen/>
        <w:t>principle approval</w:t>
      </w:r>
    </w:p>
    <w:p>
      <w:pPr>
        <w:pStyle w:val="yMiscellaneousBody"/>
        <w:tabs>
          <w:tab w:val="left" w:pos="2280"/>
        </w:tabs>
        <w:spacing w:before="120"/>
        <w:ind w:left="2840" w:hanging="116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spacing w:before="120"/>
        <w:ind w:left="2840" w:hanging="560"/>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spacing w:before="120"/>
        <w:ind w:left="2840" w:hanging="560"/>
      </w:pPr>
      <w:r>
        <w:t>(c)</w:t>
      </w:r>
      <w:r>
        <w:tab/>
        <w:t xml:space="preserve">The </w:t>
      </w:r>
      <w:del w:id="1212" w:author="svcMRProcess" w:date="2020-02-17T10:27:00Z">
        <w:r>
          <w:delText>Minister's</w:delText>
        </w:r>
      </w:del>
      <w:ins w:id="1213" w:author="svcMRProcess" w:date="2020-02-17T10:27:00Z">
        <w:r>
          <w:t>Minister’s</w:t>
        </w:r>
      </w:ins>
      <w:r>
        <w:t xml:space="preserve"> in</w:t>
      </w:r>
      <w:r>
        <w:noBreakHyphen/>
        <w:t xml:space="preserve">principle approval in respect of a proposed plan shall lapse if the Company has not submitted detailed proposals to the Minister in respect of that plan in accordance with this clause within 18 months of the </w:t>
      </w:r>
      <w:del w:id="1214" w:author="svcMRProcess" w:date="2020-02-17T10:27:00Z">
        <w:r>
          <w:delText>Minister's</w:delText>
        </w:r>
      </w:del>
      <w:ins w:id="1215" w:author="svcMRProcess" w:date="2020-02-17T10:27:00Z">
        <w:r>
          <w:t>Minister’s</w:t>
        </w:r>
      </w:ins>
      <w:r>
        <w:t xml:space="preserve"> in</w:t>
      </w:r>
      <w:r>
        <w:noBreakHyphen/>
        <w:t>principle approval.</w:t>
      </w:r>
    </w:p>
    <w:p>
      <w:pPr>
        <w:pStyle w:val="yMiscellaneousBody"/>
        <w:tabs>
          <w:tab w:val="left" w:pos="1700"/>
        </w:tabs>
        <w:spacing w:before="120"/>
        <w:ind w:left="1440" w:firstLine="240"/>
        <w:rPr>
          <w:b/>
        </w:rPr>
      </w:pPr>
      <w:r>
        <w:rPr>
          <w:b/>
        </w:rPr>
        <w:t>Railway Corridor</w:t>
      </w:r>
    </w:p>
    <w:p>
      <w:pPr>
        <w:pStyle w:val="yMiscellaneousBody"/>
        <w:tabs>
          <w:tab w:val="left" w:pos="2280"/>
        </w:tabs>
        <w:spacing w:before="120"/>
        <w:ind w:left="2840" w:hanging="116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spacing w:before="120"/>
        <w:ind w:left="3400" w:hanging="561"/>
      </w:pPr>
      <w:r>
        <w:t>(i)</w:t>
      </w:r>
      <w:r>
        <w:tab/>
        <w:t>where the Railway will begin and end; and</w:t>
      </w:r>
    </w:p>
    <w:p>
      <w:pPr>
        <w:pStyle w:val="yMiscellaneousBody"/>
        <w:spacing w:before="120"/>
        <w:ind w:left="3400" w:hanging="561"/>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20"/>
        <w:ind w:left="3400" w:hanging="561"/>
      </w:pPr>
      <w:r>
        <w:t>(iii)</w:t>
      </w:r>
      <w:r>
        <w:tab/>
        <w:t>in respect of Additional Infrastructure (if any) the nature and capacity of such Additional Infrastructure; and</w:t>
      </w:r>
    </w:p>
    <w:p>
      <w:pPr>
        <w:pStyle w:val="yMiscellaneousBody"/>
        <w:spacing w:before="120"/>
        <w:ind w:left="3400" w:hanging="561"/>
      </w:pPr>
      <w:r>
        <w:t>(iv)</w:t>
      </w:r>
      <w:r>
        <w:tab/>
        <w:t xml:space="preserve">the routes of, and the land required for, roads outside the Railway Corridor (and also outside a Port) for access to it to construct the Railway (such roads as agreed being </w:t>
      </w:r>
      <w:del w:id="1216" w:author="svcMRProcess" w:date="2020-02-17T10:27:00Z">
        <w:r>
          <w:delText>"</w:delText>
        </w:r>
      </w:del>
      <w:ins w:id="1217" w:author="svcMRProcess" w:date="2020-02-17T10:27:00Z">
        <w:r>
          <w:t>“</w:t>
        </w:r>
      </w:ins>
      <w:r>
        <w:t>Lateral Access Roads</w:t>
      </w:r>
      <w:del w:id="1218" w:author="svcMRProcess" w:date="2020-02-17T10:27:00Z">
        <w:r>
          <w:delText>").</w:delText>
        </w:r>
      </w:del>
      <w:ins w:id="1219" w:author="svcMRProcess" w:date="2020-02-17T10:27:00Z">
        <w:r>
          <w:t>”).</w:t>
        </w:r>
      </w:ins>
    </w:p>
    <w:p>
      <w:pPr>
        <w:pStyle w:val="yMiscellaneousBody"/>
        <w:ind w:left="2840" w:firstLine="40"/>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18 shall not apply to this subclause.</w:t>
      </w:r>
    </w:p>
    <w:p>
      <w:pPr>
        <w:pStyle w:val="yMiscellaneousBody"/>
        <w:tabs>
          <w:tab w:val="left" w:pos="2280"/>
        </w:tabs>
        <w:spacing w:before="120"/>
        <w:ind w:left="2840" w:hanging="561"/>
      </w:pPr>
      <w:r>
        <w:t>(b)</w:t>
      </w:r>
      <w:r>
        <w:tab/>
        <w:t>If the date by which the Company must submit detailed proposals under subclause (4)(a) (as referred to in subclause (2)(c)) is extended or varied by the Minister pursuant to clause 17,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spacing w:before="120"/>
        <w:ind w:left="2840" w:hanging="561"/>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20"/>
        <w:ind w:left="3400" w:hanging="561"/>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spacing w:before="120"/>
        <w:ind w:left="3400" w:hanging="561"/>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760"/>
        </w:tabs>
        <w:spacing w:before="120"/>
        <w:ind w:left="3400" w:hanging="640"/>
        <w:jc w:val="both"/>
      </w:pPr>
      <w:r>
        <w:t>(iii)</w:t>
      </w:r>
      <w:r>
        <w:tab/>
        <w:t>the inclusion of additional land in the Special Railway Licence as referred to in subclause (6)(h) or subclause (6)(i),</w:t>
      </w:r>
    </w:p>
    <w:p>
      <w:pPr>
        <w:pStyle w:val="yMiscellaneousBody"/>
        <w:tabs>
          <w:tab w:val="left" w:pos="2760"/>
        </w:tabs>
        <w:spacing w:before="120"/>
        <w:ind w:left="2760" w:hanging="1080"/>
      </w:pPr>
      <w:r>
        <w:tab/>
        <w:t xml:space="preserve">in accordance with this clause.  For the purposes of this subclause (3)(c), </w:t>
      </w:r>
      <w:del w:id="1220" w:author="svcMRProcess" w:date="2020-02-17T10:27:00Z">
        <w:r>
          <w:delText>"</w:delText>
        </w:r>
      </w:del>
      <w:ins w:id="1221" w:author="svcMRProcess" w:date="2020-02-17T10:27:00Z">
        <w:r>
          <w:t>“</w:t>
        </w:r>
      </w:ins>
      <w:r>
        <w:t>title holder</w:t>
      </w:r>
      <w:del w:id="1222" w:author="svcMRProcess" w:date="2020-02-17T10:27:00Z">
        <w:r>
          <w:delText>"</w:delText>
        </w:r>
      </w:del>
      <w:ins w:id="1223" w:author="svcMRProcess" w:date="2020-02-17T10:27:00Z">
        <w:r>
          <w:t>”</w:t>
        </w:r>
      </w:ins>
      <w:r>
        <w:t xml:space="preserve">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keepNext/>
        <w:tabs>
          <w:tab w:val="left" w:pos="1700"/>
        </w:tabs>
        <w:ind w:left="1678"/>
        <w:jc w:val="both"/>
        <w:rPr>
          <w:b/>
        </w:rPr>
      </w:pPr>
      <w:r>
        <w:rPr>
          <w:b/>
        </w:rPr>
        <w:t>Company to submit proposals for Railway</w:t>
      </w:r>
    </w:p>
    <w:p>
      <w:pPr>
        <w:pStyle w:val="yMiscellaneousBody"/>
        <w:tabs>
          <w:tab w:val="left" w:pos="2280"/>
        </w:tabs>
        <w:spacing w:before="120"/>
        <w:ind w:left="2840" w:hanging="1160"/>
      </w:pPr>
      <w:r>
        <w:t>(4)</w:t>
      </w:r>
      <w:r>
        <w:tab/>
        <w:t>(a)</w:t>
      </w:r>
      <w:r>
        <w:tab/>
        <w:t>The Company shall, subject to the EP Act, the provisions of this Agreement, agreement at that time subsisting in respect of the matters required to be agreed pursuant to subclause</w:t>
      </w:r>
      <w:del w:id="1224" w:author="svcMRProcess" w:date="2020-02-17T10:27:00Z">
        <w:r>
          <w:delText xml:space="preserve"> </w:delText>
        </w:r>
      </w:del>
      <w:ins w:id="1225" w:author="svcMRProcess" w:date="2020-02-17T10:27:00Z">
        <w:r>
          <w:t> </w:t>
        </w:r>
      </w:ins>
      <w:r>
        <w:t>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0"/>
          <w:tab w:val="left" w:pos="3420"/>
        </w:tabs>
        <w:spacing w:before="120"/>
        <w:ind w:left="3400" w:hanging="560"/>
      </w:pPr>
      <w:r>
        <w:t>(i)</w:t>
      </w:r>
      <w:r>
        <w:tab/>
      </w:r>
      <w:r>
        <w:tab/>
        <w:t>the Railway including fencing (if any) and crossing places within the Railway Corridor;</w:t>
      </w:r>
    </w:p>
    <w:p>
      <w:pPr>
        <w:pStyle w:val="yMiscellaneousBody"/>
        <w:tabs>
          <w:tab w:val="left" w:pos="2280"/>
        </w:tabs>
        <w:spacing w:before="120"/>
        <w:ind w:left="3400" w:hanging="560"/>
      </w:pPr>
      <w:r>
        <w:t>(ii)</w:t>
      </w:r>
      <w:r>
        <w:tab/>
        <w:t>Additional Infrastructure (if any) within the Railway Corridor;</w:t>
      </w:r>
    </w:p>
    <w:p>
      <w:pPr>
        <w:pStyle w:val="yMiscellaneousBody"/>
        <w:tabs>
          <w:tab w:val="left" w:pos="2280"/>
        </w:tabs>
        <w:spacing w:before="120"/>
        <w:ind w:left="3400" w:hanging="56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2280"/>
        </w:tabs>
        <w:spacing w:before="120"/>
        <w:ind w:left="3400" w:hanging="560"/>
      </w:pPr>
      <w:r>
        <w:t>(iv)</w:t>
      </w:r>
      <w:r>
        <w:tab/>
        <w:t>water supply;</w:t>
      </w:r>
    </w:p>
    <w:p>
      <w:pPr>
        <w:pStyle w:val="yMiscellaneousBody"/>
        <w:tabs>
          <w:tab w:val="left" w:pos="2280"/>
        </w:tabs>
        <w:spacing w:before="120"/>
        <w:ind w:left="3400" w:hanging="560"/>
      </w:pPr>
      <w:r>
        <w:t>(v)</w:t>
      </w:r>
      <w:r>
        <w:tab/>
        <w:t>energy supplies;</w:t>
      </w:r>
    </w:p>
    <w:p>
      <w:pPr>
        <w:pStyle w:val="yMiscellaneousBody"/>
        <w:tabs>
          <w:tab w:val="left" w:pos="2280"/>
        </w:tabs>
        <w:spacing w:before="120"/>
        <w:ind w:left="3400" w:hanging="560"/>
      </w:pPr>
      <w:r>
        <w:t>(vi)</w:t>
      </w:r>
      <w:r>
        <w:tab/>
        <w:t>access roads within the Railway Corridor and Lateral Access Roads both along the routes for those roads agreed between the Minister and the Company pursuant to subclause 3(a);</w:t>
      </w:r>
    </w:p>
    <w:p>
      <w:pPr>
        <w:pStyle w:val="yMiscellaneousBody"/>
        <w:tabs>
          <w:tab w:val="left" w:pos="2280"/>
        </w:tabs>
        <w:ind w:left="3400" w:hanging="560"/>
      </w:pPr>
      <w:r>
        <w:t>(vii)</w:t>
      </w:r>
      <w:r>
        <w:tab/>
        <w:t>any other works, services or facilities desired by the Company; and</w:t>
      </w:r>
    </w:p>
    <w:p>
      <w:pPr>
        <w:pStyle w:val="yMiscellaneousBody"/>
        <w:tabs>
          <w:tab w:val="left" w:pos="2280"/>
        </w:tabs>
        <w:spacing w:before="120"/>
        <w:ind w:left="3400" w:hanging="56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spacing w:before="120"/>
        <w:ind w:left="2840" w:hanging="561"/>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spacing w:before="120"/>
        <w:ind w:left="2840" w:hanging="561"/>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spacing w:before="120"/>
        <w:ind w:left="2840" w:hanging="561"/>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spacing w:before="120"/>
        <w:ind w:left="2840" w:hanging="560"/>
      </w:pPr>
      <w:r>
        <w:t>(e)</w:t>
      </w:r>
      <w:r>
        <w:tab/>
        <w:t>At the time when the Company submits the last of the said proposals pursuant to this subclause, it shall:</w:t>
      </w:r>
    </w:p>
    <w:p>
      <w:pPr>
        <w:pStyle w:val="yMiscellaneousBody"/>
        <w:tabs>
          <w:tab w:val="left" w:pos="2880"/>
        </w:tabs>
        <w:spacing w:before="120"/>
        <w:ind w:left="3400" w:hanging="1720"/>
      </w:pPr>
      <w:r>
        <w:tab/>
        <w:t>(i)</w:t>
      </w:r>
      <w:r>
        <w:tab/>
        <w:t xml:space="preserve">furnish to the </w:t>
      </w:r>
      <w:del w:id="1226" w:author="svcMRProcess" w:date="2020-02-17T10:27:00Z">
        <w:r>
          <w:delText>Minister's</w:delText>
        </w:r>
      </w:del>
      <w:ins w:id="1227" w:author="svcMRProcess" w:date="2020-02-17T10:27:00Z">
        <w:r>
          <w:t>Minister’s</w:t>
        </w:r>
      </w:ins>
      <w:r>
        <w:t xml:space="preserve"> reasonable satisfaction evidence of all accreditations under the Rail Safety Act which are required to be held by the Company or any other person for the construction of the Railway; and </w:t>
      </w:r>
    </w:p>
    <w:p>
      <w:pPr>
        <w:pStyle w:val="yMiscellaneousBody"/>
        <w:tabs>
          <w:tab w:val="left" w:pos="2760"/>
        </w:tabs>
        <w:spacing w:before="120"/>
        <w:ind w:left="3400" w:hanging="1720"/>
      </w:pPr>
      <w:r>
        <w:tab/>
        <w:t>(ii)</w:t>
      </w:r>
      <w:r>
        <w:tab/>
        <w:t>furnish to the Minister the written consents referred to in subclause (3)(c)(i) and (3)(c)(ii).</w:t>
      </w:r>
    </w:p>
    <w:p>
      <w:pPr>
        <w:pStyle w:val="yMiscellaneousBody"/>
        <w:tabs>
          <w:tab w:val="left" w:pos="2280"/>
        </w:tabs>
        <w:spacing w:before="120"/>
        <w:ind w:left="2840" w:hanging="560"/>
      </w:pPr>
      <w:r>
        <w:t>(f)</w:t>
      </w:r>
      <w:r>
        <w:tab/>
        <w:t>The provisions of clause 7AB shall apply mutatis mutandis to detailed proposals submitted under this subclause.</w:t>
      </w:r>
    </w:p>
    <w:p>
      <w:pPr>
        <w:pStyle w:val="yMiscellaneousBody"/>
        <w:tabs>
          <w:tab w:val="left" w:pos="1700"/>
        </w:tabs>
        <w:spacing w:before="120"/>
        <w:ind w:left="1680"/>
        <w:jc w:val="both"/>
        <w:rPr>
          <w:b/>
        </w:rPr>
      </w:pPr>
      <w:r>
        <w:rPr>
          <w:b/>
        </w:rPr>
        <w:t xml:space="preserve">Additional Railway Proposals </w:t>
      </w:r>
    </w:p>
    <w:p>
      <w:pPr>
        <w:pStyle w:val="yMiscellaneousBody"/>
        <w:tabs>
          <w:tab w:val="left" w:pos="0"/>
          <w:tab w:val="left" w:pos="2880"/>
        </w:tabs>
        <w:spacing w:before="120"/>
        <w:ind w:left="2880" w:hanging="1200"/>
      </w:pPr>
      <w:r>
        <w:t>(5)</w:t>
      </w:r>
      <w:del w:id="1228" w:author="svcMRProcess" w:date="2020-02-17T10:27:00Z">
        <w:r>
          <w:tab/>
        </w:r>
      </w:del>
      <w:ins w:id="1229" w:author="svcMRProcess" w:date="2020-02-17T10:27:00Z">
        <w:r>
          <w:t xml:space="preserve">      </w:t>
        </w:r>
      </w:ins>
      <w:r>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spacing w:before="120"/>
        <w:ind w:left="2840" w:hanging="561"/>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spacing w:before="120"/>
        <w:ind w:left="2840" w:hanging="561"/>
        <w:rPr>
          <w:i/>
        </w:rPr>
      </w:pPr>
      <w:r>
        <w:t>(c)</w:t>
      </w:r>
      <w:r>
        <w:tab/>
        <w:t xml:space="preserve">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w:t>
      </w:r>
      <w:del w:id="1230" w:author="svcMRProcess" w:date="2020-02-17T10:27:00Z">
        <w:r>
          <w:delText>Minister's</w:delText>
        </w:r>
      </w:del>
      <w:ins w:id="1231" w:author="svcMRProcess" w:date="2020-02-17T10:27:00Z">
        <w:r>
          <w:t>Minister’s</w:t>
        </w:r>
      </w:ins>
      <w:r>
        <w:t xml:space="preserve">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spacing w:before="120"/>
        <w:ind w:left="2840" w:hanging="561"/>
      </w:pPr>
      <w:r>
        <w:t>(d)</w:t>
      </w:r>
      <w:r>
        <w:tab/>
        <w:t>The provisions of subclause (4) (with the date for submission of proposals being read as the date or time determined by the Minister under paragraph (c) and the reference in subclause</w:t>
      </w:r>
      <w:del w:id="1232" w:author="svcMRProcess" w:date="2020-02-17T10:27:00Z">
        <w:r>
          <w:delText xml:space="preserve"> </w:delText>
        </w:r>
      </w:del>
      <w:ins w:id="1233" w:author="svcMRProcess" w:date="2020-02-17T10:27:00Z">
        <w:r>
          <w:t> </w:t>
        </w:r>
      </w:ins>
      <w:r>
        <w:t>(4)(e)(ii) to subclause (3)(c)(i) being read as a reference to subclause (3)(c)(iii)) and of clause</w:t>
      </w:r>
      <w:del w:id="1234" w:author="svcMRProcess" w:date="2020-02-17T10:27:00Z">
        <w:r>
          <w:delText xml:space="preserve"> </w:delText>
        </w:r>
      </w:del>
      <w:ins w:id="1235" w:author="svcMRProcess" w:date="2020-02-17T10:27:00Z">
        <w:r>
          <w:t> </w:t>
        </w:r>
      </w:ins>
      <w:r>
        <w:t>7AB shall mutatis mutandis apply to detailed proposals submitted pursuant to this subclause.</w:t>
      </w:r>
    </w:p>
    <w:p>
      <w:pPr>
        <w:pStyle w:val="yMiscellaneousBody"/>
        <w:tabs>
          <w:tab w:val="left" w:pos="860"/>
        </w:tabs>
        <w:spacing w:before="120"/>
        <w:ind w:left="1700" w:hanging="20"/>
        <w:jc w:val="both"/>
        <w:rPr>
          <w:b/>
        </w:rPr>
      </w:pPr>
      <w:r>
        <w:rPr>
          <w:b/>
        </w:rPr>
        <w:t>Grant of Tenure</w:t>
      </w:r>
    </w:p>
    <w:p>
      <w:pPr>
        <w:pStyle w:val="yMiscellaneousBody"/>
        <w:tabs>
          <w:tab w:val="left" w:pos="2280"/>
        </w:tabs>
        <w:spacing w:before="120"/>
        <w:ind w:left="2840" w:hanging="1160"/>
      </w:pPr>
      <w:r>
        <w:t>(6)</w:t>
      </w:r>
      <w:r>
        <w:tab/>
        <w:t>(a)</w:t>
      </w:r>
      <w:r>
        <w:tab/>
        <w:t>On application made by the Company to the Minister in such manner as the Minister may determine, not later than 3 months after all its proposals submitted pursuant to subclause</w:t>
      </w:r>
      <w:del w:id="1236" w:author="svcMRProcess" w:date="2020-02-17T10:27:00Z">
        <w:r>
          <w:delText xml:space="preserve"> </w:delText>
        </w:r>
      </w:del>
      <w:ins w:id="1237" w:author="svcMRProcess" w:date="2020-02-17T10:27:00Z">
        <w:r>
          <w:t> </w:t>
        </w:r>
      </w:ins>
      <w:r>
        <w:t xml:space="preserve">(4)(a)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2840"/>
        </w:tabs>
        <w:spacing w:before="120"/>
        <w:ind w:left="3400" w:hanging="1720"/>
      </w:pPr>
      <w:r>
        <w:tab/>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w:t>
      </w:r>
      <w:del w:id="1238" w:author="svcMRProcess" w:date="2020-02-17T10:27:00Z">
        <w:r>
          <w:delText>("</w:delText>
        </w:r>
      </w:del>
      <w:ins w:id="1239" w:author="svcMRProcess" w:date="2020-02-17T10:27:00Z">
        <w:r>
          <w:t>(“</w:t>
        </w:r>
      </w:ins>
      <w:r>
        <w:t>the Special Railway Licence</w:t>
      </w:r>
      <w:del w:id="1240" w:author="svcMRProcess" w:date="2020-02-17T10:27:00Z">
        <w:r>
          <w:delText>")</w:delText>
        </w:r>
      </w:del>
      <w:ins w:id="1241" w:author="svcMRProcess" w:date="2020-02-17T10:27:00Z">
        <w:r>
          <w:t>”)</w:t>
        </w:r>
      </w:ins>
      <w:r>
        <w:t xml:space="preserve"> such licence to be granted under and subject to, except as otherwise provided in this Agreement, the </w:t>
      </w:r>
      <w:r>
        <w:rPr>
          <w:i/>
        </w:rPr>
        <w:t>Mining Act 1978</w:t>
      </w:r>
      <w:r>
        <w:t xml:space="preserve"> in the form of the Second Schedule </w:t>
      </w:r>
      <w:del w:id="1242" w:author="svcMRProcess" w:date="2020-02-17T10:27:00Z">
        <w:r>
          <w:delText xml:space="preserve"> </w:delText>
        </w:r>
      </w:del>
      <w:r>
        <w:t xml:space="preserve">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3360"/>
        </w:tabs>
        <w:spacing w:before="120"/>
        <w:ind w:left="3960" w:hanging="1800"/>
      </w:pPr>
      <w:r>
        <w:tab/>
        <w:t>(A)</w:t>
      </w:r>
      <w:r>
        <w:tab/>
        <w:t>prior to the Railway Operation Date, as if the width of the Railway Corridor were 100 metres; and</w:t>
      </w:r>
    </w:p>
    <w:p>
      <w:pPr>
        <w:pStyle w:val="yMiscellaneousBody"/>
        <w:tabs>
          <w:tab w:val="left" w:pos="3360"/>
        </w:tabs>
        <w:spacing w:before="120"/>
        <w:ind w:left="3960" w:hanging="1800"/>
      </w:pPr>
      <w:r>
        <w:tab/>
        <w:t>(B)</w:t>
      </w:r>
      <w:r>
        <w:tab/>
        <w:t xml:space="preserve">on and from the Railway Operation Date, at the rentals from time to time prescribed under the </w:t>
      </w:r>
      <w:r>
        <w:rPr>
          <w:i/>
        </w:rPr>
        <w:t>Mining Act 1978</w:t>
      </w:r>
      <w:r>
        <w:t>; and</w:t>
      </w:r>
    </w:p>
    <w:p>
      <w:pPr>
        <w:pStyle w:val="yMiscellaneousBody"/>
        <w:tabs>
          <w:tab w:val="left" w:pos="3360"/>
        </w:tabs>
        <w:spacing w:before="120"/>
        <w:ind w:left="3360" w:hanging="520"/>
      </w:pPr>
      <w:r>
        <w:t>(ii)</w:t>
      </w:r>
      <w:r>
        <w:tab/>
        <w:t xml:space="preserve">a miscellaneous licence or licences to allow the construction, use and maintenance of Lateral Access Roads within the routes agreed for those Lateral Access Roads under subclause (3)(a) (each a </w:t>
      </w:r>
      <w:del w:id="1243" w:author="svcMRProcess" w:date="2020-02-17T10:27:00Z">
        <w:r>
          <w:delText>"</w:delText>
        </w:r>
      </w:del>
      <w:ins w:id="1244" w:author="svcMRProcess" w:date="2020-02-17T10:27:00Z">
        <w:r>
          <w:t>“</w:t>
        </w:r>
      </w:ins>
      <w:r>
        <w:t>Lateral Access Road Licence</w:t>
      </w:r>
      <w:del w:id="1245" w:author="svcMRProcess" w:date="2020-02-17T10:27:00Z">
        <w:r>
          <w:delText>"),</w:delText>
        </w:r>
      </w:del>
      <w:ins w:id="1246" w:author="svcMRProcess" w:date="2020-02-17T10:27:00Z">
        <w:r>
          <w:t>”),</w:t>
        </w:r>
      </w:ins>
      <w:r>
        <w:t xml:space="preserve"> each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the rentals from time to time prescribed under </w:t>
      </w:r>
      <w:r>
        <w:rPr>
          <w:i/>
        </w:rPr>
        <w:t>the Mining Act 1978</w:t>
      </w:r>
      <w:r>
        <w:t>.</w:t>
      </w:r>
    </w:p>
    <w:p>
      <w:pPr>
        <w:pStyle w:val="yMiscellaneousBody"/>
        <w:tabs>
          <w:tab w:val="left" w:pos="2280"/>
        </w:tabs>
        <w:spacing w:before="120"/>
        <w:ind w:left="2840" w:hanging="560"/>
      </w:pPr>
      <w:r>
        <w:t>(b)</w:t>
      </w:r>
      <w:r>
        <w:tab/>
        <w:t>On application made by the Company to the Minister in such manner as the Minister may determine, not later than 3 months after its proposals submitted pursuant to subclause</w:t>
      </w:r>
      <w:del w:id="1247" w:author="svcMRProcess" w:date="2020-02-17T10:27:00Z">
        <w:r>
          <w:delText xml:space="preserve"> </w:delText>
        </w:r>
      </w:del>
      <w:ins w:id="1248" w:author="svcMRProcess" w:date="2020-02-17T10:27:00Z">
        <w:r>
          <w:t> </w:t>
        </w:r>
      </w:ins>
      <w:r>
        <w:t xml:space="preserve">(5)(a)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w:t>
      </w:r>
      <w:del w:id="1249" w:author="svcMRProcess" w:date="2020-02-17T10:27:00Z">
        <w:r>
          <w:delText>"</w:delText>
        </w:r>
      </w:del>
      <w:ins w:id="1250" w:author="svcMRProcess" w:date="2020-02-17T10:27:00Z">
        <w:r>
          <w:t>“</w:t>
        </w:r>
      </w:ins>
      <w:r>
        <w:t>Lateral Access Road Licence</w:t>
      </w:r>
      <w:del w:id="1251" w:author="svcMRProcess" w:date="2020-02-17T10:27:00Z">
        <w:r>
          <w:delText>"),</w:delText>
        </w:r>
      </w:del>
      <w:ins w:id="1252" w:author="svcMRProcess" w:date="2020-02-17T10:27:00Z">
        <w:r>
          <w:t>”),</w:t>
        </w:r>
      </w:ins>
      <w:r>
        <w:t xml:space="preserv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2280"/>
        </w:tabs>
        <w:spacing w:before="120"/>
        <w:ind w:left="2840" w:hanging="56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280"/>
        </w:tabs>
        <w:spacing w:before="120"/>
        <w:ind w:left="2840" w:hanging="560"/>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280"/>
        </w:tabs>
        <w:spacing w:before="120"/>
        <w:ind w:left="2840" w:hanging="560"/>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spacing w:before="120"/>
        <w:ind w:left="3400" w:hanging="1120"/>
      </w:pPr>
      <w:r>
        <w:t>(f)</w:t>
      </w:r>
      <w:r>
        <w:tab/>
        <w:t>(i)</w:t>
      </w:r>
      <w:r>
        <w:tab/>
        <w:t xml:space="preserve">The Company may in accordance with approved proposals take stone, sand, clay and gravel from the Railway Corridor for the construction, operation and maintenance of the Railway </w:t>
      </w:r>
      <w:del w:id="1253" w:author="svcMRProcess" w:date="2020-02-17T10:27:00Z">
        <w:r>
          <w:delText xml:space="preserve"> </w:delText>
        </w:r>
      </w:del>
      <w:r>
        <w:t>constructed within or approved for construction within the Railway Corridor.</w:t>
      </w:r>
    </w:p>
    <w:p>
      <w:pPr>
        <w:pStyle w:val="yMiscellaneousBody"/>
        <w:tabs>
          <w:tab w:val="left" w:pos="2880"/>
        </w:tabs>
        <w:spacing w:before="120"/>
        <w:ind w:left="3400" w:hanging="520"/>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tabs>
          <w:tab w:val="left" w:pos="2280"/>
        </w:tabs>
        <w:spacing w:before="120"/>
        <w:ind w:left="2840" w:hanging="56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0"/>
          <w:tab w:val="left" w:pos="3420"/>
        </w:tabs>
        <w:spacing w:before="120"/>
        <w:ind w:left="3400" w:hanging="560"/>
      </w:pPr>
      <w:r>
        <w:t>(i)</w:t>
      </w:r>
      <w:r>
        <w:tab/>
        <w:t>in section 91(1) by:</w:t>
      </w:r>
    </w:p>
    <w:p>
      <w:pPr>
        <w:pStyle w:val="yMiscellaneousBody"/>
        <w:tabs>
          <w:tab w:val="left" w:pos="3360"/>
        </w:tabs>
        <w:spacing w:before="120"/>
        <w:ind w:left="3960" w:hanging="600"/>
      </w:pPr>
      <w:r>
        <w:t>(A)</w:t>
      </w:r>
      <w:r>
        <w:tab/>
        <w:t xml:space="preserve">deleting </w:t>
      </w:r>
      <w:del w:id="1254" w:author="svcMRProcess" w:date="2020-02-17T10:27:00Z">
        <w:r>
          <w:delText>"</w:delText>
        </w:r>
      </w:del>
      <w:ins w:id="1255" w:author="svcMRProcess" w:date="2020-02-17T10:27:00Z">
        <w:r>
          <w:t>“</w:t>
        </w:r>
      </w:ins>
      <w:r>
        <w:t>the mining registrar or the warden, in accordance with section 42 (as read with section</w:t>
      </w:r>
      <w:del w:id="1256" w:author="svcMRProcess" w:date="2020-02-17T10:27:00Z">
        <w:r>
          <w:delText xml:space="preserve"> </w:delText>
        </w:r>
      </w:del>
      <w:ins w:id="1257" w:author="svcMRProcess" w:date="2020-02-17T10:27:00Z">
        <w:r>
          <w:t> </w:t>
        </w:r>
      </w:ins>
      <w:r>
        <w:t>92</w:t>
      </w:r>
      <w:del w:id="1258" w:author="svcMRProcess" w:date="2020-02-17T10:27:00Z">
        <w:r>
          <w:delText>)"</w:delText>
        </w:r>
      </w:del>
      <w:ins w:id="1259" w:author="svcMRProcess" w:date="2020-02-17T10:27:00Z">
        <w:r>
          <w:t>)”</w:t>
        </w:r>
      </w:ins>
      <w:r>
        <w:t xml:space="preserve"> and substituting </w:t>
      </w:r>
      <w:del w:id="1260" w:author="svcMRProcess" w:date="2020-02-17T10:27:00Z">
        <w:r>
          <w:delText>"</w:delText>
        </w:r>
      </w:del>
      <w:ins w:id="1261" w:author="svcMRProcess" w:date="2020-02-17T10:27:00Z">
        <w:r>
          <w:t>“</w:t>
        </w:r>
      </w:ins>
      <w:r>
        <w:t>the Minister</w:t>
      </w:r>
      <w:del w:id="1262" w:author="svcMRProcess" w:date="2020-02-17T10:27:00Z">
        <w:r>
          <w:delText>";</w:delText>
        </w:r>
      </w:del>
      <w:ins w:id="1263" w:author="svcMRProcess" w:date="2020-02-17T10:27:00Z">
        <w:r>
          <w:t>”;</w:t>
        </w:r>
      </w:ins>
      <w:r>
        <w:t xml:space="preserve"> </w:t>
      </w:r>
    </w:p>
    <w:p>
      <w:pPr>
        <w:pStyle w:val="yMiscellaneousBody"/>
        <w:tabs>
          <w:tab w:val="left" w:pos="3360"/>
        </w:tabs>
        <w:spacing w:before="120"/>
        <w:ind w:left="3960" w:hanging="600"/>
      </w:pPr>
      <w:r>
        <w:t>(B)</w:t>
      </w:r>
      <w:r>
        <w:tab/>
        <w:t xml:space="preserve">deleting </w:t>
      </w:r>
      <w:del w:id="1264" w:author="svcMRProcess" w:date="2020-02-17T10:27:00Z">
        <w:r>
          <w:delText>"</w:delText>
        </w:r>
      </w:del>
      <w:ins w:id="1265" w:author="svcMRProcess" w:date="2020-02-17T10:27:00Z">
        <w:r>
          <w:t>“</w:t>
        </w:r>
      </w:ins>
      <w:r>
        <w:t>any person</w:t>
      </w:r>
      <w:del w:id="1266" w:author="svcMRProcess" w:date="2020-02-17T10:27:00Z">
        <w:r>
          <w:delText>"</w:delText>
        </w:r>
      </w:del>
      <w:ins w:id="1267" w:author="svcMRProcess" w:date="2020-02-17T10:27:00Z">
        <w:r>
          <w:t>”</w:t>
        </w:r>
      </w:ins>
      <w:r>
        <w:t xml:space="preserve"> and substituting </w:t>
      </w:r>
      <w:del w:id="1268" w:author="svcMRProcess" w:date="2020-02-17T10:27:00Z">
        <w:r>
          <w:delText>"</w:delText>
        </w:r>
      </w:del>
      <w:ins w:id="1269" w:author="svcMRProcess" w:date="2020-02-17T10:27:00Z">
        <w:r>
          <w:t>“</w:t>
        </w:r>
      </w:ins>
      <w:r>
        <w:t xml:space="preserve">the Company (as defined in the agreement approved by and scheduled to the </w:t>
      </w:r>
      <w:r>
        <w:rPr>
          <w:i/>
        </w:rPr>
        <w:t>Iron Ore (Robe River) Agreement Act 1964</w:t>
      </w:r>
      <w:r>
        <w:t>, as from time to time added to, varied or amended</w:t>
      </w:r>
      <w:del w:id="1270" w:author="svcMRProcess" w:date="2020-02-17T10:27:00Z">
        <w:r>
          <w:delText>)";</w:delText>
        </w:r>
      </w:del>
      <w:ins w:id="1271" w:author="svcMRProcess" w:date="2020-02-17T10:27:00Z">
        <w:r>
          <w:t>)”;</w:t>
        </w:r>
      </w:ins>
    </w:p>
    <w:p>
      <w:pPr>
        <w:pStyle w:val="yMiscellaneousBody"/>
        <w:tabs>
          <w:tab w:val="left" w:pos="3360"/>
        </w:tabs>
        <w:spacing w:before="120"/>
        <w:ind w:left="3960" w:hanging="600"/>
      </w:pPr>
      <w:r>
        <w:t>(C)</w:t>
      </w:r>
      <w:r>
        <w:tab/>
        <w:t xml:space="preserve">deleting </w:t>
      </w:r>
      <w:del w:id="1272" w:author="svcMRProcess" w:date="2020-02-17T10:27:00Z">
        <w:r>
          <w:delText>"</w:delText>
        </w:r>
      </w:del>
      <w:ins w:id="1273" w:author="svcMRProcess" w:date="2020-02-17T10:27:00Z">
        <w:r>
          <w:t>“</w:t>
        </w:r>
      </w:ins>
      <w:r>
        <w:t>for any one or more of the purposes prescribed</w:t>
      </w:r>
      <w:del w:id="1274" w:author="svcMRProcess" w:date="2020-02-17T10:27:00Z">
        <w:r>
          <w:delText>"</w:delText>
        </w:r>
      </w:del>
      <w:ins w:id="1275" w:author="svcMRProcess" w:date="2020-02-17T10:27:00Z">
        <w:r>
          <w:t>”</w:t>
        </w:r>
      </w:ins>
      <w:r>
        <w:t xml:space="preserve"> and substituting </w:t>
      </w:r>
      <w:del w:id="1276" w:author="svcMRProcess" w:date="2020-02-17T10:27:00Z">
        <w:r>
          <w:delText>"</w:delText>
        </w:r>
      </w:del>
      <w:ins w:id="1277" w:author="svcMRProcess" w:date="2020-02-17T10:27:00Z">
        <w:r>
          <w:t>“</w:t>
        </w:r>
      </w:ins>
      <w:r>
        <w:t>for the purpose specified in clause 9D(6)(a)(i), clause 9D(6)(a)(ii) or clause</w:t>
      </w:r>
      <w:del w:id="1278" w:author="svcMRProcess" w:date="2020-02-17T10:27:00Z">
        <w:r>
          <w:delText xml:space="preserve"> </w:delText>
        </w:r>
      </w:del>
      <w:ins w:id="1279" w:author="svcMRProcess" w:date="2020-02-17T10:27:00Z">
        <w:r>
          <w:t> </w:t>
        </w:r>
      </w:ins>
      <w:r>
        <w:t xml:space="preserve">9D(6)(b), of the agreement approved by and scheduled to the </w:t>
      </w:r>
      <w:r>
        <w:rPr>
          <w:i/>
        </w:rPr>
        <w:t>Iron Ore (Robe River) Agreement Act 1964</w:t>
      </w:r>
      <w:r>
        <w:t>, as from time to time added to, varied or amended</w:t>
      </w:r>
      <w:del w:id="1280" w:author="svcMRProcess" w:date="2020-02-17T10:27:00Z">
        <w:r>
          <w:delText>";</w:delText>
        </w:r>
      </w:del>
      <w:ins w:id="1281" w:author="svcMRProcess" w:date="2020-02-17T10:27:00Z">
        <w:r>
          <w:t>”;</w:t>
        </w:r>
      </w:ins>
    </w:p>
    <w:p>
      <w:pPr>
        <w:pStyle w:val="yMiscellaneousBody"/>
        <w:tabs>
          <w:tab w:val="left" w:pos="0"/>
          <w:tab w:val="left" w:pos="3420"/>
        </w:tabs>
        <w:spacing w:before="120"/>
        <w:ind w:left="3400" w:hanging="560"/>
      </w:pPr>
      <w:r>
        <w:t>(ii)</w:t>
      </w:r>
      <w:r>
        <w:tab/>
        <w:t xml:space="preserve">in section 91(3)(a), by deleting </w:t>
      </w:r>
      <w:del w:id="1282" w:author="svcMRProcess" w:date="2020-02-17T10:27:00Z">
        <w:r>
          <w:delText>"</w:delText>
        </w:r>
      </w:del>
      <w:ins w:id="1283" w:author="svcMRProcess" w:date="2020-02-17T10:27:00Z">
        <w:r>
          <w:t>“</w:t>
        </w:r>
      </w:ins>
      <w:r>
        <w:t>prescribed form</w:t>
      </w:r>
      <w:del w:id="1284" w:author="svcMRProcess" w:date="2020-02-17T10:27:00Z">
        <w:r>
          <w:delText>"</w:delText>
        </w:r>
      </w:del>
      <w:ins w:id="1285" w:author="svcMRProcess" w:date="2020-02-17T10:27:00Z">
        <w:r>
          <w:t>”</w:t>
        </w:r>
      </w:ins>
      <w:r>
        <w:t xml:space="preserve"> and substituting </w:t>
      </w:r>
      <w:del w:id="1286" w:author="svcMRProcess" w:date="2020-02-17T10:27:00Z">
        <w:r>
          <w:delText>"</w:delText>
        </w:r>
      </w:del>
      <w:ins w:id="1287" w:author="svcMRProcess" w:date="2020-02-17T10:27:00Z">
        <w:r>
          <w:t>“</w:t>
        </w:r>
      </w:ins>
      <w:r>
        <w:t xml:space="preserve">form required by the agreement approved by and scheduled to the </w:t>
      </w:r>
      <w:r>
        <w:rPr>
          <w:i/>
        </w:rPr>
        <w:t>Iron Ore (Robe River) Agreement Act 1964</w:t>
      </w:r>
      <w:r>
        <w:t>, as from time to time added to, varied or amended</w:t>
      </w:r>
      <w:del w:id="1288" w:author="svcMRProcess" w:date="2020-02-17T10:27:00Z">
        <w:r>
          <w:delText>";</w:delText>
        </w:r>
      </w:del>
      <w:ins w:id="1289" w:author="svcMRProcess" w:date="2020-02-17T10:27:00Z">
        <w:r>
          <w:t>”;</w:t>
        </w:r>
      </w:ins>
    </w:p>
    <w:p>
      <w:pPr>
        <w:pStyle w:val="yMiscellaneousBody"/>
        <w:tabs>
          <w:tab w:val="left" w:pos="0"/>
          <w:tab w:val="left" w:pos="3420"/>
        </w:tabs>
        <w:ind w:left="3400" w:hanging="560"/>
      </w:pPr>
      <w:r>
        <w:t>(iii)</w:t>
      </w:r>
      <w:r>
        <w:tab/>
        <w:t>by deleting sections 91(6), 91(9), 91(10) and 91B;</w:t>
      </w:r>
    </w:p>
    <w:p>
      <w:pPr>
        <w:pStyle w:val="yMiscellaneousBody"/>
        <w:tabs>
          <w:tab w:val="left" w:pos="0"/>
          <w:tab w:val="left" w:pos="3420"/>
        </w:tabs>
        <w:spacing w:before="120"/>
        <w:ind w:left="3402" w:hanging="561"/>
      </w:pPr>
      <w:r>
        <w:t>(iv)</w:t>
      </w:r>
      <w:r>
        <w:tab/>
        <w:t xml:space="preserve">in section 92, by deleting </w:t>
      </w:r>
      <w:del w:id="1290" w:author="svcMRProcess" w:date="2020-02-17T10:27:00Z">
        <w:r>
          <w:delText>"</w:delText>
        </w:r>
      </w:del>
      <w:ins w:id="1291" w:author="svcMRProcess" w:date="2020-02-17T10:27:00Z">
        <w:r>
          <w:t>“</w:t>
        </w:r>
      </w:ins>
      <w:r>
        <w:t>Sections 41, 42, 44, 46, 46A, 47 and 52 apply</w:t>
      </w:r>
      <w:del w:id="1292" w:author="svcMRProcess" w:date="2020-02-17T10:27:00Z">
        <w:r>
          <w:delText>,"</w:delText>
        </w:r>
      </w:del>
      <w:ins w:id="1293" w:author="svcMRProcess" w:date="2020-02-17T10:27:00Z">
        <w:r>
          <w:t>,”</w:t>
        </w:r>
      </w:ins>
      <w:r>
        <w:t xml:space="preserve"> and inserting </w:t>
      </w:r>
      <w:del w:id="1294" w:author="svcMRProcess" w:date="2020-02-17T10:27:00Z">
        <w:r>
          <w:delText>"</w:delText>
        </w:r>
      </w:del>
      <w:ins w:id="1295" w:author="svcMRProcess" w:date="2020-02-17T10:27:00Z">
        <w:r>
          <w:t>“</w:t>
        </w:r>
      </w:ins>
      <w:r>
        <w:t xml:space="preserve">Section 46A (excluding in subsection (2)(a) </w:t>
      </w:r>
      <w:del w:id="1296" w:author="svcMRProcess" w:date="2020-02-17T10:27:00Z">
        <w:r>
          <w:delText>"</w:delText>
        </w:r>
      </w:del>
      <w:ins w:id="1297" w:author="svcMRProcess" w:date="2020-02-17T10:27:00Z">
        <w:r>
          <w:t>“</w:t>
        </w:r>
      </w:ins>
      <w:r>
        <w:t>the mining registrar, the warden or</w:t>
      </w:r>
      <w:del w:id="1298" w:author="svcMRProcess" w:date="2020-02-17T10:27:00Z">
        <w:r>
          <w:delText>")</w:delText>
        </w:r>
      </w:del>
      <w:ins w:id="1299" w:author="svcMRProcess" w:date="2020-02-17T10:27:00Z">
        <w:r>
          <w:t>”)</w:t>
        </w:r>
      </w:ins>
      <w:r>
        <w:t xml:space="preserve"> applies</w:t>
      </w:r>
      <w:del w:id="1300" w:author="svcMRProcess" w:date="2020-02-17T10:27:00Z">
        <w:r>
          <w:delText>,"</w:delText>
        </w:r>
      </w:del>
      <w:ins w:id="1301" w:author="svcMRProcess" w:date="2020-02-17T10:27:00Z">
        <w:r>
          <w:t>,”</w:t>
        </w:r>
      </w:ins>
      <w:r>
        <w:t xml:space="preserve"> and by deleting </w:t>
      </w:r>
      <w:del w:id="1302" w:author="svcMRProcess" w:date="2020-02-17T10:27:00Z">
        <w:r>
          <w:delText>"</w:delText>
        </w:r>
      </w:del>
      <w:ins w:id="1303" w:author="svcMRProcess" w:date="2020-02-17T10:27:00Z">
        <w:r>
          <w:t>“</w:t>
        </w:r>
      </w:ins>
      <w:r>
        <w:t>in those provisions</w:t>
      </w:r>
      <w:del w:id="1304" w:author="svcMRProcess" w:date="2020-02-17T10:27:00Z">
        <w:r>
          <w:delText>"</w:delText>
        </w:r>
      </w:del>
      <w:ins w:id="1305" w:author="svcMRProcess" w:date="2020-02-17T10:27:00Z">
        <w:r>
          <w:t>”</w:t>
        </w:r>
      </w:ins>
      <w:r>
        <w:t xml:space="preserve"> and inserting </w:t>
      </w:r>
      <w:del w:id="1306" w:author="svcMRProcess" w:date="2020-02-17T10:27:00Z">
        <w:r>
          <w:delText>"</w:delText>
        </w:r>
      </w:del>
      <w:ins w:id="1307" w:author="svcMRProcess" w:date="2020-02-17T10:27:00Z">
        <w:r>
          <w:t>“</w:t>
        </w:r>
      </w:ins>
      <w:r>
        <w:t>in that provision</w:t>
      </w:r>
      <w:del w:id="1308" w:author="svcMRProcess" w:date="2020-02-17T10:27:00Z">
        <w:r>
          <w:delText>";</w:delText>
        </w:r>
      </w:del>
      <w:ins w:id="1309" w:author="svcMRProcess" w:date="2020-02-17T10:27:00Z">
        <w:r>
          <w:t>”;</w:t>
        </w:r>
      </w:ins>
      <w:r>
        <w:t xml:space="preserve"> </w:t>
      </w:r>
    </w:p>
    <w:p>
      <w:pPr>
        <w:pStyle w:val="yMiscellaneousBody"/>
        <w:tabs>
          <w:tab w:val="left" w:pos="0"/>
          <w:tab w:val="left" w:pos="3420"/>
        </w:tabs>
        <w:spacing w:before="120"/>
        <w:ind w:left="3400" w:hanging="560"/>
      </w:pPr>
      <w:r>
        <w:t>(v)</w:t>
      </w:r>
      <w:r>
        <w:tab/>
        <w:t xml:space="preserve">by deleting the full stop at the end of the section 94(1) and inserting, </w:t>
      </w:r>
      <w:del w:id="1310" w:author="svcMRProcess" w:date="2020-02-17T10:27:00Z">
        <w:r>
          <w:delText>"</w:delText>
        </w:r>
      </w:del>
      <w:ins w:id="1311" w:author="svcMRProcess" w:date="2020-02-17T10:27:00Z">
        <w:r>
          <w:t>“</w:t>
        </w:r>
      </w:ins>
      <w:r>
        <w:t xml:space="preserve">except to the extent otherwise provided in, or to the extent that such terms and conditions are inconsistent with, the agreement approved by and scheduled to the </w:t>
      </w:r>
      <w:r>
        <w:rPr>
          <w:i/>
        </w:rPr>
        <w:t>Iron Ore (Robe River) Agreement Act 1964</w:t>
      </w:r>
      <w:r>
        <w:t>, as from time to time added to, varied or amended</w:t>
      </w:r>
      <w:del w:id="1312" w:author="svcMRProcess" w:date="2020-02-17T10:27:00Z">
        <w:r>
          <w:delText>";</w:delText>
        </w:r>
      </w:del>
      <w:ins w:id="1313" w:author="svcMRProcess" w:date="2020-02-17T10:27:00Z">
        <w:r>
          <w:t>”;</w:t>
        </w:r>
      </w:ins>
    </w:p>
    <w:p>
      <w:pPr>
        <w:pStyle w:val="yMiscellaneousBody"/>
        <w:tabs>
          <w:tab w:val="left" w:pos="0"/>
          <w:tab w:val="left" w:pos="3420"/>
        </w:tabs>
        <w:spacing w:before="120"/>
        <w:ind w:left="3400" w:hanging="560"/>
      </w:pPr>
      <w:r>
        <w:t>(vi)</w:t>
      </w:r>
      <w:r>
        <w:tab/>
        <w:t xml:space="preserve">by deleting sections 94(2), (3) and (4); </w:t>
      </w:r>
    </w:p>
    <w:p>
      <w:pPr>
        <w:pStyle w:val="yMiscellaneousBody"/>
        <w:tabs>
          <w:tab w:val="left" w:pos="0"/>
          <w:tab w:val="left" w:pos="3420"/>
        </w:tabs>
        <w:spacing w:before="120"/>
        <w:ind w:left="3400" w:hanging="560"/>
      </w:pPr>
      <w:r>
        <w:t>(vii)</w:t>
      </w:r>
      <w:r>
        <w:tab/>
        <w:t xml:space="preserve">in section 96(1), by inserting after </w:t>
      </w:r>
      <w:del w:id="1314" w:author="svcMRProcess" w:date="2020-02-17T10:27:00Z">
        <w:r>
          <w:delText>"</w:delText>
        </w:r>
      </w:del>
      <w:ins w:id="1315" w:author="svcMRProcess" w:date="2020-02-17T10:27:00Z">
        <w:r>
          <w:t>“</w:t>
        </w:r>
      </w:ins>
      <w:r>
        <w:t>miscellaneous licence</w:t>
      </w:r>
      <w:del w:id="1316" w:author="svcMRProcess" w:date="2020-02-17T10:27:00Z">
        <w:r>
          <w:delText>"</w:delText>
        </w:r>
      </w:del>
      <w:ins w:id="1317" w:author="svcMRProcess" w:date="2020-02-17T10:27:00Z">
        <w:r>
          <w:t>”</w:t>
        </w:r>
      </w:ins>
      <w:r>
        <w:t xml:space="preserve"> the words </w:t>
      </w:r>
      <w:del w:id="1318" w:author="svcMRProcess" w:date="2020-02-17T10:27:00Z">
        <w:r>
          <w:delText>"(</w:delText>
        </w:r>
      </w:del>
      <w:ins w:id="1319" w:author="svcMRProcess" w:date="2020-02-17T10:27:00Z">
        <w:r>
          <w:t>“(</w:t>
        </w:r>
      </w:ins>
      <w:r>
        <w:t xml:space="preserve">not being a miscellaneous licence granted pursuant to the agreement approved by and scheduled to the </w:t>
      </w:r>
      <w:r>
        <w:rPr>
          <w:i/>
        </w:rPr>
        <w:t>Iron Ore (Robe River) Agreement Act 1964</w:t>
      </w:r>
      <w:r>
        <w:t>, as from time to time added to, varied or amended</w:t>
      </w:r>
      <w:del w:id="1320" w:author="svcMRProcess" w:date="2020-02-17T10:27:00Z">
        <w:r>
          <w:delText>";</w:delText>
        </w:r>
      </w:del>
      <w:ins w:id="1321" w:author="svcMRProcess" w:date="2020-02-17T10:27:00Z">
        <w:r>
          <w:t>”;</w:t>
        </w:r>
      </w:ins>
    </w:p>
    <w:p>
      <w:pPr>
        <w:pStyle w:val="yMiscellaneousBody"/>
        <w:tabs>
          <w:tab w:val="left" w:pos="0"/>
          <w:tab w:val="left" w:pos="3420"/>
        </w:tabs>
        <w:spacing w:before="120"/>
        <w:ind w:left="3400" w:hanging="560"/>
      </w:pPr>
      <w:r>
        <w:t>(viii)</w:t>
      </w:r>
      <w:r>
        <w:tab/>
        <w:t>by deleting mining regulations 37(2), 37(3), 42 and 42A; and</w:t>
      </w:r>
    </w:p>
    <w:p>
      <w:pPr>
        <w:pStyle w:val="yMiscellaneousBody"/>
        <w:tabs>
          <w:tab w:val="left" w:pos="0"/>
          <w:tab w:val="left" w:pos="3420"/>
        </w:tabs>
        <w:spacing w:before="120"/>
        <w:ind w:left="3400" w:hanging="560"/>
      </w:pPr>
      <w:r>
        <w:t>(ix)</w:t>
      </w:r>
      <w:r>
        <w:tab/>
        <w:t xml:space="preserve">by inserting at the beginning of mining regulations 41(c) and (f) the words </w:t>
      </w:r>
      <w:del w:id="1322" w:author="svcMRProcess" w:date="2020-02-17T10:27:00Z">
        <w:r>
          <w:delText>"</w:delText>
        </w:r>
      </w:del>
      <w:ins w:id="1323" w:author="svcMRProcess" w:date="2020-02-17T10:27:00Z">
        <w:r>
          <w:t>“</w:t>
        </w:r>
      </w:ins>
      <w:r>
        <w:t xml:space="preserve">subject to the agreement approved by and scheduled to the </w:t>
      </w:r>
      <w:r>
        <w:rPr>
          <w:i/>
        </w:rPr>
        <w:t>Iron Ore (Robe River) Agreement Act 1964</w:t>
      </w:r>
      <w:r>
        <w:t>, as from time to time added to, varied or amended</w:t>
      </w:r>
      <w:del w:id="1324" w:author="svcMRProcess" w:date="2020-02-17T10:27:00Z">
        <w:r>
          <w:delText>".</w:delText>
        </w:r>
      </w:del>
      <w:ins w:id="1325" w:author="svcMRProcess" w:date="2020-02-17T10:27:00Z">
        <w:r>
          <w:t>”.</w:t>
        </w:r>
      </w:ins>
    </w:p>
    <w:p>
      <w:pPr>
        <w:pStyle w:val="yMiscellaneousBody"/>
        <w:tabs>
          <w:tab w:val="left" w:pos="2280"/>
        </w:tabs>
        <w:spacing w:before="120"/>
        <w:ind w:left="2840" w:hanging="560"/>
      </w:pPr>
      <w:r>
        <w:t>(h)</w:t>
      </w:r>
      <w:r>
        <w:tab/>
        <w:t xml:space="preserve">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w:t>
      </w:r>
      <w:del w:id="1326" w:author="svcMRProcess" w:date="2020-02-17T10:27:00Z">
        <w:r>
          <w:delText>Company's</w:delText>
        </w:r>
      </w:del>
      <w:ins w:id="1327" w:author="svcMRProcess" w:date="2020-02-17T10:27:00Z">
        <w:r>
          <w:t>Company’s</w:t>
        </w:r>
      </w:ins>
      <w:r>
        <w:t xml:space="preserve"> expense.</w:t>
      </w:r>
    </w:p>
    <w:p>
      <w:pPr>
        <w:pStyle w:val="yMiscellaneousBody"/>
        <w:tabs>
          <w:tab w:val="left" w:pos="2280"/>
        </w:tabs>
        <w:spacing w:before="120"/>
        <w:ind w:left="2840" w:hanging="560"/>
      </w:pPr>
      <w:r>
        <w:t>(i)</w:t>
      </w:r>
      <w:r>
        <w:tab/>
        <w:t xml:space="preserve">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w:t>
      </w:r>
      <w:del w:id="1328" w:author="svcMRProcess" w:date="2020-02-17T10:27:00Z">
        <w:r>
          <w:delText>Company's</w:delText>
        </w:r>
      </w:del>
      <w:ins w:id="1329" w:author="svcMRProcess" w:date="2020-02-17T10:27:00Z">
        <w:r>
          <w:t>Company’s</w:t>
        </w:r>
      </w:ins>
      <w:r>
        <w:t xml:space="preserve"> expense.</w:t>
      </w:r>
    </w:p>
    <w:p>
      <w:pPr>
        <w:pStyle w:val="yMiscellaneousBody"/>
        <w:tabs>
          <w:tab w:val="left" w:pos="2280"/>
        </w:tabs>
        <w:spacing w:before="120"/>
        <w:ind w:left="2840" w:hanging="56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480"/>
        </w:tabs>
        <w:spacing w:before="120"/>
        <w:ind w:firstLine="1680"/>
        <w:jc w:val="both"/>
        <w:rPr>
          <w:b/>
        </w:rPr>
      </w:pPr>
      <w:r>
        <w:rPr>
          <w:b/>
        </w:rPr>
        <w:t>Construction and operation of Railway</w:t>
      </w:r>
    </w:p>
    <w:p>
      <w:pPr>
        <w:pStyle w:val="yMiscellaneousBody"/>
        <w:tabs>
          <w:tab w:val="left" w:pos="0"/>
          <w:tab w:val="left" w:pos="2760"/>
        </w:tabs>
        <w:spacing w:before="120"/>
        <w:ind w:left="2760" w:hanging="1080"/>
      </w:pPr>
      <w:r>
        <w:t>(7)</w:t>
      </w:r>
      <w:del w:id="1330" w:author="svcMRProcess" w:date="2020-02-17T10:27:00Z">
        <w:r>
          <w:tab/>
        </w:r>
      </w:del>
      <w:ins w:id="1331" w:author="svcMRProcess" w:date="2020-02-17T10:27:00Z">
        <w:r>
          <w:t xml:space="preserve">     </w:t>
        </w:r>
      </w:ins>
      <w:r>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spacing w:before="120"/>
        <w:ind w:left="2840" w:hanging="560"/>
      </w:pPr>
      <w:r>
        <w:t>(b)</w:t>
      </w:r>
      <w:r>
        <w:tab/>
        <w:t>The Company shall while the holder of a Special Railway Licence:</w:t>
      </w:r>
    </w:p>
    <w:p>
      <w:pPr>
        <w:pStyle w:val="yMiscellaneousBody"/>
        <w:tabs>
          <w:tab w:val="left" w:pos="0"/>
          <w:tab w:val="left" w:pos="3420"/>
        </w:tabs>
        <w:spacing w:before="120"/>
        <w:ind w:left="3400" w:hanging="560"/>
      </w:pPr>
      <w:r>
        <w:t>(i)</w:t>
      </w:r>
      <w:r>
        <w:tab/>
        <w:t>keep the Railway the subject of that licence in an operable state; and</w:t>
      </w:r>
    </w:p>
    <w:p>
      <w:pPr>
        <w:pStyle w:val="yMiscellaneousBody"/>
        <w:tabs>
          <w:tab w:val="left" w:pos="0"/>
          <w:tab w:val="left" w:pos="3420"/>
        </w:tabs>
        <w:spacing w:before="120"/>
        <w:ind w:left="3400" w:hanging="560"/>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spacing w:before="120"/>
        <w:ind w:left="3400" w:hanging="56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spacing w:before="120"/>
        <w:ind w:left="2840" w:hanging="1160"/>
      </w:pPr>
      <w:r>
        <w:tab/>
        <w:t xml:space="preserve">Nothing in this Agreement shall be construed to exempt the Company or any other person from compliance with the Rail Safety Act or limit its application to the </w:t>
      </w:r>
      <w:del w:id="1332" w:author="svcMRProcess" w:date="2020-02-17T10:27:00Z">
        <w:r>
          <w:delText>Company's</w:delText>
        </w:r>
      </w:del>
      <w:ins w:id="1333" w:author="svcMRProcess" w:date="2020-02-17T10:27:00Z">
        <w:r>
          <w:t>Company’s</w:t>
        </w:r>
      </w:ins>
      <w:r>
        <w:t xml:space="preserve"> operations generally (except as otherwise may be provided in that Act or regulations made under it). </w:t>
      </w:r>
    </w:p>
    <w:p>
      <w:pPr>
        <w:pStyle w:val="yMiscellaneousBody"/>
        <w:tabs>
          <w:tab w:val="left" w:pos="2280"/>
        </w:tabs>
        <w:spacing w:before="120"/>
        <w:ind w:left="2840" w:hanging="561"/>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280"/>
        </w:tabs>
        <w:spacing w:before="120"/>
        <w:ind w:left="2840" w:hanging="561"/>
      </w:pPr>
      <w:r>
        <w:t>(d)</w:t>
      </w:r>
      <w:r>
        <w:tab/>
        <w:t>Subject to clause 9C, the Company shall at all times be the holder of Special Railway Licences and Lateral Access Road Licences granted pursuant to this clause and (without limiting clause 10(j) but subject to clause 9C) shall at all times own manage and control the use of each Railway the subject of a Special Railway Licence held by the Company.</w:t>
      </w:r>
    </w:p>
    <w:p>
      <w:pPr>
        <w:pStyle w:val="yMiscellaneousBody"/>
        <w:tabs>
          <w:tab w:val="left" w:pos="2280"/>
        </w:tabs>
        <w:spacing w:before="120"/>
        <w:ind w:left="2840" w:hanging="561"/>
      </w:pPr>
      <w:r>
        <w:t>(e)</w:t>
      </w:r>
      <w:r>
        <w:tab/>
        <w:t xml:space="preserve">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w:t>
      </w:r>
      <w:del w:id="1334" w:author="svcMRProcess" w:date="2020-02-17T10:27:00Z">
        <w:r>
          <w:delText>Company's</w:delText>
        </w:r>
      </w:del>
      <w:ins w:id="1335" w:author="svcMRProcess" w:date="2020-02-17T10:27:00Z">
        <w:r>
          <w:t>Company’s</w:t>
        </w:r>
      </w:ins>
      <w:r>
        <w:t xml:space="preserve"> operations.</w:t>
      </w:r>
    </w:p>
    <w:p>
      <w:pPr>
        <w:pStyle w:val="yMiscellaneousBody"/>
        <w:tabs>
          <w:tab w:val="left" w:pos="2280"/>
        </w:tabs>
        <w:spacing w:before="120"/>
        <w:ind w:left="2840" w:hanging="561"/>
      </w:pPr>
      <w:r>
        <w:t>(f)</w:t>
      </w:r>
      <w:r>
        <w:tab/>
        <w:t xml:space="preserve">The </w:t>
      </w:r>
      <w:del w:id="1336" w:author="svcMRProcess" w:date="2020-02-17T10:27:00Z">
        <w:r>
          <w:delText>Company's</w:delText>
        </w:r>
      </w:del>
      <w:ins w:id="1337" w:author="svcMRProcess" w:date="2020-02-17T10:27:00Z">
        <w:r>
          <w:t>Company’s</w:t>
        </w:r>
      </w:ins>
      <w:r>
        <w:t xml:space="preserve"> ownership of a Railway constructed pursuant to this clause shall not give it an interest in the land underlying it.</w:t>
      </w:r>
    </w:p>
    <w:p>
      <w:pPr>
        <w:pStyle w:val="yMiscellaneousBody"/>
        <w:tabs>
          <w:tab w:val="left" w:pos="2280"/>
        </w:tabs>
        <w:spacing w:before="120"/>
        <w:ind w:left="2840" w:hanging="561"/>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280"/>
        </w:tabs>
        <w:ind w:left="2840" w:hanging="56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280"/>
        </w:tabs>
        <w:spacing w:before="120"/>
        <w:ind w:left="2840" w:hanging="56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280"/>
        </w:tabs>
        <w:spacing w:before="120"/>
        <w:ind w:left="2840" w:hanging="560"/>
      </w:pPr>
      <w:r>
        <w:t>(j)</w:t>
      </w:r>
      <w:r>
        <w:tab/>
        <w:t>Subject to clause 9C, the Company shall:</w:t>
      </w:r>
    </w:p>
    <w:p>
      <w:pPr>
        <w:pStyle w:val="yMiscellaneousBody"/>
        <w:tabs>
          <w:tab w:val="left" w:pos="0"/>
          <w:tab w:val="left" w:pos="3420"/>
        </w:tabs>
        <w:spacing w:before="120"/>
        <w:ind w:left="3400" w:hanging="560"/>
      </w:pPr>
      <w:r>
        <w:t>(i)</w:t>
      </w:r>
      <w:r>
        <w:tab/>
        <w:t>be responsible for the cost of construction and maintenance of all Private Roads constructed pursuant to this clause; and</w:t>
      </w:r>
    </w:p>
    <w:p>
      <w:pPr>
        <w:pStyle w:val="yMiscellaneousBody"/>
        <w:tabs>
          <w:tab w:val="left" w:pos="0"/>
          <w:tab w:val="left" w:pos="3420"/>
        </w:tabs>
        <w:spacing w:before="120"/>
        <w:ind w:left="3400" w:hanging="560"/>
      </w:pPr>
      <w:r>
        <w:t>(ii)</w:t>
      </w:r>
      <w:r>
        <w:tab/>
        <w:t xml:space="preserve">at its own cost erect signposts and take other steps that may be reasonable in the circumstances to prevent any persons and vehicles (other than those engaged upon the </w:t>
      </w:r>
      <w:del w:id="1338" w:author="svcMRProcess" w:date="2020-02-17T10:27:00Z">
        <w:r>
          <w:delText>Company's</w:delText>
        </w:r>
      </w:del>
      <w:ins w:id="1339" w:author="svcMRProcess" w:date="2020-02-17T10:27:00Z">
        <w:r>
          <w:t>Company’s</w:t>
        </w:r>
      </w:ins>
      <w:r>
        <w:t xml:space="preserve"> activities and its invitees and licensees) from using the Private Roads; and</w:t>
      </w:r>
    </w:p>
    <w:p>
      <w:pPr>
        <w:pStyle w:val="yMiscellaneousBody"/>
        <w:tabs>
          <w:tab w:val="left" w:pos="0"/>
          <w:tab w:val="left" w:pos="3420"/>
        </w:tabs>
        <w:spacing w:before="120"/>
        <w:ind w:left="3402" w:hanging="561"/>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280"/>
        </w:tabs>
        <w:spacing w:before="140"/>
        <w:ind w:left="2840" w:hanging="560"/>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keepNext/>
        <w:tabs>
          <w:tab w:val="left" w:pos="1700"/>
        </w:tabs>
        <w:spacing w:before="240"/>
        <w:ind w:left="2557" w:hanging="879"/>
        <w:jc w:val="both"/>
        <w:rPr>
          <w:b/>
        </w:rPr>
      </w:pPr>
      <w:r>
        <w:rPr>
          <w:b/>
          <w:i/>
        </w:rPr>
        <w:t xml:space="preserve">Aboriginal Heritage Act 1972 </w:t>
      </w:r>
      <w:r>
        <w:rPr>
          <w:b/>
        </w:rPr>
        <w:t>(WA)</w:t>
      </w:r>
    </w:p>
    <w:p>
      <w:pPr>
        <w:pStyle w:val="yMiscellaneousBody"/>
        <w:tabs>
          <w:tab w:val="left" w:pos="1700"/>
        </w:tabs>
        <w:spacing w:before="140"/>
        <w:ind w:left="2260" w:hanging="580"/>
      </w:pPr>
      <w:r>
        <w:t>(8)</w:t>
      </w:r>
      <w:r>
        <w:tab/>
        <w:t xml:space="preserve">For the purposes of this clause the </w:t>
      </w:r>
      <w:r>
        <w:rPr>
          <w:i/>
        </w:rPr>
        <w:t>Aboriginal Heritage Act 1972</w:t>
      </w:r>
      <w:r>
        <w:t xml:space="preserve"> (WA) applies as if it were modified by:</w:t>
      </w:r>
    </w:p>
    <w:p>
      <w:pPr>
        <w:pStyle w:val="yMiscellaneousBody"/>
        <w:tabs>
          <w:tab w:val="left" w:pos="2840"/>
        </w:tabs>
        <w:spacing w:before="140"/>
        <w:ind w:left="2840" w:hanging="560"/>
      </w:pPr>
      <w:r>
        <w:t>(a)</w:t>
      </w:r>
      <w:r>
        <w:tab/>
        <w:t>the insertion before the full stop at the end of section 18(1) of the words:</w:t>
      </w:r>
    </w:p>
    <w:p>
      <w:pPr>
        <w:pStyle w:val="yMiscellaneousBody"/>
        <w:tabs>
          <w:tab w:val="left" w:pos="860"/>
        </w:tabs>
        <w:spacing w:before="140"/>
        <w:ind w:left="2840" w:hanging="320"/>
      </w:pPr>
      <w:r>
        <w:tab/>
      </w:r>
      <w:del w:id="1340" w:author="svcMRProcess" w:date="2020-02-17T10:27:00Z">
        <w:r>
          <w:delText>"</w:delText>
        </w:r>
      </w:del>
      <w:ins w:id="1341" w:author="svcMRProcess" w:date="2020-02-17T10:27:00Z">
        <w:r>
          <w:t>“</w:t>
        </w:r>
      </w:ins>
      <w:r>
        <w:t xml:space="preserve">and the expression </w:t>
      </w:r>
      <w:del w:id="1342" w:author="svcMRProcess" w:date="2020-02-17T10:27:00Z">
        <w:r>
          <w:delText>"</w:delText>
        </w:r>
      </w:del>
      <w:ins w:id="1343" w:author="svcMRProcess" w:date="2020-02-17T10:27:00Z">
        <w:r>
          <w:t>“</w:t>
        </w:r>
      </w:ins>
      <w:r>
        <w:t>the Company</w:t>
      </w:r>
      <w:del w:id="1344" w:author="svcMRProcess" w:date="2020-02-17T10:27:00Z">
        <w:r>
          <w:delText>"</w:delText>
        </w:r>
      </w:del>
      <w:ins w:id="1345" w:author="svcMRProcess" w:date="2020-02-17T10:27:00Z">
        <w:r>
          <w:t>”</w:t>
        </w:r>
      </w:ins>
      <w:r>
        <w:t xml:space="preserve"> means the persons from time to time comprising </w:t>
      </w:r>
      <w:del w:id="1346" w:author="svcMRProcess" w:date="2020-02-17T10:27:00Z">
        <w:r>
          <w:delText>"</w:delText>
        </w:r>
      </w:del>
      <w:ins w:id="1347" w:author="svcMRProcess" w:date="2020-02-17T10:27:00Z">
        <w:r>
          <w:t>“</w:t>
        </w:r>
      </w:ins>
      <w:r>
        <w:t>the Company</w:t>
      </w:r>
      <w:del w:id="1348" w:author="svcMRProcess" w:date="2020-02-17T10:27:00Z">
        <w:r>
          <w:delText>"</w:delText>
        </w:r>
      </w:del>
      <w:ins w:id="1349" w:author="svcMRProcess" w:date="2020-02-17T10:27:00Z">
        <w:r>
          <w:t>”</w:t>
        </w:r>
      </w:ins>
      <w:r>
        <w:t xml:space="preserve"> in their capacity as such under the agreement approved by and scheduled to the </w:t>
      </w:r>
      <w:r>
        <w:rPr>
          <w:i/>
        </w:rPr>
        <w:t>Iron Ore (Robe River) Agreement Act 1964</w:t>
      </w:r>
      <w:r>
        <w:t>, as from time to time added to, varied or amended in relation to the use or proposed use of land pursuant to clause 9D of that agreement after and in accordance with approved proposals under clause 9D of that agreement and in relation to the use of that land before any such approval of proposals where the Company has the requisite authority to enter upon and so use the land</w:t>
      </w:r>
      <w:del w:id="1350" w:author="svcMRProcess" w:date="2020-02-17T10:27:00Z">
        <w:r>
          <w:delText>";</w:delText>
        </w:r>
      </w:del>
      <w:ins w:id="1351" w:author="svcMRProcess" w:date="2020-02-17T10:27:00Z">
        <w:r>
          <w:t>”;</w:t>
        </w:r>
      </w:ins>
    </w:p>
    <w:p>
      <w:pPr>
        <w:pStyle w:val="yMiscellaneousBody"/>
        <w:tabs>
          <w:tab w:val="left" w:pos="2840"/>
        </w:tabs>
        <w:spacing w:before="140"/>
        <w:ind w:left="2840" w:hanging="560"/>
      </w:pPr>
      <w:r>
        <w:t>(b)</w:t>
      </w:r>
      <w:r>
        <w:tab/>
        <w:t>the insertion in sections 18(2), 18(4), 18(5) and</w:t>
      </w:r>
      <w:del w:id="1352" w:author="svcMRProcess" w:date="2020-02-17T10:27:00Z">
        <w:r>
          <w:delText xml:space="preserve"> </w:delText>
        </w:r>
      </w:del>
      <w:ins w:id="1353" w:author="svcMRProcess" w:date="2020-02-17T10:27:00Z">
        <w:r>
          <w:t> </w:t>
        </w:r>
      </w:ins>
      <w:r>
        <w:t xml:space="preserve">18(7) of the words </w:t>
      </w:r>
      <w:del w:id="1354" w:author="svcMRProcess" w:date="2020-02-17T10:27:00Z">
        <w:r>
          <w:delText>"</w:delText>
        </w:r>
      </w:del>
      <w:ins w:id="1355" w:author="svcMRProcess" w:date="2020-02-17T10:27:00Z">
        <w:r>
          <w:t>“</w:t>
        </w:r>
      </w:ins>
      <w:r>
        <w:t>or the Company as the case may be</w:t>
      </w:r>
      <w:del w:id="1356" w:author="svcMRProcess" w:date="2020-02-17T10:27:00Z">
        <w:r>
          <w:delText>"</w:delText>
        </w:r>
      </w:del>
      <w:ins w:id="1357" w:author="svcMRProcess" w:date="2020-02-17T10:27:00Z">
        <w:r>
          <w:t>”</w:t>
        </w:r>
      </w:ins>
      <w:r>
        <w:t xml:space="preserve"> after the words </w:t>
      </w:r>
      <w:del w:id="1358" w:author="svcMRProcess" w:date="2020-02-17T10:27:00Z">
        <w:r>
          <w:delText>"</w:delText>
        </w:r>
      </w:del>
      <w:ins w:id="1359" w:author="svcMRProcess" w:date="2020-02-17T10:27:00Z">
        <w:r>
          <w:t>“</w:t>
        </w:r>
      </w:ins>
      <w:r>
        <w:t>owner of any land</w:t>
      </w:r>
      <w:del w:id="1360" w:author="svcMRProcess" w:date="2020-02-17T10:27:00Z">
        <w:r>
          <w:delText>";</w:delText>
        </w:r>
      </w:del>
      <w:ins w:id="1361" w:author="svcMRProcess" w:date="2020-02-17T10:27:00Z">
        <w:r>
          <w:t>”;</w:t>
        </w:r>
      </w:ins>
    </w:p>
    <w:p>
      <w:pPr>
        <w:pStyle w:val="yMiscellaneousBody"/>
        <w:tabs>
          <w:tab w:val="left" w:pos="2840"/>
        </w:tabs>
        <w:ind w:left="2840" w:hanging="561"/>
      </w:pPr>
      <w:r>
        <w:t>(c)</w:t>
      </w:r>
      <w:r>
        <w:tab/>
        <w:t xml:space="preserve">the insertion in section 18(3) of the words </w:t>
      </w:r>
      <w:del w:id="1362" w:author="svcMRProcess" w:date="2020-02-17T10:27:00Z">
        <w:r>
          <w:delText>"</w:delText>
        </w:r>
      </w:del>
      <w:ins w:id="1363" w:author="svcMRProcess" w:date="2020-02-17T10:27:00Z">
        <w:r>
          <w:t>“</w:t>
        </w:r>
      </w:ins>
      <w:r>
        <w:t>or the Company as the case may be</w:t>
      </w:r>
      <w:del w:id="1364" w:author="svcMRProcess" w:date="2020-02-17T10:27:00Z">
        <w:r>
          <w:delText>"</w:delText>
        </w:r>
      </w:del>
      <w:ins w:id="1365" w:author="svcMRProcess" w:date="2020-02-17T10:27:00Z">
        <w:r>
          <w:t>”</w:t>
        </w:r>
      </w:ins>
      <w:r>
        <w:t xml:space="preserve"> after the words </w:t>
      </w:r>
      <w:del w:id="1366" w:author="svcMRProcess" w:date="2020-02-17T10:27:00Z">
        <w:r>
          <w:delText>"</w:delText>
        </w:r>
      </w:del>
      <w:ins w:id="1367" w:author="svcMRProcess" w:date="2020-02-17T10:27:00Z">
        <w:r>
          <w:t>“</w:t>
        </w:r>
      </w:ins>
      <w:r>
        <w:t>the owner</w:t>
      </w:r>
      <w:del w:id="1368" w:author="svcMRProcess" w:date="2020-02-17T10:27:00Z">
        <w:r>
          <w:delText>";</w:delText>
        </w:r>
      </w:del>
      <w:ins w:id="1369" w:author="svcMRProcess" w:date="2020-02-17T10:27:00Z">
        <w:r>
          <w:t>”;</w:t>
        </w:r>
      </w:ins>
    </w:p>
    <w:p>
      <w:pPr>
        <w:pStyle w:val="yMiscellaneousBody"/>
        <w:tabs>
          <w:tab w:val="left" w:pos="2840"/>
        </w:tabs>
        <w:ind w:left="2840" w:hanging="560"/>
      </w:pPr>
      <w:r>
        <w:t>(d)</w:t>
      </w:r>
      <w:r>
        <w:tab/>
        <w:t>the insertion of the following sentences at the end of section 18(3):</w:t>
      </w:r>
    </w:p>
    <w:p>
      <w:pPr>
        <w:pStyle w:val="yMiscellaneousBody"/>
        <w:tabs>
          <w:tab w:val="left" w:pos="860"/>
        </w:tabs>
        <w:ind w:left="2840" w:hanging="320"/>
      </w:pPr>
      <w:r>
        <w:tab/>
      </w:r>
      <w:del w:id="1370" w:author="svcMRProcess" w:date="2020-02-17T10:27:00Z">
        <w:r>
          <w:delText>"</w:delText>
        </w:r>
      </w:del>
      <w:ins w:id="1371" w:author="svcMRProcess" w:date="2020-02-17T10:27:00Z">
        <w:r>
          <w:t>“</w:t>
        </w:r>
      </w:ins>
      <w:r>
        <w:t xml:space="preserve">In relation to a notice from the Company the conditions that the Minister may specify can as appropriate include, among other conditions, a condition restricting the </w:t>
      </w:r>
      <w:del w:id="1372" w:author="svcMRProcess" w:date="2020-02-17T10:27:00Z">
        <w:r>
          <w:delText>Company's</w:delText>
        </w:r>
      </w:del>
      <w:ins w:id="1373" w:author="svcMRProcess" w:date="2020-02-17T10:27:00Z">
        <w:r>
          <w:t>Company’s</w:t>
        </w:r>
      </w:ins>
      <w:r>
        <w:t xml:space="preserve"> use of the relevant land to after the approval or deemed approval as the case may be under the abovementioned agreement of all of the </w:t>
      </w:r>
      <w:del w:id="1374" w:author="svcMRProcess" w:date="2020-02-17T10:27:00Z">
        <w:r>
          <w:delText>Company's</w:delText>
        </w:r>
      </w:del>
      <w:ins w:id="1375" w:author="svcMRProcess" w:date="2020-02-17T10:27:00Z">
        <w:r>
          <w:t>Company’s</w:t>
        </w:r>
      </w:ins>
      <w:r>
        <w:t xml:space="preserve"> submitted initial proposals thereunder for the Railway Operation (as</w:t>
      </w:r>
      <w:del w:id="1376" w:author="svcMRProcess" w:date="2020-02-17T10:27:00Z">
        <w:r>
          <w:delText xml:space="preserve"> </w:delText>
        </w:r>
      </w:del>
      <w:ins w:id="1377" w:author="svcMRProcess" w:date="2020-02-17T10:27:00Z">
        <w:r>
          <w:t> </w:t>
        </w:r>
      </w:ins>
      <w:r>
        <w:t>defined in clause 9D(1) of the abovementioned agreement), or in the case of</w:t>
      </w:r>
      <w:del w:id="1378" w:author="svcMRProcess" w:date="2020-02-17T10:27:00Z">
        <w:r>
          <w:delText xml:space="preserve"> </w:delText>
        </w:r>
      </w:del>
      <w:ins w:id="1379" w:author="svcMRProcess" w:date="2020-02-17T10:27:00Z">
        <w:r>
          <w:t> </w:t>
        </w:r>
      </w:ins>
      <w:r>
        <w:t xml:space="preserve">additional proposals submitted or to be submitted by the Company to after the approval or deemed approval under that agreement of such additional proposals, and to the extent so approved. </w:t>
      </w:r>
      <w:del w:id="1380" w:author="svcMRProcess" w:date="2020-02-17T10:27:00Z">
        <w:r>
          <w:delText>";</w:delText>
        </w:r>
      </w:del>
      <w:ins w:id="1381" w:author="svcMRProcess" w:date="2020-02-17T10:27:00Z">
        <w:r>
          <w:t>”;</w:t>
        </w:r>
      </w:ins>
      <w:r>
        <w:t xml:space="preserve"> and</w:t>
      </w:r>
    </w:p>
    <w:p>
      <w:pPr>
        <w:pStyle w:val="yMiscellaneousBody"/>
        <w:tabs>
          <w:tab w:val="left" w:pos="2840"/>
        </w:tabs>
        <w:ind w:left="2840" w:hanging="560"/>
      </w:pPr>
      <w:r>
        <w:t>(e)</w:t>
      </w:r>
      <w:r>
        <w:tab/>
        <w:t xml:space="preserve">the insertion in sections 18(2) and 18(5) of the words </w:t>
      </w:r>
      <w:del w:id="1382" w:author="svcMRProcess" w:date="2020-02-17T10:27:00Z">
        <w:r>
          <w:delText>"</w:delText>
        </w:r>
      </w:del>
      <w:ins w:id="1383" w:author="svcMRProcess" w:date="2020-02-17T10:27:00Z">
        <w:r>
          <w:t>“</w:t>
        </w:r>
      </w:ins>
      <w:r>
        <w:t>or it as the case may be</w:t>
      </w:r>
      <w:del w:id="1384" w:author="svcMRProcess" w:date="2020-02-17T10:27:00Z">
        <w:r>
          <w:delText>"</w:delText>
        </w:r>
      </w:del>
      <w:ins w:id="1385" w:author="svcMRProcess" w:date="2020-02-17T10:27:00Z">
        <w:r>
          <w:t>”</w:t>
        </w:r>
      </w:ins>
      <w:r>
        <w:t xml:space="preserve"> after the word</w:t>
      </w:r>
      <w:del w:id="1386" w:author="svcMRProcess" w:date="2020-02-17T10:27:00Z">
        <w:r>
          <w:delText xml:space="preserve"> "</w:delText>
        </w:r>
      </w:del>
      <w:ins w:id="1387" w:author="svcMRProcess" w:date="2020-02-17T10:27:00Z">
        <w:r>
          <w:t> “</w:t>
        </w:r>
      </w:ins>
      <w:r>
        <w:t>he</w:t>
      </w:r>
      <w:del w:id="1388" w:author="svcMRProcess" w:date="2020-02-17T10:27:00Z">
        <w:r>
          <w:delText>".</w:delText>
        </w:r>
      </w:del>
      <w:ins w:id="1389" w:author="svcMRProcess" w:date="2020-02-17T10:27:00Z">
        <w:r>
          <w:t>”.</w:t>
        </w:r>
      </w:ins>
    </w:p>
    <w:p>
      <w:pPr>
        <w:pStyle w:val="yMiscellaneousBody"/>
        <w:tabs>
          <w:tab w:val="left" w:pos="1700"/>
        </w:tabs>
        <w:ind w:left="2260" w:firstLine="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keepNext/>
        <w:tabs>
          <w:tab w:val="left" w:pos="1700"/>
        </w:tabs>
        <w:spacing w:before="240"/>
        <w:ind w:left="1701"/>
        <w:jc w:val="both"/>
        <w:rPr>
          <w:b/>
        </w:rPr>
      </w:pPr>
      <w:r>
        <w:rPr>
          <w:b/>
        </w:rPr>
        <w:t>Taking of land for the purposes of this clause</w:t>
      </w:r>
    </w:p>
    <w:p>
      <w:pPr>
        <w:pStyle w:val="yMiscellaneousBody"/>
        <w:tabs>
          <w:tab w:val="left" w:pos="2280"/>
        </w:tabs>
        <w:spacing w:before="140"/>
        <w:ind w:left="2840" w:hanging="116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keepNext/>
        <w:tabs>
          <w:tab w:val="left" w:pos="2280"/>
        </w:tabs>
        <w:ind w:left="2840" w:hanging="561"/>
        <w:jc w:val="both"/>
      </w:pPr>
      <w:r>
        <w:t>(b)</w:t>
      </w:r>
      <w:r>
        <w:tab/>
        <w:t xml:space="preserve">In applying Parts 9 and 10 of the LAA for the purposes of this clause: </w:t>
      </w:r>
    </w:p>
    <w:p>
      <w:pPr>
        <w:pStyle w:val="yMiscellaneousBody"/>
        <w:tabs>
          <w:tab w:val="left" w:pos="0"/>
          <w:tab w:val="left" w:pos="3420"/>
        </w:tabs>
        <w:ind w:left="3400" w:hanging="560"/>
      </w:pPr>
      <w:r>
        <w:t>(i)</w:t>
      </w:r>
      <w:r>
        <w:tab/>
      </w:r>
      <w:del w:id="1390" w:author="svcMRProcess" w:date="2020-02-17T10:27:00Z">
        <w:r>
          <w:delText>"</w:delText>
        </w:r>
      </w:del>
      <w:ins w:id="1391" w:author="svcMRProcess" w:date="2020-02-17T10:27:00Z">
        <w:r>
          <w:t>“</w:t>
        </w:r>
      </w:ins>
      <w:r>
        <w:t>land</w:t>
      </w:r>
      <w:del w:id="1392" w:author="svcMRProcess" w:date="2020-02-17T10:27:00Z">
        <w:r>
          <w:delText>"</w:delText>
        </w:r>
      </w:del>
      <w:ins w:id="1393" w:author="svcMRProcess" w:date="2020-02-17T10:27:00Z">
        <w:r>
          <w:t>”</w:t>
        </w:r>
      </w:ins>
      <w:r>
        <w:t xml:space="preserve"> in that Act includes a legal or equitable estate or interest in land; </w:t>
      </w:r>
    </w:p>
    <w:p>
      <w:pPr>
        <w:pStyle w:val="yMiscellaneousBody"/>
        <w:tabs>
          <w:tab w:val="left" w:pos="0"/>
          <w:tab w:val="left" w:pos="3420"/>
        </w:tabs>
        <w:ind w:left="3400" w:hanging="560"/>
      </w:pPr>
      <w:r>
        <w:t>(ii)</w:t>
      </w:r>
      <w:r>
        <w:tab/>
        <w:t>sections 170, 171, 172, 173, 174, 175 and</w:t>
      </w:r>
      <w:del w:id="1394" w:author="svcMRProcess" w:date="2020-02-17T10:27:00Z">
        <w:r>
          <w:delText xml:space="preserve"> </w:delText>
        </w:r>
      </w:del>
      <w:ins w:id="1395" w:author="svcMRProcess" w:date="2020-02-17T10:27:00Z">
        <w:r>
          <w:t> </w:t>
        </w:r>
      </w:ins>
      <w:r>
        <w:t>184 of that Act do not apply</w:t>
      </w:r>
      <w:r>
        <w:rPr>
          <w:i/>
        </w:rPr>
        <w:t xml:space="preserve">; </w:t>
      </w:r>
      <w:r>
        <w:t xml:space="preserve">and </w:t>
      </w:r>
    </w:p>
    <w:p>
      <w:pPr>
        <w:pStyle w:val="yMiscellaneousBody"/>
        <w:tabs>
          <w:tab w:val="left" w:pos="0"/>
          <w:tab w:val="left" w:pos="3420"/>
        </w:tabs>
        <w:ind w:left="3400" w:hanging="560"/>
      </w:pPr>
      <w:r>
        <w:t>(iii)</w:t>
      </w:r>
      <w:r>
        <w:tab/>
        <w:t xml:space="preserve">that Act applies as if it were modified in section 177(2) by inserting </w:t>
      </w:r>
      <w:r>
        <w:noBreakHyphen/>
        <w:t xml:space="preserve"> </w:t>
      </w:r>
    </w:p>
    <w:p>
      <w:pPr>
        <w:pStyle w:val="yMiscellaneousBody"/>
        <w:tabs>
          <w:tab w:val="left" w:pos="3960"/>
        </w:tabs>
        <w:ind w:left="3960" w:hanging="560"/>
      </w:pPr>
      <w:r>
        <w:t>(A)</w:t>
      </w:r>
      <w:r>
        <w:tab/>
        <w:t xml:space="preserve">after </w:t>
      </w:r>
      <w:del w:id="1396" w:author="svcMRProcess" w:date="2020-02-17T10:27:00Z">
        <w:r>
          <w:delText>"</w:delText>
        </w:r>
      </w:del>
      <w:ins w:id="1397" w:author="svcMRProcess" w:date="2020-02-17T10:27:00Z">
        <w:r>
          <w:t>“</w:t>
        </w:r>
      </w:ins>
      <w:r>
        <w:t>railway</w:t>
      </w:r>
      <w:del w:id="1398" w:author="svcMRProcess" w:date="2020-02-17T10:27:00Z">
        <w:r>
          <w:delText>"</w:delText>
        </w:r>
      </w:del>
      <w:ins w:id="1399" w:author="svcMRProcess" w:date="2020-02-17T10:27:00Z">
        <w:r>
          <w:t>”</w:t>
        </w:r>
      </w:ins>
      <w:r>
        <w:t xml:space="preserve"> the following </w:t>
      </w:r>
      <w:r>
        <w:noBreakHyphen/>
        <w:t xml:space="preserve"> </w:t>
      </w:r>
    </w:p>
    <w:p>
      <w:pPr>
        <w:pStyle w:val="yMiscellaneousBody"/>
        <w:tabs>
          <w:tab w:val="left" w:pos="3960"/>
        </w:tabs>
        <w:ind w:left="3960" w:hanging="560"/>
      </w:pPr>
      <w:r>
        <w:tab/>
      </w:r>
      <w:del w:id="1400" w:author="svcMRProcess" w:date="2020-02-17T10:27:00Z">
        <w:r>
          <w:delText>"</w:delText>
        </w:r>
      </w:del>
      <w:ins w:id="1401" w:author="svcMRProcess" w:date="2020-02-17T10:27:00Z">
        <w:r>
          <w:t>“</w:t>
        </w:r>
      </w:ins>
      <w:r>
        <w:t xml:space="preserve">or land is being taken pursuant to a Government agreement as defined in section 2 of the </w:t>
      </w:r>
      <w:r>
        <w:rPr>
          <w:i/>
        </w:rPr>
        <w:t>Government Agreements Act 1979</w:t>
      </w:r>
      <w:r>
        <w:t xml:space="preserve"> (WA</w:t>
      </w:r>
      <w:del w:id="1402" w:author="svcMRProcess" w:date="2020-02-17T10:27:00Z">
        <w:r>
          <w:delText>)"</w:delText>
        </w:r>
        <w:r>
          <w:rPr>
            <w:i/>
          </w:rPr>
          <w:delText>;</w:delText>
        </w:r>
      </w:del>
      <w:ins w:id="1403" w:author="svcMRProcess" w:date="2020-02-17T10:27:00Z">
        <w:r>
          <w:t>)”</w:t>
        </w:r>
        <w:r>
          <w:rPr>
            <w:i/>
          </w:rPr>
          <w:t>;</w:t>
        </w:r>
      </w:ins>
      <w:r>
        <w:rPr>
          <w:i/>
        </w:rPr>
        <w:t xml:space="preserve"> </w:t>
      </w:r>
      <w:r>
        <w:t xml:space="preserve">and </w:t>
      </w:r>
    </w:p>
    <w:p>
      <w:pPr>
        <w:pStyle w:val="yMiscellaneousBody"/>
        <w:tabs>
          <w:tab w:val="left" w:pos="3960"/>
        </w:tabs>
        <w:ind w:left="3960" w:hanging="560"/>
      </w:pPr>
      <w:r>
        <w:t>(B)</w:t>
      </w:r>
      <w:r>
        <w:tab/>
        <w:t xml:space="preserve">after </w:t>
      </w:r>
      <w:del w:id="1404" w:author="svcMRProcess" w:date="2020-02-17T10:27:00Z">
        <w:r>
          <w:delText>"</w:delText>
        </w:r>
      </w:del>
      <w:ins w:id="1405" w:author="svcMRProcess" w:date="2020-02-17T10:27:00Z">
        <w:r>
          <w:t>“</w:t>
        </w:r>
      </w:ins>
      <w:r>
        <w:t>that Act</w:t>
      </w:r>
      <w:del w:id="1406" w:author="svcMRProcess" w:date="2020-02-17T10:27:00Z">
        <w:r>
          <w:delText>"</w:delText>
        </w:r>
      </w:del>
      <w:ins w:id="1407" w:author="svcMRProcess" w:date="2020-02-17T10:27:00Z">
        <w:r>
          <w:t>”</w:t>
        </w:r>
      </w:ins>
      <w:r>
        <w:t xml:space="preserve"> the following </w:t>
      </w:r>
      <w:r>
        <w:noBreakHyphen/>
        <w:t xml:space="preserve"> </w:t>
      </w:r>
    </w:p>
    <w:p>
      <w:pPr>
        <w:pStyle w:val="yMiscellaneousBody"/>
        <w:tabs>
          <w:tab w:val="left" w:pos="3960"/>
        </w:tabs>
        <w:ind w:left="3960" w:hanging="560"/>
        <w:rPr>
          <w:i/>
        </w:rPr>
      </w:pPr>
      <w:r>
        <w:tab/>
      </w:r>
      <w:del w:id="1408" w:author="svcMRProcess" w:date="2020-02-17T10:27:00Z">
        <w:r>
          <w:delText>"</w:delText>
        </w:r>
      </w:del>
      <w:ins w:id="1409" w:author="svcMRProcess" w:date="2020-02-17T10:27:00Z">
        <w:r>
          <w:t>“</w:t>
        </w:r>
      </w:ins>
      <w:r>
        <w:t>or that Agreement as the case may be</w:t>
      </w:r>
      <w:del w:id="1410" w:author="svcMRProcess" w:date="2020-02-17T10:27:00Z">
        <w:r>
          <w:delText>".</w:delText>
        </w:r>
      </w:del>
      <w:ins w:id="1411" w:author="svcMRProcess" w:date="2020-02-17T10:27:00Z">
        <w:r>
          <w:t>”.</w:t>
        </w:r>
      </w:ins>
      <w:r>
        <w:t xml:space="preserve"> </w:t>
      </w:r>
    </w:p>
    <w:p>
      <w:pPr>
        <w:pStyle w:val="yMiscellaneousBody"/>
        <w:keepLines/>
        <w:tabs>
          <w:tab w:val="left" w:pos="2280"/>
        </w:tabs>
        <w:ind w:left="2840" w:hanging="561"/>
      </w:pPr>
      <w:r>
        <w:t>(c)</w:t>
      </w:r>
      <w:r>
        <w:tab/>
        <w:t>The Company shall pay to the State on demand the costs of or incidental to any land taken</w:t>
      </w:r>
      <w:del w:id="1412" w:author="svcMRProcess" w:date="2020-02-17T10:27:00Z">
        <w:r>
          <w:delText xml:space="preserve"> </w:delText>
        </w:r>
      </w:del>
      <w:r>
        <w:t xml:space="preserve"> at the request of and on behalf of the Company including but not limited to any compensation payable to any holder of native title or of native title rights and interests in the land. </w:t>
      </w:r>
    </w:p>
    <w:p>
      <w:pPr>
        <w:pStyle w:val="yMiscellaneousBody"/>
        <w:keepNext/>
        <w:tabs>
          <w:tab w:val="left" w:pos="1080"/>
        </w:tabs>
        <w:spacing w:before="140"/>
        <w:ind w:left="601" w:firstLine="1077"/>
        <w:rPr>
          <w:b/>
        </w:rPr>
      </w:pPr>
      <w:r>
        <w:rPr>
          <w:b/>
        </w:rPr>
        <w:t>Notification of Railway Operation Date</w:t>
      </w:r>
    </w:p>
    <w:p>
      <w:pPr>
        <w:pStyle w:val="yMiscellaneousBody"/>
        <w:tabs>
          <w:tab w:val="left" w:pos="2280"/>
        </w:tabs>
        <w:spacing w:before="180"/>
        <w:ind w:left="2840" w:hanging="1160"/>
      </w:pPr>
      <w:r>
        <w:t>(10)</w:t>
      </w:r>
      <w:r>
        <w:tab/>
        <w:t>(a)</w:t>
      </w:r>
      <w:r>
        <w:tab/>
        <w:t>The Company shall from the date occurring 6</w:t>
      </w:r>
      <w:del w:id="1413" w:author="svcMRProcess" w:date="2020-02-17T10:27:00Z">
        <w:r>
          <w:delText xml:space="preserve"> </w:delText>
        </w:r>
      </w:del>
      <w:ins w:id="1414" w:author="svcMRProcess" w:date="2020-02-17T10:27:00Z">
        <w:r>
          <w:t> </w:t>
        </w:r>
      </w:ins>
      <w:r>
        <w:t>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840"/>
        </w:tabs>
        <w:spacing w:before="180"/>
        <w:ind w:left="3400" w:hanging="1720"/>
      </w:pPr>
      <w:r>
        <w:tab/>
        <w:t>(i)</w:t>
      </w:r>
      <w:r>
        <w:tab/>
        <w:t>the progress of that construction and its likely completion and commissioning; and</w:t>
      </w:r>
    </w:p>
    <w:p>
      <w:pPr>
        <w:pStyle w:val="yMiscellaneousBody"/>
        <w:tabs>
          <w:tab w:val="left" w:pos="2840"/>
        </w:tabs>
        <w:spacing w:before="180"/>
        <w:ind w:left="3400" w:hanging="1720"/>
      </w:pPr>
      <w:r>
        <w:tab/>
        <w:t>(ii)</w:t>
      </w:r>
      <w:r>
        <w:tab/>
        <w:t>the likely Railway Operation Date.</w:t>
      </w:r>
    </w:p>
    <w:p>
      <w:pPr>
        <w:pStyle w:val="yMiscellaneousBody"/>
        <w:tabs>
          <w:tab w:val="left" w:pos="2280"/>
        </w:tabs>
        <w:spacing w:before="180"/>
        <w:ind w:left="2840" w:hanging="56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spacing w:before="180"/>
        <w:ind w:left="2840" w:hanging="560"/>
      </w:pPr>
      <w:r>
        <w:t>(c)</w:t>
      </w:r>
      <w:r>
        <w:tab/>
        <w:t>The Company shall from the date occurring 6</w:t>
      </w:r>
      <w:del w:id="1415" w:author="svcMRProcess" w:date="2020-02-17T10:27:00Z">
        <w:r>
          <w:delText xml:space="preserve"> </w:delText>
        </w:r>
      </w:del>
      <w:ins w:id="1416" w:author="svcMRProcess" w:date="2020-02-17T10:27:00Z">
        <w:r>
          <w:t> </w:t>
        </w:r>
      </w:ins>
      <w:r>
        <w:t>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40"/>
        </w:tabs>
        <w:spacing w:before="180"/>
        <w:ind w:left="3400" w:hanging="1720"/>
      </w:pPr>
      <w:r>
        <w:tab/>
        <w:t>(i)</w:t>
      </w:r>
      <w:r>
        <w:tab/>
        <w:t>the progress of that construction and its likely completion and commissioning; and</w:t>
      </w:r>
    </w:p>
    <w:p>
      <w:pPr>
        <w:pStyle w:val="yMiscellaneousBody"/>
        <w:tabs>
          <w:tab w:val="left" w:pos="2840"/>
        </w:tabs>
        <w:spacing w:before="180"/>
        <w:ind w:left="3400" w:hanging="1720"/>
      </w:pPr>
      <w:r>
        <w:tab/>
        <w:t>(ii)</w:t>
      </w:r>
      <w:r>
        <w:tab/>
        <w:t>in respect of it, the likely Railway spur line Operation Date.</w:t>
      </w:r>
    </w:p>
    <w:p>
      <w:pPr>
        <w:pStyle w:val="yMiscellaneousBody"/>
        <w:tabs>
          <w:tab w:val="left" w:pos="2280"/>
        </w:tabs>
        <w:spacing w:before="180"/>
        <w:ind w:left="2840" w:hanging="56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del w:id="1417" w:author="svcMRProcess" w:date="2020-02-17T10:27:00Z">
        <w:r>
          <w:delText>";</w:delText>
        </w:r>
      </w:del>
      <w:ins w:id="1418" w:author="svcMRProcess" w:date="2020-02-17T10:27:00Z">
        <w:r>
          <w:t>”;</w:t>
        </w:r>
      </w:ins>
    </w:p>
    <w:p>
      <w:pPr>
        <w:pStyle w:val="yMiscellaneousBody"/>
        <w:keepNext/>
        <w:tabs>
          <w:tab w:val="left" w:pos="1700"/>
        </w:tabs>
        <w:ind w:left="2256" w:hanging="578"/>
      </w:pPr>
      <w:del w:id="1419" w:author="svcMRProcess" w:date="2020-02-17T10:27:00Z">
        <w:r>
          <w:tab/>
        </w:r>
      </w:del>
      <w:r>
        <w:t>(12)</w:t>
      </w:r>
      <w:r>
        <w:tab/>
        <w:t>in clause 10(a)(i) by deleting the comma at the end of subparagraph (c) and substituting a semi colon followed by:</w:t>
      </w:r>
    </w:p>
    <w:p>
      <w:pPr>
        <w:pStyle w:val="yMiscellaneousBody"/>
        <w:tabs>
          <w:tab w:val="left" w:pos="2280"/>
        </w:tabs>
        <w:ind w:left="2245" w:hanging="567"/>
      </w:pPr>
      <w:del w:id="1420" w:author="svcMRProcess" w:date="2020-02-17T10:27:00Z">
        <w:r>
          <w:delText>"(</w:delText>
        </w:r>
      </w:del>
      <w:ins w:id="1421" w:author="svcMRProcess" w:date="2020-02-17T10:27:00Z">
        <w:r>
          <w:tab/>
          <w:t>“(</w:t>
        </w:r>
      </w:ins>
      <w:r>
        <w:t>D)</w:t>
      </w:r>
      <w:r>
        <w:tab/>
        <w:t xml:space="preserve">in relation to electrical energy but not water, </w:t>
      </w:r>
      <w:ins w:id="1422" w:author="svcMRProcess" w:date="2020-02-17T10:27:00Z">
        <w:r>
          <w:tab/>
        </w:r>
        <w:r>
          <w:tab/>
        </w:r>
      </w:ins>
      <w:r>
        <w:t>the Company for the purpose of supply to:</w:t>
      </w:r>
    </w:p>
    <w:p>
      <w:pPr>
        <w:pStyle w:val="yMiscellaneousBody"/>
        <w:tabs>
          <w:tab w:val="left" w:pos="2840"/>
        </w:tabs>
        <w:ind w:left="3400" w:hanging="1720"/>
      </w:pPr>
      <w:ins w:id="1423" w:author="svcMRProcess" w:date="2020-02-17T10:27:00Z">
        <w:r>
          <w:tab/>
        </w:r>
      </w:ins>
      <w:r>
        <w:t>(i)</w:t>
      </w:r>
      <w:r>
        <w:tab/>
      </w:r>
      <w:del w:id="1424" w:author="svcMRProcess" w:date="2020-02-17T10:27:00Z">
        <w:r>
          <w:delText>"</w:delText>
        </w:r>
      </w:del>
      <w:ins w:id="1425" w:author="svcMRProcess" w:date="2020-02-17T10:27:00Z">
        <w:r>
          <w:t>“</w:t>
        </w:r>
      </w:ins>
      <w:r>
        <w:t>the Company</w:t>
      </w:r>
      <w:del w:id="1426" w:author="svcMRProcess" w:date="2020-02-17T10:27:00Z">
        <w:r>
          <w:delText>"</w:delText>
        </w:r>
      </w:del>
      <w:ins w:id="1427" w:author="svcMRProcess" w:date="2020-02-17T10:27:00Z">
        <w:r>
          <w:t>”</w:t>
        </w:r>
      </w:ins>
      <w:r>
        <w:t xml:space="preserve"> or </w:t>
      </w:r>
      <w:del w:id="1428" w:author="svcMRProcess" w:date="2020-02-17T10:27:00Z">
        <w:r>
          <w:delText>"</w:delText>
        </w:r>
      </w:del>
      <w:ins w:id="1429" w:author="svcMRProcess" w:date="2020-02-17T10:27:00Z">
        <w:r>
          <w:t>“</w:t>
        </w:r>
      </w:ins>
      <w:r>
        <w:t>Joint Venturers</w:t>
      </w:r>
      <w:del w:id="1430" w:author="svcMRProcess" w:date="2020-02-17T10:27:00Z">
        <w:r>
          <w:delText>"</w:delText>
        </w:r>
      </w:del>
      <w:ins w:id="1431" w:author="svcMRProcess" w:date="2020-02-17T10:27:00Z">
        <w:r>
          <w:t>”</w:t>
        </w:r>
      </w:ins>
      <w:r>
        <w:t xml:space="preserve"> as the case may be as defined in, and for the purpose of an Integration Agreement, for its or their purposes thereunder;</w:t>
      </w:r>
    </w:p>
    <w:p>
      <w:pPr>
        <w:pStyle w:val="yMiscellaneousBody"/>
        <w:tabs>
          <w:tab w:val="left" w:pos="2840"/>
        </w:tabs>
        <w:ind w:left="3400" w:hanging="1720"/>
      </w:pPr>
      <w:ins w:id="1432" w:author="svcMRProcess" w:date="2020-02-17T10:27:00Z">
        <w:r>
          <w:tab/>
        </w:r>
      </w:ins>
      <w:r>
        <w:t>(ii)</w:t>
      </w:r>
      <w:r>
        <w:tab/>
        <w:t xml:space="preserve">the holders from time to time of a </w:t>
      </w:r>
      <w:r>
        <w:rPr>
          <w:i/>
        </w:rPr>
        <w:t>Mining</w:t>
      </w:r>
      <w:del w:id="1433" w:author="svcMRProcess" w:date="2020-02-17T10:27:00Z">
        <w:r>
          <w:delText xml:space="preserve"> </w:delText>
        </w:r>
      </w:del>
      <w:ins w:id="1434" w:author="svcMRProcess" w:date="2020-02-17T10:27:00Z">
        <w:r>
          <w:rPr>
            <w:i/>
          </w:rPr>
          <w:t> </w:t>
        </w:r>
      </w:ins>
      <w:r>
        <w:rPr>
          <w:i/>
        </w:rPr>
        <w:t>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840"/>
        </w:tabs>
        <w:ind w:left="3400" w:hanging="1720"/>
      </w:pPr>
      <w:ins w:id="1435" w:author="svcMRProcess" w:date="2020-02-17T10:27:00Z">
        <w:r>
          <w:tab/>
        </w:r>
      </w:ins>
      <w:r>
        <w:t>(iii)</w:t>
      </w:r>
      <w:r>
        <w:tab/>
        <w:t xml:space="preserve">with the prior approval of the Minister, </w:t>
      </w:r>
      <w:del w:id="1436" w:author="svcMRProcess" w:date="2020-02-17T10:27:00Z">
        <w:r>
          <w:delText>"</w:delText>
        </w:r>
      </w:del>
      <w:ins w:id="1437" w:author="svcMRProcess" w:date="2020-02-17T10:27:00Z">
        <w:r>
          <w:t>“</w:t>
        </w:r>
      </w:ins>
      <w:r>
        <w:t>the Company</w:t>
      </w:r>
      <w:del w:id="1438" w:author="svcMRProcess" w:date="2020-02-17T10:27:00Z">
        <w:r>
          <w:delText>"</w:delText>
        </w:r>
      </w:del>
      <w:ins w:id="1439" w:author="svcMRProcess" w:date="2020-02-17T10:27:00Z">
        <w:r>
          <w:t>”</w:t>
        </w:r>
      </w:ins>
      <w:r>
        <w:t xml:space="preserve"> or </w:t>
      </w:r>
      <w:del w:id="1440" w:author="svcMRProcess" w:date="2020-02-17T10:27:00Z">
        <w:r>
          <w:delText>"</w:delText>
        </w:r>
      </w:del>
      <w:ins w:id="1441" w:author="svcMRProcess" w:date="2020-02-17T10:27:00Z">
        <w:r>
          <w:t>“</w:t>
        </w:r>
      </w:ins>
      <w:r>
        <w:t>the Joint Venturers</w:t>
      </w:r>
      <w:del w:id="1442" w:author="svcMRProcess" w:date="2020-02-17T10:27:00Z">
        <w:r>
          <w:delText>"</w:delText>
        </w:r>
      </w:del>
      <w:ins w:id="1443" w:author="svcMRProcess" w:date="2020-02-17T10:27:00Z">
        <w:r>
          <w:t>”</w:t>
        </w:r>
      </w:ins>
      <w:r>
        <w:t xml:space="preserve"> as the case may be as defined in, and for the purpose of a Government agreement (excluding an Integration Agreement) for the mining of iron ore in, or proximate to, the Pilbara region of the said State for the purpose of its or their operations under that agreement</w:t>
      </w:r>
      <w:del w:id="1444" w:author="svcMRProcess" w:date="2020-02-17T10:27:00Z">
        <w:r>
          <w:delText>,";</w:delText>
        </w:r>
      </w:del>
      <w:ins w:id="1445" w:author="svcMRProcess" w:date="2020-02-17T10:27:00Z">
        <w:r>
          <w:t>,”;</w:t>
        </w:r>
      </w:ins>
    </w:p>
    <w:p>
      <w:pPr>
        <w:pStyle w:val="yMiscellaneousBody"/>
        <w:tabs>
          <w:tab w:val="left" w:pos="2280"/>
        </w:tabs>
        <w:ind w:left="2245" w:hanging="567"/>
      </w:pPr>
      <w:del w:id="1446" w:author="svcMRProcess" w:date="2020-02-17T10:27:00Z">
        <w:r>
          <w:tab/>
        </w:r>
      </w:del>
      <w:r>
        <w:t>(13)</w:t>
      </w:r>
      <w:r>
        <w:tab/>
        <w:t xml:space="preserve">in clause 10(d) by inserting </w:t>
      </w:r>
      <w:del w:id="1447" w:author="svcMRProcess" w:date="2020-02-17T10:27:00Z">
        <w:r>
          <w:delText>"</w:delText>
        </w:r>
      </w:del>
      <w:ins w:id="1448" w:author="svcMRProcess" w:date="2020-02-17T10:27:00Z">
        <w:r>
          <w:t>“</w:t>
        </w:r>
      </w:ins>
      <w:r>
        <w:t>or held pursuant hereto</w:t>
      </w:r>
      <w:del w:id="1449" w:author="svcMRProcess" w:date="2020-02-17T10:27:00Z">
        <w:r>
          <w:delText>"</w:delText>
        </w:r>
      </w:del>
      <w:ins w:id="1450" w:author="svcMRProcess" w:date="2020-02-17T10:27:00Z">
        <w:r>
          <w:t>”</w:t>
        </w:r>
      </w:ins>
      <w:r>
        <w:t xml:space="preserve"> after </w:t>
      </w:r>
      <w:del w:id="1451" w:author="svcMRProcess" w:date="2020-02-17T10:27:00Z">
        <w:r>
          <w:delText>"</w:delText>
        </w:r>
      </w:del>
      <w:ins w:id="1452" w:author="svcMRProcess" w:date="2020-02-17T10:27:00Z">
        <w:r>
          <w:t>“</w:t>
        </w:r>
      </w:ins>
      <w:r>
        <w:t>hereunder or pursuant hereto</w:t>
      </w:r>
      <w:del w:id="1453" w:author="svcMRProcess" w:date="2020-02-17T10:27:00Z">
        <w:r>
          <w:delText>";</w:delText>
        </w:r>
      </w:del>
      <w:ins w:id="1454" w:author="svcMRProcess" w:date="2020-02-17T10:27:00Z">
        <w:r>
          <w:t>”;</w:t>
        </w:r>
      </w:ins>
    </w:p>
    <w:p>
      <w:pPr>
        <w:pStyle w:val="yMiscellaneousBody"/>
        <w:keepNext/>
        <w:keepLines/>
        <w:tabs>
          <w:tab w:val="left" w:pos="2280"/>
        </w:tabs>
        <w:spacing w:before="140"/>
        <w:ind w:left="2841" w:hanging="1162"/>
      </w:pPr>
      <w:del w:id="1455" w:author="svcMRProcess" w:date="2020-02-17T10:27:00Z">
        <w:r>
          <w:tab/>
        </w:r>
      </w:del>
      <w:r>
        <w:t>(14)</w:t>
      </w:r>
      <w:r>
        <w:tab/>
        <w:t xml:space="preserve">in clause 10(e) by: </w:t>
      </w:r>
    </w:p>
    <w:p>
      <w:pPr>
        <w:pStyle w:val="yMiscellaneousBody"/>
        <w:keepNext/>
        <w:keepLines/>
        <w:tabs>
          <w:tab w:val="left" w:pos="2280"/>
        </w:tabs>
        <w:spacing w:before="140"/>
        <w:ind w:left="2841" w:hanging="561"/>
      </w:pPr>
      <w:ins w:id="1456" w:author="svcMRProcess" w:date="2020-02-17T10:27:00Z">
        <w:r>
          <w:tab/>
        </w:r>
      </w:ins>
      <w:r>
        <w:t>(a)</w:t>
      </w:r>
      <w:r>
        <w:tab/>
        <w:t xml:space="preserve">inserting </w:t>
      </w:r>
      <w:del w:id="1457" w:author="svcMRProcess" w:date="2020-02-17T10:27:00Z">
        <w:r>
          <w:delText>"</w:delText>
        </w:r>
      </w:del>
      <w:ins w:id="1458" w:author="svcMRProcess" w:date="2020-02-17T10:27:00Z">
        <w:r>
          <w:t>“</w:t>
        </w:r>
      </w:ins>
      <w:r>
        <w:t>or pursuant hereto</w:t>
      </w:r>
      <w:del w:id="1459" w:author="svcMRProcess" w:date="2020-02-17T10:27:00Z">
        <w:r>
          <w:delText>"</w:delText>
        </w:r>
      </w:del>
      <w:ins w:id="1460" w:author="svcMRProcess" w:date="2020-02-17T10:27:00Z">
        <w:r>
          <w:t>”</w:t>
        </w:r>
      </w:ins>
      <w:r>
        <w:t xml:space="preserve"> after </w:t>
      </w:r>
      <w:del w:id="1461" w:author="svcMRProcess" w:date="2020-02-17T10:27:00Z">
        <w:r>
          <w:delText>"</w:delText>
        </w:r>
      </w:del>
      <w:ins w:id="1462" w:author="svcMRProcess" w:date="2020-02-17T10:27:00Z">
        <w:r>
          <w:t>“</w:t>
        </w:r>
      </w:ins>
      <w:r>
        <w:t>granted hereunder</w:t>
      </w:r>
      <w:del w:id="1463" w:author="svcMRProcess" w:date="2020-02-17T10:27:00Z">
        <w:r>
          <w:delText>";</w:delText>
        </w:r>
      </w:del>
      <w:ins w:id="1464" w:author="svcMRProcess" w:date="2020-02-17T10:27:00Z">
        <w:r>
          <w:t>”;</w:t>
        </w:r>
      </w:ins>
      <w:r>
        <w:t xml:space="preserve"> and</w:t>
      </w:r>
    </w:p>
    <w:p>
      <w:pPr>
        <w:pStyle w:val="yMiscellaneousBody"/>
        <w:keepLines/>
        <w:tabs>
          <w:tab w:val="left" w:pos="2280"/>
        </w:tabs>
        <w:spacing w:before="140"/>
        <w:ind w:left="2840" w:hanging="561"/>
      </w:pPr>
      <w:ins w:id="1465" w:author="svcMRProcess" w:date="2020-02-17T10:27:00Z">
        <w:r>
          <w:tab/>
        </w:r>
      </w:ins>
      <w:r>
        <w:t>(b)</w:t>
      </w:r>
      <w:r>
        <w:tab/>
        <w:t xml:space="preserve">inserting </w:t>
      </w:r>
      <w:del w:id="1466" w:author="svcMRProcess" w:date="2020-02-17T10:27:00Z">
        <w:r>
          <w:delText>"</w:delText>
        </w:r>
      </w:del>
      <w:ins w:id="1467" w:author="svcMRProcess" w:date="2020-02-17T10:27:00Z">
        <w:r>
          <w:t>“</w:t>
        </w:r>
      </w:ins>
      <w:r>
        <w:t xml:space="preserve"> or held pursuant hereto</w:t>
      </w:r>
      <w:del w:id="1468" w:author="svcMRProcess" w:date="2020-02-17T10:27:00Z">
        <w:r>
          <w:delText>"</w:delText>
        </w:r>
      </w:del>
      <w:ins w:id="1469" w:author="svcMRProcess" w:date="2020-02-17T10:27:00Z">
        <w:r>
          <w:t>”</w:t>
        </w:r>
      </w:ins>
      <w:r>
        <w:t xml:space="preserve"> after </w:t>
      </w:r>
      <w:del w:id="1470" w:author="svcMRProcess" w:date="2020-02-17T10:27:00Z">
        <w:r>
          <w:delText>"</w:delText>
        </w:r>
      </w:del>
      <w:ins w:id="1471" w:author="svcMRProcess" w:date="2020-02-17T10:27:00Z">
        <w:r>
          <w:t>“</w:t>
        </w:r>
      </w:ins>
      <w:r>
        <w:t>clause 13 hereof</w:t>
      </w:r>
      <w:del w:id="1472" w:author="svcMRProcess" w:date="2020-02-17T10:27:00Z">
        <w:r>
          <w:delText>";</w:delText>
        </w:r>
      </w:del>
      <w:ins w:id="1473" w:author="svcMRProcess" w:date="2020-02-17T10:27:00Z">
        <w:r>
          <w:t>”;</w:t>
        </w:r>
      </w:ins>
    </w:p>
    <w:p>
      <w:pPr>
        <w:pStyle w:val="yMiscellaneousBody"/>
        <w:keepNext/>
        <w:tabs>
          <w:tab w:val="left" w:pos="2280"/>
        </w:tabs>
        <w:ind w:left="2840" w:hanging="1162"/>
      </w:pPr>
      <w:del w:id="1474" w:author="svcMRProcess" w:date="2020-02-17T10:27:00Z">
        <w:r>
          <w:tab/>
        </w:r>
      </w:del>
      <w:r>
        <w:t>(15)</w:t>
      </w:r>
      <w:r>
        <w:tab/>
        <w:t>in clause 10(l) by:</w:t>
      </w:r>
    </w:p>
    <w:p>
      <w:pPr>
        <w:pStyle w:val="yMiscellaneousBody"/>
        <w:tabs>
          <w:tab w:val="left" w:pos="2280"/>
        </w:tabs>
        <w:ind w:left="2840" w:hanging="560"/>
      </w:pPr>
      <w:r>
        <w:t>(a)</w:t>
      </w:r>
      <w:r>
        <w:tab/>
        <w:t xml:space="preserve">inserting </w:t>
      </w:r>
      <w:del w:id="1475" w:author="svcMRProcess" w:date="2020-02-17T10:27:00Z">
        <w:r>
          <w:delText>"</w:delText>
        </w:r>
      </w:del>
      <w:ins w:id="1476" w:author="svcMRProcess" w:date="2020-02-17T10:27:00Z">
        <w:r>
          <w:t>“</w:t>
        </w:r>
      </w:ins>
      <w:r>
        <w:t>granted under or pursuant to this Agreement, or held pursuant to this Agreement</w:t>
      </w:r>
      <w:del w:id="1477" w:author="svcMRProcess" w:date="2020-02-17T10:27:00Z">
        <w:r>
          <w:delText>"</w:delText>
        </w:r>
      </w:del>
      <w:ins w:id="1478" w:author="svcMRProcess" w:date="2020-02-17T10:27:00Z">
        <w:r>
          <w:t>”</w:t>
        </w:r>
      </w:ins>
      <w:r>
        <w:t xml:space="preserve"> after </w:t>
      </w:r>
      <w:del w:id="1479" w:author="svcMRProcess" w:date="2020-02-17T10:27:00Z">
        <w:r>
          <w:delText>"</w:delText>
        </w:r>
      </w:del>
      <w:ins w:id="1480" w:author="svcMRProcess" w:date="2020-02-17T10:27:00Z">
        <w:r>
          <w:t>“</w:t>
        </w:r>
      </w:ins>
      <w:r>
        <w:t>licence or other title</w:t>
      </w:r>
      <w:del w:id="1481" w:author="svcMRProcess" w:date="2020-02-17T10:27:00Z">
        <w:r>
          <w:delText>";</w:delText>
        </w:r>
      </w:del>
      <w:ins w:id="1482" w:author="svcMRProcess" w:date="2020-02-17T10:27:00Z">
        <w:r>
          <w:t>”;</w:t>
        </w:r>
      </w:ins>
    </w:p>
    <w:p>
      <w:pPr>
        <w:pStyle w:val="yMiscellaneousBody"/>
        <w:tabs>
          <w:tab w:val="left" w:pos="2280"/>
        </w:tabs>
        <w:ind w:left="2840" w:hanging="560"/>
      </w:pPr>
      <w:r>
        <w:t>(b)</w:t>
      </w:r>
      <w:r>
        <w:tab/>
        <w:t xml:space="preserve">inserting </w:t>
      </w:r>
      <w:del w:id="1483" w:author="svcMRProcess" w:date="2020-02-17T10:27:00Z">
        <w:r>
          <w:delText>"</w:delText>
        </w:r>
      </w:del>
      <w:ins w:id="1484" w:author="svcMRProcess" w:date="2020-02-17T10:27:00Z">
        <w:r>
          <w:t>“</w:t>
        </w:r>
      </w:ins>
      <w:r>
        <w:t>or held pursuant hereto</w:t>
      </w:r>
      <w:del w:id="1485" w:author="svcMRProcess" w:date="2020-02-17T10:27:00Z">
        <w:r>
          <w:delText>"</w:delText>
        </w:r>
      </w:del>
      <w:ins w:id="1486" w:author="svcMRProcess" w:date="2020-02-17T10:27:00Z">
        <w:r>
          <w:t>”</w:t>
        </w:r>
      </w:ins>
      <w:r>
        <w:t xml:space="preserve"> after each of the two</w:t>
      </w:r>
      <w:del w:id="1487" w:author="svcMRProcess" w:date="2020-02-17T10:27:00Z">
        <w:r>
          <w:delText xml:space="preserve"> </w:delText>
        </w:r>
      </w:del>
      <w:ins w:id="1488" w:author="svcMRProcess" w:date="2020-02-17T10:27:00Z">
        <w:r>
          <w:t> </w:t>
        </w:r>
      </w:ins>
      <w:r>
        <w:t xml:space="preserve">references to </w:t>
      </w:r>
      <w:del w:id="1489" w:author="svcMRProcess" w:date="2020-02-17T10:27:00Z">
        <w:r>
          <w:delText>"</w:delText>
        </w:r>
      </w:del>
      <w:ins w:id="1490" w:author="svcMRProcess" w:date="2020-02-17T10:27:00Z">
        <w:r>
          <w:t>“</w:t>
        </w:r>
      </w:ins>
      <w:r>
        <w:t>granted hereunder or pursuant hereto</w:t>
      </w:r>
      <w:del w:id="1491" w:author="svcMRProcess" w:date="2020-02-17T10:27:00Z">
        <w:r>
          <w:delText>";</w:delText>
        </w:r>
      </w:del>
      <w:ins w:id="1492" w:author="svcMRProcess" w:date="2020-02-17T10:27:00Z">
        <w:r>
          <w:t>”;</w:t>
        </w:r>
      </w:ins>
      <w:r>
        <w:t xml:space="preserve"> and</w:t>
      </w:r>
    </w:p>
    <w:p>
      <w:pPr>
        <w:pStyle w:val="yMiscellaneousBody"/>
        <w:tabs>
          <w:tab w:val="left" w:pos="2280"/>
        </w:tabs>
        <w:ind w:left="2840" w:hanging="560"/>
      </w:pPr>
      <w:r>
        <w:t>(c)</w:t>
      </w:r>
      <w:r>
        <w:tab/>
        <w:t xml:space="preserve">deleting </w:t>
      </w:r>
      <w:del w:id="1493" w:author="svcMRProcess" w:date="2020-02-17T10:27:00Z">
        <w:r>
          <w:delText>"</w:delText>
        </w:r>
      </w:del>
      <w:ins w:id="1494" w:author="svcMRProcess" w:date="2020-02-17T10:27:00Z">
        <w:r>
          <w:t>“</w:t>
        </w:r>
      </w:ins>
      <w:r>
        <w:t>occupied by the Company</w:t>
      </w:r>
      <w:del w:id="1495" w:author="svcMRProcess" w:date="2020-02-17T10:27:00Z">
        <w:r>
          <w:delText>"</w:delText>
        </w:r>
      </w:del>
      <w:ins w:id="1496" w:author="svcMRProcess" w:date="2020-02-17T10:27:00Z">
        <w:r>
          <w:t>”</w:t>
        </w:r>
      </w:ins>
      <w:r>
        <w:t xml:space="preserve"> and substituting </w:t>
      </w:r>
      <w:del w:id="1497" w:author="svcMRProcess" w:date="2020-02-17T10:27:00Z">
        <w:r>
          <w:delText>"</w:delText>
        </w:r>
      </w:del>
      <w:ins w:id="1498" w:author="svcMRProcess" w:date="2020-02-17T10:27:00Z">
        <w:r>
          <w:t>“</w:t>
        </w:r>
      </w:ins>
      <w:r>
        <w:t>the subject of any lease licence easement or other title granted under or pursuant to this Agreement or held pursuant to this Agreement</w:t>
      </w:r>
      <w:del w:id="1499" w:author="svcMRProcess" w:date="2020-02-17T10:27:00Z">
        <w:r>
          <w:delText>";</w:delText>
        </w:r>
      </w:del>
      <w:ins w:id="1500" w:author="svcMRProcess" w:date="2020-02-17T10:27:00Z">
        <w:r>
          <w:t>”;</w:t>
        </w:r>
      </w:ins>
    </w:p>
    <w:p>
      <w:pPr>
        <w:pStyle w:val="yMiscellaneousBody"/>
        <w:tabs>
          <w:tab w:val="left" w:pos="2280"/>
        </w:tabs>
        <w:ind w:left="2840" w:hanging="1160"/>
      </w:pPr>
      <w:del w:id="1501" w:author="svcMRProcess" w:date="2020-02-17T10:27:00Z">
        <w:r>
          <w:tab/>
        </w:r>
      </w:del>
      <w:r>
        <w:t>(16)</w:t>
      </w:r>
      <w:r>
        <w:tab/>
        <w:t xml:space="preserve">by deleting clause 11A; </w:t>
      </w:r>
    </w:p>
    <w:p>
      <w:pPr>
        <w:pStyle w:val="yMiscellaneousBody"/>
        <w:tabs>
          <w:tab w:val="left" w:pos="2280"/>
        </w:tabs>
        <w:ind w:left="2245" w:hanging="567"/>
      </w:pPr>
      <w:r>
        <w:t>(17)</w:t>
      </w:r>
      <w:r>
        <w:tab/>
        <w:t>by inserting the following sentence at the end of clause 12:</w:t>
      </w:r>
    </w:p>
    <w:p>
      <w:pPr>
        <w:pStyle w:val="yMiscellaneousBody"/>
        <w:tabs>
          <w:tab w:val="left" w:pos="2280"/>
        </w:tabs>
        <w:ind w:left="1678"/>
      </w:pPr>
      <w:del w:id="1502" w:author="svcMRProcess" w:date="2020-02-17T10:27:00Z">
        <w:r>
          <w:delText>"</w:delText>
        </w:r>
      </w:del>
      <w:ins w:id="1503" w:author="svcMRProcess" w:date="2020-02-17T10:27:00Z">
        <w:r>
          <w:tab/>
          <w:t>“</w:t>
        </w:r>
      </w:ins>
      <w:r>
        <w:t xml:space="preserve">As a separate independent indemnity the Company </w:t>
      </w:r>
      <w:ins w:id="1504" w:author="svcMRProcess" w:date="2020-02-17T10:27:00Z">
        <w:r>
          <w:tab/>
        </w:r>
      </w:ins>
      <w:r>
        <w:t xml:space="preserve">will indemnify and keep indemnified the State and its </w:t>
      </w:r>
      <w:ins w:id="1505" w:author="svcMRProcess" w:date="2020-02-17T10:27:00Z">
        <w:r>
          <w:tab/>
        </w:r>
      </w:ins>
      <w:r>
        <w:t xml:space="preserve">servants agents and contractors in respect of all </w:t>
      </w:r>
      <w:ins w:id="1506" w:author="svcMRProcess" w:date="2020-02-17T10:27:00Z">
        <w:r>
          <w:tab/>
        </w:r>
      </w:ins>
      <w:r>
        <w:t xml:space="preserve">actions suits claims demands or costs of third parties </w:t>
      </w:r>
      <w:ins w:id="1507" w:author="svcMRProcess" w:date="2020-02-17T10:27:00Z">
        <w:r>
          <w:tab/>
        </w:r>
      </w:ins>
      <w:r>
        <w:t xml:space="preserve">arising out of or in connection with any use, making </w:t>
      </w:r>
      <w:ins w:id="1508" w:author="svcMRProcess" w:date="2020-02-17T10:27:00Z">
        <w:r>
          <w:tab/>
        </w:r>
      </w:ins>
      <w:r>
        <w:t xml:space="preserve">available for use or other activities of the Company as </w:t>
      </w:r>
      <w:ins w:id="1509" w:author="svcMRProcess" w:date="2020-02-17T10:27:00Z">
        <w:r>
          <w:tab/>
        </w:r>
      </w:ins>
      <w:r>
        <w:t>referred to in clause 9B</w:t>
      </w:r>
      <w:del w:id="1510" w:author="svcMRProcess" w:date="2020-02-17T10:27:00Z">
        <w:r>
          <w:delText>.";</w:delText>
        </w:r>
      </w:del>
      <w:ins w:id="1511" w:author="svcMRProcess" w:date="2020-02-17T10:27:00Z">
        <w:r>
          <w:t>.”;</w:t>
        </w:r>
      </w:ins>
    </w:p>
    <w:p>
      <w:pPr>
        <w:pStyle w:val="yMiscellaneousBody"/>
        <w:tabs>
          <w:tab w:val="left" w:pos="2280"/>
        </w:tabs>
        <w:ind w:left="2245" w:hanging="567"/>
      </w:pPr>
      <w:r>
        <w:t>(18)</w:t>
      </w:r>
      <w:r>
        <w:tab/>
        <w:t xml:space="preserve">in clause 14(1) by inserting </w:t>
      </w:r>
      <w:del w:id="1512" w:author="svcMRProcess" w:date="2020-02-17T10:27:00Z">
        <w:r>
          <w:delText>"</w:delText>
        </w:r>
      </w:del>
      <w:ins w:id="1513" w:author="svcMRProcess" w:date="2020-02-17T10:27:00Z">
        <w:r>
          <w:t>“</w:t>
        </w:r>
      </w:ins>
      <w:r>
        <w:t>or held pursuant hereto</w:t>
      </w:r>
      <w:del w:id="1514" w:author="svcMRProcess" w:date="2020-02-17T10:27:00Z">
        <w:r>
          <w:delText>"</w:delText>
        </w:r>
      </w:del>
      <w:ins w:id="1515" w:author="svcMRProcess" w:date="2020-02-17T10:27:00Z">
        <w:r>
          <w:t>”</w:t>
        </w:r>
      </w:ins>
      <w:r>
        <w:t xml:space="preserve"> after </w:t>
      </w:r>
      <w:del w:id="1516" w:author="svcMRProcess" w:date="2020-02-17T10:27:00Z">
        <w:r>
          <w:delText>"</w:delText>
        </w:r>
      </w:del>
      <w:ins w:id="1517" w:author="svcMRProcess" w:date="2020-02-17T10:27:00Z">
        <w:r>
          <w:t>“</w:t>
        </w:r>
      </w:ins>
      <w:r>
        <w:t>granted hereunder or pursuant hereto</w:t>
      </w:r>
      <w:del w:id="1518" w:author="svcMRProcess" w:date="2020-02-17T10:27:00Z">
        <w:r>
          <w:delText>";</w:delText>
        </w:r>
      </w:del>
      <w:ins w:id="1519" w:author="svcMRProcess" w:date="2020-02-17T10:27:00Z">
        <w:r>
          <w:t>”;</w:t>
        </w:r>
      </w:ins>
      <w:r>
        <w:t xml:space="preserve"> and</w:t>
      </w:r>
    </w:p>
    <w:p>
      <w:pPr>
        <w:pStyle w:val="yMiscellaneousBody"/>
        <w:tabs>
          <w:tab w:val="left" w:pos="2280"/>
        </w:tabs>
        <w:ind w:left="2245" w:hanging="567"/>
      </w:pPr>
      <w:r>
        <w:t>(19)</w:t>
      </w:r>
      <w:r>
        <w:tab/>
        <w:t>by inserting after the Schedule the following new schedules:</w:t>
      </w:r>
    </w:p>
    <w:p>
      <w:pPr>
        <w:pStyle w:val="yMiscellaneousBody"/>
        <w:pageBreakBefore/>
        <w:spacing w:before="360"/>
        <w:jc w:val="center"/>
        <w:rPr>
          <w:b/>
        </w:rPr>
      </w:pPr>
      <w:del w:id="1520" w:author="svcMRProcess" w:date="2020-02-17T10:27:00Z">
        <w:r>
          <w:delText>"</w:delText>
        </w:r>
      </w:del>
      <w:ins w:id="1521" w:author="svcMRProcess" w:date="2020-02-17T10:27:00Z">
        <w:r>
          <w:t>“</w:t>
        </w:r>
      </w:ins>
      <w:r>
        <w:rPr>
          <w:b/>
        </w:rPr>
        <w:t>SECOND SCHEDULE</w:t>
      </w:r>
    </w:p>
    <w:p>
      <w:pPr>
        <w:pStyle w:val="yMiscellaneousBody"/>
        <w:keepNext/>
        <w:keepLines/>
        <w:jc w:val="center"/>
        <w:rPr>
          <w:b/>
        </w:rPr>
      </w:pPr>
      <w:smartTag w:uri="urn:schemas-microsoft-com:office:smarttags" w:element="place">
        <w:smartTag w:uri="urn:schemas-microsoft-com:office:smarttags" w:element="State">
          <w:r>
            <w:rPr>
              <w:b/>
            </w:rPr>
            <w:t>WESTERN AUSTRALIA</w:t>
          </w:r>
        </w:smartTag>
      </w:smartTag>
    </w:p>
    <w:p>
      <w:pPr>
        <w:pStyle w:val="yMiscellaneousBody"/>
        <w:keepNext/>
        <w:keepLines/>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ACT 1964</w:t>
      </w:r>
    </w:p>
    <w:p>
      <w:pPr>
        <w:pStyle w:val="yMiscellaneousBody"/>
        <w:keepNext/>
        <w:keepLines/>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pPr>
      <w:r>
        <w:t xml:space="preserve">WHEREAS by the Agreement (hereinafter called </w:t>
      </w:r>
      <w:del w:id="1522" w:author="svcMRProcess" w:date="2020-02-17T10:27:00Z">
        <w:r>
          <w:delText>"</w:delText>
        </w:r>
      </w:del>
      <w:ins w:id="1523" w:author="svcMRProcess" w:date="2020-02-17T10:27:00Z">
        <w:r>
          <w:t>“</w:t>
        </w:r>
      </w:ins>
      <w:r>
        <w:t>the</w:t>
      </w:r>
      <w:r>
        <w:rPr>
          <w:b/>
        </w:rPr>
        <w:t xml:space="preserve"> </w:t>
      </w:r>
      <w:r>
        <w:t>Agreement</w:t>
      </w:r>
      <w:del w:id="1524" w:author="svcMRProcess" w:date="2020-02-17T10:27:00Z">
        <w:r>
          <w:delText>")</w:delText>
        </w:r>
      </w:del>
      <w:ins w:id="1525" w:author="svcMRProcess" w:date="2020-02-17T10:27:00Z">
        <w:r>
          <w:t>”)</w:t>
        </w:r>
      </w:ins>
      <w:r>
        <w:t xml:space="preserve"> approved by and scheduled to the </w:t>
      </w:r>
      <w:r>
        <w:rPr>
          <w:i/>
        </w:rPr>
        <w:t>Iron Ore (Robe River) Agreement Act 1964</w:t>
      </w:r>
      <w:r>
        <w:t xml:space="preserve">, as from time to time added to, varied or amended, the State agreed to grant to [      ] (hereinafter with its successors and permitted assigns called </w:t>
      </w:r>
      <w:del w:id="1526" w:author="svcMRProcess" w:date="2020-02-17T10:27:00Z">
        <w:r>
          <w:delText>"</w:delText>
        </w:r>
      </w:del>
      <w:ins w:id="1527" w:author="svcMRProcess" w:date="2020-02-17T10:27:00Z">
        <w:r>
          <w:t>“</w:t>
        </w:r>
      </w:ins>
      <w:r>
        <w:t>the Company</w:t>
      </w:r>
      <w:del w:id="1528" w:author="svcMRProcess" w:date="2020-02-17T10:27:00Z">
        <w:r>
          <w:delText>")</w:delText>
        </w:r>
      </w:del>
      <w:ins w:id="1529" w:author="svcMRProcess" w:date="2020-02-17T10:27:00Z">
        <w:r>
          <w:t>”)</w:t>
        </w:r>
      </w:ins>
      <w:r>
        <w:t xml:space="preserve"> a miscellaneous licence for the construction operation and maintenance of</w:t>
      </w:r>
      <w:del w:id="1530" w:author="svcMRProcess" w:date="2020-02-17T10:27:00Z">
        <w:r>
          <w:delText xml:space="preserve"> </w:delText>
        </w:r>
      </w:del>
      <w:r>
        <w:t xml:space="preserve"> a Railway (as defined in clause 9D(1) of the Agreement and otherwise as provided in the Agreement) and, if applicable, other purposes AND WHEREAS the Company pursuant to clause 9D(6)(a) of the Agreement has made application for the said licence;</w:t>
      </w:r>
    </w:p>
    <w:p>
      <w:pPr>
        <w:pStyle w:val="yMiscellaneousBody"/>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(WA), the operation of water bores) necessary for the planning, design, construction, commissioning, operation and maintenance on the land the subject of this licence of the Railway and Additional Infrastructure (as defined in clause 9D(1) of the Agreement) and access roads to be located on the land the subject of this licence in accordance with the provisions of the Agreement and proposals approved under the Agreement, for the term of 50</w:t>
      </w:r>
      <w:del w:id="1531" w:author="svcMRProcess" w:date="2020-02-17T10:27:00Z">
        <w:r>
          <w:delText xml:space="preserve"> </w:delText>
        </w:r>
      </w:del>
      <w:ins w:id="1532" w:author="svcMRProcess" w:date="2020-02-17T10:27:00Z">
        <w:r>
          <w:t> </w:t>
        </w:r>
      </w:ins>
      <w:r>
        <w:t xml:space="preserve">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 of the Agreement PROVIDED ALWAYS that this licence shall not be determined or forfeited otherwise than in accordance with the Agreement.</w:t>
      </w:r>
    </w:p>
    <w:p>
      <w:pPr>
        <w:pStyle w:val="yMiscellaneousBody"/>
        <w:spacing w:before="120"/>
        <w:jc w:val="both"/>
      </w:pPr>
      <w:r>
        <w:t>In this licence:</w:t>
      </w:r>
    </w:p>
    <w:p>
      <w:pPr>
        <w:pStyle w:val="yMiscellaneousBody"/>
        <w:spacing w:before="120"/>
        <w:ind w:left="860" w:hanging="860"/>
      </w:pPr>
      <w:r>
        <w:noBreakHyphen/>
      </w:r>
      <w:r>
        <w:tab/>
        <w:t>If the Company be more than one the liability of the Company hereunder shall be joint and several.</w:t>
      </w:r>
    </w:p>
    <w:p>
      <w:pPr>
        <w:pStyle w:val="yMiscellaneousBody"/>
        <w:spacing w:before="120"/>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spacing w:before="120"/>
        <w:ind w:left="860" w:hanging="860"/>
      </w:pPr>
      <w:r>
        <w:noBreakHyphen/>
      </w:r>
      <w:r>
        <w:tab/>
        <w:t xml:space="preserve">Reference to </w:t>
      </w:r>
      <w:del w:id="1533" w:author="svcMRProcess" w:date="2020-02-17T10:27:00Z">
        <w:r>
          <w:delText>"</w:delText>
        </w:r>
      </w:del>
      <w:ins w:id="1534" w:author="svcMRProcess" w:date="2020-02-17T10:27:00Z">
        <w:r>
          <w:t>“</w:t>
        </w:r>
      </w:ins>
      <w:r>
        <w:t>the Agreement</w:t>
      </w:r>
      <w:del w:id="1535" w:author="svcMRProcess" w:date="2020-02-17T10:27:00Z">
        <w:r>
          <w:delText>"</w:delText>
        </w:r>
      </w:del>
      <w:ins w:id="1536" w:author="svcMRProcess" w:date="2020-02-17T10:27:00Z">
        <w:r>
          <w:t>”</w:t>
        </w:r>
      </w:ins>
      <w:r>
        <w:t xml:space="preserve"> means such agreement as from time to time added to, varied or amended.</w:t>
      </w:r>
    </w:p>
    <w:p>
      <w:pPr>
        <w:pStyle w:val="yMiscellaneousBody"/>
        <w:spacing w:before="120"/>
        <w:ind w:left="860" w:hanging="860"/>
      </w:pPr>
      <w:r>
        <w:noBreakHyphen/>
      </w:r>
      <w:r>
        <w:tab/>
        <w:t xml:space="preserve">The terms </w:t>
      </w:r>
      <w:del w:id="1537" w:author="svcMRProcess" w:date="2020-02-17T10:27:00Z">
        <w:r>
          <w:delText>"</w:delText>
        </w:r>
      </w:del>
      <w:ins w:id="1538" w:author="svcMRProcess" w:date="2020-02-17T10:27:00Z">
        <w:r>
          <w:t>“</w:t>
        </w:r>
      </w:ins>
      <w:r>
        <w:t>approved proposals</w:t>
      </w:r>
      <w:del w:id="1539" w:author="svcMRProcess" w:date="2020-02-17T10:27:00Z">
        <w:r>
          <w:delText>", "</w:delText>
        </w:r>
      </w:del>
      <w:ins w:id="1540" w:author="svcMRProcess" w:date="2020-02-17T10:27:00Z">
        <w:r>
          <w:t>”, “</w:t>
        </w:r>
      </w:ins>
      <w:r>
        <w:t>Railway</w:t>
      </w:r>
      <w:del w:id="1541" w:author="svcMRProcess" w:date="2020-02-17T10:27:00Z">
        <w:r>
          <w:delText>", "</w:delText>
        </w:r>
      </w:del>
      <w:ins w:id="1542" w:author="svcMRProcess" w:date="2020-02-17T10:27:00Z">
        <w:r>
          <w:t>”, “</w:t>
        </w:r>
      </w:ins>
      <w:r>
        <w:t>Railway Operation Date</w:t>
      </w:r>
      <w:del w:id="1543" w:author="svcMRProcess" w:date="2020-02-17T10:27:00Z">
        <w:r>
          <w:delText>",</w:delText>
        </w:r>
      </w:del>
      <w:ins w:id="1544" w:author="svcMRProcess" w:date="2020-02-17T10:27:00Z">
        <w:r>
          <w:t>”,</w:t>
        </w:r>
      </w:ins>
      <w:r>
        <w:t xml:space="preserve"> and </w:t>
      </w:r>
      <w:del w:id="1545" w:author="svcMRProcess" w:date="2020-02-17T10:27:00Z">
        <w:r>
          <w:delText>"</w:delText>
        </w:r>
      </w:del>
      <w:ins w:id="1546" w:author="svcMRProcess" w:date="2020-02-17T10:27:00Z">
        <w:r>
          <w:t>“</w:t>
        </w:r>
      </w:ins>
      <w:r>
        <w:t>Railway spur line</w:t>
      </w:r>
      <w:del w:id="1547" w:author="svcMRProcess" w:date="2020-02-17T10:27:00Z">
        <w:r>
          <w:delText>"</w:delText>
        </w:r>
      </w:del>
      <w:ins w:id="1548" w:author="svcMRProcess" w:date="2020-02-17T10:27:00Z">
        <w:r>
          <w:t>”</w:t>
        </w:r>
      </w:ins>
      <w:r>
        <w:t xml:space="preserve"> have the meanings given in the Agreement. </w:t>
      </w:r>
    </w:p>
    <w:p>
      <w:pPr>
        <w:pStyle w:val="yMiscellaneousBody"/>
        <w:spacing w:before="120"/>
        <w:jc w:val="both"/>
      </w:pPr>
      <w:r>
        <w:t>ENDORSEMENTS AND CONDITIONS</w:t>
      </w:r>
    </w:p>
    <w:p>
      <w:pPr>
        <w:pStyle w:val="yMiscellaneousBody"/>
        <w:spacing w:before="120"/>
        <w:ind w:left="860" w:hanging="860"/>
        <w:jc w:val="both"/>
      </w:pPr>
      <w:r>
        <w:t>Endorsements</w:t>
      </w:r>
    </w:p>
    <w:p>
      <w:pPr>
        <w:pStyle w:val="yMiscellaneousBody"/>
        <w:spacing w:before="120"/>
        <w:ind w:left="862" w:hanging="862"/>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spacing w:before="120"/>
        <w:ind w:left="862" w:hanging="862"/>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spacing w:before="120"/>
        <w:ind w:left="862" w:hanging="862"/>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spacing w:before="120"/>
        <w:ind w:left="862" w:hanging="862"/>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spacing w:before="140"/>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spacing w:before="140"/>
        <w:ind w:left="1700" w:hanging="1680"/>
      </w:pPr>
      <w:r>
        <w:tab/>
        <w:t>(b)</w:t>
      </w:r>
      <w:r>
        <w:tab/>
        <w:t>Paragraph (a) shall not apply to land the subject of this licence that was included in this licence pursuant to clause 9D(6)(h) or clause 9D(6)(i) of the Agreement.</w:t>
      </w:r>
    </w:p>
    <w:p>
      <w:pPr>
        <w:pStyle w:val="yMiscellaneousBody"/>
        <w:spacing w:before="140"/>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9D(6)(h)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spacing w:before="140"/>
        <w:ind w:left="862" w:hanging="862"/>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960" w:hanging="94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tabs>
          <w:tab w:val="left" w:pos="860"/>
        </w:tabs>
        <w:spacing w:before="240"/>
        <w:ind w:left="862" w:hanging="862"/>
        <w:jc w:val="center"/>
        <w:rPr>
          <w:b/>
        </w:rPr>
      </w:pPr>
      <w:r>
        <w:rPr>
          <w:b/>
        </w:rPr>
        <w:t>THIRD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pPr>
      <w:r>
        <w:t xml:space="preserve">WHEREAS by the Agreement (hereinafter called </w:t>
      </w:r>
      <w:del w:id="1549" w:author="svcMRProcess" w:date="2020-02-17T10:27:00Z">
        <w:r>
          <w:delText>"</w:delText>
        </w:r>
      </w:del>
      <w:ins w:id="1550" w:author="svcMRProcess" w:date="2020-02-17T10:27:00Z">
        <w:r>
          <w:t>“</w:t>
        </w:r>
      </w:ins>
      <w:r>
        <w:t>the</w:t>
      </w:r>
      <w:r>
        <w:rPr>
          <w:b/>
        </w:rPr>
        <w:t xml:space="preserve"> </w:t>
      </w:r>
      <w:r>
        <w:t>Agreement</w:t>
      </w:r>
      <w:del w:id="1551" w:author="svcMRProcess" w:date="2020-02-17T10:27:00Z">
        <w:r>
          <w:delText>")</w:delText>
        </w:r>
      </w:del>
      <w:ins w:id="1552" w:author="svcMRProcess" w:date="2020-02-17T10:27:00Z">
        <w:r>
          <w:t>”)</w:t>
        </w:r>
      </w:ins>
      <w:r>
        <w:t xml:space="preserve"> approved by and scheduled to the </w:t>
      </w:r>
      <w:r>
        <w:rPr>
          <w:i/>
        </w:rPr>
        <w:t>Iron Ore (Robe River) Agreement Act 1964</w:t>
      </w:r>
      <w:r>
        <w:t xml:space="preserve">, as from time to time added to, varied or amended, the State agreed to grant to [       ] (hereinafter with its successors and permitted assigns called </w:t>
      </w:r>
      <w:del w:id="1553" w:author="svcMRProcess" w:date="2020-02-17T10:27:00Z">
        <w:r>
          <w:delText>"</w:delText>
        </w:r>
      </w:del>
      <w:ins w:id="1554" w:author="svcMRProcess" w:date="2020-02-17T10:27:00Z">
        <w:r>
          <w:t>“</w:t>
        </w:r>
      </w:ins>
      <w:r>
        <w:t>the Company</w:t>
      </w:r>
      <w:del w:id="1555" w:author="svcMRProcess" w:date="2020-02-17T10:27:00Z">
        <w:r>
          <w:delText>")</w:delText>
        </w:r>
      </w:del>
      <w:ins w:id="1556" w:author="svcMRProcess" w:date="2020-02-17T10:27:00Z">
        <w:r>
          <w:t>”)</w:t>
        </w:r>
      </w:ins>
      <w:r>
        <w:t xml:space="preserve"> a miscellaneous licence for the construction use and maintenance of a Lateral Access Road (as defined in the Agreement) AND WHEREAS the Company pursuant to clause 9D(6)(a)(ii) of the Agreement has made application for the said licence;</w:t>
      </w:r>
    </w:p>
    <w:p>
      <w:pPr>
        <w:pStyle w:val="yMiscellaneousBody"/>
        <w:tabs>
          <w:tab w:val="left" w:pos="560"/>
        </w:tabs>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 xml:space="preserve">Reference to </w:t>
      </w:r>
      <w:del w:id="1557" w:author="svcMRProcess" w:date="2020-02-17T10:27:00Z">
        <w:r>
          <w:delText>"</w:delText>
        </w:r>
      </w:del>
      <w:ins w:id="1558" w:author="svcMRProcess" w:date="2020-02-17T10:27:00Z">
        <w:r>
          <w:t>“</w:t>
        </w:r>
      </w:ins>
      <w:r>
        <w:t>the Agreement</w:t>
      </w:r>
      <w:del w:id="1559" w:author="svcMRProcess" w:date="2020-02-17T10:27:00Z">
        <w:r>
          <w:delText>"</w:delText>
        </w:r>
      </w:del>
      <w:ins w:id="1560" w:author="svcMRProcess" w:date="2020-02-17T10:27:00Z">
        <w:r>
          <w:t>”</w:t>
        </w:r>
      </w:ins>
      <w:r>
        <w:t xml:space="preserve"> means such agreement as from time to time added to, varied or amended.</w:t>
      </w:r>
    </w:p>
    <w:p>
      <w:pPr>
        <w:pStyle w:val="yMiscellaneousBody"/>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862"/>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keepNext/>
        <w:keepLines/>
        <w:spacing w:before="240"/>
        <w:jc w:val="center"/>
        <w:rPr>
          <w:b/>
        </w:rPr>
      </w:pPr>
      <w:r>
        <w:rPr>
          <w:b/>
        </w:rPr>
        <w:t xml:space="preserve">FOURTH SCHEDULE </w:t>
      </w:r>
    </w:p>
    <w:p>
      <w:pPr>
        <w:pStyle w:val="yMiscellaneousBody"/>
        <w:keepNext/>
        <w:keepLines/>
        <w:jc w:val="center"/>
        <w:rPr>
          <w:b/>
        </w:rPr>
      </w:pPr>
      <w:smartTag w:uri="urn:schemas-microsoft-com:office:smarttags" w:element="place">
        <w:smartTag w:uri="urn:schemas-microsoft-com:office:smarttags" w:element="State">
          <w:r>
            <w:rPr>
              <w:b/>
            </w:rPr>
            <w:t>WESTERN AUSTRALIA</w:t>
          </w:r>
        </w:smartTag>
      </w:smartTag>
    </w:p>
    <w:p>
      <w:pPr>
        <w:pStyle w:val="yMiscellaneousBody"/>
        <w:keepNext/>
        <w:keepLine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pPr>
      <w:r>
        <w:t xml:space="preserve">WHEREAS by the Agreement (hereinafter called </w:t>
      </w:r>
      <w:del w:id="1561" w:author="svcMRProcess" w:date="2020-02-17T10:27:00Z">
        <w:r>
          <w:delText>"</w:delText>
        </w:r>
      </w:del>
      <w:ins w:id="1562" w:author="svcMRProcess" w:date="2020-02-17T10:27:00Z">
        <w:r>
          <w:t>“</w:t>
        </w:r>
      </w:ins>
      <w:r>
        <w:t>the</w:t>
      </w:r>
      <w:r>
        <w:rPr>
          <w:b/>
        </w:rPr>
        <w:t xml:space="preserve"> </w:t>
      </w:r>
      <w:r>
        <w:t>Agreement</w:t>
      </w:r>
      <w:del w:id="1563" w:author="svcMRProcess" w:date="2020-02-17T10:27:00Z">
        <w:r>
          <w:delText>")</w:delText>
        </w:r>
      </w:del>
      <w:ins w:id="1564" w:author="svcMRProcess" w:date="2020-02-17T10:27:00Z">
        <w:r>
          <w:t>”)</w:t>
        </w:r>
      </w:ins>
      <w:r>
        <w:t xml:space="preserve"> approved by and scheduled to the </w:t>
      </w:r>
      <w:r>
        <w:rPr>
          <w:i/>
        </w:rPr>
        <w:t>Iron Ore (Robe River) Agreement Act 1964</w:t>
      </w:r>
      <w:r>
        <w:t xml:space="preserve">, as from time to time added to, varied or amended, the State agreed to grant to [      ] (hereinafter with its successors and permitted assigns called </w:t>
      </w:r>
      <w:del w:id="1565" w:author="svcMRProcess" w:date="2020-02-17T10:27:00Z">
        <w:r>
          <w:delText>"</w:delText>
        </w:r>
      </w:del>
      <w:ins w:id="1566" w:author="svcMRProcess" w:date="2020-02-17T10:27:00Z">
        <w:r>
          <w:t>“</w:t>
        </w:r>
      </w:ins>
      <w:r>
        <w:t>the Company</w:t>
      </w:r>
      <w:del w:id="1567" w:author="svcMRProcess" w:date="2020-02-17T10:27:00Z">
        <w:r>
          <w:delText>")</w:delText>
        </w:r>
      </w:del>
      <w:ins w:id="1568" w:author="svcMRProcess" w:date="2020-02-17T10:27:00Z">
        <w:r>
          <w:t>”)</w:t>
        </w:r>
      </w:ins>
      <w:r>
        <w:t xml:space="preserve"> a miscellaneous licence for the construction use and maintenance of a Lateral Access Road (as defined in the Agreement) AND WHEREAS the Company pursuant to clause 9D(6)(b) of the Agreement has made application for the said licence;</w:t>
      </w:r>
    </w:p>
    <w:p>
      <w:pPr>
        <w:pStyle w:val="yMiscellaneousBody"/>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9D(6)(b) of the Agreement PROVIDED ALWAYS that this licence shall not be determined or forfeited otherwise than in accordance with the Agreement.</w:t>
      </w:r>
    </w:p>
    <w:p>
      <w:pPr>
        <w:pStyle w:val="yMiscellaneousBody"/>
        <w:keepNext/>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2" w:hanging="862"/>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 xml:space="preserve">Reference to </w:t>
      </w:r>
      <w:del w:id="1569" w:author="svcMRProcess" w:date="2020-02-17T10:27:00Z">
        <w:r>
          <w:delText>"</w:delText>
        </w:r>
      </w:del>
      <w:ins w:id="1570" w:author="svcMRProcess" w:date="2020-02-17T10:27:00Z">
        <w:r>
          <w:t>“</w:t>
        </w:r>
      </w:ins>
      <w:r>
        <w:t>the Agreement</w:t>
      </w:r>
      <w:del w:id="1571" w:author="svcMRProcess" w:date="2020-02-17T10:27:00Z">
        <w:r>
          <w:delText>"</w:delText>
        </w:r>
      </w:del>
      <w:ins w:id="1572" w:author="svcMRProcess" w:date="2020-02-17T10:27:00Z">
        <w:r>
          <w:t>”</w:t>
        </w:r>
      </w:ins>
      <w:r>
        <w:t xml:space="preserve"> means such agreement as from time to time added to, varied or amended.</w:t>
      </w:r>
    </w:p>
    <w:p>
      <w:pPr>
        <w:pStyle w:val="yMiscellaneousBody"/>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keepNext/>
        <w:spacing w:before="360"/>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w:t>
      </w:r>
      <w:del w:id="1573" w:author="svcMRProcess" w:date="2020-02-17T10:27:00Z">
        <w:r>
          <w:delText xml:space="preserve"> </w:delText>
        </w:r>
      </w:del>
      <w:r>
        <w:t>this                                    day of                                      .</w:t>
      </w:r>
    </w:p>
    <w:p>
      <w:pPr>
        <w:pStyle w:val="yMiscellaneousBody"/>
        <w:spacing w:before="120"/>
        <w:ind w:left="860" w:hanging="860"/>
        <w:jc w:val="both"/>
      </w:pPr>
      <w:r>
        <w:rPr>
          <w:b/>
        </w:rPr>
        <w:t>MINISTER FOR MINES</w:t>
      </w:r>
      <w:r>
        <w:rPr>
          <w:b/>
        </w:rPr>
        <w:tab/>
      </w:r>
      <w:del w:id="1574" w:author="svcMRProcess" w:date="2020-02-17T10:27:00Z">
        <w:r>
          <w:delText>".</w:delText>
        </w:r>
      </w:del>
      <w:ins w:id="1575" w:author="svcMRProcess" w:date="2020-02-17T10:27:00Z">
        <w:r>
          <w:t>”.</w:t>
        </w:r>
      </w:ins>
    </w:p>
    <w:p>
      <w:pPr>
        <w:pStyle w:val="yMiscellaneousBody"/>
        <w:pageBreakBefore/>
        <w:spacing w:before="120"/>
      </w:pPr>
      <w:r>
        <w:rPr>
          <w:b/>
        </w:rPr>
        <w:t>EXECUTED</w:t>
      </w:r>
      <w:r>
        <w:t xml:space="preserve"> as a deed.</w:t>
      </w:r>
    </w:p>
    <w:p>
      <w:pPr>
        <w:pStyle w:val="yMiscellaneousBody"/>
        <w:tabs>
          <w:tab w:val="left" w:pos="3960"/>
          <w:tab w:val="left" w:pos="5040"/>
        </w:tabs>
        <w:spacing w:before="120"/>
      </w:pPr>
      <w:r>
        <w:rPr>
          <w:b/>
          <w:bCs/>
        </w:rPr>
        <w:t>SIGNED</w:t>
      </w:r>
      <w:r>
        <w:t xml:space="preserve"> by </w:t>
      </w:r>
      <w:r>
        <w:rPr>
          <w:b/>
          <w:bCs/>
        </w:rPr>
        <w:t>THE HONOURABLE</w:t>
      </w:r>
      <w:r>
        <w:tab/>
        <w:t>)</w:t>
      </w:r>
    </w:p>
    <w:p>
      <w:pPr>
        <w:pStyle w:val="yMiscellaneousBody"/>
        <w:tabs>
          <w:tab w:val="left" w:pos="3960"/>
          <w:tab w:val="left" w:pos="5040"/>
        </w:tabs>
        <w:spacing w:before="0"/>
      </w:pPr>
      <w:r>
        <w:rPr>
          <w:b/>
          <w:bCs/>
        </w:rPr>
        <w:t>COLIN JAMES BARNETT</w:t>
      </w:r>
      <w:r>
        <w:tab/>
        <w:t>)</w:t>
      </w:r>
      <w:r>
        <w:tab/>
        <w:t>[Signature]</w:t>
      </w:r>
    </w:p>
    <w:p>
      <w:pPr>
        <w:pStyle w:val="yMiscellaneousBody"/>
        <w:tabs>
          <w:tab w:val="left" w:pos="3960"/>
        </w:tabs>
        <w:spacing w:before="0" w:after="80"/>
      </w:pPr>
      <w:r>
        <w:t>in the presence of:</w:t>
      </w:r>
      <w:r>
        <w:tab/>
        <w:t>)</w:t>
      </w:r>
    </w:p>
    <w:tbl>
      <w:tblPr>
        <w:tblW w:w="0" w:type="auto"/>
        <w:tblInd w:w="108" w:type="dxa"/>
        <w:tblLook w:val="0000" w:firstRow="0" w:lastRow="0" w:firstColumn="0" w:lastColumn="0" w:noHBand="0" w:noVBand="0"/>
      </w:tblPr>
      <w:tblGrid>
        <w:gridCol w:w="2802"/>
      </w:tblGrid>
      <w:tr>
        <w:tc>
          <w:tcPr>
            <w:tcW w:w="2802" w:type="dxa"/>
            <w:tcBorders>
              <w:bottom w:val="single" w:sz="4" w:space="0" w:color="auto"/>
            </w:tcBorders>
          </w:tcPr>
          <w:p>
            <w:pPr>
              <w:pStyle w:val="yMiscellaneousBody"/>
              <w:spacing w:before="80"/>
              <w:jc w:val="center"/>
            </w:pPr>
            <w:r>
              <w:t>[Signature]</w:t>
            </w:r>
          </w:p>
        </w:tc>
      </w:tr>
      <w:tr>
        <w:tc>
          <w:tcPr>
            <w:tcW w:w="2802" w:type="dxa"/>
            <w:tcBorders>
              <w:top w:val="single" w:sz="4" w:space="0" w:color="auto"/>
            </w:tcBorders>
          </w:tcPr>
          <w:p>
            <w:pPr>
              <w:pStyle w:val="yMiscellaneousBody"/>
              <w:spacing w:before="80"/>
              <w:jc w:val="center"/>
            </w:pPr>
            <w:r>
              <w:t>STEPHEN WOOD</w:t>
            </w:r>
          </w:p>
        </w:tc>
      </w:tr>
    </w:tbl>
    <w:p>
      <w:pPr>
        <w:pStyle w:val="yMiscellaneousBody"/>
        <w:tabs>
          <w:tab w:val="left" w:pos="3960"/>
          <w:tab w:val="left" w:pos="5040"/>
        </w:tabs>
      </w:pPr>
      <w:r>
        <w:t xml:space="preserve">Signed for </w:t>
      </w:r>
      <w:r>
        <w:rPr>
          <w:b/>
          <w:bCs/>
        </w:rPr>
        <w:t>ROBE RIVER LIMITED</w:t>
      </w:r>
      <w:r>
        <w:tab/>
        <w:t>)</w:t>
      </w:r>
    </w:p>
    <w:p>
      <w:pPr>
        <w:pStyle w:val="yMiscellaneousBody"/>
        <w:tabs>
          <w:tab w:val="left" w:pos="3960"/>
          <w:tab w:val="left" w:pos="5040"/>
        </w:tabs>
        <w:spacing w:before="0"/>
      </w:pPr>
      <w:r>
        <w:t>ACN 008 478 493 by its attorney in the</w:t>
      </w:r>
      <w:r>
        <w:tab/>
        <w:t>)</w:t>
      </w:r>
    </w:p>
    <w:p>
      <w:pPr>
        <w:pStyle w:val="yMiscellaneousBody"/>
        <w:tabs>
          <w:tab w:val="left" w:pos="3960"/>
        </w:tabs>
        <w:spacing w:before="0" w:after="80"/>
      </w:pP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yMiscellaneousBody"/>
              <w:spacing w:before="80"/>
            </w:pPr>
          </w:p>
        </w:tc>
        <w:tc>
          <w:tcPr>
            <w:tcW w:w="3651" w:type="dxa"/>
            <w:tcBorders>
              <w:bottom w:val="dotted" w:sz="4" w:space="0" w:color="auto"/>
            </w:tcBorders>
          </w:tcPr>
          <w:p>
            <w:pPr>
              <w:pStyle w:val="yMiscellaneousBody"/>
              <w:spacing w:before="80"/>
            </w:pPr>
            <w:r>
              <w:t>[Signature]</w:t>
            </w:r>
          </w:p>
        </w:tc>
      </w:tr>
      <w:tr>
        <w:tc>
          <w:tcPr>
            <w:tcW w:w="2977" w:type="dxa"/>
            <w:tcBorders>
              <w:top w:val="dotted" w:sz="4" w:space="0" w:color="auto"/>
            </w:tcBorders>
          </w:tcPr>
          <w:p>
            <w:pPr>
              <w:pStyle w:val="yMiscellaneousBody"/>
              <w:spacing w:before="80"/>
            </w:pPr>
            <w:r>
              <w:t>Witness Signature</w:t>
            </w:r>
          </w:p>
        </w:tc>
        <w:tc>
          <w:tcPr>
            <w:tcW w:w="567" w:type="dxa"/>
          </w:tcPr>
          <w:p>
            <w:pPr>
              <w:pStyle w:val="yMiscellaneousBody"/>
              <w:spacing w:before="80"/>
            </w:pPr>
          </w:p>
        </w:tc>
        <w:tc>
          <w:tcPr>
            <w:tcW w:w="3651" w:type="dxa"/>
            <w:tcBorders>
              <w:top w:val="dotted" w:sz="4" w:space="0" w:color="auto"/>
            </w:tcBorders>
          </w:tcPr>
          <w:p>
            <w:pPr>
              <w:pStyle w:val="yMiscellaneousBody"/>
              <w:spacing w:before="80"/>
            </w:pPr>
            <w:r>
              <w:t>Attorney Signature</w:t>
            </w:r>
          </w:p>
        </w:tc>
      </w:tr>
      <w:tr>
        <w:tc>
          <w:tcPr>
            <w:tcW w:w="2977" w:type="dxa"/>
            <w:tcBorders>
              <w:bottom w:val="dotted" w:sz="4" w:space="0" w:color="auto"/>
            </w:tcBorders>
          </w:tcPr>
          <w:p>
            <w:pPr>
              <w:pStyle w:val="yMiscellaneousBody"/>
              <w:spacing w:before="80"/>
            </w:pPr>
            <w:r>
              <w:t>HELEN FERNIHOUGH</w:t>
            </w:r>
          </w:p>
        </w:tc>
        <w:tc>
          <w:tcPr>
            <w:tcW w:w="567" w:type="dxa"/>
          </w:tcPr>
          <w:p>
            <w:pPr>
              <w:pStyle w:val="yMiscellaneousBody"/>
              <w:spacing w:before="80"/>
            </w:pPr>
          </w:p>
        </w:tc>
        <w:tc>
          <w:tcPr>
            <w:tcW w:w="3651"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Print Name</w:t>
            </w:r>
          </w:p>
        </w:tc>
        <w:tc>
          <w:tcPr>
            <w:tcW w:w="567" w:type="dxa"/>
          </w:tcPr>
          <w:p>
            <w:pPr>
              <w:pStyle w:val="yMiscellaneousBody"/>
              <w:spacing w:before="80"/>
            </w:pPr>
          </w:p>
        </w:tc>
        <w:tc>
          <w:tcPr>
            <w:tcW w:w="3651" w:type="dxa"/>
            <w:tcBorders>
              <w:top w:val="dotted" w:sz="4" w:space="0" w:color="auto"/>
            </w:tcBorders>
          </w:tcPr>
          <w:p>
            <w:pPr>
              <w:pStyle w:val="yMiscellaneousBody"/>
              <w:spacing w:before="80"/>
            </w:pPr>
            <w:r>
              <w:t>Print Name</w:t>
            </w:r>
          </w:p>
        </w:tc>
      </w:tr>
    </w:tbl>
    <w:p>
      <w:pPr>
        <w:pStyle w:val="yMiscellaneousBody"/>
        <w:tabs>
          <w:tab w:val="left" w:pos="3960"/>
          <w:tab w:val="left" w:pos="5040"/>
        </w:tabs>
      </w:pPr>
      <w:r>
        <w:rPr>
          <w:b/>
          <w:bCs/>
        </w:rPr>
        <w:t>THE COMMON SEAL</w:t>
      </w:r>
      <w:r>
        <w:t xml:space="preserve"> of </w:t>
      </w:r>
      <w:r>
        <w:rPr>
          <w:b/>
          <w:bCs/>
        </w:rPr>
        <w:t>ROBE</w:t>
      </w:r>
      <w:r>
        <w:tab/>
        <w:t>)</w:t>
      </w:r>
    </w:p>
    <w:p>
      <w:pPr>
        <w:pStyle w:val="yMiscellaneousBody"/>
        <w:tabs>
          <w:tab w:val="left" w:pos="3960"/>
          <w:tab w:val="left" w:pos="5040"/>
        </w:tabs>
        <w:spacing w:before="0"/>
      </w:pPr>
      <w:r>
        <w:rPr>
          <w:b/>
          <w:bCs/>
        </w:rPr>
        <w:t>RIVER MINING CO PTY. LIMITED</w:t>
      </w:r>
      <w:r>
        <w:tab/>
        <w:t>)</w:t>
      </w:r>
      <w:r>
        <w:tab/>
        <w:t>[C.S.]</w:t>
      </w:r>
    </w:p>
    <w:p>
      <w:pPr>
        <w:pStyle w:val="yMiscellaneousBody"/>
        <w:tabs>
          <w:tab w:val="left" w:pos="3960"/>
          <w:tab w:val="left" w:pos="5040"/>
        </w:tabs>
        <w:spacing w:before="0"/>
      </w:pPr>
      <w:r>
        <w:t>ACN 008 694 246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80"/>
      </w:pPr>
      <w:r>
        <w:t>presence of:</w:t>
      </w:r>
      <w:r>
        <w:tab/>
        <w:t>)</w:t>
      </w:r>
    </w:p>
    <w:tbl>
      <w:tblPr>
        <w:tblW w:w="7303" w:type="dxa"/>
        <w:tblInd w:w="108" w:type="dxa"/>
        <w:tblLook w:val="0000" w:firstRow="0" w:lastRow="0" w:firstColumn="0" w:lastColumn="0" w:noHBand="0" w:noVBand="0"/>
      </w:tblPr>
      <w:tblGrid>
        <w:gridCol w:w="2977"/>
        <w:gridCol w:w="567"/>
        <w:gridCol w:w="3759"/>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759"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759" w:type="dxa"/>
            <w:tcBorders>
              <w:top w:val="dotted" w:sz="4" w:space="0" w:color="auto"/>
            </w:tcBorders>
          </w:tcPr>
          <w:p>
            <w:pPr>
              <w:pStyle w:val="zyMiscellaneousBody"/>
              <w:tabs>
                <w:tab w:val="left" w:pos="3969"/>
                <w:tab w:val="left" w:pos="4678"/>
              </w:tabs>
              <w:spacing w:before="80"/>
              <w:ind w:left="-74" w:right="0"/>
            </w:pPr>
          </w:p>
        </w:tc>
      </w:tr>
      <w:tr>
        <w:tc>
          <w:tcPr>
            <w:tcW w:w="2977" w:type="dxa"/>
            <w:tcBorders>
              <w:bottom w:val="dotted" w:sz="4" w:space="0" w:color="auto"/>
            </w:tcBorders>
          </w:tcPr>
          <w:p>
            <w:pPr>
              <w:pStyle w:val="yMiscellaneousBody"/>
              <w:spacing w:before="80"/>
            </w:pPr>
            <w:r>
              <w:t>[Signature]</w:t>
            </w:r>
          </w:p>
        </w:tc>
        <w:tc>
          <w:tcPr>
            <w:tcW w:w="567" w:type="dxa"/>
          </w:tcPr>
          <w:p>
            <w:pPr>
              <w:pStyle w:val="yMiscellaneousBody"/>
              <w:spacing w:before="80"/>
            </w:pPr>
          </w:p>
        </w:tc>
        <w:tc>
          <w:tcPr>
            <w:tcW w:w="3759" w:type="dxa"/>
            <w:tcBorders>
              <w:bottom w:val="dotted" w:sz="4" w:space="0" w:color="auto"/>
            </w:tcBorders>
          </w:tcPr>
          <w:p>
            <w:pPr>
              <w:pStyle w:val="yMiscellaneousBody"/>
              <w:spacing w:before="80"/>
            </w:pPr>
            <w:r>
              <w:t>HELEN FERNIHOUGH</w:t>
            </w:r>
          </w:p>
        </w:tc>
      </w:tr>
      <w:tr>
        <w:tc>
          <w:tcPr>
            <w:tcW w:w="2977" w:type="dxa"/>
            <w:tcBorders>
              <w:top w:val="dotted" w:sz="4" w:space="0" w:color="auto"/>
            </w:tcBorders>
          </w:tcPr>
          <w:p>
            <w:pPr>
              <w:pStyle w:val="yMiscellaneousBody"/>
              <w:spacing w:before="80"/>
            </w:pPr>
            <w:r>
              <w:t>Secretary</w:t>
            </w:r>
          </w:p>
        </w:tc>
        <w:tc>
          <w:tcPr>
            <w:tcW w:w="567" w:type="dxa"/>
          </w:tcPr>
          <w:p>
            <w:pPr>
              <w:pStyle w:val="yMiscellaneousBody"/>
              <w:spacing w:before="80"/>
            </w:pPr>
          </w:p>
        </w:tc>
        <w:tc>
          <w:tcPr>
            <w:tcW w:w="3759" w:type="dxa"/>
            <w:tcBorders>
              <w:top w:val="dotted" w:sz="4" w:space="0" w:color="auto"/>
            </w:tcBorders>
          </w:tcPr>
          <w:p>
            <w:pPr>
              <w:pStyle w:val="yMiscellaneousBody"/>
              <w:spacing w:before="80"/>
            </w:pPr>
          </w:p>
        </w:tc>
      </w:tr>
    </w:tbl>
    <w:p>
      <w:pPr>
        <w:pStyle w:val="yMiscellaneousBody"/>
        <w:tabs>
          <w:tab w:val="left" w:pos="3960"/>
          <w:tab w:val="left" w:pos="5040"/>
        </w:tabs>
        <w:spacing w:before="240"/>
      </w:pPr>
      <w:r>
        <w:rPr>
          <w:b/>
          <w:bCs/>
        </w:rPr>
        <w:t>THE COMMON SEAL</w:t>
      </w:r>
      <w:r>
        <w:t xml:space="preserve"> of</w:t>
      </w:r>
      <w:r>
        <w:tab/>
        <w:t>)</w:t>
      </w:r>
    </w:p>
    <w:p>
      <w:pPr>
        <w:pStyle w:val="yMiscellaneousBody"/>
        <w:tabs>
          <w:tab w:val="left" w:pos="3960"/>
          <w:tab w:val="left" w:pos="5040"/>
        </w:tabs>
        <w:spacing w:before="0"/>
      </w:pPr>
      <w:r>
        <w:rPr>
          <w:b/>
          <w:bCs/>
        </w:rPr>
        <w:t xml:space="preserve">MITSUI IRON </w:t>
      </w:r>
      <w:smartTag w:uri="urn:schemas-microsoft-com:office:smarttags" w:element="place">
        <w:smartTag w:uri="urn:schemas-microsoft-com:office:smarttags" w:element="State">
          <w:r>
            <w:rPr>
              <w:b/>
              <w:bCs/>
            </w:rPr>
            <w:t>ORE</w:t>
          </w:r>
        </w:smartTag>
      </w:smartTag>
      <w:r>
        <w:tab/>
        <w:t>)</w:t>
      </w:r>
    </w:p>
    <w:p>
      <w:pPr>
        <w:pStyle w:val="yMiscellaneousBody"/>
        <w:tabs>
          <w:tab w:val="left" w:pos="3960"/>
          <w:tab w:val="left" w:pos="5040"/>
        </w:tabs>
        <w:spacing w:before="0"/>
      </w:pPr>
      <w:r>
        <w:rPr>
          <w:b/>
          <w:bCs/>
        </w:rPr>
        <w:t>DEVELOPMENT PTY. LTD.</w:t>
      </w:r>
      <w:r>
        <w:tab/>
        <w:t xml:space="preserve">) </w:t>
      </w:r>
      <w:r>
        <w:tab/>
        <w:t>[C.S.]</w:t>
      </w:r>
    </w:p>
    <w:p>
      <w:pPr>
        <w:pStyle w:val="yMiscellaneousBody"/>
        <w:tabs>
          <w:tab w:val="left" w:pos="3960"/>
          <w:tab w:val="left" w:pos="5040"/>
        </w:tabs>
        <w:spacing w:before="0"/>
      </w:pPr>
      <w:r>
        <w:t>ACN 008 734 361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40"/>
      </w:pPr>
      <w:r>
        <w:t>presence of:</w:t>
      </w:r>
      <w:r>
        <w:tab/>
        <w:t>)</w:t>
      </w:r>
    </w:p>
    <w:tbl>
      <w:tblPr>
        <w:tblW w:w="7303" w:type="dxa"/>
        <w:tblInd w:w="108" w:type="dxa"/>
        <w:tblLook w:val="0000" w:firstRow="0" w:lastRow="0" w:firstColumn="0" w:lastColumn="0" w:noHBand="0" w:noVBand="0"/>
      </w:tblPr>
      <w:tblGrid>
        <w:gridCol w:w="3085"/>
        <w:gridCol w:w="567"/>
        <w:gridCol w:w="3578"/>
        <w:gridCol w:w="73"/>
      </w:tblGrid>
      <w:tr>
        <w:tc>
          <w:tcPr>
            <w:tcW w:w="3085"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gridSpan w:val="2"/>
            <w:tcBorders>
              <w:bottom w:val="dotted" w:sz="4" w:space="0" w:color="auto"/>
            </w:tcBorders>
          </w:tcPr>
          <w:p>
            <w:pPr>
              <w:pStyle w:val="yMiscellaneousBody"/>
              <w:spacing w:before="80"/>
            </w:pPr>
            <w:r>
              <w:t xml:space="preserve">YOICHI HASHIMOTO </w:t>
            </w:r>
          </w:p>
        </w:tc>
      </w:tr>
      <w:tr>
        <w:tc>
          <w:tcPr>
            <w:tcW w:w="3085"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gridSpan w:val="2"/>
            <w:tcBorders>
              <w:top w:val="dotted" w:sz="4" w:space="0" w:color="auto"/>
            </w:tcBorders>
          </w:tcPr>
          <w:p>
            <w:pPr>
              <w:pStyle w:val="zyMiscellaneousBody"/>
              <w:tabs>
                <w:tab w:val="left" w:pos="3969"/>
                <w:tab w:val="left" w:pos="4678"/>
              </w:tabs>
              <w:spacing w:before="80"/>
              <w:ind w:left="-74" w:right="0"/>
            </w:pPr>
          </w:p>
        </w:tc>
      </w:tr>
      <w:tr>
        <w:tc>
          <w:tcPr>
            <w:tcW w:w="3085"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gridSpan w:val="2"/>
            <w:tcBorders>
              <w:bottom w:val="dotted" w:sz="4" w:space="0" w:color="auto"/>
            </w:tcBorders>
          </w:tcPr>
          <w:p>
            <w:pPr>
              <w:pStyle w:val="yMiscellaneousBody"/>
              <w:spacing w:before="80"/>
            </w:pPr>
            <w:r>
              <w:t>JOHN SMITH</w:t>
            </w:r>
          </w:p>
        </w:tc>
      </w:tr>
      <w:tr>
        <w:trPr>
          <w:gridAfter w:val="1"/>
          <w:wAfter w:w="73" w:type="dxa"/>
        </w:trPr>
        <w:tc>
          <w:tcPr>
            <w:tcW w:w="3085"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578" w:type="dxa"/>
            <w:tcBorders>
              <w:top w:val="dotted" w:sz="4" w:space="0" w:color="auto"/>
            </w:tcBorders>
          </w:tcPr>
          <w:p>
            <w:pPr>
              <w:pStyle w:val="zyMiscellaneousBody"/>
              <w:tabs>
                <w:tab w:val="left" w:pos="3969"/>
                <w:tab w:val="left" w:pos="4678"/>
              </w:tabs>
              <w:spacing w:before="80"/>
              <w:ind w:left="-74" w:right="0"/>
            </w:pPr>
          </w:p>
        </w:tc>
      </w:tr>
    </w:tbl>
    <w:p>
      <w:pPr>
        <w:pStyle w:val="yMiscellaneousBody"/>
        <w:tabs>
          <w:tab w:val="left" w:pos="3960"/>
          <w:tab w:val="left" w:pos="5040"/>
        </w:tabs>
        <w:spacing w:before="240"/>
        <w:rPr>
          <w:b/>
        </w:rPr>
      </w:pPr>
      <w:r>
        <w:rPr>
          <w:bCs/>
        </w:rPr>
        <w:t>Signed</w:t>
      </w:r>
      <w:r>
        <w:rPr>
          <w:b/>
        </w:rPr>
        <w:t xml:space="preserve"> </w:t>
      </w:r>
      <w:r>
        <w:t xml:space="preserve">by </w:t>
      </w:r>
      <w:r>
        <w:rPr>
          <w:b/>
          <w:bCs/>
        </w:rPr>
        <w:t>NORTH MINING</w:t>
      </w:r>
      <w:r>
        <w:tab/>
        <w:t>)</w:t>
      </w:r>
    </w:p>
    <w:p>
      <w:pPr>
        <w:pStyle w:val="yMiscellaneousBody"/>
        <w:tabs>
          <w:tab w:val="left" w:pos="3960"/>
          <w:tab w:val="left" w:pos="5040"/>
        </w:tabs>
        <w:spacing w:before="0"/>
      </w:pPr>
      <w:r>
        <w:rPr>
          <w:b/>
        </w:rPr>
        <w:t>LIMITED</w:t>
      </w:r>
      <w:r>
        <w:rPr>
          <w:bCs/>
        </w:rPr>
        <w:t xml:space="preserve"> ACN 000 081 434 by</w:t>
      </w:r>
      <w:r>
        <w:rPr>
          <w:b/>
        </w:rPr>
        <w:tab/>
      </w:r>
      <w:r>
        <w:t>)</w:t>
      </w:r>
    </w:p>
    <w:p>
      <w:pPr>
        <w:pStyle w:val="yMiscellaneousBody"/>
        <w:tabs>
          <w:tab w:val="left" w:pos="3960"/>
        </w:tabs>
        <w:spacing w:before="0" w:after="80"/>
      </w:pPr>
      <w:r>
        <w:rPr>
          <w:bCs/>
        </w:rPr>
        <w:t>its attorney in the</w:t>
      </w:r>
      <w:r>
        <w:t xml:space="preserve"> 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[Signature]</w:t>
            </w:r>
          </w:p>
        </w:tc>
      </w:tr>
      <w:tr>
        <w:tc>
          <w:tcPr>
            <w:tcW w:w="2977" w:type="dxa"/>
            <w:tcBorders>
              <w:top w:val="dotted" w:sz="4" w:space="0" w:color="auto"/>
            </w:tcBorders>
          </w:tcPr>
          <w:p>
            <w:pPr>
              <w:pStyle w:val="yMiscellaneousBody"/>
              <w:spacing w:before="80"/>
            </w:pPr>
            <w:r>
              <w:t>Witness Signature</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yMiscellaneousBody"/>
              <w:spacing w:before="80"/>
            </w:pPr>
            <w:r>
              <w:t>Attorney Signature</w:t>
            </w:r>
          </w:p>
        </w:tc>
      </w:tr>
      <w:tr>
        <w:tc>
          <w:tcPr>
            <w:tcW w:w="2977" w:type="dxa"/>
            <w:tcBorders>
              <w:bottom w:val="dotted" w:sz="4" w:space="0" w:color="auto"/>
            </w:tcBorders>
          </w:tcPr>
          <w:p>
            <w:pPr>
              <w:pStyle w:val="yMiscellaneousBody"/>
              <w:spacing w:before="80"/>
            </w:pPr>
            <w:r>
              <w:t>HELEN FERNIHOUGH</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Print Name</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yMiscellaneousBody"/>
              <w:spacing w:before="80"/>
            </w:pPr>
            <w:r>
              <w:t>Print Name</w:t>
            </w:r>
          </w:p>
        </w:tc>
      </w:tr>
    </w:tbl>
    <w:p>
      <w:pPr>
        <w:pStyle w:val="yMiscellaneousBody"/>
      </w:pPr>
      <w:smartTag w:uri="urn:schemas-microsoft-com:office:smarttags" w:element="place">
        <w:smartTag w:uri="urn:schemas-microsoft-com:office:smarttags" w:element="PlaceType">
          <w:r>
            <w:rPr>
              <w:b/>
              <w:bCs/>
            </w:rPr>
            <w:t>CAPE</w:t>
          </w:r>
        </w:smartTag>
        <w:r>
          <w:rPr>
            <w:b/>
            <w:bCs/>
          </w:rPr>
          <w:t xml:space="preserve"> </w:t>
        </w:r>
        <w:smartTag w:uri="urn:schemas-microsoft-com:office:smarttags" w:element="PlaceName">
          <w:r>
            <w:rPr>
              <w:b/>
              <w:bCs/>
            </w:rPr>
            <w:t>LAMBERT</w:t>
          </w:r>
        </w:smartTag>
      </w:smartTag>
      <w:r>
        <w:rPr>
          <w:b/>
          <w:bCs/>
        </w:rPr>
        <w:t xml:space="preserve"> IRON ASSOCIATES</w:t>
      </w:r>
    </w:p>
    <w:p>
      <w:pPr>
        <w:pStyle w:val="yMiscellaneousBody"/>
        <w:tabs>
          <w:tab w:val="left" w:pos="3960"/>
          <w:tab w:val="left" w:pos="5040"/>
        </w:tabs>
        <w:spacing w:before="240"/>
      </w:pPr>
      <w:r>
        <w:rPr>
          <w:bCs/>
        </w:rPr>
        <w:t>Signed</w:t>
      </w:r>
      <w:r>
        <w:rPr>
          <w:b/>
        </w:rPr>
        <w:t xml:space="preserve"> </w:t>
      </w:r>
      <w:r>
        <w:t xml:space="preserve">by </w:t>
      </w:r>
      <w:smartTag w:uri="urn:schemas-microsoft-com:office:smarttags" w:element="place">
        <w:r>
          <w:rPr>
            <w:b/>
            <w:bCs/>
          </w:rPr>
          <w:t>NIPPON</w:t>
        </w:r>
      </w:smartTag>
      <w:r>
        <w:rPr>
          <w:b/>
          <w:bCs/>
        </w:rPr>
        <w:t xml:space="preserve"> STEEL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rPr>
          <w:bCs/>
        </w:rPr>
        <w:t>ACN 001 445 049 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8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 xml:space="preserve">YOICHI HASHIMOTO </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JOHN SMITH</w:t>
            </w:r>
          </w:p>
        </w:tc>
      </w:tr>
      <w:tr>
        <w:tc>
          <w:tcPr>
            <w:tcW w:w="2977"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bl>
    <w:p>
      <w:pPr>
        <w:pStyle w:val="yMiscellaneousBody"/>
        <w:tabs>
          <w:tab w:val="left" w:pos="3960"/>
          <w:tab w:val="left" w:pos="5040"/>
        </w:tabs>
        <w:spacing w:before="240"/>
      </w:pPr>
      <w:r>
        <w:rPr>
          <w:bCs/>
        </w:rPr>
        <w:t>Signed</w:t>
      </w:r>
      <w:r>
        <w:rPr>
          <w:b/>
        </w:rPr>
        <w:t xml:space="preserve"> </w:t>
      </w:r>
      <w:r>
        <w:t xml:space="preserve">by </w:t>
      </w:r>
      <w:r>
        <w:rPr>
          <w:b/>
          <w:bCs/>
        </w:rPr>
        <w:t>SUMITOMO METAL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t xml:space="preserve">ACN 001 444 604 </w:t>
      </w:r>
      <w:r>
        <w:rPr>
          <w:bCs/>
        </w:rPr>
        <w:t>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8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 xml:space="preserve">YOICHI HASHIMOTO </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JOHN SMITH</w:t>
            </w:r>
          </w:p>
        </w:tc>
      </w:tr>
      <w:tr>
        <w:tc>
          <w:tcPr>
            <w:tcW w:w="2977"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bl>
    <w:p>
      <w:pPr>
        <w:pStyle w:val="yMiscellaneousBody"/>
        <w:pageBreakBefore/>
        <w:tabs>
          <w:tab w:val="left" w:pos="3960"/>
          <w:tab w:val="left" w:pos="5040"/>
        </w:tabs>
        <w:spacing w:before="240"/>
      </w:pPr>
      <w:r>
        <w:rPr>
          <w:b/>
        </w:rPr>
        <w:t>The COMMON SEAL</w:t>
      </w:r>
      <w:r>
        <w:t xml:space="preserve"> of </w:t>
      </w:r>
      <w:r>
        <w:rPr>
          <w:b/>
        </w:rPr>
        <w:t>MITSUI</w:t>
      </w:r>
      <w:r>
        <w:tab/>
        <w:t>)</w:t>
      </w:r>
    </w:p>
    <w:p>
      <w:pPr>
        <w:pStyle w:val="yMiscellaneousBody"/>
        <w:tabs>
          <w:tab w:val="left" w:pos="3960"/>
          <w:tab w:val="left" w:pos="5040"/>
        </w:tabs>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tabs>
          <w:tab w:val="left" w:pos="3960"/>
          <w:tab w:val="left" w:pos="5040"/>
        </w:tabs>
        <w:spacing w:before="0"/>
      </w:pPr>
      <w:r>
        <w:rPr>
          <w:b/>
        </w:rPr>
        <w:t>LTD.</w:t>
      </w:r>
      <w:r>
        <w:t xml:space="preserve"> ACN 008 734 361 was hereunto</w:t>
      </w:r>
      <w:r>
        <w:tab/>
        <w:t>)</w:t>
      </w:r>
      <w:r>
        <w:tab/>
        <w:t>[C.S.]</w:t>
      </w:r>
    </w:p>
    <w:p>
      <w:pPr>
        <w:pStyle w:val="yMiscellaneousBody"/>
        <w:tabs>
          <w:tab w:val="left" w:pos="3960"/>
          <w:tab w:val="left" w:pos="5040"/>
        </w:tabs>
        <w:spacing w:before="0"/>
        <w:rPr>
          <w:bCs/>
        </w:rPr>
      </w:pPr>
      <w:r>
        <w:rPr>
          <w:bCs/>
        </w:rPr>
        <w:t>affixed by authority of the Directors in</w:t>
      </w:r>
      <w:r>
        <w:rPr>
          <w:bCs/>
        </w:rPr>
        <w:tab/>
        <w:t>)</w:t>
      </w:r>
    </w:p>
    <w:p>
      <w:pPr>
        <w:pStyle w:val="yMiscellaneousBody"/>
        <w:tabs>
          <w:tab w:val="left" w:pos="3960"/>
        </w:tabs>
        <w:spacing w:before="0"/>
        <w:rPr>
          <w:bCs/>
        </w:rPr>
      </w:pPr>
      <w:r>
        <w:rPr>
          <w:bCs/>
        </w:rPr>
        <w:t>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MiscellaneousBody"/>
        <w:spacing w:before="180"/>
        <w:rPr>
          <w:b/>
          <w:bCs/>
        </w:rPr>
      </w:pPr>
      <w:r>
        <w:rPr>
          <w:b/>
          <w:bCs/>
        </w:rPr>
        <w:t xml:space="preserve">PANNAWONICA IRON ASSOCIATES </w:t>
      </w:r>
    </w:p>
    <w:p>
      <w:pPr>
        <w:pStyle w:val="yMiscellaneousBody"/>
        <w:tabs>
          <w:tab w:val="left" w:pos="3960"/>
          <w:tab w:val="left" w:pos="5040"/>
        </w:tabs>
        <w:spacing w:before="60"/>
      </w:pPr>
      <w:r>
        <w:t xml:space="preserve">Signed by </w:t>
      </w:r>
      <w:smartTag w:uri="urn:schemas-microsoft-com:office:smarttags" w:element="place">
        <w:r>
          <w:rPr>
            <w:b/>
          </w:rPr>
          <w:t>NIPPON</w:t>
        </w:r>
      </w:smartTag>
      <w:r>
        <w:rPr>
          <w:b/>
        </w:rPr>
        <w:t xml:space="preserve"> STEEL </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ACN 001 445 049 by its duly appointed</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120"/>
        <w:rPr>
          <w:bCs/>
        </w:rPr>
      </w:pPr>
      <w:r>
        <w:rPr>
          <w:bCs/>
        </w:rPr>
        <w:t>in the presence of:</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MiscellaneousBody"/>
        <w:tabs>
          <w:tab w:val="left" w:pos="3960"/>
          <w:tab w:val="left" w:pos="5040"/>
        </w:tabs>
        <w:spacing w:before="100"/>
      </w:pPr>
      <w:r>
        <w:t xml:space="preserve">Signed by </w:t>
      </w:r>
      <w:r>
        <w:rPr>
          <w:b/>
        </w:rPr>
        <w:t>SUMITOMO METAL</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 xml:space="preserve">ACN 001 444 604 by its duly appointed </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 xml:space="preserve"> </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40"/>
        <w:rPr>
          <w:bCs/>
        </w:rPr>
      </w:pPr>
      <w:r>
        <w:rPr>
          <w:bCs/>
        </w:rPr>
        <w:t>in 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6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Footnotesection"/>
        <w:spacing w:before="80"/>
      </w:pPr>
      <w:r>
        <w:tab/>
        <w:t>[Seventh Schedule inserted</w:t>
      </w:r>
      <w:del w:id="1576" w:author="svcMRProcess" w:date="2020-02-17T10:27:00Z">
        <w:r>
          <w:delText xml:space="preserve"> by</w:delText>
        </w:r>
      </w:del>
      <w:ins w:id="1577" w:author="svcMRProcess" w:date="2020-02-17T10:27:00Z">
        <w:r>
          <w:t>:</w:t>
        </w:r>
      </w:ins>
      <w:r>
        <w:t xml:space="preserve"> No. 61 of 2010 s. 10.]</w:t>
      </w:r>
    </w:p>
    <w:p>
      <w:pPr>
        <w:pStyle w:val="yMiscellaneousBody"/>
        <w:rPr>
          <w:del w:id="1578" w:author="svcMRProcess" w:date="2020-02-17T10:27:00Z"/>
        </w:rPr>
      </w:pPr>
      <w:bookmarkStart w:id="1579" w:name="_Toc381880429"/>
      <w:bookmarkStart w:id="1580" w:name="_Toc419815730"/>
    </w:p>
    <w:p>
      <w:pPr>
        <w:pStyle w:val="yScheduleHeading"/>
      </w:pPr>
      <w:bookmarkStart w:id="1581" w:name="_Toc311797117"/>
      <w:bookmarkStart w:id="1582" w:name="_Toc311797607"/>
      <w:bookmarkStart w:id="1583" w:name="_Toc311799394"/>
      <w:bookmarkStart w:id="1584" w:name="_Toc311800742"/>
      <w:r>
        <w:rPr>
          <w:rStyle w:val="CharSchNo"/>
        </w:rPr>
        <w:t>Eighth Schedule</w:t>
      </w:r>
      <w:r>
        <w:rPr>
          <w:rStyle w:val="CharSDivNo"/>
        </w:rPr>
        <w:t> </w:t>
      </w:r>
      <w:r>
        <w:t>—</w:t>
      </w:r>
      <w:r>
        <w:rPr>
          <w:rStyle w:val="CharSDivText"/>
        </w:rPr>
        <w:t> </w:t>
      </w:r>
      <w:r>
        <w:rPr>
          <w:rStyle w:val="CharSchText"/>
        </w:rPr>
        <w:t>Seventh variation agreement</w:t>
      </w:r>
      <w:bookmarkEnd w:id="1579"/>
      <w:bookmarkEnd w:id="1580"/>
      <w:bookmarkEnd w:id="1581"/>
      <w:bookmarkEnd w:id="1582"/>
      <w:bookmarkEnd w:id="1583"/>
      <w:bookmarkEnd w:id="1584"/>
    </w:p>
    <w:p>
      <w:pPr>
        <w:pStyle w:val="yMiscellaneousBody"/>
        <w:jc w:val="right"/>
      </w:pPr>
      <w:r>
        <w:t>[s. 4D]</w:t>
      </w:r>
    </w:p>
    <w:p>
      <w:pPr>
        <w:pStyle w:val="yFootnoteheading"/>
      </w:pPr>
      <w:r>
        <w:tab/>
        <w:t>[Heading inserted</w:t>
      </w:r>
      <w:del w:id="1585" w:author="svcMRProcess" w:date="2020-02-17T10:27:00Z">
        <w:r>
          <w:delText xml:space="preserve"> by</w:delText>
        </w:r>
      </w:del>
      <w:ins w:id="1586" w:author="svcMRProcess" w:date="2020-02-17T10:27:00Z">
        <w:r>
          <w:t>:</w:t>
        </w:r>
      </w:ins>
      <w:r>
        <w:t xml:space="preserve"> No. 61 of 2011 s. 10]</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ROBE RIVER LIMITED</w:t>
      </w:r>
    </w:p>
    <w:p>
      <w:pPr>
        <w:pStyle w:val="yMiscellaneousBody"/>
        <w:jc w:val="center"/>
        <w:rPr>
          <w:b/>
        </w:rPr>
      </w:pPr>
      <w:r>
        <w:rPr>
          <w:b/>
        </w:rPr>
        <w:t>ACN 008 478 493</w:t>
      </w:r>
    </w:p>
    <w:p>
      <w:pPr>
        <w:pStyle w:val="yMiscellaneousBody"/>
        <w:jc w:val="center"/>
        <w:rPr>
          <w:b/>
        </w:rPr>
      </w:pPr>
    </w:p>
    <w:p>
      <w:pPr>
        <w:pStyle w:val="yMiscellaneousBody"/>
        <w:jc w:val="center"/>
        <w:rPr>
          <w:b/>
        </w:rPr>
      </w:pPr>
      <w:r>
        <w:rPr>
          <w:b/>
        </w:rPr>
        <w:t>ROBE RIVER MINING CO PTY. LIMITED</w:t>
      </w:r>
    </w:p>
    <w:p>
      <w:pPr>
        <w:pStyle w:val="yMiscellaneousBody"/>
        <w:jc w:val="center"/>
        <w:rPr>
          <w:b/>
        </w:rPr>
      </w:pPr>
      <w:r>
        <w:rPr>
          <w:b/>
        </w:rPr>
        <w:t>ACN 008 694 246</w:t>
      </w:r>
    </w:p>
    <w:p>
      <w:pPr>
        <w:pStyle w:val="yMiscellaneousBody"/>
        <w:jc w:val="center"/>
        <w:rPr>
          <w:b/>
        </w:rPr>
      </w:pPr>
    </w:p>
    <w:p>
      <w:pPr>
        <w:pStyle w:val="yMiscellaneousBody"/>
        <w:jc w:val="center"/>
        <w:rPr>
          <w:b/>
        </w:rPr>
      </w:pPr>
      <w:r>
        <w:rPr>
          <w:b/>
        </w:rPr>
        <w:t>MITSUI IRON ORE DEVELOPMENT PTY. LTD.</w:t>
      </w:r>
    </w:p>
    <w:p>
      <w:pPr>
        <w:pStyle w:val="yMiscellaneousBody"/>
        <w:jc w:val="center"/>
        <w:rPr>
          <w:b/>
        </w:rPr>
      </w:pPr>
      <w:r>
        <w:rPr>
          <w:b/>
        </w:rPr>
        <w:t>ACN 008 734 361</w:t>
      </w:r>
    </w:p>
    <w:p>
      <w:pPr>
        <w:pStyle w:val="yMiscellaneousBody"/>
        <w:jc w:val="center"/>
        <w:rPr>
          <w:b/>
        </w:rPr>
      </w:pPr>
    </w:p>
    <w:p>
      <w:pPr>
        <w:pStyle w:val="yMiscellaneousBody"/>
        <w:jc w:val="center"/>
        <w:rPr>
          <w:b/>
        </w:rPr>
      </w:pPr>
      <w:r>
        <w:rPr>
          <w:b/>
        </w:rPr>
        <w:t>NORTH MINING LIMITED</w:t>
      </w:r>
    </w:p>
    <w:p>
      <w:pPr>
        <w:pStyle w:val="yMiscellaneousBody"/>
        <w:jc w:val="center"/>
        <w:rPr>
          <w:b/>
        </w:rPr>
      </w:pPr>
      <w:r>
        <w:rPr>
          <w:b/>
        </w:rPr>
        <w:t>ACN 000 081 434</w:t>
      </w:r>
    </w:p>
    <w:p>
      <w:pPr>
        <w:pStyle w:val="yMiscellaneousBody"/>
        <w:jc w:val="center"/>
        <w:rPr>
          <w:b/>
        </w:rPr>
      </w:pPr>
    </w:p>
    <w:p>
      <w:pPr>
        <w:pStyle w:val="yMiscellaneousBody"/>
        <w:jc w:val="center"/>
        <w:rPr>
          <w:b/>
        </w:rPr>
      </w:pPr>
      <w:r>
        <w:rPr>
          <w:b/>
        </w:rPr>
        <w:t>NIPPON STEEL AUSTRALIA PTY. LTD.</w:t>
      </w:r>
    </w:p>
    <w:p>
      <w:pPr>
        <w:pStyle w:val="yMiscellaneousBody"/>
        <w:jc w:val="center"/>
        <w:rPr>
          <w:b/>
        </w:rPr>
      </w:pPr>
      <w:r>
        <w:rPr>
          <w:b/>
        </w:rPr>
        <w:t>ACN 001 445 049</w:t>
      </w:r>
    </w:p>
    <w:p>
      <w:pPr>
        <w:pStyle w:val="yMiscellaneousBody"/>
        <w:jc w:val="center"/>
        <w:rPr>
          <w:b/>
        </w:rPr>
      </w:pPr>
    </w:p>
    <w:p>
      <w:pPr>
        <w:pStyle w:val="yMiscellaneousBody"/>
        <w:jc w:val="center"/>
        <w:rPr>
          <w:b/>
        </w:rPr>
      </w:pPr>
      <w:r>
        <w:rPr>
          <w:b/>
        </w:rPr>
        <w:t>SUMITOMO METAL AUSTRALIA PTY. LTD.</w:t>
      </w:r>
    </w:p>
    <w:p>
      <w:pPr>
        <w:pStyle w:val="yMiscellaneousBody"/>
        <w:jc w:val="center"/>
        <w:rPr>
          <w:b/>
        </w:rPr>
      </w:pPr>
      <w:r>
        <w:rPr>
          <w:b/>
        </w:rPr>
        <w:t>ACN 001 444 604</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jc w:val="center"/>
      </w:pPr>
      <w:r>
        <w:t>[</w:t>
      </w:r>
      <w:del w:id="1587" w:author="svcMRProcess" w:date="2020-02-17T10:27:00Z">
        <w:r>
          <w:delText>Solicitor's</w:delText>
        </w:r>
      </w:del>
      <w:ins w:id="1588" w:author="svcMRProcess" w:date="2020-02-17T10:27:00Z">
        <w:r>
          <w:t>Solicitor’s</w:t>
        </w:r>
      </w:ins>
      <w:r>
        <w:t xml:space="preserve"> details]</w:t>
      </w:r>
    </w:p>
    <w:p>
      <w:pPr>
        <w:pStyle w:val="yMiscellaneousBody"/>
        <w:tabs>
          <w:tab w:val="left" w:pos="879"/>
          <w:tab w:val="right" w:pos="8646"/>
        </w:tabs>
      </w:pPr>
      <w:r>
        <w:br w:type="page"/>
      </w:r>
      <w:r>
        <w:rPr>
          <w:b/>
        </w:rPr>
        <w:t>THIS AGREEMENT</w:t>
      </w:r>
      <w:r>
        <w:t xml:space="preserve"> is made this 8th day of November 2011</w:t>
      </w:r>
    </w:p>
    <w:p>
      <w:pPr>
        <w:pStyle w:val="yMiscellaneousBody"/>
        <w:tabs>
          <w:tab w:val="left" w:pos="879"/>
        </w:tabs>
        <w:rPr>
          <w:b/>
        </w:rPr>
      </w:pPr>
    </w:p>
    <w:p>
      <w:pPr>
        <w:pStyle w:val="yMiscellaneousBody"/>
        <w:tabs>
          <w:tab w:val="left" w:pos="879"/>
        </w:tabs>
        <w:rPr>
          <w:b/>
        </w:rPr>
      </w:pPr>
      <w:r>
        <w:rPr>
          <w:b/>
        </w:rPr>
        <w:t>BETWEEN</w:t>
      </w:r>
    </w:p>
    <w:p>
      <w:pPr>
        <w:pStyle w:val="yMiscellaneousBody"/>
        <w:tabs>
          <w:tab w:val="left" w:pos="879"/>
        </w:tabs>
        <w:rPr>
          <w:b/>
        </w:rPr>
      </w:pPr>
    </w:p>
    <w:p>
      <w:pPr>
        <w:pStyle w:val="yMiscellaneousBody"/>
        <w:tabs>
          <w:tab w:val="left" w:pos="879"/>
        </w:tabs>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rPr>
          <w:b/>
        </w:rPr>
      </w:pPr>
      <w:r>
        <w:rPr>
          <w:b/>
        </w:rPr>
        <w:t>AND</w:t>
      </w:r>
    </w:p>
    <w:p>
      <w:pPr>
        <w:pStyle w:val="yMiscellaneousBody"/>
        <w:tabs>
          <w:tab w:val="left" w:pos="879"/>
        </w:tabs>
      </w:pPr>
      <w:r>
        <w:rPr>
          <w:b/>
        </w:rPr>
        <w:t>ROBE RIVER LIMITED</w:t>
      </w:r>
      <w:r>
        <w:t xml:space="preserve"> ACN 008 478 493 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RRL</w:t>
      </w:r>
      <w:r>
        <w:t>)</w:t>
      </w:r>
    </w:p>
    <w:p>
      <w:pPr>
        <w:pStyle w:val="yMiscellaneousBody"/>
        <w:tabs>
          <w:tab w:val="left" w:pos="879"/>
        </w:tabs>
        <w:jc w:val="both"/>
        <w:rPr>
          <w:b/>
        </w:rPr>
      </w:pPr>
      <w:r>
        <w:rPr>
          <w:b/>
        </w:rPr>
        <w:t>AND</w:t>
      </w:r>
    </w:p>
    <w:p>
      <w:pPr>
        <w:pStyle w:val="yMiscellaneousBody"/>
        <w:tabs>
          <w:tab w:val="left" w:pos="879"/>
        </w:tabs>
      </w:pPr>
      <w:r>
        <w:rPr>
          <w:b/>
        </w:rPr>
        <w:t>ROBE RIVER MINING CO PTY. LIMITED</w:t>
      </w:r>
      <w:r>
        <w:t xml:space="preserve"> ACN 008 694 246 of Level 27, Central Park, 152</w:t>
      </w:r>
      <w:r>
        <w:noBreakHyphen/>
        <w:t>158 St Georges Terrace, Perth, Western Australia (</w:t>
      </w:r>
      <w:r>
        <w:rPr>
          <w:b/>
        </w:rPr>
        <w:t>RRMC</w:t>
      </w:r>
      <w:r>
        <w:t>),</w:t>
      </w:r>
    </w:p>
    <w:p>
      <w:pPr>
        <w:pStyle w:val="yMiscellaneousBody"/>
        <w:tabs>
          <w:tab w:val="left" w:pos="879"/>
        </w:tabs>
      </w:pPr>
      <w:r>
        <w:rPr>
          <w:b/>
        </w:rPr>
        <w:t>MITSUI IRON ORE DEVELOPMENT PTY. LTD.</w:t>
      </w:r>
      <w:r>
        <w:t xml:space="preserve"> ACN 008 734 361 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w:t>
      </w:r>
    </w:p>
    <w:p>
      <w:pPr>
        <w:pStyle w:val="yMiscellaneousBody"/>
        <w:tabs>
          <w:tab w:val="left" w:pos="879"/>
        </w:tabs>
      </w:pPr>
      <w:r>
        <w:rPr>
          <w:b/>
        </w:rPr>
        <w:t>NORTH MINING LIMITED</w:t>
      </w:r>
      <w:r>
        <w:t xml:space="preserve"> ACN 000 081 434 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p>
    <w:p>
      <w:pPr>
        <w:pStyle w:val="yMiscellaneousBody"/>
        <w:tabs>
          <w:tab w:val="left" w:pos="879"/>
        </w:tabs>
      </w:pPr>
      <w:r>
        <w:rPr>
          <w:b/>
        </w:rPr>
        <w:t>NIPPON STEEL AUSTRALIA PTY. LTD.</w:t>
      </w:r>
      <w:r>
        <w:t xml:space="preserve"> ACN 001 445 049 of Level 24, 1</w:t>
      </w:r>
      <w:del w:id="1589" w:author="svcMRProcess" w:date="2020-02-17T10:27:00Z">
        <w:r>
          <w:delText xml:space="preserve"> </w:delText>
        </w:r>
      </w:del>
      <w:ins w:id="1590" w:author="svcMRProcess" w:date="2020-02-17T10:27:00Z">
        <w:r>
          <w:t> </w:t>
        </w:r>
      </w:ins>
      <w:r>
        <w:t xml:space="preserve">York Street, Sydney, New South Wales, </w:t>
      </w:r>
      <w:r>
        <w:rPr>
          <w:b/>
        </w:rPr>
        <w:t>SUMITOMO METAL AUSTRALIA PTY. LTD</w:t>
      </w:r>
      <w:r>
        <w:t xml:space="preserve">. ACN 001 444 604 of Level 39, Australia Square, 264 George Street, Sydney, New South Wales, and the said </w:t>
      </w:r>
      <w:r>
        <w:rPr>
          <w:b/>
        </w:rPr>
        <w:t>MITSUI IRON ORE DEVELOPMENT PTY. LTD.</w:t>
      </w:r>
      <w:r>
        <w:t xml:space="preserve"> which 3 companies carry on business under the name of </w:t>
      </w:r>
      <w:r>
        <w:rPr>
          <w:b/>
        </w:rPr>
        <w:t xml:space="preserve">Cape Lambert Iron Associates </w:t>
      </w:r>
      <w:r>
        <w:t>(</w:t>
      </w:r>
      <w:r>
        <w:rPr>
          <w:b/>
        </w:rPr>
        <w:t>CLIA</w:t>
      </w:r>
      <w:r>
        <w:t xml:space="preserve">), and </w:t>
      </w:r>
    </w:p>
    <w:p>
      <w:pPr>
        <w:pStyle w:val="yMiscellaneousBody"/>
        <w:tabs>
          <w:tab w:val="left" w:pos="879"/>
        </w:tabs>
      </w:pPr>
      <w:r>
        <w:t xml:space="preserve">the said </w:t>
      </w:r>
      <w:r>
        <w:rPr>
          <w:b/>
        </w:rPr>
        <w:t>NIPPON STEEL AUSTRALIA PTY LTD</w:t>
      </w:r>
      <w:r>
        <w:t xml:space="preserve"> and </w:t>
      </w:r>
      <w:r>
        <w:rPr>
          <w:b/>
        </w:rPr>
        <w:t xml:space="preserve">SUMITOMO METAL AUSTRALIA PTY LTD </w:t>
      </w:r>
      <w:r>
        <w:t xml:space="preserve">which 2 companies carry on business together under the name </w:t>
      </w:r>
      <w:r>
        <w:rPr>
          <w:b/>
        </w:rPr>
        <w:t xml:space="preserve">Pannawonica Iron Associates </w:t>
      </w:r>
      <w:r>
        <w:t>(</w:t>
      </w:r>
      <w:r>
        <w:rPr>
          <w:b/>
        </w:rPr>
        <w:t>PIA</w:t>
      </w:r>
      <w:r>
        <w:t>)</w:t>
      </w:r>
      <w:r>
        <w:rPr>
          <w:b/>
        </w:rPr>
        <w:t xml:space="preserve">. </w:t>
      </w:r>
    </w:p>
    <w:p>
      <w:pPr>
        <w:pStyle w:val="yMiscellaneousBody"/>
        <w:tabs>
          <w:tab w:val="left" w:pos="879"/>
        </w:tabs>
      </w:pPr>
      <w:r>
        <w:t xml:space="preserve">(RRMC, Mitsui, NML, CLIA and PIA are collectively referred to in this Agreement as the </w:t>
      </w:r>
      <w:r>
        <w:rPr>
          <w:b/>
        </w:rPr>
        <w:t>Robe Participants.</w:t>
      </w:r>
      <w:r>
        <w:t>)</w:t>
      </w:r>
    </w:p>
    <w:p>
      <w:pPr>
        <w:pStyle w:val="yMiscellaneousBody"/>
        <w:pageBreakBefore/>
        <w:rPr>
          <w:b/>
        </w:rPr>
      </w:pPr>
      <w:r>
        <w:rPr>
          <w:b/>
        </w:rPr>
        <w:t>RECITALS:</w:t>
      </w:r>
    </w:p>
    <w:p>
      <w:pPr>
        <w:pStyle w:val="yMiscellaneousBody"/>
        <w:tabs>
          <w:tab w:val="left" w:pos="879"/>
        </w:tabs>
        <w:ind w:left="880" w:hanging="880"/>
      </w:pPr>
      <w: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xml:space="preserve">) Agreement Act 1964 </w:t>
      </w:r>
      <w:r>
        <w:t xml:space="preserve">and which as subsequently added to, varied or amended is referred to in this Agreement as the </w:t>
      </w:r>
      <w:del w:id="1591" w:author="svcMRProcess" w:date="2020-02-17T10:27:00Z">
        <w:r>
          <w:delText>"</w:delText>
        </w:r>
      </w:del>
      <w:ins w:id="1592" w:author="svcMRProcess" w:date="2020-02-17T10:27:00Z">
        <w:r>
          <w:t>“</w:t>
        </w:r>
      </w:ins>
      <w:r>
        <w:rPr>
          <w:b/>
        </w:rPr>
        <w:t>Principal Agreement</w:t>
      </w:r>
      <w:del w:id="1593" w:author="svcMRProcess" w:date="2020-02-17T10:27:00Z">
        <w:r>
          <w:delText>".</w:delText>
        </w:r>
      </w:del>
      <w:ins w:id="1594" w:author="svcMRProcess" w:date="2020-02-17T10:27:00Z">
        <w:r>
          <w:t>”.</w:t>
        </w:r>
      </w:ins>
      <w:r>
        <w:t xml:space="preserve"> </w:t>
      </w:r>
    </w:p>
    <w:p>
      <w:pPr>
        <w:pStyle w:val="yMiscellaneousBody"/>
        <w:tabs>
          <w:tab w:val="left" w:pos="879"/>
        </w:tabs>
        <w:ind w:left="880" w:hanging="880"/>
      </w:pPr>
      <w:r>
        <w:t>B.</w:t>
      </w:r>
      <w:r>
        <w:tab/>
        <w:t>The parties wish to vary the Principal Agreement.</w:t>
      </w:r>
    </w:p>
    <w:p>
      <w:pPr>
        <w:pStyle w:val="yMiscellaneousBody"/>
        <w:tabs>
          <w:tab w:val="left" w:pos="879"/>
        </w:tabs>
        <w:ind w:left="880" w:hanging="880"/>
      </w:pPr>
    </w:p>
    <w:p>
      <w:pPr>
        <w:pStyle w:val="yMiscellaneousBody"/>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pPr>
      <w:r>
        <w:tab/>
        <w:t>(1)</w:t>
      </w:r>
      <w:r>
        <w:tab/>
        <w:t xml:space="preserve">The State shall introduce and sponsor a Bill in the State Parliament of Western Australia prior to 31 December 2011 or such later date as may be agreed between the parties hereto to ratify this Agreement. </w:t>
      </w:r>
      <w:del w:id="1595" w:author="svcMRProcess" w:date="2020-02-17T10:27:00Z">
        <w:r>
          <w:delText xml:space="preserve"> </w:delText>
        </w:r>
      </w:del>
      <w:r>
        <w:t>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del w:id="1596" w:author="svcMRProcess" w:date="2020-02-17T10:27:00Z">
        <w:r>
          <w:rPr>
            <w:b/>
          </w:rPr>
          <w:tab/>
        </w:r>
      </w:del>
      <w:ins w:id="1597" w:author="svcMRProcess" w:date="2020-02-17T10:27:00Z">
        <w:r>
          <w:rPr>
            <w:b/>
          </w:rPr>
          <w:t xml:space="preserve">    </w:t>
        </w:r>
      </w:ins>
      <w:r>
        <w:rPr>
          <w:b/>
        </w:rPr>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705"/>
          <w:tab w:val="left" w:pos="879"/>
        </w:tabs>
        <w:ind w:left="700" w:hanging="360"/>
      </w:pPr>
      <w:r>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tabs>
          <w:tab w:val="right" w:pos="1332"/>
          <w:tab w:val="left" w:pos="1616"/>
        </w:tabs>
        <w:ind w:left="1620" w:hanging="1620"/>
      </w:pPr>
      <w:r>
        <w:tab/>
      </w:r>
      <w:r>
        <w:tab/>
      </w:r>
      <w:del w:id="1598" w:author="svcMRProcess" w:date="2020-02-17T10:27:00Z">
        <w:r>
          <w:delText>"</w:delText>
        </w:r>
      </w:del>
      <w:ins w:id="1599" w:author="svcMRProcess" w:date="2020-02-17T10:27:00Z">
        <w:r>
          <w:t>“</w:t>
        </w:r>
      </w:ins>
      <w:r>
        <w:rPr>
          <w:b/>
        </w:rPr>
        <w:t>Eligible Existing Tenure</w:t>
      </w:r>
      <w:del w:id="1600" w:author="svcMRProcess" w:date="2020-02-17T10:27:00Z">
        <w:r>
          <w:delText>"</w:delText>
        </w:r>
      </w:del>
      <w:ins w:id="1601" w:author="svcMRProcess" w:date="2020-02-17T10:27:00Z">
        <w:r>
          <w:t>”</w:t>
        </w:r>
      </w:ins>
      <w:r>
        <w:t xml:space="preserve"> means:</w:t>
      </w:r>
    </w:p>
    <w:p>
      <w:pPr>
        <w:pStyle w:val="yMiscellaneousBody"/>
        <w:tabs>
          <w:tab w:val="right" w:pos="2041"/>
          <w:tab w:val="left" w:pos="2310"/>
        </w:tabs>
        <w:ind w:left="2860" w:hanging="28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10"/>
        </w:tabs>
        <w:ind w:left="2860" w:hanging="286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1332"/>
          <w:tab w:val="left" w:pos="1650"/>
        </w:tabs>
        <w:ind w:left="2320" w:hanging="2320"/>
      </w:pPr>
      <w:r>
        <w:tab/>
      </w: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640"/>
      </w:pPr>
      <w:r>
        <w:t>where that tenure was granted or that application was made (as the case may be) on or before 1 October 2011;</w:t>
      </w:r>
    </w:p>
    <w:p>
      <w:pPr>
        <w:pStyle w:val="yMiscellaneousBody"/>
        <w:ind w:left="2220" w:hanging="560"/>
      </w:pPr>
      <w:del w:id="1602" w:author="svcMRProcess" w:date="2020-02-17T10:27:00Z">
        <w:r>
          <w:delText>"</w:delText>
        </w:r>
      </w:del>
      <w:ins w:id="1603" w:author="svcMRProcess" w:date="2020-02-17T10:27:00Z">
        <w:r>
          <w:t>“</w:t>
        </w:r>
      </w:ins>
      <w:r>
        <w:rPr>
          <w:b/>
        </w:rPr>
        <w:t>LAA</w:t>
      </w:r>
      <w:del w:id="1604" w:author="svcMRProcess" w:date="2020-02-17T10:27:00Z">
        <w:r>
          <w:delText>"</w:delText>
        </w:r>
      </w:del>
      <w:ins w:id="1605" w:author="svcMRProcess" w:date="2020-02-17T10:27:00Z">
        <w:r>
          <w:t>”</w:t>
        </w:r>
      </w:ins>
      <w:r>
        <w:t xml:space="preserve"> means the </w:t>
      </w:r>
      <w:r>
        <w:rPr>
          <w:i/>
        </w:rPr>
        <w:t>Land Administration Act 1997</w:t>
      </w:r>
      <w:r>
        <w:t xml:space="preserve"> (WA);</w:t>
      </w:r>
    </w:p>
    <w:p>
      <w:pPr>
        <w:pStyle w:val="yMiscellaneousBody"/>
        <w:tabs>
          <w:tab w:val="left" w:pos="720"/>
        </w:tabs>
        <w:ind w:left="1640"/>
      </w:pPr>
      <w:del w:id="1606" w:author="svcMRProcess" w:date="2020-02-17T10:27:00Z">
        <w:r>
          <w:delText>"</w:delText>
        </w:r>
      </w:del>
      <w:ins w:id="1607" w:author="svcMRProcess" w:date="2020-02-17T10:27:00Z">
        <w:r>
          <w:t>“</w:t>
        </w:r>
      </w:ins>
      <w:r>
        <w:rPr>
          <w:b/>
        </w:rPr>
        <w:t>Relevant Land</w:t>
      </w:r>
      <w:del w:id="1608" w:author="svcMRProcess" w:date="2020-02-17T10:27:00Z">
        <w:r>
          <w:delText>",</w:delText>
        </w:r>
      </w:del>
      <w:ins w:id="1609" w:author="svcMRProcess" w:date="2020-02-17T10:27:00Z">
        <w:r>
          <w:t>”,</w:t>
        </w:r>
      </w:ins>
      <w:r>
        <w:t xml:space="preserve"> in relation to Eligible Existing Tenure or Special Advance Tenure, means the land which is the subject of that Eligible Existing Tenure or Special Advance Tenure, as the case may be;</w:t>
      </w:r>
    </w:p>
    <w:p>
      <w:pPr>
        <w:pStyle w:val="yMiscellaneousBody"/>
        <w:tabs>
          <w:tab w:val="left" w:pos="720"/>
        </w:tabs>
        <w:ind w:left="1700"/>
      </w:pPr>
      <w:del w:id="1610" w:author="svcMRProcess" w:date="2020-02-17T10:27:00Z">
        <w:r>
          <w:delText>"</w:delText>
        </w:r>
      </w:del>
      <w:ins w:id="1611" w:author="svcMRProcess" w:date="2020-02-17T10:27:00Z">
        <w:r>
          <w:t>“</w:t>
        </w:r>
      </w:ins>
      <w:r>
        <w:rPr>
          <w:b/>
        </w:rPr>
        <w:t>second variation date</w:t>
      </w:r>
      <w:del w:id="1612" w:author="svcMRProcess" w:date="2020-02-17T10:27:00Z">
        <w:r>
          <w:delText>"</w:delText>
        </w:r>
      </w:del>
      <w:ins w:id="1613" w:author="svcMRProcess" w:date="2020-02-17T10:27:00Z">
        <w:r>
          <w:t>”</w:t>
        </w:r>
      </w:ins>
      <w:r>
        <w:t xml:space="preserve"> means the date on which clause 3 of the variation agreement made on or about 7 November 2011 between the State and the Company comes into operation;</w:t>
      </w:r>
    </w:p>
    <w:p>
      <w:pPr>
        <w:pStyle w:val="yMiscellaneousBody"/>
        <w:keepNext/>
        <w:tabs>
          <w:tab w:val="left" w:pos="851"/>
        </w:tabs>
        <w:ind w:left="1622"/>
      </w:pPr>
      <w:del w:id="1614" w:author="svcMRProcess" w:date="2020-02-17T10:27:00Z">
        <w:r>
          <w:delText>"</w:delText>
        </w:r>
      </w:del>
      <w:ins w:id="1615" w:author="svcMRProcess" w:date="2020-02-17T10:27:00Z">
        <w:r>
          <w:t>“</w:t>
        </w:r>
      </w:ins>
      <w:r>
        <w:rPr>
          <w:b/>
        </w:rPr>
        <w:t>Special Advance Tenure</w:t>
      </w:r>
      <w:del w:id="1616" w:author="svcMRProcess" w:date="2020-02-17T10:27:00Z">
        <w:r>
          <w:delText>"</w:delText>
        </w:r>
      </w:del>
      <w:ins w:id="1617" w:author="svcMRProcess" w:date="2020-02-17T10:27:00Z">
        <w:r>
          <w:t>”</w:t>
        </w:r>
      </w:ins>
      <w:r>
        <w:t xml:space="preserve"> means:</w:t>
      </w:r>
    </w:p>
    <w:p>
      <w:pPr>
        <w:pStyle w:val="yMiscellaneousBody"/>
        <w:tabs>
          <w:tab w:val="right" w:pos="1332"/>
          <w:tab w:val="left" w:pos="1616"/>
        </w:tabs>
        <w:ind w:left="2320" w:hanging="980"/>
      </w:pPr>
      <w:r>
        <w:tab/>
        <w:t>(a)</w:t>
      </w:r>
      <w:r>
        <w:tab/>
        <w:t xml:space="preserve">a miscellaneous licence or general purpose lease requested under clause 8(2b) to be granted to the Company under the </w:t>
      </w:r>
      <w:r>
        <w:rPr>
          <w:i/>
        </w:rPr>
        <w:t>Mining Act 1978</w:t>
      </w:r>
      <w:r>
        <w:t>; or</w:t>
      </w:r>
    </w:p>
    <w:p>
      <w:pPr>
        <w:pStyle w:val="yMiscellaneousBody"/>
        <w:tabs>
          <w:tab w:val="right" w:pos="1332"/>
          <w:tab w:val="left" w:pos="1616"/>
        </w:tabs>
        <w:ind w:left="2320" w:hanging="980"/>
      </w:pPr>
      <w:r>
        <w:tab/>
        <w:t>(b)</w:t>
      </w:r>
      <w:r>
        <w:tab/>
        <w:t xml:space="preserve">an easement or a lease requested under clause 8(2b) to be granted to the Company under the LAA, </w:t>
      </w:r>
    </w:p>
    <w:p>
      <w:pPr>
        <w:pStyle w:val="yMiscellaneousBody"/>
        <w:ind w:left="2340" w:hanging="720"/>
      </w:pPr>
      <w:r>
        <w:t>and as the context requires such tenure if granted;</w:t>
      </w:r>
    </w:p>
    <w:p>
      <w:pPr>
        <w:pStyle w:val="yMiscellaneousBody"/>
        <w:tabs>
          <w:tab w:val="right" w:pos="1332"/>
          <w:tab w:val="left" w:pos="1616"/>
        </w:tabs>
        <w:ind w:left="1620" w:hanging="1620"/>
      </w:pPr>
      <w:r>
        <w:tab/>
        <w:t>(b)</w:t>
      </w:r>
      <w:r>
        <w:tab/>
        <w:t xml:space="preserve">inserting after the words </w:t>
      </w:r>
      <w:del w:id="1618" w:author="svcMRProcess" w:date="2020-02-17T10:27:00Z">
        <w:r>
          <w:delText>"</w:delText>
        </w:r>
      </w:del>
      <w:ins w:id="1619" w:author="svcMRProcess" w:date="2020-02-17T10:27:00Z">
        <w:r>
          <w:t>“</w:t>
        </w:r>
      </w:ins>
      <w:r>
        <w:t>reference in this Agreement to an Act shall include the amendments to such Act for the time being in force and also any Act passed in substitution therefor or in lieu thereof and the regulations for the time being in force thereunder</w:t>
      </w:r>
      <w:del w:id="1620" w:author="svcMRProcess" w:date="2020-02-17T10:27:00Z">
        <w:r>
          <w:delText>"</w:delText>
        </w:r>
      </w:del>
      <w:ins w:id="1621" w:author="svcMRProcess" w:date="2020-02-17T10:27:00Z">
        <w:r>
          <w:t>”</w:t>
        </w:r>
      </w:ins>
      <w:r>
        <w:t xml:space="preserve"> the words </w:t>
      </w:r>
      <w:del w:id="1622" w:author="svcMRProcess" w:date="2020-02-17T10:27:00Z">
        <w:r>
          <w:delText>"(</w:delText>
        </w:r>
      </w:del>
      <w:ins w:id="1623" w:author="svcMRProcess" w:date="2020-02-17T10:27:00Z">
        <w:r>
          <w:t>“(</w:t>
        </w:r>
      </w:ins>
      <w:r>
        <w:t xml:space="preserve">and for the avoidance of doubt this principle, subject to the context and without limitation to its application to other Acts, may apply in respect of references to the Land Act and the Mining Act notwithstanding references in this Agreement to the LAA and the </w:t>
      </w:r>
      <w:r>
        <w:rPr>
          <w:i/>
        </w:rPr>
        <w:t>Mining Act 1978</w:t>
      </w:r>
      <w:del w:id="1624" w:author="svcMRProcess" w:date="2020-02-17T10:27:00Z">
        <w:r>
          <w:delText>);";</w:delText>
        </w:r>
      </w:del>
      <w:ins w:id="1625" w:author="svcMRProcess" w:date="2020-02-17T10:27:00Z">
        <w:r>
          <w:t>);”;</w:t>
        </w:r>
      </w:ins>
    </w:p>
    <w:p>
      <w:pPr>
        <w:pStyle w:val="yMiscellaneousBody"/>
        <w:tabs>
          <w:tab w:val="right" w:pos="595"/>
          <w:tab w:val="left" w:pos="705"/>
          <w:tab w:val="left" w:pos="879"/>
        </w:tabs>
        <w:ind w:left="700" w:hanging="360"/>
      </w:pPr>
      <w:r>
        <w:t>(2)</w:t>
      </w:r>
      <w:r>
        <w:tab/>
        <w:t>by inserting after clause 7F the following new clauses:</w:t>
      </w:r>
    </w:p>
    <w:p>
      <w:pPr>
        <w:pStyle w:val="yMiscellaneousBody"/>
        <w:tabs>
          <w:tab w:val="left" w:pos="709"/>
        </w:tabs>
      </w:pPr>
      <w:r>
        <w:tab/>
      </w:r>
      <w:del w:id="1626" w:author="svcMRProcess" w:date="2020-02-17T10:27:00Z">
        <w:r>
          <w:delText>"</w:delText>
        </w:r>
      </w:del>
      <w:ins w:id="1627" w:author="svcMRProcess" w:date="2020-02-17T10:27:00Z">
        <w:r>
          <w:t>“</w:t>
        </w:r>
      </w:ins>
      <w:r>
        <w:rPr>
          <w:b/>
        </w:rPr>
        <w:t>Community development plan</w:t>
      </w:r>
    </w:p>
    <w:p>
      <w:pPr>
        <w:pStyle w:val="yMiscellaneousBody"/>
        <w:tabs>
          <w:tab w:val="right" w:pos="993"/>
          <w:tab w:val="left" w:pos="1701"/>
        </w:tabs>
        <w:ind w:left="2320" w:hanging="2320"/>
      </w:pPr>
      <w:r>
        <w:tab/>
        <w:t>7G.</w:t>
      </w:r>
      <w:r>
        <w:tab/>
        <w:t>(1)</w:t>
      </w:r>
      <w:r>
        <w:tab/>
        <w:t xml:space="preserve">In this clause, the term </w:t>
      </w:r>
      <w:del w:id="1628" w:author="svcMRProcess" w:date="2020-02-17T10:27:00Z">
        <w:r>
          <w:delText>"</w:delText>
        </w:r>
      </w:del>
      <w:ins w:id="1629" w:author="svcMRProcess" w:date="2020-02-17T10:27:00Z">
        <w:r>
          <w:t>“</w:t>
        </w:r>
      </w:ins>
      <w:r>
        <w:t>community and social benefits</w:t>
      </w:r>
      <w:del w:id="1630" w:author="svcMRProcess" w:date="2020-02-17T10:27:00Z">
        <w:r>
          <w:delText>"</w:delText>
        </w:r>
      </w:del>
      <w:ins w:id="1631" w:author="svcMRProcess" w:date="2020-02-17T10:27:00Z">
        <w:r>
          <w:t>”</w:t>
        </w:r>
      </w:ins>
      <w:r>
        <w:t xml:space="preserve">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pPr>
      <w:r>
        <w:tab/>
        <w:t>(2)</w:t>
      </w:r>
      <w:r>
        <w:tab/>
        <w:t>The Company acknowledges the need for community and social benefits flowing from this Agreement.</w:t>
      </w:r>
    </w:p>
    <w:p>
      <w:pPr>
        <w:pStyle w:val="yMiscellaneousBody"/>
        <w:tabs>
          <w:tab w:val="right" w:pos="2041"/>
          <w:tab w:val="left" w:pos="2325"/>
        </w:tabs>
        <w:ind w:left="2320" w:hanging="2320"/>
        <w:rPr>
          <w:i/>
        </w:rPr>
      </w:pPr>
      <w:r>
        <w:tab/>
        <w:t>(3)</w:t>
      </w:r>
      <w:r>
        <w:tab/>
        <w:t xml:space="preserve">The Company agrees that: </w:t>
      </w:r>
    </w:p>
    <w:p>
      <w:pPr>
        <w:pStyle w:val="yMiscellaneousBody"/>
        <w:tabs>
          <w:tab w:val="right" w:pos="2892"/>
          <w:tab w:val="left" w:pos="3204"/>
        </w:tabs>
        <w:ind w:left="3200" w:hanging="3200"/>
      </w:pPr>
      <w:r>
        <w:tab/>
        <w:t>(a)</w:t>
      </w:r>
      <w:r>
        <w:tab/>
        <w:t xml:space="preserve">it shall prepare a plan which describes the </w:t>
      </w:r>
      <w:del w:id="1632" w:author="svcMRProcess" w:date="2020-02-17T10:27:00Z">
        <w:r>
          <w:delText>Company's</w:delText>
        </w:r>
      </w:del>
      <w:ins w:id="1633" w:author="svcMRProcess" w:date="2020-02-17T10:27:00Z">
        <w:r>
          <w:t>Company’s</w:t>
        </w:r>
      </w:ins>
      <w:r>
        <w:t xml:space="preserve">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 xml:space="preserve">At least 3 months before the anticipated submission of proposals relating to a proposed development pursuant to clauses 7A or 9D, the Company must, unless the Minister otherwise requires, give to the Minister information about how the proposed development may affect the plan approved or deemed to be approved by the Minister under this clause. </w:t>
      </w:r>
      <w:del w:id="1634" w:author="svcMRProcess" w:date="2020-02-17T10:27:00Z">
        <w:r>
          <w:delText xml:space="preserve"> </w:delText>
        </w:r>
      </w:del>
      <w:r>
        <w:t>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 xml:space="preserve">The Company shall at least annually report to the Minister about the </w:t>
      </w:r>
      <w:del w:id="1635" w:author="svcMRProcess" w:date="2020-02-17T10:27:00Z">
        <w:r>
          <w:delText>Company's</w:delText>
        </w:r>
      </w:del>
      <w:ins w:id="1636" w:author="svcMRProcess" w:date="2020-02-17T10:27:00Z">
        <w:r>
          <w:t>Company’s</w:t>
        </w:r>
      </w:ins>
      <w:r>
        <w:t xml:space="preserve">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720"/>
          <w:tab w:val="left" w:pos="851"/>
          <w:tab w:val="left" w:pos="1440"/>
          <w:tab w:val="left" w:pos="1701"/>
        </w:tabs>
        <w:ind w:left="2560" w:hanging="1700"/>
        <w:rPr>
          <w:b/>
        </w:rPr>
      </w:pPr>
      <w:r>
        <w:rPr>
          <w:b/>
        </w:rPr>
        <w:t>Local participation plan</w:t>
      </w:r>
    </w:p>
    <w:p>
      <w:pPr>
        <w:pStyle w:val="yMiscellaneousBody"/>
        <w:tabs>
          <w:tab w:val="left" w:pos="851"/>
          <w:tab w:val="left" w:pos="1843"/>
        </w:tabs>
        <w:ind w:left="2400" w:hanging="2400"/>
      </w:pPr>
      <w:r>
        <w:tab/>
        <w:t>7H.</w:t>
      </w:r>
      <w:r>
        <w:tab/>
        <w:t>(1)</w:t>
      </w:r>
      <w:r>
        <w:tab/>
        <w:t xml:space="preserve">In this clause, the term </w:t>
      </w:r>
      <w:del w:id="1637" w:author="svcMRProcess" w:date="2020-02-17T10:27:00Z">
        <w:r>
          <w:delText>"</w:delText>
        </w:r>
      </w:del>
      <w:ins w:id="1638" w:author="svcMRProcess" w:date="2020-02-17T10:27:00Z">
        <w:r>
          <w:t>“</w:t>
        </w:r>
      </w:ins>
      <w:r>
        <w:t>local industry participation benefits</w:t>
      </w:r>
      <w:del w:id="1639" w:author="svcMRProcess" w:date="2020-02-17T10:27:00Z">
        <w:r>
          <w:delText>"</w:delText>
        </w:r>
      </w:del>
      <w:ins w:id="1640" w:author="svcMRProcess" w:date="2020-02-17T10:27:00Z">
        <w:r>
          <w:t>”</w:t>
        </w:r>
      </w:ins>
      <w:r>
        <w:t xml:space="preserve"> means: </w:t>
      </w:r>
    </w:p>
    <w:p>
      <w:pPr>
        <w:pStyle w:val="yMiscellaneousBody"/>
        <w:tabs>
          <w:tab w:val="right" w:pos="2892"/>
          <w:tab w:val="left" w:pos="3204"/>
        </w:tabs>
        <w:ind w:left="3200" w:hanging="3200"/>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clauses 7A or 9D,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del w:id="1641" w:author="svcMRProcess" w:date="2020-02-17T10:27:00Z">
        <w:r>
          <w:delText>.";</w:delText>
        </w:r>
      </w:del>
      <w:ins w:id="1642" w:author="svcMRProcess" w:date="2020-02-17T10:27:00Z">
        <w:r>
          <w:t>.”;</w:t>
        </w:r>
      </w:ins>
    </w:p>
    <w:p>
      <w:pPr>
        <w:pStyle w:val="yMiscellaneousBody"/>
        <w:tabs>
          <w:tab w:val="right" w:pos="595"/>
          <w:tab w:val="left" w:pos="879"/>
        </w:tabs>
        <w:ind w:left="880" w:hanging="880"/>
      </w:pPr>
      <w:r>
        <w:tab/>
        <w:t>(3)</w:t>
      </w:r>
      <w:r>
        <w:tab/>
        <w:t>in clause 8(1)(b) by:</w:t>
      </w:r>
    </w:p>
    <w:p>
      <w:pPr>
        <w:pStyle w:val="yMiscellaneousBody"/>
        <w:tabs>
          <w:tab w:val="right" w:pos="1332"/>
          <w:tab w:val="left" w:pos="1616"/>
        </w:tabs>
        <w:ind w:left="1620" w:hanging="1620"/>
      </w:pPr>
      <w:r>
        <w:tab/>
        <w:t>(a)</w:t>
      </w:r>
      <w:r>
        <w:tab/>
        <w:t xml:space="preserve">inserting a comma after </w:t>
      </w:r>
      <w:del w:id="1643" w:author="svcMRProcess" w:date="2020-02-17T10:27:00Z">
        <w:r>
          <w:delText>"</w:delText>
        </w:r>
      </w:del>
      <w:ins w:id="1644" w:author="svcMRProcess" w:date="2020-02-17T10:27:00Z">
        <w:r>
          <w:t>“</w:t>
        </w:r>
      </w:ins>
      <w:r>
        <w:t>Mining Act</w:t>
      </w:r>
      <w:del w:id="1645" w:author="svcMRProcess" w:date="2020-02-17T10:27:00Z">
        <w:r>
          <w:delText>";</w:delText>
        </w:r>
      </w:del>
      <w:ins w:id="1646" w:author="svcMRProcess" w:date="2020-02-17T10:27:00Z">
        <w:r>
          <w:t>”;</w:t>
        </w:r>
      </w:ins>
      <w:r>
        <w:t xml:space="preserve"> and </w:t>
      </w:r>
    </w:p>
    <w:p>
      <w:pPr>
        <w:pStyle w:val="yMiscellaneousBody"/>
        <w:tabs>
          <w:tab w:val="right" w:pos="1332"/>
          <w:tab w:val="left" w:pos="1616"/>
        </w:tabs>
        <w:ind w:left="1620" w:hanging="1620"/>
      </w:pPr>
      <w:r>
        <w:tab/>
        <w:t>(b)</w:t>
      </w:r>
      <w:r>
        <w:tab/>
        <w:t>inserting after subparagraph (iii) the following new paragraph:</w:t>
      </w:r>
    </w:p>
    <w:p>
      <w:pPr>
        <w:pStyle w:val="yMiscellaneousBody"/>
        <w:tabs>
          <w:tab w:val="left" w:pos="1650"/>
        </w:tabs>
        <w:ind w:left="1640" w:hanging="860"/>
      </w:pPr>
      <w:r>
        <w:tab/>
      </w:r>
      <w:del w:id="1647" w:author="svcMRProcess" w:date="2020-02-17T10:27:00Z">
        <w:r>
          <w:tab/>
          <w:delText>"</w:delText>
        </w:r>
      </w:del>
      <w:ins w:id="1648" w:author="svcMRProcess" w:date="2020-02-17T10:27:00Z">
        <w:r>
          <w:t>“</w:t>
        </w:r>
      </w:ins>
      <w:r>
        <w:t>and notwithstanding clause 9B(2)(b)(iv),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del w:id="1649" w:author="svcMRProcess" w:date="2020-02-17T10:27:00Z">
        <w:r>
          <w:delText>);";</w:delText>
        </w:r>
      </w:del>
      <w:ins w:id="1650" w:author="svcMRProcess" w:date="2020-02-17T10:27:00Z">
        <w:r>
          <w:t>);”;</w:t>
        </w:r>
      </w:ins>
    </w:p>
    <w:p>
      <w:pPr>
        <w:pStyle w:val="yMiscellaneousBody"/>
        <w:tabs>
          <w:tab w:val="right" w:pos="595"/>
          <w:tab w:val="left" w:pos="879"/>
        </w:tabs>
        <w:ind w:left="880" w:hanging="880"/>
      </w:pPr>
      <w:r>
        <w:tab/>
        <w:t>(4)</w:t>
      </w:r>
      <w:r>
        <w:tab/>
        <w:t>by inserting after clause 8(2) the following new subclauses:</w:t>
      </w:r>
    </w:p>
    <w:p>
      <w:pPr>
        <w:pStyle w:val="yMiscellaneousBody"/>
        <w:tabs>
          <w:tab w:val="left" w:pos="983"/>
        </w:tabs>
        <w:ind w:left="860" w:hanging="860"/>
        <w:rPr>
          <w:b/>
        </w:rPr>
      </w:pPr>
      <w:r>
        <w:rPr>
          <w:b/>
        </w:rPr>
        <w:tab/>
      </w:r>
      <w:del w:id="1651" w:author="svcMRProcess" w:date="2020-02-17T10:27:00Z">
        <w:r>
          <w:rPr>
            <w:b/>
          </w:rPr>
          <w:delText>"</w:delText>
        </w:r>
      </w:del>
      <w:ins w:id="1652" w:author="svcMRProcess" w:date="2020-02-17T10:27:00Z">
        <w:r>
          <w:rPr>
            <w:b/>
          </w:rPr>
          <w:t>“</w:t>
        </w:r>
      </w:ins>
      <w:r>
        <w:rPr>
          <w:b/>
        </w:rPr>
        <w:t>Application for Eligible Existing Tenure to be held pursuant to this Agreement</w:t>
      </w:r>
    </w:p>
    <w:p>
      <w:pPr>
        <w:pStyle w:val="yMiscellaneousBody"/>
        <w:tabs>
          <w:tab w:val="left" w:pos="1560"/>
        </w:tabs>
        <w:ind w:left="1640" w:hanging="789"/>
      </w:pPr>
      <w:del w:id="1653" w:author="svcMRProcess" w:date="2020-02-17T10:27:00Z">
        <w:r>
          <w:tab/>
        </w:r>
      </w:del>
      <w:r>
        <w:t>(2a)</w:t>
      </w:r>
      <w:del w:id="1654" w:author="svcMRProcess" w:date="2020-02-17T10:27:00Z">
        <w:r>
          <w:tab/>
        </w:r>
      </w:del>
      <w:ins w:id="1655" w:author="svcMRProcess" w:date="2020-02-17T10:27:00Z">
        <w:r>
          <w:t xml:space="preserve"> </w:t>
        </w:r>
      </w:ins>
      <w:r>
        <w:t>(a)</w:t>
      </w:r>
      <w:r>
        <w:tab/>
        <w:t xml:space="preserve">The Minister may at the request of the Company from time to time made during the continuance of this Agreement approve Eligible Existing Tenure becoming held pursuant to this Agreement </w:t>
      </w:r>
      <w:del w:id="1656" w:author="svcMRProcess" w:date="2020-02-17T10:27:00Z">
        <w:r>
          <w:delText xml:space="preserve"> </w:delText>
        </w:r>
      </w:del>
      <w:r>
        <w:t xml:space="preserve">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left" w:pos="1560"/>
        </w:tabs>
        <w:ind w:left="1640" w:hanging="506"/>
      </w:pPr>
      <w:del w:id="1657" w:author="svcMRProcess" w:date="2020-02-17T10:27:00Z">
        <w:r>
          <w:tab/>
        </w:r>
      </w:del>
      <w:r>
        <w:t>(b)</w:t>
      </w:r>
      <w:ins w:id="1658" w:author="svcMRProcess" w:date="2020-02-17T10:27:00Z">
        <w:r>
          <w:t xml:space="preserve"> </w:t>
        </w:r>
        <w:r>
          <w:tab/>
        </w:r>
      </w:ins>
      <w:r>
        <w:tab/>
        <w:t>Eligible Existing Tenure the subject of an approval by the Minister under this subclause will be held by the Company pursuant to this Agreement:</w:t>
      </w:r>
    </w:p>
    <w:p>
      <w:pPr>
        <w:pStyle w:val="yMiscellaneousBody"/>
        <w:tabs>
          <w:tab w:val="right" w:pos="2892"/>
          <w:tab w:val="left" w:pos="3204"/>
        </w:tabs>
        <w:ind w:left="3200" w:hanging="3200"/>
      </w:pPr>
      <w:r>
        <w:tab/>
        <w:t>(i)</w:t>
      </w:r>
      <w:r>
        <w:tab/>
        <w:t xml:space="preserve">if the </w:t>
      </w:r>
      <w:del w:id="1659" w:author="svcMRProcess" w:date="2020-02-17T10:27:00Z">
        <w:r>
          <w:delText>Minister's</w:delText>
        </w:r>
      </w:del>
      <w:ins w:id="1660" w:author="svcMRProcess" w:date="2020-02-17T10:27:00Z">
        <w:r>
          <w:t>Minister’s</w:t>
        </w:r>
      </w:ins>
      <w:r>
        <w:t xml:space="preserve"> approval was not given subject to conditions, on and from the date of the </w:t>
      </w:r>
      <w:del w:id="1661" w:author="svcMRProcess" w:date="2020-02-17T10:27:00Z">
        <w:r>
          <w:delText>Minister's</w:delText>
        </w:r>
      </w:del>
      <w:ins w:id="1662" w:author="svcMRProcess" w:date="2020-02-17T10:27:00Z">
        <w:r>
          <w:t>Minister’s</w:t>
        </w:r>
      </w:ins>
      <w:r>
        <w:t xml:space="preserve"> notice of approval;</w:t>
      </w:r>
    </w:p>
    <w:p>
      <w:pPr>
        <w:pStyle w:val="yMiscellaneousBody"/>
        <w:tabs>
          <w:tab w:val="right" w:pos="2892"/>
          <w:tab w:val="left" w:pos="3204"/>
        </w:tabs>
        <w:ind w:left="3200" w:hanging="3200"/>
      </w:pPr>
      <w:r>
        <w:tab/>
        <w:t>(ii)</w:t>
      </w:r>
      <w:r>
        <w:tab/>
        <w:t xml:space="preserve">unless paragraph (iii) applies, if the </w:t>
      </w:r>
      <w:del w:id="1663" w:author="svcMRProcess" w:date="2020-02-17T10:27:00Z">
        <w:r>
          <w:delText>Minister's</w:delText>
        </w:r>
      </w:del>
      <w:ins w:id="1664" w:author="svcMRProcess" w:date="2020-02-17T10:27:00Z">
        <w:r>
          <w:t>Minister’s</w:t>
        </w:r>
      </w:ins>
      <w:r>
        <w:t xml:space="preserve"> approval was given subject to conditions, on the date on which all such conditions have been satisfied; and</w:t>
      </w:r>
    </w:p>
    <w:p>
      <w:pPr>
        <w:pStyle w:val="yMiscellaneousBody"/>
        <w:tabs>
          <w:tab w:val="right" w:pos="2892"/>
          <w:tab w:val="left" w:pos="3204"/>
        </w:tabs>
        <w:ind w:left="3200" w:hanging="3200"/>
      </w:pPr>
      <w:r>
        <w:tab/>
        <w:t>(iii)</w:t>
      </w:r>
      <w:r>
        <w:tab/>
        <w:t xml:space="preserve">if the </w:t>
      </w:r>
      <w:del w:id="1665" w:author="svcMRProcess" w:date="2020-02-17T10:27:00Z">
        <w:r>
          <w:delText>Minister's</w:delText>
        </w:r>
      </w:del>
      <w:ins w:id="1666" w:author="svcMRProcess" w:date="2020-02-17T10:27:00Z">
        <w:r>
          <w:t>Minister’s</w:t>
        </w:r>
      </w:ins>
      <w:r>
        <w:t xml:space="preserve">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9B(2)(b)(iv) as tenure held pursuant to this Agreement.</w:t>
      </w:r>
    </w:p>
    <w:p>
      <w:pPr>
        <w:pStyle w:val="yMiscellaneousBody"/>
        <w:tabs>
          <w:tab w:val="left" w:pos="983"/>
        </w:tabs>
        <w:ind w:left="860" w:hanging="860"/>
        <w:rPr>
          <w:b/>
        </w:rPr>
      </w:pPr>
      <w:r>
        <w:rPr>
          <w:b/>
        </w:rPr>
        <w:tab/>
        <w:t>Application for Special Advance Tenure to be granted pursuant to this Agreement</w:t>
      </w:r>
    </w:p>
    <w:p>
      <w:pPr>
        <w:pStyle w:val="yMiscellaneousBody"/>
        <w:tabs>
          <w:tab w:val="left" w:pos="990"/>
          <w:tab w:val="num" w:pos="1701"/>
        </w:tabs>
        <w:ind w:left="1700" w:hanging="940"/>
      </w:pPr>
      <w:r>
        <w:tab/>
        <w:t>(2b)</w:t>
      </w:r>
      <w:r>
        <w:tab/>
        <w:t>Without limiting clause 8(1)(c),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 xml:space="preserve">the Company proposes to submit detailed proposals under this Agreement (other than under clause 9D) to construct works installations or facilities on the Relevant Land and the </w:t>
      </w:r>
      <w:del w:id="1667" w:author="svcMRProcess" w:date="2020-02-17T10:27:00Z">
        <w:r>
          <w:delText>Company's</w:delText>
        </w:r>
      </w:del>
      <w:ins w:id="1668" w:author="svcMRProcess" w:date="2020-02-17T10:27:00Z">
        <w:r>
          <w:t>Company’s</w:t>
        </w:r>
      </w:ins>
      <w:r>
        <w:t xml:space="preserve">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 xml:space="preserve">if the Company does not submit detailed proposals relating to construction of the relevant works installations or facilities on the Relevant Land within 24 months after the date of the </w:t>
      </w:r>
      <w:del w:id="1669" w:author="svcMRProcess" w:date="2020-02-17T10:27:00Z">
        <w:r>
          <w:delText>Minister's</w:delText>
        </w:r>
      </w:del>
      <w:ins w:id="1670" w:author="svcMRProcess" w:date="2020-02-17T10:27:00Z">
        <w:r>
          <w:t>Minister’s</w:t>
        </w:r>
      </w:ins>
      <w:r>
        <w:t xml:space="preserve">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990"/>
          <w:tab w:val="num" w:pos="1701"/>
        </w:tabs>
        <w:ind w:left="1700" w:hanging="940"/>
      </w:pPr>
      <w:r>
        <w:tab/>
        <w:t>(2c)</w:t>
      </w:r>
      <w:r>
        <w:tab/>
        <w:t xml:space="preserve">The decisions of the Minister under subclauses (2a) and (2b) shall not be referable to arbitration and any approval of the Minister under this clause shall not in any way limit, prejudice or otherwise affect the exercise by the Minister of the </w:t>
      </w:r>
      <w:del w:id="1671" w:author="svcMRProcess" w:date="2020-02-17T10:27:00Z">
        <w:r>
          <w:delText>Minister's</w:delText>
        </w:r>
      </w:del>
      <w:ins w:id="1672" w:author="svcMRProcess" w:date="2020-02-17T10:27:00Z">
        <w:r>
          <w:t>Minister’s</w:t>
        </w:r>
      </w:ins>
      <w:r>
        <w:t xml:space="preserve"> powers, or the performance of the </w:t>
      </w:r>
      <w:del w:id="1673" w:author="svcMRProcess" w:date="2020-02-17T10:27:00Z">
        <w:r>
          <w:delText>Minister's</w:delText>
        </w:r>
      </w:del>
      <w:ins w:id="1674" w:author="svcMRProcess" w:date="2020-02-17T10:27:00Z">
        <w:r>
          <w:t>Minister’s</w:t>
        </w:r>
      </w:ins>
      <w:r>
        <w:t xml:space="preserve"> obligations, under this Agreement or otherwise under the laws from time to time of the said State</w:t>
      </w:r>
      <w:del w:id="1675" w:author="svcMRProcess" w:date="2020-02-17T10:27:00Z">
        <w:r>
          <w:delText>.";</w:delText>
        </w:r>
      </w:del>
      <w:ins w:id="1676" w:author="svcMRProcess" w:date="2020-02-17T10:27:00Z">
        <w:r>
          <w:t>.”;</w:t>
        </w:r>
      </w:ins>
    </w:p>
    <w:p>
      <w:pPr>
        <w:pStyle w:val="yMiscellaneousBody"/>
        <w:tabs>
          <w:tab w:val="right" w:pos="595"/>
          <w:tab w:val="left" w:pos="879"/>
        </w:tabs>
        <w:ind w:left="880" w:hanging="880"/>
      </w:pPr>
      <w:r>
        <w:tab/>
        <w:t>(5)</w:t>
      </w:r>
      <w:r>
        <w:tab/>
        <w:t>in clause 8 by:</w:t>
      </w:r>
    </w:p>
    <w:p>
      <w:pPr>
        <w:pStyle w:val="yMiscellaneousBody"/>
        <w:tabs>
          <w:tab w:val="right" w:pos="1332"/>
          <w:tab w:val="left" w:pos="1616"/>
        </w:tabs>
        <w:ind w:left="1620" w:hanging="1620"/>
      </w:pPr>
      <w:r>
        <w:tab/>
        <w:t>(a)</w:t>
      </w:r>
      <w:r>
        <w:tab/>
        <w:t xml:space="preserve">deleting in subclause (3) </w:t>
      </w:r>
      <w:del w:id="1677" w:author="svcMRProcess" w:date="2020-02-17T10:27:00Z">
        <w:r>
          <w:delText>"</w:delText>
        </w:r>
      </w:del>
      <w:ins w:id="1678" w:author="svcMRProcess" w:date="2020-02-17T10:27:00Z">
        <w:r>
          <w:t>“</w:t>
        </w:r>
      </w:ins>
      <w:r>
        <w:t>subclause (2</w:t>
      </w:r>
      <w:del w:id="1679" w:author="svcMRProcess" w:date="2020-02-17T10:27:00Z">
        <w:r>
          <w:delText>)"</w:delText>
        </w:r>
      </w:del>
      <w:ins w:id="1680" w:author="svcMRProcess" w:date="2020-02-17T10:27:00Z">
        <w:r>
          <w:t>)”</w:t>
        </w:r>
      </w:ins>
      <w:r>
        <w:t xml:space="preserve"> and substituting </w:t>
      </w:r>
      <w:del w:id="1681" w:author="svcMRProcess" w:date="2020-02-17T10:27:00Z">
        <w:r>
          <w:delText>"</w:delText>
        </w:r>
      </w:del>
      <w:ins w:id="1682" w:author="svcMRProcess" w:date="2020-02-17T10:27:00Z">
        <w:r>
          <w:t>“</w:t>
        </w:r>
      </w:ins>
      <w:r>
        <w:t>subclauses (2), (2a) and (2b</w:t>
      </w:r>
      <w:del w:id="1683" w:author="svcMRProcess" w:date="2020-02-17T10:27:00Z">
        <w:r>
          <w:delText>)";</w:delText>
        </w:r>
      </w:del>
      <w:ins w:id="1684" w:author="svcMRProcess" w:date="2020-02-17T10:27:00Z">
        <w:r>
          <w:t>)”;</w:t>
        </w:r>
      </w:ins>
      <w:r>
        <w:t xml:space="preserve"> and</w:t>
      </w:r>
    </w:p>
    <w:p>
      <w:pPr>
        <w:pStyle w:val="yMiscellaneousBody"/>
        <w:tabs>
          <w:tab w:val="right" w:pos="1332"/>
          <w:tab w:val="left" w:pos="1616"/>
        </w:tabs>
        <w:ind w:left="1620" w:hanging="1620"/>
      </w:pPr>
      <w:r>
        <w:tab/>
        <w:t>(b)</w:t>
      </w:r>
      <w:r>
        <w:tab/>
        <w:t xml:space="preserve">deleting in subclause (3a) </w:t>
      </w:r>
      <w:del w:id="1685" w:author="svcMRProcess" w:date="2020-02-17T10:27:00Z">
        <w:r>
          <w:delText>"</w:delText>
        </w:r>
      </w:del>
      <w:ins w:id="1686" w:author="svcMRProcess" w:date="2020-02-17T10:27:00Z">
        <w:r>
          <w:t>“</w:t>
        </w:r>
      </w:ins>
      <w:r>
        <w:t>subclause (1</w:t>
      </w:r>
      <w:del w:id="1687" w:author="svcMRProcess" w:date="2020-02-17T10:27:00Z">
        <w:r>
          <w:delText>)"</w:delText>
        </w:r>
      </w:del>
      <w:ins w:id="1688" w:author="svcMRProcess" w:date="2020-02-17T10:27:00Z">
        <w:r>
          <w:t>)”</w:t>
        </w:r>
      </w:ins>
      <w:r>
        <w:t xml:space="preserve"> and substituting </w:t>
      </w:r>
      <w:del w:id="1689" w:author="svcMRProcess" w:date="2020-02-17T10:27:00Z">
        <w:r>
          <w:delText>"</w:delText>
        </w:r>
      </w:del>
      <w:ins w:id="1690" w:author="svcMRProcess" w:date="2020-02-17T10:27:00Z">
        <w:r>
          <w:t>“</w:t>
        </w:r>
      </w:ins>
      <w:r>
        <w:t>subclauses (1), (2a) and (2b</w:t>
      </w:r>
      <w:del w:id="1691" w:author="svcMRProcess" w:date="2020-02-17T10:27:00Z">
        <w:r>
          <w:delText>)";</w:delText>
        </w:r>
      </w:del>
      <w:ins w:id="1692" w:author="svcMRProcess" w:date="2020-02-17T10:27:00Z">
        <w:r>
          <w:t>)”;</w:t>
        </w:r>
      </w:ins>
    </w:p>
    <w:p>
      <w:pPr>
        <w:pStyle w:val="yMiscellaneousBody"/>
        <w:tabs>
          <w:tab w:val="right" w:pos="595"/>
          <w:tab w:val="left" w:pos="879"/>
        </w:tabs>
        <w:ind w:left="880" w:hanging="880"/>
      </w:pPr>
      <w:r>
        <w:tab/>
        <w:t>(6)</w:t>
      </w:r>
      <w:r>
        <w:tab/>
        <w:t>in clause 9(2) by:</w:t>
      </w:r>
    </w:p>
    <w:p>
      <w:pPr>
        <w:pStyle w:val="yMiscellaneousBody"/>
        <w:tabs>
          <w:tab w:val="right" w:pos="1332"/>
          <w:tab w:val="left" w:pos="1616"/>
        </w:tabs>
        <w:ind w:left="1620" w:hanging="1620"/>
      </w:pPr>
      <w:r>
        <w:tab/>
        <w:t>(a)</w:t>
      </w:r>
      <w:r>
        <w:tab/>
        <w:t xml:space="preserve">deleting in paragraph (a) the words </w:t>
      </w:r>
      <w:del w:id="1693" w:author="svcMRProcess" w:date="2020-02-17T10:27:00Z">
        <w:r>
          <w:delText>"</w:delText>
        </w:r>
      </w:del>
      <w:ins w:id="1694" w:author="svcMRProcess" w:date="2020-02-17T10:27:00Z">
        <w:r>
          <w:t>“</w:t>
        </w:r>
      </w:ins>
      <w:r>
        <w:t>allow crossing places for roads stock and other railways and</w:t>
      </w:r>
      <w:del w:id="1695" w:author="svcMRProcess" w:date="2020-02-17T10:27:00Z">
        <w:r>
          <w:delText>";</w:delText>
        </w:r>
      </w:del>
      <w:ins w:id="1696" w:author="svcMRProcess" w:date="2020-02-17T10:27:00Z">
        <w:r>
          <w:t>”;</w:t>
        </w:r>
      </w:ins>
      <w:r>
        <w:t xml:space="preserve"> </w:t>
      </w:r>
    </w:p>
    <w:p>
      <w:pPr>
        <w:pStyle w:val="yMiscellaneousBody"/>
        <w:tabs>
          <w:tab w:val="right" w:pos="1332"/>
          <w:tab w:val="left" w:pos="1616"/>
        </w:tabs>
        <w:ind w:left="1620" w:hanging="1620"/>
      </w:pPr>
      <w:r>
        <w:tab/>
        <w:t>(b)</w:t>
      </w:r>
      <w:r>
        <w:tab/>
        <w:t>inserting after paragraph (a) the following new paragraph:</w:t>
      </w:r>
    </w:p>
    <w:p>
      <w:pPr>
        <w:pStyle w:val="yMiscellaneousBody"/>
        <w:ind w:left="1620"/>
        <w:rPr>
          <w:b/>
        </w:rPr>
      </w:pPr>
      <w:del w:id="1697" w:author="svcMRProcess" w:date="2020-02-17T10:27:00Z">
        <w:r>
          <w:rPr>
            <w:b/>
          </w:rPr>
          <w:delText>"</w:delText>
        </w:r>
      </w:del>
      <w:ins w:id="1698" w:author="svcMRProcess" w:date="2020-02-17T10:27:00Z">
        <w:r>
          <w:rPr>
            <w:b/>
          </w:rPr>
          <w:t>“</w:t>
        </w:r>
      </w:ins>
      <w:r>
        <w:rPr>
          <w:b/>
        </w:rPr>
        <w:t>Crossings over Railway</w:t>
      </w:r>
    </w:p>
    <w:p>
      <w:pPr>
        <w:pStyle w:val="yMiscellaneousBody"/>
        <w:tabs>
          <w:tab w:val="left" w:pos="1650"/>
          <w:tab w:val="right" w:pos="2041"/>
          <w:tab w:val="left" w:pos="2325"/>
        </w:tabs>
        <w:ind w:left="2320" w:hanging="2320"/>
      </w:pPr>
      <w:r>
        <w:tab/>
        <w:t>(aa)</w:t>
      </w:r>
      <w:r>
        <w:tab/>
      </w:r>
      <w:r>
        <w:tab/>
        <w:t xml:space="preserve">for the purposes of livestock and infrastructure such as roads, railways, conveyors, pipelines, transmission lines and other utilities proposed to cross the land the subject of the </w:t>
      </w:r>
      <w:del w:id="1699" w:author="svcMRProcess" w:date="2020-02-17T10:27:00Z">
        <w:r>
          <w:delText>Company's</w:delText>
        </w:r>
      </w:del>
      <w:ins w:id="1700" w:author="svcMRProcess" w:date="2020-02-17T10:27:00Z">
        <w:r>
          <w:t>Company’s</w:t>
        </w:r>
      </w:ins>
      <w:r>
        <w:t xml:space="preserve">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320"/>
      </w:pPr>
      <w:r>
        <w:t>provided that in forming his opinion under this clause, the Minister must consult with the Company</w:t>
      </w:r>
      <w:del w:id="1701" w:author="svcMRProcess" w:date="2020-02-17T10:27:00Z">
        <w:r>
          <w:delText>;";</w:delText>
        </w:r>
      </w:del>
      <w:ins w:id="1702" w:author="svcMRProcess" w:date="2020-02-17T10:27:00Z">
        <w:r>
          <w:t>;”;</w:t>
        </w:r>
      </w:ins>
    </w:p>
    <w:p>
      <w:pPr>
        <w:pStyle w:val="yMiscellaneousBody"/>
        <w:tabs>
          <w:tab w:val="right" w:pos="1332"/>
          <w:tab w:val="left" w:pos="1616"/>
        </w:tabs>
        <w:ind w:left="1620" w:hanging="1620"/>
      </w:pPr>
      <w:r>
        <w:tab/>
        <w:t>(c)</w:t>
      </w:r>
      <w:r>
        <w:tab/>
        <w:t>deleting paragraph (j)(ii) and substituting the following subparagraph:</w:t>
      </w:r>
    </w:p>
    <w:p>
      <w:pPr>
        <w:pStyle w:val="yMiscellaneousBody"/>
        <w:tabs>
          <w:tab w:val="right" w:pos="2041"/>
          <w:tab w:val="left" w:pos="2325"/>
        </w:tabs>
        <w:ind w:left="2320" w:hanging="2320"/>
      </w:pPr>
      <w:r>
        <w:tab/>
      </w:r>
      <w:del w:id="1703" w:author="svcMRProcess" w:date="2020-02-17T10:27:00Z">
        <w:r>
          <w:delText>"(</w:delText>
        </w:r>
      </w:del>
      <w:ins w:id="1704" w:author="svcMRProcess" w:date="2020-02-17T10:27:00Z">
        <w:r>
          <w:t>“(</w:t>
        </w:r>
      </w:ins>
      <w:r>
        <w:t>ii)</w:t>
      </w:r>
      <w:r>
        <w:tab/>
        <w:t>on fine ore and pisolite fine ore sold or shipped separately as such at the rate of:</w:t>
      </w:r>
    </w:p>
    <w:p>
      <w:pPr>
        <w:pStyle w:val="yMiscellaneousBody"/>
        <w:tabs>
          <w:tab w:val="right" w:pos="2892"/>
          <w:tab w:val="left" w:pos="3204"/>
        </w:tabs>
        <w:ind w:left="3200" w:hanging="3200"/>
      </w:pPr>
      <w:r>
        <w:tab/>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w:t>
      </w:r>
      <w:del w:id="1705" w:author="svcMRProcess" w:date="2020-02-17T10:27:00Z">
        <w:r>
          <w:delText>;";</w:delText>
        </w:r>
      </w:del>
      <w:ins w:id="1706" w:author="svcMRProcess" w:date="2020-02-17T10:27:00Z">
        <w:r>
          <w:t>;”;</w:t>
        </w:r>
      </w:ins>
    </w:p>
    <w:p>
      <w:pPr>
        <w:pStyle w:val="yMiscellaneousBody"/>
        <w:tabs>
          <w:tab w:val="right" w:pos="595"/>
          <w:tab w:val="left" w:pos="879"/>
        </w:tabs>
        <w:ind w:left="880" w:hanging="880"/>
        <w:jc w:val="both"/>
      </w:pPr>
      <w:r>
        <w:tab/>
        <w:t>(7)</w:t>
      </w:r>
      <w:r>
        <w:tab/>
        <w:t>in clause 9D by:</w:t>
      </w:r>
    </w:p>
    <w:p>
      <w:pPr>
        <w:pStyle w:val="yMiscellaneousBody"/>
        <w:tabs>
          <w:tab w:val="right" w:pos="1332"/>
          <w:tab w:val="left" w:pos="1616"/>
        </w:tabs>
        <w:ind w:left="1620" w:hanging="1620"/>
      </w:pPr>
      <w:r>
        <w:tab/>
        <w:t>(a)</w:t>
      </w:r>
      <w:r>
        <w:tab/>
        <w:t xml:space="preserve">deleting in subclause (1) </w:t>
      </w:r>
      <w:del w:id="1707" w:author="svcMRProcess" w:date="2020-02-17T10:27:00Z">
        <w:r>
          <w:delText>""</w:delText>
        </w:r>
      </w:del>
      <w:ins w:id="1708" w:author="svcMRProcess" w:date="2020-02-17T10:27:00Z">
        <w:r>
          <w:t>“ “</w:t>
        </w:r>
      </w:ins>
      <w:r>
        <w:t>LAA</w:t>
      </w:r>
      <w:del w:id="1709" w:author="svcMRProcess" w:date="2020-02-17T10:27:00Z">
        <w:r>
          <w:delText>"</w:delText>
        </w:r>
      </w:del>
      <w:ins w:id="1710" w:author="svcMRProcess" w:date="2020-02-17T10:27:00Z">
        <w:r>
          <w:t>”</w:t>
        </w:r>
      </w:ins>
      <w:r>
        <w:t xml:space="preserve"> means the </w:t>
      </w:r>
      <w:r>
        <w:rPr>
          <w:i/>
        </w:rPr>
        <w:t>Land Administration Act 1997</w:t>
      </w:r>
      <w:r>
        <w:t xml:space="preserve"> (WA</w:t>
      </w:r>
      <w:del w:id="1711" w:author="svcMRProcess" w:date="2020-02-17T10:27:00Z">
        <w:r>
          <w:delText>)";</w:delText>
        </w:r>
      </w:del>
      <w:ins w:id="1712" w:author="svcMRProcess" w:date="2020-02-17T10:27:00Z">
        <w:r>
          <w:t>)”;</w:t>
        </w:r>
      </w:ins>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right" w:pos="2041"/>
          <w:tab w:val="left" w:pos="2325"/>
        </w:tabs>
        <w:ind w:left="2320" w:hanging="2320"/>
      </w:pPr>
      <w:r>
        <w:tab/>
      </w:r>
      <w:del w:id="1713" w:author="svcMRProcess" w:date="2020-02-17T10:27:00Z">
        <w:r>
          <w:delText>"(</w:delText>
        </w:r>
      </w:del>
      <w:ins w:id="1714" w:author="svcMRProcess" w:date="2020-02-17T10:27:00Z">
        <w:r>
          <w:t>“(</w:t>
        </w:r>
      </w:ins>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w:t>
      </w:r>
      <w:del w:id="1715" w:author="svcMRProcess" w:date="2020-02-17T10:27:00Z">
        <w:r>
          <w:delText>holder's</w:delText>
        </w:r>
      </w:del>
      <w:ins w:id="1716" w:author="svcMRProcess" w:date="2020-02-17T10:27:00Z">
        <w:r>
          <w:t>holder’s</w:t>
        </w:r>
      </w:ins>
      <w:r>
        <w:t xml:space="preserve">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 xml:space="preserve">in the </w:t>
      </w:r>
      <w:del w:id="1717" w:author="svcMRProcess" w:date="2020-02-17T10:27:00Z">
        <w:r>
          <w:delText>Minister's</w:delText>
        </w:r>
      </w:del>
      <w:ins w:id="1718" w:author="svcMRProcess" w:date="2020-02-17T10:27:00Z">
        <w:r>
          <w:t>Minister’s</w:t>
        </w:r>
      </w:ins>
      <w:r>
        <w:t xml:space="preserve"> opinion, the title </w:t>
      </w:r>
      <w:del w:id="1719" w:author="svcMRProcess" w:date="2020-02-17T10:27:00Z">
        <w:r>
          <w:delText>holder's</w:delText>
        </w:r>
      </w:del>
      <w:ins w:id="1720" w:author="svcMRProcess" w:date="2020-02-17T10:27:00Z">
        <w:r>
          <w:t>holder’s</w:t>
        </w:r>
      </w:ins>
      <w:r>
        <w:t xml:space="preserve">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del w:id="1721" w:author="svcMRProcess" w:date="2020-02-17T10:27:00Z">
        <w:r>
          <w:delText>.";</w:delText>
        </w:r>
      </w:del>
      <w:ins w:id="1722" w:author="svcMRProcess" w:date="2020-02-17T10:27:00Z">
        <w:r>
          <w:t>.”;</w:t>
        </w:r>
      </w:ins>
    </w:p>
    <w:p>
      <w:pPr>
        <w:pStyle w:val="yMiscellaneousBody"/>
        <w:tabs>
          <w:tab w:val="right" w:pos="1332"/>
          <w:tab w:val="left" w:pos="1616"/>
        </w:tabs>
        <w:ind w:left="1620" w:hanging="1620"/>
      </w:pPr>
      <w:r>
        <w:tab/>
        <w:t>(c)</w:t>
      </w:r>
      <w:r>
        <w:tab/>
        <w:t xml:space="preserve">deleting in subclause (4)(a) the comma after </w:t>
      </w:r>
      <w:del w:id="1723" w:author="svcMRProcess" w:date="2020-02-17T10:27:00Z">
        <w:r>
          <w:delText>"</w:delText>
        </w:r>
      </w:del>
      <w:ins w:id="1724" w:author="svcMRProcess" w:date="2020-02-17T10:27:00Z">
        <w:r>
          <w:t>“</w:t>
        </w:r>
      </w:ins>
      <w:r>
        <w:t>the provisions of this Agreement</w:t>
      </w:r>
      <w:del w:id="1725" w:author="svcMRProcess" w:date="2020-02-17T10:27:00Z">
        <w:r>
          <w:delText>"</w:delText>
        </w:r>
      </w:del>
      <w:ins w:id="1726" w:author="svcMRProcess" w:date="2020-02-17T10:27:00Z">
        <w:r>
          <w:t>”</w:t>
        </w:r>
      </w:ins>
      <w:r>
        <w:t xml:space="preserve"> and substituting </w:t>
      </w:r>
      <w:del w:id="1727" w:author="svcMRProcess" w:date="2020-02-17T10:27:00Z">
        <w:r>
          <w:delText>"</w:delText>
        </w:r>
      </w:del>
      <w:ins w:id="1728" w:author="svcMRProcess" w:date="2020-02-17T10:27:00Z">
        <w:r>
          <w:t>“</w:t>
        </w:r>
      </w:ins>
      <w:r>
        <w:t>and</w:t>
      </w:r>
      <w:del w:id="1729" w:author="svcMRProcess" w:date="2020-02-17T10:27:00Z">
        <w:r>
          <w:delText>";</w:delText>
        </w:r>
      </w:del>
      <w:ins w:id="1730" w:author="svcMRProcess" w:date="2020-02-17T10:27:00Z">
        <w:r>
          <w:t>”;</w:t>
        </w:r>
      </w:ins>
      <w:r>
        <w:t xml:space="preserve">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 xml:space="preserve">deleting all words in paragraph (c) after </w:t>
      </w:r>
      <w:del w:id="1731" w:author="svcMRProcess" w:date="2020-02-17T10:27:00Z">
        <w:r>
          <w:delText>"</w:delText>
        </w:r>
      </w:del>
      <w:ins w:id="1732" w:author="svcMRProcess" w:date="2020-02-17T10:27:00Z">
        <w:r>
          <w:t>“</w:t>
        </w:r>
      </w:ins>
      <w:r>
        <w:t>at the date of such inclusion</w:t>
      </w:r>
      <w:del w:id="1733" w:author="svcMRProcess" w:date="2020-02-17T10:27:00Z">
        <w:r>
          <w:delText>";</w:delText>
        </w:r>
      </w:del>
      <w:ins w:id="1734" w:author="svcMRProcess" w:date="2020-02-17T10:27:00Z">
        <w:r>
          <w:t>”;</w:t>
        </w:r>
      </w:ins>
      <w:r>
        <w:t xml:space="preserve"> and</w:t>
      </w:r>
    </w:p>
    <w:p>
      <w:pPr>
        <w:pStyle w:val="yMiscellaneousBody"/>
        <w:tabs>
          <w:tab w:val="right" w:pos="2041"/>
          <w:tab w:val="left" w:pos="2325"/>
        </w:tabs>
        <w:ind w:left="2320" w:hanging="2320"/>
      </w:pPr>
      <w:r>
        <w:tab/>
        <w:t>(ii)</w:t>
      </w:r>
      <w:r>
        <w:tab/>
        <w:t>inserting after paragraph (k) the following new paragraph:</w:t>
      </w:r>
    </w:p>
    <w:p>
      <w:pPr>
        <w:pStyle w:val="yMiscellaneousBody"/>
        <w:tabs>
          <w:tab w:val="left" w:pos="480"/>
          <w:tab w:val="left" w:pos="851"/>
          <w:tab w:val="left" w:pos="2310"/>
        </w:tabs>
        <w:ind w:left="3200" w:hanging="880"/>
      </w:pPr>
      <w:del w:id="1735" w:author="svcMRProcess" w:date="2020-02-17T10:27:00Z">
        <w:r>
          <w:delText>"(</w:delText>
        </w:r>
      </w:del>
      <w:ins w:id="1736" w:author="svcMRProcess" w:date="2020-02-17T10:27:00Z">
        <w:r>
          <w:t>“(</w:t>
        </w:r>
      </w:ins>
      <w:r>
        <w:t>l)</w:t>
      </w:r>
      <w:r>
        <w:tab/>
        <w:t>The provisions of clause 9(2)(aa) shall apply mutatis mutandis to any Railway or Railway spur line constructed pursuant to this clause</w:t>
      </w:r>
      <w:del w:id="1737" w:author="svcMRProcess" w:date="2020-02-17T10:27:00Z">
        <w:r>
          <w:delText>.";</w:delText>
        </w:r>
      </w:del>
      <w:ins w:id="1738" w:author="svcMRProcess" w:date="2020-02-17T10:27:00Z">
        <w:r>
          <w:t>.”;</w:t>
        </w:r>
      </w:ins>
      <w:r>
        <w:t xml:space="preserve"> and</w:t>
      </w:r>
    </w:p>
    <w:p>
      <w:pPr>
        <w:pStyle w:val="yMiscellaneousBody"/>
        <w:tabs>
          <w:tab w:val="right" w:pos="595"/>
          <w:tab w:val="left" w:pos="879"/>
        </w:tabs>
        <w:ind w:left="880" w:hanging="880"/>
      </w:pPr>
      <w:r>
        <w:tab/>
        <w:t>(8)</w:t>
      </w:r>
      <w:r>
        <w:tab/>
        <w:t xml:space="preserve">in clause 10B by deleting </w:t>
      </w:r>
      <w:del w:id="1739" w:author="svcMRProcess" w:date="2020-02-17T10:27:00Z">
        <w:r>
          <w:delText>"</w:delText>
        </w:r>
      </w:del>
      <w:ins w:id="1740" w:author="svcMRProcess" w:date="2020-02-17T10:27:00Z">
        <w:r>
          <w:t>“</w:t>
        </w:r>
      </w:ins>
      <w:r>
        <w:t>clause 9(2)(a</w:t>
      </w:r>
      <w:del w:id="1741" w:author="svcMRProcess" w:date="2020-02-17T10:27:00Z">
        <w:r>
          <w:delText>)"</w:delText>
        </w:r>
      </w:del>
      <w:ins w:id="1742" w:author="svcMRProcess" w:date="2020-02-17T10:27:00Z">
        <w:r>
          <w:t>)”</w:t>
        </w:r>
      </w:ins>
      <w:r>
        <w:t xml:space="preserve"> and substituting </w:t>
      </w:r>
      <w:del w:id="1743" w:author="svcMRProcess" w:date="2020-02-17T10:27:00Z">
        <w:r>
          <w:delText>"</w:delText>
        </w:r>
      </w:del>
      <w:ins w:id="1744" w:author="svcMRProcess" w:date="2020-02-17T10:27:00Z">
        <w:r>
          <w:t>“</w:t>
        </w:r>
      </w:ins>
      <w:r>
        <w:t>clauses 9(2)(a) and (aa</w:t>
      </w:r>
      <w:del w:id="1745" w:author="svcMRProcess" w:date="2020-02-17T10:27:00Z">
        <w:r>
          <w:delText>)".</w:delText>
        </w:r>
      </w:del>
      <w:ins w:id="1746" w:author="svcMRProcess" w:date="2020-02-17T10:27:00Z">
        <w:r>
          <w:t>)”.</w:t>
        </w:r>
      </w:ins>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rPr>
          <w:del w:id="1747" w:author="svcMRProcess" w:date="2020-02-17T10:27:00Z"/>
        </w:rPr>
      </w:pPr>
    </w:p>
    <w:p>
      <w:pPr>
        <w:pStyle w:val="yMiscellaneousBody"/>
        <w:pageBreakBefore/>
      </w:pPr>
      <w:r>
        <w:t xml:space="preserve">Signed for </w:t>
      </w:r>
      <w:r>
        <w:rPr>
          <w:b/>
        </w:rPr>
        <w:t>ROBE RIVER LIMITED</w:t>
      </w:r>
      <w:r>
        <w:rPr>
          <w:b/>
        </w:rPr>
        <w:tab/>
      </w:r>
      <w:r>
        <w:t>)</w:t>
      </w:r>
    </w:p>
    <w:p>
      <w:pPr>
        <w:pStyle w:val="yMiscellaneousBody"/>
        <w:spacing w:before="0"/>
      </w:pPr>
      <w:r>
        <w:t>ACN</w:t>
      </w:r>
      <w:del w:id="1748" w:author="svcMRProcess" w:date="2020-02-17T10:27:00Z">
        <w:r>
          <w:delText xml:space="preserve"> </w:delText>
        </w:r>
      </w:del>
      <w:ins w:id="1749" w:author="svcMRProcess" w:date="2020-02-17T10:27:00Z">
        <w:r>
          <w:t> </w:t>
        </w:r>
      </w:ins>
      <w:r>
        <w:t>008 478 493 by its attorney in the</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Witness signature</w:t>
            </w:r>
          </w:p>
        </w:tc>
        <w:tc>
          <w:tcPr>
            <w:tcW w:w="567" w:type="dxa"/>
          </w:tcPr>
          <w:p>
            <w:pPr>
              <w:pStyle w:val="yMiscellaneousBody"/>
            </w:pPr>
          </w:p>
        </w:tc>
        <w:tc>
          <w:tcPr>
            <w:tcW w:w="2977" w:type="dxa"/>
            <w:tcBorders>
              <w:top w:val="single" w:sz="4" w:space="0" w:color="auto"/>
            </w:tcBorders>
          </w:tcPr>
          <w:p>
            <w:pPr>
              <w:pStyle w:val="yMiscellaneousBody"/>
            </w:pPr>
            <w:r>
              <w:t>Attorney signature</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Christopher Richards</w:t>
            </w:r>
          </w:p>
        </w:tc>
        <w:tc>
          <w:tcPr>
            <w:tcW w:w="567" w:type="dxa"/>
          </w:tcPr>
          <w:p>
            <w:pPr>
              <w:pStyle w:val="yMiscellaneousBody"/>
            </w:pPr>
          </w:p>
        </w:tc>
        <w:tc>
          <w:tcPr>
            <w:tcW w:w="2977" w:type="dxa"/>
            <w:tcBorders>
              <w:bottom w:val="single" w:sz="4" w:space="0" w:color="auto"/>
            </w:tcBorders>
          </w:tcPr>
          <w:p>
            <w:pPr>
              <w:pStyle w:val="yMiscellaneousBody"/>
            </w:pPr>
            <w:r>
              <w:t>Paul Shannon</w:t>
            </w:r>
          </w:p>
        </w:tc>
      </w:tr>
      <w:tr>
        <w:tc>
          <w:tcPr>
            <w:tcW w:w="3544" w:type="dxa"/>
            <w:tcBorders>
              <w:top w:val="single" w:sz="4" w:space="0" w:color="auto"/>
            </w:tcBorders>
          </w:tcPr>
          <w:p>
            <w:pPr>
              <w:pStyle w:val="yMiscellaneousBody"/>
            </w:pPr>
            <w:r>
              <w:t>Print Name</w:t>
            </w:r>
          </w:p>
        </w:tc>
        <w:tc>
          <w:tcPr>
            <w:tcW w:w="567" w:type="dxa"/>
          </w:tcPr>
          <w:p>
            <w:pPr>
              <w:pStyle w:val="yMiscellaneousBody"/>
            </w:pPr>
          </w:p>
        </w:tc>
        <w:tc>
          <w:tcPr>
            <w:tcW w:w="2977" w:type="dxa"/>
            <w:tcBorders>
              <w:top w:val="single" w:sz="4" w:space="0" w:color="auto"/>
            </w:tcBorders>
          </w:tcPr>
          <w:p>
            <w:pPr>
              <w:pStyle w:val="yMiscellaneousBody"/>
            </w:pPr>
            <w:r>
              <w:t>Print Name</w:t>
            </w:r>
          </w:p>
        </w:tc>
      </w:tr>
    </w:tbl>
    <w:p>
      <w:pPr>
        <w:pStyle w:val="yMiscellaneousBody"/>
      </w:pPr>
    </w:p>
    <w:p>
      <w:pPr>
        <w:pStyle w:val="yMiscellaneousBody"/>
      </w:pPr>
      <w:r>
        <w:rPr>
          <w:b/>
        </w:rPr>
        <w:t xml:space="preserve">THE COMMON SEAL </w:t>
      </w:r>
      <w:r>
        <w:t xml:space="preserve">of </w:t>
      </w:r>
      <w:r>
        <w:rPr>
          <w:b/>
        </w:rPr>
        <w:t>ROBE</w:t>
      </w:r>
      <w:r>
        <w:rPr>
          <w:b/>
        </w:rPr>
        <w:tab/>
      </w:r>
      <w:r>
        <w:t>)</w:t>
      </w:r>
    </w:p>
    <w:p>
      <w:pPr>
        <w:pStyle w:val="yMiscellaneousBody"/>
        <w:spacing w:before="0"/>
      </w:pPr>
      <w:r>
        <w:rPr>
          <w:b/>
        </w:rPr>
        <w:t>RIVER MINING CO PTY. LIMITED</w:t>
      </w:r>
      <w:r>
        <w:tab/>
        <w:t>)</w:t>
      </w:r>
    </w:p>
    <w:p>
      <w:pPr>
        <w:pStyle w:val="yMiscellaneousBody"/>
        <w:spacing w:before="0"/>
      </w:pPr>
      <w:r>
        <w:t>ACN</w:t>
      </w:r>
      <w:del w:id="1750" w:author="svcMRProcess" w:date="2020-02-17T10:27:00Z">
        <w:r>
          <w:delText xml:space="preserve"> </w:delText>
        </w:r>
      </w:del>
      <w:ins w:id="1751" w:author="svcMRProcess" w:date="2020-02-17T10:27:00Z">
        <w:r>
          <w:t> </w:t>
        </w:r>
      </w:ins>
      <w:r>
        <w:t xml:space="preserve">008 694 246 was hereunto affixed </w:t>
      </w:r>
      <w:r>
        <w:tab/>
        <w:t>)</w:t>
      </w:r>
      <w:r>
        <w:tab/>
        <w:t>[C.S.]</w:t>
      </w:r>
    </w:p>
    <w:p>
      <w:pPr>
        <w:pStyle w:val="yMiscellaneousBody"/>
        <w:spacing w:before="0"/>
      </w:pPr>
      <w:r>
        <w:t xml:space="preserve">by authority of the Directors in the </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Andrew Kite</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ageBreakBefore/>
      </w:pPr>
      <w:r>
        <w:rPr>
          <w:b/>
        </w:rPr>
        <w:t xml:space="preserve">THE COMMON SEAL </w:t>
      </w:r>
      <w:r>
        <w:t>of</w:t>
      </w:r>
      <w:r>
        <w:rPr>
          <w:b/>
        </w:rPr>
        <w:tab/>
      </w:r>
      <w:r>
        <w:rPr>
          <w:b/>
        </w:rPr>
        <w:tab/>
      </w:r>
      <w:r>
        <w:t>)</w:t>
      </w:r>
    </w:p>
    <w:p>
      <w:pPr>
        <w:pStyle w:val="yMiscellaneousBody"/>
        <w:spacing w:before="0"/>
      </w:pPr>
      <w:r>
        <w:rPr>
          <w:b/>
        </w:rPr>
        <w:t xml:space="preserve">MITSUI IRON </w:t>
      </w:r>
      <w:smartTag w:uri="urn:schemas-microsoft-com:office:smarttags" w:element="State">
        <w:smartTag w:uri="urn:schemas-microsoft-com:office:smarttags" w:element="place">
          <w:r>
            <w:rPr>
              <w:b/>
            </w:rPr>
            <w:t>ORE</w:t>
          </w:r>
        </w:smartTag>
      </w:smartTag>
      <w:r>
        <w:tab/>
      </w:r>
      <w:r>
        <w:tab/>
      </w:r>
      <w:r>
        <w:tab/>
        <w:t>)</w:t>
      </w:r>
    </w:p>
    <w:p>
      <w:pPr>
        <w:pStyle w:val="yMiscellaneousBody"/>
        <w:spacing w:before="0"/>
      </w:pPr>
      <w:r>
        <w:rPr>
          <w:b/>
        </w:rPr>
        <w:t>DEVELOPMENT PTY. LTD.</w:t>
      </w:r>
      <w:r>
        <w:tab/>
      </w:r>
      <w:r>
        <w:tab/>
        <w:t>)</w:t>
      </w:r>
      <w:r>
        <w:tab/>
        <w:t>[C.S.]</w:t>
      </w:r>
    </w:p>
    <w:p>
      <w:pPr>
        <w:pStyle w:val="yMiscellaneousBody"/>
        <w:spacing w:before="0"/>
      </w:pPr>
      <w:r>
        <w:t>ACN</w:t>
      </w:r>
      <w:del w:id="1752" w:author="svcMRProcess" w:date="2020-02-17T10:27:00Z">
        <w:r>
          <w:delText xml:space="preserve"> </w:delText>
        </w:r>
      </w:del>
      <w:ins w:id="1753" w:author="svcMRProcess" w:date="2020-02-17T10:27:00Z">
        <w:r>
          <w:t> </w:t>
        </w:r>
      </w:ins>
      <w:r>
        <w:t xml:space="preserve">008 734 361 was hereunto affixed </w:t>
      </w:r>
      <w:r>
        <w:tab/>
        <w:t>)</w:t>
      </w:r>
    </w:p>
    <w:p>
      <w:pPr>
        <w:pStyle w:val="yMiscellaneousBody"/>
        <w:spacing w:before="0"/>
      </w:pPr>
      <w:r>
        <w:t xml:space="preserve">by authority of the Directors in the </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NORTH MINING</w:t>
      </w:r>
      <w:r>
        <w:t xml:space="preserve"> </w:t>
      </w:r>
      <w:r>
        <w:tab/>
      </w:r>
      <w:r>
        <w:tab/>
        <w:t>)</w:t>
      </w:r>
    </w:p>
    <w:p>
      <w:pPr>
        <w:pStyle w:val="yMiscellaneousBody"/>
        <w:spacing w:before="0"/>
      </w:pPr>
      <w:r>
        <w:rPr>
          <w:b/>
        </w:rPr>
        <w:t xml:space="preserve">LIMITED </w:t>
      </w:r>
      <w:r>
        <w:t>ACN 000 081 434 by</w:t>
      </w:r>
      <w:r>
        <w:tab/>
        <w:t>)</w:t>
      </w:r>
    </w:p>
    <w:p>
      <w:pPr>
        <w:pStyle w:val="yMiscellaneousBody"/>
        <w:spacing w:before="0"/>
      </w:pPr>
      <w:r>
        <w:t>its attorney in the presence of:</w:t>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Witness signature</w:t>
            </w:r>
          </w:p>
        </w:tc>
        <w:tc>
          <w:tcPr>
            <w:tcW w:w="567" w:type="dxa"/>
          </w:tcPr>
          <w:p>
            <w:pPr>
              <w:pStyle w:val="yMiscellaneousBody"/>
            </w:pPr>
          </w:p>
        </w:tc>
        <w:tc>
          <w:tcPr>
            <w:tcW w:w="2977" w:type="dxa"/>
            <w:tcBorders>
              <w:top w:val="single" w:sz="4" w:space="0" w:color="auto"/>
            </w:tcBorders>
          </w:tcPr>
          <w:p>
            <w:pPr>
              <w:pStyle w:val="yMiscellaneousBody"/>
            </w:pPr>
            <w:r>
              <w:t>Attorney signature</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Christopher Richards</w:t>
            </w:r>
          </w:p>
        </w:tc>
        <w:tc>
          <w:tcPr>
            <w:tcW w:w="567" w:type="dxa"/>
          </w:tcPr>
          <w:p>
            <w:pPr>
              <w:pStyle w:val="yMiscellaneousBody"/>
            </w:pPr>
          </w:p>
        </w:tc>
        <w:tc>
          <w:tcPr>
            <w:tcW w:w="2977" w:type="dxa"/>
            <w:tcBorders>
              <w:bottom w:val="single" w:sz="4" w:space="0" w:color="auto"/>
            </w:tcBorders>
          </w:tcPr>
          <w:p>
            <w:pPr>
              <w:pStyle w:val="yMiscellaneousBody"/>
            </w:pPr>
            <w:r>
              <w:t>Paul Shannon</w:t>
            </w:r>
          </w:p>
        </w:tc>
      </w:tr>
      <w:tr>
        <w:tc>
          <w:tcPr>
            <w:tcW w:w="3544" w:type="dxa"/>
            <w:tcBorders>
              <w:top w:val="single" w:sz="4" w:space="0" w:color="auto"/>
            </w:tcBorders>
          </w:tcPr>
          <w:p>
            <w:pPr>
              <w:pStyle w:val="yMiscellaneousBody"/>
            </w:pPr>
            <w:r>
              <w:t>Print Name</w:t>
            </w:r>
          </w:p>
        </w:tc>
        <w:tc>
          <w:tcPr>
            <w:tcW w:w="567" w:type="dxa"/>
          </w:tcPr>
          <w:p>
            <w:pPr>
              <w:pStyle w:val="yMiscellaneousBody"/>
            </w:pPr>
          </w:p>
        </w:tc>
        <w:tc>
          <w:tcPr>
            <w:tcW w:w="2977" w:type="dxa"/>
            <w:tcBorders>
              <w:top w:val="single" w:sz="4" w:space="0" w:color="auto"/>
            </w:tcBorders>
          </w:tcPr>
          <w:p>
            <w:pPr>
              <w:pStyle w:val="yMiscellaneousBody"/>
            </w:pPr>
            <w:r>
              <w:t>Print Name</w:t>
            </w:r>
          </w:p>
        </w:tc>
      </w:tr>
    </w:tbl>
    <w:p>
      <w:pPr>
        <w:pStyle w:val="yMiscellaneousBody"/>
        <w:rPr>
          <w:b/>
        </w:rPr>
      </w:pPr>
    </w:p>
    <w:p>
      <w:pPr>
        <w:pStyle w:val="yMiscellaneousBody"/>
        <w:pageBreakBefore/>
        <w:rPr>
          <w:b/>
        </w:rPr>
      </w:pPr>
      <w:smartTag w:uri="urn:schemas-microsoft-com:office:smarttags" w:element="place">
        <w:smartTag w:uri="urn:schemas-microsoft-com:office:smarttags" w:element="PlaceType">
          <w:r>
            <w:rPr>
              <w:b/>
            </w:rPr>
            <w:t>CAPE</w:t>
          </w:r>
        </w:smartTag>
        <w:r>
          <w:rPr>
            <w:b/>
          </w:rPr>
          <w:t xml:space="preserve"> </w:t>
        </w:r>
        <w:smartTag w:uri="urn:schemas-microsoft-com:office:smarttags" w:element="PlaceName">
          <w:r>
            <w:rPr>
              <w:b/>
            </w:rPr>
            <w:t>LAMBERT</w:t>
          </w:r>
        </w:smartTag>
      </w:smartTag>
      <w:r>
        <w:rPr>
          <w:b/>
        </w:rPr>
        <w:t xml:space="preserve"> IRON ASSOCIATES</w:t>
      </w:r>
    </w:p>
    <w:p>
      <w:pPr>
        <w:pStyle w:val="yMiscellaneousBody"/>
      </w:pPr>
      <w:r>
        <w:t xml:space="preserve">Signed by </w:t>
      </w:r>
      <w:smartTag w:uri="urn:schemas-microsoft-com:office:smarttags" w:element="place">
        <w:r>
          <w:rPr>
            <w:b/>
          </w:rPr>
          <w:t>NIPPON</w:t>
        </w:r>
      </w:smartTag>
      <w:r>
        <w:rPr>
          <w:b/>
        </w:rPr>
        <w:t xml:space="preserve"> STEEL </w:t>
      </w:r>
      <w:r>
        <w:rPr>
          <w:b/>
        </w:rPr>
        <w:tab/>
      </w:r>
      <w:r>
        <w:rPr>
          <w:b/>
        </w:rPr>
        <w:tab/>
      </w:r>
      <w:r>
        <w:t>)</w:t>
      </w:r>
    </w:p>
    <w:p>
      <w:pPr>
        <w:pStyle w:val="yMiscellaneousBody"/>
        <w:spacing w:before="0"/>
      </w:pPr>
      <w:r>
        <w:rPr>
          <w:b/>
        </w:rPr>
        <w:t>AUSTRALIA PTY. LTD.</w:t>
      </w:r>
      <w:r>
        <w:tab/>
      </w:r>
      <w:r>
        <w:tab/>
        <w:t>)</w:t>
      </w:r>
    </w:p>
    <w:p>
      <w:pPr>
        <w:pStyle w:val="yMiscellaneousBody"/>
        <w:spacing w:before="0"/>
      </w:pPr>
      <w:r>
        <w:t xml:space="preserve">ACN 001 445 049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Pr>
          <w:p>
            <w:pPr>
              <w:pStyle w:val="yMiscellaneousBody"/>
            </w:pPr>
            <w:r>
              <w:t>[Signature]</w:t>
            </w:r>
          </w:p>
        </w:tc>
        <w:tc>
          <w:tcPr>
            <w:tcW w:w="567" w:type="dxa"/>
          </w:tcPr>
          <w:p>
            <w:pPr>
              <w:pStyle w:val="yMiscellaneousBody"/>
            </w:pPr>
          </w:p>
        </w:tc>
        <w:tc>
          <w:tcPr>
            <w:tcW w:w="2977" w:type="dxa"/>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 xml:space="preserve">SUMITOMO METAL </w:t>
      </w:r>
      <w:r>
        <w:rPr>
          <w:b/>
        </w:rPr>
        <w:tab/>
      </w:r>
      <w:r>
        <w:t>)</w:t>
      </w:r>
    </w:p>
    <w:p>
      <w:pPr>
        <w:pStyle w:val="yMiscellaneousBody"/>
        <w:spacing w:before="0"/>
      </w:pPr>
      <w:r>
        <w:rPr>
          <w:b/>
        </w:rPr>
        <w:t>AUSTRALIA PTY. LTD.</w:t>
      </w:r>
      <w:r>
        <w:tab/>
      </w:r>
      <w:r>
        <w:tab/>
        <w:t>)</w:t>
      </w:r>
    </w:p>
    <w:p>
      <w:pPr>
        <w:pStyle w:val="yMiscellaneousBody"/>
        <w:spacing w:before="0"/>
      </w:pPr>
      <w:r>
        <w:t xml:space="preserve">ACN 001 444 604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rPr>
          <w:b/>
        </w:rPr>
        <w:t xml:space="preserve">THE COMMON SEAL </w:t>
      </w:r>
      <w:r>
        <w:t>of</w:t>
      </w:r>
      <w:r>
        <w:rPr>
          <w:b/>
        </w:rPr>
        <w:t xml:space="preserve"> MITSUI</w:t>
      </w:r>
      <w:r>
        <w:rPr>
          <w:b/>
        </w:rPr>
        <w:tab/>
      </w:r>
      <w:r>
        <w:t>)</w:t>
      </w:r>
    </w:p>
    <w:p>
      <w:pPr>
        <w:pStyle w:val="yMiscellaneousBody"/>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spacing w:before="0"/>
      </w:pPr>
      <w:r>
        <w:rPr>
          <w:b/>
        </w:rPr>
        <w:t>LTD.</w:t>
      </w:r>
      <w:r>
        <w:t xml:space="preserve"> ACN 008 734 361 was hereunto</w:t>
      </w:r>
      <w:r>
        <w:tab/>
        <w:t>)</w:t>
      </w:r>
      <w:r>
        <w:tab/>
        <w:t>[C.S.]</w:t>
      </w:r>
    </w:p>
    <w:p>
      <w:pPr>
        <w:pStyle w:val="yMiscellaneousBody"/>
        <w:spacing w:before="0"/>
      </w:pPr>
      <w:r>
        <w:t>affixed by authority of the Directors in</w:t>
      </w:r>
      <w:r>
        <w:tab/>
        <w:t>)</w:t>
      </w:r>
    </w:p>
    <w:p>
      <w:pPr>
        <w:pStyle w:val="yMiscellaneousBody"/>
        <w:spacing w:before="0"/>
      </w:pPr>
      <w:r>
        <w:t>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rPr>
          <w:b/>
        </w:rPr>
      </w:pPr>
      <w:r>
        <w:rPr>
          <w:b/>
        </w:rPr>
        <w:t>PANNAWONICA IRON ASSOCIATES</w:t>
      </w:r>
    </w:p>
    <w:p>
      <w:pPr>
        <w:pStyle w:val="yMiscellaneousBody"/>
      </w:pPr>
    </w:p>
    <w:p>
      <w:pPr>
        <w:pStyle w:val="yMiscellaneousBody"/>
      </w:pPr>
      <w:r>
        <w:t xml:space="preserve">Signed by </w:t>
      </w:r>
      <w:smartTag w:uri="urn:schemas-microsoft-com:office:smarttags" w:element="place">
        <w:r>
          <w:rPr>
            <w:b/>
          </w:rPr>
          <w:t>NIPPON</w:t>
        </w:r>
      </w:smartTag>
      <w:r>
        <w:rPr>
          <w:b/>
        </w:rPr>
        <w:t xml:space="preserve"> STEEL </w:t>
      </w:r>
      <w:r>
        <w:rPr>
          <w:b/>
        </w:rPr>
        <w:tab/>
      </w:r>
      <w:r>
        <w:rPr>
          <w:b/>
        </w:rPr>
        <w:tab/>
      </w:r>
      <w:r>
        <w:t>)</w:t>
      </w:r>
    </w:p>
    <w:p>
      <w:pPr>
        <w:pStyle w:val="yMiscellaneousBody"/>
        <w:spacing w:before="0"/>
      </w:pPr>
      <w:r>
        <w:rPr>
          <w:b/>
        </w:rPr>
        <w:t>AUSTRALIA PTY. LTD.</w:t>
      </w:r>
      <w:r>
        <w:tab/>
      </w:r>
      <w:r>
        <w:tab/>
        <w:t>)</w:t>
      </w:r>
    </w:p>
    <w:p>
      <w:pPr>
        <w:pStyle w:val="yMiscellaneousBody"/>
        <w:spacing w:before="0"/>
      </w:pPr>
      <w:r>
        <w:t xml:space="preserve">ACN 001 445 049 by its duly appointed </w:t>
      </w:r>
      <w:r>
        <w:tab/>
        <w:t>)</w:t>
      </w:r>
    </w:p>
    <w:p>
      <w:pPr>
        <w:pStyle w:val="yMiscellaneousBody"/>
        <w:spacing w:before="0"/>
      </w:pPr>
      <w:r>
        <w:t xml:space="preserve">attorney </w:t>
      </w:r>
      <w:r>
        <w:rPr>
          <w:b/>
        </w:rPr>
        <w:t xml:space="preserve">MITSUI IRON ORE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 xml:space="preserve">SUMITOMO METAL </w:t>
      </w:r>
      <w:r>
        <w:rPr>
          <w:b/>
        </w:rPr>
        <w:tab/>
      </w:r>
      <w:r>
        <w:t>)</w:t>
      </w:r>
    </w:p>
    <w:p>
      <w:pPr>
        <w:pStyle w:val="yMiscellaneousBody"/>
        <w:spacing w:before="0"/>
      </w:pPr>
      <w:r>
        <w:rPr>
          <w:b/>
        </w:rPr>
        <w:t>AUSTRALIA PTY. LTD.</w:t>
      </w:r>
      <w:r>
        <w:tab/>
      </w:r>
      <w:r>
        <w:tab/>
        <w:t>)</w:t>
      </w:r>
    </w:p>
    <w:p>
      <w:pPr>
        <w:pStyle w:val="yMiscellaneousBody"/>
        <w:spacing w:before="0"/>
      </w:pPr>
      <w:r>
        <w:t xml:space="preserve">ACN 001 444 604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 PTY. LTD.</w:t>
      </w:r>
      <w:r>
        <w:rPr>
          <w:b/>
        </w:rPr>
        <w:tab/>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pPr>
      <w:r>
        <w:tab/>
        <w:t>[Eighth Schedule inserted</w:t>
      </w:r>
      <w:del w:id="1754" w:author="svcMRProcess" w:date="2020-02-17T10:27:00Z">
        <w:r>
          <w:delText xml:space="preserve"> by</w:delText>
        </w:r>
      </w:del>
      <w:ins w:id="1755" w:author="svcMRProcess" w:date="2020-02-17T10:27:00Z">
        <w:r>
          <w:t>:</w:t>
        </w:r>
      </w:ins>
      <w:r>
        <w:t xml:space="preserve"> No. 61 of 2011 s. 10.]</w:t>
      </w:r>
    </w:p>
    <w:p>
      <w:pPr>
        <w:pStyle w:val="CentredBaseLine"/>
        <w:jc w:val="center"/>
        <w:rPr>
          <w:ins w:id="1756" w:author="svcMRProcess" w:date="2020-02-17T10:27:00Z"/>
        </w:rPr>
      </w:pPr>
      <w:ins w:id="1757" w:author="svcMRProcess" w:date="2020-02-17T10:27:00Z">
        <w:r>
          <w:rPr>
            <w:noProof/>
          </w:rPr>
          <w:drawing>
            <wp:inline distT="0" distB="0" distL="0" distR="0">
              <wp:extent cx="933450" cy="171450"/>
              <wp:effectExtent l="0" t="0" r="0" b="0"/>
              <wp:docPr id="39" name="Picture 3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758" w:author="svcMRProcess" w:date="2020-02-17T10:27:00Z"/>
        </w:rPr>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760" w:name="_Toc381880430"/>
      <w:bookmarkStart w:id="1761" w:name="_Toc419815731"/>
      <w:bookmarkStart w:id="1762" w:name="_Toc156705612"/>
      <w:bookmarkStart w:id="1763" w:name="_Toc268012904"/>
      <w:bookmarkStart w:id="1764" w:name="_Toc270678768"/>
      <w:bookmarkStart w:id="1765" w:name="_Toc272152982"/>
      <w:bookmarkStart w:id="1766" w:name="_Toc280089889"/>
      <w:bookmarkStart w:id="1767" w:name="_Toc311797118"/>
      <w:bookmarkStart w:id="1768" w:name="_Toc311797608"/>
      <w:bookmarkStart w:id="1769" w:name="_Toc311799395"/>
      <w:bookmarkStart w:id="1770" w:name="_Toc311800743"/>
      <w:r>
        <w:t>Notes</w:t>
      </w:r>
      <w:bookmarkEnd w:id="1760"/>
      <w:bookmarkEnd w:id="1761"/>
      <w:bookmarkEnd w:id="1762"/>
      <w:bookmarkEnd w:id="1763"/>
      <w:bookmarkEnd w:id="1764"/>
      <w:bookmarkEnd w:id="1765"/>
      <w:bookmarkEnd w:id="1766"/>
      <w:bookmarkEnd w:id="1767"/>
      <w:bookmarkEnd w:id="1768"/>
      <w:bookmarkEnd w:id="1769"/>
      <w:bookmarkEnd w:id="1770"/>
    </w:p>
    <w:p>
      <w:pPr>
        <w:pStyle w:val="nSubsection"/>
        <w:rPr>
          <w:snapToGrid w:val="0"/>
        </w:rPr>
      </w:pPr>
      <w:r>
        <w:rPr>
          <w:snapToGrid w:val="0"/>
          <w:vertAlign w:val="superscript"/>
        </w:rPr>
        <w:t>1</w:t>
      </w:r>
      <w:r>
        <w:rPr>
          <w:snapToGrid w:val="0"/>
        </w:rPr>
        <w:tab/>
        <w:t xml:space="preserve">This </w:t>
      </w:r>
      <w:ins w:id="1771" w:author="svcMRProcess" w:date="2020-02-17T10:27:00Z">
        <w:r>
          <w:rPr>
            <w:snapToGrid w:val="0"/>
          </w:rPr>
          <w:t xml:space="preserve">reprint </w:t>
        </w:r>
      </w:ins>
      <w:r>
        <w:rPr>
          <w:snapToGrid w:val="0"/>
        </w:rPr>
        <w:t>is a compilation</w:t>
      </w:r>
      <w:ins w:id="1772" w:author="svcMRProcess" w:date="2020-02-17T10:27:00Z">
        <w:r>
          <w:rPr>
            <w:snapToGrid w:val="0"/>
          </w:rPr>
          <w:t xml:space="preserve"> as at 3 January 2014</w:t>
        </w:r>
      </w:ins>
      <w:r>
        <w:rPr>
          <w:snapToGrid w:val="0"/>
        </w:rPr>
        <w:t xml:space="preserve"> of the </w:t>
      </w:r>
      <w:r>
        <w:rPr>
          <w:i/>
          <w:noProof/>
          <w:snapToGrid w:val="0"/>
        </w:rPr>
        <w:t>Iron Ore (Robe River)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73" w:name="_Toc381880431"/>
      <w:bookmarkStart w:id="1774" w:name="_Toc419815732"/>
      <w:bookmarkStart w:id="1775" w:name="_Toc519479571"/>
      <w:bookmarkStart w:id="1776" w:name="_Toc519479735"/>
      <w:bookmarkStart w:id="1777" w:name="_Toc519480068"/>
      <w:bookmarkStart w:id="1778" w:name="_Toc523898157"/>
      <w:bookmarkStart w:id="1779" w:name="_Toc311800744"/>
      <w:r>
        <w:rPr>
          <w:snapToGrid w:val="0"/>
        </w:rPr>
        <w:t>Compilation table</w:t>
      </w:r>
      <w:bookmarkEnd w:id="1773"/>
      <w:bookmarkEnd w:id="1774"/>
      <w:bookmarkEnd w:id="1775"/>
      <w:bookmarkEnd w:id="1776"/>
      <w:bookmarkEnd w:id="1777"/>
      <w:bookmarkEnd w:id="1778"/>
      <w:bookmarkEnd w:id="1779"/>
      <w:del w:id="1780" w:author="svcMRProcess" w:date="2020-02-17T10:27:00Z">
        <w:r>
          <w:rPr>
            <w:snapToGrid w:val="0"/>
          </w:rPr>
          <w:delText xml:space="preserve"> </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City">
              <w:smartTag w:uri="urn:schemas-microsoft-com:office:smarttags" w:element="place">
                <w:r>
                  <w:rPr>
                    <w:i/>
                  </w:rPr>
                  <w:t>Cleveland</w:t>
                </w:r>
              </w:smartTag>
            </w:smartTag>
            <w:r>
              <w:rPr>
                <w:i/>
              </w:rPr>
              <w:t xml:space="preserve"> Cliffs) Agreement Act 1964 </w:t>
            </w:r>
            <w:r>
              <w:rPr>
                <w:vertAlign w:val="superscript"/>
              </w:rPr>
              <w:t>5</w:t>
            </w:r>
          </w:p>
        </w:tc>
        <w:tc>
          <w:tcPr>
            <w:tcW w:w="1134" w:type="dxa"/>
            <w:tcBorders>
              <w:top w:val="single" w:sz="8" w:space="0" w:color="auto"/>
            </w:tcBorders>
          </w:tcPr>
          <w:p>
            <w:pPr>
              <w:pStyle w:val="nTable"/>
              <w:spacing w:after="40"/>
              <w:rPr>
                <w:ins w:id="1781" w:author="svcMRProcess" w:date="2020-02-17T10:27:00Z"/>
              </w:rPr>
            </w:pPr>
            <w:r>
              <w:t>91 of 1964</w:t>
            </w:r>
          </w:p>
          <w:p>
            <w:pPr>
              <w:pStyle w:val="nTable"/>
              <w:spacing w:after="40"/>
            </w:pPr>
            <w:ins w:id="1782" w:author="svcMRProcess" w:date="2020-02-17T10:27:00Z">
              <w:r>
                <w:t>(13 Eliz. II No. 91)</w:t>
              </w:r>
            </w:ins>
          </w:p>
        </w:tc>
        <w:tc>
          <w:tcPr>
            <w:tcW w:w="1135" w:type="dxa"/>
            <w:tcBorders>
              <w:top w:val="single" w:sz="8" w:space="0" w:color="auto"/>
            </w:tcBorders>
          </w:tcPr>
          <w:p>
            <w:pPr>
              <w:pStyle w:val="nTable"/>
              <w:spacing w:after="40"/>
            </w:pPr>
            <w:r>
              <w:t>14 Dec 1964</w:t>
            </w:r>
          </w:p>
        </w:tc>
        <w:tc>
          <w:tcPr>
            <w:tcW w:w="2551" w:type="dxa"/>
            <w:tcBorders>
              <w:top w:val="single" w:sz="8" w:space="0" w:color="auto"/>
            </w:tcBorders>
          </w:tcPr>
          <w:p>
            <w:pPr>
              <w:pStyle w:val="nTable"/>
              <w:spacing w:after="40"/>
            </w:pPr>
            <w:r>
              <w:t>14 Dec 1964</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ins w:id="1783" w:author="svcMRProcess" w:date="2020-02-17T10:27:00Z">
              <w:r>
                <w:t xml:space="preserve">Act other than </w:t>
              </w:r>
            </w:ins>
            <w:r>
              <w:t>s.</w:t>
            </w:r>
            <w:ins w:id="1784" w:author="svcMRProcess" w:date="2020-02-17T10:27:00Z">
              <w:r>
                <w:t> 4-9: 21 Dec 1965 (see s. 2(1));</w:t>
              </w:r>
              <w:r>
                <w:br/>
                <w:t>s.</w:t>
              </w:r>
            </w:ins>
            <w:r>
              <w:t xml:space="preserve"> 4-9: 14 Feb 1966 (see s. </w:t>
            </w:r>
            <w:del w:id="1785" w:author="svcMRProcess" w:date="2020-02-17T10:27:00Z">
              <w:r>
                <w:delText>2(</w:delText>
              </w:r>
            </w:del>
            <w:r>
              <w:t>2</w:t>
            </w:r>
            <w:del w:id="1786" w:author="svcMRProcess" w:date="2020-02-17T10:27:00Z">
              <w:r>
                <w:delText>));</w:delText>
              </w:r>
              <w:r>
                <w:br/>
                <w:delText>balance: 21 Dec 1965</w:delText>
              </w:r>
            </w:del>
            <w:ins w:id="1787" w:author="svcMRProcess" w:date="2020-02-17T10:27:00Z">
              <w:r>
                <w:t>(2))</w:t>
              </w:r>
            </w:ins>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Act Amendment Act 1969</w:t>
            </w:r>
            <w:r>
              <w:t xml:space="preserve"> </w:t>
            </w:r>
          </w:p>
        </w:tc>
        <w:tc>
          <w:tcPr>
            <w:tcW w:w="1134" w:type="dxa"/>
          </w:tcPr>
          <w:p>
            <w:pPr>
              <w:pStyle w:val="nTable"/>
              <w:spacing w:after="40"/>
            </w:pPr>
            <w:r>
              <w:t>79 of 1969</w:t>
            </w:r>
            <w:r>
              <w:br/>
              <w:t xml:space="preserve">(Repealed by No. 35 of </w:t>
            </w:r>
            <w:del w:id="1788" w:author="svcMRProcess" w:date="2020-02-17T10:27:00Z">
              <w:r>
                <w:delText xml:space="preserve">1970 </w:delText>
              </w:r>
              <w:r>
                <w:rPr>
                  <w:vertAlign w:val="superscript"/>
                </w:rPr>
                <w:delText>6</w:delText>
              </w:r>
            </w:del>
            <w:ins w:id="1789" w:author="svcMRProcess" w:date="2020-02-17T10:27:00Z">
              <w:r>
                <w:t>1970</w:t>
              </w:r>
              <w:r>
                <w:rPr>
                  <w:vertAlign w:val="superscript"/>
                </w:rPr>
                <w:t>6</w:t>
              </w:r>
            </w:ins>
            <w:r>
              <w:t>)</w:t>
            </w:r>
          </w:p>
        </w:tc>
        <w:tc>
          <w:tcPr>
            <w:tcW w:w="1135" w:type="dxa"/>
          </w:tcPr>
          <w:p>
            <w:pPr>
              <w:pStyle w:val="nTable"/>
              <w:spacing w:after="40"/>
            </w:pPr>
            <w:r>
              <w:t>7 Nov 1969</w:t>
            </w:r>
          </w:p>
        </w:tc>
        <w:tc>
          <w:tcPr>
            <w:tcW w:w="2551" w:type="dxa"/>
          </w:tcPr>
          <w:p>
            <w:pPr>
              <w:pStyle w:val="nTable"/>
              <w:spacing w:after="40"/>
            </w:pPr>
            <w:r>
              <w:t>7 Nov 1969</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Act Amendment Act 1970</w:t>
            </w:r>
          </w:p>
        </w:tc>
        <w:tc>
          <w:tcPr>
            <w:tcW w:w="1134" w:type="dxa"/>
          </w:tcPr>
          <w:p>
            <w:pPr>
              <w:pStyle w:val="nTable"/>
              <w:spacing w:after="40"/>
            </w:pPr>
            <w:r>
              <w:t>35 of 1970</w:t>
            </w:r>
          </w:p>
        </w:tc>
        <w:tc>
          <w:tcPr>
            <w:tcW w:w="1135" w:type="dxa"/>
          </w:tcPr>
          <w:p>
            <w:pPr>
              <w:pStyle w:val="nTable"/>
              <w:spacing w:after="40"/>
            </w:pPr>
            <w:r>
              <w:t>27 May 1970</w:t>
            </w:r>
          </w:p>
        </w:tc>
        <w:tc>
          <w:tcPr>
            <w:tcW w:w="2551" w:type="dxa"/>
          </w:tcPr>
          <w:p>
            <w:pPr>
              <w:pStyle w:val="nTable"/>
              <w:spacing w:after="40"/>
            </w:pPr>
            <w:r>
              <w:t>27 May 1970</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Act Amendment Act 1973</w:t>
            </w:r>
          </w:p>
        </w:tc>
        <w:tc>
          <w:tcPr>
            <w:tcW w:w="1134" w:type="dxa"/>
          </w:tcPr>
          <w:p>
            <w:pPr>
              <w:pStyle w:val="nTable"/>
              <w:spacing w:after="40"/>
            </w:pPr>
            <w:r>
              <w:t>68 of 1973</w:t>
            </w:r>
          </w:p>
        </w:tc>
        <w:tc>
          <w:tcPr>
            <w:tcW w:w="1135" w:type="dxa"/>
          </w:tcPr>
          <w:p>
            <w:pPr>
              <w:pStyle w:val="nTable"/>
              <w:spacing w:after="40"/>
            </w:pPr>
            <w:r>
              <w:t>28 Nov 1973</w:t>
            </w:r>
          </w:p>
        </w:tc>
        <w:tc>
          <w:tcPr>
            <w:tcW w:w="2551" w:type="dxa"/>
          </w:tcPr>
          <w:p>
            <w:pPr>
              <w:pStyle w:val="nTable"/>
              <w:spacing w:after="40"/>
            </w:pPr>
            <w:ins w:id="1790" w:author="svcMRProcess" w:date="2020-02-17T10:27:00Z">
              <w:r>
                <w:t xml:space="preserve">Act other than </w:t>
              </w:r>
            </w:ins>
            <w:r>
              <w:t>s. 3, 4 and</w:t>
            </w:r>
            <w:del w:id="1791" w:author="svcMRProcess" w:date="2020-02-17T10:27:00Z">
              <w:r>
                <w:delText> </w:delText>
              </w:r>
            </w:del>
            <w:ins w:id="1792" w:author="svcMRProcess" w:date="2020-02-17T10:27:00Z">
              <w:r>
                <w:t xml:space="preserve"> </w:t>
              </w:r>
            </w:ins>
            <w:r>
              <w:t>6</w:t>
            </w:r>
            <w:del w:id="1793" w:author="svcMRProcess" w:date="2020-02-17T10:27:00Z">
              <w:r>
                <w:delText xml:space="preserve"> operative from the </w:delText>
              </w:r>
              <w:r>
                <w:br/>
                <w:delText>execution of agreement in  Third Sch;</w:delText>
              </w:r>
              <w:r>
                <w:br/>
                <w:delText>balance</w:delText>
              </w:r>
            </w:del>
            <w:r>
              <w:t>: 28 Nov 1973</w:t>
            </w:r>
            <w:ins w:id="1794" w:author="svcMRProcess" w:date="2020-02-17T10:27:00Z">
              <w:r>
                <w:t xml:space="preserve"> (see s. 2(1));</w:t>
              </w:r>
              <w:r>
                <w:br/>
                <w:t>s. 3, 4 and 6: 30 Apr 1984 (see s. 2(2) and Act No. 37 of 1984 s. 4)</w:t>
              </w:r>
            </w:ins>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Amendment Act 1984</w:t>
            </w:r>
          </w:p>
        </w:tc>
        <w:tc>
          <w:tcPr>
            <w:tcW w:w="1134" w:type="dxa"/>
          </w:tcPr>
          <w:p>
            <w:pPr>
              <w:pStyle w:val="nTable"/>
              <w:spacing w:after="40"/>
            </w:pPr>
            <w:r>
              <w:t>37 of 1984</w:t>
            </w:r>
          </w:p>
        </w:tc>
        <w:tc>
          <w:tcPr>
            <w:tcW w:w="1135"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w:t>
            </w:r>
            <w:del w:id="1795" w:author="svcMRProcess" w:date="2020-02-17T10:27:00Z">
              <w:r>
                <w:rPr>
                  <w:i/>
                </w:rPr>
                <w:delText xml:space="preserve"> </w:delText>
              </w:r>
            </w:del>
            <w:r>
              <w:rPr>
                <w:i/>
              </w:rPr>
              <w:t>Amendment Act 1985</w:t>
            </w:r>
          </w:p>
        </w:tc>
        <w:tc>
          <w:tcPr>
            <w:tcW w:w="1134" w:type="dxa"/>
          </w:tcPr>
          <w:p>
            <w:pPr>
              <w:pStyle w:val="nTable"/>
              <w:spacing w:after="40"/>
            </w:pPr>
            <w:r>
              <w:t>95 of 1985</w:t>
            </w:r>
          </w:p>
        </w:tc>
        <w:tc>
          <w:tcPr>
            <w:tcW w:w="1135" w:type="dxa"/>
          </w:tcPr>
          <w:p>
            <w:pPr>
              <w:pStyle w:val="nTable"/>
              <w:spacing w:after="40"/>
            </w:pPr>
            <w:r>
              <w:t>4 Dec 1985</w:t>
            </w:r>
          </w:p>
        </w:tc>
        <w:tc>
          <w:tcPr>
            <w:tcW w:w="2551" w:type="dxa"/>
          </w:tcPr>
          <w:p>
            <w:pPr>
              <w:pStyle w:val="nTable"/>
              <w:spacing w:after="40"/>
            </w:pPr>
            <w:r>
              <w:t>4 Dec 1985 (see s. 2)</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(Cleveland-Cliffs) Agreement Amendment Act 1987</w:t>
            </w:r>
          </w:p>
        </w:tc>
        <w:tc>
          <w:tcPr>
            <w:tcW w:w="1134" w:type="dxa"/>
          </w:tcPr>
          <w:p>
            <w:pPr>
              <w:pStyle w:val="nTable"/>
              <w:spacing w:after="40"/>
            </w:pPr>
            <w:r>
              <w:t>87 of 1987</w:t>
            </w:r>
          </w:p>
        </w:tc>
        <w:tc>
          <w:tcPr>
            <w:tcW w:w="1135" w:type="dxa"/>
          </w:tcPr>
          <w:p>
            <w:pPr>
              <w:pStyle w:val="nTable"/>
              <w:spacing w:after="40"/>
            </w:pPr>
            <w:r>
              <w:t>9 Dec 1987</w:t>
            </w:r>
          </w:p>
        </w:tc>
        <w:tc>
          <w:tcPr>
            <w:tcW w:w="2551" w:type="dxa"/>
          </w:tcPr>
          <w:p>
            <w:pPr>
              <w:pStyle w:val="nTable"/>
              <w:spacing w:after="40"/>
            </w:pPr>
            <w:r>
              <w:t>9 Dec 1987 (see s. 2)</w:t>
            </w:r>
          </w:p>
        </w:tc>
      </w:tr>
      <w:tr>
        <w:trPr>
          <w:cantSplit/>
        </w:trPr>
        <w:tc>
          <w:tcPr>
            <w:tcW w:w="7087" w:type="dxa"/>
            <w:gridSpan w:val="4"/>
          </w:tcPr>
          <w:p>
            <w:pPr>
              <w:pStyle w:val="nTable"/>
              <w:spacing w:after="40"/>
            </w:pPr>
            <w:r>
              <w:rPr>
                <w:b/>
              </w:rPr>
              <w:t xml:space="preserve">Reprint of the </w:t>
            </w:r>
            <w:r>
              <w:rPr>
                <w:b/>
                <w:i/>
              </w:rPr>
              <w:t xml:space="preserve">Iron </w:t>
            </w:r>
            <w:smartTag w:uri="urn:schemas-microsoft-com:office:smarttags" w:element="State">
              <w:r>
                <w:rPr>
                  <w:b/>
                  <w:i/>
                </w:rPr>
                <w:t>Ore</w:t>
              </w:r>
            </w:smartTag>
            <w:r>
              <w:rPr>
                <w:b/>
                <w:i/>
              </w:rPr>
              <w:t xml:space="preserve"> (</w:t>
            </w:r>
            <w:smartTag w:uri="urn:schemas-microsoft-com:office:smarttags" w:element="place">
              <w:smartTag w:uri="urn:schemas-microsoft-com:office:smarttags" w:element="PlaceName">
                <w:r>
                  <w:rPr>
                    <w:b/>
                    <w:i/>
                  </w:rPr>
                  <w:t>Robe</w:t>
                </w:r>
              </w:smartTag>
              <w:r>
                <w:rPr>
                  <w:b/>
                  <w:i/>
                </w:rPr>
                <w:t xml:space="preserve"> </w:t>
              </w:r>
              <w:smartTag w:uri="urn:schemas-microsoft-com:office:smarttags" w:element="PlaceType">
                <w:r>
                  <w:rPr>
                    <w:b/>
                    <w:i/>
                  </w:rPr>
                  <w:t>River</w:t>
                </w:r>
              </w:smartTag>
            </w:smartTag>
            <w:r>
              <w:rPr>
                <w:b/>
                <w:i/>
              </w:rPr>
              <w:t>) Agreement Act 1964</w:t>
            </w:r>
            <w:r>
              <w:rPr>
                <w:b/>
              </w:rPr>
              <w:t xml:space="preserve"> as at 3 Aug 2001</w:t>
            </w:r>
            <w:r>
              <w:b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10</w:t>
            </w:r>
          </w:p>
        </w:tc>
        <w:tc>
          <w:tcPr>
            <w:tcW w:w="1134" w:type="dxa"/>
            <w:tcBorders>
              <w:top w:val="nil"/>
              <w:bottom w:val="nil"/>
            </w:tcBorders>
          </w:tcPr>
          <w:p>
            <w:pPr>
              <w:pStyle w:val="nTable"/>
              <w:spacing w:after="40"/>
              <w:ind w:right="170"/>
            </w:pPr>
            <w:r>
              <w:t>34 of 2010</w:t>
            </w:r>
          </w:p>
        </w:tc>
        <w:tc>
          <w:tcPr>
            <w:tcW w:w="1135" w:type="dxa"/>
            <w:tcBorders>
              <w:top w:val="nil"/>
              <w:bottom w:val="nil"/>
            </w:tcBorders>
          </w:tcPr>
          <w:p>
            <w:pPr>
              <w:pStyle w:val="nTable"/>
              <w:spacing w:after="40"/>
            </w:pPr>
            <w:r>
              <w:t>26 Aug 2010</w:t>
            </w:r>
          </w:p>
        </w:tc>
        <w:tc>
          <w:tcPr>
            <w:tcW w:w="2551" w:type="dxa"/>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3</w:t>
            </w:r>
          </w:p>
        </w:tc>
        <w:tc>
          <w:tcPr>
            <w:tcW w:w="1134" w:type="dxa"/>
            <w:tcBorders>
              <w:top w:val="nil"/>
              <w:bottom w:val="nil"/>
            </w:tcBorders>
          </w:tcPr>
          <w:p>
            <w:pPr>
              <w:pStyle w:val="nTable"/>
              <w:spacing w:after="40"/>
              <w:ind w:right="170"/>
            </w:pPr>
            <w:r>
              <w:t>61 of 2010</w:t>
            </w:r>
          </w:p>
        </w:tc>
        <w:tc>
          <w:tcPr>
            <w:tcW w:w="1135" w:type="dxa"/>
            <w:tcBorders>
              <w:top w:val="nil"/>
              <w:bottom w:val="nil"/>
            </w:tcBorders>
          </w:tcPr>
          <w:p>
            <w:pPr>
              <w:pStyle w:val="nTable"/>
              <w:spacing w:after="40"/>
            </w:pPr>
            <w:r>
              <w:t>10 Dec 2010</w:t>
            </w:r>
          </w:p>
        </w:tc>
        <w:tc>
          <w:tcPr>
            <w:tcW w:w="2551" w:type="dxa"/>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3</w:t>
            </w:r>
          </w:p>
        </w:tc>
        <w:tc>
          <w:tcPr>
            <w:tcW w:w="1134" w:type="dxa"/>
            <w:tcBorders>
              <w:top w:val="nil"/>
              <w:bottom w:val="nil"/>
            </w:tcBorders>
          </w:tcPr>
          <w:p>
            <w:pPr>
              <w:pStyle w:val="nTable"/>
              <w:spacing w:after="40"/>
              <w:ind w:right="170"/>
            </w:pPr>
            <w:r>
              <w:t>61 of 2011</w:t>
            </w:r>
          </w:p>
        </w:tc>
        <w:tc>
          <w:tcPr>
            <w:tcW w:w="1135"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pPr>
            <w:r>
              <w:t>15 Dec 2011 (see s. 2(b))</w:t>
            </w:r>
          </w:p>
        </w:tc>
      </w:tr>
      <w:tr>
        <w:tblPrEx>
          <w:tblBorders>
            <w:top w:val="single" w:sz="4" w:space="0" w:color="auto"/>
            <w:bottom w:val="single" w:sz="4" w:space="0" w:color="auto"/>
            <w:insideH w:val="single" w:sz="4" w:space="0" w:color="auto"/>
          </w:tblBorders>
        </w:tblPrEx>
        <w:trPr>
          <w:ins w:id="1796" w:author="svcMRProcess" w:date="2020-02-17T10:27:00Z"/>
        </w:trPr>
        <w:tc>
          <w:tcPr>
            <w:tcW w:w="7087" w:type="dxa"/>
            <w:gridSpan w:val="4"/>
            <w:tcBorders>
              <w:top w:val="nil"/>
              <w:bottom w:val="single" w:sz="8" w:space="0" w:color="auto"/>
            </w:tcBorders>
            <w:shd w:val="clear" w:color="auto" w:fill="auto"/>
          </w:tcPr>
          <w:p>
            <w:pPr>
              <w:pStyle w:val="nTable"/>
              <w:spacing w:after="40"/>
              <w:rPr>
                <w:ins w:id="1797" w:author="svcMRProcess" w:date="2020-02-17T10:27:00Z"/>
              </w:rPr>
            </w:pPr>
            <w:ins w:id="1798" w:author="svcMRProcess" w:date="2020-02-17T10:27:00Z">
              <w:r>
                <w:rPr>
                  <w:b/>
                </w:rPr>
                <w:t xml:space="preserve">Reprint 2: The </w:t>
              </w:r>
              <w:r>
                <w:rPr>
                  <w:b/>
                  <w:i/>
                </w:rPr>
                <w:t>Iron Ore (Robe River) Agreement Act 1964</w:t>
              </w:r>
              <w:r>
                <w:rPr>
                  <w:b/>
                </w:rPr>
                <w:t xml:space="preserve"> as at 3 Jan 2014</w:t>
              </w:r>
              <w:r>
                <w:br/>
                <w:t>(includes amendments listed above)</w:t>
              </w:r>
            </w:ins>
          </w:p>
        </w:tc>
      </w:tr>
    </w:tbl>
    <w:p>
      <w:pPr>
        <w:pStyle w:val="nSubsection"/>
        <w:spacing w:before="160"/>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pPr>
      <w:r>
        <w:rPr>
          <w:vertAlign w:val="superscript"/>
        </w:rPr>
        <w:t>5</w:t>
      </w:r>
      <w:r>
        <w:tab/>
        <w:t xml:space="preserve">Now known as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short title changed (see note under s. 1).</w:t>
      </w:r>
    </w:p>
    <w:p>
      <w:pPr>
        <w:pStyle w:val="nSubsection"/>
      </w:pPr>
      <w:r>
        <w:rPr>
          <w:vertAlign w:val="superscript"/>
        </w:rPr>
        <w:t>6</w:t>
      </w:r>
      <w:r>
        <w:tab/>
        <w:t>See s. 2A.</w:t>
      </w:r>
    </w:p>
    <w:p>
      <w:pPr>
        <w:pStyle w:val="nSubsection"/>
        <w:rPr>
          <w:del w:id="1799" w:author="svcMRProcess" w:date="2020-02-17T10:27:00Z"/>
        </w:rPr>
      </w:pPr>
      <w:del w:id="1800" w:author="svcMRProcess" w:date="2020-02-17T10:27:00Z">
        <w:r>
          <w:rPr>
            <w:vertAlign w:val="superscript"/>
          </w:rPr>
          <w:delText>7</w:delText>
        </w:r>
        <w:r>
          <w:tab/>
          <w:delText xml:space="preserve">Documents formerly registered at the Office of Titles are now being held by the Western Australian Land Information Authority (see the </w:delText>
        </w:r>
        <w:r>
          <w:rPr>
            <w:i/>
            <w:iCs/>
          </w:rPr>
          <w:delText>Land Information Authority Act 2006</w:delText>
        </w:r>
        <w:r>
          <w:delText xml:space="preserve"> s. 100).</w:delText>
        </w:r>
      </w:del>
    </w:p>
    <w:p>
      <w:pPr>
        <w:rPr>
          <w:del w:id="1801" w:author="svcMRProcess" w:date="2020-02-17T10:27:00Z"/>
        </w:rPr>
      </w:pPr>
    </w:p>
    <w:p>
      <w:pPr>
        <w:rPr>
          <w:del w:id="1802" w:author="svcMRProcess" w:date="2020-02-17T10:27: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ins w:id="1803" w:author="svcMRProcess" w:date="2020-02-17T10:27:00Z"/>
        </w:rPr>
      </w:pPr>
    </w:p>
    <w:p>
      <w:pPr>
        <w:rPr>
          <w:ins w:id="1804" w:author="svcMRProcess" w:date="2020-02-17T10:27:00Z"/>
        </w:r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rPr>
          <w:ins w:id="1806" w:author="svcMRProcess" w:date="2020-02-17T10:27:00Z"/>
        </w:rPr>
      </w:pPr>
    </w:p>
    <w:p>
      <w:pPr>
        <w:rPr>
          <w:ins w:id="1807" w:author="svcMRProcess" w:date="2020-02-17T10:27:00Z"/>
        </w:rPr>
      </w:pPr>
    </w:p>
    <w:p>
      <w:pPr>
        <w:rPr>
          <w:ins w:id="1808" w:author="svcMRProcess" w:date="2020-02-17T10:27:00Z"/>
        </w:rPr>
      </w:pPr>
    </w:p>
    <w:p>
      <w:pPr>
        <w:rPr>
          <w:ins w:id="1809" w:author="svcMRProcess" w:date="2020-02-17T10:27:00Z"/>
        </w:rPr>
      </w:pPr>
    </w:p>
    <w:p>
      <w:pPr>
        <w:rPr>
          <w:ins w:id="1810" w:author="svcMRProcess" w:date="2020-02-17T10:27:00Z"/>
        </w:rPr>
      </w:pPr>
    </w:p>
    <w:p>
      <w:pPr>
        <w:rPr>
          <w:ins w:id="1811" w:author="svcMRProcess" w:date="2020-02-17T10:27:00Z"/>
        </w:rPr>
      </w:pPr>
    </w:p>
    <w:p>
      <w:pPr>
        <w:rPr>
          <w:ins w:id="1812" w:author="svcMRProcess" w:date="2020-02-17T10:27:00Z"/>
        </w:rPr>
      </w:pPr>
    </w:p>
    <w:p>
      <w:pPr>
        <w:rPr>
          <w:ins w:id="1813" w:author="svcMRProcess" w:date="2020-02-17T10:27:00Z"/>
        </w:rPr>
      </w:pPr>
    </w:p>
    <w:p>
      <w:pPr>
        <w:rPr>
          <w:ins w:id="1814" w:author="svcMRProcess" w:date="2020-02-17T10:27:00Z"/>
        </w:rPr>
      </w:pPr>
    </w:p>
    <w:p>
      <w:pPr>
        <w:rPr>
          <w:ins w:id="1815" w:author="svcMRProcess" w:date="2020-02-17T10:27:00Z"/>
        </w:rPr>
      </w:pPr>
    </w:p>
    <w:p>
      <w:pPr>
        <w:rPr>
          <w:ins w:id="1816" w:author="svcMRProcess" w:date="2020-02-17T10:27:00Z"/>
        </w:rPr>
      </w:pPr>
    </w:p>
    <w:p>
      <w:pPr>
        <w:rPr>
          <w:ins w:id="1817" w:author="svcMRProcess" w:date="2020-02-17T10:27:00Z"/>
        </w:rPr>
      </w:pPr>
    </w:p>
    <w:p>
      <w:pPr>
        <w:rPr>
          <w:ins w:id="1818" w:author="svcMRProcess" w:date="2020-02-17T10:27:00Z"/>
        </w:rPr>
      </w:pPr>
    </w:p>
    <w:p>
      <w:pPr>
        <w:rPr>
          <w:ins w:id="1819" w:author="svcMRProcess" w:date="2020-02-17T10:27:00Z"/>
        </w:rPr>
      </w:pPr>
    </w:p>
    <w:p>
      <w:pPr>
        <w:rPr>
          <w:ins w:id="1820" w:author="svcMRProcess" w:date="2020-02-17T10:27:00Z"/>
        </w:rPr>
      </w:pPr>
    </w:p>
    <w:p>
      <w:pPr>
        <w:rPr>
          <w:ins w:id="1821" w:author="svcMRProcess" w:date="2020-02-17T10:27:00Z"/>
        </w:rPr>
      </w:pPr>
    </w:p>
    <w:p>
      <w:pPr>
        <w:rPr>
          <w:ins w:id="1822" w:author="svcMRProcess" w:date="2020-02-17T10:27:00Z"/>
        </w:rPr>
      </w:pPr>
    </w:p>
    <w:p>
      <w:pPr>
        <w:rPr>
          <w:ins w:id="1823" w:author="svcMRProcess" w:date="2020-02-17T10:27:00Z"/>
        </w:rPr>
      </w:pPr>
    </w:p>
    <w:p>
      <w:pPr>
        <w:rPr>
          <w:ins w:id="1824" w:author="svcMRProcess" w:date="2020-02-17T10:27:00Z"/>
        </w:rPr>
      </w:pPr>
    </w:p>
    <w:p>
      <w:pPr>
        <w:rPr>
          <w:ins w:id="1825" w:author="svcMRProcess" w:date="2020-02-17T10:27:00Z"/>
        </w:rPr>
      </w:pPr>
    </w:p>
    <w:p>
      <w:pPr>
        <w:rPr>
          <w:ins w:id="1826" w:author="svcMRProcess" w:date="2020-02-17T10:27:00Z"/>
        </w:r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1759" w:name="Schedule"/>
    <w:bookmarkEnd w:id="17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05" w:name="Compilation"/>
    <w:bookmarkEnd w:id="18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7" w:name="Coversheet"/>
    <w:bookmarkEnd w:id="18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(Robe River)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lvlText w:val="%1."/>
      <w:lvlJc w:val="left"/>
      <w:pPr>
        <w:tabs>
          <w:tab w:val="num" w:pos="1800"/>
        </w:tabs>
        <w:ind w:left="1800" w:hanging="360"/>
      </w:pPr>
    </w:lvl>
  </w:abstractNum>
  <w:abstractNum w:abstractNumId="1">
    <w:nsid w:val="FFFFFF7D"/>
    <w:multiLevelType w:val="singleLevel"/>
    <w:tmpl w:val="CEF656C0"/>
    <w:lvl w:ilvl="0">
      <w:start w:val="1"/>
      <w:numFmt w:val="decimal"/>
      <w:lvlText w:val="%1."/>
      <w:lvlJc w:val="left"/>
      <w:pPr>
        <w:tabs>
          <w:tab w:val="num" w:pos="1440"/>
        </w:tabs>
        <w:ind w:left="1440" w:hanging="360"/>
      </w:pPr>
    </w:lvl>
  </w:abstractNum>
  <w:abstractNum w:abstractNumId="2">
    <w:nsid w:val="FFFFFF7E"/>
    <w:multiLevelType w:val="singleLevel"/>
    <w:tmpl w:val="811229EC"/>
    <w:lvl w:ilvl="0">
      <w:start w:val="1"/>
      <w:numFmt w:val="decimal"/>
      <w:lvlText w:val="%1."/>
      <w:lvlJc w:val="left"/>
      <w:pPr>
        <w:tabs>
          <w:tab w:val="num" w:pos="1080"/>
        </w:tabs>
        <w:ind w:left="1080" w:hanging="360"/>
      </w:pPr>
    </w:lvl>
  </w:abstractNum>
  <w:abstractNum w:abstractNumId="3">
    <w:nsid w:val="FFFFFF7F"/>
    <w:multiLevelType w:val="singleLevel"/>
    <w:tmpl w:val="82EC3298"/>
    <w:lvl w:ilvl="0">
      <w:start w:val="1"/>
      <w:numFmt w:val="decimal"/>
      <w:lvlText w:val="%1."/>
      <w:lvlJc w:val="left"/>
      <w:pPr>
        <w:tabs>
          <w:tab w:val="num" w:pos="720"/>
        </w:tabs>
        <w:ind w:left="720" w:hanging="360"/>
      </w:pPr>
    </w:lvl>
  </w:abstractNum>
  <w:abstractNum w:abstractNumId="4">
    <w:nsid w:val="FFFFFF80"/>
    <w:multiLevelType w:val="singleLevel"/>
    <w:tmpl w:val="FC0ABE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lvlText w:val="%1."/>
      <w:lvlJc w:val="left"/>
      <w:pPr>
        <w:tabs>
          <w:tab w:val="num" w:pos="360"/>
        </w:tabs>
        <w:ind w:left="360" w:hanging="360"/>
      </w:pPr>
    </w:lvl>
  </w:abstractNum>
  <w:abstractNum w:abstractNumId="9">
    <w:nsid w:val="FFFFFF89"/>
    <w:multiLevelType w:val="singleLevel"/>
    <w:tmpl w:val="5D8642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B1CC1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740"/>
    <w:docVar w:name="WAFER_20140114151251" w:val="RemoveTocBookmarks,RemoveLanguageTags,RemoveTrackChanges,RunningHeaders"/>
    <w:docVar w:name="WAFER_20140114151251_GUID" w:val="5f56de3f-1625-48f1-b47e-0a453fe2a1f8"/>
    <w:docVar w:name="WAFER_20140115155243" w:val="RemoveTocBookmarks,RemoveUnusedBookmarks,RemoveLanguageTags,UsedStyles,ResetPageSize"/>
    <w:docVar w:name="WAFER_20140115155243_GUID" w:val="861a748f-dc3c-4a39-beeb-2fe0df8e0e2e"/>
    <w:docVar w:name="WAFER_20140115155323" w:val="RemoveTocBookmarks,RunningHeaders"/>
    <w:docVar w:name="WAFER_20140115155323_GUID" w:val="f69e24fb-b3ea-4f18-9a7a-842c4f2b6fff"/>
    <w:docVar w:name="WAFER_20140306140022" w:val="RemoveTocBookmarks,RemoveUnusedBookmarks,RemoveLanguageTags,UsedStyles,ResetPageSize"/>
    <w:docVar w:name="WAFER_20140306140022_GUID" w:val="dd00908f-503e-4660-9de1-e7ba6676d010"/>
    <w:docVar w:name="WAFER_20140306140758" w:val="RemoveTocBookmarks,RunningHeaders"/>
    <w:docVar w:name="WAFER_20140306140758_GUID" w:val="696e0590-400a-413e-b966-9fa4dab1b1d6"/>
    <w:docVar w:name="WAFER_20150519155611" w:val="ResetPageSize,UpdateArrangement,UpdateNTable"/>
    <w:docVar w:name="WAFER_20150519155611_GUID" w:val="6346935e-d114-4e29-9984-4b40a723b465"/>
    <w:docVar w:name="WAFER_20151105134740" w:val="UpdateStyles,UsedStyles"/>
    <w:docVar w:name="WAFER_20151105134740_GUID" w:val="c46a8c82-33d9-44c5-977e-a43034f38f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19601">
      <w:bodyDiv w:val="1"/>
      <w:marLeft w:val="0"/>
      <w:marRight w:val="0"/>
      <w:marTop w:val="0"/>
      <w:marBottom w:val="0"/>
      <w:divBdr>
        <w:top w:val="none" w:sz="0" w:space="0" w:color="auto"/>
        <w:left w:val="none" w:sz="0" w:space="0" w:color="auto"/>
        <w:bottom w:val="none" w:sz="0" w:space="0" w:color="auto"/>
        <w:right w:val="none" w:sz="0" w:space="0" w:color="auto"/>
      </w:divBdr>
      <w:divsChild>
        <w:div w:id="720328464">
          <w:marLeft w:val="0"/>
          <w:marRight w:val="0"/>
          <w:marTop w:val="0"/>
          <w:marBottom w:val="0"/>
          <w:divBdr>
            <w:top w:val="none" w:sz="0" w:space="0" w:color="auto"/>
            <w:left w:val="none" w:sz="0" w:space="0" w:color="auto"/>
            <w:bottom w:val="none" w:sz="0" w:space="0" w:color="auto"/>
            <w:right w:val="none" w:sz="0" w:space="0" w:color="auto"/>
          </w:divBdr>
          <w:divsChild>
            <w:div w:id="382949163">
              <w:marLeft w:val="0"/>
              <w:marRight w:val="0"/>
              <w:marTop w:val="0"/>
              <w:marBottom w:val="0"/>
              <w:divBdr>
                <w:top w:val="none" w:sz="0" w:space="0" w:color="auto"/>
                <w:left w:val="none" w:sz="0" w:space="0" w:color="auto"/>
                <w:bottom w:val="none" w:sz="0" w:space="0" w:color="auto"/>
                <w:right w:val="none" w:sz="0" w:space="0" w:color="auto"/>
              </w:divBdr>
              <w:divsChild>
                <w:div w:id="1140878317">
                  <w:marLeft w:val="0"/>
                  <w:marRight w:val="0"/>
                  <w:marTop w:val="0"/>
                  <w:marBottom w:val="0"/>
                  <w:divBdr>
                    <w:top w:val="none" w:sz="0" w:space="0" w:color="auto"/>
                    <w:left w:val="none" w:sz="0" w:space="0" w:color="auto"/>
                    <w:bottom w:val="none" w:sz="0" w:space="0" w:color="auto"/>
                    <w:right w:val="none" w:sz="0" w:space="0" w:color="auto"/>
                  </w:divBdr>
                  <w:divsChild>
                    <w:div w:id="1494567166">
                      <w:marLeft w:val="0"/>
                      <w:marRight w:val="0"/>
                      <w:marTop w:val="0"/>
                      <w:marBottom w:val="0"/>
                      <w:divBdr>
                        <w:top w:val="none" w:sz="0" w:space="0" w:color="auto"/>
                        <w:left w:val="none" w:sz="0" w:space="0" w:color="auto"/>
                        <w:bottom w:val="none" w:sz="0" w:space="0" w:color="auto"/>
                        <w:right w:val="none" w:sz="0" w:space="0" w:color="auto"/>
                      </w:divBdr>
                      <w:divsChild>
                        <w:div w:id="16930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B74C-56D0-435E-A5BB-72B861F6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58155</Words>
  <Characters>287872</Characters>
  <Application>Microsoft Office Word</Application>
  <DocSecurity>0</DocSecurity>
  <Lines>7575</Lines>
  <Paragraphs>2454</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343573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01-f0-02 - 02-a0-05</dc:title>
  <dc:subject/>
  <dc:creator/>
  <cp:keywords/>
  <dc:description/>
  <cp:lastModifiedBy>svcMRProcess</cp:lastModifiedBy>
  <cp:revision>2</cp:revision>
  <cp:lastPrinted>2014-01-10T01:37:00Z</cp:lastPrinted>
  <dcterms:created xsi:type="dcterms:W3CDTF">2020-02-17T02:27:00Z</dcterms:created>
  <dcterms:modified xsi:type="dcterms:W3CDTF">2020-02-17T02:27:00Z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20140103</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401</vt:i4>
  </property>
  <property fmtid="{D5CDD505-2E9C-101B-9397-08002B2CF9AE}" pid="7" name="ReprintNo">
    <vt:lpwstr>2</vt:lpwstr>
  </property>
  <property fmtid="{D5CDD505-2E9C-101B-9397-08002B2CF9AE}" pid="8" name="ReprintedAsAt">
    <vt:filetime>2014-01-02T16:00:00Z</vt:filetime>
  </property>
  <property fmtid="{D5CDD505-2E9C-101B-9397-08002B2CF9AE}" pid="9" name="FromSuffix">
    <vt:lpwstr>01-f0-02</vt:lpwstr>
  </property>
  <property fmtid="{D5CDD505-2E9C-101B-9397-08002B2CF9AE}" pid="10" name="FromAsAtDate">
    <vt:lpwstr>15 Dec 2011</vt:lpwstr>
  </property>
  <property fmtid="{D5CDD505-2E9C-101B-9397-08002B2CF9AE}" pid="11" name="ToSuffix">
    <vt:lpwstr>02-a0-05</vt:lpwstr>
  </property>
  <property fmtid="{D5CDD505-2E9C-101B-9397-08002B2CF9AE}" pid="12" name="ToAsAtDate">
    <vt:lpwstr>03 Jan 2014</vt:lpwstr>
  </property>
</Properties>
</file>