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Arterial Drainage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17 Jan 2014</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4T11:54:00Z"/>
        </w:trPr>
        <w:tc>
          <w:tcPr>
            <w:tcW w:w="2434" w:type="dxa"/>
            <w:vMerge w:val="restart"/>
          </w:tcPr>
          <w:p>
            <w:pPr>
              <w:rPr>
                <w:ins w:id="2" w:author="svcMRProcess" w:date="2019-01-24T11:54:00Z"/>
              </w:rPr>
            </w:pPr>
          </w:p>
        </w:tc>
        <w:tc>
          <w:tcPr>
            <w:tcW w:w="2434" w:type="dxa"/>
            <w:vMerge w:val="restart"/>
          </w:tcPr>
          <w:p>
            <w:pPr>
              <w:jc w:val="center"/>
              <w:rPr>
                <w:ins w:id="3" w:author="svcMRProcess" w:date="2019-01-24T11:54:00Z"/>
              </w:rPr>
            </w:pPr>
            <w:ins w:id="4" w:author="svcMRProcess" w:date="2019-01-24T11: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4T11:54:00Z"/>
              </w:rPr>
            </w:pPr>
            <w:ins w:id="6" w:author="svcMRProcess" w:date="2019-01-24T11:54:00Z">
              <w:r>
                <w:rPr>
                  <w:b/>
                  <w:sz w:val="22"/>
                </w:rPr>
                <w:t xml:space="preserve">Reprinted under the </w:t>
              </w:r>
              <w:r>
                <w:rPr>
                  <w:b/>
                  <w:i/>
                  <w:sz w:val="22"/>
                </w:rPr>
                <w:t>Reprints Act 1984</w:t>
              </w:r>
              <w:r>
                <w:rPr>
                  <w:b/>
                  <w:sz w:val="22"/>
                </w:rPr>
                <w:t xml:space="preserve"> as</w:t>
              </w:r>
            </w:ins>
          </w:p>
        </w:tc>
      </w:tr>
      <w:tr>
        <w:trPr>
          <w:cantSplit/>
          <w:ins w:id="7" w:author="svcMRProcess" w:date="2019-01-24T11:54:00Z"/>
        </w:trPr>
        <w:tc>
          <w:tcPr>
            <w:tcW w:w="2434" w:type="dxa"/>
            <w:vMerge/>
          </w:tcPr>
          <w:p>
            <w:pPr>
              <w:rPr>
                <w:ins w:id="8" w:author="svcMRProcess" w:date="2019-01-24T11:54:00Z"/>
              </w:rPr>
            </w:pPr>
          </w:p>
        </w:tc>
        <w:tc>
          <w:tcPr>
            <w:tcW w:w="2434" w:type="dxa"/>
            <w:vMerge/>
          </w:tcPr>
          <w:p>
            <w:pPr>
              <w:jc w:val="center"/>
              <w:rPr>
                <w:ins w:id="9" w:author="svcMRProcess" w:date="2019-01-24T11:54:00Z"/>
              </w:rPr>
            </w:pPr>
          </w:p>
        </w:tc>
        <w:tc>
          <w:tcPr>
            <w:tcW w:w="2434" w:type="dxa"/>
          </w:tcPr>
          <w:p>
            <w:pPr>
              <w:keepNext/>
              <w:rPr>
                <w:ins w:id="10" w:author="svcMRProcess" w:date="2019-01-24T11:54:00Z"/>
                <w:b/>
                <w:sz w:val="22"/>
              </w:rPr>
            </w:pPr>
            <w:ins w:id="11" w:author="svcMRProcess" w:date="2019-01-24T11:54:00Z">
              <w:r>
                <w:rPr>
                  <w:b/>
                  <w:sz w:val="22"/>
                </w:rPr>
                <w:t>at 17 January 2014</w:t>
              </w:r>
            </w:ins>
          </w:p>
        </w:tc>
      </w:tr>
    </w:tbl>
    <w:p>
      <w:pPr>
        <w:pStyle w:val="WA"/>
        <w:spacing w:before="12"/>
      </w:pPr>
      <w:r>
        <w:t>Western Australia</w:t>
      </w:r>
    </w:p>
    <w:p>
      <w:pPr>
        <w:pStyle w:val="NameofActReg"/>
        <w:spacing w:before="1800"/>
      </w:pPr>
      <w:r>
        <w:t>Metropolitan Arterial Drainage Act 1982</w:t>
      </w:r>
    </w:p>
    <w:p>
      <w:pPr>
        <w:pStyle w:val="LongTitle"/>
        <w:spacing w:before="1200"/>
        <w:rPr>
          <w:snapToGrid w:val="0"/>
        </w:rPr>
      </w:pPr>
      <w:r>
        <w:rPr>
          <w:snapToGrid w:val="0"/>
        </w:rPr>
        <w:t>A</w:t>
      </w:r>
      <w:bookmarkStart w:id="12" w:name="_GoBack"/>
      <w:bookmarkEnd w:id="12"/>
      <w:r>
        <w:rPr>
          <w:snapToGrid w:val="0"/>
        </w:rPr>
        <w:t>n Act to provide for an Arterial Drainage Scheme and the declaration of drainage courses.</w:t>
      </w:r>
    </w:p>
    <w:p>
      <w:pPr>
        <w:pStyle w:val="Footnotelongtitle"/>
      </w:pPr>
      <w:r>
        <w:tab/>
        <w:t>[Long title inserted</w:t>
      </w:r>
      <w:del w:id="13" w:author="svcMRProcess" w:date="2019-01-24T11:54:00Z">
        <w:r>
          <w:delText xml:space="preserve"> by</w:delText>
        </w:r>
      </w:del>
      <w:ins w:id="14" w:author="svcMRProcess" w:date="2019-01-24T11:54:00Z">
        <w:r>
          <w:t>:</w:t>
        </w:r>
      </w:ins>
      <w:r>
        <w:t xml:space="preserve"> No. 25 of 2012 s. 21.] </w:t>
      </w:r>
    </w:p>
    <w:p>
      <w:pPr>
        <w:pStyle w:val="Heading2"/>
      </w:pPr>
      <w:bookmarkStart w:id="15" w:name="_Toc378685386"/>
      <w:bookmarkStart w:id="16" w:name="_Toc421113024"/>
      <w:bookmarkStart w:id="17" w:name="_Toc421113079"/>
      <w:bookmarkStart w:id="18" w:name="_Toc377565176"/>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r>
        <w:rPr>
          <w:rStyle w:val="CharPartText"/>
        </w:rPr>
        <w:t xml:space="preserve"> </w:t>
      </w:r>
    </w:p>
    <w:p>
      <w:pPr>
        <w:pStyle w:val="Footnoteheading"/>
      </w:pPr>
      <w:ins w:id="19" w:author="svcMRProcess" w:date="2019-01-24T11:54:00Z">
        <w:r>
          <w:tab/>
        </w:r>
      </w:ins>
      <w:r>
        <w:t>[Division heading deleted</w:t>
      </w:r>
      <w:del w:id="20" w:author="svcMRProcess" w:date="2019-01-24T11:54:00Z">
        <w:r>
          <w:delText xml:space="preserve"> by</w:delText>
        </w:r>
      </w:del>
      <w:ins w:id="21" w:author="svcMRProcess" w:date="2019-01-24T11:54:00Z">
        <w:r>
          <w:t>:</w:t>
        </w:r>
      </w:ins>
      <w:r>
        <w:t xml:space="preserve"> No. 110 of 1985 s. 15.] </w:t>
      </w:r>
    </w:p>
    <w:p>
      <w:pPr>
        <w:pStyle w:val="Heading5"/>
        <w:rPr>
          <w:snapToGrid w:val="0"/>
        </w:rPr>
      </w:pPr>
      <w:bookmarkStart w:id="22" w:name="_Toc378685387"/>
      <w:bookmarkStart w:id="23" w:name="_Toc421113080"/>
      <w:bookmarkStart w:id="24" w:name="_Toc377565177"/>
      <w:r>
        <w:rPr>
          <w:rStyle w:val="CharSectno"/>
        </w:rPr>
        <w:t>1</w:t>
      </w:r>
      <w:r>
        <w:rPr>
          <w:snapToGrid w:val="0"/>
        </w:rPr>
        <w:t>.</w:t>
      </w:r>
      <w:r>
        <w:rPr>
          <w:snapToGrid w:val="0"/>
        </w:rPr>
        <w:tab/>
        <w:t>Short title</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Metropolitan </w:t>
      </w:r>
      <w:r>
        <w:rPr>
          <w:i/>
          <w:iCs/>
        </w:rPr>
        <w:t>Arterial Drainage</w:t>
      </w:r>
      <w:r>
        <w:rPr>
          <w:i/>
          <w:snapToGrid w:val="0"/>
        </w:rPr>
        <w:t xml:space="preserve"> Act 1982</w:t>
      </w:r>
      <w:r>
        <w:rPr>
          <w:snapToGrid w:val="0"/>
          <w:vertAlign w:val="superscript"/>
        </w:rPr>
        <w:t xml:space="preserve"> 1</w:t>
      </w:r>
      <w:r>
        <w:rPr>
          <w:snapToGrid w:val="0"/>
        </w:rPr>
        <w:t>.</w:t>
      </w:r>
    </w:p>
    <w:p>
      <w:pPr>
        <w:pStyle w:val="Footnotesection"/>
        <w:spacing w:before="100"/>
        <w:ind w:left="890" w:hanging="890"/>
      </w:pPr>
      <w:r>
        <w:tab/>
        <w:t>[Section 1 amended</w:t>
      </w:r>
      <w:del w:id="25" w:author="svcMRProcess" w:date="2019-01-24T11:54:00Z">
        <w:r>
          <w:delText xml:space="preserve"> by</w:delText>
        </w:r>
      </w:del>
      <w:ins w:id="26" w:author="svcMRProcess" w:date="2019-01-24T11:54:00Z">
        <w:r>
          <w:t>:</w:t>
        </w:r>
      </w:ins>
      <w:r>
        <w:t xml:space="preserve"> No. 25 of 2012 s. 22.]</w:t>
      </w:r>
    </w:p>
    <w:p>
      <w:pPr>
        <w:pStyle w:val="Heading5"/>
        <w:rPr>
          <w:snapToGrid w:val="0"/>
        </w:rPr>
      </w:pPr>
      <w:bookmarkStart w:id="27" w:name="_Toc378685388"/>
      <w:bookmarkStart w:id="28" w:name="_Toc421113081"/>
      <w:bookmarkStart w:id="29" w:name="_Toc377565178"/>
      <w:r>
        <w:rPr>
          <w:rStyle w:val="CharSectno"/>
        </w:rPr>
        <w:t>2</w:t>
      </w:r>
      <w:r>
        <w:rPr>
          <w:snapToGrid w:val="0"/>
        </w:rPr>
        <w:t>.</w:t>
      </w:r>
      <w:r>
        <w:rPr>
          <w:snapToGrid w:val="0"/>
        </w:rPr>
        <w:tab/>
        <w:t>Commencement</w:t>
      </w:r>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w:t>
      </w:r>
      <w:del w:id="30" w:author="svcMRProcess" w:date="2019-01-24T11:54:00Z">
        <w:r>
          <w:delText xml:space="preserve"> by</w:delText>
        </w:r>
      </w:del>
      <w:ins w:id="31" w:author="svcMRProcess" w:date="2019-01-24T11:54:00Z">
        <w:r>
          <w:t>:</w:t>
        </w:r>
      </w:ins>
      <w:r>
        <w:t xml:space="preserve"> No. 25 of 1985 s. 30.] </w:t>
      </w:r>
    </w:p>
    <w:p>
      <w:pPr>
        <w:pStyle w:val="Heading5"/>
        <w:rPr>
          <w:snapToGrid w:val="0"/>
        </w:rPr>
      </w:pPr>
      <w:bookmarkStart w:id="32" w:name="_Toc378685389"/>
      <w:bookmarkStart w:id="33" w:name="_Toc421113082"/>
      <w:bookmarkStart w:id="34" w:name="_Toc377565179"/>
      <w:r>
        <w:rPr>
          <w:rStyle w:val="CharSectno"/>
        </w:rPr>
        <w:t>4</w:t>
      </w:r>
      <w:r>
        <w:rPr>
          <w:snapToGrid w:val="0"/>
        </w:rPr>
        <w:t>.</w:t>
      </w:r>
      <w:r>
        <w:rPr>
          <w:snapToGrid w:val="0"/>
        </w:rPr>
        <w:tab/>
        <w:t>Terms used</w:t>
      </w:r>
      <w:bookmarkEnd w:id="32"/>
      <w:bookmarkEnd w:id="33"/>
      <w:del w:id="35" w:author="svcMRProcess" w:date="2019-01-24T11:54:00Z">
        <w:r>
          <w:rPr>
            <w:snapToGrid w:val="0"/>
          </w:rPr>
          <w:delText xml:space="preserve"> in this Act</w:delText>
        </w:r>
      </w:del>
      <w:bookmarkEnd w:id="34"/>
    </w:p>
    <w:p>
      <w:pPr>
        <w:pStyle w:val="Subsection"/>
        <w:rPr>
          <w:snapToGrid w:val="0"/>
        </w:rPr>
      </w:pPr>
      <w:r>
        <w:rPr>
          <w:snapToGrid w:val="0"/>
        </w:rPr>
        <w:tab/>
        <w:t>(1)</w:t>
      </w:r>
      <w:r>
        <w:rPr>
          <w:snapToGrid w:val="0"/>
        </w:rPr>
        <w:tab/>
        <w:t>In this Act, unless the context otherwise requires — </w:t>
      </w:r>
    </w:p>
    <w:p>
      <w:pPr>
        <w:pStyle w:val="Defstart"/>
      </w:pPr>
      <w:r>
        <w:tab/>
      </w:r>
      <w:r>
        <w:rPr>
          <w:rStyle w:val="CharDefText"/>
        </w:rPr>
        <w:t>arterial drain</w:t>
      </w:r>
      <w:r>
        <w:t xml:space="preserve"> means an existing or proposed drainage asset classified as an arterial drain in the Arterial Drainage Scheme;</w:t>
      </w:r>
    </w:p>
    <w:p>
      <w:pPr>
        <w:pStyle w:val="Defstart"/>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pPr>
      <w:r>
        <w:tab/>
      </w:r>
      <w:r>
        <w:rPr>
          <w:rStyle w:val="CharDefText"/>
        </w:rPr>
        <w:t>drainage assets</w:t>
      </w:r>
      <w:r>
        <w:t xml:space="preserve"> has the meaning given in the </w:t>
      </w:r>
      <w:r>
        <w:rPr>
          <w:i/>
          <w:iCs/>
        </w:rPr>
        <w:t>Water Services Act 2012</w:t>
      </w:r>
      <w:r>
        <w:t xml:space="preserve"> section 108;</w:t>
      </w:r>
    </w:p>
    <w:p>
      <w:pPr>
        <w:pStyle w:val="Defstart"/>
      </w:pPr>
      <w:r>
        <w:rPr>
          <w:b/>
        </w:rPr>
        <w:tab/>
      </w:r>
      <w:r>
        <w:rPr>
          <w:rStyle w:val="CharDefText"/>
        </w:rPr>
        <w:t>drainage course</w:t>
      </w:r>
      <w:r>
        <w:t xml:space="preserve"> means an area declared to be a drainage course pursuant to section 106;</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pPr>
      <w:r>
        <w:rPr>
          <w:b/>
        </w:rPr>
        <w:tab/>
      </w:r>
      <w:r>
        <w:rPr>
          <w:rStyle w:val="CharDefText"/>
        </w:rPr>
        <w:t>former Metropolitan Authority</w:t>
      </w:r>
      <w:r>
        <w:t xml:space="preserve"> means the Metropolitan Water Authority under this Act before the commencement of </w:t>
      </w:r>
      <w:r>
        <w:lastRenderedPageBreak/>
        <w:t xml:space="preserve">section 36 of the </w:t>
      </w:r>
      <w:r>
        <w:rPr>
          <w:i/>
        </w:rPr>
        <w:t>Acts Amendment and Repeal (Water Authorities) Act 1985</w:t>
      </w:r>
      <w:r>
        <w:rPr>
          <w:vertAlign w:val="superscript"/>
        </w:rPr>
        <w:t> 1</w:t>
      </w:r>
      <w:r>
        <w:t>;</w:t>
      </w:r>
    </w:p>
    <w:p>
      <w:pPr>
        <w:pStyle w:val="Defstart"/>
      </w:pPr>
      <w:r>
        <w:tab/>
      </w:r>
      <w:r>
        <w:rPr>
          <w:rStyle w:val="CharDefText"/>
        </w:rPr>
        <w:t>licensee</w:t>
      </w:r>
      <w:r>
        <w:t xml:space="preserve"> has the meaning given in the </w:t>
      </w:r>
      <w:r>
        <w:rPr>
          <w:i/>
          <w:iCs/>
        </w:rPr>
        <w:t>Water Services Act 2012</w:t>
      </w:r>
      <w:r>
        <w:t xml:space="preserve"> section 3(1).</w:t>
      </w:r>
    </w:p>
    <w:p>
      <w:pPr>
        <w:pStyle w:val="Subsection"/>
      </w:pPr>
      <w:r>
        <w:tab/>
        <w:t>(1A)</w:t>
      </w:r>
      <w:r>
        <w:tab/>
      </w:r>
      <w:r>
        <w:rPr>
          <w:snapToGrid w:val="0"/>
        </w:rPr>
        <w:t>In this Act, unless the context otherwise requires, terms</w:t>
      </w:r>
      <w:r>
        <w:t xml:space="preserve">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Ednotesubsection"/>
      </w:pPr>
      <w:r>
        <w:tab/>
        <w:t>[(2)</w:t>
      </w:r>
      <w:r>
        <w:tab/>
      </w:r>
      <w:del w:id="36" w:author="svcMRProcess" w:date="2019-01-24T11:54:00Z">
        <w:r>
          <w:tab/>
        </w:r>
      </w:del>
      <w:r>
        <w:t>deleted]</w:t>
      </w:r>
    </w:p>
    <w:p>
      <w:pPr>
        <w:pStyle w:val="Footnotesection"/>
      </w:pPr>
      <w:r>
        <w:tab/>
        <w:t>[Section 4 amended</w:t>
      </w:r>
      <w:del w:id="37" w:author="svcMRProcess" w:date="2019-01-24T11:54:00Z">
        <w:r>
          <w:delText xml:space="preserve"> by</w:delText>
        </w:r>
      </w:del>
      <w:ins w:id="38" w:author="svcMRProcess" w:date="2019-01-24T11:54:00Z">
        <w:r>
          <w:t>:</w:t>
        </w:r>
      </w:ins>
      <w:r>
        <w:t xml:space="preserve"> No. 101 of 1982 s. 4; No. 25 of 1985 s. 31; No. 110 of 1985 s. 16; No. 24 of 1987 s. 12; No. 73 of 1995 s. 82 and 93; No. 14 of 1996 s. 4; No. 67 of 2003 </w:t>
      </w:r>
      <w:del w:id="39" w:author="svcMRProcess" w:date="2019-01-24T11:54:00Z">
        <w:r>
          <w:delText>s. 62</w:delText>
        </w:r>
      </w:del>
      <w:ins w:id="40" w:author="svcMRProcess" w:date="2019-01-24T11:54:00Z">
        <w:r>
          <w:t>Sch. 2 cl. 47</w:t>
        </w:r>
      </w:ins>
      <w:r>
        <w:t>; No. 55 of 2004 s. 753; No. 38 of 2007 s. 25; No. 19 of 2010 s. 51; No. 25 of 2012 s. 23.]</w:t>
      </w:r>
    </w:p>
    <w:p>
      <w:pPr>
        <w:pStyle w:val="Heading5"/>
        <w:rPr>
          <w:snapToGrid w:val="0"/>
        </w:rPr>
      </w:pPr>
      <w:bookmarkStart w:id="41" w:name="_Toc378685390"/>
      <w:bookmarkStart w:id="42" w:name="_Toc421113083"/>
      <w:bookmarkStart w:id="43" w:name="_Toc377565180"/>
      <w:r>
        <w:rPr>
          <w:rStyle w:val="CharSectno"/>
        </w:rPr>
        <w:t>5</w:t>
      </w:r>
      <w:r>
        <w:rPr>
          <w:snapToGrid w:val="0"/>
        </w:rPr>
        <w:t>.</w:t>
      </w:r>
      <w:r>
        <w:rPr>
          <w:snapToGrid w:val="0"/>
        </w:rPr>
        <w:tab/>
        <w:t xml:space="preserve">Relation to </w:t>
      </w:r>
      <w:del w:id="44" w:author="svcMRProcess" w:date="2019-01-24T11:54:00Z">
        <w:r>
          <w:rPr>
            <w:snapToGrid w:val="0"/>
          </w:rPr>
          <w:delText xml:space="preserve">the </w:delText>
        </w:r>
      </w:del>
      <w:r>
        <w:rPr>
          <w:i/>
          <w:snapToGrid w:val="0"/>
        </w:rPr>
        <w:t>Metropolitan Water Supply, Sewerage, and Drainage Act 1909</w:t>
      </w:r>
      <w:r>
        <w:rPr>
          <w:snapToGrid w:val="0"/>
        </w:rPr>
        <w:t xml:space="preserve"> and references to</w:t>
      </w:r>
      <w:del w:id="45" w:author="svcMRProcess" w:date="2019-01-24T11:54:00Z">
        <w:r>
          <w:rPr>
            <w:snapToGrid w:val="0"/>
          </w:rPr>
          <w:delText xml:space="preserve"> the</w:delText>
        </w:r>
      </w:del>
      <w:r>
        <w:rPr>
          <w:snapToGrid w:val="0"/>
        </w:rPr>
        <w:t xml:space="preserve"> former Board etc.</w:t>
      </w:r>
      <w:bookmarkEnd w:id="41"/>
      <w:bookmarkEnd w:id="42"/>
      <w:bookmarkEnd w:id="43"/>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ins w:id="46" w:author="svcMRProcess" w:date="2019-01-24T11:54:00Z">
        <w:r>
          <w:rPr>
            <w:snapToGrid w:val="0"/>
          </w:rPr>
          <w:t xml:space="preserve"> or</w:t>
        </w:r>
      </w:ins>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w:t>
      </w:r>
      <w:del w:id="47" w:author="svcMRProcess" w:date="2019-01-24T11:54:00Z">
        <w:r>
          <w:delText xml:space="preserve"> by</w:delText>
        </w:r>
      </w:del>
      <w:ins w:id="48" w:author="svcMRProcess" w:date="2019-01-24T11:54:00Z">
        <w:r>
          <w:t>:</w:t>
        </w:r>
      </w:ins>
      <w:r>
        <w:t xml:space="preserve"> No. 25 of 1985 s. 32; No. 73 of 1995 s. 83 and 93; No. 67 of 2003 </w:t>
      </w:r>
      <w:del w:id="49" w:author="svcMRProcess" w:date="2019-01-24T11:54:00Z">
        <w:r>
          <w:delText>s. 62</w:delText>
        </w:r>
      </w:del>
      <w:ins w:id="50" w:author="svcMRProcess" w:date="2019-01-24T11:54:00Z">
        <w:r>
          <w:t>Sch. 2 cl. 48</w:t>
        </w:r>
      </w:ins>
      <w:r>
        <w:t>; No. 38 of 2007 s. 26.]</w:t>
      </w:r>
    </w:p>
    <w:p>
      <w:pPr>
        <w:pStyle w:val="Footnoteheading"/>
        <w:keepNext/>
        <w:rPr>
          <w:snapToGrid w:val="0"/>
        </w:rPr>
      </w:pPr>
      <w:ins w:id="51" w:author="svcMRProcess" w:date="2019-01-24T11:54:00Z">
        <w:r>
          <w:rPr>
            <w:snapToGrid w:val="0"/>
          </w:rPr>
          <w:tab/>
        </w:r>
      </w:ins>
      <w:r>
        <w:rPr>
          <w:snapToGrid w:val="0"/>
        </w:rPr>
        <w:t xml:space="preserve">[Division heading </w:t>
      </w:r>
      <w:del w:id="52" w:author="svcMRProcess" w:date="2019-01-24T11:54:00Z">
        <w:r>
          <w:rPr>
            <w:snapToGrid w:val="0"/>
          </w:rPr>
          <w:delText>repealed by</w:delText>
        </w:r>
      </w:del>
      <w:ins w:id="53" w:author="svcMRProcess" w:date="2019-01-24T11:54:00Z">
        <w:r>
          <w:rPr>
            <w:snapToGrid w:val="0"/>
          </w:rPr>
          <w:t>deleted:</w:t>
        </w:r>
      </w:ins>
      <w:r>
        <w:rPr>
          <w:snapToGrid w:val="0"/>
        </w:rPr>
        <w:t xml:space="preserve"> No. 110 of 1985 s. 15.]</w:t>
      </w:r>
    </w:p>
    <w:p>
      <w:pPr>
        <w:pStyle w:val="Ednotesection"/>
      </w:pPr>
      <w:r>
        <w:t>[</w:t>
      </w:r>
      <w:r>
        <w:rPr>
          <w:b/>
        </w:rPr>
        <w:t>6.</w:t>
      </w:r>
      <w:r>
        <w:tab/>
        <w:t>Deleted</w:t>
      </w:r>
      <w:del w:id="54" w:author="svcMRProcess" w:date="2019-01-24T11:54:00Z">
        <w:r>
          <w:delText xml:space="preserve"> by</w:delText>
        </w:r>
      </w:del>
      <w:ins w:id="55" w:author="svcMRProcess" w:date="2019-01-24T11:54:00Z">
        <w:r>
          <w:t>:</w:t>
        </w:r>
      </w:ins>
      <w:r>
        <w:t xml:space="preserve"> No. 25 of 1985 s. 33.] </w:t>
      </w:r>
    </w:p>
    <w:p>
      <w:pPr>
        <w:pStyle w:val="Ednotesection"/>
      </w:pPr>
      <w:r>
        <w:t>[</w:t>
      </w:r>
      <w:r>
        <w:rPr>
          <w:b/>
        </w:rPr>
        <w:t>7.</w:t>
      </w:r>
      <w:r>
        <w:tab/>
        <w:t>Deleted</w:t>
      </w:r>
      <w:del w:id="56" w:author="svcMRProcess" w:date="2019-01-24T11:54:00Z">
        <w:r>
          <w:delText xml:space="preserve"> by</w:delText>
        </w:r>
      </w:del>
      <w:ins w:id="57" w:author="svcMRProcess" w:date="2019-01-24T11:54:00Z">
        <w:r>
          <w:t>:</w:t>
        </w:r>
      </w:ins>
      <w:r>
        <w:t xml:space="preserve"> No. 25 of 1985 s. 34.] </w:t>
      </w:r>
    </w:p>
    <w:p>
      <w:pPr>
        <w:pStyle w:val="Heading2"/>
      </w:pPr>
      <w:bookmarkStart w:id="58" w:name="_Toc378685391"/>
      <w:bookmarkStart w:id="59" w:name="_Toc421113029"/>
      <w:bookmarkStart w:id="60" w:name="_Toc421113084"/>
      <w:bookmarkStart w:id="61" w:name="_Toc377565181"/>
      <w:r>
        <w:rPr>
          <w:rStyle w:val="CharPartNo"/>
        </w:rPr>
        <w:t>Part II</w:t>
      </w:r>
      <w:r>
        <w:rPr>
          <w:rStyle w:val="CharDivNo"/>
        </w:rPr>
        <w:t> </w:t>
      </w:r>
      <w:r>
        <w:t>—</w:t>
      </w:r>
      <w:r>
        <w:rPr>
          <w:rStyle w:val="CharDivText"/>
        </w:rPr>
        <w:t> </w:t>
      </w:r>
      <w:r>
        <w:rPr>
          <w:rStyle w:val="CharPartText"/>
        </w:rPr>
        <w:t>Administration</w:t>
      </w:r>
      <w:bookmarkEnd w:id="58"/>
      <w:bookmarkEnd w:id="59"/>
      <w:bookmarkEnd w:id="60"/>
      <w:bookmarkEnd w:id="61"/>
      <w:r>
        <w:rPr>
          <w:rStyle w:val="CharPartText"/>
        </w:rPr>
        <w:t xml:space="preserve"> </w:t>
      </w:r>
    </w:p>
    <w:p>
      <w:pPr>
        <w:pStyle w:val="Footnoteheading"/>
      </w:pPr>
      <w:ins w:id="62" w:author="svcMRProcess" w:date="2019-01-24T11:54:00Z">
        <w:r>
          <w:tab/>
        </w:r>
      </w:ins>
      <w:r>
        <w:t>[Division heading deleted</w:t>
      </w:r>
      <w:del w:id="63" w:author="svcMRProcess" w:date="2019-01-24T11:54:00Z">
        <w:r>
          <w:delText xml:space="preserve"> by</w:delText>
        </w:r>
      </w:del>
      <w:ins w:id="64" w:author="svcMRProcess" w:date="2019-01-24T11:54:00Z">
        <w:r>
          <w:t>:</w:t>
        </w:r>
      </w:ins>
      <w:r>
        <w:t xml:space="preserve"> No. 25 of 1985 s. 35.]</w:t>
      </w:r>
    </w:p>
    <w:p>
      <w:pPr>
        <w:pStyle w:val="Ednotesection"/>
      </w:pPr>
      <w:r>
        <w:t>[</w:t>
      </w:r>
      <w:r>
        <w:rPr>
          <w:b/>
        </w:rPr>
        <w:t>8.</w:t>
      </w:r>
      <w:r>
        <w:tab/>
        <w:t>Deleted</w:t>
      </w:r>
      <w:del w:id="65" w:author="svcMRProcess" w:date="2019-01-24T11:54:00Z">
        <w:r>
          <w:delText xml:space="preserve"> by</w:delText>
        </w:r>
      </w:del>
      <w:ins w:id="66" w:author="svcMRProcess" w:date="2019-01-24T11:54:00Z">
        <w:r>
          <w:t>:</w:t>
        </w:r>
      </w:ins>
      <w:r>
        <w:t xml:space="preserve"> No. 73 of 1995 s. 84.] </w:t>
      </w:r>
    </w:p>
    <w:p>
      <w:pPr>
        <w:pStyle w:val="Ednotesection"/>
      </w:pPr>
      <w:r>
        <w:t>[</w:t>
      </w:r>
      <w:r>
        <w:rPr>
          <w:b/>
        </w:rPr>
        <w:t>9.</w:t>
      </w:r>
      <w:r>
        <w:tab/>
        <w:t>Deleted</w:t>
      </w:r>
      <w:del w:id="67" w:author="svcMRProcess" w:date="2019-01-24T11:54:00Z">
        <w:r>
          <w:delText xml:space="preserve"> by</w:delText>
        </w:r>
      </w:del>
      <w:ins w:id="68" w:author="svcMRProcess" w:date="2019-01-24T11:54:00Z">
        <w:r>
          <w:t>:</w:t>
        </w:r>
      </w:ins>
      <w:r>
        <w:t xml:space="preserve"> No. 25 of 1985 s. 37.] </w:t>
      </w:r>
    </w:p>
    <w:p>
      <w:pPr>
        <w:pStyle w:val="Ednotesection"/>
      </w:pPr>
      <w:r>
        <w:t>[</w:t>
      </w:r>
      <w:r>
        <w:rPr>
          <w:b/>
        </w:rPr>
        <w:t>10.</w:t>
      </w:r>
      <w:r>
        <w:tab/>
        <w:t>Deleted</w:t>
      </w:r>
      <w:del w:id="69" w:author="svcMRProcess" w:date="2019-01-24T11:54:00Z">
        <w:r>
          <w:delText xml:space="preserve"> by</w:delText>
        </w:r>
      </w:del>
      <w:ins w:id="70" w:author="svcMRProcess" w:date="2019-01-24T11:54:00Z">
        <w:r>
          <w:t>:</w:t>
        </w:r>
      </w:ins>
      <w:r>
        <w:t xml:space="preserve"> No. 73 of 1995 s. 84.] </w:t>
      </w:r>
    </w:p>
    <w:p>
      <w:pPr>
        <w:pStyle w:val="Ednotesection"/>
      </w:pPr>
      <w:r>
        <w:t>[</w:t>
      </w:r>
      <w:r>
        <w:rPr>
          <w:b/>
        </w:rPr>
        <w:t>11.</w:t>
      </w:r>
      <w:r>
        <w:tab/>
        <w:t>Deleted</w:t>
      </w:r>
      <w:del w:id="71" w:author="svcMRProcess" w:date="2019-01-24T11:54:00Z">
        <w:r>
          <w:delText xml:space="preserve"> by</w:delText>
        </w:r>
      </w:del>
      <w:ins w:id="72" w:author="svcMRProcess" w:date="2019-01-24T11:54:00Z">
        <w:r>
          <w:t>:</w:t>
        </w:r>
      </w:ins>
      <w:r>
        <w:t xml:space="preserve"> No. 25 of 1985 s. 39.]</w:t>
      </w:r>
    </w:p>
    <w:p>
      <w:pPr>
        <w:pStyle w:val="Footnoteheading"/>
      </w:pPr>
      <w:ins w:id="73" w:author="svcMRProcess" w:date="2019-01-24T11:54:00Z">
        <w:r>
          <w:tab/>
        </w:r>
      </w:ins>
      <w:r>
        <w:t>[Division heading deleted</w:t>
      </w:r>
      <w:del w:id="74" w:author="svcMRProcess" w:date="2019-01-24T11:54:00Z">
        <w:r>
          <w:delText xml:space="preserve"> by</w:delText>
        </w:r>
      </w:del>
      <w:ins w:id="75" w:author="svcMRProcess" w:date="2019-01-24T11:54:00Z">
        <w:r>
          <w:t>:</w:t>
        </w:r>
      </w:ins>
      <w:r>
        <w:t xml:space="preserve"> No. 25 of 1985 s. 35.]</w:t>
      </w:r>
    </w:p>
    <w:p>
      <w:pPr>
        <w:pStyle w:val="Ednotesection"/>
      </w:pPr>
      <w:r>
        <w:t>[</w:t>
      </w:r>
      <w:r>
        <w:rPr>
          <w:b/>
        </w:rPr>
        <w:t>12</w:t>
      </w:r>
      <w:r>
        <w:rPr>
          <w:b/>
        </w:rPr>
        <w:noBreakHyphen/>
        <w:t>17.</w:t>
      </w:r>
      <w:r>
        <w:tab/>
        <w:t>Deleted</w:t>
      </w:r>
      <w:del w:id="76" w:author="svcMRProcess" w:date="2019-01-24T11:54:00Z">
        <w:r>
          <w:delText xml:space="preserve"> by</w:delText>
        </w:r>
      </w:del>
      <w:ins w:id="77" w:author="svcMRProcess" w:date="2019-01-24T11:54:00Z">
        <w:r>
          <w:t>:</w:t>
        </w:r>
      </w:ins>
      <w:r>
        <w:t xml:space="preserve"> No. 25 of 1985 s. 39.]</w:t>
      </w:r>
    </w:p>
    <w:p>
      <w:pPr>
        <w:pStyle w:val="Ednotesection"/>
      </w:pPr>
      <w:r>
        <w:t>[</w:t>
      </w:r>
      <w:r>
        <w:rPr>
          <w:b/>
        </w:rPr>
        <w:t>18.</w:t>
      </w:r>
      <w:r>
        <w:tab/>
        <w:t>Deleted</w:t>
      </w:r>
      <w:del w:id="78" w:author="svcMRProcess" w:date="2019-01-24T11:54:00Z">
        <w:r>
          <w:delText xml:space="preserve"> by</w:delText>
        </w:r>
      </w:del>
      <w:ins w:id="79" w:author="svcMRProcess" w:date="2019-01-24T11:54:00Z">
        <w:r>
          <w:t>:</w:t>
        </w:r>
      </w:ins>
      <w:r>
        <w:t xml:space="preserve"> No. 73 of 1995 s. 84.] </w:t>
      </w:r>
    </w:p>
    <w:p>
      <w:pPr>
        <w:pStyle w:val="Heading5"/>
        <w:rPr>
          <w:snapToGrid w:val="0"/>
        </w:rPr>
      </w:pPr>
      <w:bookmarkStart w:id="80" w:name="_Toc378685392"/>
      <w:bookmarkStart w:id="81" w:name="_Toc421113085"/>
      <w:bookmarkStart w:id="82" w:name="_Toc377565182"/>
      <w:r>
        <w:rPr>
          <w:rStyle w:val="CharSectno"/>
        </w:rPr>
        <w:t>19</w:t>
      </w:r>
      <w:r>
        <w:rPr>
          <w:snapToGrid w:val="0"/>
        </w:rPr>
        <w:t>.</w:t>
      </w:r>
      <w:r>
        <w:rPr>
          <w:snapToGrid w:val="0"/>
        </w:rPr>
        <w:tab/>
        <w:t>Exemption from personal liability</w:t>
      </w:r>
      <w:bookmarkEnd w:id="80"/>
      <w:bookmarkEnd w:id="81"/>
      <w:bookmarkEnd w:id="82"/>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w:t>
      </w:r>
      <w:del w:id="83" w:author="svcMRProcess" w:date="2019-01-24T11:54:00Z">
        <w:r>
          <w:delText xml:space="preserve"> by</w:delText>
        </w:r>
      </w:del>
      <w:ins w:id="84" w:author="svcMRProcess" w:date="2019-01-24T11:54:00Z">
        <w:r>
          <w:t>:</w:t>
        </w:r>
      </w:ins>
      <w:r>
        <w:t xml:space="preserve"> No. 101 of 1982 s. 7; No. 25 of 1985 s. 41; No. 73 of 1995 s. 85; No. 38 of 2007 s. 27.]</w:t>
      </w:r>
    </w:p>
    <w:p>
      <w:pPr>
        <w:pStyle w:val="Footnoteheading"/>
      </w:pPr>
      <w:ins w:id="85" w:author="svcMRProcess" w:date="2019-01-24T11:54:00Z">
        <w:r>
          <w:tab/>
        </w:r>
      </w:ins>
      <w:r>
        <w:t>[Division heading deleted</w:t>
      </w:r>
      <w:del w:id="86" w:author="svcMRProcess" w:date="2019-01-24T11:54:00Z">
        <w:r>
          <w:delText xml:space="preserve"> by</w:delText>
        </w:r>
      </w:del>
      <w:ins w:id="87" w:author="svcMRProcess" w:date="2019-01-24T11:54:00Z">
        <w:r>
          <w:t>:</w:t>
        </w:r>
      </w:ins>
      <w:r>
        <w:t xml:space="preserve"> No. 25 of 1985 s. 35.]</w:t>
      </w:r>
    </w:p>
    <w:p>
      <w:pPr>
        <w:pStyle w:val="Ednotesection"/>
      </w:pPr>
      <w:r>
        <w:t>[</w:t>
      </w:r>
      <w:r>
        <w:rPr>
          <w:b/>
        </w:rPr>
        <w:t>20</w:t>
      </w:r>
      <w:r>
        <w:rPr>
          <w:b/>
        </w:rPr>
        <w:noBreakHyphen/>
        <w:t>25.</w:t>
      </w:r>
      <w:r>
        <w:tab/>
        <w:t>Deleted</w:t>
      </w:r>
      <w:del w:id="88" w:author="svcMRProcess" w:date="2019-01-24T11:54:00Z">
        <w:r>
          <w:delText xml:space="preserve"> by</w:delText>
        </w:r>
      </w:del>
      <w:ins w:id="89" w:author="svcMRProcess" w:date="2019-01-24T11:54:00Z">
        <w:r>
          <w:t>:</w:t>
        </w:r>
      </w:ins>
      <w:r>
        <w:t xml:space="preserve"> No. 25 of 1985 s. 42.]</w:t>
      </w:r>
    </w:p>
    <w:p>
      <w:pPr>
        <w:pStyle w:val="Footnoteheading"/>
      </w:pPr>
      <w:ins w:id="90" w:author="svcMRProcess" w:date="2019-01-24T11:54:00Z">
        <w:r>
          <w:tab/>
        </w:r>
      </w:ins>
      <w:r>
        <w:t>[Division heading deleted</w:t>
      </w:r>
      <w:del w:id="91" w:author="svcMRProcess" w:date="2019-01-24T11:54:00Z">
        <w:r>
          <w:delText xml:space="preserve"> by</w:delText>
        </w:r>
      </w:del>
      <w:ins w:id="92" w:author="svcMRProcess" w:date="2019-01-24T11:54:00Z">
        <w:r>
          <w:t>:</w:t>
        </w:r>
      </w:ins>
      <w:r>
        <w:t xml:space="preserve"> No. 25 of 1985 s. 35.]</w:t>
      </w:r>
    </w:p>
    <w:p>
      <w:pPr>
        <w:pStyle w:val="Ednotesection"/>
      </w:pPr>
      <w:r>
        <w:t>[</w:t>
      </w:r>
      <w:r>
        <w:rPr>
          <w:b/>
        </w:rPr>
        <w:t>26</w:t>
      </w:r>
      <w:r>
        <w:rPr>
          <w:b/>
        </w:rPr>
        <w:noBreakHyphen/>
        <w:t>27.</w:t>
      </w:r>
      <w:r>
        <w:tab/>
        <w:t>Deleted</w:t>
      </w:r>
      <w:del w:id="93" w:author="svcMRProcess" w:date="2019-01-24T11:54:00Z">
        <w:r>
          <w:delText xml:space="preserve"> by</w:delText>
        </w:r>
      </w:del>
      <w:ins w:id="94" w:author="svcMRProcess" w:date="2019-01-24T11:54:00Z">
        <w:r>
          <w:t>:</w:t>
        </w:r>
      </w:ins>
      <w:r>
        <w:t xml:space="preserve"> No. 25 of 1985 s. 42.]</w:t>
      </w:r>
    </w:p>
    <w:p>
      <w:pPr>
        <w:pStyle w:val="Ednotesection"/>
        <w:keepNext/>
        <w:ind w:left="890" w:hanging="890"/>
      </w:pPr>
      <w:r>
        <w:t>[</w:t>
      </w:r>
      <w:r>
        <w:rPr>
          <w:b/>
        </w:rPr>
        <w:t>28.</w:t>
      </w:r>
      <w:r>
        <w:tab/>
        <w:t>Deleted</w:t>
      </w:r>
      <w:del w:id="95" w:author="svcMRProcess" w:date="2019-01-24T11:54:00Z">
        <w:r>
          <w:delText xml:space="preserve"> by</w:delText>
        </w:r>
      </w:del>
      <w:ins w:id="96" w:author="svcMRProcess" w:date="2019-01-24T11:54:00Z">
        <w:r>
          <w:t>:</w:t>
        </w:r>
      </w:ins>
      <w:r>
        <w:t xml:space="preserve"> No. 73 of 1995 s. 86.] </w:t>
      </w:r>
    </w:p>
    <w:p>
      <w:pPr>
        <w:pStyle w:val="Footnoteheading"/>
      </w:pPr>
      <w:ins w:id="97" w:author="svcMRProcess" w:date="2019-01-24T11:54:00Z">
        <w:r>
          <w:tab/>
        </w:r>
      </w:ins>
      <w:r>
        <w:t>[Division heading deleted</w:t>
      </w:r>
      <w:del w:id="98" w:author="svcMRProcess" w:date="2019-01-24T11:54:00Z">
        <w:r>
          <w:delText xml:space="preserve"> by</w:delText>
        </w:r>
      </w:del>
      <w:ins w:id="99" w:author="svcMRProcess" w:date="2019-01-24T11:54:00Z">
        <w:r>
          <w:t>:</w:t>
        </w:r>
      </w:ins>
      <w:r>
        <w:t xml:space="preserve"> No. 25 of 1985 s. 35.]</w:t>
      </w:r>
    </w:p>
    <w:p>
      <w:pPr>
        <w:pStyle w:val="Ednotesection"/>
      </w:pPr>
      <w:r>
        <w:t>[</w:t>
      </w:r>
      <w:r>
        <w:rPr>
          <w:b/>
        </w:rPr>
        <w:t>29, 30.</w:t>
      </w:r>
      <w:r>
        <w:tab/>
        <w:t>Deleted</w:t>
      </w:r>
      <w:del w:id="100" w:author="svcMRProcess" w:date="2019-01-24T11:54:00Z">
        <w:r>
          <w:delText xml:space="preserve"> by</w:delText>
        </w:r>
      </w:del>
      <w:ins w:id="101" w:author="svcMRProcess" w:date="2019-01-24T11:54:00Z">
        <w:r>
          <w:t>:</w:t>
        </w:r>
      </w:ins>
      <w:r>
        <w:t xml:space="preserve"> No. 25 of 1985 s. 45.] </w:t>
      </w:r>
    </w:p>
    <w:p>
      <w:pPr>
        <w:pStyle w:val="Footnoteheading"/>
      </w:pPr>
      <w:ins w:id="102" w:author="svcMRProcess" w:date="2019-01-24T11:54:00Z">
        <w:r>
          <w:tab/>
        </w:r>
      </w:ins>
      <w:r>
        <w:t>[Division heading deleted</w:t>
      </w:r>
      <w:del w:id="103" w:author="svcMRProcess" w:date="2019-01-24T11:54:00Z">
        <w:r>
          <w:delText xml:space="preserve"> by</w:delText>
        </w:r>
      </w:del>
      <w:ins w:id="104" w:author="svcMRProcess" w:date="2019-01-24T11:54:00Z">
        <w:r>
          <w:t>:</w:t>
        </w:r>
      </w:ins>
      <w:r>
        <w:t xml:space="preserve"> No. 25 of 1985 s. 35.]</w:t>
      </w:r>
    </w:p>
    <w:p>
      <w:pPr>
        <w:pStyle w:val="Footnotesection"/>
        <w:spacing w:before="220"/>
        <w:outlineLvl w:val="4"/>
      </w:pPr>
      <w:r>
        <w:t>[</w:t>
      </w:r>
      <w:r>
        <w:rPr>
          <w:b/>
        </w:rPr>
        <w:t>31</w:t>
      </w:r>
      <w:r>
        <w:rPr>
          <w:b/>
        </w:rPr>
        <w:noBreakHyphen/>
        <w:t>34.</w:t>
      </w:r>
      <w:r>
        <w:tab/>
        <w:t>Repealed</w:t>
      </w:r>
      <w:del w:id="105" w:author="svcMRProcess" w:date="2019-01-24T11:54:00Z">
        <w:r>
          <w:delText xml:space="preserve"> by</w:delText>
        </w:r>
      </w:del>
      <w:ins w:id="106" w:author="svcMRProcess" w:date="2019-01-24T11:54:00Z">
        <w:r>
          <w:t>:</w:t>
        </w:r>
      </w:ins>
      <w:r>
        <w:t xml:space="preserve"> No. 25 of 1985 s. 45.]</w:t>
      </w:r>
    </w:p>
    <w:p>
      <w:pPr>
        <w:pStyle w:val="Ednotepart"/>
      </w:pPr>
      <w:r>
        <w:t>[Part III (s. 35</w:t>
      </w:r>
      <w:r>
        <w:noBreakHyphen/>
        <w:t>38) deleted</w:t>
      </w:r>
      <w:del w:id="107" w:author="svcMRProcess" w:date="2019-01-24T11:54:00Z">
        <w:r>
          <w:delText xml:space="preserve"> by</w:delText>
        </w:r>
      </w:del>
      <w:ins w:id="108" w:author="svcMRProcess" w:date="2019-01-24T11:54:00Z">
        <w:r>
          <w:t>:</w:t>
        </w:r>
      </w:ins>
      <w:r>
        <w:t xml:space="preserve"> No. 25 of 1985 s. 45.]</w:t>
      </w:r>
    </w:p>
    <w:p>
      <w:pPr>
        <w:pStyle w:val="Ednotepart"/>
        <w:ind w:left="907" w:hanging="907"/>
      </w:pPr>
      <w:r>
        <w:t xml:space="preserve">[Part IV </w:t>
      </w:r>
      <w:r>
        <w:tab/>
      </w:r>
      <w:del w:id="109" w:author="svcMRProcess" w:date="2019-01-24T11:54:00Z">
        <w:r>
          <w:delText>(</w:delText>
        </w:r>
      </w:del>
      <w:r>
        <w:t>s. 39</w:t>
      </w:r>
      <w:r>
        <w:noBreakHyphen/>
        <w:t>41</w:t>
      </w:r>
      <w:del w:id="110" w:author="svcMRProcess" w:date="2019-01-24T11:54:00Z">
        <w:r>
          <w:delText>)</w:delText>
        </w:r>
      </w:del>
      <w:r>
        <w:rPr>
          <w:b/>
        </w:rPr>
        <w:t xml:space="preserve"> </w:t>
      </w:r>
      <w:r>
        <w:t>deleted</w:t>
      </w:r>
      <w:del w:id="111" w:author="svcMRProcess" w:date="2019-01-24T11:54:00Z">
        <w:r>
          <w:delText xml:space="preserve"> by</w:delText>
        </w:r>
      </w:del>
      <w:ins w:id="112" w:author="svcMRProcess" w:date="2019-01-24T11:54:00Z">
        <w:r>
          <w:t>:</w:t>
        </w:r>
      </w:ins>
      <w:r>
        <w:t xml:space="preserve"> No. 24 of 1987 s. 15;</w:t>
      </w:r>
      <w:r>
        <w:br/>
      </w:r>
      <w:del w:id="113" w:author="svcMRProcess" w:date="2019-01-24T11:54:00Z">
        <w:r>
          <w:tab/>
        </w:r>
        <w:r>
          <w:tab/>
          <w:delText>(</w:delText>
        </w:r>
      </w:del>
      <w:r>
        <w:t>s. 42</w:t>
      </w:r>
      <w:del w:id="114" w:author="svcMRProcess" w:date="2019-01-24T11:54:00Z">
        <w:r>
          <w:delText>)</w:delText>
        </w:r>
      </w:del>
      <w:r>
        <w:t xml:space="preserve"> deleted</w:t>
      </w:r>
      <w:del w:id="115" w:author="svcMRProcess" w:date="2019-01-24T11:54:00Z">
        <w:r>
          <w:delText xml:space="preserve"> by</w:delText>
        </w:r>
      </w:del>
      <w:ins w:id="116" w:author="svcMRProcess" w:date="2019-01-24T11:54:00Z">
        <w:r>
          <w:t>:</w:t>
        </w:r>
      </w:ins>
      <w:r>
        <w:t xml:space="preserve"> No. 25 of 1985 s. 46;</w:t>
      </w:r>
      <w:r>
        <w:br/>
      </w:r>
      <w:del w:id="117" w:author="svcMRProcess" w:date="2019-01-24T11:54:00Z">
        <w:r>
          <w:tab/>
        </w:r>
        <w:r>
          <w:tab/>
          <w:delText>(</w:delText>
        </w:r>
      </w:del>
      <w:r>
        <w:t>s. 43</w:t>
      </w:r>
      <w:r>
        <w:noBreakHyphen/>
        <w:t>45</w:t>
      </w:r>
      <w:del w:id="118" w:author="svcMRProcess" w:date="2019-01-24T11:54:00Z">
        <w:r>
          <w:delText>)</w:delText>
        </w:r>
      </w:del>
      <w:r>
        <w:t xml:space="preserve"> deleted</w:t>
      </w:r>
      <w:del w:id="119" w:author="svcMRProcess" w:date="2019-01-24T11:54:00Z">
        <w:r>
          <w:delText xml:space="preserve"> by</w:delText>
        </w:r>
      </w:del>
      <w:ins w:id="120" w:author="svcMRProcess" w:date="2019-01-24T11:54:00Z">
        <w:r>
          <w:t>:</w:t>
        </w:r>
      </w:ins>
      <w:r>
        <w:t xml:space="preserve"> No. 25 of 2012 s. 24.]</w:t>
      </w:r>
    </w:p>
    <w:p>
      <w:pPr>
        <w:pStyle w:val="Ednotepart"/>
      </w:pPr>
      <w:r>
        <w:t>[Part V (s. 46</w:t>
      </w:r>
      <w:r>
        <w:noBreakHyphen/>
        <w:t>64) deleted</w:t>
      </w:r>
      <w:del w:id="121" w:author="svcMRProcess" w:date="2019-01-24T11:54:00Z">
        <w:r>
          <w:delText xml:space="preserve"> by</w:delText>
        </w:r>
      </w:del>
      <w:ins w:id="122" w:author="svcMRProcess" w:date="2019-01-24T11:54:00Z">
        <w:r>
          <w:t>:</w:t>
        </w:r>
      </w:ins>
      <w:r>
        <w:t xml:space="preserve"> No. 25 of 1985 s. 47.]</w:t>
      </w:r>
    </w:p>
    <w:p>
      <w:pPr>
        <w:pStyle w:val="Ednotepart"/>
      </w:pPr>
      <w:r>
        <w:t>[Part VI (s. 65</w:t>
      </w:r>
      <w:r>
        <w:noBreakHyphen/>
        <w:t>68) deleted</w:t>
      </w:r>
      <w:del w:id="123" w:author="svcMRProcess" w:date="2019-01-24T11:54:00Z">
        <w:r>
          <w:delText xml:space="preserve"> by</w:delText>
        </w:r>
      </w:del>
      <w:ins w:id="124" w:author="svcMRProcess" w:date="2019-01-24T11:54:00Z">
        <w:r>
          <w:t>:</w:t>
        </w:r>
      </w:ins>
      <w:r>
        <w:t xml:space="preserve"> No. 25 of 1985 s. 48.]</w:t>
      </w:r>
    </w:p>
    <w:p>
      <w:pPr>
        <w:pStyle w:val="Ednotepart"/>
      </w:pPr>
      <w:r>
        <w:t>[Part VII (s. 69</w:t>
      </w:r>
      <w:r>
        <w:noBreakHyphen/>
        <w:t>76) deleted</w:t>
      </w:r>
      <w:del w:id="125" w:author="svcMRProcess" w:date="2019-01-24T11:54:00Z">
        <w:r>
          <w:delText xml:space="preserve"> by</w:delText>
        </w:r>
      </w:del>
      <w:ins w:id="126" w:author="svcMRProcess" w:date="2019-01-24T11:54:00Z">
        <w:r>
          <w:t>:</w:t>
        </w:r>
      </w:ins>
      <w:r>
        <w:t xml:space="preserve"> No. 25 of 1985 s. 49.]</w:t>
      </w:r>
    </w:p>
    <w:p>
      <w:pPr>
        <w:pStyle w:val="Ednotepart"/>
      </w:pPr>
      <w:r>
        <w:t>[Part VIII (s. 77</w:t>
      </w:r>
      <w:r>
        <w:noBreakHyphen/>
        <w:t>97) deleted</w:t>
      </w:r>
      <w:del w:id="127" w:author="svcMRProcess" w:date="2019-01-24T11:54:00Z">
        <w:r>
          <w:delText xml:space="preserve"> by</w:delText>
        </w:r>
      </w:del>
      <w:ins w:id="128" w:author="svcMRProcess" w:date="2019-01-24T11:54:00Z">
        <w:r>
          <w:t>:</w:t>
        </w:r>
      </w:ins>
      <w:r>
        <w:t xml:space="preserve"> No. 25 of 1985 s. 50.]</w:t>
      </w:r>
    </w:p>
    <w:p>
      <w:pPr>
        <w:pStyle w:val="Heading2"/>
      </w:pPr>
      <w:bookmarkStart w:id="129" w:name="_Toc378685393"/>
      <w:bookmarkStart w:id="130" w:name="_Toc421113031"/>
      <w:bookmarkStart w:id="131" w:name="_Toc421113086"/>
      <w:bookmarkStart w:id="132" w:name="_Toc377565183"/>
      <w:r>
        <w:rPr>
          <w:rStyle w:val="CharPartNo"/>
        </w:rPr>
        <w:t>Part IX</w:t>
      </w:r>
      <w:r>
        <w:t> — </w:t>
      </w:r>
      <w:r>
        <w:rPr>
          <w:rStyle w:val="CharPartText"/>
        </w:rPr>
        <w:t>Drainage</w:t>
      </w:r>
      <w:bookmarkEnd w:id="129"/>
      <w:bookmarkEnd w:id="130"/>
      <w:bookmarkEnd w:id="131"/>
      <w:bookmarkEnd w:id="132"/>
      <w:r>
        <w:rPr>
          <w:rStyle w:val="CharPartText"/>
        </w:rPr>
        <w:t xml:space="preserve"> </w:t>
      </w:r>
    </w:p>
    <w:p>
      <w:pPr>
        <w:pStyle w:val="Heading3"/>
        <w:rPr>
          <w:snapToGrid w:val="0"/>
        </w:rPr>
      </w:pPr>
      <w:bookmarkStart w:id="133" w:name="_Toc378685394"/>
      <w:bookmarkStart w:id="134" w:name="_Toc421113032"/>
      <w:bookmarkStart w:id="135" w:name="_Toc421113087"/>
      <w:bookmarkStart w:id="136" w:name="_Toc377565184"/>
      <w:r>
        <w:rPr>
          <w:rStyle w:val="CharDivNo"/>
        </w:rPr>
        <w:t>Division 1</w:t>
      </w:r>
      <w:r>
        <w:rPr>
          <w:snapToGrid w:val="0"/>
        </w:rPr>
        <w:t> — </w:t>
      </w:r>
      <w:r>
        <w:rPr>
          <w:rStyle w:val="CharDivText"/>
        </w:rPr>
        <w:t>Arterial Drainage Scheme</w:t>
      </w:r>
      <w:bookmarkEnd w:id="133"/>
      <w:bookmarkEnd w:id="134"/>
      <w:bookmarkEnd w:id="135"/>
      <w:bookmarkEnd w:id="136"/>
      <w:r>
        <w:rPr>
          <w:rStyle w:val="CharDivText"/>
        </w:rPr>
        <w:t xml:space="preserve"> </w:t>
      </w:r>
    </w:p>
    <w:p>
      <w:pPr>
        <w:pStyle w:val="Footnoteheading"/>
        <w:rPr>
          <w:snapToGrid w:val="0"/>
        </w:rPr>
      </w:pPr>
      <w:r>
        <w:rPr>
          <w:snapToGrid w:val="0"/>
        </w:rPr>
        <w:tab/>
        <w:t>[Heading inserted</w:t>
      </w:r>
      <w:del w:id="137" w:author="svcMRProcess" w:date="2019-01-24T11:54:00Z">
        <w:r>
          <w:rPr>
            <w:snapToGrid w:val="0"/>
          </w:rPr>
          <w:delText xml:space="preserve"> by</w:delText>
        </w:r>
      </w:del>
      <w:ins w:id="138" w:author="svcMRProcess" w:date="2019-01-24T11:54:00Z">
        <w:r>
          <w:rPr>
            <w:snapToGrid w:val="0"/>
          </w:rPr>
          <w:t>:</w:t>
        </w:r>
      </w:ins>
      <w:r>
        <w:rPr>
          <w:snapToGrid w:val="0"/>
        </w:rPr>
        <w:t xml:space="preserve"> No. 101 of 1982 s. 15.] </w:t>
      </w:r>
    </w:p>
    <w:p>
      <w:pPr>
        <w:pStyle w:val="Heading5"/>
        <w:rPr>
          <w:snapToGrid w:val="0"/>
        </w:rPr>
      </w:pPr>
      <w:bookmarkStart w:id="139" w:name="_Toc378685395"/>
      <w:bookmarkStart w:id="140" w:name="_Toc421113088"/>
      <w:bookmarkStart w:id="141" w:name="_Toc377565185"/>
      <w:r>
        <w:rPr>
          <w:rStyle w:val="CharSectno"/>
        </w:rPr>
        <w:t>98</w:t>
      </w:r>
      <w:r>
        <w:rPr>
          <w:snapToGrid w:val="0"/>
        </w:rPr>
        <w:t>.</w:t>
      </w:r>
      <w:r>
        <w:rPr>
          <w:snapToGrid w:val="0"/>
        </w:rPr>
        <w:tab/>
      </w:r>
      <w:del w:id="142" w:author="svcMRProcess" w:date="2019-01-24T11:54:00Z">
        <w:r>
          <w:rPr>
            <w:snapToGrid w:val="0"/>
          </w:rPr>
          <w:delText xml:space="preserve">The </w:delText>
        </w:r>
      </w:del>
      <w:r>
        <w:rPr>
          <w:snapToGrid w:val="0"/>
        </w:rPr>
        <w:t>Scheme</w:t>
      </w:r>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w:t>
      </w:r>
      <w:r>
        <w:t xml:space="preserve">all relevant licensees, </w:t>
      </w:r>
      <w:r>
        <w:rPr>
          <w:snapToGrid w:val="0"/>
        </w:rPr>
        <w:t>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spacing w:before="100"/>
        <w:rPr>
          <w:snapToGrid w:val="0"/>
        </w:rPr>
      </w:pPr>
      <w:r>
        <w:rPr>
          <w:snapToGrid w:val="0"/>
        </w:rPr>
        <w:tab/>
        <w:t>(a)</w:t>
      </w:r>
      <w:r>
        <w:rPr>
          <w:snapToGrid w:val="0"/>
        </w:rPr>
        <w:tab/>
        <w:t>drainage catchments; and</w:t>
      </w:r>
    </w:p>
    <w:p>
      <w:pPr>
        <w:pStyle w:val="Indenta"/>
        <w:spacing w:before="100"/>
        <w:rPr>
          <w:snapToGrid w:val="0"/>
        </w:rPr>
      </w:pPr>
      <w:r>
        <w:rPr>
          <w:snapToGrid w:val="0"/>
        </w:rPr>
        <w:tab/>
        <w:t>(b)</w:t>
      </w:r>
      <w:r>
        <w:rPr>
          <w:snapToGrid w:val="0"/>
        </w:rPr>
        <w:tab/>
        <w:t>lakes, swamps, wetlands, watercourses and other features related to natural drainage; and</w:t>
      </w:r>
    </w:p>
    <w:p>
      <w:pPr>
        <w:pStyle w:val="Indenta"/>
        <w:spacing w:before="100"/>
        <w:rPr>
          <w:snapToGrid w:val="0"/>
        </w:rPr>
      </w:pPr>
      <w:r>
        <w:rPr>
          <w:snapToGrid w:val="0"/>
        </w:rPr>
        <w:tab/>
        <w:t>(c)</w:t>
      </w:r>
      <w:r>
        <w:rPr>
          <w:snapToGrid w:val="0"/>
        </w:rPr>
        <w:tab/>
        <w:t>areas of existing, proposed or potential development; and</w:t>
      </w:r>
    </w:p>
    <w:p>
      <w:pPr>
        <w:pStyle w:val="Indenta"/>
        <w:spacing w:before="100"/>
        <w:rPr>
          <w:snapToGrid w:val="0"/>
        </w:rPr>
      </w:pPr>
      <w:r>
        <w:rPr>
          <w:snapToGrid w:val="0"/>
        </w:rPr>
        <w:tab/>
        <w:t>(d)</w:t>
      </w:r>
      <w:r>
        <w:rPr>
          <w:snapToGrid w:val="0"/>
        </w:rPr>
        <w:tab/>
        <w:t>the existing drainage system — differentiating as to the kinds of drainage; and</w:t>
      </w:r>
    </w:p>
    <w:p>
      <w:pPr>
        <w:pStyle w:val="Indenta"/>
        <w:spacing w:before="100"/>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 and</w:t>
      </w:r>
    </w:p>
    <w:p>
      <w:pPr>
        <w:pStyle w:val="Indenta"/>
        <w:spacing w:before="100"/>
        <w:rPr>
          <w:snapToGrid w:val="0"/>
        </w:rPr>
      </w:pPr>
      <w:r>
        <w:rPr>
          <w:snapToGrid w:val="0"/>
        </w:rPr>
        <w:tab/>
        <w:t>(f)</w:t>
      </w:r>
      <w:r>
        <w:rPr>
          <w:snapToGrid w:val="0"/>
        </w:rPr>
        <w:tab/>
        <w:t>land which, in the opinion of the</w:t>
      </w:r>
      <w:r>
        <w:t xml:space="preserve"> Minister</w:t>
      </w:r>
      <w:r>
        <w:rPr>
          <w:snapToGrid w:val="0"/>
        </w:rPr>
        <w:t> — </w:t>
      </w:r>
    </w:p>
    <w:p>
      <w:pPr>
        <w:pStyle w:val="Indenti"/>
        <w:spacing w:before="100"/>
        <w:rPr>
          <w:snapToGrid w:val="0"/>
        </w:rPr>
      </w:pPr>
      <w:r>
        <w:rPr>
          <w:snapToGrid w:val="0"/>
        </w:rPr>
        <w:tab/>
        <w:t>(i)</w:t>
      </w:r>
      <w:r>
        <w:rPr>
          <w:snapToGrid w:val="0"/>
        </w:rPr>
        <w:tab/>
        <w:t>benefits from drainage; and</w:t>
      </w:r>
    </w:p>
    <w:p>
      <w:pPr>
        <w:pStyle w:val="Indenti"/>
        <w:spacing w:before="100"/>
        <w:rPr>
          <w:snapToGrid w:val="0"/>
        </w:rPr>
      </w:pPr>
      <w:r>
        <w:rPr>
          <w:snapToGrid w:val="0"/>
        </w:rPr>
        <w:tab/>
        <w:t>(ii)</w:t>
      </w:r>
      <w:r>
        <w:rPr>
          <w:snapToGrid w:val="0"/>
        </w:rPr>
        <w:tab/>
        <w:t>contributes to the need for drainage;</w:t>
      </w:r>
    </w:p>
    <w:p>
      <w:pPr>
        <w:pStyle w:val="Indenta"/>
        <w:spacing w:before="100"/>
        <w:rPr>
          <w:snapToGrid w:val="0"/>
        </w:rPr>
      </w:pPr>
      <w:r>
        <w:rPr>
          <w:snapToGrid w:val="0"/>
        </w:rPr>
        <w:tab/>
      </w:r>
      <w:r>
        <w:rPr>
          <w:snapToGrid w:val="0"/>
        </w:rPr>
        <w:tab/>
        <w:t>and</w:t>
      </w:r>
    </w:p>
    <w:p>
      <w:pPr>
        <w:pStyle w:val="Indenta"/>
        <w:spacing w:before="100"/>
      </w:pPr>
      <w:r>
        <w:tab/>
        <w:t>(g)</w:t>
      </w:r>
      <w:r>
        <w:tab/>
        <w:t xml:space="preserve">any other matter or thing prescribed by regulations made under the </w:t>
      </w:r>
      <w:r>
        <w:rPr>
          <w:i/>
          <w:iCs/>
        </w:rPr>
        <w:t>Water Agencies (Powers) Act 1984</w:t>
      </w:r>
      <w:r>
        <w:t xml:space="preserve"> for the purposes of this section.</w:t>
      </w:r>
    </w:p>
    <w:p>
      <w:pPr>
        <w:pStyle w:val="Subsection"/>
        <w:keepNext/>
        <w:rPr>
          <w:snapToGrid w:val="0"/>
        </w:rPr>
      </w:pPr>
      <w:r>
        <w:rPr>
          <w:snapToGrid w:val="0"/>
        </w:rPr>
        <w:tab/>
        <w:t>(3)</w:t>
      </w:r>
      <w:r>
        <w:rPr>
          <w:snapToGrid w:val="0"/>
        </w:rPr>
        <w:tab/>
        <w:t>The Arterial Drainage Scheme shall make provision for — </w:t>
      </w:r>
    </w:p>
    <w:p>
      <w:pPr>
        <w:pStyle w:val="Indenta"/>
      </w:pPr>
      <w:r>
        <w:tab/>
        <w:t>(a)</w:t>
      </w:r>
      <w:r>
        <w:tab/>
        <w:t>the classification of drainage assets as arterial drains; and</w:t>
      </w:r>
    </w:p>
    <w:p>
      <w:pPr>
        <w:pStyle w:val="Ednotepara"/>
        <w:spacing w:before="80"/>
      </w:pPr>
      <w:r>
        <w:tab/>
        <w:t>[(b), (c)</w:t>
      </w:r>
      <w:r>
        <w:tab/>
        <w:t>deleted]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w:t>
      </w:r>
      <w:r>
        <w:t>all relevant licensees</w:t>
      </w:r>
      <w:r>
        <w:rPr>
          <w:snapToGrid w:val="0"/>
        </w:rPr>
        <w:t xml:space="preserve">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t>
      </w:r>
      <w:r>
        <w:t>drainage assets</w:t>
      </w:r>
      <w:r>
        <w:rPr>
          <w:snapToGrid w:val="0"/>
        </w:rPr>
        <w:t xml:space="preserve"> and the Scheme is to be prepared in such a manner as to ultimately make provision for the division of responsibilities, by agreement, as between the</w:t>
      </w:r>
      <w:r>
        <w:t xml:space="preserve"> Minister</w:t>
      </w:r>
      <w:r>
        <w:rPr>
          <w:snapToGrid w:val="0"/>
        </w:rPr>
        <w:t xml:space="preserve">, </w:t>
      </w:r>
      <w:r>
        <w:t xml:space="preserve">relevant licensees, </w:t>
      </w:r>
      <w:r>
        <w:rPr>
          <w:snapToGrid w:val="0"/>
        </w:rPr>
        <w:t>local governments and other persons.</w:t>
      </w:r>
    </w:p>
    <w:p>
      <w:pPr>
        <w:pStyle w:val="Footnotesection"/>
        <w:ind w:left="890" w:hanging="890"/>
      </w:pPr>
      <w:r>
        <w:tab/>
        <w:t>[Section 98 inserted</w:t>
      </w:r>
      <w:del w:id="143" w:author="svcMRProcess" w:date="2019-01-24T11:54:00Z">
        <w:r>
          <w:delText xml:space="preserve"> by</w:delText>
        </w:r>
      </w:del>
      <w:ins w:id="144" w:author="svcMRProcess" w:date="2019-01-24T11:54:00Z">
        <w:r>
          <w:t>:</w:t>
        </w:r>
      </w:ins>
      <w:r>
        <w:t xml:space="preserve"> No. 101 of 1982 s. 15; amended</w:t>
      </w:r>
      <w:del w:id="145" w:author="svcMRProcess" w:date="2019-01-24T11:54:00Z">
        <w:r>
          <w:delText xml:space="preserve"> by</w:delText>
        </w:r>
      </w:del>
      <w:ins w:id="146" w:author="svcMRProcess" w:date="2019-01-24T11:54:00Z">
        <w:r>
          <w:t>:</w:t>
        </w:r>
      </w:ins>
      <w:r>
        <w:t xml:space="preserve"> No. 73 of 1995 s. 87; No. 14 of 1996 s. 4; No. 38 of 2007 s. 28; No. 25 of 2012 s. 25.]</w:t>
      </w:r>
    </w:p>
    <w:p>
      <w:pPr>
        <w:pStyle w:val="Heading3"/>
        <w:rPr>
          <w:snapToGrid w:val="0"/>
        </w:rPr>
      </w:pPr>
      <w:bookmarkStart w:id="147" w:name="_Toc378685396"/>
      <w:bookmarkStart w:id="148" w:name="_Toc421113034"/>
      <w:bookmarkStart w:id="149" w:name="_Toc421113089"/>
      <w:bookmarkStart w:id="150" w:name="_Toc377565186"/>
      <w:r>
        <w:rPr>
          <w:rStyle w:val="CharDivNo"/>
        </w:rPr>
        <w:t>Division 2</w:t>
      </w:r>
      <w:r>
        <w:rPr>
          <w:snapToGrid w:val="0"/>
        </w:rPr>
        <w:t> — </w:t>
      </w:r>
      <w:r>
        <w:rPr>
          <w:rStyle w:val="CharDivText"/>
        </w:rPr>
        <w:t>Arterial drains</w:t>
      </w:r>
      <w:bookmarkEnd w:id="147"/>
      <w:bookmarkEnd w:id="148"/>
      <w:bookmarkEnd w:id="149"/>
      <w:bookmarkEnd w:id="150"/>
      <w:r>
        <w:rPr>
          <w:rStyle w:val="CharDivText"/>
        </w:rPr>
        <w:t xml:space="preserve"> </w:t>
      </w:r>
    </w:p>
    <w:p>
      <w:pPr>
        <w:pStyle w:val="Heading5"/>
        <w:rPr>
          <w:snapToGrid w:val="0"/>
        </w:rPr>
      </w:pPr>
      <w:bookmarkStart w:id="151" w:name="_Toc378685397"/>
      <w:bookmarkStart w:id="152" w:name="_Toc421113090"/>
      <w:bookmarkStart w:id="153" w:name="_Toc377565187"/>
      <w:r>
        <w:rPr>
          <w:rStyle w:val="CharSectno"/>
        </w:rPr>
        <w:t>99</w:t>
      </w:r>
      <w:r>
        <w:rPr>
          <w:snapToGrid w:val="0"/>
        </w:rPr>
        <w:t>.</w:t>
      </w:r>
      <w:r>
        <w:rPr>
          <w:snapToGrid w:val="0"/>
        </w:rPr>
        <w:tab/>
        <w:t>Management of arterial drains</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 xml:space="preserve">all administration of the system of arterial drainage and of arterial </w:t>
      </w:r>
      <w:r>
        <w:t>drains</w:t>
      </w:r>
      <w:r>
        <w:rPr>
          <w:snapToGrid w:val="0"/>
        </w:rPr>
        <w:t xml:space="preserve"> comprised within the Scheme, notwithstanding that the control, management and care of any particular arterial drain or any portion </w:t>
      </w:r>
      <w:r>
        <w:t>of an arterial drain</w:t>
      </w:r>
      <w:r>
        <w:rPr>
          <w:snapToGrid w:val="0"/>
        </w:rPr>
        <w:t xml:space="preserve"> may for the time being be vested in some other person or body.</w:t>
      </w:r>
    </w:p>
    <w:p>
      <w:pPr>
        <w:pStyle w:val="Ednotesubsection"/>
      </w:pPr>
      <w:r>
        <w:tab/>
        <w:t>[(2)</w:t>
      </w:r>
      <w:r>
        <w:tab/>
        <w:t>deleted]</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spacing w:before="100"/>
        <w:rPr>
          <w:snapToGrid w:val="0"/>
        </w:rPr>
      </w:pPr>
      <w:r>
        <w:rPr>
          <w:snapToGrid w:val="0"/>
        </w:rPr>
        <w:tab/>
        <w:t>(a)</w:t>
      </w:r>
      <w:r>
        <w:rPr>
          <w:snapToGrid w:val="0"/>
        </w:rPr>
        <w:tab/>
        <w:t xml:space="preserve">determine what </w:t>
      </w:r>
      <w:r>
        <w:t>drainage assets</w:t>
      </w:r>
      <w:r>
        <w:rPr>
          <w:snapToGrid w:val="0"/>
        </w:rPr>
        <w:t xml:space="preserve"> shall be designated arterial drains, and what proposed drainage assets should be designated as arterial </w:t>
      </w:r>
      <w:r>
        <w:t>drains</w:t>
      </w:r>
      <w:r>
        <w:rPr>
          <w:snapToGrid w:val="0"/>
        </w:rPr>
        <w:t>, and assign names to them respectively;</w:t>
      </w:r>
      <w:ins w:id="154" w:author="svcMRProcess" w:date="2019-01-24T11:54:00Z">
        <w:r>
          <w:rPr>
            <w:snapToGrid w:val="0"/>
          </w:rPr>
          <w:t xml:space="preserve"> and</w:t>
        </w:r>
      </w:ins>
    </w:p>
    <w:p>
      <w:pPr>
        <w:pStyle w:val="Indenta"/>
        <w:spacing w:before="100"/>
        <w:rPr>
          <w:snapToGrid w:val="0"/>
        </w:rPr>
      </w:pPr>
      <w:r>
        <w:rPr>
          <w:snapToGrid w:val="0"/>
        </w:rPr>
        <w:tab/>
        <w:t>(b)</w:t>
      </w:r>
      <w:r>
        <w:rPr>
          <w:snapToGrid w:val="0"/>
        </w:rPr>
        <w:tab/>
        <w:t>delineate the point of commencement, route and point of termination of arterial drains on a specified plan or plans;</w:t>
      </w:r>
      <w:ins w:id="155" w:author="svcMRProcess" w:date="2019-01-24T11:54:00Z">
        <w:r>
          <w:rPr>
            <w:snapToGrid w:val="0"/>
          </w:rPr>
          <w:t xml:space="preserve"> and</w:t>
        </w:r>
      </w:ins>
    </w:p>
    <w:p>
      <w:pPr>
        <w:pStyle w:val="Indenta"/>
        <w:spacing w:before="100"/>
        <w:rPr>
          <w:snapToGrid w:val="0"/>
        </w:rPr>
      </w:pPr>
      <w:r>
        <w:rPr>
          <w:snapToGrid w:val="0"/>
        </w:rPr>
        <w:tab/>
        <w:t>(c)</w:t>
      </w:r>
      <w:r>
        <w:rPr>
          <w:snapToGrid w:val="0"/>
        </w:rPr>
        <w:tab/>
        <w:t>indicate the nature and size of the arterial drains;</w:t>
      </w:r>
      <w:ins w:id="156" w:author="svcMRProcess" w:date="2019-01-24T11:54:00Z">
        <w:r>
          <w:rPr>
            <w:snapToGrid w:val="0"/>
          </w:rPr>
          <w:t xml:space="preserve"> and</w:t>
        </w:r>
      </w:ins>
    </w:p>
    <w:p>
      <w:pPr>
        <w:pStyle w:val="Indenta"/>
        <w:spacing w:before="100"/>
        <w:rPr>
          <w:snapToGrid w:val="0"/>
        </w:rPr>
      </w:pPr>
      <w:r>
        <w:rPr>
          <w:snapToGrid w:val="0"/>
        </w:rPr>
        <w:tab/>
        <w:t>(d)</w:t>
      </w:r>
      <w:r>
        <w:rPr>
          <w:snapToGrid w:val="0"/>
        </w:rPr>
        <w:tab/>
        <w:t xml:space="preserve">notify in writing, accompanied by a copy of a relevant plan, </w:t>
      </w:r>
      <w:r>
        <w:t>all relevant licensees</w:t>
      </w:r>
      <w:r>
        <w:rPr>
          <w:snapToGrid w:val="0"/>
        </w:rPr>
        <w:t xml:space="preserve"> and the local government of each district in which an arterial drain or proposed arterial drain is, or is to be, situated of the designation of that drainage asset as an arterial drain;</w:t>
      </w:r>
      <w:ins w:id="157" w:author="svcMRProcess" w:date="2019-01-24T11:54:00Z">
        <w:r>
          <w:rPr>
            <w:snapToGrid w:val="0"/>
          </w:rPr>
          <w:t xml:space="preserve"> and</w:t>
        </w:r>
      </w:ins>
    </w:p>
    <w:p>
      <w:pPr>
        <w:pStyle w:val="Indenta"/>
        <w:spacing w:before="100"/>
        <w:rPr>
          <w:snapToGrid w:val="0"/>
        </w:rPr>
      </w:pPr>
      <w:r>
        <w:rPr>
          <w:snapToGrid w:val="0"/>
        </w:rPr>
        <w:tab/>
        <w:t>(e)</w:t>
      </w:r>
      <w:r>
        <w:rPr>
          <w:snapToGrid w:val="0"/>
        </w:rPr>
        <w:tab/>
        <w:t xml:space="preserve">invite submissions from </w:t>
      </w:r>
      <w:r>
        <w:t>the licensees</w:t>
      </w:r>
      <w:r>
        <w:rPr>
          <w:snapToGrid w:val="0"/>
        </w:rPr>
        <w:t xml:space="preserve"> and the local governments affected within such reasonable time as is specified in the notice of designation; and</w:t>
      </w:r>
    </w:p>
    <w:p>
      <w:pPr>
        <w:pStyle w:val="Indenta"/>
        <w:spacing w:before="100"/>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w:t>
      </w:r>
      <w:del w:id="158" w:author="svcMRProcess" w:date="2019-01-24T11:54:00Z">
        <w:r>
          <w:delText xml:space="preserve"> by</w:delText>
        </w:r>
      </w:del>
      <w:ins w:id="159" w:author="svcMRProcess" w:date="2019-01-24T11:54:00Z">
        <w:r>
          <w:t>:</w:t>
        </w:r>
      </w:ins>
      <w:r>
        <w:t xml:space="preserve"> No. 101 of 1982 s. 15; amended</w:t>
      </w:r>
      <w:del w:id="160" w:author="svcMRProcess" w:date="2019-01-24T11:54:00Z">
        <w:r>
          <w:delText xml:space="preserve"> by</w:delText>
        </w:r>
      </w:del>
      <w:ins w:id="161" w:author="svcMRProcess" w:date="2019-01-24T11:54:00Z">
        <w:r>
          <w:t>:</w:t>
        </w:r>
      </w:ins>
      <w:r>
        <w:t xml:space="preserve"> No. 73 of 1995 s. 88; No. 14 of 1996 s. 4; No. 38 of 2007 s. 29; No. 25 of 2012 s. 26.]</w:t>
      </w:r>
    </w:p>
    <w:p>
      <w:pPr>
        <w:pStyle w:val="Ednotedivision"/>
      </w:pPr>
      <w:r>
        <w:t>[Division 3 (s. 100</w:t>
      </w:r>
      <w:r>
        <w:noBreakHyphen/>
        <w:t>102) deleted</w:t>
      </w:r>
      <w:del w:id="162" w:author="svcMRProcess" w:date="2019-01-24T11:54:00Z">
        <w:r>
          <w:delText xml:space="preserve"> by</w:delText>
        </w:r>
      </w:del>
      <w:ins w:id="163" w:author="svcMRProcess" w:date="2019-01-24T11:54:00Z">
        <w:r>
          <w:t>:</w:t>
        </w:r>
      </w:ins>
      <w:r>
        <w:t xml:space="preserve"> No. 25 of 2012 s. 27.]</w:t>
      </w:r>
    </w:p>
    <w:p>
      <w:pPr>
        <w:pStyle w:val="Ednotedivision"/>
      </w:pPr>
      <w:r>
        <w:t>[Division 4 (s. 103</w:t>
      </w:r>
      <w:r>
        <w:noBreakHyphen/>
        <w:t>105) deleted</w:t>
      </w:r>
      <w:del w:id="164" w:author="svcMRProcess" w:date="2019-01-24T11:54:00Z">
        <w:r>
          <w:delText xml:space="preserve"> by</w:delText>
        </w:r>
      </w:del>
      <w:ins w:id="165" w:author="svcMRProcess" w:date="2019-01-24T11:54:00Z">
        <w:r>
          <w:t>:</w:t>
        </w:r>
      </w:ins>
      <w:r>
        <w:t xml:space="preserve"> No. 25 of 2012 s. 27.]</w:t>
      </w:r>
    </w:p>
    <w:p>
      <w:pPr>
        <w:pStyle w:val="Heading3"/>
        <w:rPr>
          <w:snapToGrid w:val="0"/>
        </w:rPr>
      </w:pPr>
      <w:bookmarkStart w:id="166" w:name="_Toc378685398"/>
      <w:bookmarkStart w:id="167" w:name="_Toc421113036"/>
      <w:bookmarkStart w:id="168" w:name="_Toc421113091"/>
      <w:bookmarkStart w:id="169" w:name="_Toc377565188"/>
      <w:r>
        <w:rPr>
          <w:rStyle w:val="CharDivNo"/>
        </w:rPr>
        <w:t>Division 5</w:t>
      </w:r>
      <w:r>
        <w:rPr>
          <w:snapToGrid w:val="0"/>
        </w:rPr>
        <w:t> — </w:t>
      </w:r>
      <w:r>
        <w:rPr>
          <w:rStyle w:val="CharDivText"/>
        </w:rPr>
        <w:t>Drainage courses</w:t>
      </w:r>
      <w:bookmarkEnd w:id="166"/>
      <w:bookmarkEnd w:id="167"/>
      <w:bookmarkEnd w:id="168"/>
      <w:bookmarkEnd w:id="169"/>
    </w:p>
    <w:p>
      <w:pPr>
        <w:pStyle w:val="Heading5"/>
        <w:rPr>
          <w:snapToGrid w:val="0"/>
        </w:rPr>
      </w:pPr>
      <w:bookmarkStart w:id="170" w:name="_Toc378685399"/>
      <w:bookmarkStart w:id="171" w:name="_Toc421113092"/>
      <w:bookmarkStart w:id="172" w:name="_Toc377565189"/>
      <w:r>
        <w:rPr>
          <w:rStyle w:val="CharSectno"/>
        </w:rPr>
        <w:t>106</w:t>
      </w:r>
      <w:r>
        <w:rPr>
          <w:snapToGrid w:val="0"/>
        </w:rPr>
        <w:t>.</w:t>
      </w:r>
      <w:r>
        <w:rPr>
          <w:snapToGrid w:val="0"/>
        </w:rPr>
        <w:tab/>
        <w:t xml:space="preserve">Declaration of </w:t>
      </w:r>
      <w:del w:id="173" w:author="svcMRProcess" w:date="2019-01-24T11:54:00Z">
        <w:r>
          <w:rPr>
            <w:snapToGrid w:val="0"/>
          </w:rPr>
          <w:delText xml:space="preserve">a </w:delText>
        </w:r>
      </w:del>
      <w:r>
        <w:rPr>
          <w:snapToGrid w:val="0"/>
        </w:rPr>
        <w:t>drainage course</w:t>
      </w:r>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In relation to any </w:t>
      </w:r>
      <w:r>
        <w:t xml:space="preserve">drainage asset or proposed drainage asset, </w:t>
      </w:r>
      <w:r>
        <w:rPr>
          <w:snapToGrid w:val="0"/>
        </w:rPr>
        <w:t xml:space="preserve">the </w:t>
      </w:r>
      <w:r>
        <w:t>Minister</w:t>
      </w:r>
      <w:r>
        <w:rPr>
          <w:snapToGrid w:val="0"/>
        </w:rPr>
        <w:t xml:space="preserve"> may determine that an area of land sufficient to contain the drainage </w:t>
      </w:r>
      <w:r>
        <w:t>asset</w:t>
      </w:r>
      <w:r>
        <w:rPr>
          <w:snapToGrid w:val="0"/>
        </w:rPr>
        <w:t xml:space="preserve">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w:t>
      </w:r>
      <w:r>
        <w:t>all relevant licensees</w:t>
      </w:r>
      <w:r>
        <w:rPr>
          <w:snapToGrid w:val="0"/>
        </w:rPr>
        <w:t xml:space="preserve">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 xml:space="preserve">so far as is practicable, negotiate with </w:t>
      </w:r>
      <w:r>
        <w:t>all relevant licensees</w:t>
      </w:r>
      <w:r>
        <w:rPr>
          <w:snapToGrid w:val="0"/>
        </w:rPr>
        <w:t xml:space="preserve">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 xml:space="preserve">shall be taken to be notice of the intention of the Minister that the land is liable to be utilised for </w:t>
      </w:r>
      <w:r>
        <w:t>arterial drainage;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[Section 106 inserted</w:t>
      </w:r>
      <w:del w:id="174" w:author="svcMRProcess" w:date="2019-01-24T11:54:00Z">
        <w:r>
          <w:delText xml:space="preserve"> by</w:delText>
        </w:r>
      </w:del>
      <w:ins w:id="175" w:author="svcMRProcess" w:date="2019-01-24T11:54:00Z">
        <w:r>
          <w:t>:</w:t>
        </w:r>
      </w:ins>
      <w:r>
        <w:t xml:space="preserve"> No. 101 of 1982 s. 15; amended</w:t>
      </w:r>
      <w:del w:id="176" w:author="svcMRProcess" w:date="2019-01-24T11:54:00Z">
        <w:r>
          <w:delText xml:space="preserve"> by</w:delText>
        </w:r>
      </w:del>
      <w:ins w:id="177" w:author="svcMRProcess" w:date="2019-01-24T11:54:00Z">
        <w:r>
          <w:t>:</w:t>
        </w:r>
      </w:ins>
      <w:r>
        <w:t xml:space="preserve"> No. 73 of 1995 s. 90; No. 14 of 1996 s. 4; No. 38 of 2007 s. 30; No. 25 of 2012 s. 28.] </w:t>
      </w:r>
    </w:p>
    <w:p>
      <w:pPr>
        <w:pStyle w:val="Heading5"/>
        <w:rPr>
          <w:snapToGrid w:val="0"/>
        </w:rPr>
      </w:pPr>
      <w:bookmarkStart w:id="178" w:name="_Toc378685400"/>
      <w:bookmarkStart w:id="179" w:name="_Toc421113093"/>
      <w:bookmarkStart w:id="180" w:name="_Toc377565190"/>
      <w:r>
        <w:rPr>
          <w:rStyle w:val="CharSectno"/>
        </w:rPr>
        <w:t>107</w:t>
      </w:r>
      <w:r>
        <w:rPr>
          <w:snapToGrid w:val="0"/>
        </w:rPr>
        <w:t>.</w:t>
      </w:r>
      <w:r>
        <w:rPr>
          <w:snapToGrid w:val="0"/>
        </w:rPr>
        <w:tab/>
        <w:t>Development in drainage courses</w:t>
      </w:r>
      <w:bookmarkEnd w:id="178"/>
      <w:bookmarkEnd w:id="179"/>
      <w:bookmarkEnd w:id="18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Minister </w:t>
      </w:r>
      <w:r>
        <w:t>must</w:t>
      </w:r>
      <w:r>
        <w:rPr>
          <w:snapToGrid w:val="0"/>
        </w:rPr>
        <w:t xml:space="preserve"> inform a planning authority of the existence of a drainage </w:t>
      </w:r>
      <w:r>
        <w:t>course.</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81" w:name="endcomma"/>
      <w:bookmarkEnd w:id="181"/>
      <w:r>
        <w:rPr>
          <w:snapToGrid w:val="0"/>
        </w:rPr>
        <w:t xml:space="preserve"> </w:t>
      </w:r>
      <w:bookmarkStart w:id="182" w:name="comma"/>
      <w:bookmarkEnd w:id="182"/>
      <w:r>
        <w:rPr>
          <w:snapToGrid w:val="0"/>
        </w:rPr>
        <w:t xml:space="preserve">have the same meaning as those terms have in and for the purposes of </w:t>
      </w:r>
      <w:r>
        <w:t xml:space="preserve">the </w:t>
      </w:r>
      <w:r>
        <w:rPr>
          <w:i/>
          <w:iCs/>
        </w:rPr>
        <w:t>Water Services Act 2012</w:t>
      </w:r>
      <w:r>
        <w:t xml:space="preserve"> Part 5 Division 3.</w:t>
      </w:r>
    </w:p>
    <w:p>
      <w:pPr>
        <w:pStyle w:val="Footnotesection"/>
      </w:pPr>
      <w:r>
        <w:tab/>
        <w:t>[Section 107 inserted</w:t>
      </w:r>
      <w:del w:id="183" w:author="svcMRProcess" w:date="2019-01-24T11:54:00Z">
        <w:r>
          <w:delText xml:space="preserve"> by</w:delText>
        </w:r>
      </w:del>
      <w:ins w:id="184" w:author="svcMRProcess" w:date="2019-01-24T11:54:00Z">
        <w:r>
          <w:t>:</w:t>
        </w:r>
      </w:ins>
      <w:r>
        <w:t xml:space="preserve"> No. 101 of 1982 s. 15; amended</w:t>
      </w:r>
      <w:del w:id="185" w:author="svcMRProcess" w:date="2019-01-24T11:54:00Z">
        <w:r>
          <w:delText xml:space="preserve"> by</w:delText>
        </w:r>
      </w:del>
      <w:ins w:id="186" w:author="svcMRProcess" w:date="2019-01-24T11:54:00Z">
        <w:r>
          <w:t>:</w:t>
        </w:r>
      </w:ins>
      <w:r>
        <w:t xml:space="preserve"> No. 110 of 1985 s. 20; No. 73 of 1995 s. 91, 92 and 93; No. 38 of 2007 s. 31; No. 25 of 2012 s. 29.]</w:t>
      </w:r>
    </w:p>
    <w:p>
      <w:pPr>
        <w:pStyle w:val="Ednotesection"/>
      </w:pPr>
      <w:r>
        <w:t>[</w:t>
      </w:r>
      <w:r>
        <w:rPr>
          <w:b/>
          <w:bCs/>
        </w:rPr>
        <w:t>108.</w:t>
      </w:r>
      <w:r>
        <w:rPr>
          <w:b/>
          <w:bCs/>
        </w:rPr>
        <w:tab/>
      </w:r>
      <w:r>
        <w:t>Deleted</w:t>
      </w:r>
      <w:del w:id="187" w:author="svcMRProcess" w:date="2019-01-24T11:54:00Z">
        <w:r>
          <w:delText xml:space="preserve"> by</w:delText>
        </w:r>
      </w:del>
      <w:ins w:id="188" w:author="svcMRProcess" w:date="2019-01-24T11:54:00Z">
        <w:r>
          <w:t>:</w:t>
        </w:r>
      </w:ins>
      <w:r>
        <w:t xml:space="preserve"> No. 25 of 2012 s. 30.]</w:t>
      </w:r>
    </w:p>
    <w:p>
      <w:pPr>
        <w:pStyle w:val="Ednotepart"/>
      </w:pPr>
      <w:r>
        <w:t>[Part X (s. 109</w:t>
      </w:r>
      <w:r>
        <w:noBreakHyphen/>
        <w:t>112) deleted</w:t>
      </w:r>
      <w:del w:id="189" w:author="svcMRProcess" w:date="2019-01-24T11:54:00Z">
        <w:r>
          <w:delText xml:space="preserve"> by</w:delText>
        </w:r>
      </w:del>
      <w:ins w:id="190" w:author="svcMRProcess" w:date="2019-01-24T11:54:00Z">
        <w:r>
          <w:t>:</w:t>
        </w:r>
      </w:ins>
      <w:r>
        <w:t xml:space="preserve"> No. 25 of 1985 s. 51.]</w:t>
      </w:r>
    </w:p>
    <w:p>
      <w:pPr>
        <w:pStyle w:val="CentredBaseLine"/>
        <w:jc w:val="center"/>
        <w:rPr>
          <w:ins w:id="191" w:author="svcMRProcess" w:date="2019-01-24T11:54:00Z"/>
        </w:rPr>
      </w:pPr>
      <w:ins w:id="192" w:author="svcMRProcess" w:date="2019-01-24T11:5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93" w:name="_Toc378685401"/>
      <w:bookmarkStart w:id="194" w:name="_Toc421113039"/>
      <w:bookmarkStart w:id="195" w:name="_Toc421113094"/>
      <w:bookmarkStart w:id="196" w:name="_Toc377565191"/>
      <w:r>
        <w:t>Notes</w:t>
      </w:r>
      <w:bookmarkEnd w:id="193"/>
      <w:bookmarkEnd w:id="194"/>
      <w:bookmarkEnd w:id="195"/>
      <w:bookmarkEnd w:id="196"/>
    </w:p>
    <w:p>
      <w:pPr>
        <w:pStyle w:val="nSubsection"/>
        <w:rPr>
          <w:snapToGrid w:val="0"/>
        </w:rPr>
      </w:pPr>
      <w:r>
        <w:rPr>
          <w:snapToGrid w:val="0"/>
          <w:vertAlign w:val="superscript"/>
        </w:rPr>
        <w:t>1</w:t>
      </w:r>
      <w:r>
        <w:rPr>
          <w:snapToGrid w:val="0"/>
        </w:rPr>
        <w:tab/>
        <w:t xml:space="preserve">This </w:t>
      </w:r>
      <w:ins w:id="197" w:author="svcMRProcess" w:date="2019-01-24T11:54:00Z">
        <w:r>
          <w:rPr>
            <w:snapToGrid w:val="0"/>
          </w:rPr>
          <w:t xml:space="preserve">reprint </w:t>
        </w:r>
      </w:ins>
      <w:r>
        <w:rPr>
          <w:snapToGrid w:val="0"/>
        </w:rPr>
        <w:t xml:space="preserve">is a compilation </w:t>
      </w:r>
      <w:ins w:id="198" w:author="svcMRProcess" w:date="2019-01-24T11:54:00Z">
        <w:r>
          <w:rPr>
            <w:snapToGrid w:val="0"/>
          </w:rPr>
          <w:t xml:space="preserve">as at 17 January 2014 </w:t>
        </w:r>
      </w:ins>
      <w:r>
        <w:rPr>
          <w:snapToGrid w:val="0"/>
        </w:rPr>
        <w:t xml:space="preserve">of the </w:t>
      </w:r>
      <w:r>
        <w:rPr>
          <w:i/>
          <w:noProof/>
          <w:snapToGrid w:val="0"/>
        </w:rPr>
        <w:t>Metropolitan Arterial Drainage Act</w:t>
      </w:r>
      <w:del w:id="199" w:author="svcMRProcess" w:date="2019-01-24T11:54:00Z">
        <w:r>
          <w:rPr>
            <w:i/>
            <w:noProof/>
            <w:snapToGrid w:val="0"/>
          </w:rPr>
          <w:delText> </w:delText>
        </w:r>
      </w:del>
      <w:ins w:id="200" w:author="svcMRProcess" w:date="2019-01-24T11:54:00Z">
        <w:r>
          <w:rPr>
            <w:i/>
            <w:noProof/>
            <w:snapToGrid w:val="0"/>
          </w:rPr>
          <w:t xml:space="preserve"> </w:t>
        </w:r>
      </w:ins>
      <w:r>
        <w:rPr>
          <w:i/>
          <w:noProof/>
          <w:snapToGrid w:val="0"/>
        </w:rPr>
        <w:t>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1" w:name="_Toc378685402"/>
      <w:bookmarkStart w:id="202" w:name="_Toc421113095"/>
      <w:bookmarkStart w:id="203" w:name="_Toc377565192"/>
      <w:r>
        <w:rPr>
          <w:snapToGrid w:val="0"/>
        </w:rPr>
        <w:t>Compilation table</w:t>
      </w:r>
      <w:bookmarkEnd w:id="201"/>
      <w:bookmarkEnd w:id="202"/>
      <w:bookmarkEnd w:id="20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rPr>
                <w:b/>
                <w:bCs/>
              </w:rPr>
            </w:pPr>
            <w:r>
              <w:rPr>
                <w:b/>
                <w:bCs/>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before="30" w:after="30"/>
              <w:ind w:right="113"/>
              <w:rPr>
                <w:i/>
                <w:vertAlign w:val="superscript"/>
              </w:rPr>
            </w:pPr>
            <w:r>
              <w:rPr>
                <w:i/>
              </w:rPr>
              <w:t>Metropolitan Water Authority Act 1982 </w:t>
            </w:r>
            <w:del w:id="204" w:author="svcMRProcess" w:date="2019-01-24T11:54:00Z">
              <w:r>
                <w:rPr>
                  <w:vertAlign w:val="superscript"/>
                </w:rPr>
                <w:delText>9</w:delText>
              </w:r>
            </w:del>
            <w:ins w:id="205" w:author="svcMRProcess" w:date="2019-01-24T11:54:00Z">
              <w:r>
                <w:rPr>
                  <w:vertAlign w:val="superscript"/>
                </w:rPr>
                <w:t>5</w:t>
              </w:r>
            </w:ins>
          </w:p>
        </w:tc>
        <w:tc>
          <w:tcPr>
            <w:tcW w:w="1134" w:type="dxa"/>
            <w:tcBorders>
              <w:top w:val="single" w:sz="8" w:space="0" w:color="auto"/>
            </w:tcBorders>
          </w:tcPr>
          <w:p>
            <w:pPr>
              <w:pStyle w:val="nTable"/>
              <w:spacing w:before="30" w:after="30"/>
            </w:pPr>
            <w:r>
              <w:t>36 of 1982</w:t>
            </w:r>
          </w:p>
        </w:tc>
        <w:tc>
          <w:tcPr>
            <w:tcW w:w="1136" w:type="dxa"/>
            <w:tcBorders>
              <w:top w:val="single" w:sz="8" w:space="0" w:color="auto"/>
            </w:tcBorders>
          </w:tcPr>
          <w:p>
            <w:pPr>
              <w:pStyle w:val="nTable"/>
              <w:spacing w:before="30" w:after="30"/>
            </w:pPr>
            <w:r>
              <w:t>27 May 1982</w:t>
            </w:r>
          </w:p>
        </w:tc>
        <w:tc>
          <w:tcPr>
            <w:tcW w:w="2551" w:type="dxa"/>
            <w:tcBorders>
              <w:top w:val="single" w:sz="8" w:space="0" w:color="auto"/>
            </w:tcBorders>
          </w:tcPr>
          <w:p>
            <w:pPr>
              <w:pStyle w:val="nTable"/>
              <w:spacing w:before="30" w:after="30"/>
            </w:pPr>
            <w:r>
              <w:t xml:space="preserve">1 Jul 1982 (see s. 2 and </w:t>
            </w:r>
            <w:r>
              <w:rPr>
                <w:i/>
              </w:rPr>
              <w:t>Gazette</w:t>
            </w:r>
            <w:r>
              <w:t xml:space="preserve"> 25 Jun 1982 p. 2091)</w:t>
            </w:r>
          </w:p>
        </w:tc>
      </w:tr>
      <w:tr>
        <w:trPr>
          <w:cantSplit/>
        </w:trPr>
        <w:tc>
          <w:tcPr>
            <w:tcW w:w="2268" w:type="dxa"/>
          </w:tcPr>
          <w:p>
            <w:pPr>
              <w:pStyle w:val="nTable"/>
              <w:spacing w:before="30" w:after="30"/>
              <w:ind w:right="113"/>
            </w:pPr>
            <w:r>
              <w:rPr>
                <w:i/>
              </w:rPr>
              <w:t>Metropolitan Water Authority Amendment Act 1982</w:t>
            </w:r>
          </w:p>
        </w:tc>
        <w:tc>
          <w:tcPr>
            <w:tcW w:w="1134" w:type="dxa"/>
          </w:tcPr>
          <w:p>
            <w:pPr>
              <w:pStyle w:val="nTable"/>
              <w:spacing w:before="30" w:after="30"/>
            </w:pPr>
            <w:r>
              <w:t>101 of 1982</w:t>
            </w:r>
          </w:p>
        </w:tc>
        <w:tc>
          <w:tcPr>
            <w:tcW w:w="1136" w:type="dxa"/>
          </w:tcPr>
          <w:p>
            <w:pPr>
              <w:pStyle w:val="nTable"/>
              <w:spacing w:before="30" w:after="30"/>
            </w:pPr>
            <w:r>
              <w:t>24 Nov 1982</w:t>
            </w:r>
          </w:p>
        </w:tc>
        <w:tc>
          <w:tcPr>
            <w:tcW w:w="2551" w:type="dxa"/>
          </w:tcPr>
          <w:p>
            <w:pPr>
              <w:pStyle w:val="nTable"/>
              <w:spacing w:before="30" w:after="30"/>
            </w:pPr>
            <w:r>
              <w:t xml:space="preserve">31 Dec 1982 (see s. 2 and </w:t>
            </w:r>
            <w:r>
              <w:rPr>
                <w:i/>
              </w:rPr>
              <w:t>Gazette</w:t>
            </w:r>
            <w:r>
              <w:t xml:space="preserve"> 31 Dec 1982 p. 4969)</w:t>
            </w:r>
          </w:p>
        </w:tc>
      </w:tr>
      <w:tr>
        <w:trPr>
          <w:cantSplit/>
        </w:trPr>
        <w:tc>
          <w:tcPr>
            <w:tcW w:w="2268" w:type="dxa"/>
          </w:tcPr>
          <w:p>
            <w:pPr>
              <w:pStyle w:val="nTable"/>
              <w:spacing w:before="30" w:after="30"/>
              <w:ind w:right="113"/>
            </w:pPr>
            <w:r>
              <w:rPr>
                <w:i/>
              </w:rPr>
              <w:t xml:space="preserve">Acts Amendment and Repeal (Water Authorities) Act 1985 </w:t>
            </w:r>
            <w:r>
              <w:t>Pt. IV</w:t>
            </w:r>
          </w:p>
        </w:tc>
        <w:tc>
          <w:tcPr>
            <w:tcW w:w="1134" w:type="dxa"/>
          </w:tcPr>
          <w:p>
            <w:pPr>
              <w:pStyle w:val="nTable"/>
              <w:spacing w:before="30" w:after="30"/>
            </w:pPr>
            <w:r>
              <w:t>25 of 1985</w:t>
            </w:r>
          </w:p>
        </w:tc>
        <w:tc>
          <w:tcPr>
            <w:tcW w:w="1136" w:type="dxa"/>
          </w:tcPr>
          <w:p>
            <w:pPr>
              <w:pStyle w:val="nTable"/>
              <w:spacing w:before="30" w:after="30"/>
            </w:pPr>
            <w:r>
              <w:t>6 May 1985</w:t>
            </w:r>
          </w:p>
        </w:tc>
        <w:tc>
          <w:tcPr>
            <w:tcW w:w="2551" w:type="dxa"/>
          </w:tcPr>
          <w:p>
            <w:pPr>
              <w:pStyle w:val="nTable"/>
              <w:spacing w:before="30" w:after="30"/>
            </w:pPr>
            <w:r>
              <w:t xml:space="preserve">1 Jul 1985 (see s. 2 and </w:t>
            </w:r>
            <w:r>
              <w:rPr>
                <w:i/>
              </w:rPr>
              <w:t xml:space="preserve">Gazette </w:t>
            </w:r>
            <w:r>
              <w:t>7 Jun 1985 p. 1931)</w:t>
            </w:r>
          </w:p>
        </w:tc>
      </w:tr>
      <w:tr>
        <w:trPr>
          <w:cantSplit/>
        </w:trPr>
        <w:tc>
          <w:tcPr>
            <w:tcW w:w="2268" w:type="dxa"/>
          </w:tcPr>
          <w:p>
            <w:pPr>
              <w:pStyle w:val="nTable"/>
              <w:spacing w:before="30" w:after="30"/>
              <w:ind w:right="113"/>
            </w:pPr>
            <w:r>
              <w:rPr>
                <w:i/>
              </w:rPr>
              <w:t>Acts Amendment (Water Authorities) Act 1985</w:t>
            </w:r>
            <w:r>
              <w:t xml:space="preserve"> Pt. III</w:t>
            </w:r>
          </w:p>
        </w:tc>
        <w:tc>
          <w:tcPr>
            <w:tcW w:w="1134" w:type="dxa"/>
          </w:tcPr>
          <w:p>
            <w:pPr>
              <w:pStyle w:val="nTable"/>
              <w:spacing w:before="30" w:after="30"/>
            </w:pPr>
            <w:r>
              <w:t>110 of 1985</w:t>
            </w:r>
          </w:p>
        </w:tc>
        <w:tc>
          <w:tcPr>
            <w:tcW w:w="1136" w:type="dxa"/>
          </w:tcPr>
          <w:p>
            <w:pPr>
              <w:pStyle w:val="nTable"/>
              <w:spacing w:before="30" w:after="30"/>
            </w:pPr>
            <w:r>
              <w:t>17 Dec 1985</w:t>
            </w:r>
          </w:p>
        </w:tc>
        <w:tc>
          <w:tcPr>
            <w:tcW w:w="2551" w:type="dxa"/>
          </w:tcPr>
          <w:p>
            <w:pPr>
              <w:pStyle w:val="nTable"/>
              <w:spacing w:before="30" w:after="30"/>
            </w:pPr>
            <w:r>
              <w:t xml:space="preserve">14 Mar 1986 (see s. 2 and </w:t>
            </w:r>
            <w:r>
              <w:rPr>
                <w:i/>
              </w:rPr>
              <w:t>Gazette</w:t>
            </w:r>
            <w:r>
              <w:t xml:space="preserve"> 14 Mar 1986 p. 726)</w:t>
            </w:r>
          </w:p>
        </w:tc>
      </w:tr>
      <w:tr>
        <w:trPr>
          <w:cantSplit/>
        </w:trPr>
        <w:tc>
          <w:tcPr>
            <w:tcW w:w="2268" w:type="dxa"/>
          </w:tcPr>
          <w:p>
            <w:pPr>
              <w:pStyle w:val="nTable"/>
              <w:spacing w:before="30" w:after="30"/>
              <w:ind w:right="113"/>
            </w:pPr>
            <w:r>
              <w:rPr>
                <w:i/>
              </w:rPr>
              <w:t>Acts Amendment (Water Authority Rates and Charges) Act 1987</w:t>
            </w:r>
            <w:r>
              <w:t xml:space="preserve"> Pt. II</w:t>
            </w:r>
          </w:p>
        </w:tc>
        <w:tc>
          <w:tcPr>
            <w:tcW w:w="1134" w:type="dxa"/>
          </w:tcPr>
          <w:p>
            <w:pPr>
              <w:pStyle w:val="nTable"/>
              <w:spacing w:before="30" w:after="30"/>
            </w:pPr>
            <w:r>
              <w:t>24 of 1987</w:t>
            </w:r>
          </w:p>
        </w:tc>
        <w:tc>
          <w:tcPr>
            <w:tcW w:w="1136" w:type="dxa"/>
          </w:tcPr>
          <w:p>
            <w:pPr>
              <w:pStyle w:val="nTable"/>
              <w:spacing w:before="30" w:after="30"/>
            </w:pPr>
            <w:r>
              <w:t>25 Jun 1987</w:t>
            </w:r>
          </w:p>
        </w:tc>
        <w:tc>
          <w:tcPr>
            <w:tcW w:w="2551" w:type="dxa"/>
          </w:tcPr>
          <w:p>
            <w:pPr>
              <w:pStyle w:val="nTable"/>
              <w:spacing w:before="30" w:after="30"/>
            </w:pPr>
            <w:r>
              <w:t xml:space="preserve">14 Jul 1987 (see s. 2 and </w:t>
            </w:r>
            <w:r>
              <w:rPr>
                <w:i/>
              </w:rPr>
              <w:t>Gazette</w:t>
            </w:r>
            <w:r>
              <w:t xml:space="preserve"> 14 Jul 1987 p. 2647)</w:t>
            </w:r>
          </w:p>
        </w:tc>
      </w:tr>
      <w:tr>
        <w:trPr>
          <w:cantSplit/>
        </w:trPr>
        <w:tc>
          <w:tcPr>
            <w:tcW w:w="2268" w:type="dxa"/>
          </w:tcPr>
          <w:p>
            <w:pPr>
              <w:pStyle w:val="nTable"/>
              <w:spacing w:before="30" w:after="30"/>
              <w:ind w:right="113"/>
            </w:pPr>
            <w:r>
              <w:rPr>
                <w:i/>
              </w:rPr>
              <w:t>Water Agencies Restructure (Transitional and Consequential Provisions) Act 1995</w:t>
            </w:r>
            <w:r>
              <w:t xml:space="preserve"> Pt. 6</w:t>
            </w:r>
          </w:p>
        </w:tc>
        <w:tc>
          <w:tcPr>
            <w:tcW w:w="1134" w:type="dxa"/>
          </w:tcPr>
          <w:p>
            <w:pPr>
              <w:pStyle w:val="nTable"/>
              <w:spacing w:before="30" w:after="30"/>
            </w:pPr>
            <w:r>
              <w:t>73 of 1995</w:t>
            </w:r>
          </w:p>
        </w:tc>
        <w:tc>
          <w:tcPr>
            <w:tcW w:w="1136" w:type="dxa"/>
          </w:tcPr>
          <w:p>
            <w:pPr>
              <w:pStyle w:val="nTable"/>
              <w:spacing w:before="30" w:after="30"/>
            </w:pPr>
            <w:r>
              <w:t>27 Dec 1995</w:t>
            </w:r>
          </w:p>
        </w:tc>
        <w:tc>
          <w:tcPr>
            <w:tcW w:w="2551" w:type="dxa"/>
          </w:tcPr>
          <w:p>
            <w:pPr>
              <w:pStyle w:val="nTable"/>
              <w:spacing w:before="30" w:after="30"/>
            </w:pPr>
            <w:r>
              <w:t xml:space="preserve">1 Jan 1996 (see s. 2(2) and </w:t>
            </w:r>
            <w:r>
              <w:rPr>
                <w:i/>
              </w:rPr>
              <w:t>Gazette</w:t>
            </w:r>
            <w:r>
              <w:t xml:space="preserve"> 29 Dec 1995 p. 6291)</w:t>
            </w:r>
          </w:p>
        </w:tc>
      </w:tr>
      <w:tr>
        <w:trPr>
          <w:cantSplit/>
        </w:trPr>
        <w:tc>
          <w:tcPr>
            <w:tcW w:w="2268" w:type="dxa"/>
          </w:tcPr>
          <w:p>
            <w:pPr>
              <w:pStyle w:val="nTable"/>
              <w:spacing w:before="30" w:after="30"/>
              <w:ind w:right="113"/>
            </w:pPr>
            <w:r>
              <w:rPr>
                <w:i/>
              </w:rPr>
              <w:t>Local Government (Consequential Amendments) Act 1996</w:t>
            </w:r>
            <w:r>
              <w:t xml:space="preserve"> s. 4</w:t>
            </w:r>
          </w:p>
        </w:tc>
        <w:tc>
          <w:tcPr>
            <w:tcW w:w="1134" w:type="dxa"/>
          </w:tcPr>
          <w:p>
            <w:pPr>
              <w:pStyle w:val="nTable"/>
              <w:spacing w:before="30" w:after="30"/>
            </w:pPr>
            <w:r>
              <w:t>14 of 1996</w:t>
            </w:r>
          </w:p>
        </w:tc>
        <w:tc>
          <w:tcPr>
            <w:tcW w:w="1136" w:type="dxa"/>
          </w:tcPr>
          <w:p>
            <w:pPr>
              <w:pStyle w:val="nTable"/>
              <w:spacing w:before="30" w:after="30"/>
            </w:pPr>
            <w:r>
              <w:t>28 Jun 1996</w:t>
            </w:r>
          </w:p>
        </w:tc>
        <w:tc>
          <w:tcPr>
            <w:tcW w:w="2551" w:type="dxa"/>
          </w:tcPr>
          <w:p>
            <w:pPr>
              <w:pStyle w:val="nTable"/>
              <w:spacing w:before="30" w:after="30"/>
            </w:pPr>
            <w:r>
              <w:t>1 Jul 1996 (see s. 2)</w:t>
            </w:r>
          </w:p>
        </w:tc>
      </w:tr>
      <w:tr>
        <w:trPr>
          <w:cantSplit/>
        </w:trPr>
        <w:tc>
          <w:tcPr>
            <w:tcW w:w="7089" w:type="dxa"/>
            <w:gridSpan w:val="4"/>
          </w:tcPr>
          <w:p>
            <w:pPr>
              <w:pStyle w:val="nTable"/>
              <w:spacing w:before="30" w:after="30"/>
            </w:pPr>
            <w:r>
              <w:rPr>
                <w:b/>
                <w:bCs/>
              </w:rPr>
              <w:t xml:space="preserve">Reprint of the </w:t>
            </w:r>
            <w:r>
              <w:rPr>
                <w:b/>
                <w:bCs/>
                <w:i/>
              </w:rPr>
              <w:t xml:space="preserve">Metropolitan Water Authority Act 1982 </w:t>
            </w:r>
            <w:r>
              <w:rPr>
                <w:b/>
                <w:bCs/>
              </w:rPr>
              <w:t xml:space="preserve">as at 21 Jan 2000 </w:t>
            </w:r>
            <w:r>
              <w:t>(includes amendments listed above)</w:t>
            </w:r>
          </w:p>
        </w:tc>
      </w:tr>
      <w:tr>
        <w:trPr>
          <w:cantSplit/>
        </w:trPr>
        <w:tc>
          <w:tcPr>
            <w:tcW w:w="2268" w:type="dxa"/>
          </w:tcPr>
          <w:p>
            <w:pPr>
              <w:pStyle w:val="nTable"/>
              <w:spacing w:before="30" w:after="30"/>
              <w:ind w:right="113"/>
              <w:rPr>
                <w:rFonts w:ascii="Arial" w:hAnsi="Arial"/>
                <w:b/>
                <w:i/>
              </w:rPr>
            </w:pPr>
            <w:r>
              <w:rPr>
                <w:i/>
              </w:rPr>
              <w:t xml:space="preserve">Economic Regulation Authority Act 2003 </w:t>
            </w:r>
            <w:del w:id="206" w:author="svcMRProcess" w:date="2019-01-24T11:54:00Z">
              <w:r>
                <w:delText>s. 62</w:delText>
              </w:r>
            </w:del>
            <w:ins w:id="207" w:author="svcMRProcess" w:date="2019-01-24T11:54:00Z">
              <w:r>
                <w:t>Sch. 2 Div. 9</w:t>
              </w:r>
            </w:ins>
          </w:p>
        </w:tc>
        <w:tc>
          <w:tcPr>
            <w:tcW w:w="1134" w:type="dxa"/>
          </w:tcPr>
          <w:p>
            <w:pPr>
              <w:pStyle w:val="nTable"/>
              <w:spacing w:before="30" w:after="30"/>
            </w:pPr>
            <w:r>
              <w:t>67 of 2003</w:t>
            </w:r>
          </w:p>
        </w:tc>
        <w:tc>
          <w:tcPr>
            <w:tcW w:w="1136" w:type="dxa"/>
          </w:tcPr>
          <w:p>
            <w:pPr>
              <w:pStyle w:val="nTable"/>
              <w:spacing w:before="30" w:after="30"/>
            </w:pPr>
            <w:r>
              <w:t>5 Dec 2003</w:t>
            </w:r>
          </w:p>
        </w:tc>
        <w:tc>
          <w:tcPr>
            <w:tcW w:w="2551" w:type="dxa"/>
          </w:tcPr>
          <w:p>
            <w:pPr>
              <w:pStyle w:val="nTable"/>
              <w:spacing w:before="30" w:after="30"/>
            </w:pPr>
            <w:r>
              <w:t xml:space="preserve">1 Jan 2004 (see s. 2 and </w:t>
            </w:r>
            <w:r>
              <w:rPr>
                <w:i/>
              </w:rPr>
              <w:t>Gazette</w:t>
            </w:r>
            <w:r>
              <w:t xml:space="preserve"> 30 Dec 2003 p. 5723)</w:t>
            </w:r>
          </w:p>
        </w:tc>
      </w:tr>
      <w:tr>
        <w:trPr>
          <w:cantSplit/>
        </w:trPr>
        <w:tc>
          <w:tcPr>
            <w:tcW w:w="2268" w:type="dxa"/>
          </w:tcPr>
          <w:p>
            <w:pPr>
              <w:pStyle w:val="nTable"/>
              <w:spacing w:before="30" w:after="30"/>
              <w:ind w:right="113"/>
              <w:rPr>
                <w:i/>
              </w:rPr>
            </w:pPr>
            <w:r>
              <w:rPr>
                <w:i/>
                <w:snapToGrid w:val="0"/>
              </w:rPr>
              <w:t>State Administrative Tribunal (Conferral of Jurisdiction) Amendment and Repeal Act 2004</w:t>
            </w:r>
            <w:r>
              <w:rPr>
                <w:snapToGrid w:val="0"/>
              </w:rPr>
              <w:t xml:space="preserve"> Pt. 2</w:t>
            </w:r>
            <w:del w:id="208" w:author="svcMRProcess" w:date="2019-01-24T11:54:00Z">
              <w:r>
                <w:rPr>
                  <w:snapToGrid w:val="0"/>
                </w:rPr>
                <w:delText xml:space="preserve"> </w:delText>
              </w:r>
            </w:del>
            <w:ins w:id="209" w:author="svcMRProcess" w:date="2019-01-24T11:54:00Z">
              <w:r>
                <w:rPr>
                  <w:snapToGrid w:val="0"/>
                </w:rPr>
                <w:t> </w:t>
              </w:r>
            </w:ins>
            <w:r>
              <w:rPr>
                <w:snapToGrid w:val="0"/>
              </w:rPr>
              <w:t>Div. 83</w:t>
            </w:r>
            <w:r>
              <w:rPr>
                <w:snapToGrid w:val="0"/>
                <w:vertAlign w:val="superscript"/>
              </w:rPr>
              <w:t>  6</w:t>
            </w:r>
            <w:del w:id="210" w:author="svcMRProcess" w:date="2019-01-24T11:54:00Z">
              <w:r>
                <w:rPr>
                  <w:snapToGrid w:val="0"/>
                  <w:vertAlign w:val="superscript"/>
                </w:rPr>
                <w:delText>, 7</w:delText>
              </w:r>
            </w:del>
          </w:p>
        </w:tc>
        <w:tc>
          <w:tcPr>
            <w:tcW w:w="1134" w:type="dxa"/>
          </w:tcPr>
          <w:p>
            <w:pPr>
              <w:pStyle w:val="nTable"/>
              <w:spacing w:before="30" w:after="30"/>
            </w:pPr>
            <w:r>
              <w:t>55 of 2004</w:t>
            </w:r>
          </w:p>
        </w:tc>
        <w:tc>
          <w:tcPr>
            <w:tcW w:w="1136" w:type="dxa"/>
          </w:tcPr>
          <w:p>
            <w:pPr>
              <w:pStyle w:val="nTable"/>
              <w:spacing w:before="30" w:after="30"/>
            </w:pPr>
            <w:r>
              <w:t>24 Nov 2004</w:t>
            </w:r>
          </w:p>
        </w:tc>
        <w:tc>
          <w:tcPr>
            <w:tcW w:w="2551" w:type="dxa"/>
          </w:tcPr>
          <w:p>
            <w:pPr>
              <w:pStyle w:val="nTable"/>
              <w:spacing w:before="30" w:after="3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snapToGrid w:val="0"/>
                <w:vertAlign w:val="superscript"/>
              </w:rPr>
            </w:pPr>
            <w:r>
              <w:rPr>
                <w:i/>
                <w:snapToGrid w:val="0"/>
              </w:rPr>
              <w:t>Water Resources Legislation Amendment Act 2007</w:t>
            </w:r>
            <w:r>
              <w:rPr>
                <w:i/>
                <w:iCs/>
                <w:snapToGrid w:val="0"/>
              </w:rPr>
              <w:t xml:space="preserve"> </w:t>
            </w:r>
            <w:r>
              <w:rPr>
                <w:snapToGrid w:val="0"/>
              </w:rPr>
              <w:t>Pt. 3</w:t>
            </w:r>
            <w:r>
              <w:rPr>
                <w:snapToGrid w:val="0"/>
                <w:vertAlign w:val="superscript"/>
              </w:rPr>
              <w:t> </w:t>
            </w:r>
            <w:del w:id="211" w:author="svcMRProcess" w:date="2019-01-24T11:54:00Z">
              <w:r>
                <w:rPr>
                  <w:snapToGrid w:val="0"/>
                  <w:vertAlign w:val="superscript"/>
                </w:rPr>
                <w:delText>8</w:delText>
              </w:r>
            </w:del>
            <w:ins w:id="212" w:author="svcMRProcess" w:date="2019-01-24T11:54:00Z">
              <w:r>
                <w:rPr>
                  <w:snapToGrid w:val="0"/>
                  <w:vertAlign w:val="superscript"/>
                </w:rPr>
                <w:t>7</w:t>
              </w:r>
            </w:ins>
          </w:p>
        </w:tc>
        <w:tc>
          <w:tcPr>
            <w:tcW w:w="1134" w:type="dxa"/>
          </w:tcPr>
          <w:p>
            <w:pPr>
              <w:pStyle w:val="nTable"/>
              <w:spacing w:after="40"/>
            </w:pPr>
            <w:r>
              <w:rPr>
                <w:snapToGrid w:val="0"/>
              </w:rPr>
              <w:t>38 of 2007</w:t>
            </w:r>
          </w:p>
        </w:tc>
        <w:tc>
          <w:tcPr>
            <w:tcW w:w="1136" w:type="dxa"/>
          </w:tcPr>
          <w:p>
            <w:pPr>
              <w:pStyle w:val="nTable"/>
              <w:spacing w:after="40"/>
            </w:pPr>
            <w:r>
              <w:t>21 Dec 2007</w:t>
            </w:r>
          </w:p>
        </w:tc>
        <w:tc>
          <w:tcPr>
            <w:tcW w:w="2551" w:type="dxa"/>
          </w:tcPr>
          <w:p>
            <w:pPr>
              <w:pStyle w:val="nTable"/>
              <w:spacing w:after="40"/>
            </w:pPr>
            <w:r>
              <w:rPr>
                <w:snapToGrid w:val="0"/>
              </w:rPr>
              <w:t xml:space="preserve">1 Feb 2008 (see s. 2(2) and </w:t>
            </w:r>
            <w:r>
              <w:rPr>
                <w:i/>
                <w:iCs/>
                <w:snapToGrid w:val="0"/>
              </w:rPr>
              <w:t>Gazette</w:t>
            </w:r>
            <w:r>
              <w:rPr>
                <w:snapToGrid w:val="0"/>
              </w:rPr>
              <w:t xml:space="preserve"> 31 Jan 2008 p. 251)</w:t>
            </w:r>
          </w:p>
        </w:tc>
      </w:tr>
      <w:tr>
        <w:trPr>
          <w:cantSplit/>
        </w:trPr>
        <w:tc>
          <w:tcPr>
            <w:tcW w:w="7089" w:type="dxa"/>
            <w:gridSpan w:val="4"/>
          </w:tcPr>
          <w:p>
            <w:pPr>
              <w:pStyle w:val="nTable"/>
              <w:spacing w:after="40"/>
              <w:rPr>
                <w:snapToGrid w:val="0"/>
              </w:rPr>
            </w:pPr>
            <w:r>
              <w:rPr>
                <w:b/>
                <w:bCs/>
              </w:rPr>
              <w:t xml:space="preserve">Reprint 2:  The </w:t>
            </w:r>
            <w:r>
              <w:rPr>
                <w:b/>
                <w:bCs/>
                <w:i/>
              </w:rPr>
              <w:t xml:space="preserve">Metropolitan Water Authority Act 1982 </w:t>
            </w:r>
            <w:r>
              <w:rPr>
                <w:b/>
                <w:bCs/>
              </w:rPr>
              <w:t xml:space="preserve">as at 4 Jul 2008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 xml:space="preserve">Water Services Legislation Amendment and Repeal Act 2012 </w:t>
            </w:r>
            <w:r>
              <w:rPr>
                <w:snapToGrid w:val="0"/>
              </w:rPr>
              <w:t xml:space="preserve">Pt. 3 </w:t>
            </w:r>
          </w:p>
        </w:tc>
        <w:tc>
          <w:tcPr>
            <w:tcW w:w="1134" w:type="dxa"/>
            <w:shd w:val="clear" w:color="auto" w:fill="auto"/>
          </w:tcPr>
          <w:p>
            <w:pPr>
              <w:pStyle w:val="nTable"/>
              <w:spacing w:after="40"/>
              <w:rPr>
                <w:snapToGrid w:val="0"/>
              </w:rPr>
            </w:pPr>
            <w:r>
              <w:rPr>
                <w:snapToGrid w:val="0"/>
              </w:rPr>
              <w:t>25 of 2012</w:t>
            </w:r>
          </w:p>
        </w:tc>
        <w:tc>
          <w:tcPr>
            <w:tcW w:w="1136" w:type="dxa"/>
            <w:shd w:val="clear" w:color="auto" w:fill="auto"/>
          </w:tcPr>
          <w:p>
            <w:pPr>
              <w:pStyle w:val="nTable"/>
              <w:spacing w:after="40"/>
              <w:rPr>
                <w:snapToGrid w:val="0"/>
              </w:rPr>
            </w:pPr>
            <w: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ins w:id="213" w:author="svcMRProcess" w:date="2019-01-24T11:54:00Z"/>
        </w:trPr>
        <w:tc>
          <w:tcPr>
            <w:tcW w:w="7089" w:type="dxa"/>
            <w:gridSpan w:val="4"/>
            <w:tcBorders>
              <w:bottom w:val="single" w:sz="8" w:space="0" w:color="auto"/>
            </w:tcBorders>
            <w:shd w:val="clear" w:color="auto" w:fill="auto"/>
          </w:tcPr>
          <w:p>
            <w:pPr>
              <w:pStyle w:val="nTable"/>
              <w:spacing w:after="40"/>
              <w:rPr>
                <w:ins w:id="214" w:author="svcMRProcess" w:date="2019-01-24T11:54:00Z"/>
                <w:snapToGrid w:val="0"/>
              </w:rPr>
            </w:pPr>
            <w:ins w:id="215" w:author="svcMRProcess" w:date="2019-01-24T11:54:00Z">
              <w:r>
                <w:rPr>
                  <w:b/>
                  <w:bCs/>
                </w:rPr>
                <w:t xml:space="preserve">Reprint 3:  The </w:t>
              </w:r>
              <w:r>
                <w:rPr>
                  <w:b/>
                  <w:bCs/>
                  <w:i/>
                </w:rPr>
                <w:t xml:space="preserve">Metropolitan </w:t>
              </w:r>
              <w:r>
                <w:rPr>
                  <w:b/>
                  <w:i/>
                  <w:snapToGrid w:val="0"/>
                </w:rPr>
                <w:t xml:space="preserve">Arterial Drainage </w:t>
              </w:r>
              <w:r>
                <w:rPr>
                  <w:b/>
                  <w:bCs/>
                  <w:i/>
                </w:rPr>
                <w:t xml:space="preserve">Act 1982 </w:t>
              </w:r>
              <w:r>
                <w:rPr>
                  <w:b/>
                  <w:bCs/>
                </w:rPr>
                <w:t xml:space="preserve">as at 17 Jan 2014 </w:t>
              </w:r>
              <w:r>
                <w:t>(includes amendments listed above)</w:t>
              </w:r>
            </w:ins>
          </w:p>
        </w:tc>
      </w:tr>
    </w:tbl>
    <w:p>
      <w:pPr>
        <w:pStyle w:val="nSubsection"/>
        <w:spacing w:before="12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spacing w:before="120"/>
      </w:pPr>
      <w:r>
        <w:rPr>
          <w:vertAlign w:val="superscript"/>
        </w:rPr>
        <w:t>3</w:t>
      </w:r>
      <w:r>
        <w:tab/>
        <w:t xml:space="preserve">The </w:t>
      </w:r>
      <w:r>
        <w:rPr>
          <w:i/>
        </w:rPr>
        <w:t>Water Agencies Restructure (Transitional and Consequential Provisions) Act 1995</w:t>
      </w:r>
      <w:r>
        <w:t xml:space="preserve"> Pt. 2 came into operation 1 Jan 1996.</w:t>
      </w:r>
    </w:p>
    <w:p>
      <w:pPr>
        <w:pStyle w:val="nSubsection"/>
        <w:spacing w:before="120"/>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keepNext/>
        <w:spacing w:before="120"/>
        <w:rPr>
          <w:snapToGrid w:val="0"/>
        </w:rPr>
      </w:pPr>
      <w:r>
        <w:rPr>
          <w:snapToGrid w:val="0"/>
          <w:vertAlign w:val="superscript"/>
        </w:rPr>
        <w:t>5</w:t>
      </w:r>
      <w:r>
        <w:rPr>
          <w:snapToGrid w:val="0"/>
          <w:vertAlign w:val="superscript"/>
        </w:rPr>
        <w:tab/>
      </w:r>
      <w:del w:id="216" w:author="svcMRProcess" w:date="2019-01-24T11:54:00Z">
        <w:r>
          <w:delText>The</w:delText>
        </w:r>
      </w:del>
      <w:ins w:id="217" w:author="svcMRProcess" w:date="2019-01-24T11:54:00Z">
        <w:r>
          <w:rPr>
            <w:snapToGrid w:val="0"/>
          </w:rPr>
          <w:t>Now known as the</w:t>
        </w:r>
      </w:ins>
      <w:r>
        <w:rPr>
          <w:snapToGrid w:val="0"/>
        </w:rPr>
        <w:t xml:space="preserve"> </w:t>
      </w:r>
      <w:r>
        <w:rPr>
          <w:i/>
          <w:snapToGrid w:val="0"/>
        </w:rPr>
        <w:t xml:space="preserve">Metropolitan </w:t>
      </w:r>
      <w:del w:id="218" w:author="svcMRProcess" w:date="2019-01-24T11:54:00Z">
        <w:r>
          <w:rPr>
            <w:i/>
            <w:snapToGrid w:val="0"/>
          </w:rPr>
          <w:delText>Water Supply, Sewerage, and</w:delText>
        </w:r>
      </w:del>
      <w:ins w:id="219" w:author="svcMRProcess" w:date="2019-01-24T11:54:00Z">
        <w:r>
          <w:rPr>
            <w:i/>
            <w:snapToGrid w:val="0"/>
          </w:rPr>
          <w:t>Arterial</w:t>
        </w:r>
      </w:ins>
      <w:r>
        <w:rPr>
          <w:i/>
          <w:snapToGrid w:val="0"/>
        </w:rPr>
        <w:t xml:space="preserve"> Drainage </w:t>
      </w:r>
      <w:del w:id="220" w:author="svcMRProcess" w:date="2019-01-24T11:54:00Z">
        <w:r>
          <w:rPr>
            <w:i/>
            <w:snapToGrid w:val="0"/>
          </w:rPr>
          <w:delText xml:space="preserve">Amendment </w:delText>
        </w:r>
      </w:del>
      <w:r>
        <w:rPr>
          <w:i/>
          <w:snapToGrid w:val="0"/>
        </w:rPr>
        <w:t xml:space="preserve">Act </w:t>
      </w:r>
      <w:del w:id="221" w:author="svcMRProcess" w:date="2019-01-24T11:54:00Z">
        <w:r>
          <w:rPr>
            <w:i/>
            <w:snapToGrid w:val="0"/>
          </w:rPr>
          <w:delText>(No. 3) </w:delText>
        </w:r>
      </w:del>
      <w:r>
        <w:rPr>
          <w:i/>
          <w:snapToGrid w:val="0"/>
        </w:rPr>
        <w:t>1982</w:t>
      </w:r>
      <w:del w:id="222" w:author="svcMRProcess" w:date="2019-01-24T11:54:00Z">
        <w:r>
          <w:rPr>
            <w:i/>
            <w:snapToGrid w:val="0"/>
          </w:rPr>
          <w:delText xml:space="preserve"> </w:delText>
        </w:r>
        <w:r>
          <w:rPr>
            <w:iCs/>
            <w:snapToGrid w:val="0"/>
          </w:rPr>
          <w:delText>came into operation</w:delText>
        </w:r>
        <w:r>
          <w:delText xml:space="preserve"> 31 Dec 1982.</w:delText>
        </w:r>
      </w:del>
      <w:ins w:id="223" w:author="svcMRProcess" w:date="2019-01-24T11:54:00Z">
        <w:r>
          <w:rPr>
            <w:snapToGrid w:val="0"/>
          </w:rPr>
          <w:t>; short title changed (see note under s. 1).</w:t>
        </w:r>
      </w:ins>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24" w:author="svcMRProcess" w:date="2019-01-24T11:54:00Z"/>
          <w:iCs/>
        </w:rPr>
      </w:pPr>
      <w:del w:id="225" w:author="svcMRProcess" w:date="2019-01-24T11:54:00Z">
        <w:r>
          <w:rPr>
            <w:iCs/>
            <w:vertAlign w:val="superscript"/>
          </w:rPr>
          <w:delText>7</w:delText>
        </w:r>
        <w:r>
          <w:rPr>
            <w:iCs/>
          </w:rPr>
          <w:tab/>
          <w:delText xml:space="preserve">The </w:delText>
        </w:r>
        <w:r>
          <w:rPr>
            <w:i/>
          </w:rPr>
          <w:delText>State Administrative Tribunal Regulations 2004</w:delText>
        </w:r>
        <w:r>
          <w:rPr>
            <w:iCs/>
          </w:rPr>
          <w:delText xml:space="preserve"> r. 58 reads as follows:</w:delText>
        </w:r>
      </w:del>
    </w:p>
    <w:p>
      <w:pPr>
        <w:pStyle w:val="MiscOpen"/>
        <w:rPr>
          <w:del w:id="226" w:author="svcMRProcess" w:date="2019-01-24T11:54:00Z"/>
          <w:sz w:val="20"/>
          <w:highlight w:val="cyan"/>
        </w:rPr>
      </w:pPr>
      <w:del w:id="227" w:author="svcMRProcess" w:date="2019-01-24T11:54:00Z">
        <w:r>
          <w:rPr>
            <w:sz w:val="20"/>
          </w:rPr>
          <w:delText>“</w:delText>
        </w:r>
      </w:del>
    </w:p>
    <w:p>
      <w:pPr>
        <w:pStyle w:val="nzHeading5"/>
        <w:rPr>
          <w:del w:id="228" w:author="svcMRProcess" w:date="2019-01-24T11:54:00Z"/>
        </w:rPr>
      </w:pPr>
      <w:del w:id="229" w:author="svcMRProcess" w:date="2019-01-24T11:54:00Z">
        <w:r>
          <w:rPr>
            <w:rStyle w:val="CharSectno"/>
          </w:rPr>
          <w:delText>58</w:delText>
        </w:r>
        <w:r>
          <w:delText>.</w:delText>
        </w:r>
        <w:r>
          <w:tab/>
        </w:r>
        <w:r>
          <w:rPr>
            <w:i/>
          </w:rPr>
          <w:delText>Metropolitan Water Authority Act 1982</w:delText>
        </w:r>
      </w:del>
    </w:p>
    <w:p>
      <w:pPr>
        <w:pStyle w:val="nzSubsection"/>
        <w:rPr>
          <w:del w:id="230" w:author="svcMRProcess" w:date="2019-01-24T11:54:00Z"/>
        </w:rPr>
      </w:pPr>
      <w:del w:id="231" w:author="svcMRProcess" w:date="2019-01-24T11:54:00Z">
        <w:r>
          <w:tab/>
          <w:delText>(1)</w:delText>
        </w:r>
        <w:r>
          <w:tab/>
          <w:delText xml:space="preserve">In this regulation — </w:delText>
        </w:r>
      </w:del>
    </w:p>
    <w:p>
      <w:pPr>
        <w:pStyle w:val="nzDefstart"/>
        <w:rPr>
          <w:del w:id="232" w:author="svcMRProcess" w:date="2019-01-24T11:54:00Z"/>
        </w:rPr>
      </w:pPr>
      <w:del w:id="233" w:author="svcMRProcess" w:date="2019-01-24T11:54:00Z">
        <w:r>
          <w:rPr>
            <w:b/>
          </w:rPr>
          <w:tab/>
        </w:r>
        <w:r>
          <w:rPr>
            <w:rStyle w:val="CharDefText"/>
          </w:rPr>
          <w:delText>commencement day</w:delText>
        </w:r>
        <w:r>
          <w:delText xml:space="preserve"> means the day on which the </w:delText>
        </w:r>
        <w:r>
          <w:rPr>
            <w:i/>
            <w:iCs/>
          </w:rPr>
          <w:delText>State Administrative Tribunal (Conferral of Jurisdiction) Amendment and Repeal Act 2004</w:delText>
        </w:r>
        <w:r>
          <w:delText xml:space="preserve"> Part 2 Division 83 comes into operation;</w:delText>
        </w:r>
      </w:del>
    </w:p>
    <w:p>
      <w:pPr>
        <w:pStyle w:val="nzDefstart"/>
        <w:rPr>
          <w:del w:id="234" w:author="svcMRProcess" w:date="2019-01-24T11:54:00Z"/>
        </w:rPr>
      </w:pPr>
      <w:del w:id="235" w:author="svcMRProcess" w:date="2019-01-24T11:54:00Z">
        <w:r>
          <w:tab/>
        </w:r>
        <w:r>
          <w:rPr>
            <w:rStyle w:val="CharDefText"/>
          </w:rPr>
          <w:delText>Corporation</w:delText>
        </w:r>
        <w:r>
          <w:delText xml:space="preserve"> has the meaning given to that term in the MWA Act section 4(1);</w:delText>
        </w:r>
      </w:del>
    </w:p>
    <w:p>
      <w:pPr>
        <w:pStyle w:val="nzDefstart"/>
        <w:rPr>
          <w:del w:id="236" w:author="svcMRProcess" w:date="2019-01-24T11:54:00Z"/>
          <w:i/>
          <w:iCs/>
        </w:rPr>
      </w:pPr>
      <w:del w:id="237" w:author="svcMRProcess" w:date="2019-01-24T11:54:00Z">
        <w:r>
          <w:tab/>
        </w:r>
        <w:r>
          <w:rPr>
            <w:rStyle w:val="CharDefText"/>
          </w:rPr>
          <w:delText>the MWA Act</w:delText>
        </w:r>
        <w:r>
          <w:delText xml:space="preserve"> means </w:delText>
        </w:r>
        <w:r>
          <w:rPr>
            <w:i/>
            <w:iCs/>
          </w:rPr>
          <w:delText>the Metropolitan Water Authority Act 1982.</w:delText>
        </w:r>
      </w:del>
    </w:p>
    <w:p>
      <w:pPr>
        <w:pStyle w:val="nzSubsection"/>
        <w:rPr>
          <w:del w:id="238" w:author="svcMRProcess" w:date="2019-01-24T11:54:00Z"/>
        </w:rPr>
      </w:pPr>
      <w:del w:id="239" w:author="svcMRProcess" w:date="2019-01-24T11:54:00Z">
        <w:r>
          <w:tab/>
          <w:delText>(2)</w:delText>
        </w:r>
        <w:r>
          <w:tab/>
          <w:delText xml:space="preserve">If the Corporation receives, before the commencement day, a notice in accordance with the MWA Act </w:delText>
        </w:r>
        <w:r>
          <w:rPr>
            <w:iCs/>
          </w:rPr>
          <w:delText xml:space="preserve">section 43(10) (as in force when the notice was received by the </w:delText>
        </w:r>
        <w:r>
          <w:delText>Corporation</w:delText>
        </w:r>
        <w:r>
          <w:rPr>
            <w:iCs/>
          </w:rPr>
          <w:delText xml:space="preserve">) but does not before the commencement day refer the relevant assessment referred to in the notice to a Land Valuation Tribunal, </w:delText>
        </w:r>
        <w:r>
          <w:delText xml:space="preserve">on and after the commencement day the Corporation must </w:delText>
        </w:r>
        <w:r>
          <w:rPr>
            <w:snapToGrid w:val="0"/>
          </w:rPr>
          <w:delText xml:space="preserve">refer the relevant assessment to the State </w:delText>
        </w:r>
        <w:r>
          <w:delText>Administrative Tribunal for a review</w:delText>
        </w:r>
        <w:r>
          <w:rPr>
            <w:iCs/>
          </w:rPr>
          <w:delText xml:space="preserve"> as if the notice were a notice served on the </w:delText>
        </w:r>
        <w:r>
          <w:delText>Corporation</w:delText>
        </w:r>
        <w:r>
          <w:rPr>
            <w:iCs/>
          </w:rPr>
          <w:delText xml:space="preserve"> under</w:delText>
        </w:r>
        <w:r>
          <w:delText xml:space="preserve"> the MWA Act </w:delText>
        </w:r>
        <w:r>
          <w:rPr>
            <w:iCs/>
          </w:rPr>
          <w:delText>section 43(10).</w:delText>
        </w:r>
      </w:del>
    </w:p>
    <w:p>
      <w:pPr>
        <w:pStyle w:val="nzSubsection"/>
        <w:rPr>
          <w:del w:id="240" w:author="svcMRProcess" w:date="2019-01-24T11:54:00Z"/>
          <w:iCs/>
        </w:rPr>
      </w:pPr>
      <w:del w:id="241" w:author="svcMRProcess" w:date="2019-01-24T11:54:00Z">
        <w:r>
          <w:tab/>
          <w:delText>(3)</w:delText>
        </w:r>
        <w:r>
          <w:tab/>
          <w:delText xml:space="preserve">If the Corporation receives, before the commencement day, a notice in accordance with the MWA Act </w:delText>
        </w:r>
        <w:r>
          <w:rPr>
            <w:iCs/>
          </w:rPr>
          <w:delText xml:space="preserve">section 43(12) (as in force when the notice was received by the </w:delText>
        </w:r>
        <w:r>
          <w:delText>Corporation</w:delText>
        </w:r>
        <w:r>
          <w:rPr>
            <w:iCs/>
          </w:rPr>
          <w:delText>) but does not before the commencement day</w:delText>
        </w:r>
        <w:r>
          <w:delText xml:space="preserve"> refer a decision referred to in the notice to a Land Valuation Tribunal as an appeal, on and after the commencement day the Corporation must </w:delText>
        </w:r>
        <w:r>
          <w:rPr>
            <w:snapToGrid w:val="0"/>
          </w:rPr>
          <w:delText>refer the decision to refuse to extend time to the State Administrative Tribunal for a review</w:delText>
        </w:r>
        <w:r>
          <w:rPr>
            <w:iCs/>
          </w:rPr>
          <w:delText xml:space="preserve"> as if the notice were a notice served on the </w:delText>
        </w:r>
        <w:r>
          <w:delText>Corporation</w:delText>
        </w:r>
        <w:r>
          <w:rPr>
            <w:iCs/>
          </w:rPr>
          <w:delText xml:space="preserve"> under</w:delText>
        </w:r>
        <w:r>
          <w:delText xml:space="preserve"> the MWA Act </w:delText>
        </w:r>
        <w:r>
          <w:rPr>
            <w:iCs/>
          </w:rPr>
          <w:delText>section 43(12).</w:delText>
        </w:r>
      </w:del>
    </w:p>
    <w:p>
      <w:pPr>
        <w:pStyle w:val="nzSubsection"/>
        <w:rPr>
          <w:del w:id="242" w:author="svcMRProcess" w:date="2019-01-24T11:54:00Z"/>
        </w:rPr>
      </w:pPr>
      <w:del w:id="243" w:author="svcMRProcess" w:date="2019-01-24T11:54:00Z">
        <w:r>
          <w:tab/>
          <w:delText>(4)</w:delText>
        </w:r>
        <w:r>
          <w:tab/>
          <w:delText xml:space="preserve">If a notice has been given under the MWA Act </w:delText>
        </w:r>
        <w:r>
          <w:rPr>
            <w:iCs/>
          </w:rPr>
          <w:delText>section 43(9)</w:delText>
        </w:r>
        <w:r>
          <w:delText xml:space="preserve"> before the commencement day, on or after the commencement day the notice is to be taken to refer to the time within which and the manner in which a review of the decision may be sought.</w:delText>
        </w:r>
      </w:del>
    </w:p>
    <w:p>
      <w:pPr>
        <w:pStyle w:val="MiscClose"/>
        <w:rPr>
          <w:del w:id="244" w:author="svcMRProcess" w:date="2019-01-24T11:54:00Z"/>
        </w:rPr>
      </w:pPr>
      <w:del w:id="245" w:author="svcMRProcess" w:date="2019-01-24T11:54:00Z">
        <w:r>
          <w:delText>”.</w:delText>
        </w:r>
      </w:del>
    </w:p>
    <w:p>
      <w:pPr>
        <w:pStyle w:val="nSubsection"/>
        <w:spacing w:before="120"/>
        <w:rPr>
          <w:snapToGrid w:val="0"/>
        </w:rPr>
      </w:pPr>
      <w:del w:id="246" w:author="svcMRProcess" w:date="2019-01-24T11:54:00Z">
        <w:r>
          <w:rPr>
            <w:snapToGrid w:val="0"/>
            <w:vertAlign w:val="superscript"/>
          </w:rPr>
          <w:delText>8</w:delText>
        </w:r>
      </w:del>
      <w:ins w:id="247" w:author="svcMRProcess" w:date="2019-01-24T11:54:00Z">
        <w:r>
          <w:rPr>
            <w:iCs/>
            <w:vertAlign w:val="superscript"/>
          </w:rPr>
          <w:t>7</w:t>
        </w:r>
      </w:ins>
      <w:r>
        <w:rPr>
          <w:iCs/>
        </w:rPr>
        <w:tab/>
      </w:r>
      <w:r>
        <w:rPr>
          <w:snapToGrid w:val="0"/>
        </w:rPr>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del w:id="248" w:author="svcMRProcess" w:date="2019-01-24T11:54:00Z"/>
          <w:snapToGrid w:val="0"/>
        </w:rPr>
      </w:pPr>
      <w:del w:id="249" w:author="svcMRProcess" w:date="2019-01-24T11:54:00Z">
        <w:r>
          <w:rPr>
            <w:snapToGrid w:val="0"/>
            <w:vertAlign w:val="superscript"/>
          </w:rPr>
          <w:delText>9</w:delText>
        </w:r>
        <w:r>
          <w:rPr>
            <w:snapToGrid w:val="0"/>
            <w:vertAlign w:val="superscript"/>
          </w:rPr>
          <w:tab/>
        </w:r>
        <w:r>
          <w:rPr>
            <w:snapToGrid w:val="0"/>
          </w:rPr>
          <w:delText xml:space="preserve">Now known as the </w:delText>
        </w:r>
        <w:r>
          <w:rPr>
            <w:i/>
            <w:snapToGrid w:val="0"/>
          </w:rPr>
          <w:delText>Metropolitan Arterial Drainage Act 1982</w:delText>
        </w:r>
        <w:r>
          <w:rPr>
            <w:snapToGrid w:val="0"/>
          </w:rPr>
          <w:delText>; short title changed (see note under s. 1).</w:delText>
        </w:r>
      </w:del>
    </w:p>
    <w:p>
      <w:pPr>
        <w:rPr>
          <w:del w:id="250" w:author="svcMRProcess" w:date="2019-01-24T11:54: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2" w:name="Coversheet"/>
    <w:bookmarkEnd w:id="2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Arterial Drainage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lvlText w:val="%1."/>
      <w:lvlJc w:val="left"/>
      <w:pPr>
        <w:tabs>
          <w:tab w:val="num" w:pos="1800"/>
        </w:tabs>
        <w:ind w:left="1800" w:hanging="360"/>
      </w:pPr>
    </w:lvl>
  </w:abstractNum>
  <w:abstractNum w:abstractNumId="1">
    <w:nsid w:val="FFFFFF7D"/>
    <w:multiLevelType w:val="singleLevel"/>
    <w:tmpl w:val="B6623DDA"/>
    <w:lvl w:ilvl="0">
      <w:start w:val="1"/>
      <w:numFmt w:val="decimal"/>
      <w:lvlText w:val="%1."/>
      <w:lvlJc w:val="left"/>
      <w:pPr>
        <w:tabs>
          <w:tab w:val="num" w:pos="1440"/>
        </w:tabs>
        <w:ind w:left="1440" w:hanging="360"/>
      </w:pPr>
    </w:lvl>
  </w:abstractNum>
  <w:abstractNum w:abstractNumId="2">
    <w:nsid w:val="FFFFFF7E"/>
    <w:multiLevelType w:val="singleLevel"/>
    <w:tmpl w:val="9ED86F98"/>
    <w:lvl w:ilvl="0">
      <w:start w:val="1"/>
      <w:numFmt w:val="decimal"/>
      <w:lvlText w:val="%1."/>
      <w:lvlJc w:val="left"/>
      <w:pPr>
        <w:tabs>
          <w:tab w:val="num" w:pos="1080"/>
        </w:tabs>
        <w:ind w:left="1080" w:hanging="360"/>
      </w:pPr>
    </w:lvl>
  </w:abstractNum>
  <w:abstractNum w:abstractNumId="3">
    <w:nsid w:val="FFFFFF7F"/>
    <w:multiLevelType w:val="singleLevel"/>
    <w:tmpl w:val="54EEB252"/>
    <w:lvl w:ilvl="0">
      <w:start w:val="1"/>
      <w:numFmt w:val="decimal"/>
      <w:lvlText w:val="%1."/>
      <w:lvlJc w:val="left"/>
      <w:pPr>
        <w:tabs>
          <w:tab w:val="num" w:pos="720"/>
        </w:tabs>
        <w:ind w:left="720" w:hanging="360"/>
      </w:pPr>
    </w:lvl>
  </w:abstractNum>
  <w:abstractNum w:abstractNumId="4">
    <w:nsid w:val="FFFFFF80"/>
    <w:multiLevelType w:val="singleLevel"/>
    <w:tmpl w:val="57885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lvlText w:val="%1."/>
      <w:lvlJc w:val="left"/>
      <w:pPr>
        <w:tabs>
          <w:tab w:val="num" w:pos="360"/>
        </w:tabs>
        <w:ind w:left="360" w:hanging="360"/>
      </w:pPr>
    </w:lvl>
  </w:abstractNum>
  <w:abstractNum w:abstractNumId="9">
    <w:nsid w:val="FFFFFF89"/>
    <w:multiLevelType w:val="singleLevel"/>
    <w:tmpl w:val="087E0E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B18CA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014"/>
    <w:docVar w:name="WAFER_20131210103334" w:val="RemoveTocBookmarks,RemoveUnusedBookmarks,RemoveLanguageTags,UsedStyles,ResetPageSize,UpdateArrangement"/>
    <w:docVar w:name="WAFER_20131210103334_GUID" w:val="7b08bcd6-660b-48ae-8219-a9513e02e6f5"/>
    <w:docVar w:name="WAFER_20140128144414" w:val="RemoveTocBookmarks,RemoveLanguageTags,RemoveTrackChanges,RunningHeaders"/>
    <w:docVar w:name="WAFER_20140128144414_GUID" w:val="c04907b5-05ee-44d8-9d1f-cbb7cdbb64e9"/>
    <w:docVar w:name="WAFER_20140128150018" w:val="RemoveTocBookmarks,RemoveLanguageTags,RemoveTrackChanges,RunningHeaders"/>
    <w:docVar w:name="WAFER_20140128150018_GUID" w:val="ae3a9994-7868-4b1a-87ce-b49fb5310d3d"/>
    <w:docVar w:name="WAFER_20150603163742" w:val="ResetPageSize,UpdateArrangement,UpdateNTable"/>
    <w:docVar w:name="WAFER_20150603163742_GUID" w:val="1c83b567-360d-46a4-8329-145cfa058d52"/>
    <w:docVar w:name="WAFER_20151106161014" w:val="UpdateStyles,UsedStyles"/>
    <w:docVar w:name="WAFER_20151106161014_GUID" w:val="1e894040-57e9-47d3-914c-ba7de37388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3519</Words>
  <Characters>16439</Characters>
  <Application>Microsoft Office Word</Application>
  <DocSecurity>0</DocSecurity>
  <Lines>483</Lines>
  <Paragraphs>273</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Arterial Drainage Act 1982 02-e0-03 - 03-a0-03</dc:title>
  <dc:subject/>
  <dc:creator/>
  <cp:keywords/>
  <dc:description/>
  <cp:lastModifiedBy>svcMRProcess</cp:lastModifiedBy>
  <cp:revision>2</cp:revision>
  <cp:lastPrinted>2014-01-24T01:13:00Z</cp:lastPrinted>
  <dcterms:created xsi:type="dcterms:W3CDTF">2019-01-24T03:53:00Z</dcterms:created>
  <dcterms:modified xsi:type="dcterms:W3CDTF">2019-01-24T03:54:00Z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CommencementDate">
    <vt:lpwstr>20140117</vt:lpwstr>
  </property>
  <property fmtid="{D5CDD505-2E9C-101B-9397-08002B2CF9AE}" pid="6" name="ReprintNo">
    <vt:lpwstr>3</vt:lpwstr>
  </property>
  <property fmtid="{D5CDD505-2E9C-101B-9397-08002B2CF9AE}" pid="7" name="ReprintedAsAt">
    <vt:filetime>2014-01-16T16:00:00Z</vt:filetime>
  </property>
  <property fmtid="{D5CDD505-2E9C-101B-9397-08002B2CF9AE}" pid="8" name="FromSuffix">
    <vt:lpwstr>02-e0-03</vt:lpwstr>
  </property>
  <property fmtid="{D5CDD505-2E9C-101B-9397-08002B2CF9AE}" pid="9" name="FromAsAtDate">
    <vt:lpwstr>18 Nov 2013</vt:lpwstr>
  </property>
  <property fmtid="{D5CDD505-2E9C-101B-9397-08002B2CF9AE}" pid="10" name="ToSuffix">
    <vt:lpwstr>03-a0-03</vt:lpwstr>
  </property>
  <property fmtid="{D5CDD505-2E9C-101B-9397-08002B2CF9AE}" pid="11" name="ToAsAtDate">
    <vt:lpwstr>17 Jan 2014</vt:lpwstr>
  </property>
</Properties>
</file>