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2011</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pPr>
      <w:r>
        <w:t xml:space="preserve">Iron </w:t>
      </w:r>
      <w:smartTag w:uri="urn:schemas-microsoft-com:office:smarttags" w:element="State">
        <w:r>
          <w:t>Ore</w:t>
        </w:r>
      </w:smartTag>
      <w:r>
        <w:t xml:space="preserve"> (McCamey’s Monster) Agreement Authorisation Act 1972 </w:t>
      </w:r>
    </w:p>
    <w:p>
      <w:pPr>
        <w:pStyle w:val="LongTitle"/>
        <w:spacing w:after="240"/>
        <w:rPr>
          <w:snapToGrid w:val="0"/>
        </w:rPr>
      </w:pPr>
      <w:r>
        <w:rPr>
          <w:snapToGrid w:val="0"/>
        </w:rPr>
        <w:t>A</w:t>
      </w:r>
      <w:bookmarkStart w:id="1" w:name="_GoBack"/>
      <w:bookmarkEnd w:id="1"/>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2" w:name="_Toc381880432"/>
      <w:bookmarkStart w:id="3" w:name="_Toc419815365"/>
      <w:bookmarkStart w:id="4" w:name="_Toc407112335"/>
      <w:bookmarkStart w:id="5" w:name="_Toc27811366"/>
      <w:bookmarkStart w:id="6" w:name="_Toc34541379"/>
      <w:bookmarkStart w:id="7" w:name="_Toc31180305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8" w:name="_Toc381880433"/>
      <w:bookmarkStart w:id="9" w:name="_Toc419815366"/>
      <w:bookmarkStart w:id="10" w:name="_Toc277679430"/>
      <w:bookmarkStart w:id="11" w:name="_Toc311803053"/>
      <w:bookmarkStart w:id="12" w:name="_Toc407112336"/>
      <w:bookmarkStart w:id="13" w:name="_Toc27811367"/>
      <w:bookmarkStart w:id="14" w:name="_Toc34541380"/>
      <w:r>
        <w:rPr>
          <w:rStyle w:val="CharSectno"/>
        </w:rPr>
        <w:t>2A</w:t>
      </w:r>
      <w:r>
        <w:t>.</w:t>
      </w:r>
      <w:r>
        <w:tab/>
        <w:t>Term used: current Agreement</w:t>
      </w:r>
      <w:bookmarkEnd w:id="8"/>
      <w:bookmarkEnd w:id="9"/>
      <w:bookmarkEnd w:id="10"/>
      <w:bookmarkEnd w:id="11"/>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w:t>
      </w:r>
      <w:del w:id="15" w:author="svcMRProcess" w:date="2020-02-17T09:15:00Z">
        <w:r>
          <w:delText xml:space="preserve"> by</w:delText>
        </w:r>
      </w:del>
      <w:ins w:id="16" w:author="svcMRProcess" w:date="2020-02-17T09:15:00Z">
        <w:r>
          <w:t>:</w:t>
        </w:r>
      </w:ins>
      <w:r>
        <w:t xml:space="preserve"> No. 61 of 2010 s. 39.]</w:t>
      </w:r>
    </w:p>
    <w:p>
      <w:pPr>
        <w:pStyle w:val="Heading5"/>
        <w:rPr>
          <w:snapToGrid w:val="0"/>
        </w:rPr>
      </w:pPr>
      <w:bookmarkStart w:id="17" w:name="_Toc381880434"/>
      <w:bookmarkStart w:id="18" w:name="_Toc419815367"/>
      <w:bookmarkStart w:id="19" w:name="_Toc311803054"/>
      <w:r>
        <w:rPr>
          <w:rStyle w:val="CharSectno"/>
        </w:rPr>
        <w:t>2</w:t>
      </w:r>
      <w:r>
        <w:rPr>
          <w:snapToGrid w:val="0"/>
        </w:rPr>
        <w:t>.</w:t>
      </w:r>
      <w:r>
        <w:rPr>
          <w:snapToGrid w:val="0"/>
        </w:rPr>
        <w:tab/>
        <w:t>Execution of agreement authorised</w:t>
      </w:r>
      <w:bookmarkEnd w:id="17"/>
      <w:bookmarkEnd w:id="18"/>
      <w:bookmarkEnd w:id="12"/>
      <w:bookmarkEnd w:id="13"/>
      <w:bookmarkEnd w:id="14"/>
      <w:bookmarkEnd w:id="19"/>
      <w:r>
        <w:rPr>
          <w:snapToGrid w:val="0"/>
        </w:rPr>
        <w:t xml:space="preserve"> </w:t>
      </w:r>
    </w:p>
    <w:p>
      <w:pPr>
        <w:pStyle w:val="Subsection"/>
        <w:rPr>
          <w:snapToGrid w:val="0"/>
        </w:rPr>
      </w:pPr>
      <w:r>
        <w:rPr>
          <w:snapToGrid w:val="0"/>
        </w:rPr>
        <w:tab/>
      </w:r>
      <w:r>
        <w:rPr>
          <w:snapToGrid w:val="0"/>
        </w:rPr>
        <w:tab/>
        <w:t xml:space="preserve">The execution by the Premier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acting for and on behalf of the State of an agreement in or substantially in accordance with the form set out in Schedule 1 is authorised.</w:t>
      </w:r>
    </w:p>
    <w:p>
      <w:pPr>
        <w:pStyle w:val="Footnotesection"/>
      </w:pPr>
      <w:r>
        <w:tab/>
        <w:t>[Section 2 amended</w:t>
      </w:r>
      <w:del w:id="20" w:author="svcMRProcess" w:date="2020-02-17T09:15:00Z">
        <w:r>
          <w:delText xml:space="preserve"> by</w:delText>
        </w:r>
      </w:del>
      <w:ins w:id="21" w:author="svcMRProcess" w:date="2020-02-17T09:15:00Z">
        <w:r>
          <w:t>:</w:t>
        </w:r>
      </w:ins>
      <w:r>
        <w:t xml:space="preserve"> No. 45 of 1986 s. 4.] </w:t>
      </w:r>
    </w:p>
    <w:p>
      <w:pPr>
        <w:pStyle w:val="Heading5"/>
        <w:rPr>
          <w:snapToGrid w:val="0"/>
        </w:rPr>
      </w:pPr>
      <w:bookmarkStart w:id="22" w:name="_Toc381880435"/>
      <w:bookmarkStart w:id="23" w:name="_Toc419815368"/>
      <w:bookmarkStart w:id="24" w:name="_Toc407112337"/>
      <w:bookmarkStart w:id="25" w:name="_Toc27811368"/>
      <w:bookmarkStart w:id="26" w:name="_Toc34541381"/>
      <w:bookmarkStart w:id="27" w:name="_Toc311803055"/>
      <w:r>
        <w:rPr>
          <w:rStyle w:val="CharSectno"/>
        </w:rPr>
        <w:lastRenderedPageBreak/>
        <w:t>3</w:t>
      </w:r>
      <w:r>
        <w:rPr>
          <w:snapToGrid w:val="0"/>
        </w:rPr>
        <w:t>.</w:t>
      </w:r>
      <w:r>
        <w:rPr>
          <w:snapToGrid w:val="0"/>
        </w:rPr>
        <w:tab/>
        <w:t>Executed agreement to operate and take effect</w:t>
      </w:r>
      <w:bookmarkEnd w:id="22"/>
      <w:bookmarkEnd w:id="23"/>
      <w:bookmarkEnd w:id="24"/>
      <w:bookmarkEnd w:id="25"/>
      <w:bookmarkEnd w:id="26"/>
      <w:bookmarkEnd w:id="27"/>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w:t>
      </w:r>
      <w:del w:id="28" w:author="svcMRProcess" w:date="2020-02-17T09:15:00Z">
        <w:r>
          <w:rPr>
            <w:b/>
            <w:snapToGrid w:val="0"/>
          </w:rPr>
          <w:delText>“</w:delText>
        </w:r>
      </w:del>
      <w:r>
        <w:rPr>
          <w:snapToGrid w:val="0"/>
        </w:rPr>
        <w:t xml:space="preserve">the </w:t>
      </w:r>
      <w:ins w:id="29" w:author="svcMRProcess" w:date="2020-02-17T09:15:00Z">
        <w:r>
          <w:rPr>
            <w:rStyle w:val="CharDefText"/>
          </w:rPr>
          <w:t xml:space="preserve"> </w:t>
        </w:r>
      </w:ins>
      <w:r>
        <w:rPr>
          <w:rStyle w:val="CharDefText"/>
        </w:rPr>
        <w:t>Principal Agreement</w:t>
      </w:r>
      <w:del w:id="30" w:author="svcMRProcess" w:date="2020-02-17T09:15:00Z">
        <w:r>
          <w:rPr>
            <w:b/>
            <w:snapToGrid w:val="0"/>
          </w:rPr>
          <w:delText>”</w:delText>
        </w:r>
        <w:r>
          <w:rPr>
            <w:snapToGrid w:val="0"/>
          </w:rPr>
          <w:delText>)</w:delText>
        </w:r>
      </w:del>
      <w:ins w:id="31" w:author="svcMRProcess" w:date="2020-02-17T09:15:00Z">
        <w:r>
          <w:rPr>
            <w:snapToGrid w:val="0"/>
          </w:rPr>
          <w:t>)</w:t>
        </w:r>
      </w:ins>
      <w:r>
        <w:rPr>
          <w:snapToGrid w:val="0"/>
        </w:rPr>
        <w:t xml:space="preserve"> shall, subject to its provisions, operate and take effect as though those provisions were enacted in this</w:t>
      </w:r>
      <w:del w:id="32" w:author="svcMRProcess" w:date="2020-02-17T09:15:00Z">
        <w:r>
          <w:rPr>
            <w:snapToGrid w:val="0"/>
          </w:rPr>
          <w:delText xml:space="preserve"> </w:delText>
        </w:r>
      </w:del>
      <w:ins w:id="33" w:author="svcMRProcess" w:date="2020-02-17T09:15:00Z">
        <w:r>
          <w:rPr>
            <w:snapToGrid w:val="0"/>
          </w:rPr>
          <w:t> </w:t>
        </w:r>
      </w:ins>
      <w:r>
        <w:rPr>
          <w:snapToGrid w:val="0"/>
        </w:rPr>
        <w:t>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[Section 3 amended</w:t>
      </w:r>
      <w:del w:id="34" w:author="svcMRProcess" w:date="2020-02-17T09:15:00Z">
        <w:r>
          <w:delText xml:space="preserve"> by</w:delText>
        </w:r>
      </w:del>
      <w:ins w:id="35" w:author="svcMRProcess" w:date="2020-02-17T09:15:00Z">
        <w:r>
          <w:t>:</w:t>
        </w:r>
      </w:ins>
      <w:r>
        <w:t xml:space="preserve"> No. 45 of 1986 s. 5; No. 61 of 2010 s. 40.] </w:t>
      </w:r>
    </w:p>
    <w:p>
      <w:pPr>
        <w:pStyle w:val="Heading5"/>
        <w:rPr>
          <w:snapToGrid w:val="0"/>
        </w:rPr>
      </w:pPr>
      <w:bookmarkStart w:id="36" w:name="_Toc381880436"/>
      <w:bookmarkStart w:id="37" w:name="_Toc419815369"/>
      <w:bookmarkStart w:id="38" w:name="_Toc407112338"/>
      <w:bookmarkStart w:id="39" w:name="_Toc27811369"/>
      <w:bookmarkStart w:id="40" w:name="_Toc34541382"/>
      <w:bookmarkStart w:id="41" w:name="_Toc311803056"/>
      <w:r>
        <w:rPr>
          <w:rStyle w:val="CharSectno"/>
        </w:rPr>
        <w:t>4</w:t>
      </w:r>
      <w:r>
        <w:rPr>
          <w:snapToGrid w:val="0"/>
        </w:rPr>
        <w:t>.</w:t>
      </w:r>
      <w:r>
        <w:rPr>
          <w:snapToGrid w:val="0"/>
        </w:rPr>
        <w:tab/>
        <w:t>First Variation Agreement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agreement (in this section called </w:t>
      </w:r>
      <w:del w:id="42" w:author="svcMRProcess" w:date="2020-02-17T09:15:00Z">
        <w:r>
          <w:rPr>
            <w:b/>
            <w:snapToGrid w:val="0"/>
          </w:rPr>
          <w:delText>“</w:delText>
        </w:r>
      </w:del>
      <w:r>
        <w:rPr>
          <w:snapToGrid w:val="0"/>
        </w:rPr>
        <w:t xml:space="preserve">the </w:t>
      </w:r>
      <w:r>
        <w:rPr>
          <w:rStyle w:val="CharDefText"/>
        </w:rPr>
        <w:t>first Variation Agreement</w:t>
      </w:r>
      <w:del w:id="43" w:author="svcMRProcess" w:date="2020-02-17T09:15:00Z">
        <w:r>
          <w:rPr>
            <w:b/>
            <w:snapToGrid w:val="0"/>
          </w:rPr>
          <w:delText>”</w:delText>
        </w:r>
        <w:r>
          <w:rPr>
            <w:snapToGrid w:val="0"/>
          </w:rPr>
          <w:delText>),</w:delText>
        </w:r>
      </w:del>
      <w:ins w:id="44" w:author="svcMRProcess" w:date="2020-02-17T09:15:00Z">
        <w:r>
          <w:rPr>
            <w:snapToGrid w:val="0"/>
          </w:rPr>
          <w:t>),</w:t>
        </w:r>
      </w:ins>
      <w:r>
        <w:rPr>
          <w:snapToGrid w:val="0"/>
        </w:rPr>
        <w:t xml:space="preserve">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[Section 4 inserted</w:t>
      </w:r>
      <w:del w:id="45" w:author="svcMRProcess" w:date="2020-02-17T09:15:00Z">
        <w:r>
          <w:delText xml:space="preserve"> by</w:delText>
        </w:r>
      </w:del>
      <w:ins w:id="46" w:author="svcMRProcess" w:date="2020-02-17T09:15:00Z">
        <w:r>
          <w:t>:</w:t>
        </w:r>
      </w:ins>
      <w:r>
        <w:t xml:space="preserve"> No. 45 of 1986 s. 6; amended</w:t>
      </w:r>
      <w:del w:id="47" w:author="svcMRProcess" w:date="2020-02-17T09:15:00Z">
        <w:r>
          <w:delText xml:space="preserve"> by</w:delText>
        </w:r>
      </w:del>
      <w:ins w:id="48" w:author="svcMRProcess" w:date="2020-02-17T09:15:00Z">
        <w:r>
          <w:t>:</w:t>
        </w:r>
      </w:ins>
      <w:r>
        <w:t xml:space="preserve"> No. 29 of 1994 s. 8; No. 61 of 2010 s. 41.] </w:t>
      </w:r>
    </w:p>
    <w:p>
      <w:pPr>
        <w:pStyle w:val="Heading5"/>
        <w:rPr>
          <w:snapToGrid w:val="0"/>
        </w:rPr>
      </w:pPr>
      <w:bookmarkStart w:id="49" w:name="_Toc381880437"/>
      <w:bookmarkStart w:id="50" w:name="_Toc419815370"/>
      <w:bookmarkStart w:id="51" w:name="_Toc407112339"/>
      <w:bookmarkStart w:id="52" w:name="_Toc27811370"/>
      <w:bookmarkStart w:id="53" w:name="_Toc34541383"/>
      <w:bookmarkStart w:id="54" w:name="_Toc311803057"/>
      <w:r>
        <w:rPr>
          <w:rStyle w:val="CharSectno"/>
        </w:rPr>
        <w:lastRenderedPageBreak/>
        <w:t>5</w:t>
      </w:r>
      <w:r>
        <w:rPr>
          <w:snapToGrid w:val="0"/>
        </w:rPr>
        <w:t>.</w:t>
      </w:r>
      <w:r>
        <w:rPr>
          <w:snapToGrid w:val="0"/>
        </w:rPr>
        <w:tab/>
        <w:t>Second Variation Agreement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agreement (in this section called </w:t>
      </w:r>
      <w:del w:id="55" w:author="svcMRProcess" w:date="2020-02-17T09:15:00Z">
        <w:r>
          <w:rPr>
            <w:b/>
            <w:snapToGrid w:val="0"/>
          </w:rPr>
          <w:delText>“</w:delText>
        </w:r>
      </w:del>
      <w:r>
        <w:rPr>
          <w:snapToGrid w:val="0"/>
        </w:rPr>
        <w:t xml:space="preserve">the </w:t>
      </w:r>
      <w:r>
        <w:rPr>
          <w:rStyle w:val="CharDefText"/>
        </w:rPr>
        <w:t>second Variation Agreement</w:t>
      </w:r>
      <w:del w:id="56" w:author="svcMRProcess" w:date="2020-02-17T09:15:00Z">
        <w:r>
          <w:rPr>
            <w:b/>
            <w:snapToGrid w:val="0"/>
          </w:rPr>
          <w:delText>”</w:delText>
        </w:r>
        <w:r>
          <w:rPr>
            <w:snapToGrid w:val="0"/>
          </w:rPr>
          <w:delText>),</w:delText>
        </w:r>
      </w:del>
      <w:ins w:id="57" w:author="svcMRProcess" w:date="2020-02-17T09:15:00Z">
        <w:r>
          <w:rPr>
            <w:snapToGrid w:val="0"/>
          </w:rPr>
          <w:t>),</w:t>
        </w:r>
      </w:ins>
      <w:r>
        <w:rPr>
          <w:snapToGrid w:val="0"/>
        </w:rPr>
        <w:t xml:space="preserve">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w:t>
      </w:r>
      <w:del w:id="58" w:author="svcMRProcess" w:date="2020-02-17T09:15:00Z">
        <w:r>
          <w:rPr>
            <w:i/>
            <w:snapToGrid w:val="0"/>
          </w:rPr>
          <w:delText xml:space="preserve"> </w:delText>
        </w:r>
      </w:del>
      <w:ins w:id="59" w:author="svcMRProcess" w:date="2020-02-17T09:15:00Z">
        <w:r>
          <w:rPr>
            <w:i/>
            <w:snapToGrid w:val="0"/>
          </w:rPr>
          <w:t> </w:t>
        </w:r>
      </w:ins>
      <w:r>
        <w:rPr>
          <w:i/>
          <w:snapToGrid w:val="0"/>
        </w:rPr>
        <w:t>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[Section 5 inserted</w:t>
      </w:r>
      <w:del w:id="60" w:author="svcMRProcess" w:date="2020-02-17T09:15:00Z">
        <w:r>
          <w:delText xml:space="preserve"> by</w:delText>
        </w:r>
      </w:del>
      <w:ins w:id="61" w:author="svcMRProcess" w:date="2020-02-17T09:15:00Z">
        <w:r>
          <w:t>:</w:t>
        </w:r>
      </w:ins>
      <w:r>
        <w:t xml:space="preserve"> No. 29 of 1994 s. 9; amended</w:t>
      </w:r>
      <w:del w:id="62" w:author="svcMRProcess" w:date="2020-02-17T09:15:00Z">
        <w:r>
          <w:delText xml:space="preserve"> by</w:delText>
        </w:r>
      </w:del>
      <w:ins w:id="63" w:author="svcMRProcess" w:date="2020-02-17T09:15:00Z">
        <w:r>
          <w:t>:</w:t>
        </w:r>
      </w:ins>
      <w:r>
        <w:t xml:space="preserve"> No. 61 of 2010 s. 41.] </w:t>
      </w:r>
    </w:p>
    <w:p>
      <w:pPr>
        <w:pStyle w:val="Heading5"/>
        <w:spacing w:before="240"/>
      </w:pPr>
      <w:bookmarkStart w:id="64" w:name="_Toc381880438"/>
      <w:bookmarkStart w:id="65" w:name="_Toc419815371"/>
      <w:bookmarkStart w:id="66" w:name="_Toc27811371"/>
      <w:bookmarkStart w:id="67" w:name="_Toc34541384"/>
      <w:bookmarkStart w:id="68" w:name="_Toc311803058"/>
      <w:r>
        <w:rPr>
          <w:rStyle w:val="CharSectno"/>
        </w:rPr>
        <w:t>6</w:t>
      </w:r>
      <w:r>
        <w:t>.</w:t>
      </w:r>
      <w:r>
        <w:tab/>
        <w:t>Third Variation Agreement</w:t>
      </w:r>
      <w:bookmarkEnd w:id="64"/>
      <w:bookmarkEnd w:id="65"/>
      <w:bookmarkEnd w:id="66"/>
      <w:bookmarkEnd w:id="67"/>
      <w:bookmarkEnd w:id="68"/>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w:t>
      </w:r>
      <w:del w:id="69" w:author="svcMRProcess" w:date="2020-02-17T09:15:00Z">
        <w:r>
          <w:delText xml:space="preserve"> </w:delText>
        </w:r>
      </w:del>
      <w:ins w:id="70" w:author="svcMRProcess" w:date="2020-02-17T09:15:00Z">
        <w:r>
          <w:t> </w:t>
        </w:r>
      </w:ins>
      <w:r>
        <w:t>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[Section 6 inserted</w:t>
      </w:r>
      <w:del w:id="71" w:author="svcMRProcess" w:date="2020-02-17T09:15:00Z">
        <w:r>
          <w:delText xml:space="preserve"> by</w:delText>
        </w:r>
      </w:del>
      <w:ins w:id="72" w:author="svcMRProcess" w:date="2020-02-17T09:15:00Z">
        <w:r>
          <w:t>:</w:t>
        </w:r>
      </w:ins>
      <w:r>
        <w:t xml:space="preserve"> No. 57 of 2000 s. 13; amended</w:t>
      </w:r>
      <w:del w:id="73" w:author="svcMRProcess" w:date="2020-02-17T09:15:00Z">
        <w:r>
          <w:delText xml:space="preserve"> by</w:delText>
        </w:r>
      </w:del>
      <w:ins w:id="74" w:author="svcMRProcess" w:date="2020-02-17T09:15:00Z">
        <w:r>
          <w:t>:</w:t>
        </w:r>
      </w:ins>
      <w:r>
        <w:t xml:space="preserve"> No. 61 of 2010 s. 41.] </w:t>
      </w:r>
    </w:p>
    <w:p>
      <w:pPr>
        <w:pStyle w:val="Heading5"/>
      </w:pPr>
      <w:bookmarkStart w:id="75" w:name="_Toc381880439"/>
      <w:bookmarkStart w:id="76" w:name="_Toc419815372"/>
      <w:bookmarkStart w:id="77" w:name="_Toc270333559"/>
      <w:bookmarkStart w:id="78" w:name="_Toc270602730"/>
      <w:bookmarkStart w:id="79" w:name="_Toc270606095"/>
      <w:bookmarkStart w:id="80" w:name="_Toc311803059"/>
      <w:r>
        <w:rPr>
          <w:rStyle w:val="CharSectno"/>
        </w:rPr>
        <w:t>7</w:t>
      </w:r>
      <w:r>
        <w:t>.</w:t>
      </w:r>
      <w:r>
        <w:tab/>
        <w:t>Variation of Agreement to increase rates of royalty</w:t>
      </w:r>
      <w:bookmarkEnd w:id="75"/>
      <w:bookmarkEnd w:id="76"/>
      <w:bookmarkEnd w:id="77"/>
      <w:bookmarkEnd w:id="78"/>
      <w:bookmarkEnd w:id="79"/>
      <w:bookmarkEnd w:id="80"/>
    </w:p>
    <w:p>
      <w:pPr>
        <w:pStyle w:val="Subsection"/>
        <w:keepNext/>
        <w:keepLines/>
      </w:pPr>
      <w:r>
        <w:tab/>
        <w:t>(1)</w:t>
      </w:r>
      <w:r>
        <w:tab/>
        <w:t xml:space="preserve">In this section — </w:t>
      </w:r>
    </w:p>
    <w:p>
      <w:pPr>
        <w:pStyle w:val="Defstart"/>
      </w:pPr>
      <w:r>
        <w:tab/>
      </w:r>
      <w:del w:id="81" w:author="svcMRProcess" w:date="2020-02-17T09:15:00Z">
        <w:r>
          <w:rPr>
            <w:rStyle w:val="CharDefText"/>
          </w:rPr>
          <w:delText xml:space="preserve">the </w:delText>
        </w:r>
      </w:del>
      <w:r>
        <w:rPr>
          <w:rStyle w:val="CharDefText"/>
        </w:rPr>
        <w:t>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5.</w:t>
      </w:r>
    </w:p>
    <w:p>
      <w:pPr>
        <w:pStyle w:val="Footnotesection"/>
      </w:pPr>
      <w:r>
        <w:tab/>
        <w:t>[Section 7 inserted</w:t>
      </w:r>
      <w:del w:id="82" w:author="svcMRProcess" w:date="2020-02-17T09:15:00Z">
        <w:r>
          <w:delText xml:space="preserve"> by</w:delText>
        </w:r>
      </w:del>
      <w:ins w:id="83" w:author="svcMRProcess" w:date="2020-02-17T09:15:00Z">
        <w:r>
          <w:t>:</w:t>
        </w:r>
      </w:ins>
      <w:r>
        <w:t xml:space="preserve"> No. 34 of 2010 s. 11.] </w:t>
      </w:r>
    </w:p>
    <w:p>
      <w:pPr>
        <w:pStyle w:val="Heading5"/>
        <w:spacing w:before="240"/>
      </w:pPr>
      <w:bookmarkStart w:id="84" w:name="_Toc381880440"/>
      <w:bookmarkStart w:id="85" w:name="_Toc419815373"/>
      <w:bookmarkStart w:id="86" w:name="_Toc277679434"/>
      <w:bookmarkStart w:id="87" w:name="_Toc311803060"/>
      <w:r>
        <w:rPr>
          <w:rStyle w:val="CharSectno"/>
        </w:rPr>
        <w:t>8</w:t>
      </w:r>
      <w:r>
        <w:t>.</w:t>
      </w:r>
      <w:r>
        <w:tab/>
        <w:t>Fourth Variation Agreement</w:t>
      </w:r>
      <w:bookmarkEnd w:id="84"/>
      <w:bookmarkEnd w:id="85"/>
      <w:bookmarkEnd w:id="86"/>
      <w:bookmarkEnd w:id="87"/>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w:t>
      </w:r>
      <w:del w:id="88" w:author="svcMRProcess" w:date="2020-02-17T09:15:00Z">
        <w:r>
          <w:delText xml:space="preserve"> </w:delText>
        </w:r>
      </w:del>
      <w:ins w:id="89" w:author="svcMRProcess" w:date="2020-02-17T09:15:00Z">
        <w:r>
          <w:t> </w:t>
        </w:r>
      </w:ins>
      <w:r>
        <w:t>law.</w:t>
      </w:r>
    </w:p>
    <w:p>
      <w:pPr>
        <w:pStyle w:val="Footnotesection"/>
      </w:pPr>
      <w:bookmarkStart w:id="90" w:name="_Toc277679435"/>
      <w:r>
        <w:tab/>
        <w:t>[Section 8 inserted</w:t>
      </w:r>
      <w:del w:id="91" w:author="svcMRProcess" w:date="2020-02-17T09:15:00Z">
        <w:r>
          <w:delText xml:space="preserve"> by</w:delText>
        </w:r>
      </w:del>
      <w:ins w:id="92" w:author="svcMRProcess" w:date="2020-02-17T09:15:00Z">
        <w:r>
          <w:t>:</w:t>
        </w:r>
      </w:ins>
      <w:r>
        <w:t xml:space="preserve"> No. 61 of 2010 s. 42.] </w:t>
      </w:r>
    </w:p>
    <w:p>
      <w:pPr>
        <w:pStyle w:val="Heading5"/>
        <w:spacing w:before="240"/>
      </w:pPr>
      <w:bookmarkStart w:id="93" w:name="_Toc381880441"/>
      <w:bookmarkStart w:id="94" w:name="_Toc419815374"/>
      <w:bookmarkStart w:id="95" w:name="_Toc311803061"/>
      <w:r>
        <w:rPr>
          <w:rStyle w:val="CharSectno"/>
        </w:rPr>
        <w:t>9</w:t>
      </w:r>
      <w:r>
        <w:t>.</w:t>
      </w:r>
      <w:r>
        <w:tab/>
        <w:t>State empowered under clause 11E(9)(a)</w:t>
      </w:r>
      <w:bookmarkEnd w:id="93"/>
      <w:bookmarkEnd w:id="94"/>
      <w:bookmarkEnd w:id="90"/>
      <w:bookmarkEnd w:id="95"/>
    </w:p>
    <w:p>
      <w:pPr>
        <w:pStyle w:val="Subsection"/>
      </w:pPr>
      <w:r>
        <w:tab/>
      </w:r>
      <w:r>
        <w:tab/>
        <w:t>The State has power in accordance with clause 11E(9)(a) of the current Agreement.</w:t>
      </w:r>
    </w:p>
    <w:p>
      <w:pPr>
        <w:pStyle w:val="Footnotesection"/>
      </w:pPr>
      <w:r>
        <w:tab/>
        <w:t>[Section 9 inserted</w:t>
      </w:r>
      <w:del w:id="96" w:author="svcMRProcess" w:date="2020-02-17T09:15:00Z">
        <w:r>
          <w:delText xml:space="preserve"> by</w:delText>
        </w:r>
      </w:del>
      <w:ins w:id="97" w:author="svcMRProcess" w:date="2020-02-17T09:15:00Z">
        <w:r>
          <w:t>:</w:t>
        </w:r>
      </w:ins>
      <w:r>
        <w:t xml:space="preserve"> No. 61 of 2010 s. 42.] </w:t>
      </w:r>
    </w:p>
    <w:p>
      <w:pPr>
        <w:pStyle w:val="Heading5"/>
        <w:spacing w:before="240"/>
      </w:pPr>
      <w:bookmarkStart w:id="98" w:name="_Toc381880442"/>
      <w:bookmarkStart w:id="99" w:name="_Toc419815375"/>
      <w:bookmarkStart w:id="100" w:name="_Toc308423160"/>
      <w:bookmarkStart w:id="101" w:name="_Toc311710212"/>
      <w:bookmarkStart w:id="102" w:name="_Toc311710260"/>
      <w:bookmarkStart w:id="103" w:name="_Toc311803062"/>
      <w:r>
        <w:rPr>
          <w:rStyle w:val="CharSectno"/>
        </w:rPr>
        <w:t>10</w:t>
      </w:r>
      <w:r>
        <w:t>.</w:t>
      </w:r>
      <w:r>
        <w:tab/>
        <w:t>Fifth Variation Agreement</w:t>
      </w:r>
      <w:bookmarkEnd w:id="98"/>
      <w:bookmarkEnd w:id="99"/>
      <w:bookmarkEnd w:id="100"/>
      <w:bookmarkEnd w:id="101"/>
      <w:bookmarkEnd w:id="102"/>
      <w:bookmarkEnd w:id="103"/>
    </w:p>
    <w:p>
      <w:pPr>
        <w:pStyle w:val="Subsection"/>
        <w:spacing w:before="180"/>
      </w:pPr>
      <w:r>
        <w:tab/>
        <w:t>(1)</w:t>
      </w:r>
      <w:r>
        <w:tab/>
        <w:t>The agreement (</w:t>
      </w:r>
      <w:r>
        <w:rPr>
          <w:rStyle w:val="CharDefText"/>
        </w:rPr>
        <w:t>fifth Variation Agreement</w:t>
      </w:r>
      <w:r>
        <w:t xml:space="preserve">) a copy of which is set out in Schedule 6 is ratified. </w:t>
      </w:r>
    </w:p>
    <w:p>
      <w:pPr>
        <w:pStyle w:val="Subsection"/>
        <w:spacing w:before="180"/>
      </w:pPr>
      <w:r>
        <w:tab/>
        <w:t>(2)</w:t>
      </w:r>
      <w:r>
        <w:tab/>
        <w:t>The implementation of the fifth Variation Agreement is authorised.</w:t>
      </w:r>
    </w:p>
    <w:p>
      <w:pPr>
        <w:pStyle w:val="Subsection"/>
        <w:keepLines/>
        <w:spacing w:before="180"/>
      </w:pPr>
      <w:r>
        <w:tab/>
        <w:t>(3)</w:t>
      </w:r>
      <w:r>
        <w:tab/>
        <w:t xml:space="preserve">Without limiting or otherwise affecting the application of the </w:t>
      </w:r>
      <w:r>
        <w:rPr>
          <w:i/>
        </w:rPr>
        <w:t>Government Agreements Act 1979</w:t>
      </w:r>
      <w:r>
        <w:t>, the fifth Variation Agreement is to operate and take effect despite any other Act or</w:t>
      </w:r>
      <w:del w:id="104" w:author="svcMRProcess" w:date="2020-02-17T09:15:00Z">
        <w:r>
          <w:delText xml:space="preserve"> </w:delText>
        </w:r>
      </w:del>
      <w:ins w:id="105" w:author="svcMRProcess" w:date="2020-02-17T09:15:00Z">
        <w:r>
          <w:t> </w:t>
        </w:r>
      </w:ins>
      <w:r>
        <w:t>law.</w:t>
      </w:r>
    </w:p>
    <w:p>
      <w:pPr>
        <w:pStyle w:val="Footnotesection"/>
      </w:pPr>
      <w:r>
        <w:tab/>
        <w:t>[</w:t>
      </w:r>
      <w:del w:id="106" w:author="svcMRProcess" w:date="2020-02-17T09:15:00Z">
        <w:r>
          <w:delText>Section10</w:delText>
        </w:r>
      </w:del>
      <w:ins w:id="107" w:author="svcMRProcess" w:date="2020-02-17T09:15:00Z">
        <w:r>
          <w:t>Section 10</w:t>
        </w:r>
      </w:ins>
      <w:r>
        <w:t xml:space="preserve"> inserted</w:t>
      </w:r>
      <w:del w:id="108" w:author="svcMRProcess" w:date="2020-02-17T09:15:00Z">
        <w:r>
          <w:delText xml:space="preserve"> by</w:delText>
        </w:r>
      </w:del>
      <w:ins w:id="109" w:author="svcMRProcess" w:date="2020-02-17T09:15:00Z">
        <w:r>
          <w:t>:</w:t>
        </w:r>
      </w:ins>
      <w:r>
        <w:t xml:space="preserve"> No. 62 of 2011 s. 16.]</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0" w:name="_Toc34541385"/>
      <w:bookmarkStart w:id="111" w:name="_Toc267920759"/>
      <w:bookmarkStart w:id="112" w:name="_Toc381880443"/>
      <w:bookmarkStart w:id="113" w:name="_Toc419815376"/>
      <w:bookmarkStart w:id="114" w:name="_Toc268499882"/>
      <w:bookmarkStart w:id="115" w:name="_Toc270679217"/>
      <w:bookmarkStart w:id="116" w:name="_Toc272152574"/>
      <w:bookmarkStart w:id="117" w:name="_Toc280091976"/>
      <w:bookmarkStart w:id="118" w:name="_Toc311803063"/>
      <w:r>
        <w:rPr>
          <w:rStyle w:val="CharSchNo"/>
        </w:rPr>
        <w:t>Schedule 1</w:t>
      </w:r>
      <w:bookmarkEnd w:id="110"/>
      <w:bookmarkEnd w:id="111"/>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(McCamey’s Monster) Agreement</w:t>
      </w:r>
      <w:bookmarkEnd w:id="112"/>
      <w:bookmarkEnd w:id="113"/>
      <w:bookmarkEnd w:id="114"/>
      <w:bookmarkEnd w:id="115"/>
      <w:bookmarkEnd w:id="116"/>
      <w:bookmarkEnd w:id="117"/>
      <w:bookmarkEnd w:id="118"/>
    </w:p>
    <w:p>
      <w:pPr>
        <w:pStyle w:val="yShoulderClause"/>
      </w:pPr>
      <w:r>
        <w:t>[s. 2]</w:t>
      </w:r>
    </w:p>
    <w:p>
      <w:pPr>
        <w:pStyle w:val="yFootnoteheading"/>
      </w:pPr>
      <w:r>
        <w:tab/>
        <w:t>[Heading inserted</w:t>
      </w:r>
      <w:del w:id="119" w:author="svcMRProcess" w:date="2020-02-17T09:15:00Z">
        <w:r>
          <w:delText xml:space="preserve"> by</w:delText>
        </w:r>
      </w:del>
      <w:ins w:id="120" w:author="svcMRProcess" w:date="2020-02-17T09:15:00Z">
        <w:r>
          <w:t>:</w:t>
        </w:r>
      </w:ins>
      <w:r>
        <w:t xml:space="preserve"> No. 45 of 1986 s. 7; amended</w:t>
      </w:r>
      <w:del w:id="121" w:author="svcMRProcess" w:date="2020-02-17T09:15:00Z">
        <w:r>
          <w:delText xml:space="preserve"> by</w:delText>
        </w:r>
      </w:del>
      <w:ins w:id="122" w:author="svcMRProcess" w:date="2020-02-17T09:15:00Z">
        <w:r>
          <w:t>:</w:t>
        </w:r>
      </w:ins>
      <w:r>
        <w:t xml:space="preserve"> No. 19 of 2010 s. 4.]</w:t>
      </w:r>
    </w:p>
    <w:p>
      <w:pPr>
        <w:pStyle w:val="yMiscellaneousBody"/>
        <w:spacing w:before="240"/>
      </w:pPr>
      <w:r>
        <w:t>THIS AGREEMENT made the                          day of</w:t>
      </w:r>
      <w:r>
        <w:br/>
        <w:t>One thousand nine hundred and seventy</w:t>
      </w:r>
      <w:r>
        <w:noBreakHyphen/>
        <w:t>two BETWEEN THE HONOURABLE JOHN TREZISE TONKIN, M.L.A., THE PREMIER OF THE STATE OF WESTERN AUSTRALIA acting for and on behalf of the said State and its instrumentalities from time to time (hereinafter called “the State”) of the one</w:t>
      </w:r>
      <w:del w:id="123" w:author="svcMRProcess" w:date="2020-02-17T09:15:00Z">
        <w:r>
          <w:rPr>
            <w:spacing w:val="-2"/>
          </w:rPr>
          <w:delText xml:space="preserve"> </w:delText>
        </w:r>
      </w:del>
      <w:ins w:id="124" w:author="svcMRProcess" w:date="2020-02-17T09:15:00Z">
        <w:r>
          <w:t> </w:t>
        </w:r>
      </w:ins>
      <w:r>
        <w:t>part and CONSOLIDATED GOLD FIELDS AUSTRALIA LIMITED a</w:t>
      </w:r>
      <w:del w:id="125" w:author="svcMRProcess" w:date="2020-02-17T09:15:00Z">
        <w:r>
          <w:rPr>
            <w:spacing w:val="-2"/>
          </w:rPr>
          <w:delText xml:space="preserve"> </w:delText>
        </w:r>
      </w:del>
      <w:ins w:id="126" w:author="svcMRProcess" w:date="2020-02-17T09:15:00Z">
        <w:r>
          <w:t> </w:t>
        </w:r>
      </w:ins>
      <w:r>
        <w:t>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w:t>
      </w:r>
      <w:del w:id="127" w:author="svcMRProcess" w:date="2020-02-17T09:15:00Z">
        <w:r>
          <w:rPr>
            <w:spacing w:val="-2"/>
          </w:rPr>
          <w:delText xml:space="preserve"> </w:delText>
        </w:r>
      </w:del>
      <w:ins w:id="128" w:author="svcMRProcess" w:date="2020-02-17T09:15:00Z">
        <w:r>
          <w:t> </w:t>
        </w:r>
      </w:ins>
      <w:r>
        <w:t>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w:t>
      </w:r>
      <w:r>
        <w:rPr>
          <w:vertAlign w:val="superscript"/>
        </w:rPr>
        <w:t>th</w:t>
      </w:r>
      <w:del w:id="129" w:author="svcMRProcess" w:date="2020-02-17T09:15:00Z">
        <w:r>
          <w:rPr>
            <w:spacing w:val="-2"/>
          </w:rPr>
          <w:delText xml:space="preserve"> </w:delText>
        </w:r>
      </w:del>
      <w:ins w:id="130" w:author="svcMRProcess" w:date="2020-02-17T09:15:00Z">
        <w:r>
          <w:t> </w:t>
        </w:r>
      </w:ins>
      <w:r>
        <w:t>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MiscellaneousBody"/>
        <w:tabs>
          <w:tab w:val="left" w:pos="567"/>
          <w:tab w:val="left" w:pos="1134"/>
        </w:tabs>
        <w:spacing w:before="120"/>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spacing w:before="120"/>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spacing w:before="120"/>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240"/>
      </w:pPr>
      <w:r>
        <w:t>NOW THIS AGREEMENT WITNESSETH as follows — </w:t>
      </w:r>
    </w:p>
    <w:p>
      <w:pPr>
        <w:pStyle w:val="yMiscellaneousHeading"/>
        <w:spacing w:before="24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12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12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120"/>
        <w:ind w:left="1134" w:hanging="1134"/>
      </w:pPr>
      <w:r>
        <w:tab/>
        <w:t>“associated company” means — </w:t>
      </w:r>
    </w:p>
    <w:p>
      <w:pPr>
        <w:pStyle w:val="yMiscellaneousBody"/>
        <w:tabs>
          <w:tab w:val="left" w:pos="1134"/>
          <w:tab w:val="left" w:pos="1701"/>
        </w:tabs>
        <w:spacing w:before="120"/>
        <w:ind w:left="1701" w:hanging="1701"/>
      </w:pPr>
      <w:r>
        <w:tab/>
        <w:t>(a)</w:t>
      </w:r>
      <w:r>
        <w:tab/>
        <w:t>any company notified by the Joint Venturers or any of them to the Minister which has a paid</w:t>
      </w:r>
      <w:r>
        <w:noBreakHyphen/>
        <w:t xml:space="preserve">up capital of not less than two million dollars and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w:t>
      </w:r>
      <w:del w:id="131" w:author="svcMRProcess" w:date="2020-02-17T09:15:00Z">
        <w:r>
          <w:delText xml:space="preserve"> </w:delText>
        </w:r>
      </w:del>
      <w:ins w:id="132" w:author="svcMRProcess" w:date="2020-02-17T09:15:00Z">
        <w:r>
          <w:t> </w:t>
        </w:r>
      </w:ins>
      <w:r>
        <w:t>per centum of the issued ordinary share capital and — </w:t>
      </w:r>
    </w:p>
    <w:p>
      <w:pPr>
        <w:pStyle w:val="yMiscellaneousBody"/>
        <w:tabs>
          <w:tab w:val="left" w:pos="1134"/>
          <w:tab w:val="left" w:pos="1701"/>
        </w:tabs>
        <w:spacing w:before="100"/>
        <w:ind w:left="1701" w:hanging="1701"/>
      </w:pPr>
      <w:r>
        <w:tab/>
        <w:t>(b)</w:t>
      </w:r>
      <w:r>
        <w:tab/>
        <w:t>any other company which the Minister approves as an associated company for the purposes of this Agreement.</w:t>
      </w:r>
    </w:p>
    <w:p>
      <w:pPr>
        <w:pStyle w:val="yMiscellaneousBody"/>
        <w:tabs>
          <w:tab w:val="left" w:pos="709"/>
        </w:tabs>
        <w:spacing w:before="100"/>
        <w:ind w:left="1134" w:hanging="1134"/>
      </w:pPr>
      <w:r>
        <w:tab/>
        <w:t>“Clause” means a clause of this Agreement.</w:t>
      </w:r>
    </w:p>
    <w:p>
      <w:pPr>
        <w:pStyle w:val="yMiscellaneousBody"/>
        <w:tabs>
          <w:tab w:val="left" w:pos="709"/>
        </w:tabs>
        <w:spacing w:before="100"/>
        <w:ind w:left="1134" w:hanging="1134"/>
      </w:pPr>
      <w:r>
        <w:tab/>
        <w:t>“commencement date” means the date on which this Agreement is executed by all the parties hereto;</w:t>
      </w:r>
    </w:p>
    <w:p>
      <w:pPr>
        <w:pStyle w:val="yMiscellaneousBody"/>
        <w:tabs>
          <w:tab w:val="left" w:pos="709"/>
        </w:tabs>
        <w:spacing w:before="100"/>
        <w:ind w:left="1134" w:hanging="1134"/>
      </w:pPr>
      <w:r>
        <w:tab/>
        <w:t>“Commission” means the State Electricity Commission of Western Australia;</w:t>
      </w:r>
    </w:p>
    <w:p>
      <w:pPr>
        <w:pStyle w:val="yMiscellaneousBody"/>
        <w:tabs>
          <w:tab w:val="left" w:pos="709"/>
        </w:tabs>
        <w:spacing w:before="100"/>
        <w:ind w:left="1134" w:hanging="1134"/>
      </w:pPr>
      <w:r>
        <w:tab/>
        <w:t>“Commonwealth” means the Commonwealth of Australia and includes the Government thereof for the time being;</w:t>
      </w:r>
    </w:p>
    <w:p>
      <w:pPr>
        <w:pStyle w:val="yMiscellaneousBody"/>
        <w:tabs>
          <w:tab w:val="left" w:pos="709"/>
        </w:tabs>
        <w:spacing w:before="10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0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00"/>
        <w:ind w:left="1134" w:hanging="1134"/>
      </w:pPr>
      <w:r>
        <w:tab/>
        <w:t>“financial year” means a year commencing on and including the 1st day of July;</w:t>
      </w:r>
    </w:p>
    <w:p>
      <w:pPr>
        <w:pStyle w:val="yMiscellaneousBody"/>
        <w:tabs>
          <w:tab w:val="left" w:pos="709"/>
        </w:tabs>
        <w:spacing w:before="100"/>
        <w:ind w:left="1134" w:hanging="1134"/>
      </w:pPr>
      <w:r>
        <w:tab/>
        <w:t>“fine ore” means iron ore which has an average pure iron content of not less than sixty per centum which will pass through a 6</w:t>
      </w:r>
      <w:del w:id="133" w:author="svcMRProcess" w:date="2020-02-17T09:15:00Z">
        <w:r>
          <w:delText xml:space="preserve"> </w:delText>
        </w:r>
      </w:del>
      <w:ins w:id="134" w:author="svcMRProcess" w:date="2020-02-17T09:15:00Z">
        <w:r>
          <w:t> </w:t>
        </w:r>
      </w:ins>
      <w:r>
        <w:t>millimetre mesh screen and which is sold without concentration or other beneficiation other than crushing and screening;</w:t>
      </w:r>
    </w:p>
    <w:p>
      <w:pPr>
        <w:pStyle w:val="yMiscellaneousBody"/>
        <w:tabs>
          <w:tab w:val="left" w:pos="709"/>
        </w:tabs>
        <w:spacing w:before="100"/>
        <w:ind w:left="1134" w:hanging="1134"/>
      </w:pPr>
      <w:r>
        <w:tab/>
        <w:t>“fines” means iron ore (not being direct shipping ore or fine ore) which will pass through a 6 millimetre mesh screen;</w:t>
      </w:r>
    </w:p>
    <w:p>
      <w:pPr>
        <w:pStyle w:val="yMiscellaneousBody"/>
        <w:tabs>
          <w:tab w:val="left" w:pos="709"/>
        </w:tabs>
        <w:spacing w:before="10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00"/>
        <w:ind w:left="1985" w:hanging="1985"/>
      </w:pPr>
      <w:r>
        <w:tab/>
        <w:t>(1)</w:t>
      </w:r>
      <w:r>
        <w:tab/>
        <w:t>ocean freight;</w:t>
      </w:r>
    </w:p>
    <w:p>
      <w:pPr>
        <w:pStyle w:val="yMiscellaneousBody"/>
        <w:tabs>
          <w:tab w:val="left" w:pos="1418"/>
          <w:tab w:val="left" w:pos="1985"/>
        </w:tabs>
        <w:spacing w:before="100"/>
        <w:ind w:left="1985" w:hanging="1985"/>
      </w:pPr>
      <w:r>
        <w:tab/>
        <w:t>(2)</w:t>
      </w:r>
      <w:r>
        <w:tab/>
        <w:t>marine insurance;</w:t>
      </w:r>
    </w:p>
    <w:p>
      <w:pPr>
        <w:pStyle w:val="yMiscellaneousBody"/>
        <w:tabs>
          <w:tab w:val="left" w:pos="1418"/>
          <w:tab w:val="left" w:pos="1985"/>
        </w:tabs>
        <w:spacing w:before="100"/>
        <w:ind w:left="1985" w:hanging="1985"/>
      </w:pPr>
      <w:r>
        <w:tab/>
        <w:t>(3)</w:t>
      </w:r>
      <w:r>
        <w:tab/>
        <w:t>port and handling charges at port of discharge;</w:t>
      </w:r>
    </w:p>
    <w:p>
      <w:pPr>
        <w:pStyle w:val="yMiscellaneousBody"/>
        <w:tabs>
          <w:tab w:val="left" w:pos="1418"/>
          <w:tab w:val="left" w:pos="1985"/>
        </w:tabs>
        <w:spacing w:before="100"/>
        <w:ind w:left="1985" w:hanging="1985"/>
      </w:pPr>
      <w:r>
        <w:tab/>
        <w:t>(4)</w:t>
      </w:r>
      <w:r>
        <w:tab/>
        <w:t>costs of delivery from port of discharge to a smelter nominated by the purchaser;</w:t>
      </w:r>
    </w:p>
    <w:p>
      <w:pPr>
        <w:pStyle w:val="yMiscellaneousBody"/>
        <w:tabs>
          <w:tab w:val="left" w:pos="1418"/>
          <w:tab w:val="left" w:pos="1985"/>
        </w:tabs>
        <w:spacing w:before="10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00"/>
        <w:ind w:left="1985" w:hanging="1985"/>
      </w:pPr>
      <w:r>
        <w:tab/>
        <w:t>(6)</w:t>
      </w:r>
      <w:r>
        <w:tab/>
        <w:t>shipping agency charges;</w:t>
      </w:r>
    </w:p>
    <w:p>
      <w:pPr>
        <w:pStyle w:val="yMiscellaneousBody"/>
        <w:tabs>
          <w:tab w:val="left" w:pos="1418"/>
          <w:tab w:val="left" w:pos="1985"/>
        </w:tabs>
        <w:spacing w:before="100"/>
        <w:ind w:left="1985" w:hanging="1985"/>
      </w:pPr>
      <w:r>
        <w:tab/>
        <w:t>(7)</w:t>
      </w:r>
      <w:r>
        <w:tab/>
        <w:t>import taxes payable to the country of the port of discharge;</w:t>
      </w:r>
    </w:p>
    <w:p>
      <w:pPr>
        <w:pStyle w:val="yMiscellaneousBody"/>
        <w:tabs>
          <w:tab w:val="left" w:pos="1418"/>
          <w:tab w:val="left" w:pos="1985"/>
        </w:tabs>
        <w:spacing w:before="100"/>
        <w:ind w:left="1985" w:hanging="1985"/>
      </w:pPr>
      <w:r>
        <w:tab/>
        <w:t>(8)</w:t>
      </w:r>
      <w:r>
        <w:tab/>
        <w:t>demurrage incurred after loading and at port of discharge; and</w:t>
      </w:r>
    </w:p>
    <w:p>
      <w:pPr>
        <w:pStyle w:val="yMiscellaneousBody"/>
        <w:tabs>
          <w:tab w:val="left" w:pos="1418"/>
          <w:tab w:val="left" w:pos="1985"/>
        </w:tabs>
        <w:spacing w:before="10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00"/>
        <w:ind w:left="1134" w:hanging="1134"/>
      </w:pPr>
      <w:r>
        <w:tab/>
      </w:r>
      <w:r>
        <w:tab/>
        <w:t>For the purpose of this definition — </w:t>
      </w:r>
    </w:p>
    <w:p>
      <w:pPr>
        <w:pStyle w:val="yMiscellaneousBody"/>
        <w:tabs>
          <w:tab w:val="left" w:pos="1418"/>
          <w:tab w:val="left" w:pos="1985"/>
        </w:tabs>
        <w:spacing w:before="10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00"/>
        <w:ind w:left="1985" w:hanging="1985"/>
      </w:pPr>
      <w:r>
        <w:tab/>
        <w:t>(b)</w:t>
      </w:r>
      <w:r>
        <w:tab/>
        <w:t>notwithstanding anything contained in this definition to the contrary, a cost or charge as set out in items (1) to</w:t>
      </w:r>
      <w:del w:id="135" w:author="svcMRProcess" w:date="2020-02-17T09:15:00Z">
        <w:r>
          <w:delText xml:space="preserve"> </w:delText>
        </w:r>
      </w:del>
      <w:ins w:id="136" w:author="svcMRProcess" w:date="2020-02-17T09:15:00Z">
        <w:r>
          <w:t> </w:t>
        </w:r>
      </w:ins>
      <w:r>
        <w:t>(8)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0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0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00"/>
        <w:ind w:left="1134" w:hanging="1134"/>
      </w:pPr>
      <w:r>
        <w:tab/>
        <w:t>“iron ore” means iron ore from the mining areas;</w:t>
      </w:r>
    </w:p>
    <w:p>
      <w:pPr>
        <w:pStyle w:val="yMiscellaneousBody"/>
        <w:tabs>
          <w:tab w:val="left" w:pos="709"/>
        </w:tabs>
        <w:spacing w:before="10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0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0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0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00"/>
        <w:ind w:left="1134" w:hanging="1134"/>
      </w:pPr>
      <w:r>
        <w:tab/>
        <w:t xml:space="preserve">“Land Act” means the </w:t>
      </w:r>
      <w:r>
        <w:rPr>
          <w:i/>
        </w:rPr>
        <w:t>Land Act 1933</w:t>
      </w:r>
      <w:r>
        <w:t>;</w:t>
      </w:r>
    </w:p>
    <w:p>
      <w:pPr>
        <w:pStyle w:val="yMiscellaneousBody"/>
        <w:tabs>
          <w:tab w:val="left" w:pos="709"/>
        </w:tabs>
        <w:spacing w:before="10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0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0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0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00"/>
        <w:ind w:left="1134" w:hanging="1134"/>
      </w:pPr>
      <w:r>
        <w:tab/>
        <w:t xml:space="preserve">“Mining Act” means the </w:t>
      </w:r>
      <w:r>
        <w:rPr>
          <w:i/>
        </w:rPr>
        <w:t>Mining Act 1904</w:t>
      </w:r>
      <w:r>
        <w:t>;</w:t>
      </w:r>
    </w:p>
    <w:p>
      <w:pPr>
        <w:pStyle w:val="yMiscellaneousBody"/>
        <w:tabs>
          <w:tab w:val="left" w:pos="709"/>
        </w:tabs>
        <w:spacing w:before="100"/>
        <w:ind w:left="1134" w:hanging="1134"/>
      </w:pPr>
      <w:r>
        <w:tab/>
        <w:t>“mining areas” means the area delineated and coloured blue on the plan marked “A” initialled by or on behalf of the parties for the purpose of identification and comprising Temporary Reserves Nos.</w:t>
      </w:r>
      <w:del w:id="137" w:author="svcMRProcess" w:date="2020-02-17T09:15:00Z">
        <w:r>
          <w:delText xml:space="preserve"> </w:delText>
        </w:r>
      </w:del>
      <w:ins w:id="138" w:author="svcMRProcess" w:date="2020-02-17T09:15:00Z">
        <w:r>
          <w:t> </w:t>
        </w:r>
      </w:ins>
      <w:r>
        <w:t>4194H, 4326H, 5004H and 5006H;</w:t>
      </w:r>
    </w:p>
    <w:p>
      <w:pPr>
        <w:pStyle w:val="yMiscellaneousBody"/>
        <w:tabs>
          <w:tab w:val="left" w:pos="709"/>
        </w:tabs>
        <w:spacing w:before="100"/>
        <w:ind w:left="1134" w:hanging="1134"/>
      </w:pPr>
      <w:r>
        <w:tab/>
        <w:t>“Minister” means the Minister of the Government of the said State for the time being responsible for the administration of this Agreement;</w:t>
      </w:r>
    </w:p>
    <w:p>
      <w:pPr>
        <w:pStyle w:val="yMiscellaneousBody"/>
        <w:tabs>
          <w:tab w:val="left" w:pos="709"/>
        </w:tabs>
        <w:spacing w:before="10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00"/>
        <w:ind w:left="1134" w:hanging="1134"/>
      </w:pPr>
      <w:r>
        <w:tab/>
        <w:t>“month” means calendar month;</w:t>
      </w:r>
    </w:p>
    <w:p>
      <w:pPr>
        <w:pStyle w:val="yMiscellaneousBody"/>
        <w:tabs>
          <w:tab w:val="left" w:pos="709"/>
        </w:tabs>
        <w:spacing w:before="100"/>
        <w:ind w:left="1134" w:hanging="1134"/>
      </w:pPr>
      <w:r>
        <w:tab/>
        <w:t>“notice” means notice in writing;</w:t>
      </w:r>
    </w:p>
    <w:p>
      <w:pPr>
        <w:pStyle w:val="yMiscellaneousBody"/>
        <w:tabs>
          <w:tab w:val="left" w:pos="709"/>
        </w:tabs>
        <w:spacing w:before="100"/>
        <w:ind w:left="1134" w:hanging="1134"/>
      </w:pPr>
      <w:r>
        <w:tab/>
        <w:t>“ore” means iron ore;</w:t>
      </w:r>
    </w:p>
    <w:p>
      <w:pPr>
        <w:pStyle w:val="yMiscellaneousBody"/>
        <w:tabs>
          <w:tab w:val="left" w:pos="709"/>
        </w:tabs>
        <w:spacing w:before="100"/>
        <w:ind w:left="1134" w:hanging="1134"/>
      </w:pPr>
      <w:r>
        <w:tab/>
        <w:t>“parties” means the parties to this Agreement;</w:t>
      </w:r>
    </w:p>
    <w:p>
      <w:pPr>
        <w:pStyle w:val="yMiscellaneousBody"/>
        <w:tabs>
          <w:tab w:val="left" w:pos="709"/>
        </w:tabs>
        <w:spacing w:before="100"/>
        <w:ind w:left="1134" w:hanging="1134"/>
      </w:pPr>
      <w:r>
        <w:tab/>
        <w:t>“person” or “persons” includes bodies corporate;</w:t>
      </w:r>
    </w:p>
    <w:p>
      <w:pPr>
        <w:pStyle w:val="yMiscellaneousBody"/>
        <w:tabs>
          <w:tab w:val="left" w:pos="709"/>
        </w:tabs>
        <w:spacing w:before="10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80"/>
        <w:ind w:left="1134" w:hanging="1134"/>
      </w:pPr>
      <w:r>
        <w:tab/>
        <w:t>“port townsite” means the townsite to be expanded or developed near the port;</w:t>
      </w:r>
    </w:p>
    <w:p>
      <w:pPr>
        <w:pStyle w:val="yMiscellaneousBody"/>
        <w:tabs>
          <w:tab w:val="left" w:pos="709"/>
        </w:tabs>
        <w:spacing w:before="80"/>
        <w:ind w:left="1134" w:hanging="1134"/>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s>
        <w:spacing w:before="8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80"/>
        <w:ind w:left="1134" w:hanging="1134"/>
      </w:pPr>
      <w:r>
        <w:tab/>
        <w:t>“steel” means steel in the form of steel billets or manufactured steel products;</w:t>
      </w:r>
    </w:p>
    <w:p>
      <w:pPr>
        <w:pStyle w:val="yMiscellaneousBody"/>
        <w:tabs>
          <w:tab w:val="left" w:pos="709"/>
        </w:tabs>
        <w:spacing w:before="8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80"/>
        <w:ind w:left="1134" w:hanging="1134"/>
      </w:pPr>
      <w:r>
        <w:tab/>
        <w:t>“this Agreement” “hereof” and “hereunder” includes this Agreement as from time to time added to varied or amended;</w:t>
      </w:r>
    </w:p>
    <w:p>
      <w:pPr>
        <w:pStyle w:val="yMiscellaneousBody"/>
        <w:tabs>
          <w:tab w:val="left" w:pos="709"/>
        </w:tabs>
        <w:spacing w:before="80"/>
        <w:ind w:left="1134" w:hanging="1134"/>
      </w:pPr>
      <w:r>
        <w:tab/>
        <w:t>“tonne” means a tonne of one thousand kilograms net dry weight;</w:t>
      </w:r>
    </w:p>
    <w:p>
      <w:pPr>
        <w:pStyle w:val="yMiscellaneousBody"/>
        <w:tabs>
          <w:tab w:val="left" w:pos="709"/>
        </w:tabs>
        <w:spacing w:before="80"/>
        <w:ind w:left="1134" w:hanging="1134"/>
      </w:pPr>
      <w:r>
        <w:tab/>
        <w:t xml:space="preserve">“Transfer of Land Act” means </w:t>
      </w:r>
      <w:r>
        <w:rPr>
          <w:i/>
        </w:rPr>
        <w:t>Transfer of Land Act 1893</w:t>
      </w:r>
      <w:r>
        <w:t>;</w:t>
      </w:r>
    </w:p>
    <w:p>
      <w:pPr>
        <w:pStyle w:val="yMiscellaneousBody"/>
        <w:tabs>
          <w:tab w:val="left" w:pos="709"/>
        </w:tabs>
        <w:spacing w:before="80"/>
        <w:ind w:left="1134" w:hanging="1134"/>
      </w:pPr>
      <w:r>
        <w:tab/>
        <w:t>“wharf” includes any jetty structure;</w:t>
      </w:r>
    </w:p>
    <w:p>
      <w:pPr>
        <w:pStyle w:val="yMiscellaneousBody"/>
        <w:tabs>
          <w:tab w:val="left" w:pos="709"/>
        </w:tabs>
        <w:spacing w:before="80"/>
        <w:ind w:left="1134" w:hanging="1134"/>
      </w:pPr>
      <w:r>
        <w:tab/>
        <w:t>“Year 1” means the year next following the export date and “year” followed immediately by any other numeral has a corresponding meaning.</w:t>
      </w:r>
    </w:p>
    <w:p>
      <w:pPr>
        <w:pStyle w:val="yMiscellaneousHeading"/>
        <w:keepLines/>
        <w:spacing w:before="240"/>
        <w:jc w:val="left"/>
        <w:rPr>
          <w:b/>
        </w:rPr>
      </w:pPr>
      <w:r>
        <w:rPr>
          <w:b/>
        </w:rPr>
        <w:t>Interpretation</w:t>
      </w:r>
      <w:r>
        <w:rPr>
          <w:b/>
          <w:vertAlign w:val="superscript"/>
        </w:rPr>
        <w:t> 2</w:t>
      </w:r>
    </w:p>
    <w:p>
      <w:pPr>
        <w:pStyle w:val="yMiscellaneousBody"/>
        <w:keepNext/>
        <w:keepLines/>
        <w:tabs>
          <w:tab w:val="left" w:pos="567"/>
          <w:tab w:val="left" w:pos="1134"/>
        </w:tabs>
        <w:spacing w:before="80"/>
        <w:ind w:left="1134" w:hanging="1134"/>
      </w:pPr>
      <w:r>
        <w:t>2.</w:t>
      </w:r>
      <w:r>
        <w:tab/>
        <w:t>(1)</w:t>
      </w:r>
      <w:r>
        <w:tab/>
        <w:t>In this Agreement — </w:t>
      </w:r>
    </w:p>
    <w:p>
      <w:pPr>
        <w:pStyle w:val="yMiscellaneousBody"/>
        <w:tabs>
          <w:tab w:val="left" w:pos="1134"/>
          <w:tab w:val="left" w:pos="1701"/>
        </w:tabs>
        <w:spacing w:before="8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0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0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0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00"/>
        <w:ind w:left="1701" w:hanging="1701"/>
      </w:pPr>
      <w:r>
        <w:tab/>
        <w:t>(i)</w:t>
      </w:r>
      <w:r>
        <w:tab/>
        <w:t>to close or vary the alignments or boundaries of any public road and — </w:t>
      </w:r>
    </w:p>
    <w:p>
      <w:pPr>
        <w:pStyle w:val="yMiscellaneousBody"/>
        <w:tabs>
          <w:tab w:val="left" w:pos="1134"/>
          <w:tab w:val="left" w:pos="1701"/>
        </w:tabs>
        <w:spacing w:before="100"/>
        <w:ind w:left="1701" w:hanging="1701"/>
      </w:pPr>
      <w:r>
        <w:tab/>
        <w:t>(ii)</w:t>
      </w:r>
      <w:r>
        <w:tab/>
        <w:t>to resume as and for a public work any land or other estate right or interest in land.</w:t>
      </w:r>
    </w:p>
    <w:p>
      <w:pPr>
        <w:pStyle w:val="yMiscellaneousHeading"/>
        <w:spacing w:before="200"/>
        <w:jc w:val="left"/>
        <w:rPr>
          <w:b/>
        </w:rPr>
      </w:pPr>
      <w:r>
        <w:rPr>
          <w:b/>
        </w:rPr>
        <w:t>Effect on existing Acts</w:t>
      </w:r>
      <w:r>
        <w:rPr>
          <w:b/>
          <w:vertAlign w:val="superscript"/>
        </w:rPr>
        <w:t> 2</w:t>
      </w:r>
    </w:p>
    <w:p>
      <w:pPr>
        <w:pStyle w:val="yMiscellaneousBody"/>
        <w:tabs>
          <w:tab w:val="left" w:pos="567"/>
          <w:tab w:val="left" w:pos="1134"/>
        </w:tabs>
        <w:spacing w:before="80"/>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80"/>
        <w:ind w:left="1701" w:hanging="1701"/>
      </w:pPr>
      <w:r>
        <w:tab/>
        <w:t>(a)</w:t>
      </w:r>
      <w:r>
        <w:tab/>
        <w:t>the Mining Act — by deleting Sections 277 and 282 thereof;</w:t>
      </w:r>
    </w:p>
    <w:p>
      <w:pPr>
        <w:pStyle w:val="yMiscellaneousBody"/>
        <w:tabs>
          <w:tab w:val="left" w:pos="1134"/>
          <w:tab w:val="left" w:pos="1701"/>
        </w:tabs>
        <w:spacing w:before="80"/>
        <w:ind w:left="1701" w:hanging="1701"/>
      </w:pPr>
      <w:r>
        <w:tab/>
        <w:t>(b)</w:t>
      </w:r>
      <w:r>
        <w:tab/>
        <w:t>the Land Act — </w:t>
      </w:r>
    </w:p>
    <w:p>
      <w:pPr>
        <w:pStyle w:val="yMiscellaneousBody"/>
        <w:tabs>
          <w:tab w:val="left" w:pos="1701"/>
          <w:tab w:val="left" w:pos="2268"/>
        </w:tabs>
        <w:spacing w:before="80"/>
        <w:ind w:left="2268" w:hanging="2268"/>
      </w:pPr>
      <w:r>
        <w:tab/>
        <w:t>(i)</w:t>
      </w:r>
      <w:r>
        <w:tab/>
        <w:t>by deleting subsections (1) and (2) of Section 45A thereof and by substituting the following — </w:t>
      </w:r>
    </w:p>
    <w:p>
      <w:pPr>
        <w:pStyle w:val="yMiscellaneousBody"/>
        <w:tabs>
          <w:tab w:val="left" w:pos="2552"/>
          <w:tab w:val="left" w:pos="3402"/>
          <w:tab w:val="left" w:pos="3828"/>
        </w:tabs>
        <w:spacing w:before="100"/>
        <w:ind w:left="2268" w:hanging="2268"/>
      </w:pPr>
      <w:r>
        <w:tab/>
      </w:r>
      <w:r>
        <w:tab/>
        <w:t>“45A.</w:t>
      </w:r>
      <w:r>
        <w:tab/>
        <w:t>(1)</w:t>
      </w:r>
      <w:r>
        <w:tab/>
        <w:t>Notwithstanding anything contained in the last preceding Sections of this Part</w:t>
      </w:r>
      <w:del w:id="139" w:author="svcMRProcess" w:date="2020-02-17T09:15:00Z">
        <w:r>
          <w:delText xml:space="preserve"> </w:delText>
        </w:r>
      </w:del>
      <w:ins w:id="140" w:author="svcMRProcess" w:date="2020-02-17T09:15:00Z">
        <w:r>
          <w:t> </w:t>
        </w:r>
      </w:ins>
      <w:r>
        <w:t>(Part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00"/>
        <w:ind w:left="2268" w:hanging="2268"/>
      </w:pPr>
      <w:r>
        <w:tab/>
      </w:r>
      <w:r>
        <w:tab/>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00"/>
        <w:ind w:left="2268" w:hanging="2268"/>
      </w:pPr>
      <w:r>
        <w:tab/>
        <w:t>(ii)</w:t>
      </w:r>
      <w:r>
        <w:tab/>
        <w:t>by deleting the proviso to Section 116 thereof;</w:t>
      </w:r>
    </w:p>
    <w:p>
      <w:pPr>
        <w:pStyle w:val="yMiscellaneousBody"/>
        <w:tabs>
          <w:tab w:val="left" w:pos="1701"/>
          <w:tab w:val="left" w:pos="2268"/>
        </w:tabs>
        <w:spacing w:before="100"/>
        <w:ind w:left="2268" w:hanging="2268"/>
      </w:pPr>
      <w:r>
        <w:tab/>
        <w:t>(iii)</w:t>
      </w:r>
      <w:r>
        <w:tab/>
        <w:t>by deleting Sections 135 and 143 thereof;</w:t>
      </w:r>
    </w:p>
    <w:p>
      <w:pPr>
        <w:pStyle w:val="yMiscellaneousBody"/>
        <w:tabs>
          <w:tab w:val="left" w:pos="1134"/>
          <w:tab w:val="left" w:pos="1701"/>
        </w:tabs>
        <w:spacing w:before="100"/>
        <w:ind w:left="1701" w:hanging="1701"/>
      </w:pPr>
      <w:r>
        <w:tab/>
        <w:t>(c)</w:t>
      </w:r>
      <w:r>
        <w:tab/>
        <w:t>the Public Works Act — by deleting subsections (2) to</w:t>
      </w:r>
      <w:del w:id="141" w:author="svcMRProcess" w:date="2020-02-17T09:15:00Z">
        <w:r>
          <w:delText xml:space="preserve"> </w:delText>
        </w:r>
      </w:del>
      <w:ins w:id="142" w:author="svcMRProcess" w:date="2020-02-17T09:15:00Z">
        <w:r>
          <w:t> </w:t>
        </w:r>
      </w:ins>
      <w:r>
        <w:t>(7) inclusive of Section 17 thereof and also the whole of Section 17A thereof;</w:t>
      </w:r>
    </w:p>
    <w:p>
      <w:pPr>
        <w:pStyle w:val="yMiscellaneousBody"/>
        <w:tabs>
          <w:tab w:val="left" w:pos="1134"/>
          <w:tab w:val="left" w:pos="1701"/>
        </w:tabs>
        <w:spacing w:before="10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00"/>
        <w:ind w:left="1701" w:hanging="1701"/>
      </w:pPr>
      <w:r>
        <w:tab/>
        <w:t>(e)</w:t>
      </w:r>
      <w:r>
        <w:tab/>
        <w:t xml:space="preserve">no lease sublease licence or other title or right granted or assigned under or pursuant to this Agreement shall be subject to or capable of partition and the provisions of Part XIV of the </w:t>
      </w:r>
      <w:r>
        <w:rPr>
          <w:i/>
        </w:rPr>
        <w:t>Property Law Act 1969</w:t>
      </w:r>
      <w:r>
        <w:t xml:space="preserve"> shall not apply thereto.</w:t>
      </w:r>
    </w:p>
    <w:p>
      <w:pPr>
        <w:pStyle w:val="yMiscellaneousHeading"/>
        <w:spacing w:before="24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24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w:t>
      </w:r>
      <w:del w:id="143" w:author="svcMRProcess" w:date="2020-02-17T09:15:00Z">
        <w:r>
          <w:delText xml:space="preserve"> </w:delText>
        </w:r>
      </w:del>
      <w:ins w:id="144" w:author="svcMRProcess" w:date="2020-02-17T09:15:00Z">
        <w:r>
          <w:t> </w:t>
        </w:r>
      </w:ins>
      <w:r>
        <w:t>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w:t>
      </w:r>
      <w:del w:id="145" w:author="svcMRProcess" w:date="2020-02-17T09:15:00Z">
        <w:r>
          <w:delText xml:space="preserve"> </w:delText>
        </w:r>
      </w:del>
      <w:ins w:id="146" w:author="svcMRProcess" w:date="2020-02-17T09:15:00Z">
        <w:r>
          <w:t> </w:t>
        </w:r>
      </w:ins>
      <w:r>
        <w:t>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24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keepLines/>
        <w:tabs>
          <w:tab w:val="left" w:pos="1134"/>
          <w:tab w:val="left" w:pos="1701"/>
        </w:tabs>
        <w:spacing w:before="120"/>
        <w:ind w:left="1701" w:hanging="1701"/>
      </w:pPr>
      <w:r>
        <w:tab/>
        <w:t>(d)</w:t>
      </w:r>
      <w:r>
        <w:tab/>
        <w:t xml:space="preserve">a general survey and preliminary engineering investigation of possible port sites in the vicinity of Port Hedland, </w:t>
      </w:r>
      <w:smartTag w:uri="urn:schemas-microsoft-com:office:smarttags" w:element="PlaceType">
        <w:r>
          <w:t>Cape</w:t>
        </w:r>
      </w:smartTag>
      <w:r>
        <w:t xml:space="preserve"> </w:t>
      </w:r>
      <w:smartTag w:uri="urn:schemas-microsoft-com:office:smarttags" w:element="PlaceName">
        <w:r>
          <w:t>Lambert</w:t>
        </w:r>
      </w:smartTag>
      <w:r>
        <w:t xml:space="preserve"> and the Dampier Archipelago including </w:t>
      </w:r>
      <w:smartTag w:uri="urn:schemas-microsoft-com:office:smarttags" w:element="place">
        <w:smartTag w:uri="urn:schemas-microsoft-com:office:smarttags" w:element="PlaceName">
          <w:r>
            <w:t>Legendre</w:t>
          </w:r>
        </w:smartTag>
        <w:r>
          <w:t xml:space="preserve"> </w:t>
        </w:r>
        <w:smartTag w:uri="urn:schemas-microsoft-com:office:smarttags" w:element="PlaceType">
          <w:r>
            <w:t>Island</w:t>
          </w:r>
        </w:smartTag>
      </w:smartTag>
      <w:r>
        <w:t>;</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24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w:t>
      </w:r>
      <w:del w:id="147" w:author="svcMRProcess" w:date="2020-02-17T09:15:00Z">
        <w:r>
          <w:delText xml:space="preserve"> </w:delText>
        </w:r>
      </w:del>
      <w:ins w:id="148" w:author="svcMRProcess" w:date="2020-02-17T09:15:00Z">
        <w:r>
          <w:t> </w:t>
        </w:r>
      </w:ins>
      <w:r>
        <w:t>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8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80"/>
        <w:ind w:left="1701" w:hanging="1701"/>
      </w:pPr>
      <w:r>
        <w:tab/>
        <w:t>(d)</w:t>
      </w:r>
      <w:r>
        <w:tab/>
        <w:t>housing;</w:t>
      </w:r>
    </w:p>
    <w:p>
      <w:pPr>
        <w:pStyle w:val="yMiscellaneousBody"/>
        <w:tabs>
          <w:tab w:val="left" w:pos="1134"/>
          <w:tab w:val="left" w:pos="1701"/>
        </w:tabs>
        <w:spacing w:before="80"/>
        <w:ind w:left="1701" w:hanging="1701"/>
      </w:pPr>
      <w:r>
        <w:t xml:space="preserve"> </w:t>
      </w:r>
      <w:r>
        <w:tab/>
        <w:t>(e)</w:t>
      </w:r>
      <w:r>
        <w:tab/>
        <w:t>water supply;</w:t>
      </w:r>
    </w:p>
    <w:p>
      <w:pPr>
        <w:pStyle w:val="yMiscellaneousBody"/>
        <w:tabs>
          <w:tab w:val="left" w:pos="1134"/>
          <w:tab w:val="left" w:pos="1701"/>
        </w:tabs>
        <w:spacing w:before="80"/>
        <w:ind w:left="1701" w:hanging="1701"/>
      </w:pPr>
      <w:r>
        <w:tab/>
        <w:t>(f)</w:t>
      </w:r>
      <w:r>
        <w:tab/>
        <w:t>roads;</w:t>
      </w:r>
    </w:p>
    <w:p>
      <w:pPr>
        <w:pStyle w:val="yMiscellaneousBody"/>
        <w:tabs>
          <w:tab w:val="left" w:pos="1134"/>
          <w:tab w:val="left" w:pos="1701"/>
        </w:tabs>
        <w:spacing w:before="80"/>
        <w:ind w:left="1701" w:hanging="1701"/>
      </w:pPr>
      <w:r>
        <w:tab/>
        <w:t>(g)</w:t>
      </w:r>
      <w:r>
        <w:tab/>
        <w:t>generation transmission and distribution of electricity;</w:t>
      </w:r>
    </w:p>
    <w:p>
      <w:pPr>
        <w:pStyle w:val="yMiscellaneousBody"/>
        <w:tabs>
          <w:tab w:val="left" w:pos="1134"/>
          <w:tab w:val="left" w:pos="1701"/>
        </w:tabs>
        <w:spacing w:before="80"/>
        <w:ind w:left="1701" w:hanging="1701"/>
      </w:pPr>
      <w:r>
        <w:tab/>
        <w:t>(h)</w:t>
      </w:r>
      <w:r>
        <w:tab/>
        <w:t>airfields;</w:t>
      </w:r>
    </w:p>
    <w:p>
      <w:pPr>
        <w:pStyle w:val="yMiscellaneousBody"/>
        <w:tabs>
          <w:tab w:val="left" w:pos="1134"/>
          <w:tab w:val="left" w:pos="1701"/>
        </w:tabs>
        <w:spacing w:before="8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80"/>
        <w:ind w:left="1701" w:hanging="1701"/>
      </w:pPr>
      <w:r>
        <w:tab/>
        <w:t>(j)</w:t>
      </w:r>
      <w:r>
        <w:tab/>
        <w:t>disposal of waste materials;</w:t>
      </w:r>
    </w:p>
    <w:p>
      <w:pPr>
        <w:pStyle w:val="yMiscellaneousBody"/>
        <w:tabs>
          <w:tab w:val="left" w:pos="1134"/>
          <w:tab w:val="left" w:pos="1701"/>
        </w:tabs>
        <w:spacing w:before="80"/>
        <w:ind w:left="1701" w:hanging="1701"/>
      </w:pPr>
      <w:r>
        <w:tab/>
        <w:t>(k)</w:t>
      </w:r>
      <w:r>
        <w:tab/>
        <w:t>drainage;</w:t>
      </w:r>
    </w:p>
    <w:p>
      <w:pPr>
        <w:pStyle w:val="yMiscellaneousBody"/>
        <w:tabs>
          <w:tab w:val="left" w:pos="1134"/>
          <w:tab w:val="left" w:pos="1701"/>
        </w:tabs>
        <w:spacing w:before="80"/>
        <w:ind w:left="1701" w:hanging="1701"/>
      </w:pPr>
      <w:r>
        <w:tab/>
        <w:t>(l)</w:t>
      </w:r>
      <w:r>
        <w:tab/>
        <w:t>dust control measures; and</w:t>
      </w:r>
    </w:p>
    <w:p>
      <w:pPr>
        <w:pStyle w:val="yMiscellaneousBody"/>
        <w:tabs>
          <w:tab w:val="left" w:pos="1134"/>
          <w:tab w:val="left" w:pos="1701"/>
        </w:tabs>
        <w:spacing w:before="8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8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24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8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00"/>
        <w:jc w:val="left"/>
        <w:rPr>
          <w:b/>
        </w:rPr>
      </w:pPr>
      <w:r>
        <w:rPr>
          <w:b/>
        </w:rPr>
        <w:tab/>
        <w:t>Ministers’ decision subject to arbitration</w:t>
      </w:r>
      <w:r>
        <w:rPr>
          <w:b/>
          <w:vertAlign w:val="superscript"/>
        </w:rPr>
        <w:t> 2</w:t>
      </w:r>
    </w:p>
    <w:p>
      <w:pPr>
        <w:pStyle w:val="yMiscellaneousBody"/>
        <w:tabs>
          <w:tab w:val="left" w:pos="567"/>
          <w:tab w:val="left" w:pos="1134"/>
        </w:tabs>
        <w:spacing w:before="10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00"/>
        <w:jc w:val="left"/>
        <w:rPr>
          <w:b/>
        </w:rPr>
      </w:pPr>
      <w:r>
        <w:rPr>
          <w:b/>
        </w:rPr>
        <w:tab/>
        <w:t>Reasonableness of Minister’s decision</w:t>
      </w:r>
      <w:r>
        <w:rPr>
          <w:b/>
          <w:vertAlign w:val="superscript"/>
        </w:rPr>
        <w:t> 2</w:t>
      </w:r>
    </w:p>
    <w:p>
      <w:pPr>
        <w:pStyle w:val="yMiscellaneousBody"/>
        <w:tabs>
          <w:tab w:val="left" w:pos="567"/>
          <w:tab w:val="left" w:pos="1134"/>
        </w:tabs>
        <w:spacing w:before="10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00"/>
        <w:jc w:val="left"/>
        <w:rPr>
          <w:b/>
        </w:rPr>
      </w:pPr>
      <w:r>
        <w:rPr>
          <w:b/>
        </w:rPr>
        <w:tab/>
        <w:t>Arbitration Award</w:t>
      </w:r>
      <w:r>
        <w:rPr>
          <w:b/>
          <w:vertAlign w:val="superscript"/>
        </w:rPr>
        <w:t> 2</w:t>
      </w:r>
    </w:p>
    <w:p>
      <w:pPr>
        <w:pStyle w:val="yMiscellaneousBody"/>
        <w:tabs>
          <w:tab w:val="left" w:pos="567"/>
          <w:tab w:val="left" w:pos="1134"/>
        </w:tabs>
        <w:spacing w:before="100"/>
      </w:pPr>
      <w:r>
        <w:tab/>
        <w:t>(6)</w:t>
      </w:r>
      <w:r>
        <w:tab/>
        <w:t>An award made on an arbitration pursuant to subclause (4) of this Clause shall have force and effect as follows — </w:t>
      </w:r>
    </w:p>
    <w:p>
      <w:pPr>
        <w:pStyle w:val="yMiscellaneousBody"/>
        <w:tabs>
          <w:tab w:val="left" w:pos="1134"/>
          <w:tab w:val="left" w:pos="1701"/>
        </w:tabs>
        <w:spacing w:before="10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0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00"/>
        <w:jc w:val="left"/>
        <w:rPr>
          <w:b/>
        </w:rPr>
      </w:pPr>
      <w:r>
        <w:rPr>
          <w:b/>
        </w:rPr>
        <w:t>Additional proposals</w:t>
      </w:r>
      <w:r>
        <w:rPr>
          <w:b/>
          <w:vertAlign w:val="superscript"/>
        </w:rPr>
        <w:t> 2</w:t>
      </w:r>
    </w:p>
    <w:p>
      <w:pPr>
        <w:pStyle w:val="yMiscellaneousBody"/>
        <w:tabs>
          <w:tab w:val="left" w:pos="567"/>
          <w:tab w:val="left" w:pos="1134"/>
        </w:tabs>
        <w:spacing w:before="120"/>
      </w:pPr>
      <w:r>
        <w:t>9.</w:t>
      </w:r>
      <w:r>
        <w:tab/>
        <w:t>(1)</w:t>
      </w:r>
      <w: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rPr>
        <w:t>mutatis mutandis</w:t>
      </w:r>
      <w: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keepNext w:val="0"/>
        <w:spacing w:before="20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00"/>
      </w:pPr>
      <w:r>
        <w:t>10.</w:t>
      </w:r>
      <w:r>
        <w:tab/>
        <w:t>In any of the following events namely — </w:t>
      </w:r>
    </w:p>
    <w:p>
      <w:pPr>
        <w:pStyle w:val="yMiscellaneousBody"/>
        <w:tabs>
          <w:tab w:val="left" w:pos="1134"/>
          <w:tab w:val="left" w:pos="1701"/>
        </w:tabs>
        <w:spacing w:before="100"/>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spacing w:before="100"/>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spacing w:before="100"/>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spacing w:before="100"/>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1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00"/>
        <w:jc w:val="left"/>
        <w:rPr>
          <w:b/>
        </w:rPr>
      </w:pPr>
      <w:r>
        <w:rPr>
          <w:b/>
        </w:rPr>
        <w:t>Mineral Lease</w:t>
      </w:r>
      <w:r>
        <w:rPr>
          <w:b/>
          <w:vertAlign w:val="superscript"/>
        </w:rPr>
        <w:t> 2</w:t>
      </w:r>
    </w:p>
    <w:p>
      <w:pPr>
        <w:pStyle w:val="yMiscellaneousBody"/>
        <w:tabs>
          <w:tab w:val="left" w:pos="567"/>
          <w:tab w:val="left" w:pos="1134"/>
        </w:tabs>
        <w:spacing w:before="10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spacing w:before="100"/>
        <w:jc w:val="left"/>
        <w:rPr>
          <w:b/>
        </w:rPr>
      </w:pPr>
      <w:r>
        <w:rPr>
          <w:b/>
        </w:rPr>
        <w:tab/>
        <w:t>Provisions</w:t>
      </w:r>
      <w:r>
        <w:rPr>
          <w:b/>
          <w:vertAlign w:val="superscript"/>
        </w:rPr>
        <w:t> 2</w:t>
      </w:r>
    </w:p>
    <w:p>
      <w:pPr>
        <w:pStyle w:val="yMiscellaneousBody"/>
        <w:tabs>
          <w:tab w:val="left" w:pos="1134"/>
          <w:tab w:val="left" w:pos="1701"/>
        </w:tabs>
        <w:spacing w:before="10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8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8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pPr>
      <w:r>
        <w:tab/>
        <w:t>(f)</w:t>
      </w:r>
      <w:r>
        <w:tab/>
        <w:t>subject to paragraphs (a) to (e) inclusive of this subclause and as in this Agreement otherwise provided all relevant provisions of the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pPr>
      <w:r>
        <w:tab/>
        <w:t>(2)</w:t>
      </w:r>
      <w: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pPr>
      <w:r>
        <w:tab/>
        <w:t>(3)</w:t>
      </w:r>
      <w: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80"/>
        <w:jc w:val="left"/>
        <w:rPr>
          <w:b/>
        </w:rPr>
      </w:pPr>
      <w:r>
        <w:rPr>
          <w:b/>
        </w:rPr>
        <w:tab/>
        <w:t>Rent</w:t>
      </w:r>
      <w:r>
        <w:rPr>
          <w:b/>
          <w:vertAlign w:val="superscript"/>
        </w:rPr>
        <w:t> 2</w:t>
      </w:r>
    </w:p>
    <w:p>
      <w:pPr>
        <w:pStyle w:val="yMiscellaneousBody"/>
        <w:tabs>
          <w:tab w:val="left" w:pos="567"/>
          <w:tab w:val="left" w:pos="1134"/>
        </w:tabs>
        <w:spacing w:before="120"/>
      </w:pPr>
      <w:r>
        <w:tab/>
        <w:t>(4)</w:t>
      </w:r>
      <w:r>
        <w:tab/>
        <w:t>The rent payable by the Joint Venturers under the mineral lease shall be an annual rent (payable annually in advance) of a sum equal to 1.7297</w:t>
      </w:r>
      <w:del w:id="149" w:author="svcMRProcess" w:date="2020-02-17T09:15:00Z">
        <w:r>
          <w:rPr>
            <w:spacing w:val="-2"/>
          </w:rPr>
          <w:delText xml:space="preserve"> </w:delText>
        </w:r>
      </w:del>
      <w:ins w:id="150" w:author="svcMRProcess" w:date="2020-02-17T09:15:00Z">
        <w:r>
          <w:t> </w:t>
        </w:r>
      </w:ins>
      <w:r>
        <w:t>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pPr>
      <w:r>
        <w:tab/>
        <w:t>(5)</w:t>
      </w:r>
      <w: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pPr>
      <w:r>
        <w:tab/>
        <w:t>(6)</w:t>
      </w:r>
      <w:r>
        <w:tab/>
        <w:t>The State shall not during the continuance of this Agreement register any claim or grant any lease or other mining tenement under the Mining</w:t>
      </w:r>
      <w:del w:id="151" w:author="svcMRProcess" w:date="2020-02-17T09:15:00Z">
        <w:r>
          <w:rPr>
            <w:spacing w:val="-2"/>
          </w:rPr>
          <w:delText xml:space="preserve"> </w:delText>
        </w:r>
      </w:del>
      <w:ins w:id="152" w:author="svcMRProcess" w:date="2020-02-17T09:15:00Z">
        <w:r>
          <w:t> </w:t>
        </w:r>
      </w:ins>
      <w:r>
        <w:t xml:space="preserve">Act or otherwise whereby any person other than the Joint Venturers might under the laws relating to mining or otherwise obtain any rights to mine or take natural substances (other than petroleum as defined by the </w:t>
      </w:r>
      <w:r>
        <w:rPr>
          <w:i/>
        </w:rPr>
        <w:t>Petroleum Act</w:t>
      </w:r>
      <w:del w:id="153" w:author="svcMRProcess" w:date="2020-02-17T09:15:00Z">
        <w:r>
          <w:rPr>
            <w:i/>
            <w:spacing w:val="-2"/>
          </w:rPr>
          <w:delText xml:space="preserve"> </w:delText>
        </w:r>
      </w:del>
      <w:ins w:id="154" w:author="svcMRProcess" w:date="2020-02-17T09:15:00Z">
        <w:r>
          <w:rPr>
            <w:i/>
          </w:rPr>
          <w:t> </w:t>
        </w:r>
      </w:ins>
      <w:r>
        <w:rPr>
          <w:i/>
        </w:rPr>
        <w:t>1967</w:t>
      </w:r>
      <w: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pPr>
      <w:r>
        <w:tab/>
        <w:t>(7)</w:t>
      </w:r>
      <w: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pPr>
      <w:r>
        <w:t>12.</w:t>
      </w:r>
      <w:r>
        <w:tab/>
        <w:t xml:space="preserve">The State may as and for a public work under the </w:t>
      </w:r>
      <w:r>
        <w:rPr>
          <w:i/>
        </w:rPr>
        <w:t>Public Works Act</w:t>
      </w:r>
      <w:del w:id="155" w:author="svcMRProcess" w:date="2020-02-17T09:15:00Z">
        <w:r>
          <w:rPr>
            <w:i/>
            <w:spacing w:val="-2"/>
          </w:rPr>
          <w:delText xml:space="preserve"> </w:delText>
        </w:r>
      </w:del>
      <w:ins w:id="156" w:author="svcMRProcess" w:date="2020-02-17T09:15:00Z">
        <w:r>
          <w:rPr>
            <w:i/>
          </w:rPr>
          <w:t> </w:t>
        </w:r>
      </w:ins>
      <w:r>
        <w:rPr>
          <w:i/>
        </w:rPr>
        <w:t>1902</w:t>
      </w:r>
      <w: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80"/>
        <w:jc w:val="left"/>
        <w:rPr>
          <w:b/>
        </w:rPr>
      </w:pPr>
      <w:r>
        <w:rPr>
          <w:b/>
        </w:rPr>
        <w:t>Other Leases</w:t>
      </w:r>
      <w:r>
        <w:rPr>
          <w:b/>
          <w:vertAlign w:val="superscript"/>
        </w:rPr>
        <w:t> 2</w:t>
      </w:r>
    </w:p>
    <w:p>
      <w:pPr>
        <w:pStyle w:val="yMiscellaneousBody"/>
        <w:tabs>
          <w:tab w:val="left" w:pos="567"/>
          <w:tab w:val="left" w:pos="1134"/>
        </w:tabs>
        <w:spacing w:before="120"/>
      </w:pPr>
      <w:r>
        <w:t>13.</w:t>
      </w:r>
      <w:r>
        <w:tab/>
        <w:t>(1)</w:t>
      </w:r>
      <w: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pPr>
      <w:r>
        <w:rPr>
          <w:spacing w:val="-2"/>
        </w:rPr>
        <w:tab/>
        <w:t>(</w:t>
      </w:r>
      <w:r>
        <w:t>2)</w:t>
      </w:r>
      <w: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pPr>
      <w:r>
        <w:tab/>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w:t>
      </w:r>
      <w:del w:id="157" w:author="svcMRProcess" w:date="2020-02-17T09:15:00Z">
        <w:r>
          <w:delText xml:space="preserve"> </w:delText>
        </w:r>
      </w:del>
      <w:ins w:id="158" w:author="svcMRProcess" w:date="2020-02-17T09:15:00Z">
        <w:r>
          <w:t> </w:t>
        </w:r>
      </w:ins>
      <w:r>
        <w:t>continuance thereof to purchase (for a price comparable with that charged by the State for other Crown land released for freehold sale in similar towns</w:t>
      </w:r>
      <w:del w:id="159" w:author="svcMRProcess" w:date="2020-02-17T09:15:00Z">
        <w:r>
          <w:delText xml:space="preserve"> </w:delText>
        </w:r>
      </w:del>
      <w:ins w:id="160" w:author="svcMRProcess" w:date="2020-02-17T09:15:00Z">
        <w:r>
          <w:t> </w:t>
        </w:r>
      </w:ins>
      <w:r>
        <w:t>in the general region of the Joint Venturers’ operations) the fee simple of any parcel or lot being</w:t>
      </w:r>
      <w:del w:id="161" w:author="svcMRProcess" w:date="2020-02-17T09:15:00Z">
        <w:r>
          <w:delText xml:space="preserve"> </w:delText>
        </w:r>
      </w:del>
      <w:ins w:id="162" w:author="svcMRProcess" w:date="2020-02-17T09:15:00Z">
        <w:r>
          <w:t> </w:t>
        </w:r>
      </w:ins>
      <w:r>
        <w:t>part of the land thereby demised on which the</w:t>
      </w:r>
      <w:del w:id="163" w:author="svcMRProcess" w:date="2020-02-17T09:15:00Z">
        <w:r>
          <w:delText xml:space="preserve"> </w:delText>
        </w:r>
      </w:del>
      <w:ins w:id="164" w:author="svcMRProcess" w:date="2020-02-17T09:15:00Z">
        <w:r>
          <w:t> </w:t>
        </w:r>
      </w:ins>
      <w:r>
        <w:t>Joint Venturers have erected buildings or structures (net being dwellings) costing at least ten</w:t>
      </w:r>
      <w:del w:id="165" w:author="svcMRProcess" w:date="2020-02-17T09:15:00Z">
        <w:r>
          <w:delText xml:space="preserve"> </w:delText>
        </w:r>
      </w:del>
      <w:ins w:id="166" w:author="svcMRProcess" w:date="2020-02-17T09:15:00Z">
        <w:r>
          <w:t> </w:t>
        </w:r>
      </w:ins>
      <w:r>
        <w:t>thousand dollars or dwellings costing at least seven</w:t>
      </w:r>
      <w:del w:id="167" w:author="svcMRProcess" w:date="2020-02-17T09:15:00Z">
        <w:r>
          <w:delText xml:space="preserve"> </w:delText>
        </w:r>
      </w:del>
      <w:ins w:id="168" w:author="svcMRProcess" w:date="2020-02-17T09:15:00Z">
        <w:r>
          <w:t> </w:t>
        </w:r>
      </w:ins>
      <w:r>
        <w:t>thousand dollars.</w:t>
      </w:r>
    </w:p>
    <w:p>
      <w:pPr>
        <w:pStyle w:val="yMiscellaneousBody"/>
        <w:tabs>
          <w:tab w:val="left" w:pos="1134"/>
          <w:tab w:val="left" w:pos="1701"/>
        </w:tabs>
        <w:spacing w:before="120"/>
        <w:ind w:left="1701" w:hanging="1701"/>
      </w:pPr>
      <w:r>
        <w:tab/>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w:t>
      </w:r>
      <w:del w:id="169" w:author="svcMRProcess" w:date="2020-02-17T09:15:00Z">
        <w:r>
          <w:delText xml:space="preserve"> </w:delText>
        </w:r>
      </w:del>
      <w:ins w:id="170" w:author="svcMRProcess" w:date="2020-02-17T09:15:00Z">
        <w:r>
          <w:t> </w:t>
        </w:r>
      </w:ins>
      <w:r>
        <w:t>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pPr>
      <w:r>
        <w:rPr>
          <w:spacing w:val="-2"/>
        </w:rPr>
        <w:tab/>
        <w:t>(c)</w:t>
      </w:r>
      <w:r>
        <w:rPr>
          <w:spacing w:val="-2"/>
        </w:rPr>
        <w:tab/>
      </w:r>
      <w:r>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24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24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24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24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w:t>
      </w:r>
      <w:del w:id="171" w:author="svcMRProcess" w:date="2020-02-17T09:15:00Z">
        <w:r>
          <w:rPr>
            <w:i/>
          </w:rPr>
          <w:delText xml:space="preserve"> </w:delText>
        </w:r>
      </w:del>
      <w:ins w:id="172" w:author="svcMRProcess" w:date="2020-02-17T09:15:00Z">
        <w:r>
          <w:rPr>
            <w:i/>
          </w:rPr>
          <w:t> </w:t>
        </w:r>
      </w:ins>
      <w:r>
        <w:rPr>
          <w:i/>
        </w:rPr>
        <w:t>Government Act 1960</w:t>
      </w:r>
      <w:r>
        <w:t>.</w:t>
      </w:r>
    </w:p>
    <w:p>
      <w:pPr>
        <w:pStyle w:val="yMiscellaneousHeading"/>
        <w:spacing w:before="24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w:t>
      </w:r>
      <w:del w:id="173" w:author="svcMRProcess" w:date="2020-02-17T09:15:00Z">
        <w:r>
          <w:delText xml:space="preserve"> </w:delText>
        </w:r>
      </w:del>
      <w:ins w:id="174" w:author="svcMRProcess" w:date="2020-02-17T09:15:00Z">
        <w:r>
          <w:t> </w:t>
        </w:r>
      </w:ins>
      <w:r>
        <w:t>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w:t>
      </w:r>
      <w:del w:id="175" w:author="svcMRProcess" w:date="2020-02-17T09:15:00Z">
        <w:r>
          <w:delText xml:space="preserve"> </w:delText>
        </w:r>
      </w:del>
      <w:ins w:id="176" w:author="svcMRProcess" w:date="2020-02-17T09:15:00Z">
        <w:r>
          <w:t> </w:t>
        </w:r>
      </w:ins>
      <w:r>
        <w:t>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240"/>
        <w:jc w:val="left"/>
        <w:rPr>
          <w:b/>
        </w:rPr>
      </w:pPr>
      <w:r>
        <w:rPr>
          <w:b/>
        </w:rPr>
        <w:t>Roads Construction</w:t>
      </w:r>
      <w:r>
        <w:rPr>
          <w:b/>
          <w:vertAlign w:val="superscript"/>
        </w:rPr>
        <w:t> 2</w:t>
      </w:r>
    </w:p>
    <w:p>
      <w:pPr>
        <w:pStyle w:val="yMiscellaneousBody"/>
        <w:tabs>
          <w:tab w:val="left" w:pos="567"/>
          <w:tab w:val="left" w:pos="1134"/>
        </w:tabs>
        <w:spacing w:before="10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00"/>
        <w:jc w:val="left"/>
        <w:rPr>
          <w:b/>
        </w:rPr>
      </w:pPr>
      <w:r>
        <w:rPr>
          <w:b/>
        </w:rPr>
        <w:tab/>
        <w:t>Use of public roads</w:t>
      </w:r>
      <w:r>
        <w:rPr>
          <w:b/>
          <w:vertAlign w:val="superscript"/>
        </w:rPr>
        <w:t> 2</w:t>
      </w:r>
    </w:p>
    <w:p>
      <w:pPr>
        <w:pStyle w:val="yMiscellaneousBody"/>
        <w:tabs>
          <w:tab w:val="left" w:pos="567"/>
          <w:tab w:val="left" w:pos="1134"/>
        </w:tabs>
        <w:spacing w:before="10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00"/>
        <w:jc w:val="left"/>
        <w:rPr>
          <w:b/>
        </w:rPr>
      </w:pPr>
      <w:r>
        <w:rPr>
          <w:b/>
        </w:rPr>
        <w:tab/>
        <w:t>Upgrading of roads</w:t>
      </w:r>
      <w:r>
        <w:rPr>
          <w:b/>
          <w:vertAlign w:val="superscript"/>
        </w:rPr>
        <w:t> 2</w:t>
      </w:r>
    </w:p>
    <w:p>
      <w:pPr>
        <w:pStyle w:val="yMiscellaneousBody"/>
        <w:tabs>
          <w:tab w:val="left" w:pos="567"/>
          <w:tab w:val="left" w:pos="1134"/>
        </w:tabs>
        <w:spacing w:before="10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59" w:hanging="1559"/>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240"/>
        <w:jc w:val="left"/>
        <w:rPr>
          <w:b/>
        </w:rPr>
      </w:pPr>
      <w:r>
        <w:rPr>
          <w:b/>
        </w:rPr>
        <w:t>Water</w:t>
      </w:r>
      <w:del w:id="177" w:author="svcMRProcess" w:date="2020-02-17T09:15:00Z">
        <w:r>
          <w:rPr>
            <w:b/>
          </w:rPr>
          <w:delText xml:space="preserve"> </w:delText>
        </w:r>
      </w:del>
      <w:r>
        <w:rPr>
          <w:b/>
        </w:rPr>
        <w:t xml:space="preserve">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w:t>
      </w:r>
      <w:del w:id="178" w:author="svcMRProcess" w:date="2020-02-17T09:15:00Z">
        <w:r>
          <w:delText xml:space="preserve"> </w:delText>
        </w:r>
      </w:del>
      <w:ins w:id="179" w:author="svcMRProcess" w:date="2020-02-17T09:15:00Z">
        <w:r>
          <w:t> </w:t>
        </w:r>
      </w:ins>
      <w:r>
        <w:t>months</w:t>
      </w:r>
      <w:del w:id="180" w:author="svcMRProcess" w:date="2020-02-17T09:15:00Z">
        <w:r>
          <w:delText xml:space="preserve"> </w:delText>
        </w:r>
      </w:del>
      <w:ins w:id="181" w:author="svcMRProcess" w:date="2020-02-17T09:15:00Z">
        <w:r>
          <w:t> </w:t>
        </w:r>
      </w:ins>
      <w:r>
        <w:t>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pPr>
      <w:r>
        <w:tab/>
        <w:t>(11)</w:t>
      </w:r>
      <w: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w:t>
      </w:r>
      <w:del w:id="182" w:author="svcMRProcess" w:date="2020-02-17T09:15:00Z">
        <w:r>
          <w:delText xml:space="preserve"> </w:delText>
        </w:r>
      </w:del>
      <w:ins w:id="183" w:author="svcMRProcess" w:date="2020-02-17T09:15:00Z">
        <w:r>
          <w:t> </w:t>
        </w:r>
      </w:ins>
      <w:r>
        <w:t>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2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24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2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20"/>
      </w:pPr>
      <w:r>
        <w:tab/>
        <w:t>(2)</w:t>
      </w:r>
      <w:r>
        <w:tab/>
        <w:t>Notwithstanding the provisions of subclause (1) of this Clause (and</w:t>
      </w:r>
      <w:del w:id="184" w:author="svcMRProcess" w:date="2020-02-17T09:15:00Z">
        <w:r>
          <w:delText xml:space="preserve"> </w:delText>
        </w:r>
      </w:del>
      <w:ins w:id="185" w:author="svcMRProcess" w:date="2020-02-17T09:15:00Z">
        <w:r>
          <w:t> </w:t>
        </w:r>
      </w:ins>
      <w:r>
        <w:t>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20"/>
      </w:pPr>
      <w:r>
        <w:tab/>
        <w:t>(3)</w:t>
      </w:r>
      <w:r>
        <w:tab/>
        <w:t>The State may at any time give to the Joint Venturers twelve</w:t>
      </w:r>
      <w:del w:id="186" w:author="svcMRProcess" w:date="2020-02-17T09:15:00Z">
        <w:r>
          <w:delText xml:space="preserve"> </w:delText>
        </w:r>
      </w:del>
      <w:ins w:id="187" w:author="svcMRProcess" w:date="2020-02-17T09:15:00Z">
        <w:r>
          <w:t> </w:t>
        </w:r>
      </w:ins>
      <w:r>
        <w:t>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keepLines/>
        <w:tabs>
          <w:tab w:val="left" w:pos="567"/>
        </w:tabs>
        <w:spacing w:before="120"/>
        <w:jc w:val="left"/>
        <w:rPr>
          <w:b/>
        </w:rPr>
      </w:pPr>
      <w:r>
        <w:rPr>
          <w:b/>
        </w:rPr>
        <w:tab/>
        <w:t>Bulk supply to State</w:t>
      </w:r>
      <w:r>
        <w:rPr>
          <w:b/>
          <w:vertAlign w:val="superscript"/>
        </w:rPr>
        <w:t> 2</w:t>
      </w:r>
    </w:p>
    <w:p>
      <w:pPr>
        <w:pStyle w:val="yMiscellaneousBody"/>
        <w:keepNext/>
        <w:keepLines/>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240"/>
        <w:jc w:val="left"/>
        <w:rPr>
          <w:b/>
        </w:rPr>
      </w:pPr>
      <w:r>
        <w:rPr>
          <w:b/>
        </w:rPr>
        <w:t>Port and Joint Venturers’ wharf</w:t>
      </w:r>
      <w:r>
        <w:rPr>
          <w:b/>
          <w:vertAlign w:val="superscript"/>
        </w:rPr>
        <w:t> 2</w:t>
      </w:r>
    </w:p>
    <w:p>
      <w:pPr>
        <w:pStyle w:val="yMiscellaneousBody"/>
        <w:tabs>
          <w:tab w:val="left" w:pos="567"/>
          <w:tab w:val="left" w:pos="993"/>
          <w:tab w:val="left" w:pos="1560"/>
        </w:tabs>
        <w:spacing w:before="120"/>
        <w:ind w:left="1560" w:hanging="1560"/>
      </w:pPr>
      <w:r>
        <w:t>23.</w:t>
      </w:r>
      <w:r>
        <w:tab/>
        <w:t>(1)</w:t>
      </w:r>
      <w:r>
        <w:tab/>
        <w:t>(a)</w:t>
      </w:r>
      <w: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tab/>
      </w:r>
      <w:r>
        <w:tab/>
        <w:t>(b)</w:t>
      </w:r>
      <w: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w:t>
      </w:r>
      <w:r>
        <w:rPr>
          <w:spacing w:val="-2"/>
        </w:rPr>
        <w:t xml:space="preserve">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59" w:hanging="1559"/>
      </w:pPr>
      <w:r>
        <w:tab/>
        <w:t>(2)</w:t>
      </w: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59" w:hanging="1559"/>
      </w:pPr>
      <w:r>
        <w:tab/>
      </w:r>
      <w:r>
        <w:tab/>
        <w:t>(b)</w:t>
      </w:r>
      <w:r>
        <w:tab/>
        <w:t xml:space="preserve">Subject to the provisions of Clause 24 nothing in this Agreement shall be construed to limit the application of the </w:t>
      </w:r>
      <w:r>
        <w:rPr>
          <w:i/>
        </w:rPr>
        <w:t>Shipping and Pilotage Act 1967</w:t>
      </w:r>
      <w:r>
        <w:t>.</w:t>
      </w:r>
    </w:p>
    <w:p>
      <w:pPr>
        <w:pStyle w:val="yMiscellaneousHeading"/>
        <w:spacing w:before="240"/>
        <w:jc w:val="left"/>
        <w:rPr>
          <w:b/>
        </w:rPr>
      </w:pPr>
      <w:r>
        <w:rPr>
          <w:b/>
        </w:rPr>
        <w:t>No charge for the handling of cargoes</w:t>
      </w:r>
      <w:r>
        <w:rPr>
          <w:b/>
          <w:vertAlign w:val="superscript"/>
        </w:rPr>
        <w:t> 2</w:t>
      </w:r>
    </w:p>
    <w:p>
      <w:pPr>
        <w:pStyle w:val="yMiscellaneousBody"/>
        <w:tabs>
          <w:tab w:val="left" w:pos="567"/>
        </w:tabs>
        <w:spacing w:before="120"/>
        <w:rPr>
          <w:spacing w:val="-2"/>
        </w:rPr>
      </w:pPr>
      <w:r>
        <w:t>24.</w:t>
      </w:r>
      <w:r>
        <w:tab/>
        <w:t xml:space="preserve">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w:t>
      </w:r>
      <w:r>
        <w:rPr>
          <w:spacing w:val="-2"/>
        </w:rPr>
        <w:t>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24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pPr>
      <w:r>
        <w:t>25.</w:t>
      </w:r>
      <w:r>
        <w:tab/>
        <w:t>(1)</w:t>
      </w:r>
      <w:r>
        <w:tab/>
        <w:t>(a)</w:t>
      </w:r>
      <w: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pPr>
      <w:r>
        <w:tab/>
        <w:t>(i)</w:t>
      </w:r>
      <w: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pPr>
      <w:r>
        <w:tab/>
        <w:t>(ii)</w:t>
      </w:r>
      <w: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pPr>
      <w:r>
        <w:tab/>
        <w:t>(iii)</w:t>
      </w:r>
      <w: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pPr>
      <w:r>
        <w:tab/>
        <w:t>(vi)</w:t>
      </w:r>
      <w: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spacing w:before="120"/>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pPr>
      <w:r>
        <w:tab/>
      </w:r>
      <w:r>
        <w:tab/>
        <w:t>(b)</w:t>
      </w:r>
      <w: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pPr>
      <w:r>
        <w:tab/>
        <w:t>(2)</w:t>
      </w:r>
      <w: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pPr>
      <w:r>
        <w:tab/>
        <w:t>(3)</w:t>
      </w:r>
      <w: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w:t>
      </w:r>
      <w:del w:id="188" w:author="svcMRProcess" w:date="2020-02-17T09:15:00Z">
        <w:r>
          <w:rPr>
            <w:spacing w:val="-2"/>
          </w:rPr>
          <w:delText xml:space="preserve"> </w:delText>
        </w:r>
      </w:del>
      <w:ins w:id="189" w:author="svcMRProcess" w:date="2020-02-17T09:15:00Z">
        <w:r>
          <w:t> </w:t>
        </w:r>
      </w:ins>
      <w:r>
        <w:t>(iii)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pPr>
      <w:r>
        <w:tab/>
        <w:t>(a)</w:t>
      </w:r>
      <w: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jc w:val="left"/>
        <w:rPr>
          <w:b/>
        </w:rPr>
      </w:pPr>
      <w:r>
        <w:rPr>
          <w:b/>
        </w:rPr>
        <w:t>Environmental protection</w:t>
      </w:r>
      <w:r>
        <w:rPr>
          <w:b/>
          <w:vertAlign w:val="superscript"/>
        </w:rPr>
        <w:t> 2</w:t>
      </w:r>
    </w:p>
    <w:p>
      <w:pPr>
        <w:pStyle w:val="yMiscellaneousBody"/>
        <w:tabs>
          <w:tab w:val="left" w:pos="567"/>
        </w:tabs>
        <w:spacing w:before="120"/>
      </w:pPr>
      <w:r>
        <w:t>26.</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240"/>
        <w:jc w:val="left"/>
        <w:rPr>
          <w:b/>
        </w:rPr>
      </w:pPr>
      <w:r>
        <w:rPr>
          <w:b/>
        </w:rPr>
        <w:t>Compliance with State laws </w:t>
      </w:r>
      <w:r>
        <w:rPr>
          <w:b/>
          <w:vertAlign w:val="superscript"/>
        </w:rPr>
        <w:t>2</w:t>
      </w:r>
    </w:p>
    <w:p>
      <w:pPr>
        <w:pStyle w:val="yMiscellaneousBody"/>
        <w:tabs>
          <w:tab w:val="left" w:pos="567"/>
        </w:tabs>
        <w:spacing w:before="120"/>
      </w:pPr>
      <w:r>
        <w:t>27.</w:t>
      </w:r>
      <w: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240"/>
        <w:jc w:val="left"/>
        <w:rPr>
          <w:b/>
        </w:rPr>
      </w:pPr>
      <w:r>
        <w:rPr>
          <w:b/>
        </w:rPr>
        <w:t>Maintenance of Installations</w:t>
      </w:r>
      <w:r>
        <w:rPr>
          <w:b/>
          <w:vertAlign w:val="superscript"/>
        </w:rPr>
        <w:t> 2</w:t>
      </w:r>
    </w:p>
    <w:p>
      <w:pPr>
        <w:pStyle w:val="yMiscellaneousBody"/>
        <w:tabs>
          <w:tab w:val="left" w:pos="567"/>
        </w:tabs>
        <w:spacing w:before="120"/>
      </w:pPr>
      <w:r>
        <w:t>28.</w:t>
      </w:r>
      <w: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jc w:val="left"/>
        <w:rPr>
          <w:b/>
        </w:rPr>
      </w:pPr>
      <w:r>
        <w:rPr>
          <w:b/>
        </w:rPr>
        <w:t>Use of local professional services labour and materials </w:t>
      </w:r>
      <w:r>
        <w:rPr>
          <w:b/>
          <w:vertAlign w:val="superscript"/>
        </w:rPr>
        <w:t>2</w:t>
      </w:r>
    </w:p>
    <w:p>
      <w:pPr>
        <w:pStyle w:val="yMiscellaneousBody"/>
        <w:tabs>
          <w:tab w:val="left" w:pos="567"/>
        </w:tabs>
        <w:spacing w:before="120"/>
      </w:pPr>
      <w:r>
        <w:t>29.</w:t>
      </w:r>
      <w: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pPr>
      <w:r>
        <w:tab/>
        <w:t>(a)</w:t>
      </w:r>
      <w: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pPr>
      <w:r>
        <w:tab/>
        <w:t>(b)</w:t>
      </w:r>
      <w:r>
        <w:tab/>
        <w:t>use labour available within the said State;</w:t>
      </w:r>
    </w:p>
    <w:p>
      <w:pPr>
        <w:pStyle w:val="yMiscellaneousBody"/>
        <w:tabs>
          <w:tab w:val="left" w:pos="1134"/>
          <w:tab w:val="left" w:pos="1701"/>
        </w:tabs>
        <w:spacing w:before="120"/>
        <w:ind w:left="1701" w:hanging="1701"/>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240"/>
        <w:jc w:val="left"/>
        <w:rPr>
          <w:b/>
        </w:rPr>
      </w:pPr>
      <w:r>
        <w:rPr>
          <w:b/>
        </w:rPr>
        <w:t>Commonwealth licences and consents</w:t>
      </w:r>
      <w:r>
        <w:rPr>
          <w:b/>
          <w:vertAlign w:val="superscript"/>
        </w:rPr>
        <w:t> 2</w:t>
      </w:r>
    </w:p>
    <w:p>
      <w:pPr>
        <w:pStyle w:val="yMiscellaneousBody"/>
        <w:tabs>
          <w:tab w:val="left" w:pos="567"/>
          <w:tab w:val="left" w:pos="1134"/>
        </w:tabs>
        <w:spacing w:before="120"/>
      </w:pPr>
      <w:r>
        <w:t>30.</w:t>
      </w:r>
      <w:r>
        <w:tab/>
        <w:t>(1)</w:t>
      </w:r>
      <w: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240"/>
        <w:jc w:val="left"/>
        <w:rPr>
          <w:b/>
        </w:rPr>
      </w:pPr>
      <w:r>
        <w:rPr>
          <w:b/>
        </w:rPr>
        <w:t>Royalty</w:t>
      </w:r>
      <w:r>
        <w:rPr>
          <w:b/>
          <w:vertAlign w:val="superscript"/>
        </w:rPr>
        <w:t> 2</w:t>
      </w:r>
    </w:p>
    <w:p>
      <w:pPr>
        <w:pStyle w:val="yMiscellaneousBody"/>
        <w:tabs>
          <w:tab w:val="left" w:pos="567"/>
          <w:tab w:val="left" w:pos="1134"/>
        </w:tabs>
        <w:spacing w:before="120"/>
      </w:pPr>
      <w:r>
        <w:t>31.</w:t>
      </w:r>
      <w:r>
        <w:tab/>
        <w:t>(1)</w:t>
      </w:r>
      <w: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40"/>
        <w:ind w:left="1701" w:hanging="1701"/>
      </w:pPr>
      <w:r>
        <w:tab/>
        <w:t>(a)</w:t>
      </w:r>
      <w:r>
        <w:tab/>
        <w:t>on iron ore products (being direct shipping ore and fine ore and fines not sold or shipped separately as such) sold and shipped beyond the Commonwealth — at the rate of seven</w:t>
      </w:r>
      <w:del w:id="190" w:author="svcMRProcess" w:date="2020-02-17T09:15:00Z">
        <w:r>
          <w:rPr>
            <w:spacing w:val="-2"/>
          </w:rPr>
          <w:delText xml:space="preserve"> </w:delText>
        </w:r>
      </w:del>
      <w:ins w:id="191" w:author="svcMRProcess" w:date="2020-02-17T09:15:00Z">
        <w:r>
          <w:t> </w:t>
        </w:r>
      </w:ins>
      <w:r>
        <w:t>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w:t>
      </w:r>
      <w:del w:id="192" w:author="svcMRProcess" w:date="2020-02-17T09:15:00Z">
        <w:r>
          <w:rPr>
            <w:spacing w:val="-2"/>
          </w:rPr>
          <w:delText xml:space="preserve"> </w:delText>
        </w:r>
      </w:del>
      <w:ins w:id="193" w:author="svcMRProcess" w:date="2020-02-17T09:15:00Z">
        <w:r>
          <w:t> </w:t>
        </w:r>
      </w:ins>
      <w:r>
        <w:t>cents by the total weight in tonnes of such iron ore products the subject of any shipment or sale.</w:t>
      </w:r>
    </w:p>
    <w:p>
      <w:pPr>
        <w:pStyle w:val="yMiscellaneousBody"/>
        <w:tabs>
          <w:tab w:val="left" w:pos="1134"/>
          <w:tab w:val="left" w:pos="1701"/>
        </w:tabs>
        <w:spacing w:before="140"/>
        <w:ind w:left="1701" w:hanging="1701"/>
      </w:pPr>
      <w:r>
        <w:tab/>
        <w:t>(b)</w:t>
      </w:r>
      <w:r>
        <w:tab/>
        <w:t>on iron ore products (being fine ore and fines so sold or</w:t>
      </w:r>
      <w:del w:id="194" w:author="svcMRProcess" w:date="2020-02-17T09:15:00Z">
        <w:r>
          <w:rPr>
            <w:spacing w:val="-2"/>
          </w:rPr>
          <w:delText xml:space="preserve"> </w:delText>
        </w:r>
      </w:del>
      <w:ins w:id="195" w:author="svcMRProcess" w:date="2020-02-17T09:15:00Z">
        <w:r>
          <w:t> </w:t>
        </w:r>
      </w:ins>
      <w:r>
        <w:t>shipped separately as such) sold and shipped beyond the</w:t>
      </w:r>
      <w:del w:id="196" w:author="svcMRProcess" w:date="2020-02-17T09:15:00Z">
        <w:r>
          <w:rPr>
            <w:spacing w:val="-2"/>
          </w:rPr>
          <w:delText xml:space="preserve"> </w:delText>
        </w:r>
      </w:del>
      <w:ins w:id="197" w:author="svcMRProcess" w:date="2020-02-17T09:15:00Z">
        <w:r>
          <w:t> </w:t>
        </w:r>
      </w:ins>
      <w:r>
        <w:t>Commonwealth — at the rate of seven</w:t>
      </w:r>
      <w:del w:id="198" w:author="svcMRProcess" w:date="2020-02-17T09:15:00Z">
        <w:r>
          <w:rPr>
            <w:spacing w:val="-2"/>
          </w:rPr>
          <w:delText xml:space="preserve"> </w:delText>
        </w:r>
      </w:del>
      <w:ins w:id="199" w:author="svcMRProcess" w:date="2020-02-17T09:15:00Z">
        <w:r>
          <w:t> </w:t>
        </w:r>
      </w:ins>
      <w:r>
        <w:t>and</w:t>
      </w:r>
      <w:del w:id="200" w:author="svcMRProcess" w:date="2020-02-17T09:15:00Z">
        <w:r>
          <w:rPr>
            <w:spacing w:val="-2"/>
          </w:rPr>
          <w:delText xml:space="preserve"> </w:delText>
        </w:r>
      </w:del>
      <w:ins w:id="201" w:author="svcMRProcess" w:date="2020-02-17T09:15:00Z">
        <w:r>
          <w:t> </w:t>
        </w:r>
      </w:ins>
      <w:r>
        <w:t>one</w:t>
      </w:r>
      <w:del w:id="202" w:author="svcMRProcess" w:date="2020-02-17T09:15:00Z">
        <w:r>
          <w:rPr>
            <w:spacing w:val="-2"/>
          </w:rPr>
          <w:delText xml:space="preserve"> </w:delText>
        </w:r>
      </w:del>
      <w:ins w:id="203" w:author="svcMRProcess" w:date="2020-02-17T09:15:00Z">
        <w:r>
          <w:t> </w:t>
        </w:r>
      </w:ins>
      <w:r>
        <w:t>half</w:t>
      </w:r>
      <w:del w:id="204" w:author="svcMRProcess" w:date="2020-02-17T09:15:00Z">
        <w:r>
          <w:rPr>
            <w:spacing w:val="-2"/>
          </w:rPr>
          <w:delText xml:space="preserve"> </w:delText>
        </w:r>
      </w:del>
      <w:ins w:id="205" w:author="svcMRProcess" w:date="2020-02-17T09:15:00Z">
        <w:r>
          <w:t> </w:t>
        </w:r>
      </w:ins>
      <w:r>
        <w:t>percentum of the f.o.b. revenue (computed as mentioned in paragraph (a) of this subclause) PROVIDED NEVERTHELESS that subject as provided in paragraph (f) of this subclause the total royalty payable under this paragraph shall not be less than the sum ascertained by multiplying</w:t>
      </w:r>
      <w:del w:id="206" w:author="svcMRProcess" w:date="2020-02-17T09:15:00Z">
        <w:r>
          <w:rPr>
            <w:spacing w:val="-2"/>
          </w:rPr>
          <w:delText xml:space="preserve"> </w:delText>
        </w:r>
      </w:del>
      <w:ins w:id="207" w:author="svcMRProcess" w:date="2020-02-17T09:15:00Z">
        <w:r>
          <w:t> </w:t>
        </w:r>
      </w:ins>
      <w:r>
        <w:t>29.5262 cents by the total weight in tonnes of such iron ore products the subject of any shipment or sale.</w:t>
      </w:r>
    </w:p>
    <w:p>
      <w:pPr>
        <w:pStyle w:val="yMiscellaneousBody"/>
        <w:tabs>
          <w:tab w:val="left" w:pos="1134"/>
          <w:tab w:val="left" w:pos="1701"/>
        </w:tabs>
        <w:spacing w:before="140"/>
        <w:ind w:left="1701" w:hanging="1701"/>
      </w:pPr>
      <w:r>
        <w:tab/>
        <w:t>(c)</w:t>
      </w:r>
      <w:r>
        <w:tab/>
        <w:t>on iron ore products (being such as are produced by secondary processing locally used ore) sold and shipped beyond the Commonwealth — at the rate of 14.7631</w:t>
      </w:r>
      <w:del w:id="208" w:author="svcMRProcess" w:date="2020-02-17T09:15:00Z">
        <w:r>
          <w:rPr>
            <w:spacing w:val="-2"/>
          </w:rPr>
          <w:delText xml:space="preserve"> </w:delText>
        </w:r>
      </w:del>
      <w:ins w:id="209" w:author="svcMRProcess" w:date="2020-02-17T09:15:00Z">
        <w:r>
          <w:t> </w:t>
        </w:r>
      </w:ins>
      <w:r>
        <w:t>cents</w:t>
      </w:r>
      <w:del w:id="210" w:author="svcMRProcess" w:date="2020-02-17T09:15:00Z">
        <w:r>
          <w:rPr>
            <w:spacing w:val="-2"/>
          </w:rPr>
          <w:delText xml:space="preserve"> </w:delText>
        </w:r>
      </w:del>
      <w:ins w:id="211" w:author="svcMRProcess" w:date="2020-02-17T09:15:00Z">
        <w:r>
          <w:t> </w:t>
        </w:r>
      </w:ins>
      <w:r>
        <w:t>per tonne.</w:t>
      </w:r>
    </w:p>
    <w:p>
      <w:pPr>
        <w:pStyle w:val="yMiscellaneousBody"/>
        <w:keepNext/>
        <w:tabs>
          <w:tab w:val="left" w:pos="1134"/>
          <w:tab w:val="left" w:pos="1701"/>
        </w:tabs>
        <w:spacing w:before="140"/>
        <w:ind w:left="1701" w:hanging="1701"/>
      </w:pPr>
      <w:r>
        <w:tab/>
        <w:t>(d)</w:t>
      </w:r>
      <w:r>
        <w:tab/>
        <w:t>on any other iron ore products — </w:t>
      </w:r>
    </w:p>
    <w:p>
      <w:pPr>
        <w:pStyle w:val="yMiscellaneousBody"/>
        <w:tabs>
          <w:tab w:val="left" w:pos="1701"/>
          <w:tab w:val="left" w:pos="2268"/>
        </w:tabs>
        <w:spacing w:before="140"/>
        <w:ind w:left="2268" w:hanging="2268"/>
      </w:pPr>
      <w:r>
        <w:tab/>
        <w:t>(i)</w:t>
      </w:r>
      <w:r>
        <w:tab/>
        <w:t>where the same are sold and shipped beyond the</w:t>
      </w:r>
      <w:del w:id="212" w:author="svcMRProcess" w:date="2020-02-17T09:15:00Z">
        <w:r>
          <w:rPr>
            <w:spacing w:val="-2"/>
          </w:rPr>
          <w:delText xml:space="preserve"> </w:delText>
        </w:r>
      </w:del>
      <w:ins w:id="213" w:author="svcMRProcess" w:date="2020-02-17T09:15:00Z">
        <w:r>
          <w:t> </w:t>
        </w:r>
      </w:ins>
      <w:r>
        <w:t>Commonwealth — at the rate of seven</w:t>
      </w:r>
      <w:del w:id="214" w:author="svcMRProcess" w:date="2020-02-17T09:15:00Z">
        <w:r>
          <w:rPr>
            <w:spacing w:val="-2"/>
          </w:rPr>
          <w:delText xml:space="preserve"> </w:delText>
        </w:r>
      </w:del>
      <w:ins w:id="215" w:author="svcMRProcess" w:date="2020-02-17T09:15:00Z">
        <w:r>
          <w:t> </w:t>
        </w:r>
      </w:ins>
      <w:r>
        <w:t>and</w:t>
      </w:r>
      <w:del w:id="216" w:author="svcMRProcess" w:date="2020-02-17T09:15:00Z">
        <w:r>
          <w:rPr>
            <w:spacing w:val="-2"/>
          </w:rPr>
          <w:delText xml:space="preserve"> </w:delText>
        </w:r>
      </w:del>
      <w:ins w:id="217" w:author="svcMRProcess" w:date="2020-02-17T09:15:00Z">
        <w:r>
          <w:t> </w:t>
        </w:r>
      </w:ins>
      <w:r>
        <w:t>one</w:t>
      </w:r>
      <w:del w:id="218" w:author="svcMRProcess" w:date="2020-02-17T09:15:00Z">
        <w:r>
          <w:rPr>
            <w:spacing w:val="-2"/>
          </w:rPr>
          <w:delText xml:space="preserve"> </w:delText>
        </w:r>
      </w:del>
      <w:ins w:id="219" w:author="svcMRProcess" w:date="2020-02-17T09:15:00Z">
        <w:r>
          <w:t> </w:t>
        </w:r>
      </w:ins>
      <w:r>
        <w:t>half</w:t>
      </w:r>
      <w:del w:id="220" w:author="svcMRProcess" w:date="2020-02-17T09:15:00Z">
        <w:r>
          <w:rPr>
            <w:spacing w:val="-2"/>
          </w:rPr>
          <w:delText xml:space="preserve"> </w:delText>
        </w:r>
      </w:del>
      <w:ins w:id="221" w:author="svcMRProcess" w:date="2020-02-17T09:15:00Z">
        <w:r>
          <w:t> </w:t>
        </w:r>
      </w:ins>
      <w:r>
        <w:t>percentum of the f.o.b. revenue (computed as aforesaid) without any minimum royalty;</w:t>
      </w:r>
    </w:p>
    <w:p>
      <w:pPr>
        <w:pStyle w:val="yMiscellaneousBody"/>
        <w:tabs>
          <w:tab w:val="left" w:pos="1701"/>
          <w:tab w:val="left" w:pos="2268"/>
        </w:tabs>
        <w:spacing w:before="140"/>
        <w:ind w:left="2268" w:hanging="2268"/>
      </w:pPr>
      <w:r>
        <w:tab/>
        <w:t>(ii)</w:t>
      </w:r>
      <w:r>
        <w:tab/>
        <w:t>where the same are not so sold and shipped — at the rate of</w:t>
      </w:r>
      <w:del w:id="222" w:author="svcMRProcess" w:date="2020-02-17T09:15:00Z">
        <w:r>
          <w:rPr>
            <w:spacing w:val="-2"/>
          </w:rPr>
          <w:delText xml:space="preserve"> </w:delText>
        </w:r>
      </w:del>
      <w:ins w:id="223" w:author="svcMRProcess" w:date="2020-02-17T09:15:00Z">
        <w:r>
          <w:t> </w:t>
        </w:r>
      </w:ins>
      <w:r>
        <w:t>14.7631 cents per tonne.</w:t>
      </w:r>
    </w:p>
    <w:p>
      <w:pPr>
        <w:pStyle w:val="yMiscellaneousBody"/>
        <w:tabs>
          <w:tab w:val="left" w:pos="1134"/>
          <w:tab w:val="left" w:pos="1701"/>
        </w:tabs>
        <w:spacing w:before="140"/>
        <w:ind w:left="1701" w:hanging="1701"/>
      </w:pPr>
      <w:r>
        <w:tab/>
        <w:t>(e)</w:t>
      </w:r>
      <w: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40"/>
        <w:ind w:left="1701" w:hanging="1701"/>
      </w:pPr>
      <w:r>
        <w:tab/>
        <w:t>(f)</w:t>
      </w:r>
      <w: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40"/>
        <w:ind w:left="1701" w:hanging="1701"/>
      </w:pPr>
      <w:r>
        <w:tab/>
        <w:t>(g)</w:t>
      </w:r>
      <w:r>
        <w:tab/>
        <w:t>the rate of royalty of 14.7631 cents per tonne mentioned in paragraph (c) and (d) of this subclause shall be adjusted up or down (as the case may be) as at the first day of January</w:t>
      </w:r>
      <w:del w:id="224" w:author="svcMRProcess" w:date="2020-02-17T09:15:00Z">
        <w:r>
          <w:rPr>
            <w:spacing w:val="-2"/>
          </w:rPr>
          <w:delText xml:space="preserve"> </w:delText>
        </w:r>
      </w:del>
      <w:ins w:id="225" w:author="svcMRProcess" w:date="2020-02-17T09:15:00Z">
        <w:r>
          <w:t> </w:t>
        </w:r>
      </w:ins>
      <w:r>
        <w:t>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40"/>
        <w:ind w:left="1701" w:hanging="1701"/>
      </w:pPr>
      <w:r>
        <w:tab/>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keepLines/>
        <w:tabs>
          <w:tab w:val="left" w:pos="567"/>
        </w:tabs>
        <w:spacing w:before="140"/>
        <w:jc w:val="left"/>
        <w:rPr>
          <w:b/>
        </w:rPr>
      </w:pPr>
      <w:r>
        <w:rPr>
          <w:b/>
        </w:rPr>
        <w:tab/>
        <w:t>Payment of royalties</w:t>
      </w:r>
      <w:r>
        <w:rPr>
          <w:b/>
          <w:vertAlign w:val="superscript"/>
        </w:rPr>
        <w:t> 2</w:t>
      </w:r>
    </w:p>
    <w:p>
      <w:pPr>
        <w:pStyle w:val="yMiscellaneousBody"/>
        <w:keepNext/>
        <w:keepLines/>
        <w:tabs>
          <w:tab w:val="left" w:pos="567"/>
          <w:tab w:val="left" w:pos="1134"/>
        </w:tabs>
        <w:spacing w:before="140"/>
      </w:pPr>
      <w:r>
        <w:rPr>
          <w:spacing w:val="-2"/>
        </w:rPr>
        <w:tab/>
      </w:r>
      <w:r>
        <w:t>(2)</w:t>
      </w:r>
      <w: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w:t>
      </w:r>
      <w:del w:id="226" w:author="svcMRProcess" w:date="2020-02-17T09:15:00Z">
        <w:r>
          <w:rPr>
            <w:spacing w:val="-2"/>
          </w:rPr>
          <w:delText xml:space="preserve"> </w:delText>
        </w:r>
      </w:del>
      <w:ins w:id="227" w:author="svcMRProcess" w:date="2020-02-17T09:15:00Z">
        <w:r>
          <w:t> </w:t>
        </w:r>
      </w:ins>
      <w:r>
        <w:t>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spacing w:before="140"/>
        <w:jc w:val="left"/>
        <w:rPr>
          <w:b/>
        </w:rPr>
      </w:pPr>
      <w:r>
        <w:rPr>
          <w:b/>
        </w:rPr>
        <w:tab/>
        <w:t>Inspection of Records</w:t>
      </w:r>
      <w:r>
        <w:rPr>
          <w:b/>
          <w:vertAlign w:val="superscript"/>
        </w:rPr>
        <w:t> 2</w:t>
      </w:r>
    </w:p>
    <w:p>
      <w:pPr>
        <w:pStyle w:val="yMiscellaneousBody"/>
        <w:tabs>
          <w:tab w:val="left" w:pos="567"/>
          <w:tab w:val="left" w:pos="1134"/>
        </w:tabs>
        <w:spacing w:before="140"/>
      </w:pPr>
      <w:r>
        <w:tab/>
        <w:t>(3)</w:t>
      </w:r>
      <w: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jc w:val="left"/>
        <w:rPr>
          <w:b/>
        </w:rPr>
      </w:pPr>
      <w:r>
        <w:rPr>
          <w:b/>
        </w:rPr>
        <w:t>Off</w:t>
      </w:r>
      <w:r>
        <w:rPr>
          <w:b/>
        </w:rPr>
        <w:noBreakHyphen/>
        <w:t>loading</w:t>
      </w:r>
      <w:r>
        <w:rPr>
          <w:b/>
          <w:vertAlign w:val="superscript"/>
        </w:rPr>
        <w:t> 2</w:t>
      </w:r>
    </w:p>
    <w:p>
      <w:pPr>
        <w:pStyle w:val="yMiscellaneousBody"/>
        <w:tabs>
          <w:tab w:val="left" w:pos="567"/>
          <w:tab w:val="left" w:pos="1134"/>
        </w:tabs>
        <w:spacing w:before="120"/>
      </w:pPr>
      <w:r>
        <w:t>32.</w:t>
      </w:r>
      <w:r>
        <w:tab/>
        <w:t>(1)</w:t>
      </w:r>
      <w:r>
        <w:tab/>
        <w:t>Subject to the provisions of subclause (3) of this Clause the Joint Venturers shall not at any time during the continuance of this Agreement, unless the Minister otherwise permits, off</w:t>
      </w:r>
      <w:r>
        <w:noBreakHyphen/>
        <w:t>load or permit to be off</w:t>
      </w:r>
      <w:r>
        <w:noBreakHyphen/>
        <w:t>loaded any iron ore products shipped pursuant to this Agreement at a place within the Commonwealth.</w:t>
      </w:r>
    </w:p>
    <w:p>
      <w:pPr>
        <w:pStyle w:val="yMiscellaneousBody"/>
        <w:tabs>
          <w:tab w:val="left" w:pos="567"/>
          <w:tab w:val="left" w:pos="1134"/>
        </w:tabs>
        <w:spacing w:before="120"/>
      </w:pPr>
      <w:r>
        <w:tab/>
        <w:t>(2)</w:t>
      </w:r>
      <w:r>
        <w:tab/>
        <w:t>Where iron ore products are off</w:t>
      </w:r>
      <w: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w:t>
      </w:r>
      <w:del w:id="228" w:author="svcMRProcess" w:date="2020-02-17T09:15:00Z">
        <w:r>
          <w:rPr>
            <w:spacing w:val="-2"/>
          </w:rPr>
          <w:delText xml:space="preserve"> </w:delText>
        </w:r>
      </w:del>
      <w:ins w:id="229" w:author="svcMRProcess" w:date="2020-02-17T09:15:00Z">
        <w:r>
          <w:t> </w:t>
        </w:r>
      </w:ins>
      <w:r>
        <w:t>cents per tonne on the quantity of iron ore products off</w:t>
      </w:r>
      <w:r>
        <w:noBreakHyphen/>
        <w:t>loaded.</w:t>
      </w:r>
    </w:p>
    <w:p>
      <w:pPr>
        <w:pStyle w:val="yMiscellaneousBody"/>
        <w:tabs>
          <w:tab w:val="left" w:pos="567"/>
          <w:tab w:val="left" w:pos="1134"/>
        </w:tabs>
        <w:spacing w:before="120"/>
      </w:pPr>
      <w:r>
        <w:tab/>
        <w:t>(3)</w:t>
      </w:r>
      <w:r>
        <w:tab/>
        <w:t>The Joint Venturers shall not be deemed to have committed a breach of this Clause if iron ore products are off</w:t>
      </w:r>
      <w:r>
        <w:noBreakHyphen/>
        <w:t>loaded at a place within the Commonwealth in any of the following circumstances — </w:t>
      </w:r>
    </w:p>
    <w:p>
      <w:pPr>
        <w:pStyle w:val="yMiscellaneousBody"/>
        <w:tabs>
          <w:tab w:val="left" w:pos="1134"/>
          <w:tab w:val="left" w:pos="1701"/>
        </w:tabs>
        <w:spacing w:before="120"/>
        <w:ind w:left="1701" w:hanging="1701"/>
      </w:pPr>
      <w:r>
        <w:tab/>
        <w:t>(a)</w:t>
      </w:r>
      <w:r>
        <w:tab/>
        <w:t>where the iron ore products are shipped in a vessel that is not owned by the Joint Venturers or an associated company and the Joint Venturers satisfy the Minister that they have taken appropriate steps to ensure that iron ore products will not again be off</w:t>
      </w:r>
      <w:r>
        <w:noBreakHyphen/>
        <w:t>loaded in breach of this Clause; or</w:t>
      </w:r>
    </w:p>
    <w:p>
      <w:pPr>
        <w:pStyle w:val="yMiscellaneousBody"/>
        <w:tabs>
          <w:tab w:val="left" w:pos="1134"/>
          <w:tab w:val="left" w:pos="1701"/>
        </w:tabs>
        <w:spacing w:before="120"/>
        <w:ind w:left="1701" w:hanging="1701"/>
      </w:pPr>
      <w:r>
        <w:tab/>
        <w:t>(b)</w:t>
      </w:r>
      <w:r>
        <w:tab/>
        <w:t xml:space="preserve">because the vessel in which the iron ore products are being carried is unforeseeably diverted for necessary repairs or because of a  </w:t>
      </w:r>
      <w:r>
        <w:rPr>
          <w:i/>
        </w:rPr>
        <w:t>force majeure</w:t>
      </w:r>
      <w:r>
        <w:t xml:space="preserv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left" w:pos="1134"/>
          <w:tab w:val="left" w:pos="1701"/>
        </w:tabs>
        <w:spacing w:before="120"/>
        <w:ind w:left="1701" w:hanging="1701"/>
      </w:pPr>
      <w:r>
        <w:tab/>
        <w:t>(c)</w:t>
      </w:r>
      <w:r>
        <w:tab/>
        <w:t>where the weight of iron ore products off</w:t>
      </w:r>
      <w:r>
        <w:noBreakHyphen/>
        <w:t>loaded in any part of the Commonwealth in any year and used by the Joint Venturers or an associated company within the Commonwealth but outside the said State does not exceed fifty</w:t>
      </w:r>
      <w:del w:id="230" w:author="svcMRProcess" w:date="2020-02-17T09:15:00Z">
        <w:r>
          <w:rPr>
            <w:spacing w:val="-2"/>
          </w:rPr>
          <w:delText xml:space="preserve"> </w:delText>
        </w:r>
      </w:del>
      <w:ins w:id="231" w:author="svcMRProcess" w:date="2020-02-17T09:15:00Z">
        <w:r>
          <w:t> </w:t>
        </w:r>
      </w:ins>
      <w:r>
        <w:t>per centum (or such other percentage as the Minister approves) of the weight of locally used ore consumed used or otherwise applied in the said State for that year.</w:t>
      </w:r>
    </w:p>
    <w:p>
      <w:pPr>
        <w:pStyle w:val="yMiscellaneousHeading"/>
        <w:keepLines/>
        <w:spacing w:before="260"/>
        <w:jc w:val="left"/>
        <w:rPr>
          <w:b/>
        </w:rPr>
      </w:pPr>
      <w:r>
        <w:rPr>
          <w:b/>
        </w:rPr>
        <w:t>Secondary Processing proposals</w:t>
      </w:r>
      <w:r>
        <w:rPr>
          <w:b/>
          <w:vertAlign w:val="superscript"/>
        </w:rPr>
        <w:t> 2</w:t>
      </w:r>
    </w:p>
    <w:p>
      <w:pPr>
        <w:pStyle w:val="yMiscellaneousBody"/>
        <w:keepNext/>
        <w:keepLines/>
        <w:tabs>
          <w:tab w:val="left" w:pos="567"/>
          <w:tab w:val="left" w:pos="1134"/>
        </w:tabs>
        <w:spacing w:before="140"/>
        <w:rPr>
          <w:spacing w:val="-2"/>
        </w:rPr>
      </w:pPr>
      <w:r>
        <w:t>33.</w:t>
      </w:r>
      <w:r>
        <w:tab/>
        <w:t>(1)</w:t>
      </w:r>
      <w:r>
        <w:tab/>
        <w:t>The Joint Venturers shall from time to time renew the investigations already commenced by them as to the feasibility of establishing within the said State a plant for secondary processing of iron ore from the mineral lease and wi</w:t>
      </w:r>
      <w:r>
        <w:rPr>
          <w:spacing w:val="-2"/>
        </w:rPr>
        <w:t>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pPr>
      <w:r>
        <w:rPr>
          <w:spacing w:val="-2"/>
        </w:rPr>
        <w:tab/>
      </w:r>
      <w:r>
        <w:t>(a)</w:t>
      </w:r>
      <w:r>
        <w:tab/>
        <w:t>the plant to be of such design and dimensions that it will progressively have the capacity to process annually — </w:t>
      </w:r>
    </w:p>
    <w:p>
      <w:pPr>
        <w:pStyle w:val="yMiscellaneousBody"/>
        <w:tabs>
          <w:tab w:val="left" w:pos="1985"/>
          <w:tab w:val="left" w:pos="2552"/>
        </w:tabs>
        <w:spacing w:before="120"/>
        <w:ind w:left="2552" w:hanging="2552"/>
      </w:pPr>
      <w:r>
        <w:tab/>
        <w:t>(i)</w:t>
      </w:r>
      <w:r>
        <w:tab/>
        <w:t>by the end of Year 12 — not less than five</w:t>
      </w:r>
      <w:del w:id="232" w:author="svcMRProcess" w:date="2020-02-17T09:15:00Z">
        <w:r>
          <w:rPr>
            <w:spacing w:val="-2"/>
          </w:rPr>
          <w:delText xml:space="preserve"> </w:delText>
        </w:r>
      </w:del>
      <w:ins w:id="233" w:author="svcMRProcess" w:date="2020-02-17T09:15:00Z">
        <w:r>
          <w:t> </w:t>
        </w:r>
      </w:ins>
      <w:r>
        <w:t>hundred</w:t>
      </w:r>
      <w:del w:id="234" w:author="svcMRProcess" w:date="2020-02-17T09:15:00Z">
        <w:r>
          <w:rPr>
            <w:spacing w:val="-2"/>
          </w:rPr>
          <w:delText xml:space="preserve"> </w:delText>
        </w:r>
      </w:del>
      <w:ins w:id="235" w:author="svcMRProcess" w:date="2020-02-17T09:15:00Z">
        <w:r>
          <w:t> </w:t>
        </w:r>
      </w:ins>
      <w:r>
        <w:t>thousand tonnes of iron ore;</w:t>
      </w:r>
    </w:p>
    <w:p>
      <w:pPr>
        <w:pStyle w:val="yMiscellaneousBody"/>
        <w:tabs>
          <w:tab w:val="left" w:pos="1985"/>
          <w:tab w:val="left" w:pos="2552"/>
        </w:tabs>
        <w:spacing w:before="120"/>
        <w:ind w:left="2552" w:hanging="2552"/>
      </w:pPr>
      <w:r>
        <w:tab/>
        <w:t>(ii)</w:t>
      </w:r>
      <w:r>
        <w:tab/>
        <w:t>by the end of Year 13 — not less than one</w:t>
      </w:r>
      <w:del w:id="236" w:author="svcMRProcess" w:date="2020-02-17T09:15:00Z">
        <w:r>
          <w:rPr>
            <w:spacing w:val="-2"/>
          </w:rPr>
          <w:delText xml:space="preserve"> </w:delText>
        </w:r>
      </w:del>
      <w:ins w:id="237" w:author="svcMRProcess" w:date="2020-02-17T09:15:00Z">
        <w:r>
          <w:t> </w:t>
        </w:r>
      </w:ins>
      <w:r>
        <w:t>million</w:t>
      </w:r>
      <w:del w:id="238" w:author="svcMRProcess" w:date="2020-02-17T09:15:00Z">
        <w:r>
          <w:rPr>
            <w:spacing w:val="-2"/>
          </w:rPr>
          <w:delText xml:space="preserve"> </w:delText>
        </w:r>
      </w:del>
      <w:ins w:id="239" w:author="svcMRProcess" w:date="2020-02-17T09:15:00Z">
        <w:r>
          <w:t> </w:t>
        </w:r>
      </w:ins>
      <w:r>
        <w:t>tonnes of iron ore;</w:t>
      </w:r>
    </w:p>
    <w:p>
      <w:pPr>
        <w:pStyle w:val="yMiscellaneousBody"/>
        <w:tabs>
          <w:tab w:val="left" w:pos="1985"/>
          <w:tab w:val="left" w:pos="2552"/>
        </w:tabs>
        <w:spacing w:before="120"/>
        <w:ind w:left="2552" w:hanging="2552"/>
      </w:pPr>
      <w:r>
        <w:tab/>
        <w:t>(iii)</w:t>
      </w:r>
      <w:r>
        <w:tab/>
        <w:t>by the end of Year 16 — not less than two</w:t>
      </w:r>
      <w:del w:id="240" w:author="svcMRProcess" w:date="2020-02-17T09:15:00Z">
        <w:r>
          <w:rPr>
            <w:spacing w:val="-2"/>
          </w:rPr>
          <w:delText xml:space="preserve"> </w:delText>
        </w:r>
      </w:del>
      <w:ins w:id="241" w:author="svcMRProcess" w:date="2020-02-17T09:15:00Z">
        <w:r>
          <w:t> </w:t>
        </w:r>
      </w:ins>
      <w:r>
        <w:t>million</w:t>
      </w:r>
      <w:del w:id="242" w:author="svcMRProcess" w:date="2020-02-17T09:15:00Z">
        <w:r>
          <w:rPr>
            <w:spacing w:val="-2"/>
          </w:rPr>
          <w:delText xml:space="preserve"> </w:delText>
        </w:r>
      </w:del>
      <w:ins w:id="243" w:author="svcMRProcess" w:date="2020-02-17T09:15:00Z">
        <w:r>
          <w:t> </w:t>
        </w:r>
      </w:ins>
      <w:r>
        <w:t>tonnes of iron ore;</w:t>
      </w:r>
    </w:p>
    <w:p>
      <w:pPr>
        <w:pStyle w:val="yMiscellaneousBody"/>
        <w:tabs>
          <w:tab w:val="left" w:pos="1134"/>
          <w:tab w:val="left" w:pos="1701"/>
        </w:tabs>
        <w:spacing w:before="120"/>
        <w:ind w:left="1701" w:hanging="1701"/>
      </w:pPr>
      <w:r>
        <w:tab/>
        <w:t>(b)</w:t>
      </w:r>
      <w:r>
        <w:tab/>
        <w:t>the capital cost involved to be not less than forty</w:t>
      </w:r>
      <w:del w:id="244" w:author="svcMRProcess" w:date="2020-02-17T09:15:00Z">
        <w:r>
          <w:rPr>
            <w:spacing w:val="-2"/>
          </w:rPr>
          <w:delText xml:space="preserve"> </w:delText>
        </w:r>
      </w:del>
      <w:ins w:id="245" w:author="svcMRProcess" w:date="2020-02-17T09:15:00Z">
        <w:r>
          <w:t> </w:t>
        </w:r>
      </w:ins>
      <w:r>
        <w:t>million</w:t>
      </w:r>
      <w:del w:id="246" w:author="svcMRProcess" w:date="2020-02-17T09:15:00Z">
        <w:r>
          <w:rPr>
            <w:spacing w:val="-2"/>
          </w:rPr>
          <w:delText xml:space="preserve"> </w:delText>
        </w:r>
      </w:del>
      <w:ins w:id="247" w:author="svcMRProcess" w:date="2020-02-17T09:15:00Z">
        <w:r>
          <w:t> </w:t>
        </w:r>
      </w:ins>
      <w:r>
        <w:t>dollars unless the Joint Venturers utilise a less expensive but at least equally satisfactory method of secondary processing of iron ore than any at present known to either party.</w:t>
      </w:r>
    </w:p>
    <w:p>
      <w:pPr>
        <w:pStyle w:val="yMiscellaneousHeading"/>
        <w:tabs>
          <w:tab w:val="left" w:pos="567"/>
        </w:tabs>
        <w:spacing w:before="120"/>
        <w:jc w:val="left"/>
        <w:rPr>
          <w:b/>
        </w:rPr>
      </w:pPr>
      <w:r>
        <w:rPr>
          <w:b/>
        </w:rPr>
        <w:tab/>
        <w:t>Consideration of proposals</w:t>
      </w:r>
      <w:r>
        <w:rPr>
          <w:b/>
          <w:vertAlign w:val="superscript"/>
        </w:rPr>
        <w:t> 2</w:t>
      </w:r>
    </w:p>
    <w:p>
      <w:pPr>
        <w:pStyle w:val="yMiscellaneousBody"/>
        <w:tabs>
          <w:tab w:val="left" w:pos="567"/>
          <w:tab w:val="left" w:pos="1134"/>
        </w:tabs>
        <w:spacing w:before="120"/>
      </w:pPr>
      <w:r>
        <w:tab/>
        <w:t>(2)</w:t>
      </w:r>
      <w: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spacing w:before="120"/>
        <w:jc w:val="left"/>
        <w:rPr>
          <w:b/>
        </w:rPr>
      </w:pPr>
      <w:r>
        <w:rPr>
          <w:b/>
        </w:rPr>
        <w:tab/>
        <w:t>Failure to submit proposals</w:t>
      </w:r>
      <w:r>
        <w:rPr>
          <w:b/>
          <w:vertAlign w:val="superscript"/>
        </w:rPr>
        <w:t> 2</w:t>
      </w:r>
    </w:p>
    <w:p>
      <w:pPr>
        <w:pStyle w:val="yMiscellaneousBody"/>
        <w:tabs>
          <w:tab w:val="left" w:pos="567"/>
          <w:tab w:val="left" w:pos="1134"/>
        </w:tabs>
        <w:spacing w:before="120"/>
      </w:pPr>
      <w:r>
        <w:tab/>
        <w:t>(3)</w:t>
      </w:r>
      <w:r>
        <w:tab/>
        <w:t>If such detailed proposals are not submitted by the Joint Venturers to the Minister within the time mentioned in subclause (1) of this Clause or if such proposals are so submitted but are not approved by the Minister within two</w:t>
      </w:r>
      <w:del w:id="248" w:author="svcMRProcess" w:date="2020-02-17T09:15:00Z">
        <w:r>
          <w:rPr>
            <w:spacing w:val="-2"/>
          </w:rPr>
          <w:delText xml:space="preserve"> </w:delText>
        </w:r>
      </w:del>
      <w:ins w:id="249" w:author="svcMRProcess" w:date="2020-02-17T09:15:00Z">
        <w:r>
          <w:t> </w:t>
        </w:r>
      </w:ins>
      <w:r>
        <w:t>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pPr>
      <w:r>
        <w:rPr>
          <w:spacing w:val="-2"/>
        </w:rPr>
        <w:tab/>
      </w:r>
      <w:r>
        <w:t>(a)</w:t>
      </w:r>
      <w:r>
        <w:tab/>
        <w:t>subject as provided in paragraph (c) of this subclause the Joint Venturers shall not after the end of Year 12 export iron ore hereunder at an annual rate in excess of five</w:t>
      </w:r>
      <w:del w:id="250" w:author="svcMRProcess" w:date="2020-02-17T09:15:00Z">
        <w:r>
          <w:rPr>
            <w:spacing w:val="-2"/>
          </w:rPr>
          <w:delText xml:space="preserve"> </w:delText>
        </w:r>
      </w:del>
      <w:ins w:id="251" w:author="svcMRProcess" w:date="2020-02-17T09:15:00Z">
        <w:r>
          <w:t> </w:t>
        </w:r>
      </w:ins>
      <w:r>
        <w:t>million</w:t>
      </w:r>
      <w:del w:id="252" w:author="svcMRProcess" w:date="2020-02-17T09:15:00Z">
        <w:r>
          <w:rPr>
            <w:spacing w:val="-2"/>
          </w:rPr>
          <w:delText xml:space="preserve"> </w:delText>
        </w:r>
      </w:del>
      <w:ins w:id="253" w:author="svcMRProcess" w:date="2020-02-17T09:15:00Z">
        <w:r>
          <w:t> </w:t>
        </w:r>
      </w:ins>
      <w:r>
        <w:t>tonnes unless prior to Year 10 the Minister has already approved of the Joint Venturers entering into a contract or contracts for the export of iron ore at an annual rate in excess of five</w:t>
      </w:r>
      <w:del w:id="254" w:author="svcMRProcess" w:date="2020-02-17T09:15:00Z">
        <w:r>
          <w:rPr>
            <w:spacing w:val="-2"/>
          </w:rPr>
          <w:delText xml:space="preserve"> </w:delText>
        </w:r>
      </w:del>
      <w:ins w:id="255" w:author="svcMRProcess" w:date="2020-02-17T09:15:00Z">
        <w:r>
          <w:t> </w:t>
        </w:r>
      </w:ins>
      <w:r>
        <w:t>million</w:t>
      </w:r>
      <w:del w:id="256" w:author="svcMRProcess" w:date="2020-02-17T09:15:00Z">
        <w:r>
          <w:rPr>
            <w:spacing w:val="-2"/>
          </w:rPr>
          <w:delText xml:space="preserve"> </w:delText>
        </w:r>
      </w:del>
      <w:ins w:id="257" w:author="svcMRProcess" w:date="2020-02-17T09:15:00Z">
        <w:r>
          <w:t> </w:t>
        </w:r>
      </w:ins>
      <w:r>
        <w:t>tonnes and — </w:t>
      </w:r>
    </w:p>
    <w:p>
      <w:pPr>
        <w:pStyle w:val="yMiscellaneousBody"/>
        <w:tabs>
          <w:tab w:val="left" w:pos="1134"/>
          <w:tab w:val="left" w:pos="1701"/>
        </w:tabs>
        <w:spacing w:before="120"/>
        <w:ind w:left="1701" w:hanging="1701"/>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w:t>
      </w:r>
      <w:del w:id="258" w:author="svcMRProcess" w:date="2020-02-17T09:15:00Z">
        <w:r>
          <w:delText xml:space="preserve"> </w:delText>
        </w:r>
      </w:del>
      <w:ins w:id="259" w:author="svcMRProcess" w:date="2020-02-17T09:15:00Z">
        <w:r>
          <w:t> </w:t>
        </w:r>
      </w:ins>
      <w:r>
        <w:t>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pPr>
      <w:r>
        <w:tab/>
        <w:t>(c)</w:t>
      </w:r>
      <w:r>
        <w:tab/>
        <w:t>if by the end of Year 13 the State has not given to the Joint Venturers a notice pursuant to the provisions of paragraph (b) of this subclause then the provisions of paragraph (a) of this subclause shall as from the end of Year</w:t>
      </w:r>
      <w:del w:id="260" w:author="svcMRProcess" w:date="2020-02-17T09:15:00Z">
        <w:r>
          <w:rPr>
            <w:spacing w:val="-2"/>
          </w:rPr>
          <w:delText xml:space="preserve"> </w:delText>
        </w:r>
      </w:del>
      <w:ins w:id="261" w:author="svcMRProcess" w:date="2020-02-17T09:15:00Z">
        <w:r>
          <w:t> </w:t>
        </w:r>
      </w:ins>
      <w:r>
        <w:t>13 cease to operate and have effect;</w:t>
      </w:r>
    </w:p>
    <w:p>
      <w:pPr>
        <w:pStyle w:val="yMiscellaneousHeading"/>
        <w:tabs>
          <w:tab w:val="left" w:pos="567"/>
        </w:tabs>
        <w:spacing w:before="240"/>
        <w:jc w:val="left"/>
        <w:rPr>
          <w:b/>
        </w:rPr>
      </w:pPr>
      <w:r>
        <w:rPr>
          <w:b/>
        </w:rPr>
        <w:tab/>
        <w:t>Submission of proposals after Year 10</w:t>
      </w:r>
      <w:r>
        <w:rPr>
          <w:b/>
          <w:vertAlign w:val="superscript"/>
        </w:rPr>
        <w:t> 2</w:t>
      </w:r>
    </w:p>
    <w:p>
      <w:pPr>
        <w:pStyle w:val="yMiscellaneousBody"/>
        <w:tabs>
          <w:tab w:val="left" w:pos="567"/>
          <w:tab w:val="left" w:pos="1134"/>
        </w:tabs>
        <w:spacing w:before="120"/>
      </w:pPr>
      <w:r>
        <w:tab/>
        <w:t>(4)</w:t>
      </w:r>
      <w: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pPr>
      <w:r>
        <w:rPr>
          <w:spacing w:val="-2"/>
        </w:rPr>
        <w:tab/>
      </w:r>
      <w:r>
        <w:t>(5)</w:t>
      </w:r>
      <w:r>
        <w:tab/>
        <w:t>Notwithstanding anything contained herein the failure by the Joint Venturers to submit proposals to the Minister pursuant to subclause (1) of this Clause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subclause (3) of this Clause.</w:t>
      </w:r>
    </w:p>
    <w:p>
      <w:pPr>
        <w:pStyle w:val="yMiscellaneousHeading"/>
        <w:tabs>
          <w:tab w:val="left" w:pos="567"/>
        </w:tabs>
        <w:spacing w:before="120"/>
        <w:jc w:val="left"/>
        <w:rPr>
          <w:b/>
        </w:rPr>
      </w:pPr>
      <w:r>
        <w:rPr>
          <w:b/>
        </w:rPr>
        <w:tab/>
        <w:t>Provisions applying to proposals</w:t>
      </w:r>
      <w:r>
        <w:rPr>
          <w:b/>
          <w:vertAlign w:val="superscript"/>
        </w:rPr>
        <w:t> 2</w:t>
      </w:r>
    </w:p>
    <w:p>
      <w:pPr>
        <w:pStyle w:val="yMiscellaneousBody"/>
        <w:tabs>
          <w:tab w:val="left" w:pos="567"/>
          <w:tab w:val="left" w:pos="1134"/>
        </w:tabs>
        <w:spacing w:before="120"/>
      </w:pPr>
      <w:r>
        <w:tab/>
        <w:t>(6)</w:t>
      </w:r>
      <w:r>
        <w:tab/>
        <w:t xml:space="preserve">Subject as in this Clause otherwise provided the provisions of Clauses 7, 8 and 9 shall apply </w:t>
      </w:r>
      <w:r>
        <w:rPr>
          <w:i/>
        </w:rPr>
        <w:t>mutatis mutandis</w:t>
      </w:r>
      <w:r>
        <w:t xml:space="preserve"> to detailed proposals made pursuant to this Clause.</w:t>
      </w:r>
    </w:p>
    <w:p>
      <w:pPr>
        <w:pStyle w:val="yMiscellaneousHeading"/>
        <w:spacing w:before="240"/>
        <w:jc w:val="left"/>
        <w:rPr>
          <w:b/>
        </w:rPr>
      </w:pPr>
      <w:r>
        <w:rPr>
          <w:b/>
        </w:rPr>
        <w:t>Iron and Steel Industry</w:t>
      </w:r>
      <w:r>
        <w:rPr>
          <w:b/>
          <w:vertAlign w:val="superscript"/>
        </w:rPr>
        <w:t> 2</w:t>
      </w:r>
    </w:p>
    <w:p>
      <w:pPr>
        <w:pStyle w:val="yMiscellaneousBody"/>
        <w:tabs>
          <w:tab w:val="left" w:pos="567"/>
          <w:tab w:val="left" w:pos="1134"/>
        </w:tabs>
        <w:spacing w:before="120"/>
      </w:pPr>
      <w:r>
        <w:t>34.</w:t>
      </w:r>
      <w:r>
        <w:tab/>
        <w:t>(1)</w:t>
      </w:r>
      <w: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pPr>
      <w: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pPr>
      <w:r>
        <w:tab/>
        <w:t>(a)</w:t>
      </w:r>
      <w: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pPr>
      <w:r>
        <w:tab/>
        <w:t>(i)</w:t>
      </w:r>
      <w:r>
        <w:tab/>
        <w:t>by the end of Year 25 — not less than five</w:t>
      </w:r>
      <w:del w:id="262" w:author="svcMRProcess" w:date="2020-02-17T09:15:00Z">
        <w:r>
          <w:rPr>
            <w:spacing w:val="-2"/>
          </w:rPr>
          <w:delText xml:space="preserve"> </w:delText>
        </w:r>
      </w:del>
      <w:ins w:id="263" w:author="svcMRProcess" w:date="2020-02-17T09:15:00Z">
        <w:r>
          <w:t> </w:t>
        </w:r>
      </w:ins>
      <w:r>
        <w:t>hundred</w:t>
      </w:r>
      <w:del w:id="264" w:author="svcMRProcess" w:date="2020-02-17T09:15:00Z">
        <w:r>
          <w:rPr>
            <w:spacing w:val="-2"/>
          </w:rPr>
          <w:delText xml:space="preserve"> </w:delText>
        </w:r>
      </w:del>
      <w:ins w:id="265" w:author="svcMRProcess" w:date="2020-02-17T09:15:00Z">
        <w:r>
          <w:t> </w:t>
        </w:r>
      </w:ins>
      <w:r>
        <w:t>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pPr>
      <w:r>
        <w:tab/>
        <w:t>(ii)</w:t>
      </w:r>
      <w:r>
        <w:tab/>
        <w:t>by the end of Year 29 — not less than one</w:t>
      </w:r>
      <w:del w:id="266" w:author="svcMRProcess" w:date="2020-02-17T09:15:00Z">
        <w:r>
          <w:rPr>
            <w:spacing w:val="-2"/>
          </w:rPr>
          <w:delText xml:space="preserve"> </w:delText>
        </w:r>
      </w:del>
      <w:ins w:id="267" w:author="svcMRProcess" w:date="2020-02-17T09:15:00Z">
        <w:r>
          <w:t> </w:t>
        </w:r>
      </w:ins>
      <w:r>
        <w:t>million</w:t>
      </w:r>
      <w:del w:id="268" w:author="svcMRProcess" w:date="2020-02-17T09:15:00Z">
        <w:r>
          <w:rPr>
            <w:spacing w:val="-2"/>
          </w:rPr>
          <w:delText xml:space="preserve"> </w:delText>
        </w:r>
      </w:del>
      <w:ins w:id="269" w:author="svcMRProcess" w:date="2020-02-17T09:15:00Z">
        <w:r>
          <w:t> </w:t>
        </w:r>
      </w:ins>
      <w:r>
        <w:t>tonnes of processed products of which not less than five hundred thousand tonnes shall be steel;</w:t>
      </w:r>
    </w:p>
    <w:p>
      <w:pPr>
        <w:pStyle w:val="yMiscellaneousBody"/>
        <w:tabs>
          <w:tab w:val="left" w:pos="1701"/>
          <w:tab w:val="left" w:pos="2268"/>
        </w:tabs>
        <w:spacing w:before="120"/>
        <w:ind w:left="2268" w:hanging="2268"/>
      </w:pPr>
      <w:r>
        <w:tab/>
        <w:t>(iii)</w:t>
      </w:r>
      <w:r>
        <w:tab/>
        <w:t>by the end of Year 31 — not less than one</w:t>
      </w:r>
      <w:del w:id="270" w:author="svcMRProcess" w:date="2020-02-17T09:15:00Z">
        <w:r>
          <w:rPr>
            <w:spacing w:val="-2"/>
          </w:rPr>
          <w:delText xml:space="preserve"> </w:delText>
        </w:r>
      </w:del>
      <w:ins w:id="271" w:author="svcMRProcess" w:date="2020-02-17T09:15:00Z">
        <w:r>
          <w:t> </w:t>
        </w:r>
      </w:ins>
      <w:r>
        <w:t>million</w:t>
      </w:r>
      <w:del w:id="272" w:author="svcMRProcess" w:date="2020-02-17T09:15:00Z">
        <w:r>
          <w:rPr>
            <w:spacing w:val="-2"/>
          </w:rPr>
          <w:delText xml:space="preserve"> </w:delText>
        </w:r>
      </w:del>
      <w:ins w:id="273" w:author="svcMRProcess" w:date="2020-02-17T09:15:00Z">
        <w:r>
          <w:t> </w:t>
        </w:r>
      </w:ins>
      <w:r>
        <w:t>tonnes of processed product which shall be comprised entirely of steel;</w:t>
      </w:r>
    </w:p>
    <w:p>
      <w:pPr>
        <w:pStyle w:val="yMiscellaneousBody"/>
        <w:tabs>
          <w:tab w:val="left" w:pos="1134"/>
          <w:tab w:val="left" w:pos="1701"/>
        </w:tabs>
        <w:spacing w:before="120"/>
        <w:ind w:left="1701" w:hanging="1701"/>
        <w:rPr>
          <w:spacing w:val="-2"/>
        </w:rPr>
      </w:pPr>
      <w:r>
        <w:tab/>
        <w:t>(b)</w:t>
      </w:r>
      <w:r>
        <w:tab/>
        <w:t>the capital cost involved to be not less than one</w:t>
      </w:r>
      <w:del w:id="274" w:author="svcMRProcess" w:date="2020-02-17T09:15:00Z">
        <w:r>
          <w:rPr>
            <w:spacing w:val="-2"/>
          </w:rPr>
          <w:delText xml:space="preserve"> </w:delText>
        </w:r>
      </w:del>
      <w:ins w:id="275" w:author="svcMRProcess" w:date="2020-02-17T09:15:00Z">
        <w:r>
          <w:t> </w:t>
        </w:r>
      </w:ins>
      <w:r>
        <w:t>hundred</w:t>
      </w:r>
      <w:del w:id="276" w:author="svcMRProcess" w:date="2020-02-17T09:15:00Z">
        <w:r>
          <w:rPr>
            <w:spacing w:val="-2"/>
          </w:rPr>
          <w:delText xml:space="preserve"> </w:delText>
        </w:r>
      </w:del>
      <w:ins w:id="277" w:author="svcMRProcess" w:date="2020-02-17T09:15:00Z">
        <w:r>
          <w:t> </w:t>
        </w:r>
      </w:ins>
      <w:r>
        <w:t xml:space="preserve">million dollars unless the Joint Venturers utilise a less </w:t>
      </w:r>
      <w:r>
        <w:rPr>
          <w:spacing w:val="-2"/>
        </w:rPr>
        <w:t>expensive but at least equally satisfactory method of production than any at present known to either of the parties.</w:t>
      </w:r>
    </w:p>
    <w:p>
      <w:pPr>
        <w:pStyle w:val="yMiscellaneousBody"/>
        <w:tabs>
          <w:tab w:val="left" w:pos="567"/>
        </w:tabs>
        <w:spacing w:before="120"/>
        <w:ind w:left="567" w:hanging="567"/>
      </w:pPr>
      <w:r>
        <w:rPr>
          <w:spacing w:val="-2"/>
        </w:rPr>
        <w:tab/>
      </w:r>
      <w:r>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pPr>
      <w:r>
        <w:tab/>
        <w:t>(2)</w:t>
      </w:r>
      <w: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w:t>
      </w:r>
      <w:del w:id="278" w:author="svcMRProcess" w:date="2020-02-17T09:15:00Z">
        <w:r>
          <w:rPr>
            <w:spacing w:val="-2"/>
          </w:rPr>
          <w:delText xml:space="preserve"> </w:delText>
        </w:r>
      </w:del>
      <w:ins w:id="279" w:author="svcMRProcess" w:date="2020-02-17T09:15:00Z">
        <w:r>
          <w:t> </w:t>
        </w:r>
      </w:ins>
      <w:r>
        <w:t>Party than those proposed by or available to the Joint Venturers hereunder; or</w:t>
      </w:r>
    </w:p>
    <w:p>
      <w:pPr>
        <w:pStyle w:val="yMiscellaneousBody"/>
        <w:tabs>
          <w:tab w:val="left" w:pos="1134"/>
          <w:tab w:val="left" w:pos="1701"/>
        </w:tabs>
        <w:spacing w:before="120"/>
        <w:ind w:left="1701" w:hanging="1701"/>
      </w:pPr>
      <w:r>
        <w:tab/>
        <w:t>(b)</w:t>
      </w:r>
      <w: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pPr>
      <w:r>
        <w:t>then and in either case this Agreement shall cease and determine — </w:t>
      </w:r>
    </w:p>
    <w:p>
      <w:pPr>
        <w:pStyle w:val="yMiscellaneousBody"/>
        <w:tabs>
          <w:tab w:val="left" w:pos="1134"/>
          <w:tab w:val="left" w:pos="1701"/>
        </w:tabs>
        <w:spacing w:before="120"/>
        <w:ind w:left="1701" w:hanging="1701"/>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pPr>
      <w:r>
        <w:tab/>
        <w:t>(ii)</w:t>
      </w:r>
      <w: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pPr>
      <w:r>
        <w:tab/>
        <w:t>(iii)</w:t>
      </w:r>
      <w: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pPr>
      <w:r>
        <w:tab/>
        <w:t>(4)</w:t>
      </w:r>
      <w: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pPr>
      <w:r>
        <w:tab/>
        <w:t>(5)</w:t>
      </w:r>
      <w:r>
        <w:tab/>
        <w:t>The Joint Venturers may at any time after the end of Year</w:t>
      </w:r>
      <w:del w:id="280" w:author="svcMRProcess" w:date="2020-02-17T09:15:00Z">
        <w:r>
          <w:rPr>
            <w:spacing w:val="-2"/>
          </w:rPr>
          <w:delText xml:space="preserve"> </w:delText>
        </w:r>
      </w:del>
      <w:ins w:id="281" w:author="svcMRProcess" w:date="2020-02-17T09:15:00Z">
        <w:r>
          <w:t> </w:t>
        </w:r>
      </w:ins>
      <w:r>
        <w:t>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pPr>
      <w:r>
        <w:tab/>
        <w:t>(6)</w:t>
      </w:r>
      <w: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pPr>
      <w:r>
        <w:tab/>
        <w:t>(7)</w:t>
      </w:r>
      <w:r>
        <w:tab/>
        <w:t>Notwithstanding anything contained herein no failure by the Joint Venturers to submit to the Minister proposals as aforesaid nor any non</w:t>
      </w:r>
      <w:r>
        <w:noBreakHyphen/>
        <w:t xml:space="preserve">approval by the Minister of such proposals shall constitute a breach of this Agreement by </w:t>
      </w:r>
      <w:r>
        <w:rPr>
          <w:spacing w:val="-2"/>
        </w:rPr>
        <w:t>the Joint Venturers and the only consequences arising from such failure or non</w:t>
      </w:r>
      <w:r>
        <w:rPr>
          <w:spacing w:val="-2"/>
        </w:rPr>
        <w:noBreakHyphen/>
        <w:t xml:space="preserve">approval (as the case may be) will be those set out in subclause (3) of this </w:t>
      </w:r>
      <w:r>
        <w:t>clause.</w:t>
      </w:r>
    </w:p>
    <w:p>
      <w:pPr>
        <w:pStyle w:val="yMiscellaneousHeading"/>
        <w:spacing w:before="240"/>
        <w:jc w:val="left"/>
        <w:rPr>
          <w:b/>
        </w:rPr>
      </w:pPr>
      <w:r>
        <w:rPr>
          <w:b/>
        </w:rPr>
        <w:t>Substantial establishment</w:t>
      </w:r>
      <w:r>
        <w:rPr>
          <w:b/>
          <w:vertAlign w:val="superscript"/>
        </w:rPr>
        <w:t> 2</w:t>
      </w:r>
    </w:p>
    <w:p>
      <w:pPr>
        <w:pStyle w:val="yMiscellaneousBody"/>
        <w:tabs>
          <w:tab w:val="left" w:pos="567"/>
        </w:tabs>
        <w:spacing w:before="120"/>
      </w:pPr>
      <w:r>
        <w:t>35.</w:t>
      </w:r>
      <w:r>
        <w:tab/>
        <w:t>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w:t>
      </w:r>
      <w:del w:id="282" w:author="svcMRProcess" w:date="2020-02-17T09:15:00Z">
        <w:r>
          <w:rPr>
            <w:spacing w:val="-2"/>
          </w:rPr>
          <w:delText xml:space="preserve"> </w:delText>
        </w:r>
      </w:del>
      <w:ins w:id="283" w:author="svcMRProcess" w:date="2020-02-17T09:15:00Z">
        <w:r>
          <w:t> </w:t>
        </w:r>
      </w:ins>
      <w:r>
        <w:t>million tonnes of iron ore per annum or (as the case may be) that party’s integrated iron and steel industry has the capacity to produce one</w:t>
      </w:r>
      <w:del w:id="284" w:author="svcMRProcess" w:date="2020-02-17T09:15:00Z">
        <w:r>
          <w:rPr>
            <w:spacing w:val="-2"/>
          </w:rPr>
          <w:delText xml:space="preserve"> </w:delText>
        </w:r>
      </w:del>
      <w:ins w:id="285" w:author="svcMRProcess" w:date="2020-02-17T09:15:00Z">
        <w:r>
          <w:t> </w:t>
        </w:r>
      </w:ins>
      <w:r>
        <w:t>million</w:t>
      </w:r>
      <w:del w:id="286" w:author="svcMRProcess" w:date="2020-02-17T09:15:00Z">
        <w:r>
          <w:rPr>
            <w:spacing w:val="-2"/>
          </w:rPr>
          <w:delText xml:space="preserve"> </w:delText>
        </w:r>
      </w:del>
      <w:ins w:id="287" w:author="svcMRProcess" w:date="2020-02-17T09:15:00Z">
        <w:r>
          <w:t> </w:t>
        </w:r>
      </w:ins>
      <w:r>
        <w:t>tonnes</w:t>
      </w:r>
      <w:del w:id="288" w:author="svcMRProcess" w:date="2020-02-17T09:15:00Z">
        <w:r>
          <w:rPr>
            <w:spacing w:val="-2"/>
          </w:rPr>
          <w:delText xml:space="preserve"> </w:delText>
        </w:r>
      </w:del>
      <w:ins w:id="289" w:author="svcMRProcess" w:date="2020-02-17T09:15:00Z">
        <w:r>
          <w:t> </w:t>
        </w:r>
      </w:ins>
      <w:r>
        <w:t xml:space="preserve">of steel per annum and in either case the Minister has notified the Joint Venturers that he is satisfied that that party will proceed </w:t>
      </w:r>
      <w:r>
        <w:rPr>
          <w:i/>
        </w:rPr>
        <w:t>bona fide</w:t>
      </w:r>
      <w:r>
        <w:t xml:space="preserve"> to operate its plant or industry.</w:t>
      </w:r>
    </w:p>
    <w:p>
      <w:pPr>
        <w:pStyle w:val="yMiscellaneousHeading"/>
        <w:spacing w:before="240"/>
        <w:jc w:val="left"/>
        <w:rPr>
          <w:b/>
        </w:rPr>
      </w:pPr>
      <w:r>
        <w:rPr>
          <w:b/>
        </w:rPr>
        <w:t>Terms “not more favourable”</w:t>
      </w:r>
      <w:r>
        <w:rPr>
          <w:b/>
          <w:vertAlign w:val="superscript"/>
        </w:rPr>
        <w:t> 2</w:t>
      </w:r>
    </w:p>
    <w:p>
      <w:pPr>
        <w:pStyle w:val="yMiscellaneousBody"/>
        <w:tabs>
          <w:tab w:val="left" w:pos="567"/>
        </w:tabs>
        <w:spacing w:before="120"/>
      </w:pPr>
      <w:r>
        <w:t>36.</w:t>
      </w:r>
      <w:r>
        <w:tab/>
        <w:t xml:space="preserve">In deciding whether for the purposes of Clause 33 or Clause 34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w:t>
      </w:r>
      <w:del w:id="290" w:author="svcMRProcess" w:date="2020-02-17T09:15:00Z">
        <w:r>
          <w:rPr>
            <w:spacing w:val="-2"/>
          </w:rPr>
          <w:delText xml:space="preserve"> </w:delText>
        </w:r>
      </w:del>
      <w:ins w:id="291" w:author="svcMRProcess" w:date="2020-02-17T09:15:00Z">
        <w:r>
          <w:t> </w:t>
        </w:r>
      </w:ins>
      <w:r>
        <w:t>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240"/>
        <w:jc w:val="left"/>
        <w:rPr>
          <w:b/>
        </w:rPr>
      </w:pPr>
      <w:r>
        <w:rPr>
          <w:b/>
        </w:rPr>
        <w:t>Supply of iron ore to others</w:t>
      </w:r>
      <w:r>
        <w:rPr>
          <w:b/>
          <w:vertAlign w:val="superscript"/>
        </w:rPr>
        <w:t> 2</w:t>
      </w:r>
    </w:p>
    <w:p>
      <w:pPr>
        <w:pStyle w:val="yMiscellaneousBody"/>
        <w:tabs>
          <w:tab w:val="left" w:pos="567"/>
        </w:tabs>
        <w:spacing w:before="120"/>
      </w:pPr>
      <w:r>
        <w:t>37.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pPr>
      <w:r>
        <w:tab/>
        <w:t>(i)</w:t>
      </w:r>
      <w:r>
        <w:tab/>
        <w:t>at such rates and grades as may reasonably be available and be required;</w:t>
      </w:r>
    </w:p>
    <w:p>
      <w:pPr>
        <w:pStyle w:val="yMiscellaneousBody"/>
        <w:tabs>
          <w:tab w:val="left" w:pos="1134"/>
          <w:tab w:val="left" w:pos="1701"/>
        </w:tabs>
        <w:spacing w:before="120"/>
        <w:ind w:left="1701" w:hanging="1701"/>
      </w:pPr>
      <w:r>
        <w:tab/>
        <w:t>(ii)</w:t>
      </w:r>
      <w:r>
        <w:tab/>
        <w:t>at such points on the Joint Venturers’ railway;</w:t>
      </w:r>
    </w:p>
    <w:p>
      <w:pPr>
        <w:pStyle w:val="yMiscellaneousBody"/>
        <w:tabs>
          <w:tab w:val="left" w:pos="1134"/>
          <w:tab w:val="left" w:pos="1701"/>
        </w:tabs>
        <w:spacing w:before="120"/>
        <w:ind w:left="1701" w:hanging="1701"/>
      </w:pPr>
      <w:r>
        <w:tab/>
        <w:t>(iii)</w:t>
      </w:r>
      <w:r>
        <w:tab/>
        <w:t>at such price; and</w:t>
      </w:r>
    </w:p>
    <w:p>
      <w:pPr>
        <w:pStyle w:val="yMiscellaneousBody"/>
        <w:tabs>
          <w:tab w:val="left" w:pos="1134"/>
          <w:tab w:val="left" w:pos="1701"/>
        </w:tabs>
        <w:spacing w:before="120"/>
        <w:ind w:left="1701" w:hanging="1701"/>
      </w:pPr>
      <w:r>
        <w:tab/>
        <w:t>(iv)</w:t>
      </w:r>
      <w:r>
        <w:tab/>
        <w:t>on such other terms and conditions</w:t>
      </w:r>
    </w:p>
    <w:p>
      <w:pPr>
        <w:pStyle w:val="yMiscellaneousBody"/>
        <w:spacing w:before="120"/>
      </w:pPr>
      <w: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240"/>
        <w:jc w:val="left"/>
        <w:rPr>
          <w:b/>
        </w:rPr>
      </w:pPr>
      <w:r>
        <w:rPr>
          <w:b/>
        </w:rPr>
        <w:t>Protection for current contracts</w:t>
      </w:r>
      <w:r>
        <w:rPr>
          <w:b/>
          <w:vertAlign w:val="superscript"/>
        </w:rPr>
        <w:t> 2</w:t>
      </w:r>
    </w:p>
    <w:p>
      <w:pPr>
        <w:pStyle w:val="yMiscellaneousBody"/>
        <w:tabs>
          <w:tab w:val="left" w:pos="567"/>
        </w:tabs>
        <w:spacing w:before="120"/>
      </w:pPr>
      <w:r>
        <w:t>38.</w:t>
      </w:r>
      <w: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240"/>
        <w:jc w:val="left"/>
        <w:rPr>
          <w:b/>
        </w:rPr>
      </w:pPr>
      <w:r>
        <w:rPr>
          <w:b/>
        </w:rPr>
        <w:t>Delays</w:t>
      </w:r>
      <w:r>
        <w:rPr>
          <w:b/>
          <w:vertAlign w:val="superscript"/>
        </w:rPr>
        <w:t> 2</w:t>
      </w:r>
    </w:p>
    <w:p>
      <w:pPr>
        <w:pStyle w:val="yMiscellaneousBody"/>
        <w:tabs>
          <w:tab w:val="left" w:pos="567"/>
        </w:tabs>
        <w:spacing w:before="120"/>
      </w:pPr>
      <w:r>
        <w:t>39.</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rPr>
        <w:t xml:space="preserve"> force majeure</w:t>
      </w:r>
      <w:r>
        <w:t xml:space="preserve"> </w:t>
      </w:r>
      <w:r>
        <w:rPr>
          <w:spacing w:val="-2"/>
        </w:rPr>
        <w:t xml:space="preserve">floods storms tempest washaways fire (unless caused by the actual fault or privity </w:t>
      </w:r>
      <w:r>
        <w:t>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240"/>
        <w:jc w:val="left"/>
        <w:rPr>
          <w:b/>
        </w:rPr>
      </w:pPr>
      <w:r>
        <w:rPr>
          <w:b/>
        </w:rPr>
        <w:t>Assignment</w:t>
      </w:r>
      <w:r>
        <w:rPr>
          <w:b/>
          <w:vertAlign w:val="superscript"/>
        </w:rPr>
        <w:t> 2</w:t>
      </w:r>
    </w:p>
    <w:p>
      <w:pPr>
        <w:pStyle w:val="yMiscellaneousBody"/>
        <w:tabs>
          <w:tab w:val="left" w:pos="567"/>
          <w:tab w:val="left" w:pos="1134"/>
        </w:tabs>
        <w:spacing w:before="120"/>
      </w:pPr>
      <w:r>
        <w:t>40.</w:t>
      </w:r>
      <w:r>
        <w:tab/>
        <w:t>(1)</w:t>
      </w:r>
      <w:r>
        <w:tab/>
        <w:t>Subject to the provisions of this Clause the Joint Venturers or any of them may at any time — </w:t>
      </w:r>
    </w:p>
    <w:p>
      <w:pPr>
        <w:pStyle w:val="yMiscellaneousBody"/>
        <w:tabs>
          <w:tab w:val="left" w:pos="1134"/>
          <w:tab w:val="left" w:pos="1701"/>
        </w:tabs>
        <w:spacing w:before="120"/>
        <w:ind w:left="1701" w:hanging="1701"/>
      </w:pPr>
      <w:r>
        <w:tab/>
        <w:t>(a)</w:t>
      </w:r>
      <w: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pPr>
      <w:r>
        <w:tab/>
        <w:t>(b)</w:t>
      </w:r>
      <w: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pPr>
      <w:r>
        <w:tab/>
      </w:r>
      <w: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240"/>
        <w:jc w:val="left"/>
        <w:rPr>
          <w:b/>
        </w:rPr>
      </w:pPr>
      <w:r>
        <w:rPr>
          <w:b/>
        </w:rPr>
        <w:t>By</w:t>
      </w:r>
      <w:r>
        <w:rPr>
          <w:b/>
        </w:rPr>
        <w:noBreakHyphen/>
        <w:t>laws</w:t>
      </w:r>
      <w:r>
        <w:rPr>
          <w:b/>
          <w:vertAlign w:val="superscript"/>
        </w:rPr>
        <w:t> 2</w:t>
      </w:r>
    </w:p>
    <w:p>
      <w:pPr>
        <w:pStyle w:val="yMiscellaneousBody"/>
        <w:tabs>
          <w:tab w:val="left" w:pos="567"/>
          <w:tab w:val="left" w:pos="1134"/>
        </w:tabs>
        <w:spacing w:before="120"/>
      </w:pPr>
      <w:r>
        <w:t>41.</w:t>
      </w:r>
      <w:r>
        <w:tab/>
        <w:t>The Governor in executive Council may upon the recommendation of the Joint Venturers make alter and repeal by</w:t>
      </w:r>
      <w: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jc w:val="left"/>
        <w:rPr>
          <w:b/>
        </w:rPr>
      </w:pPr>
      <w:r>
        <w:rPr>
          <w:b/>
        </w:rPr>
        <w:t>Determination of Agreement</w:t>
      </w:r>
      <w:r>
        <w:rPr>
          <w:b/>
          <w:vertAlign w:val="superscript"/>
        </w:rPr>
        <w:t xml:space="preserve"> 2</w:t>
      </w:r>
    </w:p>
    <w:p>
      <w:pPr>
        <w:pStyle w:val="yMiscellaneousBody"/>
        <w:tabs>
          <w:tab w:val="left" w:pos="567"/>
          <w:tab w:val="left" w:pos="1134"/>
        </w:tabs>
        <w:spacing w:before="80"/>
      </w:pPr>
      <w:r>
        <w:t>42.</w:t>
      </w:r>
      <w:r>
        <w:tab/>
        <w:t>(1)</w:t>
      </w:r>
      <w:r>
        <w:tab/>
        <w:t>In any of the following events namely — </w:t>
      </w:r>
    </w:p>
    <w:p>
      <w:pPr>
        <w:pStyle w:val="yMiscellaneousBody"/>
        <w:tabs>
          <w:tab w:val="left" w:pos="1134"/>
          <w:tab w:val="left" w:pos="1701"/>
        </w:tabs>
        <w:spacing w:before="120"/>
        <w:ind w:left="1701" w:hanging="1701"/>
      </w:pPr>
      <w:r>
        <w:tab/>
        <w:t>(a)</w:t>
      </w:r>
      <w: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left" w:pos="1134"/>
          <w:tab w:val="left" w:pos="1701"/>
        </w:tabs>
        <w:spacing w:before="120"/>
        <w:ind w:left="1701" w:hanging="1701"/>
      </w:pPr>
      <w:r>
        <w:tab/>
        <w:t>(b)</w:t>
      </w:r>
      <w:r>
        <w:tab/>
        <w:t>If the Joint Venturers abandon their operations or repudiate their obligations under this Agreement; or</w:t>
      </w:r>
    </w:p>
    <w:p>
      <w:pPr>
        <w:pStyle w:val="yMiscellaneousBody"/>
        <w:tabs>
          <w:tab w:val="left" w:pos="1134"/>
          <w:tab w:val="left" w:pos="1701"/>
        </w:tabs>
        <w:spacing w:before="120"/>
        <w:ind w:left="1701" w:hanging="1701"/>
      </w:pPr>
      <w:r>
        <w:tab/>
        <w:t>(c)</w:t>
      </w:r>
      <w: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w:t>
      </w:r>
      <w:r>
        <w:rPr>
          <w:spacing w:val="-2"/>
        </w:rPr>
        <w:t xml:space="preserve"> </w:t>
      </w:r>
      <w:r>
        <w:t>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pPr>
      <w: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pPr>
      <w:r>
        <w:tab/>
        <w:t>(2)</w:t>
      </w:r>
      <w: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24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pPr>
      <w:r>
        <w:t>43.</w:t>
      </w:r>
      <w:r>
        <w:tab/>
        <w:t>(1)</w:t>
      </w:r>
      <w:r>
        <w:tab/>
        <w:t>Upon the cessation or determination of this Agreement — </w:t>
      </w:r>
    </w:p>
    <w:p>
      <w:pPr>
        <w:pStyle w:val="yMiscellaneousBody"/>
        <w:tabs>
          <w:tab w:val="left" w:pos="1134"/>
          <w:tab w:val="left" w:pos="1701"/>
        </w:tabs>
        <w:spacing w:before="120"/>
        <w:ind w:left="1701" w:hanging="1701"/>
      </w:pPr>
      <w:r>
        <w:tab/>
        <w:t>(a)</w:t>
      </w:r>
      <w:r>
        <w:tab/>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pPr>
      <w:r>
        <w:tab/>
        <w:t>(b)</w:t>
      </w:r>
      <w: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pPr>
      <w:r>
        <w:rPr>
          <w:spacing w:val="-2"/>
        </w:rPr>
        <w:tab/>
        <w:t>(2)</w:t>
      </w:r>
      <w:r>
        <w:rPr>
          <w:spacing w:val="-2"/>
        </w:rPr>
        <w:tab/>
      </w:r>
      <w:r>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pPr>
      <w:r>
        <w:tab/>
        <w:t>(3)</w:t>
      </w:r>
      <w:r>
        <w:tab/>
        <w:t>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w:t>
      </w:r>
      <w:del w:id="292" w:author="svcMRProcess" w:date="2020-02-17T09:15:00Z">
        <w:r>
          <w:rPr>
            <w:spacing w:val="-2"/>
          </w:rPr>
          <w:delText xml:space="preserve"> </w:delText>
        </w:r>
      </w:del>
      <w:ins w:id="293" w:author="svcMRProcess" w:date="2020-02-17T09:15:00Z">
        <w:r>
          <w:t> </w:t>
        </w:r>
      </w:ins>
      <w:r>
        <w:t xml:space="preserve">months thereafter to purchase </w:t>
      </w:r>
      <w:r>
        <w:rPr>
          <w:i/>
        </w:rPr>
        <w:t>in situ</w:t>
      </w:r>
      <w: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200"/>
        <w:jc w:val="left"/>
        <w:rPr>
          <w:b/>
        </w:rPr>
      </w:pPr>
      <w:r>
        <w:rPr>
          <w:b/>
        </w:rPr>
        <w:t>Indemnity</w:t>
      </w:r>
      <w:r>
        <w:rPr>
          <w:b/>
          <w:vertAlign w:val="superscript"/>
        </w:rPr>
        <w:t> 2</w:t>
      </w:r>
    </w:p>
    <w:p>
      <w:pPr>
        <w:pStyle w:val="yMiscellaneousBody"/>
        <w:tabs>
          <w:tab w:val="left" w:pos="567"/>
          <w:tab w:val="left" w:pos="1134"/>
        </w:tabs>
        <w:spacing w:before="80"/>
      </w:pPr>
      <w:r>
        <w:t>44.</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jc w:val="left"/>
        <w:rPr>
          <w:b/>
        </w:rPr>
      </w:pPr>
      <w:r>
        <w:rPr>
          <w:b/>
        </w:rPr>
        <w:t>Variation</w:t>
      </w:r>
      <w:r>
        <w:rPr>
          <w:b/>
          <w:vertAlign w:val="superscript"/>
        </w:rPr>
        <w:t> 2</w:t>
      </w:r>
    </w:p>
    <w:p>
      <w:pPr>
        <w:pStyle w:val="yMiscellaneousBody"/>
        <w:tabs>
          <w:tab w:val="left" w:pos="567"/>
          <w:tab w:val="left" w:pos="1134"/>
        </w:tabs>
        <w:spacing w:before="120"/>
      </w:pPr>
      <w:r>
        <w:t>45.</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pPr>
      <w:r>
        <w:tab/>
        <w:t>(3)</w:t>
      </w:r>
      <w: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240"/>
        <w:jc w:val="left"/>
        <w:rPr>
          <w:b/>
        </w:rPr>
      </w:pPr>
      <w:r>
        <w:rPr>
          <w:b/>
        </w:rPr>
        <w:t>Power to extend periods</w:t>
      </w:r>
      <w:r>
        <w:rPr>
          <w:b/>
          <w:vertAlign w:val="superscript"/>
        </w:rPr>
        <w:t> 2</w:t>
      </w:r>
    </w:p>
    <w:p>
      <w:pPr>
        <w:pStyle w:val="yMiscellaneousBody"/>
        <w:tabs>
          <w:tab w:val="left" w:pos="567"/>
          <w:tab w:val="left" w:pos="1134"/>
        </w:tabs>
        <w:spacing w:before="120"/>
      </w:pPr>
      <w:r>
        <w:t>46.</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jc w:val="left"/>
        <w:rPr>
          <w:b/>
        </w:rPr>
      </w:pPr>
      <w:r>
        <w:rPr>
          <w:b/>
        </w:rPr>
        <w:t>Notices</w:t>
      </w:r>
      <w:r>
        <w:rPr>
          <w:b/>
          <w:vertAlign w:val="superscript"/>
        </w:rPr>
        <w:t> 2</w:t>
      </w:r>
    </w:p>
    <w:p>
      <w:pPr>
        <w:pStyle w:val="yMiscellaneousBody"/>
        <w:tabs>
          <w:tab w:val="left" w:pos="567"/>
          <w:tab w:val="left" w:pos="1134"/>
        </w:tabs>
        <w:spacing w:before="120"/>
      </w:pPr>
      <w:r>
        <w:t>47.</w:t>
      </w:r>
      <w:r>
        <w:tab/>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240"/>
        <w:jc w:val="left"/>
        <w:rPr>
          <w:b/>
        </w:rPr>
      </w:pPr>
      <w:r>
        <w:rPr>
          <w:b/>
        </w:rPr>
        <w:t>Exemption from Stamp Duty</w:t>
      </w:r>
      <w:r>
        <w:rPr>
          <w:b/>
          <w:vertAlign w:val="superscript"/>
        </w:rPr>
        <w:t> 2</w:t>
      </w:r>
    </w:p>
    <w:p>
      <w:pPr>
        <w:pStyle w:val="yMiscellaneousBody"/>
        <w:tabs>
          <w:tab w:val="left" w:pos="567"/>
          <w:tab w:val="left" w:pos="1134"/>
        </w:tabs>
        <w:spacing w:before="120"/>
      </w:pPr>
      <w:r>
        <w:t>48.</w:t>
      </w:r>
      <w:r>
        <w:tab/>
        <w:t>(1)</w:t>
      </w:r>
      <w: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pPr>
      <w:r>
        <w:tab/>
        <w:t>(a)</w:t>
      </w:r>
      <w:r>
        <w:tab/>
        <w:t>this Agreement;</w:t>
      </w:r>
    </w:p>
    <w:p>
      <w:pPr>
        <w:pStyle w:val="yMiscellaneousBody"/>
        <w:tabs>
          <w:tab w:val="left" w:pos="1134"/>
          <w:tab w:val="left" w:pos="1701"/>
        </w:tabs>
        <w:spacing w:before="120"/>
        <w:ind w:left="1701" w:hanging="1701"/>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pPr>
      <w:r>
        <w:tab/>
        <w:t>(2)</w:t>
      </w:r>
      <w:r>
        <w:tab/>
        <w:t>This Clause does not apply to any instrument or other document executed or made more than seven years after the date of the execution hereof.</w:t>
      </w:r>
    </w:p>
    <w:p>
      <w:pPr>
        <w:pStyle w:val="yMiscellaneousBody"/>
        <w:tabs>
          <w:tab w:val="left" w:pos="567"/>
          <w:tab w:val="left" w:pos="1134"/>
        </w:tabs>
        <w:spacing w:before="120"/>
      </w:pPr>
      <w:r>
        <w:tab/>
        <w:t>(3)</w:t>
      </w:r>
      <w: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240"/>
        <w:jc w:val="left"/>
        <w:rPr>
          <w:b/>
        </w:rPr>
      </w:pPr>
      <w:r>
        <w:rPr>
          <w:b/>
        </w:rPr>
        <w:t>Arbitration</w:t>
      </w:r>
      <w:r>
        <w:rPr>
          <w:b/>
          <w:vertAlign w:val="superscript"/>
        </w:rPr>
        <w:t> 2</w:t>
      </w:r>
    </w:p>
    <w:p>
      <w:pPr>
        <w:pStyle w:val="yMiscellaneousBody"/>
        <w:tabs>
          <w:tab w:val="left" w:pos="567"/>
          <w:tab w:val="left" w:pos="1134"/>
        </w:tabs>
        <w:spacing w:before="120"/>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pPr>
      <w:r>
        <w:tab/>
        <w:t>(2)</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240"/>
        <w:jc w:val="left"/>
        <w:rPr>
          <w:b/>
        </w:rPr>
      </w:pPr>
      <w:r>
        <w:rPr>
          <w:b/>
        </w:rPr>
        <w:t>Applicable Law</w:t>
      </w:r>
      <w:r>
        <w:rPr>
          <w:b/>
          <w:vertAlign w:val="superscript"/>
        </w:rPr>
        <w:t> 2</w:t>
      </w:r>
    </w:p>
    <w:p>
      <w:pPr>
        <w:pStyle w:val="yMiscellaneousBody"/>
        <w:tabs>
          <w:tab w:val="left" w:pos="567"/>
          <w:tab w:val="left" w:pos="1134"/>
        </w:tabs>
        <w:spacing w:before="120" w:after="240"/>
      </w:pPr>
      <w:r>
        <w:t>50.</w:t>
      </w:r>
      <w:r>
        <w:tab/>
        <w:t>This Agreement shall be interpreted according to the law for the time being in force in the said State.</w:t>
      </w:r>
    </w:p>
    <w:p>
      <w:pPr>
        <w:pStyle w:val="yMiscellaneousHeading"/>
        <w:keepNext w:val="0"/>
        <w:pageBreakBefore/>
        <w:spacing w:before="0"/>
      </w:pPr>
      <w:r>
        <w:t>THE SCHEDULE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1972 BETWEEN the Honourable JOHN TREZISE TONKIN MLA the Premier of the State of Western Australia acting for and on behalf of the said State and its instrumentalities for the time being (hereinafter called “the State”) of the one</w:t>
      </w:r>
      <w:del w:id="294" w:author="svcMRProcess" w:date="2020-02-17T09:15:00Z">
        <w:r>
          <w:delText xml:space="preserve"> </w:delText>
        </w:r>
      </w:del>
      <w:ins w:id="295" w:author="svcMRProcess" w:date="2020-02-17T09:15:00Z">
        <w:r>
          <w:t> </w:t>
        </w:r>
      </w:ins>
      <w:r>
        <w:t>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w:t>
      </w:r>
      <w:del w:id="296" w:author="svcMRProcess" w:date="2020-02-17T09:15:00Z">
        <w:r>
          <w:delText xml:space="preserve"> </w:delText>
        </w:r>
      </w:del>
      <w:ins w:id="297" w:author="svcMRProcess" w:date="2020-02-17T09:15:00Z">
        <w:r>
          <w:t> </w:t>
        </w:r>
      </w:ins>
      <w:r>
        <w:t xml:space="preserve">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spacing w:before="240"/>
      </w:pPr>
      <w:r>
        <w:t xml:space="preserve">AND WHEREAS the said Agreement was executed by the State pursuant to the authority granted by </w:t>
      </w:r>
      <w:r>
        <w:rPr>
          <w:i/>
        </w:rPr>
        <w:t xml:space="preserve">the 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and the same operates and takes effect as provided in the said Act.</w:t>
      </w:r>
    </w:p>
    <w:p>
      <w:pPr>
        <w:pStyle w:val="yMiscellaneousBody"/>
        <w:spacing w:before="240"/>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smartTag w:uri="urn:schemas-microsoft-com:office:smarttags" w:element="place">
              <w:r>
                <w:t>TONKIN</w:t>
              </w:r>
            </w:smartTag>
            <w:r>
              <w:t xml:space="preserve">, M.L.A., in the </w:t>
            </w:r>
          </w:p>
          <w:p>
            <w:pPr>
              <w:pStyle w:val="yTable"/>
              <w:spacing w:before="0"/>
            </w:pPr>
            <w:r>
              <w:t>presence of — </w:t>
            </w:r>
            <w:r>
              <w:tab/>
            </w:r>
          </w:p>
        </w:tc>
        <w:tc>
          <w:tcPr>
            <w:tcW w:w="567" w:type="dxa"/>
          </w:tcPr>
          <w:p>
            <w:r>
              <w:rPr>
                <w:noProof/>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Pr>
        <w:rPr>
          <w:del w:id="298" w:author="svcMRProcess" w:date="2020-02-17T09:15:00Z"/>
        </w:rPr>
      </w:pPr>
    </w:p>
    <w:p>
      <w:pPr>
        <w:pStyle w:val="yMiscellaneousBody"/>
        <w:tabs>
          <w:tab w:val="left" w:pos="567"/>
        </w:tabs>
        <w:spacing w:before="120"/>
      </w:pPr>
      <w:r>
        <w:tab/>
        <w:t>Minister for Development</w:t>
      </w:r>
    </w:p>
    <w:p>
      <w:pPr>
        <w:pStyle w:val="yMiscellaneousBody"/>
        <w:tabs>
          <w:tab w:val="left" w:pos="851"/>
        </w:tabs>
        <w:spacing w:before="0"/>
      </w:pPr>
      <w:r>
        <w:tab/>
        <w:t>and Decentralisation</w:t>
      </w:r>
    </w:p>
    <w:p>
      <w:pPr>
        <w:rPr>
          <w:del w:id="299" w:author="svcMRProcess" w:date="2020-02-17T09:15:00Z"/>
        </w:rPr>
      </w:pPr>
    </w:p>
    <w:p>
      <w:pPr>
        <w:pStyle w:val="yMiscellaneousBody"/>
        <w:tabs>
          <w:tab w:val="left" w:pos="567"/>
        </w:tabs>
        <w:spacing w:before="120" w:after="16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pPr>
        <w:rPr>
          <w:sz w:val="16"/>
          <w:szCs w:val="16"/>
        </w:rPr>
      </w:pPr>
    </w:p>
    <w:p>
      <w:pPr>
        <w:rPr>
          <w:ins w:id="300" w:author="svcMRProcess" w:date="2020-02-17T09:15:00Z"/>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Pr>
        <w:rPr>
          <w:sz w:val="16"/>
          <w:szCs w:val="16"/>
        </w:rPr>
      </w:pPr>
    </w:p>
    <w:p>
      <w:pPr>
        <w:pStyle w:val="yMiscellaneousBody"/>
        <w:tabs>
          <w:tab w:val="left" w:pos="567"/>
        </w:tabs>
        <w:spacing w:before="0"/>
      </w:pPr>
      <w:r>
        <w:tab/>
        <w:t>Director</w:t>
      </w:r>
    </w:p>
    <w:p>
      <w:pPr>
        <w:rPr>
          <w:sz w:val="16"/>
          <w:szCs w:val="16"/>
        </w:rPr>
      </w:pPr>
    </w:p>
    <w:p>
      <w:pPr>
        <w:pStyle w:val="yMiscellaneousBody"/>
        <w:tabs>
          <w:tab w:val="left" w:pos="567"/>
        </w:tabs>
        <w:spacing w:before="0"/>
      </w:pPr>
      <w:r>
        <w:rPr>
          <w:spacing w:val="-2"/>
        </w:rPr>
        <w:tab/>
        <w:t>Secretary</w:t>
      </w:r>
    </w:p>
    <w:p>
      <w:pPr>
        <w:pStyle w:val="yScheduleHeading"/>
        <w:rPr>
          <w:rStyle w:val="CharSchText"/>
        </w:rPr>
      </w:pPr>
      <w:bookmarkStart w:id="301" w:name="_Toc34541386"/>
      <w:bookmarkStart w:id="302" w:name="_Toc267920760"/>
      <w:bookmarkStart w:id="303" w:name="_Toc381880444"/>
      <w:bookmarkStart w:id="304" w:name="_Toc419815377"/>
      <w:bookmarkStart w:id="305" w:name="_Toc268499883"/>
      <w:bookmarkStart w:id="306" w:name="_Toc270679218"/>
      <w:bookmarkStart w:id="307" w:name="_Toc272152575"/>
      <w:bookmarkStart w:id="308" w:name="_Toc280091977"/>
      <w:bookmarkStart w:id="309" w:name="_Toc311803064"/>
      <w:r>
        <w:rPr>
          <w:rStyle w:val="CharSchNo"/>
        </w:rPr>
        <w:t>Schedule 2</w:t>
      </w:r>
      <w:bookmarkEnd w:id="301"/>
      <w:bookmarkEnd w:id="302"/>
      <w:r>
        <w:rPr>
          <w:rStyle w:val="CharSDivNo"/>
        </w:rPr>
        <w:t> </w:t>
      </w:r>
      <w:r>
        <w:t>—</w:t>
      </w:r>
      <w:r>
        <w:rPr>
          <w:rStyle w:val="CharSDivText"/>
        </w:rPr>
        <w:t> </w:t>
      </w:r>
      <w:r>
        <w:rPr>
          <w:rStyle w:val="CharSchText"/>
        </w:rPr>
        <w:t>First Variation Agreement</w:t>
      </w:r>
      <w:bookmarkEnd w:id="303"/>
      <w:bookmarkEnd w:id="304"/>
      <w:bookmarkEnd w:id="305"/>
      <w:bookmarkEnd w:id="306"/>
      <w:bookmarkEnd w:id="307"/>
      <w:bookmarkEnd w:id="308"/>
      <w:bookmarkEnd w:id="309"/>
    </w:p>
    <w:p>
      <w:pPr>
        <w:pStyle w:val="yShoulderClause"/>
      </w:pPr>
      <w:r>
        <w:t>[s. 4]</w:t>
      </w:r>
    </w:p>
    <w:p>
      <w:pPr>
        <w:pStyle w:val="yFootnoteheading"/>
      </w:pPr>
      <w:r>
        <w:tab/>
        <w:t xml:space="preserve">[Heading </w:t>
      </w:r>
      <w:ins w:id="310" w:author="svcMRProcess" w:date="2020-02-17T09:15:00Z">
        <w:r>
          <w:t xml:space="preserve">inserted: No. 45 of 1986 s. 8; </w:t>
        </w:r>
      </w:ins>
      <w:r>
        <w:t>amended</w:t>
      </w:r>
      <w:del w:id="311" w:author="svcMRProcess" w:date="2020-02-17T09:15:00Z">
        <w:r>
          <w:delText xml:space="preserve"> by</w:delText>
        </w:r>
      </w:del>
      <w:ins w:id="312" w:author="svcMRProcess" w:date="2020-02-17T09:15:00Z">
        <w:r>
          <w:t>:</w:t>
        </w:r>
      </w:ins>
      <w:r>
        <w:t xml:space="preserve"> No. 19 of 2010 s. 4.]</w:t>
      </w:r>
    </w:p>
    <w:p>
      <w:pPr>
        <w:pStyle w:val="yMiscellaneousBody"/>
        <w:spacing w:before="360"/>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w:t>
      </w:r>
      <w:del w:id="313" w:author="svcMRProcess" w:date="2020-02-17T09:15:00Z">
        <w:r>
          <w:delText xml:space="preserve"> </w:delText>
        </w:r>
      </w:del>
      <w:ins w:id="314" w:author="svcMRProcess" w:date="2020-02-17T09:15:00Z">
        <w:r>
          <w:t> </w:t>
        </w:r>
      </w:ins>
      <w:r>
        <w:t>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 xml:space="preserve">by Deed dated 12th February, 1980 </w:t>
      </w:r>
      <w:smartTag w:uri="urn:schemas-microsoft-com:office:smarttags" w:element="place">
        <w:smartTag w:uri="urn:schemas-microsoft-com:office:smarttags" w:element="country-region">
          <w:r>
            <w:t>Cyprus</w:t>
          </w:r>
        </w:smartTag>
      </w:smartTag>
      <w:r>
        <w:t xml:space="preserve">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spacing w:before="80"/>
      </w:pPr>
      <w:r>
        <w:tab/>
        <w:t>CGFA</w:t>
      </w:r>
      <w:r>
        <w:tab/>
        <w:t>38.5%</w:t>
      </w:r>
    </w:p>
    <w:p>
      <w:pPr>
        <w:pStyle w:val="yMiscellaneousBody"/>
        <w:tabs>
          <w:tab w:val="left" w:pos="1134"/>
          <w:tab w:val="right" w:pos="3969"/>
        </w:tabs>
        <w:spacing w:before="80"/>
      </w:pPr>
      <w:r>
        <w:tab/>
      </w:r>
      <w:smartTag w:uri="urn:schemas-microsoft-com:office:smarttags" w:element="State">
        <w:smartTag w:uri="urn:schemas-microsoft-com:office:smarttags" w:element="place">
          <w:r>
            <w:t>Utah</w:t>
          </w:r>
        </w:smartTag>
      </w:smartTag>
      <w:r>
        <w:tab/>
        <w:t>38.5%</w:t>
      </w:r>
    </w:p>
    <w:p>
      <w:pPr>
        <w:pStyle w:val="yMiscellaneousBody"/>
        <w:tabs>
          <w:tab w:val="left" w:pos="1134"/>
          <w:tab w:val="right" w:pos="3969"/>
        </w:tabs>
        <w:spacing w:before="80"/>
      </w:pPr>
      <w:r>
        <w:tab/>
        <w:t>HPPL and WPPL</w:t>
      </w:r>
      <w:r>
        <w:tab/>
        <w:t>23%;</w:t>
      </w:r>
    </w:p>
    <w:p>
      <w:pPr>
        <w:pStyle w:val="yMiscellaneousBody"/>
        <w:tabs>
          <w:tab w:val="left" w:pos="567"/>
        </w:tabs>
        <w:ind w:left="567" w:hanging="567"/>
      </w:pPr>
      <w:r>
        <w:t>(d)</w:t>
      </w:r>
      <w:r>
        <w:tab/>
        <w:t xml:space="preserve">CGFA, </w:t>
      </w:r>
      <w:smartTag w:uri="urn:schemas-microsoft-com:office:smarttags" w:element="State">
        <w:smartTag w:uri="urn:schemas-microsoft-com:office:smarttags" w:element="place">
          <w:r>
            <w:t>Utah</w:t>
          </w:r>
        </w:smartTag>
      </w:smartTag>
      <w:r>
        <w:t>,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spacing w:before="240"/>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spacing w:before="120"/>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spacing w:before="120"/>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spacing w:before="120"/>
        <w:ind w:left="567" w:hanging="567"/>
      </w:pPr>
      <w:r>
        <w:t>(2)</w:t>
      </w:r>
      <w:r>
        <w:tab/>
        <w:t>Clause 1 — </w:t>
      </w:r>
    </w:p>
    <w:p>
      <w:pPr>
        <w:pStyle w:val="yMiscellaneousBody"/>
        <w:tabs>
          <w:tab w:val="left" w:pos="567"/>
          <w:tab w:val="left" w:pos="1134"/>
          <w:tab w:val="left" w:pos="1701"/>
        </w:tabs>
        <w:spacing w:before="120"/>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spacing w:before="120"/>
      </w:pPr>
      <w:r>
        <w:tab/>
        <w:t xml:space="preserve">“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t>
      </w:r>
    </w:p>
    <w:p>
      <w:pPr>
        <w:pStyle w:val="yMiscellaneousBody"/>
        <w:tabs>
          <w:tab w:val="left" w:pos="567"/>
          <w:tab w:val="left" w:pos="1134"/>
          <w:tab w:val="left" w:pos="1701"/>
        </w:tabs>
        <w:spacing w:before="120"/>
        <w:ind w:left="1701" w:hanging="1701"/>
      </w:pPr>
      <w:r>
        <w:tab/>
      </w:r>
      <w:r>
        <w:tab/>
        <w:t>(ii)</w:t>
      </w:r>
      <w:r>
        <w:tab/>
        <w:t>in the definition of “Commission”, by deleting “State Electricity Commission” and substituting the following — </w:t>
      </w:r>
    </w:p>
    <w:p>
      <w:pPr>
        <w:pStyle w:val="yMiscellaneousBody"/>
        <w:tabs>
          <w:tab w:val="left" w:pos="1701"/>
        </w:tabs>
        <w:spacing w:before="120"/>
      </w:pPr>
      <w:r>
        <w:tab/>
        <w:t>“   State Energy Commission   ”;</w:t>
      </w:r>
    </w:p>
    <w:p>
      <w:pPr>
        <w:pStyle w:val="yMiscellaneousBody"/>
        <w:keepNext/>
        <w:keepLines/>
        <w:tabs>
          <w:tab w:val="left" w:pos="567"/>
          <w:tab w:val="left" w:pos="1134"/>
          <w:tab w:val="left" w:pos="1701"/>
        </w:tabs>
        <w:spacing w:before="120"/>
        <w:ind w:left="1701" w:hanging="1701"/>
      </w:pPr>
      <w:r>
        <w:tab/>
      </w:r>
      <w:r>
        <w:tab/>
        <w:t>(iii)</w:t>
      </w:r>
      <w:r>
        <w:tab/>
        <w:t>in the definition of “direct shipping ore”, by inserting before “crushing” the following — </w:t>
      </w:r>
    </w:p>
    <w:p>
      <w:pPr>
        <w:pStyle w:val="yMiscellaneousBody"/>
        <w:tabs>
          <w:tab w:val="left" w:pos="1701"/>
        </w:tabs>
        <w:spacing w:before="120"/>
      </w:pPr>
      <w:r>
        <w:tab/>
        <w:t>“   washing   ”;</w:t>
      </w:r>
    </w:p>
    <w:p>
      <w:pPr>
        <w:pStyle w:val="yMiscellaneousBody"/>
        <w:keepNext/>
        <w:tabs>
          <w:tab w:val="left" w:pos="567"/>
          <w:tab w:val="left" w:pos="1134"/>
          <w:tab w:val="left" w:pos="1701"/>
        </w:tabs>
        <w:spacing w:before="120"/>
        <w:ind w:left="1701" w:hanging="1701"/>
      </w:pPr>
      <w:r>
        <w:tab/>
      </w:r>
      <w:r>
        <w:tab/>
        <w:t>(iv)</w:t>
      </w:r>
      <w:r>
        <w:tab/>
        <w:t>in the definition of “fine ore”, by inserting before “crushing” the following — </w:t>
      </w:r>
    </w:p>
    <w:p>
      <w:pPr>
        <w:pStyle w:val="yMiscellaneousBody"/>
        <w:tabs>
          <w:tab w:val="left" w:pos="1701"/>
        </w:tabs>
        <w:spacing w:before="120"/>
      </w:pPr>
      <w:r>
        <w:tab/>
        <w:t>“   washing   ”;</w:t>
      </w:r>
    </w:p>
    <w:p>
      <w:pPr>
        <w:pStyle w:val="yMiscellaneousBody"/>
        <w:tabs>
          <w:tab w:val="left" w:pos="567"/>
          <w:tab w:val="left" w:pos="1134"/>
          <w:tab w:val="left" w:pos="1701"/>
        </w:tabs>
        <w:spacing w:before="120"/>
        <w:ind w:left="1701" w:hanging="1701"/>
      </w:pPr>
      <w:r>
        <w:tab/>
      </w:r>
      <w:r>
        <w:tab/>
        <w:t>(v)</w:t>
      </w:r>
      <w:r>
        <w:tab/>
        <w:t>in the definition of “f.o.b. revenue” — </w:t>
      </w:r>
    </w:p>
    <w:p>
      <w:pPr>
        <w:pStyle w:val="yMiscellaneousBody"/>
        <w:tabs>
          <w:tab w:val="left" w:pos="1701"/>
          <w:tab w:val="left" w:pos="2268"/>
        </w:tabs>
        <w:spacing w:before="120"/>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spacing w:before="120"/>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spacing w:before="120"/>
        <w:ind w:left="2268" w:hanging="2268"/>
      </w:pPr>
      <w:r>
        <w:tab/>
        <w:t>(B)</w:t>
      </w:r>
      <w:r>
        <w:tab/>
        <w:t>in item (8) by deleting “and” where it last occurs;</w:t>
      </w:r>
    </w:p>
    <w:p>
      <w:pPr>
        <w:pStyle w:val="yMiscellaneousBody"/>
        <w:tabs>
          <w:tab w:val="left" w:pos="1701"/>
          <w:tab w:val="left" w:pos="2268"/>
        </w:tabs>
        <w:spacing w:before="120"/>
        <w:ind w:left="2268" w:hanging="2268"/>
      </w:pPr>
      <w:r>
        <w:tab/>
        <w:t>(C)</w:t>
      </w:r>
      <w:r>
        <w:tab/>
        <w:t>by deleting item (9) and inserting after item (8) the following — </w:t>
      </w:r>
    </w:p>
    <w:p>
      <w:pPr>
        <w:pStyle w:val="yMiscellaneousBody"/>
        <w:tabs>
          <w:tab w:val="left" w:pos="1701"/>
          <w:tab w:val="left" w:pos="2268"/>
        </w:tabs>
        <w:spacing w:before="120"/>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keepNext/>
        <w:tabs>
          <w:tab w:val="left" w:pos="1701"/>
          <w:tab w:val="left" w:pos="2268"/>
        </w:tabs>
        <w:spacing w:before="120"/>
        <w:ind w:left="2268" w:hanging="2268"/>
      </w:pPr>
      <w:r>
        <w:tab/>
        <w:t>(D)</w:t>
      </w:r>
      <w:r>
        <w:tab/>
        <w:t>in paragraph (a) by deleting “(9)” and substituting the following — </w:t>
      </w:r>
    </w:p>
    <w:p>
      <w:pPr>
        <w:pStyle w:val="yMiscellaneousBody"/>
        <w:tabs>
          <w:tab w:val="left" w:pos="2268"/>
        </w:tabs>
        <w:spacing w:before="120"/>
        <w:ind w:left="2268" w:hanging="2268"/>
      </w:pPr>
      <w:r>
        <w:tab/>
        <w:t>“   (8)   ”</w:t>
      </w:r>
    </w:p>
    <w:p>
      <w:pPr>
        <w:pStyle w:val="yMiscellaneousBody"/>
        <w:tabs>
          <w:tab w:val="left" w:pos="1701"/>
          <w:tab w:val="left" w:pos="2268"/>
        </w:tabs>
        <w:spacing w:before="120"/>
        <w:ind w:left="2268" w:hanging="2268"/>
      </w:pPr>
      <w:r>
        <w:tab/>
        <w:t>(E)</w:t>
      </w:r>
      <w:r>
        <w:tab/>
        <w:t>by deleting paragraph (c);</w:t>
      </w:r>
    </w:p>
    <w:p>
      <w:pPr>
        <w:pStyle w:val="yMiscellaneousBody"/>
        <w:keepNext/>
        <w:tabs>
          <w:tab w:val="left" w:pos="567"/>
          <w:tab w:val="left" w:pos="1134"/>
          <w:tab w:val="left" w:pos="1701"/>
        </w:tabs>
        <w:spacing w:before="120"/>
        <w:ind w:left="1701" w:hanging="1701"/>
      </w:pPr>
      <w:r>
        <w:tab/>
      </w:r>
      <w:r>
        <w:tab/>
        <w:t>(vi)</w:t>
      </w:r>
      <w:r>
        <w:tab/>
        <w:t>in the definition of “mineral lease”, by deleting “the mineral lease or mineral leases” and substituting the following — </w:t>
      </w:r>
    </w:p>
    <w:p>
      <w:pPr>
        <w:pStyle w:val="yMiscellaneousBody"/>
        <w:tabs>
          <w:tab w:val="left" w:pos="1701"/>
        </w:tabs>
        <w:spacing w:before="120"/>
      </w:pPr>
      <w:r>
        <w:tab/>
        <w:t>“   the mining lease for the mining of iron ore   ”;</w:t>
      </w:r>
    </w:p>
    <w:p>
      <w:pPr>
        <w:pStyle w:val="yMiscellaneousBody"/>
        <w:tabs>
          <w:tab w:val="left" w:pos="567"/>
          <w:tab w:val="left" w:pos="1134"/>
          <w:tab w:val="left" w:pos="1701"/>
        </w:tabs>
        <w:spacing w:before="120"/>
        <w:ind w:left="1701" w:hanging="1701"/>
      </w:pPr>
      <w:r>
        <w:tab/>
      </w:r>
      <w:r>
        <w:tab/>
        <w:t>(vii)</w:t>
      </w:r>
      <w:r>
        <w:tab/>
        <w:t>by deleting the definition of “mine townsite” and substituting the following definition — </w:t>
      </w:r>
    </w:p>
    <w:p>
      <w:pPr>
        <w:pStyle w:val="yMiscellaneousBody"/>
        <w:tabs>
          <w:tab w:val="left" w:pos="1701"/>
          <w:tab w:val="left" w:pos="1985"/>
        </w:tabs>
        <w:spacing w:before="120"/>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spacing w:before="120"/>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spacing w:before="120"/>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spacing w:before="120"/>
        <w:ind w:left="1985" w:hanging="1985"/>
      </w:pPr>
      <w:r>
        <w:tab/>
        <w:t>“   washing crushing or screening or any combination thereof   ”;</w:t>
      </w:r>
    </w:p>
    <w:p>
      <w:pPr>
        <w:pStyle w:val="yMiscellaneousBody"/>
        <w:tabs>
          <w:tab w:val="left" w:pos="567"/>
          <w:tab w:val="left" w:pos="1134"/>
        </w:tabs>
        <w:spacing w:before="120"/>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spacing w:before="120"/>
        <w:ind w:left="1134" w:hanging="1134"/>
      </w:pPr>
      <w:r>
        <w:tab/>
        <w:t>(c)</w:t>
      </w:r>
      <w:r>
        <w:tab/>
        <w:t>by inserting, in their appropriate alphabetical positions, the following definitions — </w:t>
      </w:r>
    </w:p>
    <w:p>
      <w:pPr>
        <w:pStyle w:val="yMiscellaneousBody"/>
        <w:tabs>
          <w:tab w:val="left" w:pos="1134"/>
          <w:tab w:val="left" w:pos="1701"/>
        </w:tabs>
        <w:spacing w:before="120"/>
        <w:ind w:left="1701" w:hanging="1701"/>
      </w:pPr>
      <w:r>
        <w:tab/>
        <w:t xml:space="preserve">“  “Joint Venturers” means Hancock Mining Limited a company incorporated in the State of </w:t>
      </w:r>
      <w:smartTag w:uri="urn:schemas-microsoft-com:office:smarttags" w:element="place">
        <w:smartTag w:uri="urn:schemas-microsoft-com:office:smarttags" w:element="State">
          <w:r>
            <w:t>Western Australia</w:t>
          </w:r>
        </w:smartTag>
      </w:smartTag>
      <w:r>
        <w:t xml:space="preserve"> and its successors, permitted assigns and appointees;</w:t>
      </w:r>
    </w:p>
    <w:p>
      <w:pPr>
        <w:pStyle w:val="yMiscellaneousBody"/>
        <w:tabs>
          <w:tab w:val="left" w:pos="1134"/>
          <w:tab w:val="left" w:pos="1418"/>
          <w:tab w:val="left" w:pos="1701"/>
        </w:tabs>
        <w:spacing w:before="120"/>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spacing w:before="120"/>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spacing w:before="120"/>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spacing w:before="120"/>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spacing w:before="120"/>
        <w:ind w:left="567" w:hanging="567"/>
      </w:pPr>
      <w:r>
        <w:t>(3)</w:t>
      </w:r>
      <w:r>
        <w:tab/>
        <w:t>Clause 2 subclause (1) — </w:t>
      </w:r>
    </w:p>
    <w:p>
      <w:pPr>
        <w:pStyle w:val="yMiscellaneousBody"/>
        <w:tabs>
          <w:tab w:val="left" w:pos="567"/>
          <w:tab w:val="left" w:pos="1134"/>
        </w:tabs>
        <w:spacing w:before="120"/>
        <w:ind w:left="1134" w:hanging="1134"/>
      </w:pPr>
      <w:r>
        <w:tab/>
        <w:t>(a)</w:t>
      </w:r>
      <w:r>
        <w:tab/>
        <w:t>paragraph (c) — </w:t>
      </w:r>
    </w:p>
    <w:p>
      <w:pPr>
        <w:pStyle w:val="yMiscellaneousBody"/>
        <w:tabs>
          <w:tab w:val="left" w:pos="567"/>
        </w:tabs>
        <w:spacing w:before="120"/>
        <w:ind w:left="567" w:hanging="567"/>
      </w:pPr>
      <w:r>
        <w:tab/>
      </w:r>
      <w:r>
        <w:tab/>
      </w:r>
      <w:r>
        <w:tab/>
        <w:t>by deleting “and”;</w:t>
      </w:r>
    </w:p>
    <w:p>
      <w:pPr>
        <w:pStyle w:val="yMiscellaneousBody"/>
        <w:tabs>
          <w:tab w:val="left" w:pos="567"/>
          <w:tab w:val="left" w:pos="1134"/>
        </w:tabs>
        <w:spacing w:before="120"/>
        <w:ind w:left="1134" w:hanging="1134"/>
      </w:pPr>
      <w:r>
        <w:tab/>
        <w:t>(b)</w:t>
      </w:r>
      <w:r>
        <w:tab/>
        <w:t>paragraph (d) — </w:t>
      </w:r>
    </w:p>
    <w:p>
      <w:pPr>
        <w:pStyle w:val="yMiscellaneousBody"/>
        <w:tabs>
          <w:tab w:val="left" w:pos="1134"/>
          <w:tab w:val="left" w:pos="1701"/>
        </w:tabs>
        <w:spacing w:before="120"/>
        <w:ind w:left="1701" w:hanging="1701"/>
      </w:pPr>
      <w:r>
        <w:tab/>
        <w:t>(i)</w:t>
      </w:r>
      <w:r>
        <w:tab/>
        <w:t>by inserting after “Act”, where it first occurs, the following — </w:t>
      </w:r>
    </w:p>
    <w:p>
      <w:pPr>
        <w:pStyle w:val="yMiscellaneousBody"/>
        <w:tabs>
          <w:tab w:val="left" w:pos="1985"/>
        </w:tabs>
        <w:spacing w:before="120"/>
      </w:pPr>
      <w:del w:id="315" w:author="svcMRProcess" w:date="2020-02-17T09:15:00Z">
        <w:r>
          <w:tab/>
        </w:r>
      </w:del>
      <w:r>
        <w:tab/>
        <w:t xml:space="preserve">“   other than the </w:t>
      </w:r>
      <w:r>
        <w:rPr>
          <w:i/>
        </w:rPr>
        <w:t>Mining Act 1904</w:t>
      </w:r>
      <w:r>
        <w:t xml:space="preserve">   ”;</w:t>
      </w:r>
    </w:p>
    <w:p>
      <w:pPr>
        <w:pStyle w:val="yMiscellaneousBody"/>
        <w:tabs>
          <w:tab w:val="left" w:pos="1134"/>
          <w:tab w:val="left" w:pos="1701"/>
        </w:tabs>
        <w:spacing w:before="120"/>
        <w:ind w:left="1701" w:hanging="1701"/>
      </w:pPr>
      <w:r>
        <w:tab/>
        <w:t>(ii)</w:t>
      </w:r>
      <w:r>
        <w:tab/>
        <w:t>by deleting “thereunder.” and substituting the following — </w:t>
      </w:r>
    </w:p>
    <w:p>
      <w:pPr>
        <w:pStyle w:val="yMiscellaneousBody"/>
        <w:tabs>
          <w:tab w:val="left" w:pos="1985"/>
        </w:tabs>
        <w:spacing w:before="120"/>
      </w:pPr>
      <w:r>
        <w:tab/>
        <w:t>“   thereunder;   ”</w:t>
      </w:r>
    </w:p>
    <w:p>
      <w:pPr>
        <w:pStyle w:val="yMiscellaneousBody"/>
        <w:tabs>
          <w:tab w:val="left" w:pos="567"/>
          <w:tab w:val="left" w:pos="1134"/>
        </w:tabs>
        <w:spacing w:before="120"/>
        <w:ind w:left="1134" w:hanging="1134"/>
      </w:pPr>
      <w:r>
        <w:tab/>
        <w:t>(c)</w:t>
      </w:r>
      <w:r>
        <w:tab/>
        <w:t>by inserting after paragraph (d) the following paragraphs — </w:t>
      </w:r>
    </w:p>
    <w:p>
      <w:pPr>
        <w:pStyle w:val="yMiscellaneousBody"/>
        <w:tabs>
          <w:tab w:val="left" w:pos="1134"/>
          <w:tab w:val="left" w:pos="1701"/>
        </w:tabs>
        <w:spacing w:before="120"/>
        <w:ind w:left="1701" w:hanging="1701"/>
      </w:pPr>
      <w:r>
        <w:tab/>
        <w:t>“(e)</w:t>
      </w:r>
      <w:r>
        <w:tab/>
        <w:t>words in the singular number include the plural and words in the plural number include the singular;</w:t>
      </w:r>
    </w:p>
    <w:p>
      <w:pPr>
        <w:pStyle w:val="yMiscellaneousBody"/>
        <w:tabs>
          <w:tab w:val="left" w:pos="1134"/>
          <w:tab w:val="left" w:pos="1701"/>
        </w:tabs>
        <w:spacing w:before="120"/>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spacing w:before="120"/>
        <w:ind w:left="567" w:hanging="567"/>
      </w:pPr>
      <w:r>
        <w:t>(4)</w:t>
      </w:r>
      <w:r>
        <w:tab/>
        <w:t>Clause 3 — </w:t>
      </w:r>
    </w:p>
    <w:p>
      <w:pPr>
        <w:pStyle w:val="yMiscellaneousBody"/>
        <w:tabs>
          <w:tab w:val="left" w:pos="567"/>
          <w:tab w:val="left" w:pos="1134"/>
        </w:tabs>
        <w:spacing w:before="120"/>
        <w:ind w:left="1134" w:hanging="1134"/>
      </w:pPr>
      <w:r>
        <w:tab/>
        <w:t>(a)</w:t>
      </w:r>
      <w:r>
        <w:tab/>
        <w:t>by deleting the subclause designation (1);</w:t>
      </w:r>
    </w:p>
    <w:p>
      <w:pPr>
        <w:pStyle w:val="yMiscellaneousBody"/>
        <w:keepNext/>
        <w:tabs>
          <w:tab w:val="left" w:pos="567"/>
          <w:tab w:val="left" w:pos="1134"/>
        </w:tabs>
        <w:spacing w:before="120"/>
        <w:ind w:left="1134" w:hanging="1134"/>
      </w:pPr>
      <w:r>
        <w:tab/>
        <w:t>(b)</w:t>
      </w:r>
      <w:r>
        <w:tab/>
        <w:t>by deleting “Mining Act”, wherever it occurs, and substituting the following — </w:t>
      </w:r>
    </w:p>
    <w:p>
      <w:pPr>
        <w:pStyle w:val="yMiscellaneousBody"/>
        <w:tabs>
          <w:tab w:val="left" w:pos="1418"/>
        </w:tabs>
        <w:spacing w:before="120"/>
      </w:pPr>
      <w:r>
        <w:tab/>
        <w:t xml:space="preserve">“   </w:t>
      </w:r>
      <w:r>
        <w:rPr>
          <w:i/>
        </w:rPr>
        <w:t>Mining Act 1904</w:t>
      </w:r>
      <w:r>
        <w:t xml:space="preserve">   ”.</w:t>
      </w:r>
    </w:p>
    <w:p>
      <w:pPr>
        <w:pStyle w:val="yMiscellaneousBody"/>
        <w:keepNext/>
        <w:tabs>
          <w:tab w:val="left" w:pos="567"/>
        </w:tabs>
        <w:spacing w:before="120"/>
        <w:ind w:left="567" w:hanging="567"/>
      </w:pPr>
      <w:r>
        <w:t>(5)</w:t>
      </w:r>
      <w:r>
        <w:tab/>
        <w:t>Clause 5 — </w:t>
      </w:r>
    </w:p>
    <w:p>
      <w:pPr>
        <w:pStyle w:val="yMiscellaneousBody"/>
        <w:keepNext/>
        <w:tabs>
          <w:tab w:val="left" w:pos="567"/>
          <w:tab w:val="left" w:pos="1134"/>
        </w:tabs>
        <w:spacing w:before="120"/>
        <w:ind w:left="1134" w:hanging="1134"/>
      </w:pPr>
      <w:r>
        <w:tab/>
        <w:t>(a)</w:t>
      </w:r>
      <w:r>
        <w:tab/>
        <w:t>by deleting “Mining Act”, wherever it occurs, and substituting — </w:t>
      </w:r>
    </w:p>
    <w:p>
      <w:pPr>
        <w:pStyle w:val="yMiscellaneousBody"/>
        <w:keepNext/>
        <w:tabs>
          <w:tab w:val="left" w:pos="1134"/>
          <w:tab w:val="left" w:pos="1701"/>
        </w:tabs>
        <w:spacing w:before="120"/>
        <w:ind w:left="1701" w:hanging="1701"/>
      </w:pPr>
      <w:r>
        <w:tab/>
        <w:t>(i)</w:t>
      </w:r>
      <w:r>
        <w:tab/>
        <w:t>in the first three instances where it occurs “</w:t>
      </w:r>
      <w:r>
        <w:rPr>
          <w:i/>
        </w:rPr>
        <w:t>Mining Act 1904</w:t>
      </w:r>
      <w:r>
        <w:t>”; and</w:t>
      </w:r>
    </w:p>
    <w:p>
      <w:pPr>
        <w:pStyle w:val="yMiscellaneousBody"/>
        <w:tabs>
          <w:tab w:val="left" w:pos="1134"/>
          <w:tab w:val="left" w:pos="1701"/>
        </w:tabs>
        <w:spacing w:before="120"/>
        <w:ind w:left="1701" w:hanging="1701"/>
      </w:pPr>
      <w:r>
        <w:tab/>
        <w:t>(ii)</w:t>
      </w:r>
      <w:r>
        <w:tab/>
        <w:t>in the last instance where it occurs “</w:t>
      </w:r>
      <w:r>
        <w:rPr>
          <w:i/>
        </w:rPr>
        <w:t>Mining Act 1978</w:t>
      </w:r>
      <w:r>
        <w:t>”;</w:t>
      </w:r>
    </w:p>
    <w:p>
      <w:pPr>
        <w:pStyle w:val="yMiscellaneousBody"/>
        <w:tabs>
          <w:tab w:val="left" w:pos="567"/>
          <w:tab w:val="left" w:pos="1134"/>
        </w:tabs>
        <w:spacing w:before="120"/>
        <w:ind w:left="1134" w:hanging="1134"/>
      </w:pPr>
      <w:r>
        <w:tab/>
        <w:t>(b)</w:t>
      </w:r>
      <w:r>
        <w:tab/>
        <w:t>by deleting paragraph (a);</w:t>
      </w:r>
    </w:p>
    <w:p>
      <w:pPr>
        <w:pStyle w:val="yMiscellaneousBody"/>
        <w:keepNext/>
        <w:tabs>
          <w:tab w:val="left" w:pos="567"/>
          <w:tab w:val="left" w:pos="1134"/>
        </w:tabs>
        <w:spacing w:before="120"/>
        <w:ind w:left="1134" w:hanging="1134"/>
      </w:pPr>
      <w:r>
        <w:tab/>
        <w:t>(c)</w:t>
      </w:r>
      <w:r>
        <w:tab/>
        <w:t>by deleting “Minister for Mines”, wherever it occurs, and substituting the following — </w:t>
      </w:r>
    </w:p>
    <w:p>
      <w:pPr>
        <w:pStyle w:val="yMiscellaneousBody"/>
        <w:tabs>
          <w:tab w:val="left" w:pos="1418"/>
        </w:tabs>
        <w:spacing w:before="120"/>
      </w:pPr>
      <w:r>
        <w:tab/>
        <w:t>“   Minister for Minerals and Energy   ”.</w:t>
      </w:r>
    </w:p>
    <w:p>
      <w:pPr>
        <w:pStyle w:val="yMiscellaneousBody"/>
        <w:keepNext/>
        <w:keepLines/>
        <w:tabs>
          <w:tab w:val="left" w:pos="567"/>
        </w:tabs>
        <w:spacing w:before="120"/>
        <w:ind w:left="567" w:hanging="567"/>
      </w:pPr>
      <w:r>
        <w:t>(6)</w:t>
      </w:r>
      <w:r>
        <w:tab/>
        <w:t>Clause 7 — </w:t>
      </w:r>
    </w:p>
    <w:p>
      <w:pPr>
        <w:pStyle w:val="yMiscellaneousBody"/>
        <w:keepNext/>
        <w:keepLines/>
        <w:tabs>
          <w:tab w:val="left" w:pos="567"/>
          <w:tab w:val="left" w:pos="1134"/>
        </w:tabs>
        <w:spacing w:before="120"/>
        <w:ind w:left="1134" w:hanging="1134"/>
      </w:pPr>
      <w:r>
        <w:tab/>
        <w:t>(a)</w:t>
      </w:r>
      <w:r>
        <w:tab/>
        <w:t>subclause (1) — </w:t>
      </w:r>
    </w:p>
    <w:p>
      <w:pPr>
        <w:pStyle w:val="yMiscellaneousBody"/>
        <w:tabs>
          <w:tab w:val="left" w:pos="567"/>
          <w:tab w:val="left" w:pos="1134"/>
        </w:tabs>
        <w:spacing w:before="120"/>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spacing w:before="120"/>
        <w:ind w:left="1701" w:hanging="1701"/>
      </w:pPr>
      <w:r>
        <w:tab/>
        <w:t>“   On or before 31st March, 1987 or such later date as the Minister may approve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985"/>
          <w:tab w:val="left" w:pos="2268"/>
        </w:tabs>
        <w:spacing w:before="120"/>
        <w:ind w:left="2268" w:hanging="2268"/>
      </w:pPr>
      <w:r>
        <w:tab/>
        <w:t>“</w:t>
      </w:r>
      <w:r>
        <w:tab/>
        <w:t>On or before 30th June, 1987 or such later date as the Minister may approve the Joint Venturers shall   ”;</w:t>
      </w:r>
    </w:p>
    <w:p>
      <w:pPr>
        <w:pStyle w:val="yMiscellaneousBody"/>
        <w:tabs>
          <w:tab w:val="left" w:pos="1134"/>
          <w:tab w:val="left" w:pos="1701"/>
        </w:tabs>
        <w:spacing w:before="120"/>
        <w:ind w:left="1701" w:hanging="1701"/>
      </w:pPr>
      <w:r>
        <w:tab/>
        <w:t>(ii)</w:t>
      </w:r>
      <w:r>
        <w:tab/>
        <w:t>by inserting after “protection”, where it first occurs, the following — </w:t>
      </w:r>
    </w:p>
    <w:p>
      <w:pPr>
        <w:pStyle w:val="yMiscellaneousBody"/>
        <w:tabs>
          <w:tab w:val="left" w:pos="1985"/>
          <w:tab w:val="left" w:pos="2268"/>
        </w:tabs>
        <w:spacing w:before="120"/>
        <w:ind w:left="2268" w:hanging="2268"/>
      </w:pPr>
      <w:del w:id="316" w:author="svcMRProcess" w:date="2020-02-17T09:15:00Z">
        <w:r>
          <w:tab/>
        </w:r>
      </w:del>
      <w:r>
        <w:tab/>
        <w:t>“</w:t>
      </w:r>
      <w:r>
        <w:tab/>
        <w:t>and management   ”;</w:t>
      </w:r>
    </w:p>
    <w:p>
      <w:pPr>
        <w:pStyle w:val="yMiscellaneousBody"/>
        <w:keepNext/>
        <w:tabs>
          <w:tab w:val="left" w:pos="1134"/>
          <w:tab w:val="left" w:pos="1701"/>
        </w:tabs>
        <w:spacing w:before="120"/>
        <w:ind w:left="1701" w:hanging="1701"/>
      </w:pPr>
      <w:r>
        <w:tab/>
        <w:t>(iii)</w:t>
      </w:r>
      <w:r>
        <w:tab/>
        <w:t>paragraph (d) — </w:t>
      </w:r>
    </w:p>
    <w:p>
      <w:pPr>
        <w:pStyle w:val="yMiscellaneousBody"/>
        <w:tabs>
          <w:tab w:val="left" w:pos="1701"/>
          <w:tab w:val="left" w:pos="1985"/>
        </w:tabs>
        <w:spacing w:before="120"/>
        <w:ind w:left="1985" w:hanging="1985"/>
      </w:pPr>
      <w:r>
        <w:tab/>
        <w:t>by inserting after “housing” the following — </w:t>
      </w:r>
    </w:p>
    <w:p>
      <w:pPr>
        <w:pStyle w:val="yMiscellaneousBody"/>
        <w:tabs>
          <w:tab w:val="left" w:pos="1985"/>
          <w:tab w:val="left" w:pos="2268"/>
        </w:tabs>
        <w:spacing w:before="120"/>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spacing w:before="120"/>
        <w:ind w:left="1134" w:hanging="1134"/>
      </w:pPr>
      <w:r>
        <w:tab/>
        <w:t>(c)</w:t>
      </w:r>
      <w:r>
        <w:tab/>
        <w:t>by inserting after subclause (2) the following subclause — </w:t>
      </w:r>
    </w:p>
    <w:p>
      <w:pPr>
        <w:pStyle w:val="yMiscellaneousBody"/>
        <w:tabs>
          <w:tab w:val="left" w:pos="1418"/>
          <w:tab w:val="left" w:pos="1701"/>
          <w:tab w:val="left" w:pos="2268"/>
        </w:tabs>
        <w:spacing w:before="120"/>
        <w:ind w:left="2268" w:hanging="2268"/>
      </w:pPr>
      <w:r>
        <w:tab/>
        <w:t>“</w:t>
      </w:r>
      <w:r>
        <w:tab/>
        <w:t>(2a)</w:t>
      </w:r>
      <w:r>
        <w:tab/>
        <w:t>The provisions of Clause 39 shall not apply to subclauses (1) and (2) of this Clause.   ”.</w:t>
      </w:r>
    </w:p>
    <w:p>
      <w:pPr>
        <w:pStyle w:val="yMiscellaneousBody"/>
        <w:keepNext/>
        <w:tabs>
          <w:tab w:val="left" w:pos="567"/>
        </w:tabs>
        <w:spacing w:before="120"/>
        <w:ind w:left="567" w:hanging="567"/>
      </w:pPr>
      <w:r>
        <w:t>(7)</w:t>
      </w:r>
      <w:r>
        <w:tab/>
        <w:t>By inserting after Clause 9 the following clause — </w:t>
      </w:r>
    </w:p>
    <w:p>
      <w:pPr>
        <w:pStyle w:val="yMiscellaneousBody"/>
        <w:tabs>
          <w:tab w:val="left" w:pos="567"/>
          <w:tab w:val="left" w:pos="1134"/>
          <w:tab w:val="left" w:pos="1701"/>
        </w:tabs>
        <w:spacing w:before="80"/>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spacing w:before="80"/>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spacing w:before="80"/>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spacing w:before="80"/>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spacing w:before="120"/>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spacing w:before="120"/>
        <w:ind w:left="567" w:hanging="567"/>
      </w:pPr>
      <w:r>
        <w:t>(8)</w:t>
      </w:r>
      <w:r>
        <w:tab/>
        <w:t>Clause 10 — </w:t>
      </w:r>
    </w:p>
    <w:p>
      <w:pPr>
        <w:pStyle w:val="yMiscellaneousBody"/>
        <w:tabs>
          <w:tab w:val="left" w:pos="567"/>
        </w:tabs>
        <w:spacing w:before="120"/>
        <w:ind w:left="567" w:hanging="567"/>
      </w:pPr>
      <w:r>
        <w:tab/>
        <w:t>by inserting after paragraph (c) the following paragraph — </w:t>
      </w:r>
    </w:p>
    <w:p>
      <w:pPr>
        <w:pStyle w:val="yMiscellaneousBody"/>
        <w:tabs>
          <w:tab w:val="left" w:pos="851"/>
          <w:tab w:val="left" w:pos="1134"/>
          <w:tab w:val="left" w:pos="1701"/>
        </w:tabs>
        <w:spacing w:before="80"/>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spacing w:before="120"/>
        <w:ind w:left="567" w:hanging="567"/>
      </w:pPr>
      <w:r>
        <w:t>(9)</w:t>
      </w:r>
      <w:r>
        <w:tab/>
        <w:t>Clause 11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“mineral lease”, where it first occurs. and substituting the following — </w:t>
      </w:r>
    </w:p>
    <w:p>
      <w:pPr>
        <w:pStyle w:val="yMiscellaneousBody"/>
        <w:tabs>
          <w:tab w:val="left" w:pos="1985"/>
          <w:tab w:val="left" w:pos="2268"/>
        </w:tabs>
        <w:spacing w:before="120"/>
        <w:ind w:left="2268" w:hanging="2268"/>
      </w:pPr>
      <w:r>
        <w:tab/>
        <w:t>“</w:t>
      </w:r>
      <w:r>
        <w:tab/>
        <w:t>mining lease (the “mineral lease”)   ”;</w:t>
      </w:r>
    </w:p>
    <w:p>
      <w:pPr>
        <w:pStyle w:val="yMiscellaneousBody"/>
        <w:tabs>
          <w:tab w:val="left" w:pos="1134"/>
          <w:tab w:val="left" w:pos="1701"/>
        </w:tabs>
        <w:spacing w:before="120"/>
        <w:ind w:left="1701" w:hanging="1701"/>
      </w:pPr>
      <w:r>
        <w:tab/>
        <w:t>(ii)</w:t>
      </w:r>
      <w:r>
        <w:tab/>
        <w:t>by deleting paragraph (a);</w:t>
      </w:r>
    </w:p>
    <w:p>
      <w:pPr>
        <w:pStyle w:val="yMiscellaneousBody"/>
        <w:tabs>
          <w:tab w:val="left" w:pos="1134"/>
          <w:tab w:val="left" w:pos="1701"/>
        </w:tabs>
        <w:spacing w:before="120"/>
        <w:ind w:left="1701" w:hanging="1701"/>
      </w:pPr>
      <w:r>
        <w:tab/>
        <w:t>(iii)</w:t>
      </w:r>
      <w:r>
        <w:tab/>
        <w:t>by deleting in paragraph (f) “Mining Act” and substituting the following — </w:t>
      </w:r>
    </w:p>
    <w:p>
      <w:pPr>
        <w:pStyle w:val="yMiscellaneousBody"/>
        <w:tabs>
          <w:tab w:val="left" w:pos="1985"/>
          <w:tab w:val="left" w:pos="2268"/>
        </w:tabs>
        <w:spacing w:before="120"/>
        <w:ind w:left="2268" w:hanging="2268"/>
      </w:pPr>
      <w:r>
        <w:tab/>
        <w:t>“</w:t>
      </w:r>
      <w:r>
        <w:tab/>
      </w:r>
      <w:r>
        <w:rPr>
          <w:i/>
        </w:rPr>
        <w:t>Mining Act 1978</w:t>
      </w:r>
      <w:r>
        <w:t xml:space="preserve">   ”;</w:t>
      </w:r>
    </w:p>
    <w:p>
      <w:pPr>
        <w:pStyle w:val="yMiscellaneousBody"/>
        <w:keepNext/>
        <w:tabs>
          <w:tab w:val="left" w:pos="1134"/>
          <w:tab w:val="left" w:pos="1701"/>
        </w:tabs>
        <w:spacing w:before="120"/>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spacing w:before="120"/>
        <w:ind w:left="2268" w:hanging="2268"/>
      </w:pPr>
      <w:r>
        <w:tab/>
        <w:t>“</w:t>
      </w:r>
      <w:r>
        <w:tab/>
        <w:t>the expenditure conditions imposed by the said Act in respect of mining leases   ”;</w:t>
      </w:r>
    </w:p>
    <w:p>
      <w:pPr>
        <w:pStyle w:val="yMiscellaneousBody"/>
        <w:keepNext/>
        <w:tabs>
          <w:tab w:val="left" w:pos="567"/>
          <w:tab w:val="left" w:pos="1134"/>
        </w:tabs>
        <w:spacing w:before="120"/>
        <w:ind w:left="1134" w:hanging="1134"/>
      </w:pPr>
      <w:r>
        <w:tab/>
        <w:t>(b)</w:t>
      </w:r>
      <w:r>
        <w:tab/>
        <w:t>subclause (2) — </w:t>
      </w:r>
    </w:p>
    <w:p>
      <w:pPr>
        <w:pStyle w:val="yMiscellaneousBody"/>
        <w:tabs>
          <w:tab w:val="left" w:pos="1134"/>
        </w:tabs>
        <w:spacing w:before="120"/>
        <w:ind w:left="1134" w:hanging="1134"/>
      </w:pPr>
      <w:r>
        <w:tab/>
        <w:t>by deleting “Minister for Mines” and substituting the following — </w:t>
      </w:r>
    </w:p>
    <w:p>
      <w:pPr>
        <w:pStyle w:val="yMiscellaneousBody"/>
        <w:tabs>
          <w:tab w:val="left" w:pos="1418"/>
          <w:tab w:val="left" w:pos="1701"/>
        </w:tabs>
        <w:spacing w:before="120"/>
        <w:ind w:left="1701" w:hanging="1701"/>
      </w:pPr>
      <w:r>
        <w:tab/>
        <w:t>“</w:t>
      </w:r>
      <w:r>
        <w:tab/>
        <w:t>Minister for Minerals and Energy   ”;</w:t>
      </w:r>
    </w:p>
    <w:p>
      <w:pPr>
        <w:pStyle w:val="yMiscellaneousBody"/>
        <w:keepNext/>
        <w:tabs>
          <w:tab w:val="left" w:pos="567"/>
          <w:tab w:val="left" w:pos="1134"/>
        </w:tabs>
        <w:spacing w:before="120"/>
        <w:ind w:left="1134" w:hanging="1134"/>
      </w:pPr>
      <w:r>
        <w:tab/>
        <w:t>(c)</w:t>
      </w:r>
      <w:r>
        <w:tab/>
        <w:t>subclause (6) — </w:t>
      </w:r>
    </w:p>
    <w:p>
      <w:pPr>
        <w:pStyle w:val="yMiscellaneousBody"/>
        <w:tabs>
          <w:tab w:val="left" w:pos="1134"/>
          <w:tab w:val="left" w:pos="1701"/>
        </w:tabs>
        <w:spacing w:before="120"/>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spacing w:before="120"/>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spacing w:before="120"/>
        <w:ind w:left="1701" w:hanging="1701"/>
      </w:pPr>
      <w:r>
        <w:tab/>
        <w:t>(ii)</w:t>
      </w:r>
      <w:r>
        <w:tab/>
        <w:t>by inserting at the end of the subclause the following — </w:t>
      </w:r>
    </w:p>
    <w:p>
      <w:pPr>
        <w:pStyle w:val="yMiscellaneousBody"/>
        <w:tabs>
          <w:tab w:val="left" w:pos="1985"/>
          <w:tab w:val="left" w:pos="2268"/>
        </w:tabs>
        <w:spacing w:before="120"/>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spacing w:before="120"/>
        <w:ind w:left="1134" w:hanging="1134"/>
      </w:pPr>
      <w:r>
        <w:tab/>
        <w:t>(d)</w:t>
      </w:r>
      <w:r>
        <w:tab/>
        <w:t>by inserting after subclause (7) the following subclause — </w:t>
      </w:r>
    </w:p>
    <w:p>
      <w:pPr>
        <w:pStyle w:val="yMiscellaneousBody"/>
        <w:tabs>
          <w:tab w:val="left" w:pos="1134"/>
          <w:tab w:val="left" w:pos="1418"/>
          <w:tab w:val="left" w:pos="1985"/>
        </w:tabs>
        <w:spacing w:before="120"/>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spacing w:before="120"/>
        <w:ind w:left="567" w:hanging="567"/>
      </w:pPr>
      <w:r>
        <w:t>(10)</w:t>
      </w:r>
      <w:r>
        <w:tab/>
        <w:t>By inserting after Clause 11 the following clause — </w:t>
      </w:r>
    </w:p>
    <w:p>
      <w:pPr>
        <w:pStyle w:val="yMiscellaneousBody"/>
        <w:tabs>
          <w:tab w:val="left" w:pos="567"/>
          <w:tab w:val="left" w:pos="1418"/>
        </w:tabs>
        <w:spacing w:before="120"/>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spacing w:before="120"/>
        <w:ind w:left="567" w:hanging="567"/>
      </w:pPr>
      <w:r>
        <w:t>(11)</w:t>
      </w:r>
      <w:r>
        <w:tab/>
        <w:t>Clause 13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“such other leases of” and substituting the following — </w:t>
      </w:r>
    </w:p>
    <w:p>
      <w:pPr>
        <w:pStyle w:val="yMiscellaneousBody"/>
        <w:tabs>
          <w:tab w:val="left" w:pos="1985"/>
          <w:tab w:val="left" w:pos="2268"/>
        </w:tabs>
        <w:spacing w:before="120"/>
        <w:ind w:left="2268" w:hanging="2410"/>
      </w:pPr>
      <w:r>
        <w:tab/>
        <w:t>“</w:t>
      </w:r>
      <w:r>
        <w:tab/>
        <w:t>such other leases or where applicable licences easements or rights of way of or over   ”;</w:t>
      </w:r>
    </w:p>
    <w:p>
      <w:pPr>
        <w:pStyle w:val="yMiscellaneousBody"/>
        <w:tabs>
          <w:tab w:val="left" w:pos="1134"/>
          <w:tab w:val="left" w:pos="1701"/>
        </w:tabs>
        <w:spacing w:before="120"/>
        <w:ind w:left="1701" w:hanging="1701"/>
      </w:pPr>
      <w:r>
        <w:tab/>
        <w:t>(ii)</w:t>
      </w:r>
      <w:r>
        <w:tab/>
        <w:t>by inserting after “Such leases” the following — </w:t>
      </w:r>
    </w:p>
    <w:p>
      <w:pPr>
        <w:pStyle w:val="yMiscellaneousBody"/>
        <w:tabs>
          <w:tab w:val="left" w:pos="1985"/>
          <w:tab w:val="left" w:pos="2268"/>
        </w:tabs>
        <w:spacing w:before="120"/>
        <w:ind w:left="2268" w:hanging="2410"/>
      </w:pPr>
      <w:r>
        <w:tab/>
        <w:t>“</w:t>
      </w:r>
      <w:r>
        <w:tab/>
        <w:t>licences easements and rights of way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paragraph (a);</w:t>
      </w:r>
    </w:p>
    <w:p>
      <w:pPr>
        <w:pStyle w:val="yMiscellaneousBody"/>
        <w:tabs>
          <w:tab w:val="left" w:pos="1134"/>
          <w:tab w:val="left" w:pos="1701"/>
        </w:tabs>
        <w:spacing w:before="120"/>
        <w:ind w:left="1701" w:hanging="1701"/>
      </w:pPr>
      <w:r>
        <w:tab/>
        <w:t>(ii)</w:t>
      </w:r>
      <w:r>
        <w:tab/>
        <w:t>paragraph (c) — </w:t>
      </w:r>
    </w:p>
    <w:p>
      <w:pPr>
        <w:pStyle w:val="yMiscellaneousBody"/>
        <w:tabs>
          <w:tab w:val="left" w:pos="1701"/>
          <w:tab w:val="left" w:pos="2268"/>
        </w:tabs>
        <w:spacing w:before="120"/>
        <w:ind w:left="2268" w:hanging="2268"/>
      </w:pPr>
      <w:r>
        <w:tab/>
        <w:t>(A)</w:t>
      </w:r>
      <w:r>
        <w:tab/>
        <w:t>by deleting “either of paragraphs (a) or (b)” and substituting the following — </w:t>
      </w:r>
    </w:p>
    <w:p>
      <w:pPr>
        <w:pStyle w:val="yMiscellaneousBody"/>
        <w:tabs>
          <w:tab w:val="left" w:pos="2268"/>
          <w:tab w:val="left" w:pos="2552"/>
        </w:tabs>
        <w:spacing w:before="120"/>
        <w:ind w:left="2552" w:hanging="2552"/>
      </w:pPr>
      <w:r>
        <w:tab/>
        <w:t>“</w:t>
      </w:r>
      <w:r>
        <w:tab/>
        <w:t>paragraph (b)   ”;</w:t>
      </w:r>
    </w:p>
    <w:p>
      <w:pPr>
        <w:pStyle w:val="yMiscellaneousBody"/>
        <w:tabs>
          <w:tab w:val="left" w:pos="1701"/>
          <w:tab w:val="left" w:pos="2268"/>
        </w:tabs>
        <w:spacing w:before="120"/>
        <w:ind w:left="2268" w:hanging="2268"/>
      </w:pPr>
      <w:r>
        <w:tab/>
        <w:t>(B)</w:t>
      </w:r>
      <w:r>
        <w:tab/>
        <w:t>by deleting “sold and shipped” and substituting the following — </w:t>
      </w:r>
    </w:p>
    <w:p>
      <w:pPr>
        <w:pStyle w:val="yMiscellaneousBody"/>
        <w:tabs>
          <w:tab w:val="left" w:pos="2268"/>
          <w:tab w:val="left" w:pos="2552"/>
        </w:tabs>
        <w:spacing w:before="120"/>
        <w:ind w:left="2552" w:hanging="2552"/>
      </w:pPr>
      <w:r>
        <w:tab/>
        <w:t>“</w:t>
      </w:r>
      <w:r>
        <w:tab/>
        <w:t>shipped sold used or produced   ”.</w:t>
      </w:r>
    </w:p>
    <w:p>
      <w:pPr>
        <w:pStyle w:val="yMiscellaneousBody"/>
        <w:keepNext/>
        <w:tabs>
          <w:tab w:val="left" w:pos="567"/>
        </w:tabs>
        <w:spacing w:before="120"/>
        <w:ind w:left="567" w:hanging="567"/>
      </w:pPr>
      <w:r>
        <w:t>(12)</w:t>
      </w:r>
      <w:r>
        <w:tab/>
        <w:t>Clause 18 — </w:t>
      </w:r>
    </w:p>
    <w:p>
      <w:pPr>
        <w:pStyle w:val="yMiscellaneousBody"/>
        <w:tabs>
          <w:tab w:val="left" w:pos="567"/>
          <w:tab w:val="left" w:pos="1134"/>
        </w:tabs>
        <w:spacing w:before="120"/>
        <w:ind w:left="1134" w:hanging="1134"/>
      </w:pPr>
      <w:r>
        <w:tab/>
        <w:t>(a)</w:t>
      </w:r>
      <w:r>
        <w:tab/>
        <w:t>by deleting “four years” and substituting the following — </w:t>
      </w:r>
    </w:p>
    <w:p>
      <w:pPr>
        <w:pStyle w:val="yMiscellaneousBody"/>
        <w:tabs>
          <w:tab w:val="left" w:pos="1134"/>
          <w:tab w:val="left" w:pos="1418"/>
        </w:tabs>
        <w:spacing w:before="120"/>
        <w:ind w:left="1418" w:hanging="1418"/>
      </w:pPr>
      <w:r>
        <w:tab/>
        <w:t>“</w:t>
      </w:r>
      <w:r>
        <w:tab/>
        <w:t>two years   ”;</w:t>
      </w:r>
    </w:p>
    <w:p>
      <w:pPr>
        <w:pStyle w:val="yMiscellaneousBody"/>
        <w:tabs>
          <w:tab w:val="left" w:pos="567"/>
          <w:tab w:val="left" w:pos="1134"/>
        </w:tabs>
        <w:spacing w:before="120"/>
        <w:ind w:left="1134" w:hanging="1134"/>
      </w:pPr>
      <w:r>
        <w:tab/>
        <w:t>(b)</w:t>
      </w:r>
      <w:r>
        <w:tab/>
        <w:t>by deleting “at a cost of not less than sixty million</w:t>
      </w:r>
      <w:del w:id="317" w:author="svcMRProcess" w:date="2020-02-17T09:15:00Z">
        <w:r>
          <w:delText xml:space="preserve"> </w:delText>
        </w:r>
      </w:del>
      <w:ins w:id="318" w:author="svcMRProcess" w:date="2020-02-17T09:15:00Z">
        <w:r>
          <w:t> </w:t>
        </w:r>
      </w:ins>
      <w:r>
        <w:t>dollars”;</w:t>
      </w:r>
    </w:p>
    <w:p>
      <w:pPr>
        <w:pStyle w:val="yMiscellaneousBody"/>
        <w:keepNext/>
        <w:tabs>
          <w:tab w:val="left" w:pos="567"/>
          <w:tab w:val="left" w:pos="1134"/>
        </w:tabs>
        <w:spacing w:before="120"/>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spacing w:before="120"/>
        <w:ind w:left="1418" w:hanging="1418"/>
      </w:pPr>
      <w:r>
        <w:tab/>
        <w:t>“</w:t>
      </w:r>
      <w:r>
        <w:tab/>
        <w:t>to ship therefrom in commercial quantities at an annual rate of not less than three</w:t>
      </w:r>
      <w:del w:id="319" w:author="svcMRProcess" w:date="2020-02-17T09:15:00Z">
        <w:r>
          <w:delText xml:space="preserve"> </w:delText>
        </w:r>
      </w:del>
      <w:ins w:id="320" w:author="svcMRProcess" w:date="2020-02-17T09:15:00Z">
        <w:r>
          <w:t> </w:t>
        </w:r>
      </w:ins>
      <w:r>
        <w:t>million tonnes   ”;</w:t>
      </w:r>
    </w:p>
    <w:p>
      <w:pPr>
        <w:pStyle w:val="yMiscellaneousBody"/>
        <w:tabs>
          <w:tab w:val="left" w:pos="567"/>
          <w:tab w:val="left" w:pos="1134"/>
        </w:tabs>
        <w:spacing w:before="120"/>
        <w:ind w:left="1134" w:hanging="1134"/>
      </w:pPr>
      <w:r>
        <w:tab/>
        <w:t>(d)</w:t>
      </w:r>
      <w:r>
        <w:tab/>
        <w:t>by deleting paragraph (a).</w:t>
      </w:r>
    </w:p>
    <w:p>
      <w:pPr>
        <w:pStyle w:val="yMiscellaneousBody"/>
        <w:keepNext/>
        <w:tabs>
          <w:tab w:val="left" w:pos="567"/>
        </w:tabs>
        <w:spacing w:before="120"/>
        <w:ind w:left="567" w:hanging="567"/>
      </w:pPr>
      <w:r>
        <w:t>(13)</w:t>
      </w:r>
      <w:r>
        <w:tab/>
        <w:t>Clause 19 — </w:t>
      </w:r>
    </w:p>
    <w:p>
      <w:pPr>
        <w:pStyle w:val="yMiscellaneousBody"/>
        <w:tabs>
          <w:tab w:val="left" w:pos="567"/>
          <w:tab w:val="left" w:pos="1134"/>
        </w:tabs>
        <w:spacing w:before="120"/>
        <w:ind w:left="1134" w:hanging="1134"/>
      </w:pPr>
      <w:r>
        <w:tab/>
        <w:t>(a)</w:t>
      </w:r>
      <w:r>
        <w:tab/>
        <w:t>by inserting after subclause (2) the following subclause — </w:t>
      </w:r>
    </w:p>
    <w:p>
      <w:pPr>
        <w:pStyle w:val="yMiscellaneousBody"/>
        <w:tabs>
          <w:tab w:val="left" w:pos="1134"/>
          <w:tab w:val="left" w:pos="1418"/>
        </w:tabs>
        <w:spacing w:before="120"/>
        <w:ind w:left="1985" w:hanging="1985"/>
      </w:pPr>
      <w:r>
        <w:tab/>
        <w:t>“</w:t>
      </w:r>
      <w:r>
        <w:tab/>
        <w:t>(2a)</w:t>
      </w:r>
      <w:r>
        <w:tab/>
        <w:t>The Joint Venturers shall if and when required carry iron</w:t>
      </w:r>
      <w:del w:id="321" w:author="svcMRProcess" w:date="2020-02-17T09:15:00Z">
        <w:r>
          <w:rPr>
            <w:spacing w:val="-3"/>
          </w:rPr>
          <w:delText xml:space="preserve"> </w:delText>
        </w:r>
      </w:del>
      <w:ins w:id="322" w:author="svcMRProcess" w:date="2020-02-17T09:15:00Z">
        <w:r>
          <w:t> </w:t>
        </w:r>
      </w:ins>
      <w:r>
        <w:t>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w:t>
      </w:r>
      <w:del w:id="323" w:author="svcMRProcess" w:date="2020-02-17T09:15:00Z">
        <w:r>
          <w:rPr>
            <w:spacing w:val="-3"/>
          </w:rPr>
          <w:delText xml:space="preserve"> </w:delText>
        </w:r>
      </w:del>
      <w:ins w:id="324" w:author="svcMRProcess" w:date="2020-02-17T09:15:00Z">
        <w:r>
          <w:t> </w:t>
        </w:r>
      </w:ins>
      <w:r>
        <w:t xml:space="preserve">the State such arrangements unless the parties hereto otherwise agree to be similar in all material respects with any other arrangements </w:t>
      </w:r>
      <w:r>
        <w:rPr>
          <w:spacing w:val="-3"/>
        </w:rPr>
        <w:t>for the carriage of iron ore or iron</w:t>
      </w:r>
      <w:del w:id="325" w:author="svcMRProcess" w:date="2020-02-17T09:15:00Z">
        <w:r>
          <w:rPr>
            <w:spacing w:val="-3"/>
          </w:rPr>
          <w:delText xml:space="preserve"> </w:delText>
        </w:r>
      </w:del>
      <w:ins w:id="326" w:author="svcMRProcess" w:date="2020-02-17T09:15:00Z">
        <w:r>
          <w:rPr>
            <w:spacing w:val="-3"/>
          </w:rPr>
          <w:t> </w:t>
        </w:r>
      </w:ins>
      <w:r>
        <w:rPr>
          <w:spacing w:val="-3"/>
        </w:rPr>
        <w:t>ore products of third parties made pursuant to any other agreement with the State relating to the mining of iron</w:t>
      </w:r>
      <w:del w:id="327" w:author="svcMRProcess" w:date="2020-02-17T09:15:00Z">
        <w:r>
          <w:rPr>
            <w:spacing w:val="-3"/>
          </w:rPr>
          <w:delText xml:space="preserve"> </w:delText>
        </w:r>
      </w:del>
      <w:ins w:id="328" w:author="svcMRProcess" w:date="2020-02-17T09:15:00Z">
        <w:r>
          <w:rPr>
            <w:spacing w:val="-3"/>
          </w:rPr>
          <w:t> </w:t>
        </w:r>
      </w:ins>
      <w:r>
        <w:rPr>
          <w:spacing w:val="-3"/>
        </w:rPr>
        <w:t>ore.</w:t>
      </w:r>
      <w:del w:id="329" w:author="svcMRProcess" w:date="2020-02-17T09:15:00Z">
        <w:r>
          <w:rPr>
            <w:spacing w:val="-3"/>
          </w:rPr>
          <w:delText xml:space="preserve"> </w:delText>
        </w:r>
      </w:del>
      <w:r>
        <w:rPr>
          <w:spacing w:val="-3"/>
        </w:rPr>
        <w:t xml:space="preserve">  ”;</w:t>
      </w:r>
    </w:p>
    <w:p>
      <w:pPr>
        <w:pStyle w:val="yMiscellaneousBody"/>
        <w:tabs>
          <w:tab w:val="left" w:pos="567"/>
          <w:tab w:val="left" w:pos="1134"/>
        </w:tabs>
        <w:spacing w:before="120"/>
        <w:ind w:left="1134" w:hanging="1134"/>
      </w:pPr>
      <w:r>
        <w:tab/>
        <w:t>(b)</w:t>
      </w:r>
      <w:r>
        <w:tab/>
        <w:t>subclause (3) — </w:t>
      </w:r>
    </w:p>
    <w:p>
      <w:pPr>
        <w:pStyle w:val="yMiscellaneousBody"/>
        <w:tabs>
          <w:tab w:val="left" w:pos="567"/>
          <w:tab w:val="left" w:pos="1134"/>
        </w:tabs>
        <w:spacing w:before="120"/>
        <w:ind w:left="1134" w:hanging="1134"/>
      </w:pPr>
      <w:r>
        <w:tab/>
      </w:r>
      <w:r>
        <w:tab/>
        <w:t>by inserting after “third parties” the following — </w:t>
      </w:r>
    </w:p>
    <w:p>
      <w:pPr>
        <w:pStyle w:val="yMiscellaneousBody"/>
        <w:tabs>
          <w:tab w:val="left" w:pos="1134"/>
          <w:tab w:val="left" w:pos="1418"/>
        </w:tabs>
        <w:spacing w:before="120"/>
        <w:ind w:left="1418" w:hanging="1418"/>
      </w:pPr>
      <w:r>
        <w:tab/>
        <w:t>“</w:t>
      </w:r>
      <w:r>
        <w:tab/>
        <w:t>(other than iron ore or iron ore products of third parties)   ”;</w:t>
      </w:r>
    </w:p>
    <w:p>
      <w:pPr>
        <w:pStyle w:val="yMiscellaneousBody"/>
        <w:keepNext/>
        <w:tabs>
          <w:tab w:val="left" w:pos="567"/>
          <w:tab w:val="left" w:pos="1134"/>
        </w:tabs>
        <w:spacing w:before="120"/>
        <w:ind w:left="1134" w:hanging="1134"/>
      </w:pPr>
      <w:r>
        <w:tab/>
        <w:t>(c)</w:t>
      </w:r>
      <w:r>
        <w:tab/>
        <w:t>by inserting after subclause (3) the following subclause — </w:t>
      </w:r>
    </w:p>
    <w:p>
      <w:pPr>
        <w:pStyle w:val="yMiscellaneousBody"/>
        <w:tabs>
          <w:tab w:val="left" w:pos="1134"/>
          <w:tab w:val="left" w:pos="1418"/>
          <w:tab w:val="left" w:pos="1985"/>
        </w:tabs>
        <w:spacing w:before="120"/>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keepLines/>
        <w:tabs>
          <w:tab w:val="left" w:pos="567"/>
        </w:tabs>
        <w:spacing w:before="120"/>
        <w:ind w:left="567" w:hanging="567"/>
      </w:pPr>
      <w:r>
        <w:t>(14)</w:t>
      </w:r>
      <w:r>
        <w:tab/>
        <w:t>Clause 21 — </w:t>
      </w:r>
    </w:p>
    <w:p>
      <w:pPr>
        <w:pStyle w:val="yMiscellaneousBody"/>
        <w:keepNext/>
        <w:keepLines/>
        <w:tabs>
          <w:tab w:val="left" w:pos="567"/>
          <w:tab w:val="left" w:pos="1134"/>
        </w:tabs>
        <w:spacing w:before="120"/>
        <w:ind w:left="1134" w:hanging="1134"/>
      </w:pPr>
      <w:r>
        <w:tab/>
        <w:t>(a)</w:t>
      </w:r>
      <w:r>
        <w:tab/>
        <w:t>subclause (1) — </w:t>
      </w:r>
    </w:p>
    <w:p>
      <w:pPr>
        <w:pStyle w:val="yMiscellaneousBody"/>
        <w:keepNext/>
        <w:keepLines/>
        <w:tabs>
          <w:tab w:val="left" w:pos="1134"/>
        </w:tabs>
        <w:spacing w:before="120"/>
      </w:pPr>
      <w:r>
        <w:tab/>
        <w:t>by inserting after “notice” the following — </w:t>
      </w:r>
    </w:p>
    <w:p>
      <w:pPr>
        <w:pStyle w:val="yMiscellaneousBody"/>
        <w:tabs>
          <w:tab w:val="left" w:pos="1134"/>
          <w:tab w:val="left" w:pos="1418"/>
        </w:tabs>
        <w:spacing w:before="120"/>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spacing w:before="120"/>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2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spacing w:before="120"/>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spacing w:before="120"/>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spacing w:before="120"/>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spacing w:before="120"/>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spacing w:before="120"/>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spacing w:before="120"/>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spacing w:before="120"/>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keepNext/>
        <w:tabs>
          <w:tab w:val="left" w:pos="567"/>
          <w:tab w:val="left" w:pos="1134"/>
        </w:tabs>
        <w:spacing w:before="120"/>
        <w:ind w:left="1134" w:hanging="1134"/>
      </w:pPr>
      <w:r>
        <w:tab/>
        <w:t>(b)</w:t>
      </w:r>
      <w:r>
        <w:tab/>
        <w:t>subclause (3) — </w:t>
      </w:r>
    </w:p>
    <w:p>
      <w:pPr>
        <w:pStyle w:val="yMiscellaneousBody"/>
        <w:tabs>
          <w:tab w:val="left" w:pos="1134"/>
          <w:tab w:val="left" w:pos="1701"/>
        </w:tabs>
        <w:spacing w:before="120"/>
        <w:ind w:left="1701" w:hanging="1701"/>
      </w:pPr>
      <w:r>
        <w:tab/>
        <w:t>(i)</w:t>
      </w:r>
      <w:r>
        <w:tab/>
        <w:t>by inserting after “facilities so acquired”, where it first occurs, the following — </w:t>
      </w:r>
    </w:p>
    <w:p>
      <w:pPr>
        <w:pStyle w:val="yMiscellaneousBody"/>
        <w:tabs>
          <w:tab w:val="left" w:pos="1701"/>
          <w:tab w:val="left" w:pos="1985"/>
        </w:tabs>
        <w:spacing w:before="120"/>
        <w:ind w:left="1985" w:hanging="1985"/>
      </w:pPr>
      <w:r>
        <w:tab/>
        <w:t>“</w:t>
      </w:r>
      <w:r>
        <w:tab/>
        <w:t>at levels of supply from time to time agreed between the State and the Company   ”;</w:t>
      </w:r>
    </w:p>
    <w:p>
      <w:pPr>
        <w:pStyle w:val="yMiscellaneousBody"/>
        <w:keepNext/>
        <w:tabs>
          <w:tab w:val="left" w:pos="1134"/>
          <w:tab w:val="left" w:pos="1701"/>
        </w:tabs>
        <w:spacing w:before="120"/>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spacing w:before="120"/>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20"/>
        <w:ind w:left="1134" w:hanging="1134"/>
      </w:pPr>
      <w:r>
        <w:tab/>
        <w:t>by deleting subclause (4) and substituting the following subclause — </w:t>
      </w:r>
    </w:p>
    <w:p>
      <w:pPr>
        <w:pStyle w:val="yMiscellaneousBody"/>
        <w:tabs>
          <w:tab w:val="left" w:pos="1134"/>
          <w:tab w:val="left" w:pos="1418"/>
          <w:tab w:val="left" w:pos="1985"/>
        </w:tabs>
        <w:spacing w:before="120"/>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keepNext/>
        <w:tabs>
          <w:tab w:val="left" w:pos="567"/>
          <w:tab w:val="left" w:pos="1134"/>
        </w:tabs>
        <w:spacing w:before="120"/>
        <w:ind w:left="1134" w:hanging="1134"/>
      </w:pPr>
      <w:r>
        <w:tab/>
        <w:t>(d)</w:t>
      </w:r>
      <w:r>
        <w:tab/>
        <w:t>subclause (5) — </w:t>
      </w:r>
    </w:p>
    <w:p>
      <w:pPr>
        <w:pStyle w:val="yMiscellaneousBody"/>
        <w:tabs>
          <w:tab w:val="left" w:pos="1134"/>
        </w:tabs>
        <w:spacing w:before="12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20"/>
        <w:ind w:left="1418" w:hanging="1418"/>
      </w:pPr>
      <w:r>
        <w:tab/>
        <w:t>“</w:t>
      </w:r>
      <w:r>
        <w:tab/>
        <w:t>on terms and conditions to be negotiated between the Commission and the Joint Venturers   ”;</w:t>
      </w:r>
    </w:p>
    <w:p>
      <w:pPr>
        <w:pStyle w:val="yMiscellaneousBody"/>
        <w:keepNext/>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2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spacing w:before="120"/>
        <w:ind w:left="567" w:hanging="567"/>
      </w:pPr>
      <w:r>
        <w:t>(16)</w:t>
      </w:r>
      <w:r>
        <w:tab/>
        <w:t>Clause 25 — </w:t>
      </w:r>
    </w:p>
    <w:p>
      <w:pPr>
        <w:pStyle w:val="yMiscellaneousBody"/>
        <w:tabs>
          <w:tab w:val="left" w:pos="567"/>
          <w:tab w:val="left" w:pos="1134"/>
        </w:tabs>
        <w:spacing w:before="120"/>
        <w:ind w:left="1134" w:hanging="1134"/>
      </w:pPr>
      <w:r>
        <w:tab/>
        <w:t>(a)</w:t>
      </w:r>
      <w:r>
        <w:tab/>
        <w:t>subclause (1)(a) — </w:t>
      </w:r>
    </w:p>
    <w:p>
      <w:pPr>
        <w:pStyle w:val="yMiscellaneousBody"/>
        <w:tabs>
          <w:tab w:val="left" w:pos="1134"/>
        </w:tabs>
        <w:spacing w:before="120"/>
        <w:ind w:left="1134" w:hanging="1134"/>
      </w:pPr>
      <w:r>
        <w:tab/>
        <w:t>by inserting in subparagraph (i) after “under this Agreement” the following — </w:t>
      </w:r>
    </w:p>
    <w:p>
      <w:pPr>
        <w:pStyle w:val="yMiscellaneousBody"/>
        <w:tabs>
          <w:tab w:val="left" w:pos="1418"/>
          <w:tab w:val="left" w:pos="1701"/>
        </w:tabs>
        <w:spacing w:before="120"/>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spacing w:before="120"/>
        <w:ind w:left="1134" w:hanging="1134"/>
      </w:pPr>
      <w:r>
        <w:tab/>
        <w:t>(b)</w:t>
      </w:r>
      <w:r>
        <w:tab/>
        <w:t>subclause (4) — </w:t>
      </w:r>
    </w:p>
    <w:p>
      <w:pPr>
        <w:pStyle w:val="yMiscellaneousBody"/>
        <w:keepNext/>
        <w:tabs>
          <w:tab w:val="left" w:pos="1134"/>
        </w:tabs>
        <w:spacing w:before="120"/>
        <w:ind w:left="1134" w:hanging="1134"/>
      </w:pPr>
      <w:r>
        <w:tab/>
        <w:t>by inserting after “Joint Venturers’ operations” the following —</w:t>
      </w:r>
    </w:p>
    <w:p>
      <w:pPr>
        <w:pStyle w:val="yMiscellaneousBody"/>
        <w:keepNext/>
        <w:tabs>
          <w:tab w:val="left" w:pos="1418"/>
          <w:tab w:val="left" w:pos="1701"/>
        </w:tabs>
        <w:spacing w:before="120"/>
        <w:ind w:left="1701" w:hanging="1701"/>
      </w:pPr>
      <w:r>
        <w:tab/>
        <w:t>“</w:t>
      </w:r>
      <w:r>
        <w:tab/>
        <w:t>or connected wholly or partly with any railway or port operations carried on for or on behalf of the Joint Venturers   ”.</w:t>
      </w:r>
    </w:p>
    <w:p>
      <w:pPr>
        <w:pStyle w:val="yMiscellaneousBody"/>
        <w:tabs>
          <w:tab w:val="left" w:pos="567"/>
        </w:tabs>
        <w:spacing w:before="120"/>
        <w:ind w:left="567" w:hanging="567"/>
      </w:pPr>
      <w:r>
        <w:t>(17)</w:t>
      </w:r>
      <w:r>
        <w:tab/>
        <w:t>Clause 29 — </w:t>
      </w:r>
    </w:p>
    <w:p>
      <w:pPr>
        <w:pStyle w:val="yMiscellaneousBody"/>
        <w:tabs>
          <w:tab w:val="left" w:pos="567"/>
        </w:tabs>
        <w:spacing w:before="120"/>
      </w:pPr>
      <w:r>
        <w:tab/>
        <w:t>by deleting Clause 29 and substituting the following clause — </w:t>
      </w:r>
    </w:p>
    <w:p>
      <w:pPr>
        <w:pStyle w:val="yMiscellaneousBody"/>
        <w:tabs>
          <w:tab w:val="left" w:pos="851"/>
          <w:tab w:val="left" w:pos="1134"/>
          <w:tab w:val="left" w:pos="1701"/>
          <w:tab w:val="left" w:pos="2268"/>
        </w:tabs>
        <w:spacing w:before="120"/>
        <w:ind w:left="2268" w:hanging="2268"/>
      </w:pPr>
      <w:r>
        <w:tab/>
        <w:t>“</w:t>
      </w:r>
      <w:r>
        <w:tab/>
        <w:t>29.</w:t>
      </w:r>
      <w:r>
        <w:tab/>
        <w:t>(1)</w:t>
      </w:r>
      <w:r>
        <w:tab/>
        <w:t>The Joint Venturers shall, for the purposes of this Agreement — </w:t>
      </w:r>
    </w:p>
    <w:p>
      <w:pPr>
        <w:pStyle w:val="yMiscellaneousBody"/>
        <w:tabs>
          <w:tab w:val="left" w:pos="2268"/>
          <w:tab w:val="left" w:pos="2835"/>
        </w:tabs>
        <w:spacing w:before="120"/>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spacing w:before="120"/>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spacing w:before="120"/>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spacing w:before="120"/>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spacing w:before="120"/>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spacing w:before="120"/>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spacing w:before="120"/>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keepNext/>
        <w:keepLines/>
        <w:tabs>
          <w:tab w:val="left" w:pos="567"/>
        </w:tabs>
        <w:spacing w:before="120"/>
      </w:pPr>
      <w:r>
        <w:t>(18)</w:t>
      </w:r>
      <w:r>
        <w:tab/>
        <w:t>Clause 31 — </w:t>
      </w:r>
    </w:p>
    <w:p>
      <w:pPr>
        <w:pStyle w:val="yMiscellaneousBody"/>
        <w:keepNext/>
        <w:keepLines/>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w:t>
      </w:r>
      <w:del w:id="330" w:author="svcMRProcess" w:date="2020-02-17T09:15:00Z">
        <w:r>
          <w:delText xml:space="preserve"> </w:delText>
        </w:r>
      </w:del>
      <w:ins w:id="331" w:author="svcMRProcess" w:date="2020-02-17T09:15:00Z">
        <w:r>
          <w:t> </w:t>
        </w:r>
      </w:ins>
      <w:r>
        <w:t>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keepNext/>
        <w:keepLines/>
        <w:tabs>
          <w:tab w:val="left" w:pos="567"/>
          <w:tab w:val="left" w:pos="1134"/>
        </w:tabs>
        <w:spacing w:before="120"/>
        <w:ind w:left="1134" w:hanging="1134"/>
      </w:pPr>
      <w:r>
        <w:tab/>
        <w:t>(c)</w:t>
      </w:r>
      <w:r>
        <w:tab/>
        <w:t>subclause (3) — </w:t>
      </w:r>
    </w:p>
    <w:p>
      <w:pPr>
        <w:pStyle w:val="yMiscellaneousBody"/>
        <w:keepNext/>
        <w:keepLines/>
        <w:tabs>
          <w:tab w:val="left" w:pos="567"/>
          <w:tab w:val="left" w:pos="1134"/>
        </w:tabs>
        <w:spacing w:before="120"/>
        <w:ind w:left="1134" w:hanging="1134"/>
      </w:pPr>
      <w:r>
        <w:tab/>
      </w:r>
      <w:r>
        <w:tab/>
        <w:t>by deleting subclause (3) and substituting the following subclause — </w:t>
      </w:r>
    </w:p>
    <w:p>
      <w:pPr>
        <w:pStyle w:val="yMiscellaneousBody"/>
        <w:tabs>
          <w:tab w:val="left" w:pos="1134"/>
          <w:tab w:val="left" w:pos="1701"/>
          <w:tab w:val="left" w:pos="2268"/>
        </w:tabs>
        <w:spacing w:before="120"/>
        <w:ind w:left="2268" w:hanging="2268"/>
      </w:pPr>
      <w:r>
        <w:tab/>
        <w:t>“(3)</w:t>
      </w:r>
      <w:r>
        <w:tab/>
        <w:t>(a)</w:t>
      </w:r>
      <w:r>
        <w:tab/>
        <w:t>The Joint Venturers shall permit the Minister for Minerals and Energy or his nominee — </w:t>
      </w:r>
    </w:p>
    <w:p>
      <w:pPr>
        <w:pStyle w:val="yMiscellaneousBody"/>
        <w:tabs>
          <w:tab w:val="left" w:pos="2268"/>
          <w:tab w:val="left" w:pos="2835"/>
        </w:tabs>
        <w:spacing w:before="120"/>
        <w:ind w:left="2835" w:hanging="2835"/>
      </w:pPr>
      <w:r>
        <w:tab/>
        <w:t>(i)</w:t>
      </w:r>
      <w:r>
        <w:tab/>
        <w:t>at all reasonable times — </w:t>
      </w:r>
    </w:p>
    <w:p>
      <w:pPr>
        <w:pStyle w:val="yMiscellaneousBody"/>
        <w:tabs>
          <w:tab w:val="left" w:pos="2835"/>
          <w:tab w:val="left" w:pos="3402"/>
        </w:tabs>
        <w:spacing w:before="120"/>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spacing w:before="120"/>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spacing w:before="120"/>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spacing w:before="120"/>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spacing w:before="120"/>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spacing w:before="120"/>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spacing w:before="120"/>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spacing w:before="120"/>
      </w:pPr>
      <w:r>
        <w:t>(19)</w:t>
      </w:r>
      <w:r>
        <w:tab/>
        <w:t>Clause 34 — </w:t>
      </w:r>
    </w:p>
    <w:p>
      <w:pPr>
        <w:pStyle w:val="yMiscellaneousBody"/>
        <w:tabs>
          <w:tab w:val="left" w:pos="567"/>
        </w:tabs>
        <w:spacing w:before="120"/>
      </w:pPr>
      <w:r>
        <w:tab/>
        <w:t>subclause (3) — </w:t>
      </w:r>
    </w:p>
    <w:p>
      <w:pPr>
        <w:pStyle w:val="yMiscellaneousBody"/>
        <w:tabs>
          <w:tab w:val="left" w:pos="567"/>
        </w:tabs>
        <w:spacing w:before="120"/>
      </w:pPr>
      <w:r>
        <w:tab/>
        <w:t>by deleting subclause (3) and substituting the following subclause — </w:t>
      </w:r>
    </w:p>
    <w:p>
      <w:pPr>
        <w:pStyle w:val="yMiscellaneousBody"/>
        <w:tabs>
          <w:tab w:val="left" w:pos="567"/>
          <w:tab w:val="left" w:pos="851"/>
          <w:tab w:val="left" w:pos="1418"/>
        </w:tabs>
        <w:spacing w:before="120"/>
        <w:ind w:left="1418" w:hanging="1418"/>
      </w:pPr>
      <w:r>
        <w:tab/>
        <w:t>“</w:t>
      </w:r>
      <w:r>
        <w:tab/>
        <w:t>(3)</w:t>
      </w:r>
      <w:r>
        <w:tab/>
        <w:t>If such proposals are not submitted by the Joint Venturers to the Minister before the end of Year 20 or if such proposals are so submitted but are not approved by the Minister within two</w:t>
      </w:r>
      <w:del w:id="332" w:author="svcMRProcess" w:date="2020-02-17T09:15:00Z">
        <w:r>
          <w:delText xml:space="preserve"> </w:delText>
        </w:r>
      </w:del>
      <w:ins w:id="333" w:author="svcMRProcess" w:date="2020-02-17T09:15:00Z">
        <w:r>
          <w:t> </w:t>
        </w:r>
      </w:ins>
      <w:r>
        <w:t>months after receipt thereof then if by the end of Year</w:t>
      </w:r>
      <w:del w:id="334" w:author="svcMRProcess" w:date="2020-02-17T09:15:00Z">
        <w:r>
          <w:delText xml:space="preserve"> </w:delText>
        </w:r>
      </w:del>
      <w:ins w:id="335" w:author="svcMRProcess" w:date="2020-02-17T09:15:00Z">
        <w:r>
          <w:t> </w:t>
        </w:r>
      </w:ins>
      <w:r>
        <w:t>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w:t>
      </w:r>
      <w:del w:id="336" w:author="svcMRProcess" w:date="2020-02-17T09:15:00Z">
        <w:r>
          <w:delText xml:space="preserve"> </w:delText>
        </w:r>
      </w:del>
      <w:ins w:id="337" w:author="svcMRProcess" w:date="2020-02-17T09:15:00Z">
        <w:r>
          <w:t> </w:t>
        </w:r>
      </w:ins>
      <w:r>
        <w:t>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ageBreakBefore/>
        <w:spacing w:before="0"/>
      </w:pPr>
      <w:r>
        <w:t>“</w:t>
      </w:r>
    </w:p>
    <w:p>
      <w:pPr>
        <w:pStyle w:val="yMiscellaneousBody"/>
        <w:spacing w:before="0"/>
        <w:jc w:val="center"/>
      </w:pPr>
      <w:r>
        <w:t>THE SCHEDULE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MINING ACT 1978</w:t>
      </w:r>
    </w:p>
    <w:p>
      <w:pPr>
        <w:pStyle w:val="yMiscellaneousBody"/>
        <w:jc w:val="center"/>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spacing w:before="120"/>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spacing w:before="120"/>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spacing w:before="120"/>
        <w:ind w:left="567"/>
        <w:rPr>
          <w:spacing w:val="-4"/>
        </w:rPr>
      </w:pPr>
      <w:r>
        <w:rPr>
          <w:spacing w:val="-4"/>
        </w:rPr>
        <w:t>and PROVIDED FURTHER that this lease and any renewal thereof shall not be determined or forfeited otherwise than in accordance with the Agreement.</w:t>
      </w:r>
    </w:p>
    <w:p>
      <w:pPr>
        <w:pStyle w:val="yMiscellaneousBody"/>
        <w:keepNext/>
        <w:spacing w:before="120"/>
        <w:ind w:left="567"/>
      </w:pPr>
      <w:r>
        <w:t>In this lease — </w:t>
      </w:r>
    </w:p>
    <w:p>
      <w:pPr>
        <w:pStyle w:val="yMiscellaneousBody"/>
        <w:tabs>
          <w:tab w:val="left" w:pos="567"/>
          <w:tab w:val="left" w:pos="1134"/>
        </w:tabs>
        <w:spacing w:before="120"/>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spacing w:before="120"/>
        <w:ind w:left="1134" w:hanging="1134"/>
      </w:pPr>
      <w:r>
        <w:tab/>
        <w:t>—</w:t>
      </w:r>
      <w:r>
        <w:tab/>
        <w:t>If the Lessee be more than one the liability of the Lessee hereunder shall be joint and several.</w:t>
      </w:r>
    </w:p>
    <w:p>
      <w:pPr>
        <w:pStyle w:val="yMiscellaneousBody"/>
        <w:keepLines/>
        <w:tabs>
          <w:tab w:val="left" w:pos="567"/>
          <w:tab w:val="left" w:pos="1134"/>
        </w:tabs>
        <w:spacing w:before="120"/>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spacing w:before="300"/>
        <w:ind w:left="567"/>
        <w:jc w:val="center"/>
      </w:pPr>
      <w:r>
        <w:t>FIRST SCHEDULE</w:t>
      </w:r>
    </w:p>
    <w:p>
      <w:pPr>
        <w:pStyle w:val="yMiscellaneousBody"/>
        <w:spacing w:before="120"/>
        <w:ind w:left="567"/>
      </w:pPr>
      <w:r>
        <w:t xml:space="preserve">HANCOCK MINING LIMITED a company incorporated in </w:t>
      </w:r>
      <w:smartTag w:uri="urn:schemas-microsoft-com:office:smarttags" w:element="State">
        <w:smartTag w:uri="urn:schemas-microsoft-com:office:smarttags" w:element="place">
          <w:r>
            <w:t>Western Australia</w:t>
          </w:r>
        </w:smartTag>
      </w:smartTag>
      <w:r>
        <w:t xml:space="preserve"> and having its registered office at 1st Floor, </w:t>
      </w:r>
      <w:smartTag w:uri="urn:schemas-microsoft-com:office:smarttags" w:element="Street">
        <w:smartTag w:uri="urn:schemas-microsoft-com:office:smarttags" w:element="address">
          <w:r>
            <w:t>49 Stirling Highway</w:t>
          </w:r>
        </w:smartTag>
      </w:smartTag>
      <w:r>
        <w:t>, Nedlands.</w:t>
      </w:r>
    </w:p>
    <w:p>
      <w:pPr>
        <w:pStyle w:val="yMiscellaneousBody"/>
        <w:spacing w:before="300"/>
        <w:ind w:left="567"/>
        <w:jc w:val="center"/>
      </w:pPr>
      <w:r>
        <w:t>SECOND SCHEDULE</w:t>
      </w:r>
    </w:p>
    <w:p>
      <w:pPr>
        <w:pStyle w:val="yMiscellaneousBody"/>
        <w:spacing w:before="120"/>
        <w:ind w:left="567"/>
      </w:pPr>
      <w:r>
        <w:t xml:space="preserve">The Agreement authorized by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including any amendments to that Agreement.</w:t>
      </w:r>
    </w:p>
    <w:p>
      <w:pPr>
        <w:pStyle w:val="yMiscellaneousBody"/>
        <w:spacing w:before="240"/>
        <w:ind w:left="567"/>
        <w:jc w:val="center"/>
      </w:pPr>
      <w:r>
        <w:t>THIRD SCHEDULE</w:t>
      </w:r>
    </w:p>
    <w:p>
      <w:pPr>
        <w:pStyle w:val="yMiscellaneousBody"/>
        <w:spacing w:before="120"/>
        <w:ind w:left="567"/>
      </w:pPr>
      <w:r>
        <w:t>(Description of land)</w:t>
      </w:r>
    </w:p>
    <w:p>
      <w:pPr>
        <w:pStyle w:val="yMiscellaneousBody"/>
        <w:spacing w:before="120"/>
        <w:ind w:left="567"/>
      </w:pPr>
      <w:r>
        <w:t>Locality:</w:t>
      </w:r>
    </w:p>
    <w:p>
      <w:pPr>
        <w:pStyle w:val="yMiscellaneousBody"/>
        <w:spacing w:before="120"/>
        <w:ind w:left="567"/>
      </w:pPr>
      <w:r>
        <w:t>Mineral Field:                          Area, etc:</w:t>
      </w:r>
    </w:p>
    <w:p>
      <w:pPr>
        <w:pStyle w:val="yMiscellaneousBody"/>
        <w:spacing w:before="120"/>
        <w:ind w:left="567"/>
      </w:pPr>
      <w:r>
        <w:t xml:space="preserve">Being the land delineated on Original Plan(s) No.           and recorded in the Department of Mines, </w:t>
      </w:r>
      <w:smartTag w:uri="urn:schemas-microsoft-com:office:smarttags" w:element="place">
        <w:smartTag w:uri="urn:schemas-microsoft-com:office:smarttags" w:element="City">
          <w:r>
            <w:t>Perth</w:t>
          </w:r>
        </w:smartTag>
      </w:smartTag>
      <w:r>
        <w:t>.</w:t>
      </w:r>
    </w:p>
    <w:p>
      <w:pPr>
        <w:pStyle w:val="yMiscellaneousBody"/>
        <w:spacing w:before="240"/>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300"/>
        <w:ind w:left="567"/>
        <w:jc w:val="center"/>
      </w:pPr>
      <w:r>
        <w:t>FIFTH SCHEDULE</w:t>
      </w:r>
    </w:p>
    <w:p>
      <w:pPr>
        <w:pStyle w:val="yMiscellaneousBody"/>
        <w:ind w:left="567"/>
      </w:pPr>
      <w:r>
        <w:t>(Date of Commencement of the lease)</w:t>
      </w:r>
    </w:p>
    <w:p>
      <w:pPr>
        <w:pStyle w:val="yMiscellaneousBody"/>
        <w:keepNext/>
        <w:spacing w:before="300"/>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spacing w:before="240"/>
      </w:pPr>
      <w:r>
        <w:tab/>
        <w:t>[Schedule 2 inserted</w:t>
      </w:r>
      <w:del w:id="338" w:author="svcMRProcess" w:date="2020-02-17T09:15:00Z">
        <w:r>
          <w:delText xml:space="preserve"> by</w:delText>
        </w:r>
      </w:del>
      <w:ins w:id="339" w:author="svcMRProcess" w:date="2020-02-17T09:15:00Z">
        <w:r>
          <w:t>:</w:t>
        </w:r>
      </w:ins>
      <w:r>
        <w:t xml:space="preserve"> No. 45 of 1986 s. 8.] </w:t>
      </w:r>
    </w:p>
    <w:p>
      <w:pPr>
        <w:pStyle w:val="yScheduleHeading"/>
      </w:pPr>
      <w:bookmarkStart w:id="340" w:name="_Toc34541387"/>
      <w:bookmarkStart w:id="341" w:name="_Toc267920761"/>
      <w:bookmarkStart w:id="342" w:name="_Toc381880445"/>
      <w:bookmarkStart w:id="343" w:name="_Toc419815378"/>
      <w:bookmarkStart w:id="344" w:name="_Toc268499884"/>
      <w:bookmarkStart w:id="345" w:name="_Toc270679219"/>
      <w:bookmarkStart w:id="346" w:name="_Toc272152576"/>
      <w:bookmarkStart w:id="347" w:name="_Toc280091978"/>
      <w:bookmarkStart w:id="348" w:name="_Toc311803065"/>
      <w:r>
        <w:rPr>
          <w:rStyle w:val="CharSchNo"/>
        </w:rPr>
        <w:t>Schedule 3</w:t>
      </w:r>
      <w:bookmarkEnd w:id="340"/>
      <w:bookmarkEnd w:id="341"/>
      <w:r>
        <w:rPr>
          <w:rStyle w:val="CharSDivNo"/>
        </w:rPr>
        <w:t> </w:t>
      </w:r>
      <w:r>
        <w:t>—</w:t>
      </w:r>
      <w:r>
        <w:rPr>
          <w:rStyle w:val="CharSDivText"/>
        </w:rPr>
        <w:t> </w:t>
      </w:r>
      <w:r>
        <w:rPr>
          <w:rStyle w:val="CharSchText"/>
        </w:rPr>
        <w:t>Second Variation Agreement</w:t>
      </w:r>
      <w:bookmarkEnd w:id="342"/>
      <w:bookmarkEnd w:id="343"/>
      <w:bookmarkEnd w:id="344"/>
      <w:bookmarkEnd w:id="345"/>
      <w:bookmarkEnd w:id="346"/>
      <w:bookmarkEnd w:id="347"/>
      <w:bookmarkEnd w:id="348"/>
    </w:p>
    <w:p>
      <w:pPr>
        <w:pStyle w:val="yShoulderClause"/>
        <w:rPr>
          <w:snapToGrid w:val="0"/>
        </w:rPr>
      </w:pPr>
      <w:r>
        <w:rPr>
          <w:snapToGrid w:val="0"/>
        </w:rPr>
        <w:t>[s. 5]</w:t>
      </w:r>
    </w:p>
    <w:p>
      <w:pPr>
        <w:pStyle w:val="yFootnoteheading"/>
      </w:pPr>
      <w:r>
        <w:tab/>
        <w:t xml:space="preserve">[Heading </w:t>
      </w:r>
      <w:ins w:id="349" w:author="svcMRProcess" w:date="2020-02-17T09:15:00Z">
        <w:r>
          <w:t xml:space="preserve">inserted: No.  29 of 1994 s. 10; </w:t>
        </w:r>
      </w:ins>
      <w:r>
        <w:t>amended</w:t>
      </w:r>
      <w:del w:id="350" w:author="svcMRProcess" w:date="2020-02-17T09:15:00Z">
        <w:r>
          <w:delText xml:space="preserve"> by</w:delText>
        </w:r>
      </w:del>
      <w:ins w:id="351" w:author="svcMRProcess" w:date="2020-02-17T09:15:00Z">
        <w:r>
          <w:t>:</w:t>
        </w:r>
      </w:ins>
      <w:r>
        <w:t xml:space="preserve"> No. 19 of 2010 s. 4.]</w:t>
      </w:r>
    </w:p>
    <w:p>
      <w:pPr>
        <w:pStyle w:val="yMiscellaneousBody"/>
        <w:spacing w:before="360"/>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w:t>
      </w:r>
      <w:del w:id="352" w:author="svcMRProcess" w:date="2020-02-17T09:15:00Z">
        <w:r>
          <w:delText xml:space="preserve"> </w:delText>
        </w:r>
      </w:del>
      <w:ins w:id="353" w:author="svcMRProcess" w:date="2020-02-17T09:15:00Z">
        <w:r>
          <w:t> </w:t>
        </w:r>
      </w:ins>
      <w:r>
        <w:t>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spacing w:before="120"/>
        <w:ind w:left="1134" w:hanging="1134"/>
      </w:pPr>
      <w:r>
        <w:tab/>
        <w:t>by deleting “If” and substituting the following — </w:t>
      </w:r>
    </w:p>
    <w:p>
      <w:pPr>
        <w:pStyle w:val="yMiscellaneousBody"/>
        <w:tabs>
          <w:tab w:val="left" w:pos="1134"/>
        </w:tabs>
        <w:spacing w:before="120"/>
        <w:ind w:left="1134" w:hanging="1134"/>
      </w:pPr>
      <w:r>
        <w:tab/>
        <w:t>“Subject to Clause 11A, if”.</w:t>
      </w:r>
    </w:p>
    <w:p>
      <w:pPr>
        <w:pStyle w:val="yMiscellaneousBody"/>
        <w:tabs>
          <w:tab w:val="left" w:pos="567"/>
          <w:tab w:val="left" w:pos="1134"/>
        </w:tabs>
        <w:spacing w:before="120"/>
        <w:ind w:left="1134" w:hanging="1134"/>
      </w:pPr>
      <w:r>
        <w:tab/>
        <w:t>(3)</w:t>
      </w:r>
      <w:r>
        <w:tab/>
      </w:r>
      <w:r>
        <w:rPr>
          <w:b/>
        </w:rPr>
        <w:t>Clause 9(2)</w:t>
      </w:r>
    </w:p>
    <w:p>
      <w:pPr>
        <w:pStyle w:val="yMiscellaneousBody"/>
        <w:tabs>
          <w:tab w:val="left" w:pos="1134"/>
        </w:tabs>
        <w:spacing w:before="120"/>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spacing w:before="120"/>
        <w:ind w:left="1134" w:hanging="1134"/>
      </w:pPr>
      <w:r>
        <w:tab/>
      </w:r>
      <w:r>
        <w:tab/>
        <w:t>“or Clause 11A”.</w:t>
      </w:r>
    </w:p>
    <w:p>
      <w:pPr>
        <w:pStyle w:val="yMiscellaneousBody"/>
        <w:tabs>
          <w:tab w:val="left" w:pos="567"/>
          <w:tab w:val="left" w:pos="1134"/>
        </w:tabs>
        <w:spacing w:before="120"/>
        <w:ind w:left="1134" w:hanging="1134"/>
      </w:pPr>
      <w:r>
        <w:tab/>
        <w:t>(4)</w:t>
      </w:r>
      <w:r>
        <w:tab/>
      </w:r>
      <w:r>
        <w:rPr>
          <w:b/>
        </w:rPr>
        <w:t>Clause 11A</w:t>
      </w:r>
    </w:p>
    <w:p>
      <w:pPr>
        <w:pStyle w:val="yMiscellaneousBody"/>
        <w:tabs>
          <w:tab w:val="left" w:pos="1134"/>
        </w:tabs>
        <w:spacing w:before="120"/>
        <w:ind w:left="1134" w:hanging="1134"/>
      </w:pPr>
      <w:r>
        <w:tab/>
        <w:t>by inserting after Clause 11 the following clause — </w:t>
      </w:r>
    </w:p>
    <w:p>
      <w:pPr>
        <w:pStyle w:val="yMiscellaneousBody"/>
        <w:tabs>
          <w:tab w:val="left" w:pos="1134"/>
        </w:tabs>
        <w:spacing w:before="120"/>
        <w:rPr>
          <w:b/>
          <w:u w:val="single"/>
        </w:rPr>
      </w:pPr>
      <w:r>
        <w:tab/>
      </w:r>
      <w:r>
        <w:rPr>
          <w:b/>
          <w:u w:val="single"/>
        </w:rPr>
        <w:t>Limits on mining</w:t>
      </w:r>
    </w:p>
    <w:p>
      <w:pPr>
        <w:pStyle w:val="yMiscellaneousBody"/>
        <w:tabs>
          <w:tab w:val="left" w:pos="1134"/>
          <w:tab w:val="left" w:pos="1418"/>
          <w:tab w:val="left" w:pos="1985"/>
          <w:tab w:val="left" w:pos="2552"/>
        </w:tabs>
        <w:spacing w:before="120"/>
        <w:ind w:left="2552" w:hanging="2552"/>
      </w:pPr>
      <w:r>
        <w:tab/>
        <w:t>“</w:t>
      </w:r>
      <w:r>
        <w:tab/>
        <w:t>11A.</w:t>
      </w:r>
      <w:r>
        <w:tab/>
        <w:t>(1)</w:t>
      </w:r>
      <w:r>
        <w:tab/>
        <w:t>In this Clause — </w:t>
      </w:r>
    </w:p>
    <w:p>
      <w:pPr>
        <w:pStyle w:val="yMiscellaneousBody"/>
        <w:tabs>
          <w:tab w:val="left" w:pos="2552"/>
        </w:tabs>
        <w:spacing w:before="120"/>
        <w:ind w:left="2552" w:hanging="2552"/>
      </w:pPr>
      <w:r>
        <w:rPr>
          <w:b/>
        </w:rPr>
        <w:tab/>
        <w:t>“aggregate project cost under the Processing Agreement”</w:t>
      </w:r>
      <w:r>
        <w:t xml:space="preserve"> means the sum of $400,000,000</w:t>
      </w:r>
      <w:del w:id="354" w:author="svcMRProcess" w:date="2020-02-17T09:15:00Z">
        <w:r>
          <w:delText xml:space="preserve"> </w:delText>
        </w:r>
      </w:del>
      <w:ins w:id="355" w:author="svcMRProcess" w:date="2020-02-17T09:15:00Z">
        <w:r>
          <w:t> </w:t>
        </w:r>
      </w:ins>
      <w:r>
        <w:t>(June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spacing w:before="120"/>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spacing w:before="120"/>
        <w:ind w:left="2552" w:hanging="2552"/>
      </w:pPr>
      <w:r>
        <w:rPr>
          <w:b/>
        </w:rPr>
        <w:tab/>
        <w:t>“BHP”</w:t>
      </w:r>
      <w:r>
        <w:t xml:space="preserve"> means BHP Minerals Pty. Ltd. and its successors and assigns who are parties with the State to the Processing Agreement;</w:t>
      </w:r>
    </w:p>
    <w:p>
      <w:pPr>
        <w:pStyle w:val="yMiscellaneousBody"/>
        <w:keepNext/>
        <w:tabs>
          <w:tab w:val="left" w:pos="2552"/>
        </w:tabs>
        <w:ind w:left="2552" w:hanging="2552"/>
      </w:pPr>
      <w:r>
        <w:rPr>
          <w:b/>
        </w:rPr>
        <w:tab/>
        <w:t>“combined limit”</w:t>
      </w:r>
      <w:r>
        <w:t xml:space="preserve"> means the aggregate of — </w:t>
      </w:r>
    </w:p>
    <w:p>
      <w:pPr>
        <w:pStyle w:val="yMiscellaneousBody"/>
        <w:tabs>
          <w:tab w:val="left" w:pos="2552"/>
          <w:tab w:val="left" w:pos="3119"/>
        </w:tabs>
        <w:spacing w:before="120"/>
        <w:ind w:left="3119" w:hanging="3119"/>
      </w:pPr>
      <w:r>
        <w:tab/>
        <w:t>(i)</w:t>
      </w:r>
      <w:r>
        <w:tab/>
        <w:t>any approved production limit under this Clause;</w:t>
      </w:r>
    </w:p>
    <w:p>
      <w:pPr>
        <w:pStyle w:val="yMiscellaneousBody"/>
        <w:tabs>
          <w:tab w:val="left" w:pos="2552"/>
          <w:tab w:val="left" w:pos="3119"/>
        </w:tabs>
        <w:spacing w:before="120"/>
        <w:ind w:left="3119" w:hanging="3119"/>
      </w:pPr>
      <w:r>
        <w:tab/>
        <w:t>(ii)</w:t>
      </w:r>
      <w:r>
        <w:tab/>
        <w:t>the approved production limit under Clause 11 of the Marillana Creek Agreement; and</w:t>
      </w:r>
    </w:p>
    <w:p>
      <w:pPr>
        <w:pStyle w:val="yMiscellaneousBody"/>
        <w:tabs>
          <w:tab w:val="left" w:pos="2552"/>
          <w:tab w:val="left" w:pos="3119"/>
        </w:tabs>
        <w:spacing w:before="120"/>
        <w:ind w:left="3119" w:hanging="3119"/>
      </w:pPr>
      <w:r>
        <w:tab/>
        <w:t>(iii)</w:t>
      </w:r>
      <w:r>
        <w:tab/>
        <w:t>any approved production limit under Clause 12 of the Mount Goldsworthy Agreement</w:t>
      </w:r>
    </w:p>
    <w:p>
      <w:pPr>
        <w:pStyle w:val="yMiscellaneousBody"/>
        <w:tabs>
          <w:tab w:val="left" w:pos="2552"/>
        </w:tabs>
        <w:spacing w:before="120"/>
        <w:ind w:left="2552" w:hanging="2552"/>
      </w:pPr>
      <w:r>
        <w:tab/>
        <w:t>PROVIDED THAT if any of the approved production limits referred to in paragraphs (i), (ii) or</w:t>
      </w:r>
      <w:del w:id="356" w:author="svcMRProcess" w:date="2020-02-17T09:15:00Z">
        <w:r>
          <w:delText xml:space="preserve"> </w:delText>
        </w:r>
      </w:del>
      <w:ins w:id="357" w:author="svcMRProcess" w:date="2020-02-17T09:15:00Z">
        <w:r>
          <w:t> </w:t>
        </w:r>
      </w:ins>
      <w:r>
        <w:t>(iii) exceeds 15,000,000 tonnes per annum then in calculating the combined limit such approved production limit shall be treated as being 15,000,000 tonnes per annum;</w:t>
      </w:r>
    </w:p>
    <w:p>
      <w:pPr>
        <w:pStyle w:val="yMiscellaneousBody"/>
        <w:tabs>
          <w:tab w:val="left" w:pos="2552"/>
        </w:tabs>
        <w:spacing w:before="120"/>
        <w:ind w:left="2552" w:hanging="2552"/>
      </w:pPr>
      <w:r>
        <w:tab/>
      </w:r>
      <w:r>
        <w:rPr>
          <w:b/>
        </w:rPr>
        <w:t>“Marillana Creek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w:t>
      </w:r>
    </w:p>
    <w:p>
      <w:pPr>
        <w:pStyle w:val="yMiscellaneousBody"/>
        <w:tabs>
          <w:tab w:val="left" w:pos="2552"/>
        </w:tabs>
        <w:spacing w:before="120"/>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spacing w:before="120"/>
        <w:ind w:left="2552" w:hanging="2552"/>
      </w:pPr>
      <w:r>
        <w:tab/>
      </w:r>
      <w:r>
        <w:rPr>
          <w:b/>
        </w:rPr>
        <w:t>“Processing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Processing (BHP Minerals) Agreement Act 1994</w:t>
      </w:r>
      <w:r>
        <w:t>.</w:t>
      </w:r>
    </w:p>
    <w:p>
      <w:pPr>
        <w:pStyle w:val="yMiscellaneousBody"/>
        <w:tabs>
          <w:tab w:val="left" w:pos="1134"/>
          <w:tab w:val="left" w:pos="1418"/>
          <w:tab w:val="left" w:pos="1985"/>
          <w:tab w:val="left" w:pos="2552"/>
        </w:tabs>
        <w:spacing w:before="120"/>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spacing w:before="120"/>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spacing w:before="120"/>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spacing w:before="120"/>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spacing w:before="120"/>
        <w:ind w:left="3119" w:hanging="3119"/>
      </w:pPr>
      <w:r>
        <w:tab/>
        <w:t>(a)</w:t>
      </w:r>
      <w:r>
        <w:tab/>
        <w:t>if the aggregate project cost under the Processing Agreement has been expended; or</w:t>
      </w:r>
    </w:p>
    <w:p>
      <w:pPr>
        <w:pStyle w:val="yMiscellaneousBody"/>
        <w:tabs>
          <w:tab w:val="left" w:pos="2552"/>
          <w:tab w:val="left" w:pos="3119"/>
        </w:tabs>
        <w:spacing w:before="120"/>
        <w:ind w:left="3119" w:hanging="3119"/>
      </w:pPr>
      <w:r>
        <w:tab/>
        <w:t>(b)</w:t>
      </w:r>
      <w:r>
        <w:tab/>
        <w:t xml:space="preserve">if the aggregate project cost under the Processing Agreement has not been expended and: </w:t>
      </w:r>
    </w:p>
    <w:p>
      <w:pPr>
        <w:pStyle w:val="yMiscellaneousBody"/>
        <w:tabs>
          <w:tab w:val="left" w:pos="3119"/>
          <w:tab w:val="left" w:pos="3686"/>
        </w:tabs>
        <w:spacing w:before="120"/>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spacing w:before="120"/>
        <w:ind w:left="3686" w:hanging="3686"/>
      </w:pPr>
      <w:r>
        <w:tab/>
        <w:t>(ii)</w:t>
      </w:r>
      <w:r>
        <w:tab/>
        <w:t>the proposed limit or increase would not result in the approved production limit under this Clause exceeding 15,000,000 tonnes per annum or the combined limit exceeding 30,000,000</w:t>
      </w:r>
      <w:del w:id="358" w:author="svcMRProcess" w:date="2020-02-17T09:15:00Z">
        <w:r>
          <w:delText xml:space="preserve"> </w:delText>
        </w:r>
      </w:del>
      <w:ins w:id="359" w:author="svcMRProcess" w:date="2020-02-17T09:15:00Z">
        <w:r>
          <w:t> </w:t>
        </w:r>
      </w:ins>
      <w:r>
        <w:t>tonnes per annum.</w:t>
      </w:r>
    </w:p>
    <w:p>
      <w:pPr>
        <w:pStyle w:val="yMiscellaneousBody"/>
        <w:keepNext/>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spacing w:before="120"/>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spacing w:before="120"/>
        <w:ind w:left="3119" w:hanging="3119"/>
      </w:pPr>
      <w:r>
        <w:tab/>
        <w:t>(ii)</w:t>
      </w:r>
      <w:r>
        <w:tab/>
        <w:t>the proposed limit or increase would result in the approved production limit under this Clause exceeding 15,000,000 tonnes per annum or the combined limit exceeding 30,000,000</w:t>
      </w:r>
      <w:del w:id="360" w:author="svcMRProcess" w:date="2020-02-17T09:15:00Z">
        <w:r>
          <w:delText xml:space="preserve"> </w:delText>
        </w:r>
      </w:del>
      <w:ins w:id="361" w:author="svcMRProcess" w:date="2020-02-17T09:15:00Z">
        <w:r>
          <w:t> </w:t>
        </w:r>
      </w:ins>
      <w:r>
        <w:t>tonnes per annum,</w:t>
      </w:r>
    </w:p>
    <w:p>
      <w:pPr>
        <w:pStyle w:val="yMiscellaneousBody"/>
        <w:tabs>
          <w:tab w:val="left" w:pos="1134"/>
          <w:tab w:val="left" w:pos="1418"/>
          <w:tab w:val="left" w:pos="1985"/>
          <w:tab w:val="left" w:pos="2552"/>
        </w:tabs>
        <w:spacing w:before="120"/>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spacing w:before="120"/>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spacing w:before="120"/>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spacing w:before="120"/>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spacing w:before="120"/>
        <w:ind w:left="1134" w:hanging="1134"/>
      </w:pPr>
      <w:r>
        <w:tab/>
        <w:t>(5)</w:t>
      </w:r>
      <w:r>
        <w:tab/>
        <w:t>Clause 22 — </w:t>
      </w:r>
    </w:p>
    <w:p>
      <w:pPr>
        <w:pStyle w:val="yMiscellaneousBody"/>
        <w:tabs>
          <w:tab w:val="left" w:pos="1134"/>
          <w:tab w:val="left" w:pos="1701"/>
        </w:tabs>
        <w:spacing w:before="120"/>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spacing w:before="120"/>
        <w:ind w:left="1701" w:hanging="1701"/>
      </w:pPr>
      <w:r>
        <w:tab/>
        <w:t>(b)</w:t>
      </w:r>
      <w:r>
        <w:tab/>
        <w:t>by inserting as the first subclause the following — </w:t>
      </w:r>
    </w:p>
    <w:p>
      <w:pPr>
        <w:pStyle w:val="yMiscellaneousBody"/>
        <w:tabs>
          <w:tab w:val="left" w:pos="1701"/>
          <w:tab w:val="left" w:pos="1985"/>
          <w:tab w:val="left" w:pos="2552"/>
        </w:tabs>
        <w:spacing w:before="120"/>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spacing w:before="120"/>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spacing w:before="120"/>
        <w:ind w:left="1985" w:hanging="1985"/>
      </w:pPr>
      <w:r>
        <w:tab/>
        <w:t>“</w:t>
      </w:r>
      <w:r>
        <w:tab/>
        <w:t>Subject to subclause (1),   ”;</w:t>
      </w:r>
    </w:p>
    <w:p>
      <w:pPr>
        <w:pStyle w:val="yMiscellaneousBody"/>
        <w:tabs>
          <w:tab w:val="left" w:pos="1134"/>
          <w:tab w:val="left" w:pos="1701"/>
        </w:tabs>
        <w:spacing w:before="120"/>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spacing w:before="120"/>
        <w:ind w:left="1985" w:hanging="1985"/>
      </w:pPr>
      <w:r>
        <w:tab/>
        <w:t>“</w:t>
      </w:r>
      <w:r>
        <w:tab/>
        <w:t>subclause (2)   ”;</w:t>
      </w:r>
    </w:p>
    <w:p>
      <w:pPr>
        <w:pStyle w:val="yMiscellaneousBody"/>
        <w:keepNext/>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before="36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smartTag w:uri="urn:schemas-microsoft-com:office:smarttags" w:element="Street">
              <w:smartTag w:uri="urn:schemas-microsoft-com:office:smarttags" w:element="address">
                <w:r>
                  <w:rPr>
                    <w:spacing w:val="-2"/>
                    <w:sz w:val="22"/>
                  </w:rPr>
                  <w:t>R F COURT</w:t>
                </w:r>
              </w:smartTag>
            </w:smartTag>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BHP IRON </w:t>
            </w:r>
            <w:smartTag w:uri="urn:schemas-microsoft-com:office:smarttags" w:element="State">
              <w:smartTag w:uri="urn:schemas-microsoft-com:office:smarttags" w:element="place">
                <w:r>
                  <w:rPr>
                    <w:b/>
                    <w:spacing w:val="-2"/>
                  </w:rPr>
                  <w:t>ORE</w:t>
                </w:r>
              </w:smartTag>
            </w:smartTag>
            <w:r>
              <w:rPr>
                <w:b/>
                <w:spacing w:val="-2"/>
              </w:rPr>
              <w:t xml:space="preserv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rPr>
          <w:del w:id="362" w:author="svcMRProcess" w:date="2020-02-17T09:15:00Z"/>
        </w:rPr>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[Schedule 3 inserted</w:t>
      </w:r>
      <w:del w:id="363" w:author="svcMRProcess" w:date="2020-02-17T09:15:00Z">
        <w:r>
          <w:delText xml:space="preserve"> by</w:delText>
        </w:r>
      </w:del>
      <w:ins w:id="364" w:author="svcMRProcess" w:date="2020-02-17T09:15:00Z">
        <w:r>
          <w:t>:</w:t>
        </w:r>
      </w:ins>
      <w:r>
        <w:t xml:space="preserve"> No. 29 of 1994 s. 10.] </w:t>
      </w:r>
    </w:p>
    <w:p>
      <w:pPr>
        <w:pStyle w:val="yScheduleHeading"/>
      </w:pPr>
      <w:bookmarkStart w:id="365" w:name="_Toc34541388"/>
      <w:bookmarkStart w:id="366" w:name="_Toc267920762"/>
      <w:bookmarkStart w:id="367" w:name="_Toc381880446"/>
      <w:bookmarkStart w:id="368" w:name="_Toc419815379"/>
      <w:bookmarkStart w:id="369" w:name="_Toc268499885"/>
      <w:bookmarkStart w:id="370" w:name="_Toc270679220"/>
      <w:bookmarkStart w:id="371" w:name="_Toc272152577"/>
      <w:bookmarkStart w:id="372" w:name="_Toc280091979"/>
      <w:bookmarkStart w:id="373" w:name="_Toc311803066"/>
      <w:r>
        <w:rPr>
          <w:rStyle w:val="CharSchNo"/>
        </w:rPr>
        <w:t>Schedule 4</w:t>
      </w:r>
      <w:bookmarkEnd w:id="365"/>
      <w:bookmarkEnd w:id="366"/>
      <w:r>
        <w:rPr>
          <w:rStyle w:val="CharSDivNo"/>
        </w:rPr>
        <w:t> </w:t>
      </w:r>
      <w:r>
        <w:t>—</w:t>
      </w:r>
      <w:r>
        <w:rPr>
          <w:rStyle w:val="CharSDivText"/>
        </w:rPr>
        <w:t> </w:t>
      </w:r>
      <w:r>
        <w:rPr>
          <w:rStyle w:val="CharSchText"/>
        </w:rPr>
        <w:t>Third Variation Agreement</w:t>
      </w:r>
      <w:bookmarkEnd w:id="367"/>
      <w:bookmarkEnd w:id="368"/>
      <w:bookmarkEnd w:id="369"/>
      <w:bookmarkEnd w:id="370"/>
      <w:bookmarkEnd w:id="371"/>
      <w:bookmarkEnd w:id="372"/>
      <w:bookmarkEnd w:id="373"/>
    </w:p>
    <w:p>
      <w:pPr>
        <w:pStyle w:val="yShoulderClause"/>
      </w:pPr>
      <w:r>
        <w:t>[s. 6]</w:t>
      </w:r>
    </w:p>
    <w:p>
      <w:pPr>
        <w:pStyle w:val="yFootnoteheading"/>
      </w:pPr>
      <w:r>
        <w:tab/>
        <w:t xml:space="preserve">[Heading </w:t>
      </w:r>
      <w:ins w:id="374" w:author="svcMRProcess" w:date="2020-02-17T09:15:00Z">
        <w:r>
          <w:t xml:space="preserve">inserted: No. 57 of 2000 s. 14; </w:t>
        </w:r>
      </w:ins>
      <w:r>
        <w:t>amended</w:t>
      </w:r>
      <w:del w:id="375" w:author="svcMRProcess" w:date="2020-02-17T09:15:00Z">
        <w:r>
          <w:delText xml:space="preserve"> by</w:delText>
        </w:r>
      </w:del>
      <w:ins w:id="376" w:author="svcMRProcess" w:date="2020-02-17T09:15:00Z">
        <w:r>
          <w:t>:</w:t>
        </w:r>
      </w:ins>
      <w:r>
        <w:t xml:space="preserve"> No. 19 of 2010 s. 4.]</w:t>
      </w:r>
    </w:p>
    <w:p>
      <w:pPr>
        <w:pStyle w:val="yMiscellaneousBody"/>
        <w:spacing w:before="360"/>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spacing w:before="360"/>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spacing w:before="80"/>
        <w:ind w:left="1701" w:hanging="1701"/>
      </w:pPr>
      <w:r>
        <w:tab/>
        <w:t>(a)</w:t>
      </w:r>
      <w:r>
        <w:tab/>
        <w:t>the Bill to ratify this Agreement as referred to in Clause 2;  and</w:t>
      </w:r>
    </w:p>
    <w:p>
      <w:pPr>
        <w:pStyle w:val="yMiscellaneousBody"/>
        <w:tabs>
          <w:tab w:val="left" w:pos="1134"/>
          <w:tab w:val="left" w:pos="1701"/>
        </w:tabs>
        <w:spacing w:before="80"/>
        <w:ind w:left="1701" w:hanging="1701"/>
      </w:pPr>
      <w:r>
        <w:tab/>
        <w:t>(b)</w:t>
      </w:r>
      <w:r>
        <w:tab/>
        <w:t>Bills to ratify the following agreements of even date herewith, namely: —</w:t>
      </w:r>
    </w:p>
    <w:p>
      <w:pPr>
        <w:pStyle w:val="yMiscellaneousBody"/>
        <w:tabs>
          <w:tab w:val="left" w:pos="1701"/>
          <w:tab w:val="left" w:pos="2268"/>
        </w:tabs>
        <w:spacing w:before="8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8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8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8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80"/>
        <w:ind w:left="2268" w:hanging="2268"/>
      </w:pPr>
      <w:r>
        <w:tab/>
        <w:t>(v)</w:t>
      </w:r>
      <w:r>
        <w:tab/>
        <w:t>an agreement between the State and BHP Minerals Pty. Ltd., Mitsui</w:t>
      </w:r>
      <w:r>
        <w:noBreakHyphen/>
        <w:t xml:space="preserve">Itochu Iron Pty. Ltd. and CI Minerals Australia Pty. Ltd. to vary the Iron Ore (Mount Newman) Agreement; </w:t>
      </w:r>
      <w:del w:id="377" w:author="svcMRProcess" w:date="2020-02-17T09:15:00Z">
        <w:r>
          <w:delText xml:space="preserve"> </w:delText>
        </w:r>
      </w:del>
      <w:r>
        <w:t>and</w:t>
      </w:r>
    </w:p>
    <w:p>
      <w:pPr>
        <w:pStyle w:val="yMiscellaneousBody"/>
        <w:tabs>
          <w:tab w:val="left" w:pos="1701"/>
          <w:tab w:val="left" w:pos="2268"/>
        </w:tabs>
        <w:spacing w:before="8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before="240" w:after="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smartTag w:uri="urn:schemas-microsoft-com:office:smarttags" w:element="Street">
              <w:smartTag w:uri="urn:schemas-microsoft-com:office:smarttags" w:element="address">
                <w:r>
                  <w:rPr>
                    <w:spacing w:val="-2"/>
                  </w:rPr>
                  <w:t>RICHARD COURT</w:t>
                </w:r>
              </w:smartTag>
            </w:smartTag>
          </w:p>
          <w:p>
            <w:pPr>
              <w:pStyle w:val="yTable"/>
              <w:spacing w:before="0"/>
            </w:pPr>
          </w:p>
        </w:tc>
      </w:tr>
    </w:tbl>
    <w:p>
      <w:pPr>
        <w:pStyle w:val="yMiscellaneousBody"/>
        <w:spacing w:before="0"/>
        <w:rPr>
          <w:del w:id="378" w:author="svcMRProcess" w:date="2020-02-17T09:15:00Z"/>
        </w:rPr>
      </w:pPr>
    </w:p>
    <w:p>
      <w:pPr>
        <w:pStyle w:val="yMiscellaneousBody"/>
      </w:pPr>
      <w:r>
        <w:t>COLIN BARNETT</w:t>
      </w:r>
    </w:p>
    <w:p>
      <w:pPr>
        <w:pStyle w:val="yMiscellaneousBody"/>
        <w:spacing w:before="0" w:after="160"/>
      </w:pPr>
      <w:r>
        <w:t>MINISTER FOR RESOURCES DEVELOPMENT</w:t>
      </w:r>
    </w:p>
    <w:p>
      <w:pPr>
        <w:pStyle w:val="yMiscellaneousBody"/>
        <w:keepNext/>
        <w:spacing w:before="0"/>
        <w:rPr>
          <w:del w:id="379" w:author="svcMRProcess" w:date="2020-02-17T09:15:00Z"/>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rPr>
          <w:del w:id="380" w:author="svcMRProcess" w:date="2020-02-17T09:15:00Z"/>
        </w:rPr>
      </w:pPr>
    </w:p>
    <w:p>
      <w:pPr>
        <w:pStyle w:val="yMiscellaneousBody"/>
      </w:pPr>
      <w:r>
        <w:t xml:space="preserve">STEFANO GIORGINI </w:t>
      </w:r>
    </w:p>
    <w:p>
      <w:pPr>
        <w:pStyle w:val="yMiscellaneousBody"/>
        <w:spacing w:before="0"/>
      </w:pPr>
      <w:r>
        <w:t>Director</w:t>
      </w:r>
    </w:p>
    <w:p>
      <w:pPr>
        <w:pStyle w:val="yMiscellaneousBody"/>
        <w:spacing w:before="0"/>
        <w:rPr>
          <w:del w:id="381" w:author="svcMRProcess" w:date="2020-02-17T09:15:00Z"/>
        </w:rPr>
      </w:pPr>
    </w:p>
    <w:p>
      <w:pPr>
        <w:pStyle w:val="yMiscellaneousBody"/>
      </w:pPr>
      <w:r>
        <w:t xml:space="preserve">MICHAEL KNOWLES </w:t>
      </w:r>
    </w:p>
    <w:p>
      <w:pPr>
        <w:pStyle w:val="yMiscellaneousBody"/>
        <w:spacing w:before="0"/>
      </w:pPr>
      <w:r>
        <w:t>Secretary</w:t>
      </w:r>
    </w:p>
    <w:p>
      <w:pPr>
        <w:pStyle w:val="yFootnotesection"/>
      </w:pPr>
      <w:r>
        <w:tab/>
        <w:t>[Schedule 4 inserted</w:t>
      </w:r>
      <w:del w:id="382" w:author="svcMRProcess" w:date="2020-02-17T09:15:00Z">
        <w:r>
          <w:delText xml:space="preserve"> by</w:delText>
        </w:r>
      </w:del>
      <w:ins w:id="383" w:author="svcMRProcess" w:date="2020-02-17T09:15:00Z">
        <w:r>
          <w:t>:</w:t>
        </w:r>
      </w:ins>
      <w:r>
        <w:t xml:space="preserve"> No. 57 of 2000 s. 14.]</w:t>
      </w:r>
    </w:p>
    <w:p>
      <w:pPr>
        <w:pStyle w:val="yScheduleHeading"/>
      </w:pPr>
      <w:bookmarkStart w:id="384" w:name="_Toc381880447"/>
      <w:bookmarkStart w:id="385" w:name="_Toc419815380"/>
      <w:bookmarkStart w:id="386" w:name="_Toc280091980"/>
      <w:bookmarkStart w:id="387" w:name="_Toc311803067"/>
      <w:r>
        <w:rPr>
          <w:rStyle w:val="CharSchNo"/>
        </w:rPr>
        <w:t>Schedule 5</w:t>
      </w:r>
      <w:r>
        <w:rPr>
          <w:rStyle w:val="CharSDivNo"/>
        </w:rPr>
        <w:t> </w:t>
      </w:r>
      <w:r>
        <w:t>—</w:t>
      </w:r>
      <w:r>
        <w:rPr>
          <w:rStyle w:val="CharSDivText"/>
        </w:rPr>
        <w:t> </w:t>
      </w:r>
      <w:r>
        <w:rPr>
          <w:rStyle w:val="CharSchText"/>
        </w:rPr>
        <w:t>Fourth Variation Agreement</w:t>
      </w:r>
      <w:bookmarkEnd w:id="384"/>
      <w:bookmarkEnd w:id="385"/>
      <w:bookmarkEnd w:id="386"/>
      <w:bookmarkEnd w:id="387"/>
    </w:p>
    <w:p>
      <w:pPr>
        <w:pStyle w:val="yMiscellaneousBody"/>
        <w:jc w:val="right"/>
      </w:pPr>
      <w:r>
        <w:t>[s. 8]</w:t>
      </w:r>
    </w:p>
    <w:p>
      <w:pPr>
        <w:pStyle w:val="yFootnoteheading"/>
      </w:pPr>
      <w:r>
        <w:tab/>
        <w:t>[Heading inserted</w:t>
      </w:r>
      <w:del w:id="388" w:author="svcMRProcess" w:date="2020-02-17T09:15:00Z">
        <w:r>
          <w:delText xml:space="preserve"> by</w:delText>
        </w:r>
      </w:del>
      <w:ins w:id="389" w:author="svcMRProcess" w:date="2020-02-17T09:15:00Z">
        <w:r>
          <w:t>:</w:t>
        </w:r>
      </w:ins>
      <w:r>
        <w:t xml:space="preserve"> No. 61 of 2010 s. 43.]</w:t>
      </w:r>
    </w:p>
    <w:p>
      <w:pPr>
        <w:pStyle w:val="yMiscellaneousBody"/>
        <w:spacing w:before="480"/>
        <w:ind w:left="227" w:right="284"/>
        <w:jc w:val="center"/>
        <w:rPr>
          <w:b/>
        </w:rPr>
      </w:pPr>
      <w:r>
        <w:rPr>
          <w:b/>
        </w:rPr>
        <w:t>2010</w:t>
      </w:r>
    </w:p>
    <w:p>
      <w:pPr>
        <w:pStyle w:val="yMiscellaneousBody"/>
        <w:spacing w:before="360"/>
        <w:ind w:left="284" w:right="284"/>
        <w:jc w:val="center"/>
        <w:rPr>
          <w:b/>
        </w:rPr>
      </w:pPr>
      <w:r>
        <w:rPr>
          <w:b/>
        </w:rPr>
        <w:t>THE HONOURABLE COLIN JAMES BARNETT</w:t>
      </w:r>
    </w:p>
    <w:p>
      <w:pPr>
        <w:pStyle w:val="yMiscellaneousBody"/>
        <w:spacing w:before="0"/>
        <w:ind w:left="284" w:right="284"/>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360"/>
        <w:ind w:left="284" w:right="284"/>
        <w:jc w:val="center"/>
        <w:rPr>
          <w:b/>
        </w:rPr>
      </w:pPr>
      <w:r>
        <w:rPr>
          <w:b/>
        </w:rPr>
        <w:t>AND</w:t>
      </w:r>
    </w:p>
    <w:p>
      <w:pPr>
        <w:pStyle w:val="yMiscellaneousBody"/>
        <w:spacing w:before="360"/>
        <w:ind w:left="284" w:right="284"/>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spacing w:before="0"/>
        <w:ind w:left="284" w:right="284" w:firstLine="403"/>
        <w:jc w:val="center"/>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ind w:left="284" w:right="284"/>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w:t>
      </w:r>
      <w:del w:id="390" w:author="svcMRProcess" w:date="2020-02-17T09:15:00Z">
        <w:r>
          <w:rPr>
            <w:b/>
          </w:rPr>
          <w:delText>McCAMEY'S</w:delText>
        </w:r>
      </w:del>
      <w:ins w:id="391" w:author="svcMRProcess" w:date="2020-02-17T09:15:00Z">
        <w:r>
          <w:rPr>
            <w:b/>
          </w:rPr>
          <w:t>McCAMEY’S</w:t>
        </w:r>
      </w:ins>
      <w:r>
        <w:rPr>
          <w:b/>
        </w:rPr>
        <w:t xml:space="preserve"> MONSTER) AGREEMENT 1972</w:t>
      </w:r>
    </w:p>
    <w:p>
      <w:pPr>
        <w:pStyle w:val="yMiscellaneousBody"/>
        <w:jc w:val="center"/>
        <w:rPr>
          <w:b/>
        </w:rPr>
      </w:pPr>
    </w:p>
    <w:p>
      <w:pPr>
        <w:pStyle w:val="yMiscellaneousBody"/>
        <w:ind w:left="284" w:right="284"/>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ind w:left="284" w:right="284"/>
        <w:jc w:val="center"/>
      </w:pPr>
      <w:r>
        <w:t>[Solicitor’s details]</w:t>
      </w:r>
    </w:p>
    <w:p>
      <w:pPr>
        <w:pStyle w:val="yMiscellaneousBody"/>
        <w:pageBreakBefore/>
      </w:pPr>
      <w:r>
        <w:rPr>
          <w:b/>
        </w:rPr>
        <w:t>THIS AGREEMENT</w:t>
      </w:r>
      <w:r>
        <w:t xml:space="preserve"> is made this 17th day of November 2010</w:t>
      </w:r>
    </w:p>
    <w:p>
      <w:pPr>
        <w:pStyle w:val="yMiscellaneousBody"/>
        <w:ind w:right="560"/>
        <w:jc w:val="both"/>
        <w:rPr>
          <w:del w:id="392" w:author="svcMRProcess" w:date="2020-02-17T09:15:00Z"/>
          <w:b/>
        </w:rPr>
      </w:pPr>
    </w:p>
    <w:p>
      <w:pPr>
        <w:pStyle w:val="yMiscellaneousBody"/>
        <w:ind w:right="560"/>
        <w:rPr>
          <w:b/>
        </w:rPr>
      </w:pPr>
      <w:r>
        <w:rPr>
          <w:b/>
        </w:rPr>
        <w:t>BETWEEN</w:t>
      </w:r>
    </w:p>
    <w:p>
      <w:pPr>
        <w:pStyle w:val="yMiscellaneousBody"/>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rPr>
          <w:b/>
        </w:rPr>
      </w:pPr>
      <w:r>
        <w:rPr>
          <w:b/>
        </w:rPr>
        <w:t>AND</w:t>
      </w:r>
    </w:p>
    <w:p>
      <w:pPr>
        <w:pStyle w:val="yMiscellaneousBody"/>
      </w:pPr>
      <w:r>
        <w:rPr>
          <w:b/>
        </w:rPr>
        <w:t>BHP IRON ORE (JIMBLEBAR) PTY. LTD.</w:t>
      </w:r>
      <w:r>
        <w:t xml:space="preserve"> ACN 009 114 210 of Level 17, St Georges Square, 225 St Georges Terrace, Perth, Western Australia (</w:t>
      </w:r>
      <w:r>
        <w:rPr>
          <w:b/>
        </w:rPr>
        <w:t>Company</w:t>
      </w:r>
      <w:r>
        <w:t>).</w:t>
      </w:r>
    </w:p>
    <w:p>
      <w:pPr>
        <w:pStyle w:val="yMiscellaneousBody"/>
        <w:jc w:val="both"/>
        <w:rPr>
          <w:del w:id="393" w:author="svcMRProcess" w:date="2020-02-17T09:15:00Z"/>
        </w:rPr>
      </w:pPr>
    </w:p>
    <w:p>
      <w:pPr>
        <w:pStyle w:val="yMiscellaneousBody"/>
        <w:rPr>
          <w:b/>
        </w:rPr>
      </w:pPr>
      <w:r>
        <w:rPr>
          <w:b/>
        </w:rPr>
        <w:t>RECITALS</w:t>
      </w:r>
    </w:p>
    <w:p>
      <w:pPr>
        <w:pStyle w:val="yMiscellaneousBody"/>
        <w:ind w:left="560" w:hanging="560"/>
      </w:pPr>
      <w:r>
        <w:rPr>
          <w:b/>
        </w:rPr>
        <w:t>A.</w:t>
      </w:r>
      <w:r>
        <w:tab/>
        <w:t xml:space="preserve">The State and the Company are now the parties to the agreement authorised by and as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del w:id="394" w:author="svcMRProcess" w:date="2020-02-17T09:15:00Z">
        <w:r>
          <w:delText>"</w:delText>
        </w:r>
      </w:del>
      <w:ins w:id="395" w:author="svcMRProcess" w:date="2020-02-17T09:15:00Z">
        <w:r>
          <w:t>“</w:t>
        </w:r>
      </w:ins>
      <w:r>
        <w:rPr>
          <w:b/>
        </w:rPr>
        <w:t>Principal Agreement</w:t>
      </w:r>
      <w:del w:id="396" w:author="svcMRProcess" w:date="2020-02-17T09:15:00Z">
        <w:r>
          <w:delText>".</w:delText>
        </w:r>
      </w:del>
      <w:ins w:id="397" w:author="svcMRProcess" w:date="2020-02-17T09:15:00Z">
        <w:r>
          <w:t>”.</w:t>
        </w:r>
      </w:ins>
    </w:p>
    <w:p>
      <w:pPr>
        <w:pStyle w:val="yMiscellaneousBody"/>
        <w:ind w:left="560" w:hanging="560"/>
      </w:pPr>
      <w:r>
        <w:rPr>
          <w:b/>
        </w:rPr>
        <w:t>B</w:t>
      </w:r>
      <w:r>
        <w:t>.</w:t>
      </w:r>
      <w:r>
        <w:tab/>
        <w:t>The State and the Company wish to vary the Principal Agreement.</w:t>
      </w:r>
    </w:p>
    <w:p>
      <w:pPr>
        <w:pStyle w:val="yMiscellaneousBody"/>
        <w:ind w:left="860" w:hanging="860"/>
        <w:jc w:val="both"/>
        <w:rPr>
          <w:del w:id="398" w:author="svcMRProcess" w:date="2020-02-17T09:15:00Z"/>
          <w:b/>
        </w:rPr>
      </w:pPr>
    </w:p>
    <w:p>
      <w:pPr>
        <w:pStyle w:val="yMiscellaneousBody"/>
        <w:spacing w:before="360"/>
        <w:ind w:left="862" w:hanging="862"/>
        <w:rPr>
          <w:b/>
        </w:rPr>
      </w:pPr>
      <w:r>
        <w:rPr>
          <w:b/>
        </w:rPr>
        <w:t>THE PARTIES AGREE AS FOLLOWS:</w:t>
      </w:r>
    </w:p>
    <w:p>
      <w:pPr>
        <w:pStyle w:val="yMiscellaneousBody"/>
        <w:spacing w:before="120"/>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spacing w:before="120"/>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spacing w:before="120"/>
        <w:ind w:left="1140" w:hanging="1140"/>
      </w:pPr>
      <w:r>
        <w:rPr>
          <w:b/>
        </w:rPr>
        <w:t>3.</w:t>
      </w:r>
      <w:r>
        <w:rPr>
          <w:b/>
        </w:rPr>
        <w:tab/>
      </w:r>
      <w:r>
        <w:t>(a)</w:t>
      </w:r>
      <w:r>
        <w:tab/>
        <w:t>Clause 4 does not come into operation unless or until an Act passed in accordance with clause 2 ratifies this Agreement.</w:t>
      </w:r>
    </w:p>
    <w:p>
      <w:pPr>
        <w:pStyle w:val="yMiscellaneousBody"/>
        <w:spacing w:before="120"/>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1" w:hanging="561"/>
      </w:pPr>
      <w:r>
        <w:t>(a)</w:t>
      </w:r>
      <w:r>
        <w:tab/>
        <w:t xml:space="preserve">by deleting the current definitions of </w:t>
      </w:r>
      <w:del w:id="399" w:author="svcMRProcess" w:date="2020-02-17T09:15:00Z">
        <w:r>
          <w:delText>"</w:delText>
        </w:r>
      </w:del>
      <w:ins w:id="400" w:author="svcMRProcess" w:date="2020-02-17T09:15:00Z">
        <w:r>
          <w:t>“</w:t>
        </w:r>
      </w:ins>
      <w:r>
        <w:t>approved proposals</w:t>
      </w:r>
      <w:del w:id="401" w:author="svcMRProcess" w:date="2020-02-17T09:15:00Z">
        <w:r>
          <w:delText>", "</w:delText>
        </w:r>
      </w:del>
      <w:ins w:id="402" w:author="svcMRProcess" w:date="2020-02-17T09:15:00Z">
        <w:r>
          <w:t>”, “</w:t>
        </w:r>
      </w:ins>
      <w:r>
        <w:t>direct shipping ore</w:t>
      </w:r>
      <w:del w:id="403" w:author="svcMRProcess" w:date="2020-02-17T09:15:00Z">
        <w:r>
          <w:delText>", "</w:delText>
        </w:r>
      </w:del>
      <w:ins w:id="404" w:author="svcMRProcess" w:date="2020-02-17T09:15:00Z">
        <w:r>
          <w:t>”, “</w:t>
        </w:r>
      </w:ins>
      <w:r>
        <w:t>fine ore</w:t>
      </w:r>
      <w:del w:id="405" w:author="svcMRProcess" w:date="2020-02-17T09:15:00Z">
        <w:r>
          <w:delText>", "</w:delText>
        </w:r>
      </w:del>
      <w:ins w:id="406" w:author="svcMRProcess" w:date="2020-02-17T09:15:00Z">
        <w:r>
          <w:t>”, “</w:t>
        </w:r>
      </w:ins>
      <w:r>
        <w:t>fines</w:t>
      </w:r>
      <w:del w:id="407" w:author="svcMRProcess" w:date="2020-02-17T09:15:00Z">
        <w:r>
          <w:delText>", "</w:delText>
        </w:r>
      </w:del>
      <w:ins w:id="408" w:author="svcMRProcess" w:date="2020-02-17T09:15:00Z">
        <w:r>
          <w:t>”, “</w:t>
        </w:r>
      </w:ins>
      <w:r>
        <w:t>f.o.b. revenue</w:t>
      </w:r>
      <w:del w:id="409" w:author="svcMRProcess" w:date="2020-02-17T09:15:00Z">
        <w:r>
          <w:delText>", "</w:delText>
        </w:r>
      </w:del>
      <w:ins w:id="410" w:author="svcMRProcess" w:date="2020-02-17T09:15:00Z">
        <w:r>
          <w:t>”, “</w:t>
        </w:r>
      </w:ins>
      <w:r>
        <w:t>iron ore</w:t>
      </w:r>
      <w:del w:id="411" w:author="svcMRProcess" w:date="2020-02-17T09:15:00Z">
        <w:r>
          <w:delText>"</w:delText>
        </w:r>
      </w:del>
      <w:ins w:id="412" w:author="svcMRProcess" w:date="2020-02-17T09:15:00Z">
        <w:r>
          <w:t>”</w:t>
        </w:r>
      </w:ins>
      <w:r>
        <w:t xml:space="preserve"> and </w:t>
      </w:r>
      <w:del w:id="413" w:author="svcMRProcess" w:date="2020-02-17T09:15:00Z">
        <w:r>
          <w:delText>"</w:delText>
        </w:r>
      </w:del>
      <w:ins w:id="414" w:author="svcMRProcess" w:date="2020-02-17T09:15:00Z">
        <w:r>
          <w:t>“</w:t>
        </w:r>
      </w:ins>
      <w:r>
        <w:t>Minister for Minerals and Energy</w:t>
      </w:r>
      <w:del w:id="415" w:author="svcMRProcess" w:date="2020-02-17T09:15:00Z">
        <w:r>
          <w:delText>"</w:delText>
        </w:r>
      </w:del>
      <w:ins w:id="416" w:author="svcMRProcess" w:date="2020-02-17T09:15:00Z">
        <w:r>
          <w:t>”</w:t>
        </w:r>
      </w:ins>
      <w:r>
        <w:t xml:space="preserve"> and;</w:t>
      </w:r>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del w:id="417" w:author="svcMRProcess" w:date="2020-02-17T09:15:00Z">
        <w:r>
          <w:delText>"</w:delText>
        </w:r>
      </w:del>
      <w:ins w:id="418" w:author="svcMRProcess" w:date="2020-02-17T09:15:00Z">
        <w:r>
          <w:t>“</w:t>
        </w:r>
      </w:ins>
      <w:r>
        <w:t>agreed or determined</w:t>
      </w:r>
      <w:del w:id="419" w:author="svcMRProcess" w:date="2020-02-17T09:15:00Z">
        <w:r>
          <w:delText>"</w:delText>
        </w:r>
      </w:del>
      <w:ins w:id="420" w:author="svcMRProcess" w:date="2020-02-17T09:15:00Z">
        <w:r>
          <w:t>”</w:t>
        </w:r>
      </w:ins>
      <w:r>
        <w:t xml:space="preserve">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w:t>
      </w:r>
      <w:del w:id="421" w:author="svcMRProcess" w:date="2020-02-17T09:15:00Z">
        <w:r>
          <w:delText>arm's</w:delText>
        </w:r>
      </w:del>
      <w:ins w:id="422" w:author="svcMRProcess" w:date="2020-02-17T09:15:00Z">
        <w:r>
          <w:t>arm’s</w:t>
        </w:r>
      </w:ins>
      <w:r>
        <w:t xml:space="preserve"> length basis the Joint Venturers and/or the Minister as the case may be shall have regard to:</w:t>
      </w:r>
    </w:p>
    <w:p>
      <w:pPr>
        <w:pStyle w:val="yMiscellaneousBody"/>
        <w:tabs>
          <w:tab w:val="left" w:pos="2280"/>
        </w:tabs>
        <w:spacing w:before="120"/>
        <w:ind w:left="2280" w:hanging="600"/>
      </w:pPr>
      <w:r>
        <w:t>(i)</w:t>
      </w:r>
      <w:r>
        <w:tab/>
        <w:t xml:space="preserve">in the case of iron ore initially sold at cost pursuant to the proviso to clause 11(10), the prices for that type of iron ore prevailing at the time the price for such iron ore was agreed between the </w:t>
      </w:r>
      <w:del w:id="423" w:author="svcMRProcess" w:date="2020-02-17T09:15:00Z">
        <w:r>
          <w:delText>arm's</w:delText>
        </w:r>
      </w:del>
      <w:ins w:id="424" w:author="svcMRProcess" w:date="2020-02-17T09:15:00Z">
        <w:r>
          <w:t>arm’s</w:t>
        </w:r>
      </w:ins>
      <w:r>
        <w:t xml:space="preserve">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spacing w:before="120"/>
        <w:ind w:left="2280" w:hanging="600"/>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700"/>
      </w:pPr>
      <w:del w:id="425" w:author="svcMRProcess" w:date="2020-02-17T09:15:00Z">
        <w:r>
          <w:delText>"</w:delText>
        </w:r>
      </w:del>
      <w:ins w:id="426" w:author="svcMRProcess" w:date="2020-02-17T09:15:00Z">
        <w:r>
          <w:t>“</w:t>
        </w:r>
      </w:ins>
      <w:r>
        <w:t>approved proposal</w:t>
      </w:r>
      <w:del w:id="427" w:author="svcMRProcess" w:date="2020-02-17T09:15:00Z">
        <w:r>
          <w:delText>"</w:delText>
        </w:r>
      </w:del>
      <w:ins w:id="428" w:author="svcMRProcess" w:date="2020-02-17T09:15:00Z">
        <w:r>
          <w:t>”</w:t>
        </w:r>
      </w:ins>
      <w:r>
        <w:t xml:space="preserve"> means a proposal approved or determined under this Agreement;</w:t>
      </w:r>
    </w:p>
    <w:p>
      <w:pPr>
        <w:pStyle w:val="yMiscellaneousBody"/>
        <w:spacing w:before="120"/>
        <w:ind w:left="1700"/>
      </w:pPr>
      <w:del w:id="429" w:author="svcMRProcess" w:date="2020-02-17T09:15:00Z">
        <w:r>
          <w:delText>"</w:delText>
        </w:r>
      </w:del>
      <w:ins w:id="430" w:author="svcMRProcess" w:date="2020-02-17T09:15:00Z">
        <w:r>
          <w:t>“</w:t>
        </w:r>
      </w:ins>
      <w:r>
        <w:t>beneficiated ore</w:t>
      </w:r>
      <w:del w:id="431" w:author="svcMRProcess" w:date="2020-02-17T09:15:00Z">
        <w:r>
          <w:delText>"</w:delText>
        </w:r>
      </w:del>
      <w:ins w:id="432" w:author="svcMRProcess" w:date="2020-02-17T09:15:00Z">
        <w:r>
          <w:t>”</w:t>
        </w:r>
      </w:ins>
      <w:r>
        <w:t xml:space="preserve"> means iron ore that has been concentrated or upgraded (otherwise than solely by crushing, screening, separating by hydrocycloning or a similar technology which uses primarily size as a criterion, washing, scrubbing, trommelling or drying or by a combination of</w:t>
      </w:r>
      <w:del w:id="433" w:author="svcMRProcess" w:date="2020-02-17T09:15:00Z">
        <w:r>
          <w:delText xml:space="preserve"> </w:delText>
        </w:r>
      </w:del>
      <w:ins w:id="434" w:author="svcMRProcess" w:date="2020-02-17T09:15:00Z">
        <w:r>
          <w:t> </w:t>
        </w:r>
      </w:ins>
      <w:r>
        <w:t>2</w:t>
      </w:r>
      <w:del w:id="435" w:author="svcMRProcess" w:date="2020-02-17T09:15:00Z">
        <w:r>
          <w:delText xml:space="preserve"> </w:delText>
        </w:r>
      </w:del>
      <w:ins w:id="436" w:author="svcMRProcess" w:date="2020-02-17T09:15:00Z">
        <w:r>
          <w:t> </w:t>
        </w:r>
      </w:ins>
      <w:r>
        <w:t>or</w:t>
      </w:r>
      <w:del w:id="437" w:author="svcMRProcess" w:date="2020-02-17T09:15:00Z">
        <w:r>
          <w:delText xml:space="preserve"> </w:delText>
        </w:r>
      </w:del>
      <w:ins w:id="438" w:author="svcMRProcess" w:date="2020-02-17T09:15:00Z">
        <w:r>
          <w:t> </w:t>
        </w:r>
      </w:ins>
      <w:r>
        <w:t>more of those processes) by the Joint Venturers in a plant constructed pursuant to a proposal approved pursuant to an Integration Agreement</w:t>
      </w:r>
      <w:r>
        <w:rPr>
          <w:i/>
        </w:rPr>
        <w:t xml:space="preserve"> </w:t>
      </w:r>
      <w:r>
        <w:t xml:space="preserve">or in such other plant as is approved by the Minister after consultation with the Minister for Mines and </w:t>
      </w:r>
      <w:del w:id="439" w:author="svcMRProcess" w:date="2020-02-17T09:15:00Z">
        <w:r>
          <w:delText>"</w:delText>
        </w:r>
      </w:del>
      <w:ins w:id="440" w:author="svcMRProcess" w:date="2020-02-17T09:15:00Z">
        <w:r>
          <w:t>“</w:t>
        </w:r>
      </w:ins>
      <w:r>
        <w:t>beneficiation</w:t>
      </w:r>
      <w:del w:id="441" w:author="svcMRProcess" w:date="2020-02-17T09:15:00Z">
        <w:r>
          <w:delText>"</w:delText>
        </w:r>
      </w:del>
      <w:ins w:id="442" w:author="svcMRProcess" w:date="2020-02-17T09:15:00Z">
        <w:r>
          <w:t>”</w:t>
        </w:r>
      </w:ins>
      <w:r>
        <w:t xml:space="preserve"> and </w:t>
      </w:r>
      <w:del w:id="443" w:author="svcMRProcess" w:date="2020-02-17T09:15:00Z">
        <w:r>
          <w:delText>"</w:delText>
        </w:r>
      </w:del>
      <w:ins w:id="444" w:author="svcMRProcess" w:date="2020-02-17T09:15:00Z">
        <w:r>
          <w:t>“</w:t>
        </w:r>
      </w:ins>
      <w:r>
        <w:t>beneficiate</w:t>
      </w:r>
      <w:del w:id="445" w:author="svcMRProcess" w:date="2020-02-17T09:15:00Z">
        <w:r>
          <w:delText>"</w:delText>
        </w:r>
      </w:del>
      <w:ins w:id="446" w:author="svcMRProcess" w:date="2020-02-17T09:15:00Z">
        <w:r>
          <w:t>”</w:t>
        </w:r>
      </w:ins>
      <w:r>
        <w:t xml:space="preserve"> have corresponding meanings;</w:t>
      </w:r>
    </w:p>
    <w:p>
      <w:pPr>
        <w:pStyle w:val="yMiscellaneousBody"/>
        <w:spacing w:before="120"/>
        <w:ind w:left="1700"/>
      </w:pPr>
      <w:del w:id="447" w:author="svcMRProcess" w:date="2020-02-17T09:15:00Z">
        <w:r>
          <w:delText>"</w:delText>
        </w:r>
      </w:del>
      <w:ins w:id="448" w:author="svcMRProcess" w:date="2020-02-17T09:15:00Z">
        <w:r>
          <w:t>“</w:t>
        </w:r>
      </w:ins>
      <w:r>
        <w:t>deemed f.o.b. point</w:t>
      </w:r>
      <w:del w:id="449" w:author="svcMRProcess" w:date="2020-02-17T09:15:00Z">
        <w:r>
          <w:delText>"</w:delText>
        </w:r>
      </w:del>
      <w:ins w:id="450" w:author="svcMRProcess" w:date="2020-02-17T09:15:00Z">
        <w:r>
          <w:t>”</w:t>
        </w:r>
      </w:ins>
      <w:r>
        <w:t xml:space="preserve"> means on ship at the relevant loading port;</w:t>
      </w:r>
    </w:p>
    <w:p>
      <w:pPr>
        <w:pStyle w:val="yMiscellaneousBody"/>
        <w:spacing w:before="120"/>
        <w:ind w:left="1700"/>
      </w:pPr>
      <w:del w:id="451" w:author="svcMRProcess" w:date="2020-02-17T09:15:00Z">
        <w:r>
          <w:delText>"</w:delText>
        </w:r>
      </w:del>
      <w:ins w:id="452" w:author="svcMRProcess" w:date="2020-02-17T09:15:00Z">
        <w:r>
          <w:t>“</w:t>
        </w:r>
      </w:ins>
      <w:r>
        <w:t>deemed f.o.b. value</w:t>
      </w:r>
      <w:del w:id="453" w:author="svcMRProcess" w:date="2020-02-17T09:15:00Z">
        <w:r>
          <w:delText>"</w:delText>
        </w:r>
      </w:del>
      <w:ins w:id="454" w:author="svcMRProcess" w:date="2020-02-17T09:15:00Z">
        <w:r>
          <w:t>”</w:t>
        </w:r>
      </w:ins>
      <w:r>
        <w:t xml:space="preserve"> means an agreed or determined value of the iron ore as if the iron ore was sold f.o.b. at the deemed f.o.b. point as at:</w:t>
      </w:r>
    </w:p>
    <w:p>
      <w:pPr>
        <w:pStyle w:val="yMiscellaneousBody"/>
        <w:tabs>
          <w:tab w:val="left" w:pos="2280"/>
        </w:tabs>
        <w:spacing w:before="120"/>
        <w:ind w:left="2280" w:hanging="560"/>
      </w:pPr>
      <w:r>
        <w:t>(a)</w:t>
      </w:r>
      <w:r>
        <w:tab/>
        <w:t>in the case of iron ore the property of the Joint Venturers which is shipped out of the said State, the date of shipment; and</w:t>
      </w:r>
    </w:p>
    <w:p>
      <w:pPr>
        <w:pStyle w:val="yMiscellaneousBody"/>
        <w:tabs>
          <w:tab w:val="left" w:pos="2280"/>
        </w:tabs>
        <w:spacing w:before="120"/>
        <w:ind w:left="2280" w:hanging="560"/>
      </w:pPr>
      <w:r>
        <w:t>(b)</w:t>
      </w:r>
      <w:r>
        <w:tab/>
        <w:t>in any other case, the date of sale, transfer of ownership, disposal or use as the case may be;</w:t>
      </w:r>
    </w:p>
    <w:p>
      <w:pPr>
        <w:pStyle w:val="yMiscellaneousBody"/>
        <w:spacing w:before="120"/>
        <w:ind w:left="1700"/>
      </w:pPr>
      <w:del w:id="455" w:author="svcMRProcess" w:date="2020-02-17T09:15:00Z">
        <w:r>
          <w:delText>"</w:delText>
        </w:r>
      </w:del>
      <w:ins w:id="456" w:author="svcMRProcess" w:date="2020-02-17T09:15:00Z">
        <w:r>
          <w:t>“</w:t>
        </w:r>
      </w:ins>
      <w:r>
        <w:t>EP Act</w:t>
      </w:r>
      <w:del w:id="457" w:author="svcMRProcess" w:date="2020-02-17T09:15:00Z">
        <w:r>
          <w:delText>"</w:delText>
        </w:r>
      </w:del>
      <w:ins w:id="458" w:author="svcMRProcess" w:date="2020-02-17T09:15:00Z">
        <w:r>
          <w:t>”</w:t>
        </w:r>
      </w:ins>
      <w:r>
        <w:t xml:space="preserve"> means the </w:t>
      </w:r>
      <w:r>
        <w:rPr>
          <w:i/>
        </w:rPr>
        <w:t>Environmental Protection Act 1986</w:t>
      </w:r>
      <w:r>
        <w:t xml:space="preserve"> (WA);</w:t>
      </w:r>
    </w:p>
    <w:p>
      <w:pPr>
        <w:pStyle w:val="yMiscellaneousBody"/>
        <w:spacing w:before="120"/>
        <w:ind w:left="1700"/>
      </w:pPr>
      <w:del w:id="459" w:author="svcMRProcess" w:date="2020-02-17T09:15:00Z">
        <w:r>
          <w:delText>"</w:delText>
        </w:r>
      </w:del>
      <w:ins w:id="460" w:author="svcMRProcess" w:date="2020-02-17T09:15:00Z">
        <w:r>
          <w:t>“</w:t>
        </w:r>
      </w:ins>
      <w:r>
        <w:t>fine ore</w:t>
      </w:r>
      <w:del w:id="461" w:author="svcMRProcess" w:date="2020-02-17T09:15:00Z">
        <w:r>
          <w:delText>"</w:delText>
        </w:r>
      </w:del>
      <w:ins w:id="462" w:author="svcMRProcess" w:date="2020-02-17T09:15:00Z">
        <w:r>
          <w:t>”</w:t>
        </w:r>
      </w:ins>
      <w:r>
        <w:t xml:space="preserve"> means iron ore (not being beneficiated ore) which is screened and will pass through a 6.3 millimetre mesh screen; </w:t>
      </w:r>
    </w:p>
    <w:p>
      <w:pPr>
        <w:pStyle w:val="yMiscellaneousBody"/>
        <w:spacing w:before="120"/>
        <w:ind w:left="1700"/>
        <w:jc w:val="both"/>
      </w:pPr>
      <w:del w:id="463" w:author="svcMRProcess" w:date="2020-02-17T09:15:00Z">
        <w:r>
          <w:delText>"</w:delText>
        </w:r>
      </w:del>
      <w:ins w:id="464" w:author="svcMRProcess" w:date="2020-02-17T09:15:00Z">
        <w:r>
          <w:t>“</w:t>
        </w:r>
      </w:ins>
      <w:r>
        <w:t>f.o.b. value</w:t>
      </w:r>
      <w:del w:id="465" w:author="svcMRProcess" w:date="2020-02-17T09:15:00Z">
        <w:r>
          <w:delText>"</w:delText>
        </w:r>
      </w:del>
      <w:ins w:id="466" w:author="svcMRProcess" w:date="2020-02-17T09:15:00Z">
        <w:r>
          <w:t>”</w:t>
        </w:r>
      </w:ins>
      <w:r>
        <w:t xml:space="preserve"> means:</w:t>
      </w:r>
    </w:p>
    <w:p>
      <w:pPr>
        <w:pStyle w:val="yMiscellaneousBody"/>
        <w:spacing w:before="120"/>
        <w:ind w:left="2260" w:hanging="560"/>
      </w:pPr>
      <w:r>
        <w:t>(i)</w:t>
      </w:r>
      <w:r>
        <w:tab/>
        <w:t xml:space="preserve">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w:t>
      </w:r>
      <w:del w:id="467" w:author="svcMRProcess" w:date="2020-02-17T09:15:00Z">
        <w:r>
          <w:delText>arm's</w:delText>
        </w:r>
      </w:del>
      <w:ins w:id="468" w:author="svcMRProcess" w:date="2020-02-17T09:15:00Z">
        <w:r>
          <w:t>arm’s</w:t>
        </w:r>
      </w:ins>
      <w:r>
        <w:t xml:space="preserve">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spacing w:before="120"/>
        <w:ind w:left="2840" w:hanging="561"/>
      </w:pPr>
      <w:r>
        <w:t>(1)</w:t>
      </w:r>
      <w:r>
        <w:tab/>
        <w:t>ocean freight;</w:t>
      </w:r>
    </w:p>
    <w:p>
      <w:pPr>
        <w:pStyle w:val="yMiscellaneousBody"/>
        <w:spacing w:before="120"/>
        <w:ind w:left="2840" w:hanging="561"/>
      </w:pPr>
      <w:r>
        <w:t>(2)</w:t>
      </w:r>
      <w:r>
        <w:tab/>
        <w:t>marine insurance;</w:t>
      </w:r>
    </w:p>
    <w:p>
      <w:pPr>
        <w:pStyle w:val="yMiscellaneousBody"/>
        <w:spacing w:before="120"/>
        <w:ind w:left="2840" w:hanging="561"/>
      </w:pPr>
      <w:r>
        <w:t>(3)</w:t>
      </w:r>
      <w:r>
        <w:tab/>
        <w:t>port and handling charges at the port of discharge;</w:t>
      </w:r>
    </w:p>
    <w:p>
      <w:pPr>
        <w:pStyle w:val="yMiscellaneousBody"/>
        <w:spacing w:before="120"/>
        <w:ind w:left="2840" w:hanging="561"/>
      </w:pPr>
      <w:r>
        <w:t>(4)</w:t>
      </w:r>
      <w:r>
        <w:tab/>
        <w:t>all costs properly incurred in delivering the iron ore products from port of discharge to the smelter and evidenced by relevant invoices;</w:t>
      </w:r>
    </w:p>
    <w:p>
      <w:pPr>
        <w:pStyle w:val="yMiscellaneousBody"/>
        <w:spacing w:before="120"/>
        <w:ind w:left="2840" w:hanging="561"/>
      </w:pPr>
      <w:r>
        <w:t>(5)</w:t>
      </w:r>
      <w:r>
        <w:tab/>
        <w:t>all weighing sampling assaying inspection and representation costs;</w:t>
      </w:r>
    </w:p>
    <w:p>
      <w:pPr>
        <w:pStyle w:val="yMiscellaneousBody"/>
        <w:spacing w:before="120"/>
        <w:ind w:left="2840" w:hanging="561"/>
      </w:pPr>
      <w:r>
        <w:t>(6)</w:t>
      </w:r>
      <w:r>
        <w:tab/>
        <w:t>all shipping agency charges after loading on and departure of ship from the relevant loading port;</w:t>
      </w:r>
    </w:p>
    <w:p>
      <w:pPr>
        <w:pStyle w:val="yMiscellaneousBody"/>
        <w:spacing w:before="120"/>
        <w:ind w:left="2840" w:hanging="561"/>
      </w:pPr>
      <w:r>
        <w:t>(7)</w:t>
      </w:r>
      <w:r>
        <w:tab/>
        <w:t>all import taxes by the country of the port of discharge; and</w:t>
      </w:r>
    </w:p>
    <w:p>
      <w:pPr>
        <w:pStyle w:val="yMiscellaneousBody"/>
        <w:spacing w:before="120"/>
        <w:ind w:left="2840" w:hanging="561"/>
      </w:pPr>
      <w:r>
        <w:t>(8)</w:t>
      </w:r>
      <w:r>
        <w:tab/>
        <w:t>such other costs and charges as the Minister may in his discretion consider reasonable in respect of any shipment or sale;</w:t>
      </w:r>
    </w:p>
    <w:p>
      <w:pPr>
        <w:pStyle w:val="yMiscellaneousBody"/>
        <w:spacing w:before="120"/>
        <w:ind w:left="2262" w:hanging="561"/>
      </w:pPr>
      <w:r>
        <w:t>(ii)</w:t>
      </w:r>
      <w:r>
        <w:tab/>
        <w:t xml:space="preserve">in the case of iron ore initially sold at cost pursuant to the proviso to clause 11(10), the price which is payable for the iron ore by the </w:t>
      </w:r>
      <w:del w:id="469" w:author="svcMRProcess" w:date="2020-02-17T09:15:00Z">
        <w:r>
          <w:delText>arm's</w:delText>
        </w:r>
      </w:del>
      <w:ins w:id="470" w:author="svcMRProcess" w:date="2020-02-17T09:15:00Z">
        <w:r>
          <w:t>arm’s</w:t>
        </w:r>
      </w:ins>
      <w:r>
        <w:t xml:space="preserve">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w:t>
      </w:r>
      <w:del w:id="471" w:author="svcMRProcess" w:date="2020-02-17T09:15:00Z">
        <w:r>
          <w:delText>arm's</w:delText>
        </w:r>
      </w:del>
      <w:ins w:id="472" w:author="svcMRProcess" w:date="2020-02-17T09:15:00Z">
        <w:r>
          <w:t>arm’s</w:t>
        </w:r>
      </w:ins>
      <w:r>
        <w:t xml:space="preserve">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spacing w:before="120"/>
        <w:ind w:left="2262" w:hanging="560"/>
      </w:pPr>
      <w:r>
        <w:t>(iii)</w:t>
      </w:r>
      <w:r>
        <w:tab/>
        <w:t>in all other cases, the deemed f.o.b. value.</w:t>
      </w:r>
    </w:p>
    <w:p>
      <w:pPr>
        <w:pStyle w:val="yMiscellaneousBody"/>
        <w:spacing w:before="120"/>
        <w:ind w:left="1680"/>
      </w:pPr>
      <w:r>
        <w:t xml:space="preserve">For the purpose of subparagraph (i) of this definition, it is acknowledged that the consideration payable in an </w:t>
      </w:r>
      <w:del w:id="473" w:author="svcMRProcess" w:date="2020-02-17T09:15:00Z">
        <w:r>
          <w:delText>arm's</w:delText>
        </w:r>
      </w:del>
      <w:ins w:id="474" w:author="svcMRProcess" w:date="2020-02-17T09:15:00Z">
        <w:r>
          <w:t>arm’s</w:t>
        </w:r>
      </w:ins>
      <w:r>
        <w:t xml:space="preserve">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spacing w:before="120"/>
        <w:ind w:left="1700"/>
      </w:pPr>
      <w:del w:id="475" w:author="svcMRProcess" w:date="2020-02-17T09:15:00Z">
        <w:r>
          <w:delText>"</w:delText>
        </w:r>
      </w:del>
      <w:ins w:id="476" w:author="svcMRProcess" w:date="2020-02-17T09:15:00Z">
        <w:r>
          <w:t>“</w:t>
        </w:r>
      </w:ins>
      <w:r>
        <w:t>Government agreement</w:t>
      </w:r>
      <w:del w:id="477" w:author="svcMRProcess" w:date="2020-02-17T09:15:00Z">
        <w:r>
          <w:delText>"</w:delText>
        </w:r>
      </w:del>
      <w:ins w:id="478" w:author="svcMRProcess" w:date="2020-02-17T09:15:00Z">
        <w:r>
          <w:t>”</w:t>
        </w:r>
      </w:ins>
      <w:r>
        <w:t xml:space="preserve"> has the meaning given in the </w:t>
      </w:r>
      <w:r>
        <w:rPr>
          <w:i/>
        </w:rPr>
        <w:t>Government Agreements Act 1979</w:t>
      </w:r>
      <w:r>
        <w:t xml:space="preserve"> (WA);</w:t>
      </w:r>
    </w:p>
    <w:p>
      <w:pPr>
        <w:pStyle w:val="yMiscellaneousBody"/>
        <w:spacing w:before="120"/>
        <w:ind w:left="1700"/>
      </w:pPr>
      <w:del w:id="479" w:author="svcMRProcess" w:date="2020-02-17T09:15:00Z">
        <w:r>
          <w:delText>"</w:delText>
        </w:r>
      </w:del>
      <w:ins w:id="480" w:author="svcMRProcess" w:date="2020-02-17T09:15:00Z">
        <w:r>
          <w:t>“</w:t>
        </w:r>
      </w:ins>
      <w:r>
        <w:t>Integration Agreement</w:t>
      </w:r>
      <w:del w:id="481" w:author="svcMRProcess" w:date="2020-02-17T09:15:00Z">
        <w:r>
          <w:delText>"</w:delText>
        </w:r>
      </w:del>
      <w:ins w:id="482" w:author="svcMRProcess" w:date="2020-02-17T09:15:00Z">
        <w:r>
          <w:t>”</w:t>
        </w:r>
      </w:ins>
      <w:r>
        <w:t xml:space="preserve"> means:</w:t>
      </w:r>
    </w:p>
    <w:p>
      <w:pPr>
        <w:pStyle w:val="yMiscellaneousBody"/>
        <w:spacing w:before="120"/>
        <w:ind w:left="2262" w:hanging="561"/>
      </w:pPr>
      <w:r>
        <w:t>(a)</w:t>
      </w:r>
      <w:r>
        <w:tab/>
        <w:t xml:space="preserve">the agreement approved by and scheduled to the </w:t>
      </w:r>
      <w:r>
        <w:rPr>
          <w:i/>
        </w:rPr>
        <w:t>Iron Ore (Hamersley Range) Agreement Act </w:t>
      </w:r>
      <w:r>
        <w:t>1963, as from time to time added to, varied or amended; or</w:t>
      </w:r>
    </w:p>
    <w:p>
      <w:pPr>
        <w:pStyle w:val="yMiscellaneousBody"/>
        <w:spacing w:before="120"/>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4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4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4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40"/>
        <w:ind w:left="2260" w:hanging="560"/>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40"/>
        <w:ind w:left="2260" w:hanging="560"/>
      </w:pPr>
      <w:r>
        <w:t>(j)</w:t>
      </w:r>
      <w:r>
        <w:tab/>
        <w:t xml:space="preserve">the agreement authorised by and as scheduled to the </w:t>
      </w:r>
      <w:r>
        <w:rPr>
          <w:i/>
        </w:rPr>
        <w:t xml:space="preserve">Iron Ore </w:t>
      </w:r>
      <w:r>
        <w:t>(</w:t>
      </w:r>
      <w:del w:id="483" w:author="svcMRProcess" w:date="2020-02-17T09:15:00Z">
        <w:r>
          <w:rPr>
            <w:i/>
          </w:rPr>
          <w:delText>McCamey's</w:delText>
        </w:r>
      </w:del>
      <w:ins w:id="484" w:author="svcMRProcess" w:date="2020-02-17T09:15:00Z">
        <w:r>
          <w:rPr>
            <w:i/>
          </w:rPr>
          <w:t>McCamey’s</w:t>
        </w:r>
      </w:ins>
      <w:r>
        <w:rPr>
          <w:i/>
        </w:rPr>
        <w:t xml:space="preserve"> Monster) Agreement Authorisation Act 1972</w:t>
      </w:r>
      <w:r>
        <w:t>, as from time to time added to, varied or amended; or</w:t>
      </w:r>
    </w:p>
    <w:p>
      <w:pPr>
        <w:pStyle w:val="yMiscellaneousBody"/>
        <w:spacing w:before="14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700"/>
      </w:pPr>
      <w:del w:id="485" w:author="svcMRProcess" w:date="2020-02-17T09:15:00Z">
        <w:r>
          <w:delText>"</w:delText>
        </w:r>
      </w:del>
      <w:ins w:id="486" w:author="svcMRProcess" w:date="2020-02-17T09:15:00Z">
        <w:r>
          <w:t>“</w:t>
        </w:r>
      </w:ins>
      <w:r>
        <w:t>Integration Proponent</w:t>
      </w:r>
      <w:del w:id="487" w:author="svcMRProcess" w:date="2020-02-17T09:15:00Z">
        <w:r>
          <w:delText>"</w:delText>
        </w:r>
      </w:del>
      <w:ins w:id="488" w:author="svcMRProcess" w:date="2020-02-17T09:15:00Z">
        <w:r>
          <w:t>”</w:t>
        </w:r>
      </w:ins>
      <w:r>
        <w:t xml:space="preserve"> means in relation to an Integration Agreement, </w:t>
      </w:r>
      <w:del w:id="489" w:author="svcMRProcess" w:date="2020-02-17T09:15:00Z">
        <w:r>
          <w:delText>"</w:delText>
        </w:r>
      </w:del>
      <w:ins w:id="490" w:author="svcMRProcess" w:date="2020-02-17T09:15:00Z">
        <w:r>
          <w:t>“</w:t>
        </w:r>
      </w:ins>
      <w:r>
        <w:t>the Company</w:t>
      </w:r>
      <w:del w:id="491" w:author="svcMRProcess" w:date="2020-02-17T09:15:00Z">
        <w:r>
          <w:delText>"</w:delText>
        </w:r>
      </w:del>
      <w:ins w:id="492" w:author="svcMRProcess" w:date="2020-02-17T09:15:00Z">
        <w:r>
          <w:t>”</w:t>
        </w:r>
      </w:ins>
      <w:r>
        <w:t xml:space="preserve"> or </w:t>
      </w:r>
      <w:del w:id="493" w:author="svcMRProcess" w:date="2020-02-17T09:15:00Z">
        <w:r>
          <w:delText>"</w:delText>
        </w:r>
      </w:del>
      <w:ins w:id="494" w:author="svcMRProcess" w:date="2020-02-17T09:15:00Z">
        <w:r>
          <w:t>“</w:t>
        </w:r>
      </w:ins>
      <w:r>
        <w:t>the Joint Venturers</w:t>
      </w:r>
      <w:del w:id="495" w:author="svcMRProcess" w:date="2020-02-17T09:15:00Z">
        <w:r>
          <w:delText>"</w:delText>
        </w:r>
      </w:del>
      <w:ins w:id="496" w:author="svcMRProcess" w:date="2020-02-17T09:15:00Z">
        <w:r>
          <w:t>”</w:t>
        </w:r>
      </w:ins>
      <w:r>
        <w:t xml:space="preserve"> as the case may be as defined in, and for the purpose of, that Integration Agreement;</w:t>
      </w:r>
    </w:p>
    <w:p>
      <w:pPr>
        <w:pStyle w:val="yMiscellaneousBody"/>
        <w:tabs>
          <w:tab w:val="left" w:pos="720"/>
        </w:tabs>
        <w:spacing w:before="140"/>
        <w:ind w:left="2420" w:hanging="720"/>
      </w:pPr>
      <w:del w:id="497" w:author="svcMRProcess" w:date="2020-02-17T09:15:00Z">
        <w:r>
          <w:delText>"</w:delText>
        </w:r>
      </w:del>
      <w:ins w:id="498" w:author="svcMRProcess" w:date="2020-02-17T09:15:00Z">
        <w:r>
          <w:t>“</w:t>
        </w:r>
      </w:ins>
      <w:r>
        <w:t>iron ore</w:t>
      </w:r>
      <w:del w:id="499" w:author="svcMRProcess" w:date="2020-02-17T09:15:00Z">
        <w:r>
          <w:delText>"</w:delText>
        </w:r>
      </w:del>
      <w:ins w:id="500" w:author="svcMRProcess" w:date="2020-02-17T09:15:00Z">
        <w:r>
          <w:t>”</w:t>
        </w:r>
      </w:ins>
      <w:r>
        <w:t xml:space="preserve"> includes, without limitation, beneficiated ore;</w:t>
      </w:r>
    </w:p>
    <w:p>
      <w:pPr>
        <w:pStyle w:val="yMiscellaneousBody"/>
        <w:tabs>
          <w:tab w:val="left" w:pos="720"/>
        </w:tabs>
        <w:spacing w:before="140"/>
        <w:ind w:left="1680" w:firstLine="20"/>
        <w:jc w:val="both"/>
        <w:rPr>
          <w:i/>
        </w:rPr>
      </w:pPr>
      <w:del w:id="501" w:author="svcMRProcess" w:date="2020-02-17T09:15:00Z">
        <w:r>
          <w:delText>"</w:delText>
        </w:r>
      </w:del>
      <w:ins w:id="502" w:author="svcMRProcess" w:date="2020-02-17T09:15:00Z">
        <w:r>
          <w:t>“</w:t>
        </w:r>
      </w:ins>
      <w:r>
        <w:t>laws relating to native title</w:t>
      </w:r>
      <w:del w:id="503" w:author="svcMRProcess" w:date="2020-02-17T09:15:00Z">
        <w:r>
          <w:delText>"</w:delText>
        </w:r>
      </w:del>
      <w:ins w:id="504" w:author="svcMRProcess" w:date="2020-02-17T09:15:00Z">
        <w:r>
          <w:t>”</w:t>
        </w:r>
      </w:ins>
      <w:r>
        <w:t xml:space="preserve"> means laws applicable from time to time in the said State in respect of native title and includes the </w:t>
      </w:r>
      <w:r>
        <w:rPr>
          <w:i/>
        </w:rPr>
        <w:t>Native</w:t>
      </w:r>
      <w:r>
        <w:t xml:space="preserve"> </w:t>
      </w:r>
      <w:r>
        <w:rPr>
          <w:i/>
        </w:rPr>
        <w:t>Title Act 1993</w:t>
      </w:r>
      <w:r>
        <w:t xml:space="preserve"> (Commonwealth);</w:t>
      </w:r>
    </w:p>
    <w:p>
      <w:pPr>
        <w:pStyle w:val="yMiscellaneousBody"/>
        <w:spacing w:before="140"/>
        <w:ind w:left="2260" w:hanging="560"/>
      </w:pPr>
      <w:del w:id="505" w:author="svcMRProcess" w:date="2020-02-17T09:15:00Z">
        <w:r>
          <w:delText>"</w:delText>
        </w:r>
      </w:del>
      <w:ins w:id="506" w:author="svcMRProcess" w:date="2020-02-17T09:15:00Z">
        <w:r>
          <w:t>“</w:t>
        </w:r>
      </w:ins>
      <w:r>
        <w:t>loading port</w:t>
      </w:r>
      <w:del w:id="507" w:author="svcMRProcess" w:date="2020-02-17T09:15:00Z">
        <w:r>
          <w:delText>"</w:delText>
        </w:r>
      </w:del>
      <w:ins w:id="508" w:author="svcMRProcess" w:date="2020-02-17T09:15:00Z">
        <w:r>
          <w:t>”</w:t>
        </w:r>
      </w:ins>
      <w:r>
        <w:t xml:space="preserve"> means:</w:t>
      </w:r>
    </w:p>
    <w:p>
      <w:pPr>
        <w:pStyle w:val="yMiscellaneousBody"/>
        <w:spacing w:before="14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40"/>
        <w:ind w:left="2260" w:hanging="560"/>
      </w:pPr>
      <w:r>
        <w:t>(b)</w:t>
      </w:r>
      <w:r>
        <w:tab/>
        <w:t>Port Walcott; or</w:t>
      </w:r>
    </w:p>
    <w:p>
      <w:pPr>
        <w:pStyle w:val="yMiscellaneousBody"/>
        <w:spacing w:before="140"/>
        <w:ind w:left="2260" w:hanging="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4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pPr>
      <w:del w:id="509" w:author="svcMRProcess" w:date="2020-02-17T09:15:00Z">
        <w:r>
          <w:delText>"</w:delText>
        </w:r>
      </w:del>
      <w:ins w:id="510" w:author="svcMRProcess" w:date="2020-02-17T09:15:00Z">
        <w:r>
          <w:t>“</w:t>
        </w:r>
      </w:ins>
      <w:r>
        <w:t>lump ore</w:t>
      </w:r>
      <w:del w:id="511" w:author="svcMRProcess" w:date="2020-02-17T09:15:00Z">
        <w:r>
          <w:delText>"</w:delText>
        </w:r>
      </w:del>
      <w:ins w:id="512" w:author="svcMRProcess" w:date="2020-02-17T09:15:00Z">
        <w:r>
          <w:t>”</w:t>
        </w:r>
      </w:ins>
      <w:r>
        <w:t xml:space="preserve"> means iron ore (not being beneficiated ore) which is screened and will not pass through a 6.3 millimetre mesh screen;</w:t>
      </w:r>
    </w:p>
    <w:p>
      <w:pPr>
        <w:pStyle w:val="yMiscellaneousBody"/>
        <w:spacing w:before="120"/>
        <w:ind w:left="1700"/>
      </w:pPr>
      <w:del w:id="513" w:author="svcMRProcess" w:date="2020-02-17T09:15:00Z">
        <w:r>
          <w:delText>"</w:delText>
        </w:r>
      </w:del>
      <w:ins w:id="514" w:author="svcMRProcess" w:date="2020-02-17T09:15:00Z">
        <w:r>
          <w:t>“</w:t>
        </w:r>
      </w:ins>
      <w:r>
        <w:t>Mount Newman Agreement</w:t>
      </w:r>
      <w:del w:id="515" w:author="svcMRProcess" w:date="2020-02-17T09:15:00Z">
        <w:r>
          <w:delText>"</w:delText>
        </w:r>
      </w:del>
      <w:ins w:id="516" w:author="svcMRProcess" w:date="2020-02-17T09:15:00Z">
        <w:r>
          <w:t>”</w:t>
        </w:r>
      </w:ins>
      <w:r>
        <w:t xml:space="preserve"> means the agreement approved by and scheduled to the </w:t>
      </w:r>
      <w:r>
        <w:rPr>
          <w:i/>
        </w:rPr>
        <w:t>Iron Ore (Mount Newman) Agreement Act 1964</w:t>
      </w:r>
      <w:r>
        <w:t>, as from time to time added to, varied or amended;</w:t>
      </w:r>
    </w:p>
    <w:p>
      <w:pPr>
        <w:pStyle w:val="yMiscellaneousBody"/>
        <w:spacing w:before="120"/>
        <w:ind w:left="1700"/>
      </w:pPr>
      <w:del w:id="517" w:author="svcMRProcess" w:date="2020-02-17T09:15:00Z">
        <w:r>
          <w:delText>"</w:delText>
        </w:r>
      </w:del>
      <w:ins w:id="518" w:author="svcMRProcess" w:date="2020-02-17T09:15:00Z">
        <w:r>
          <w:t>“</w:t>
        </w:r>
      </w:ins>
      <w:r>
        <w:t>Minister for Mines</w:t>
      </w:r>
      <w:del w:id="519" w:author="svcMRProcess" w:date="2020-02-17T09:15:00Z">
        <w:r>
          <w:delText>"</w:delText>
        </w:r>
      </w:del>
      <w:ins w:id="520" w:author="svcMRProcess" w:date="2020-02-17T09:15:00Z">
        <w:r>
          <w:t>”</w:t>
        </w:r>
      </w:ins>
      <w:r>
        <w:t xml:space="preserve"> means the Minister in the Government of the said State for the time being responsible for the administration of the </w:t>
      </w:r>
      <w:r>
        <w:rPr>
          <w:i/>
        </w:rPr>
        <w:t>Mining Act 1904</w:t>
      </w:r>
      <w:r>
        <w:t xml:space="preserve"> and the </w:t>
      </w:r>
      <w:r>
        <w:rPr>
          <w:i/>
        </w:rPr>
        <w:t>Mining Act 1978</w:t>
      </w:r>
      <w:r>
        <w:t>;</w:t>
      </w:r>
    </w:p>
    <w:p>
      <w:pPr>
        <w:pStyle w:val="yMiscellaneousBody"/>
        <w:spacing w:before="120"/>
        <w:ind w:left="1700"/>
      </w:pPr>
      <w:del w:id="521" w:author="svcMRProcess" w:date="2020-02-17T09:15:00Z">
        <w:r>
          <w:delText>"</w:delText>
        </w:r>
      </w:del>
      <w:ins w:id="522" w:author="svcMRProcess" w:date="2020-02-17T09:15:00Z">
        <w:r>
          <w:t>“</w:t>
        </w:r>
      </w:ins>
      <w:r>
        <w:t>Related Entity</w:t>
      </w:r>
      <w:del w:id="523" w:author="svcMRProcess" w:date="2020-02-17T09:15:00Z">
        <w:r>
          <w:delText>"</w:delText>
        </w:r>
      </w:del>
      <w:ins w:id="524" w:author="svcMRProcess" w:date="2020-02-17T09:15:00Z">
        <w:r>
          <w:t>”</w:t>
        </w:r>
      </w:ins>
      <w:r>
        <w:t xml:space="preserve">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del w:id="525" w:author="svcMRProcess" w:date="2020-02-17T09:15:00Z">
        <w:r>
          <w:delText>"</w:delText>
        </w:r>
      </w:del>
      <w:ins w:id="526" w:author="svcMRProcess" w:date="2020-02-17T09:15:00Z">
        <w:r>
          <w:t>“</w:t>
        </w:r>
      </w:ins>
      <w:r>
        <w:t>variation date</w:t>
      </w:r>
      <w:del w:id="527" w:author="svcMRProcess" w:date="2020-02-17T09:15:00Z">
        <w:r>
          <w:delText>"</w:delText>
        </w:r>
      </w:del>
      <w:ins w:id="528" w:author="svcMRProcess" w:date="2020-02-17T09:15:00Z">
        <w:r>
          <w:t>”</w:t>
        </w:r>
      </w:ins>
      <w:r>
        <w:t xml:space="preserve"> means the date on which clause 4 of the variation agreement made on or about 17 November 2010 between the State and the Joint Venturers comes into operation;</w:t>
      </w:r>
    </w:p>
    <w:p>
      <w:pPr>
        <w:pStyle w:val="yMiscellaneousBody"/>
        <w:spacing w:before="120"/>
        <w:ind w:left="1700"/>
      </w:pPr>
      <w:del w:id="529" w:author="svcMRProcess" w:date="2020-02-17T09:15:00Z">
        <w:r>
          <w:delText>"</w:delText>
        </w:r>
      </w:del>
      <w:ins w:id="530" w:author="svcMRProcess" w:date="2020-02-17T09:15:00Z">
        <w:r>
          <w:t>“</w:t>
        </w:r>
      </w:ins>
      <w:r>
        <w:t>washing</w:t>
      </w:r>
      <w:del w:id="531" w:author="svcMRProcess" w:date="2020-02-17T09:15:00Z">
        <w:r>
          <w:delText>"</w:delText>
        </w:r>
      </w:del>
      <w:ins w:id="532" w:author="svcMRProcess" w:date="2020-02-17T09:15:00Z">
        <w:r>
          <w:t>”</w:t>
        </w:r>
      </w:ins>
      <w:r>
        <w:t xml:space="preserve"> means a process of separation by water using only size as a criterion;</w:t>
      </w:r>
    </w:p>
    <w:p>
      <w:pPr>
        <w:pStyle w:val="yMiscellaneousBody"/>
        <w:spacing w:before="120"/>
        <w:ind w:left="1700" w:hanging="540"/>
      </w:pPr>
      <w:r>
        <w:t>(c)</w:t>
      </w:r>
      <w:r>
        <w:tab/>
        <w:t xml:space="preserve">in the definition of </w:t>
      </w:r>
      <w:del w:id="533" w:author="svcMRProcess" w:date="2020-02-17T09:15:00Z">
        <w:r>
          <w:delText>"</w:delText>
        </w:r>
      </w:del>
      <w:ins w:id="534" w:author="svcMRProcess" w:date="2020-02-17T09:15:00Z">
        <w:r>
          <w:t>“</w:t>
        </w:r>
      </w:ins>
      <w:r>
        <w:t xml:space="preserve">Joint </w:t>
      </w:r>
      <w:del w:id="535" w:author="svcMRProcess" w:date="2020-02-17T09:15:00Z">
        <w:r>
          <w:delText>Venturers'</w:delText>
        </w:r>
      </w:del>
      <w:ins w:id="536" w:author="svcMRProcess" w:date="2020-02-17T09:15:00Z">
        <w:r>
          <w:t>Venturers’</w:t>
        </w:r>
      </w:ins>
      <w:r>
        <w:t xml:space="preserve"> wharf</w:t>
      </w:r>
      <w:del w:id="537" w:author="svcMRProcess" w:date="2020-02-17T09:15:00Z">
        <w:r>
          <w:delText>"</w:delText>
        </w:r>
      </w:del>
      <w:ins w:id="538" w:author="svcMRProcess" w:date="2020-02-17T09:15:00Z">
        <w:r>
          <w:t>”</w:t>
        </w:r>
      </w:ins>
      <w:r>
        <w:t xml:space="preserve"> by inserting </w:t>
      </w:r>
      <w:del w:id="539" w:author="svcMRProcess" w:date="2020-02-17T09:15:00Z">
        <w:r>
          <w:delText>"</w:delText>
        </w:r>
      </w:del>
      <w:ins w:id="540" w:author="svcMRProcess" w:date="2020-02-17T09:15:00Z">
        <w:r>
          <w:t>“</w:t>
        </w:r>
      </w:ins>
      <w:r>
        <w:t>and in clauses 11(10) and 23(2)(a) also any additional wharf constructed by the Joint Venturers pursuant to this Agreement</w:t>
      </w:r>
      <w:del w:id="541" w:author="svcMRProcess" w:date="2020-02-17T09:15:00Z">
        <w:r>
          <w:delText>"</w:delText>
        </w:r>
      </w:del>
      <w:ins w:id="542" w:author="svcMRProcess" w:date="2020-02-17T09:15:00Z">
        <w:r>
          <w:t>”</w:t>
        </w:r>
      </w:ins>
      <w:r>
        <w:t xml:space="preserve"> before the semi colon;</w:t>
      </w:r>
    </w:p>
    <w:p>
      <w:pPr>
        <w:pStyle w:val="yMiscellaneousBody"/>
        <w:spacing w:before="120"/>
        <w:ind w:left="1700" w:hanging="540"/>
      </w:pPr>
      <w:r>
        <w:t>(d)</w:t>
      </w:r>
      <w:r>
        <w:tab/>
        <w:t xml:space="preserve">in the definition of </w:t>
      </w:r>
      <w:del w:id="543" w:author="svcMRProcess" w:date="2020-02-17T09:15:00Z">
        <w:r>
          <w:delText>"</w:delText>
        </w:r>
      </w:del>
      <w:ins w:id="544" w:author="svcMRProcess" w:date="2020-02-17T09:15:00Z">
        <w:r>
          <w:t>“</w:t>
        </w:r>
      </w:ins>
      <w:r>
        <w:t>metallised agglomerates</w:t>
      </w:r>
      <w:del w:id="545" w:author="svcMRProcess" w:date="2020-02-17T09:15:00Z">
        <w:r>
          <w:delText>"</w:delText>
        </w:r>
      </w:del>
      <w:ins w:id="546" w:author="svcMRProcess" w:date="2020-02-17T09:15:00Z">
        <w:r>
          <w:t>”</w:t>
        </w:r>
      </w:ins>
      <w:r>
        <w:t xml:space="preserve"> by deleting </w:t>
      </w:r>
      <w:del w:id="547" w:author="svcMRProcess" w:date="2020-02-17T09:15:00Z">
        <w:r>
          <w:delText>"</w:delText>
        </w:r>
      </w:del>
      <w:ins w:id="548" w:author="svcMRProcess" w:date="2020-02-17T09:15:00Z">
        <w:r>
          <w:t>“</w:t>
        </w:r>
      </w:ins>
      <w:r>
        <w:t>or iron ore concentrates</w:t>
      </w:r>
      <w:del w:id="549" w:author="svcMRProcess" w:date="2020-02-17T09:15:00Z">
        <w:r>
          <w:delText>";</w:delText>
        </w:r>
      </w:del>
      <w:ins w:id="550" w:author="svcMRProcess" w:date="2020-02-17T09:15:00Z">
        <w:r>
          <w:t>”;</w:t>
        </w:r>
      </w:ins>
    </w:p>
    <w:p>
      <w:pPr>
        <w:pStyle w:val="yMiscellaneousBody"/>
        <w:spacing w:before="120"/>
        <w:ind w:left="1700" w:hanging="560"/>
        <w:jc w:val="both"/>
      </w:pPr>
      <w:r>
        <w:t>(e)</w:t>
      </w:r>
      <w:r>
        <w:tab/>
        <w:t xml:space="preserve">in the definition of </w:t>
      </w:r>
      <w:del w:id="551" w:author="svcMRProcess" w:date="2020-02-17T09:15:00Z">
        <w:r>
          <w:delText>"</w:delText>
        </w:r>
      </w:del>
      <w:ins w:id="552" w:author="svcMRProcess" w:date="2020-02-17T09:15:00Z">
        <w:r>
          <w:t>“</w:t>
        </w:r>
      </w:ins>
      <w:r>
        <w:t>mineral lease</w:t>
      </w:r>
      <w:del w:id="553" w:author="svcMRProcess" w:date="2020-02-17T09:15:00Z">
        <w:r>
          <w:delText>"</w:delText>
        </w:r>
      </w:del>
      <w:ins w:id="554" w:author="svcMRProcess" w:date="2020-02-17T09:15:00Z">
        <w:r>
          <w:t>”</w:t>
        </w:r>
      </w:ins>
      <w:r>
        <w:t xml:space="preserve"> by inserting </w:t>
      </w:r>
      <w:del w:id="555" w:author="svcMRProcess" w:date="2020-02-17T09:15:00Z">
        <w:r>
          <w:delText>"</w:delText>
        </w:r>
      </w:del>
      <w:ins w:id="556" w:author="svcMRProcess" w:date="2020-02-17T09:15:00Z">
        <w:r>
          <w:t>“</w:t>
        </w:r>
      </w:ins>
      <w:r>
        <w:t>and any areas added to it pursuant to clause 11B</w:t>
      </w:r>
      <w:del w:id="557" w:author="svcMRProcess" w:date="2020-02-17T09:15:00Z">
        <w:r>
          <w:delText>"</w:delText>
        </w:r>
      </w:del>
      <w:ins w:id="558" w:author="svcMRProcess" w:date="2020-02-17T09:15:00Z">
        <w:r>
          <w:t>”</w:t>
        </w:r>
      </w:ins>
      <w:r>
        <w:t xml:space="preserve"> before the semi colon; and</w:t>
      </w:r>
    </w:p>
    <w:p>
      <w:pPr>
        <w:pStyle w:val="yMiscellaneousBody"/>
        <w:spacing w:before="120"/>
        <w:ind w:left="1700" w:hanging="560"/>
      </w:pPr>
      <w:r>
        <w:t>(f)</w:t>
      </w:r>
      <w:r>
        <w:tab/>
        <w:t xml:space="preserve">in the definition of </w:t>
      </w:r>
      <w:del w:id="559" w:author="svcMRProcess" w:date="2020-02-17T09:15:00Z">
        <w:r>
          <w:delText>"</w:delText>
        </w:r>
      </w:del>
      <w:ins w:id="560" w:author="svcMRProcess" w:date="2020-02-17T09:15:00Z">
        <w:r>
          <w:t>“</w:t>
        </w:r>
      </w:ins>
      <w:r>
        <w:t>secondary processing</w:t>
      </w:r>
      <w:del w:id="561" w:author="svcMRProcess" w:date="2020-02-17T09:15:00Z">
        <w:r>
          <w:delText>"</w:delText>
        </w:r>
      </w:del>
      <w:ins w:id="562" w:author="svcMRProcess" w:date="2020-02-17T09:15:00Z">
        <w:r>
          <w:t>”</w:t>
        </w:r>
      </w:ins>
      <w:r>
        <w:t xml:space="preserve"> by deleting </w:t>
      </w:r>
      <w:del w:id="563" w:author="svcMRProcess" w:date="2020-02-17T09:15:00Z">
        <w:r>
          <w:delText>"</w:delText>
        </w:r>
      </w:del>
      <w:ins w:id="564" w:author="svcMRProcess" w:date="2020-02-17T09:15:00Z">
        <w:r>
          <w:t>“</w:t>
        </w:r>
      </w:ins>
      <w:r>
        <w:t>the concentration or other beneficiation of iron ore otherwise than by washing crushing or screening or any combination thereof</w:t>
      </w:r>
      <w:del w:id="565" w:author="svcMRProcess" w:date="2020-02-17T09:15:00Z">
        <w:r>
          <w:delText>"</w:delText>
        </w:r>
      </w:del>
      <w:ins w:id="566" w:author="svcMRProcess" w:date="2020-02-17T09:15:00Z">
        <w:r>
          <w:t>”</w:t>
        </w:r>
      </w:ins>
      <w:r>
        <w:t xml:space="preserve"> and substituting </w:t>
      </w:r>
      <w:del w:id="567" w:author="svcMRProcess" w:date="2020-02-17T09:15:00Z">
        <w:r>
          <w:delText>"</w:delText>
        </w:r>
      </w:del>
      <w:ins w:id="568" w:author="svcMRProcess" w:date="2020-02-17T09:15:00Z">
        <w:r>
          <w:t>“</w:t>
        </w:r>
      </w:ins>
      <w:r>
        <w:t>the beneficiation of iron ore</w:t>
      </w:r>
      <w:del w:id="569" w:author="svcMRProcess" w:date="2020-02-17T09:15:00Z">
        <w:r>
          <w:delText>";</w:delText>
        </w:r>
      </w:del>
      <w:ins w:id="570" w:author="svcMRProcess" w:date="2020-02-17T09:15:00Z">
        <w:r>
          <w:t>”;</w:t>
        </w:r>
      </w:ins>
    </w:p>
    <w:p>
      <w:pPr>
        <w:pStyle w:val="yMiscellaneousBody"/>
        <w:spacing w:before="120"/>
        <w:ind w:left="1140" w:hanging="560"/>
      </w:pPr>
      <w:r>
        <w:t>(2)</w:t>
      </w:r>
      <w:r>
        <w:tab/>
        <w:t>in clause 2:</w:t>
      </w:r>
    </w:p>
    <w:p>
      <w:pPr>
        <w:pStyle w:val="yMiscellaneousBody"/>
        <w:spacing w:before="120"/>
        <w:ind w:left="1700" w:hanging="560"/>
      </w:pPr>
      <w:r>
        <w:t>(a)</w:t>
      </w:r>
      <w:r>
        <w:tab/>
        <w:t xml:space="preserve">by inserting in subclause (1)(c) </w:t>
      </w:r>
      <w:del w:id="571" w:author="svcMRProcess" w:date="2020-02-17T09:15:00Z">
        <w:r>
          <w:delText>"</w:delText>
        </w:r>
      </w:del>
      <w:ins w:id="572" w:author="svcMRProcess" w:date="2020-02-17T09:15:00Z">
        <w:r>
          <w:t>“</w:t>
        </w:r>
      </w:ins>
      <w:r>
        <w:t>and clause headings</w:t>
      </w:r>
      <w:del w:id="573" w:author="svcMRProcess" w:date="2020-02-17T09:15:00Z">
        <w:r>
          <w:delText>"</w:delText>
        </w:r>
      </w:del>
      <w:ins w:id="574" w:author="svcMRProcess" w:date="2020-02-17T09:15:00Z">
        <w:r>
          <w:t>”</w:t>
        </w:r>
      </w:ins>
      <w:r>
        <w:t xml:space="preserve"> after </w:t>
      </w:r>
      <w:del w:id="575" w:author="svcMRProcess" w:date="2020-02-17T09:15:00Z">
        <w:r>
          <w:delText>"</w:delText>
        </w:r>
      </w:del>
      <w:ins w:id="576" w:author="svcMRProcess" w:date="2020-02-17T09:15:00Z">
        <w:r>
          <w:t>“</w:t>
        </w:r>
      </w:ins>
      <w:r>
        <w:t>marginal notes</w:t>
      </w:r>
      <w:del w:id="577" w:author="svcMRProcess" w:date="2020-02-17T09:15:00Z">
        <w:r>
          <w:delText>";</w:delText>
        </w:r>
      </w:del>
      <w:ins w:id="578" w:author="svcMRProcess" w:date="2020-02-17T09:15:00Z">
        <w:r>
          <w:t>”;</w:t>
        </w:r>
      </w:ins>
      <w:r>
        <w:t xml:space="preserve"> and</w:t>
      </w:r>
    </w:p>
    <w:p>
      <w:pPr>
        <w:pStyle w:val="yMiscellaneousBody"/>
        <w:spacing w:before="120"/>
        <w:ind w:left="1700" w:hanging="560"/>
      </w:pPr>
      <w:r>
        <w:t>(b)</w:t>
      </w:r>
      <w:r>
        <w:tab/>
        <w:t>by inserting after subclause (3) the following new subclause:</w:t>
      </w:r>
    </w:p>
    <w:p>
      <w:pPr>
        <w:pStyle w:val="yMiscellaneousBody"/>
        <w:spacing w:before="120"/>
        <w:ind w:left="1700"/>
      </w:pPr>
      <w:del w:id="579" w:author="svcMRProcess" w:date="2020-02-17T09:15:00Z">
        <w:r>
          <w:delText>"(</w:delText>
        </w:r>
      </w:del>
      <w:ins w:id="580" w:author="svcMRProcess" w:date="2020-02-17T09:15:00Z">
        <w:r>
          <w:t>“(</w:t>
        </w:r>
      </w:ins>
      <w:r>
        <w:t>4)</w:t>
      </w:r>
      <w:r>
        <w:tab/>
      </w:r>
      <w:ins w:id="581" w:author="svcMRProcess" w:date="2020-02-17T09:15:00Z">
        <w:r>
          <w:t xml:space="preserve"> </w:t>
        </w:r>
      </w:ins>
      <w:r>
        <w:t>Nothing in this Agreement shall be construed:</w:t>
      </w:r>
    </w:p>
    <w:p>
      <w:pPr>
        <w:pStyle w:val="yMiscellaneousBody"/>
        <w:spacing w:before="120"/>
        <w:ind w:left="2840" w:hanging="560"/>
      </w:pPr>
      <w:r>
        <w:t>(a)</w:t>
      </w:r>
      <w:r>
        <w:tab/>
        <w:t>to exempt the Joint Venturers from compliance with any requirement in connection with the protection of the environment arising out of or incidental to their activities under this Agreement that may be made by or under the EP</w:t>
      </w:r>
      <w:del w:id="582" w:author="svcMRProcess" w:date="2020-02-17T09:15:00Z">
        <w:r>
          <w:delText xml:space="preserve"> </w:delText>
        </w:r>
      </w:del>
      <w:ins w:id="583" w:author="svcMRProcess" w:date="2020-02-17T09:15:00Z">
        <w:r>
          <w:t> </w:t>
        </w:r>
      </w:ins>
      <w:r>
        <w:t>Act; or</w:t>
      </w:r>
    </w:p>
    <w:p>
      <w:pPr>
        <w:pStyle w:val="yMiscellaneousBody"/>
        <w:spacing w:before="120"/>
        <w:ind w:left="2840" w:hanging="560"/>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spacing w:before="120"/>
        <w:ind w:left="2840" w:hanging="560"/>
      </w:pPr>
      <w:r>
        <w:t>(c)</w:t>
      </w:r>
      <w:r>
        <w:tab/>
        <w:t xml:space="preserve">to exempt the Joint Venturers from compliance with the provisions of the </w:t>
      </w:r>
      <w:r>
        <w:rPr>
          <w:i/>
        </w:rPr>
        <w:t xml:space="preserve">Aboriginal Heritage Act 1972 </w:t>
      </w:r>
      <w:r>
        <w:t>(WA</w:t>
      </w:r>
      <w:del w:id="584" w:author="svcMRProcess" w:date="2020-02-17T09:15:00Z">
        <w:r>
          <w:delText>).";</w:delText>
        </w:r>
      </w:del>
      <w:ins w:id="585" w:author="svcMRProcess" w:date="2020-02-17T09:15:00Z">
        <w:r>
          <w:t>).”;</w:t>
        </w:r>
      </w:ins>
    </w:p>
    <w:p>
      <w:pPr>
        <w:pStyle w:val="yMiscellaneousBody"/>
        <w:spacing w:before="120"/>
        <w:ind w:left="1140" w:hanging="560"/>
      </w:pPr>
      <w:r>
        <w:t>(3)</w:t>
      </w:r>
      <w:r>
        <w:tab/>
        <w:t xml:space="preserve">in clause 5 by deleting </w:t>
      </w:r>
      <w:del w:id="586" w:author="svcMRProcess" w:date="2020-02-17T09:15:00Z">
        <w:r>
          <w:delText>"</w:delText>
        </w:r>
      </w:del>
      <w:ins w:id="587" w:author="svcMRProcess" w:date="2020-02-17T09:15:00Z">
        <w:r>
          <w:t>“</w:t>
        </w:r>
      </w:ins>
      <w:r>
        <w:t>Minister for Minerals and Energy</w:t>
      </w:r>
      <w:del w:id="588" w:author="svcMRProcess" w:date="2020-02-17T09:15:00Z">
        <w:r>
          <w:delText>"</w:delText>
        </w:r>
      </w:del>
      <w:ins w:id="589" w:author="svcMRProcess" w:date="2020-02-17T09:15:00Z">
        <w:r>
          <w:t>”</w:t>
        </w:r>
      </w:ins>
      <w:r>
        <w:t xml:space="preserve"> in paragraphs (d), (e) and (f) and substituting </w:t>
      </w:r>
      <w:del w:id="590" w:author="svcMRProcess" w:date="2020-02-17T09:15:00Z">
        <w:r>
          <w:delText>"</w:delText>
        </w:r>
      </w:del>
      <w:ins w:id="591" w:author="svcMRProcess" w:date="2020-02-17T09:15:00Z">
        <w:r>
          <w:t>“</w:t>
        </w:r>
      </w:ins>
      <w:r>
        <w:t>Minister for Mines</w:t>
      </w:r>
      <w:del w:id="592" w:author="svcMRProcess" w:date="2020-02-17T09:15:00Z">
        <w:r>
          <w:delText>";</w:delText>
        </w:r>
      </w:del>
      <w:ins w:id="593" w:author="svcMRProcess" w:date="2020-02-17T09:15:00Z">
        <w:r>
          <w:t>”;</w:t>
        </w:r>
      </w:ins>
    </w:p>
    <w:p>
      <w:pPr>
        <w:pStyle w:val="yMiscellaneousBody"/>
        <w:spacing w:before="120"/>
        <w:ind w:left="1140" w:hanging="560"/>
      </w:pPr>
      <w:r>
        <w:t>(4)</w:t>
      </w:r>
      <w:r>
        <w:tab/>
        <w:t>in clause 9(1):</w:t>
      </w:r>
    </w:p>
    <w:p>
      <w:pPr>
        <w:pStyle w:val="yMiscellaneousBody"/>
        <w:tabs>
          <w:tab w:val="left" w:pos="1720"/>
        </w:tabs>
        <w:spacing w:before="120"/>
        <w:ind w:left="1700" w:hanging="560"/>
      </w:pPr>
      <w:r>
        <w:t>(a)</w:t>
      </w:r>
      <w:r>
        <w:tab/>
        <w:t xml:space="preserve">by inserting </w:t>
      </w:r>
      <w:del w:id="594" w:author="svcMRProcess" w:date="2020-02-17T09:15:00Z">
        <w:r>
          <w:delText>"</w:delText>
        </w:r>
      </w:del>
      <w:ins w:id="595" w:author="svcMRProcess" w:date="2020-02-17T09:15:00Z">
        <w:r>
          <w:t>“</w:t>
        </w:r>
      </w:ins>
      <w:r>
        <w:t>after the variation date</w:t>
      </w:r>
      <w:del w:id="596" w:author="svcMRProcess" w:date="2020-02-17T09:15:00Z">
        <w:r>
          <w:delText>"</w:delText>
        </w:r>
      </w:del>
      <w:ins w:id="597" w:author="svcMRProcess" w:date="2020-02-17T09:15:00Z">
        <w:r>
          <w:t>”</w:t>
        </w:r>
      </w:ins>
      <w:r>
        <w:t xml:space="preserve"> after </w:t>
      </w:r>
      <w:del w:id="598" w:author="svcMRProcess" w:date="2020-02-17T09:15:00Z">
        <w:r>
          <w:delText>"</w:delText>
        </w:r>
      </w:del>
      <w:ins w:id="599" w:author="svcMRProcess" w:date="2020-02-17T09:15:00Z">
        <w:r>
          <w:t>“</w:t>
        </w:r>
      </w:ins>
      <w:r>
        <w:t>this Agreement</w:t>
      </w:r>
      <w:del w:id="600" w:author="svcMRProcess" w:date="2020-02-17T09:15:00Z">
        <w:r>
          <w:delText>";</w:delText>
        </w:r>
      </w:del>
      <w:ins w:id="601" w:author="svcMRProcess" w:date="2020-02-17T09:15:00Z">
        <w:r>
          <w:t>”;</w:t>
        </w:r>
      </w:ins>
    </w:p>
    <w:p>
      <w:pPr>
        <w:pStyle w:val="yMiscellaneousBody"/>
        <w:tabs>
          <w:tab w:val="left" w:pos="1720"/>
        </w:tabs>
        <w:spacing w:before="120"/>
        <w:ind w:left="1700" w:hanging="560"/>
      </w:pPr>
      <w:r>
        <w:t>(b)</w:t>
      </w:r>
      <w:r>
        <w:tab/>
        <w:t xml:space="preserve">by inserting </w:t>
      </w:r>
      <w:del w:id="602" w:author="svcMRProcess" w:date="2020-02-17T09:15:00Z">
        <w:r>
          <w:delText>"</w:delText>
        </w:r>
      </w:del>
      <w:ins w:id="603" w:author="svcMRProcess" w:date="2020-02-17T09:15:00Z">
        <w:r>
          <w:t>“</w:t>
        </w:r>
      </w:ins>
      <w:r>
        <w:t>significantly</w:t>
      </w:r>
      <w:del w:id="604" w:author="svcMRProcess" w:date="2020-02-17T09:15:00Z">
        <w:r>
          <w:delText>"</w:delText>
        </w:r>
      </w:del>
      <w:ins w:id="605" w:author="svcMRProcess" w:date="2020-02-17T09:15:00Z">
        <w:r>
          <w:t>”</w:t>
        </w:r>
      </w:ins>
      <w:r>
        <w:t xml:space="preserve"> before </w:t>
      </w:r>
      <w:del w:id="606" w:author="svcMRProcess" w:date="2020-02-17T09:15:00Z">
        <w:r>
          <w:delText>"</w:delText>
        </w:r>
      </w:del>
      <w:ins w:id="607" w:author="svcMRProcess" w:date="2020-02-17T09:15:00Z">
        <w:r>
          <w:t>“</w:t>
        </w:r>
      </w:ins>
      <w:r>
        <w:t>modify</w:t>
      </w:r>
      <w:del w:id="608" w:author="svcMRProcess" w:date="2020-02-17T09:15:00Z">
        <w:r>
          <w:delText>";</w:delText>
        </w:r>
      </w:del>
      <w:ins w:id="609" w:author="svcMRProcess" w:date="2020-02-17T09:15:00Z">
        <w:r>
          <w:t>”;</w:t>
        </w:r>
      </w:ins>
    </w:p>
    <w:p>
      <w:pPr>
        <w:pStyle w:val="yMiscellaneousBody"/>
        <w:tabs>
          <w:tab w:val="left" w:pos="1720"/>
        </w:tabs>
        <w:spacing w:before="120"/>
        <w:ind w:left="1700" w:hanging="560"/>
      </w:pPr>
      <w:r>
        <w:t>(c)</w:t>
      </w:r>
      <w:r>
        <w:tab/>
        <w:t xml:space="preserve">by inserting </w:t>
      </w:r>
      <w:del w:id="610" w:author="svcMRProcess" w:date="2020-02-17T09:15:00Z">
        <w:r>
          <w:delText>"</w:delText>
        </w:r>
      </w:del>
      <w:ins w:id="611" w:author="svcMRProcess" w:date="2020-02-17T09:15:00Z">
        <w:r>
          <w:t>“</w:t>
        </w:r>
      </w:ins>
      <w:r>
        <w:t>carried on pursuant to this Agreement</w:t>
      </w:r>
      <w:del w:id="612" w:author="svcMRProcess" w:date="2020-02-17T09:15:00Z">
        <w:r>
          <w:delText>"</w:delText>
        </w:r>
      </w:del>
      <w:ins w:id="613" w:author="svcMRProcess" w:date="2020-02-17T09:15:00Z">
        <w:r>
          <w:t>”</w:t>
        </w:r>
      </w:ins>
      <w:r>
        <w:t xml:space="preserve"> after </w:t>
      </w:r>
      <w:del w:id="614" w:author="svcMRProcess" w:date="2020-02-17T09:15:00Z">
        <w:r>
          <w:delText>"</w:delText>
        </w:r>
      </w:del>
      <w:ins w:id="615" w:author="svcMRProcess" w:date="2020-02-17T09:15:00Z">
        <w:r>
          <w:t>“</w:t>
        </w:r>
      </w:ins>
      <w:r>
        <w:t>vary their activities</w:t>
      </w:r>
      <w:del w:id="616" w:author="svcMRProcess" w:date="2020-02-17T09:15:00Z">
        <w:r>
          <w:delText>";</w:delText>
        </w:r>
      </w:del>
      <w:ins w:id="617" w:author="svcMRProcess" w:date="2020-02-17T09:15:00Z">
        <w:r>
          <w:t>”;</w:t>
        </w:r>
      </w:ins>
    </w:p>
    <w:p>
      <w:pPr>
        <w:pStyle w:val="yMiscellaneousBody"/>
        <w:tabs>
          <w:tab w:val="left" w:pos="1720"/>
        </w:tabs>
        <w:spacing w:before="120"/>
        <w:ind w:left="1700" w:hanging="560"/>
      </w:pPr>
      <w:r>
        <w:t>(d)</w:t>
      </w:r>
      <w:r>
        <w:tab/>
        <w:t xml:space="preserve">by inserting </w:t>
      </w:r>
      <w:del w:id="618" w:author="svcMRProcess" w:date="2020-02-17T09:15:00Z">
        <w:r>
          <w:delText>"(</w:delText>
        </w:r>
      </w:del>
      <w:ins w:id="619" w:author="svcMRProcess" w:date="2020-02-17T09:15:00Z">
        <w:r>
          <w:t>“(</w:t>
        </w:r>
      </w:ins>
      <w:r>
        <w:t>other than under clauses 9C, 11A or 11E</w:t>
      </w:r>
      <w:del w:id="620" w:author="svcMRProcess" w:date="2020-02-17T09:15:00Z">
        <w:r>
          <w:delText>)"</w:delText>
        </w:r>
      </w:del>
      <w:ins w:id="621" w:author="svcMRProcess" w:date="2020-02-17T09:15:00Z">
        <w:r>
          <w:t>)”</w:t>
        </w:r>
      </w:ins>
      <w:r>
        <w:t xml:space="preserve"> after </w:t>
      </w:r>
      <w:del w:id="622" w:author="svcMRProcess" w:date="2020-02-17T09:15:00Z">
        <w:r>
          <w:delText>"</w:delText>
        </w:r>
      </w:del>
      <w:ins w:id="623" w:author="svcMRProcess" w:date="2020-02-17T09:15:00Z">
        <w:r>
          <w:t>“</w:t>
        </w:r>
      </w:ins>
      <w:r>
        <w:t>any approved proposals</w:t>
      </w:r>
      <w:del w:id="624" w:author="svcMRProcess" w:date="2020-02-17T09:15:00Z">
        <w:r>
          <w:delText>";</w:delText>
        </w:r>
      </w:del>
      <w:ins w:id="625" w:author="svcMRProcess" w:date="2020-02-17T09:15:00Z">
        <w:r>
          <w:t>”;</w:t>
        </w:r>
      </w:ins>
      <w:r>
        <w:t xml:space="preserve"> and</w:t>
      </w:r>
    </w:p>
    <w:p>
      <w:pPr>
        <w:pStyle w:val="yMiscellaneousBody"/>
        <w:tabs>
          <w:tab w:val="left" w:pos="1720"/>
        </w:tabs>
        <w:spacing w:before="120"/>
        <w:ind w:left="1700" w:hanging="560"/>
      </w:pPr>
      <w:r>
        <w:t>(e)</w:t>
      </w:r>
      <w:r>
        <w:tab/>
        <w:t>by deleting the last sentence and substituting the following sentence:</w:t>
      </w:r>
    </w:p>
    <w:p>
      <w:pPr>
        <w:pStyle w:val="yMiscellaneousBody"/>
        <w:spacing w:before="120"/>
        <w:ind w:left="1740" w:hanging="40"/>
      </w:pPr>
      <w:del w:id="626" w:author="svcMRProcess" w:date="2020-02-17T09:15:00Z">
        <w:r>
          <w:delText>"</w:delText>
        </w:r>
      </w:del>
      <w:ins w:id="627" w:author="svcMRProcess" w:date="2020-02-17T09:15:00Z">
        <w:r>
          <w:t>“</w:t>
        </w:r>
      </w:ins>
      <w:r>
        <w:t>The provisions of clause 7(5) shall apply mutatis mutandis to detailed proposals submitted pursuant to this subclause</w:t>
      </w:r>
      <w:del w:id="628" w:author="svcMRProcess" w:date="2020-02-17T09:15:00Z">
        <w:r>
          <w:delText>.";</w:delText>
        </w:r>
      </w:del>
      <w:ins w:id="629" w:author="svcMRProcess" w:date="2020-02-17T09:15:00Z">
        <w:r>
          <w:t>.”;</w:t>
        </w:r>
      </w:ins>
    </w:p>
    <w:p>
      <w:pPr>
        <w:pStyle w:val="yMiscellaneousBody"/>
        <w:tabs>
          <w:tab w:val="left" w:pos="1140"/>
        </w:tabs>
        <w:spacing w:before="120"/>
        <w:ind w:left="1140" w:hanging="560"/>
      </w:pPr>
      <w:r>
        <w:t>(5)</w:t>
      </w:r>
      <w:r>
        <w:tab/>
        <w:t>by renumbering subclauses (2) and (3) of clause 9 as (6) and (7) respectively;</w:t>
      </w:r>
    </w:p>
    <w:p>
      <w:pPr>
        <w:pStyle w:val="yMiscellaneousBody"/>
        <w:tabs>
          <w:tab w:val="left" w:pos="1140"/>
        </w:tabs>
        <w:spacing w:before="120"/>
        <w:ind w:left="1140" w:hanging="560"/>
      </w:pPr>
      <w:r>
        <w:t>(6)</w:t>
      </w:r>
      <w:r>
        <w:tab/>
        <w:t>by inserting after subclause (1) of clause 9 the following new subclauses:</w:t>
      </w:r>
    </w:p>
    <w:p>
      <w:pPr>
        <w:pStyle w:val="yMiscellaneousBody"/>
        <w:spacing w:before="120"/>
        <w:ind w:left="1700" w:hanging="560"/>
      </w:pPr>
      <w:del w:id="630" w:author="svcMRProcess" w:date="2020-02-17T09:15:00Z">
        <w:r>
          <w:delText>"(</w:delText>
        </w:r>
      </w:del>
      <w:ins w:id="631" w:author="svcMRProcess" w:date="2020-02-17T09:15:00Z">
        <w:r>
          <w:t>“(</w:t>
        </w:r>
      </w:ins>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spacing w:before="120"/>
        <w:ind w:left="170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170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1700" w:hanging="560"/>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del w:id="632" w:author="svcMRProcess" w:date="2020-02-17T09:15:00Z">
        <w:r>
          <w:delText>.";</w:delText>
        </w:r>
      </w:del>
      <w:ins w:id="633" w:author="svcMRProcess" w:date="2020-02-17T09:15:00Z">
        <w:r>
          <w:t>.”;</w:t>
        </w:r>
      </w:ins>
    </w:p>
    <w:p>
      <w:pPr>
        <w:pStyle w:val="yMiscellaneousBody"/>
        <w:tabs>
          <w:tab w:val="left" w:pos="1140"/>
        </w:tabs>
        <w:spacing w:before="120"/>
        <w:ind w:left="1140" w:hanging="560"/>
      </w:pPr>
      <w:r>
        <w:t>(7)</w:t>
      </w:r>
      <w:r>
        <w:tab/>
        <w:t xml:space="preserve">by renumbering clause 9A as clause 9C and in subclause (4) deleting </w:t>
      </w:r>
      <w:del w:id="634" w:author="svcMRProcess" w:date="2020-02-17T09:15:00Z">
        <w:r>
          <w:delText>"</w:delText>
        </w:r>
      </w:del>
      <w:ins w:id="635" w:author="svcMRProcess" w:date="2020-02-17T09:15:00Z">
        <w:r>
          <w:t>“</w:t>
        </w:r>
      </w:ins>
      <w:r>
        <w:t>Clauses 7 and 8</w:t>
      </w:r>
      <w:del w:id="636" w:author="svcMRProcess" w:date="2020-02-17T09:15:00Z">
        <w:r>
          <w:delText>"</w:delText>
        </w:r>
      </w:del>
      <w:ins w:id="637" w:author="svcMRProcess" w:date="2020-02-17T09:15:00Z">
        <w:r>
          <w:t>”</w:t>
        </w:r>
      </w:ins>
      <w:r>
        <w:t xml:space="preserve"> and substituting </w:t>
      </w:r>
      <w:del w:id="638" w:author="svcMRProcess" w:date="2020-02-17T09:15:00Z">
        <w:r>
          <w:delText>"</w:delText>
        </w:r>
      </w:del>
      <w:ins w:id="639" w:author="svcMRProcess" w:date="2020-02-17T09:15:00Z">
        <w:r>
          <w:t>“</w:t>
        </w:r>
      </w:ins>
      <w:r>
        <w:t>clauses 9(2) to (5) and clause 9A</w:t>
      </w:r>
      <w:del w:id="640" w:author="svcMRProcess" w:date="2020-02-17T09:15:00Z">
        <w:r>
          <w:delText>";</w:delText>
        </w:r>
      </w:del>
      <w:ins w:id="641" w:author="svcMRProcess" w:date="2020-02-17T09:15:00Z">
        <w:r>
          <w:t>”;</w:t>
        </w:r>
      </w:ins>
    </w:p>
    <w:p>
      <w:pPr>
        <w:pStyle w:val="yMiscellaneousBody"/>
        <w:tabs>
          <w:tab w:val="left" w:pos="1140"/>
        </w:tabs>
        <w:spacing w:before="120"/>
        <w:ind w:left="1140" w:hanging="560"/>
      </w:pPr>
      <w:r>
        <w:t>(8)</w:t>
      </w:r>
      <w:r>
        <w:tab/>
        <w:t>by inserting after clause 9 the following new clauses:</w:t>
      </w:r>
    </w:p>
    <w:p>
      <w:pPr>
        <w:pStyle w:val="yMiscellaneousBody"/>
        <w:tabs>
          <w:tab w:val="left" w:pos="1700"/>
        </w:tabs>
        <w:spacing w:before="120"/>
        <w:ind w:left="2260" w:hanging="1140"/>
      </w:pPr>
      <w:del w:id="642" w:author="svcMRProcess" w:date="2020-02-17T09:15:00Z">
        <w:r>
          <w:delText>"</w:delText>
        </w:r>
      </w:del>
      <w:ins w:id="643" w:author="svcMRProcess" w:date="2020-02-17T09:15:00Z">
        <w:r>
          <w:t>“</w:t>
        </w:r>
      </w:ins>
      <w:r>
        <w:rPr>
          <w:b/>
        </w:rPr>
        <w:t xml:space="preserve">Consideration of Joint </w:t>
      </w:r>
      <w:del w:id="644" w:author="svcMRProcess" w:date="2020-02-17T09:15:00Z">
        <w:r>
          <w:rPr>
            <w:b/>
          </w:rPr>
          <w:delText>Venturers'</w:delText>
        </w:r>
      </w:del>
      <w:ins w:id="645" w:author="svcMRProcess" w:date="2020-02-17T09:15:00Z">
        <w:r>
          <w:rPr>
            <w:b/>
          </w:rPr>
          <w:t>Venturers’</w:t>
        </w:r>
      </w:ins>
      <w:r>
        <w:rPr>
          <w:b/>
        </w:rPr>
        <w:t xml:space="preserve"> proposals under clause 9</w:t>
      </w:r>
    </w:p>
    <w:p>
      <w:pPr>
        <w:pStyle w:val="yMiscellaneousBody"/>
        <w:tabs>
          <w:tab w:val="left" w:pos="0"/>
          <w:tab w:val="left" w:pos="2280"/>
        </w:tabs>
        <w:spacing w:before="120"/>
        <w:ind w:left="2240" w:hanging="1100"/>
      </w:pPr>
      <w:r>
        <w:t>9A. (1)</w:t>
      </w:r>
      <w:r>
        <w:tab/>
        <w:t>In respect of each proposal pursuant to subclause (1) of clause 9 the Minister shall:</w:t>
      </w:r>
    </w:p>
    <w:p>
      <w:pPr>
        <w:pStyle w:val="yMiscellaneousBody"/>
        <w:spacing w:before="120"/>
        <w:ind w:left="2840" w:hanging="580"/>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spacing w:before="120"/>
        <w:ind w:left="2860" w:hanging="560"/>
      </w:pPr>
      <w:r>
        <w:t>(b)</w:t>
      </w:r>
      <w:r>
        <w:tab/>
        <w:t>approve of the proposal without qualification or reservation; or</w:t>
      </w:r>
    </w:p>
    <w:p>
      <w:pPr>
        <w:pStyle w:val="yMiscellaneousBody"/>
        <w:spacing w:before="120"/>
        <w:ind w:left="2860" w:hanging="560"/>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spacing w:before="120"/>
        <w:ind w:left="2860" w:hanging="560"/>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30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spacing w:before="120"/>
        <w:ind w:left="230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40" w:hanging="560"/>
      </w:pPr>
      <w:r>
        <w:t>(i)</w:t>
      </w:r>
      <w:r>
        <w:tab/>
        <w:t>detrimentally affect economic and orderly development in the said State, including without limitation, infrastructure development in the said State; or</w:t>
      </w:r>
    </w:p>
    <w:p>
      <w:pPr>
        <w:pStyle w:val="yMiscellaneousBody"/>
        <w:spacing w:before="120"/>
        <w:ind w:left="2840" w:hanging="560"/>
      </w:pPr>
      <w:r>
        <w:t>(ii)</w:t>
      </w:r>
      <w:r>
        <w:tab/>
        <w:t>be contrary to or inconsistent with the planning and development policies and objectives of the State; or</w:t>
      </w:r>
    </w:p>
    <w:p>
      <w:pPr>
        <w:pStyle w:val="yMiscellaneousBody"/>
        <w:spacing w:before="120"/>
        <w:ind w:left="2840" w:hanging="560"/>
      </w:pPr>
      <w:r>
        <w:t>(iii)</w:t>
      </w:r>
      <w:r>
        <w:tab/>
        <w:t>detrimentally affect the rights and interests of third parties; or</w:t>
      </w:r>
    </w:p>
    <w:p>
      <w:pPr>
        <w:pStyle w:val="yMiscellaneousBody"/>
        <w:spacing w:before="120"/>
        <w:ind w:left="2840" w:hanging="560"/>
      </w:pPr>
      <w:r>
        <w:t>(iv)</w:t>
      </w:r>
      <w:r>
        <w:tab/>
        <w:t>detrimentally affect access to and use by others of the lands the subject of any grant or proposed grant to the Joint Venturers.</w:t>
      </w:r>
    </w:p>
    <w:p>
      <w:pPr>
        <w:pStyle w:val="yMiscellaneousBody"/>
        <w:spacing w:before="120"/>
        <w:ind w:left="226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spacing w:before="120"/>
        <w:ind w:left="2262" w:hanging="561"/>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w:t>
      </w:r>
      <w:del w:id="646" w:author="svcMRProcess" w:date="2020-02-17T09:15:00Z">
        <w:r>
          <w:delText xml:space="preserve"> </w:delText>
        </w:r>
      </w:del>
      <w:ins w:id="647" w:author="svcMRProcess" w:date="2020-02-17T09:15:00Z">
        <w:r>
          <w:t> </w:t>
        </w:r>
      </w:ins>
      <w:r>
        <w:t>45(7) of the EP Act.</w:t>
      </w:r>
    </w:p>
    <w:p>
      <w:pPr>
        <w:pStyle w:val="yMiscellaneousBody"/>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2" w:hanging="561"/>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2" w:hanging="561"/>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45, the Minister may during the implementation of approved proposals approve variations to those proposals.</w:t>
      </w:r>
    </w:p>
    <w:p>
      <w:pPr>
        <w:pStyle w:val="yMiscellaneousBody"/>
        <w:spacing w:before="240"/>
        <w:ind w:left="1259" w:hanging="119"/>
        <w:rPr>
          <w:b/>
        </w:rPr>
      </w:pPr>
      <w:r>
        <w:rPr>
          <w:b/>
        </w:rPr>
        <w:t>Notification of possible proposals</w:t>
      </w:r>
    </w:p>
    <w:p>
      <w:pPr>
        <w:pStyle w:val="yMiscellaneousBody"/>
        <w:tabs>
          <w:tab w:val="left" w:pos="1080"/>
        </w:tabs>
        <w:spacing w:before="120"/>
        <w:ind w:left="2220" w:hanging="1080"/>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spacing w:before="120"/>
        <w:ind w:left="2220" w:hanging="560"/>
      </w:pPr>
      <w:r>
        <w:t>(2)</w:t>
      </w:r>
      <w:r>
        <w:tab/>
        <w:t xml:space="preserve">Within one (1) month after receiving the notification the Minister may, if the Minister so wishes, inform the Joint Venturers of the </w:t>
      </w:r>
      <w:del w:id="648" w:author="svcMRProcess" w:date="2020-02-17T09:15:00Z">
        <w:r>
          <w:delText>Minister's</w:delText>
        </w:r>
      </w:del>
      <w:ins w:id="649" w:author="svcMRProcess" w:date="2020-02-17T09:15:00Z">
        <w:r>
          <w:t>Minister’s</w:t>
        </w:r>
      </w:ins>
      <w:r>
        <w:t xml:space="preserve"> views of the matter at that stage.</w:t>
      </w:r>
    </w:p>
    <w:p>
      <w:pPr>
        <w:pStyle w:val="yMiscellaneousBody"/>
        <w:spacing w:before="120"/>
        <w:ind w:left="2220" w:hanging="560"/>
      </w:pPr>
      <w:r>
        <w:t>(3)</w:t>
      </w:r>
      <w:r>
        <w:tab/>
        <w:t xml:space="preserve">If the Joint Venturers are informed of the </w:t>
      </w:r>
      <w:del w:id="650" w:author="svcMRProcess" w:date="2020-02-17T09:15:00Z">
        <w:r>
          <w:delText>Minister's</w:delText>
        </w:r>
      </w:del>
      <w:ins w:id="651" w:author="svcMRProcess" w:date="2020-02-17T09:15:00Z">
        <w:r>
          <w:t>Minister’s</w:t>
        </w:r>
      </w:ins>
      <w:r>
        <w:t xml:space="preserve"> views, they shall take them into account in deciding whether or not to proceed with their consideration of the matter and the submission of proposals.</w:t>
      </w:r>
    </w:p>
    <w:p>
      <w:pPr>
        <w:pStyle w:val="yMiscellaneousBody"/>
        <w:spacing w:before="120"/>
        <w:ind w:left="2220" w:hanging="560"/>
      </w:pPr>
      <w:r>
        <w:t>(4)</w:t>
      </w:r>
      <w:r>
        <w:tab/>
        <w:t xml:space="preserve">Neither the </w:t>
      </w:r>
      <w:del w:id="652" w:author="svcMRProcess" w:date="2020-02-17T09:15:00Z">
        <w:r>
          <w:delText>Minister's</w:delText>
        </w:r>
      </w:del>
      <w:ins w:id="653" w:author="svcMRProcess" w:date="2020-02-17T09:15:00Z">
        <w:r>
          <w:t>Minister’s</w:t>
        </w:r>
      </w:ins>
      <w:r>
        <w:t xml:space="preserve"> response nor the Minister choosing not to respond shall in any way limit, prejudice or otherwise affect the exercise by the Minister of the </w:t>
      </w:r>
      <w:del w:id="654" w:author="svcMRProcess" w:date="2020-02-17T09:15:00Z">
        <w:r>
          <w:delText>Minister's</w:delText>
        </w:r>
      </w:del>
      <w:ins w:id="655" w:author="svcMRProcess" w:date="2020-02-17T09:15:00Z">
        <w:r>
          <w:t>Minister’s</w:t>
        </w:r>
      </w:ins>
      <w:r>
        <w:t xml:space="preserve"> powers, or the performance of the </w:t>
      </w:r>
      <w:del w:id="656" w:author="svcMRProcess" w:date="2020-02-17T09:15:00Z">
        <w:r>
          <w:delText>Minister's</w:delText>
        </w:r>
      </w:del>
      <w:ins w:id="657" w:author="svcMRProcess" w:date="2020-02-17T09:15:00Z">
        <w:r>
          <w:t>Minister’s</w:t>
        </w:r>
      </w:ins>
      <w:r>
        <w:t xml:space="preserve"> obligations, under this  Agreement or otherwise under the laws from time to time of the said State. </w:t>
      </w:r>
    </w:p>
    <w:p>
      <w:pPr>
        <w:pStyle w:val="yMiscellaneousBody"/>
        <w:tabs>
          <w:tab w:val="left" w:pos="2280"/>
        </w:tabs>
        <w:spacing w:before="120"/>
        <w:ind w:left="2820" w:hanging="1180"/>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spacing w:before="120"/>
        <w:ind w:left="2820" w:hanging="600"/>
      </w:pPr>
      <w:r>
        <w:t>(b)</w:t>
      </w:r>
      <w:r>
        <w:tab/>
        <w:t xml:space="preserve">For the purpose of this subclause </w:t>
      </w:r>
      <w:del w:id="658" w:author="svcMRProcess" w:date="2020-02-17T09:15:00Z">
        <w:r>
          <w:delText>"</w:delText>
        </w:r>
      </w:del>
      <w:ins w:id="659" w:author="svcMRProcess" w:date="2020-02-17T09:15:00Z">
        <w:r>
          <w:t>“</w:t>
        </w:r>
      </w:ins>
      <w:r>
        <w:t>public interest concerns</w:t>
      </w:r>
      <w:del w:id="660" w:author="svcMRProcess" w:date="2020-02-17T09:15:00Z">
        <w:r>
          <w:delText>"</w:delText>
        </w:r>
      </w:del>
      <w:ins w:id="661" w:author="svcMRProcess" w:date="2020-02-17T09:15:00Z">
        <w:r>
          <w:t>”</w:t>
        </w:r>
      </w:ins>
      <w:r>
        <w:t xml:space="preserve"> means any concern that implementation of the single preferred development or any part of it will:</w:t>
      </w:r>
    </w:p>
    <w:p>
      <w:pPr>
        <w:pStyle w:val="yMiscellaneousBody"/>
        <w:tabs>
          <w:tab w:val="left" w:pos="3420"/>
        </w:tabs>
        <w:spacing w:before="120"/>
        <w:ind w:left="3419" w:hanging="601"/>
      </w:pPr>
      <w:r>
        <w:t>(i)</w:t>
      </w:r>
      <w:r>
        <w:tab/>
        <w:t>detrimentally affect economic and orderly development in the said State, including without limitation, infrastructure development in the said State; or</w:t>
      </w:r>
    </w:p>
    <w:p>
      <w:pPr>
        <w:pStyle w:val="yMiscellaneousBody"/>
        <w:tabs>
          <w:tab w:val="left" w:pos="3420"/>
        </w:tabs>
        <w:spacing w:before="120"/>
        <w:ind w:left="3419" w:hanging="601"/>
      </w:pPr>
      <w:r>
        <w:t>(ii)</w:t>
      </w:r>
      <w:r>
        <w:tab/>
        <w:t>be contrary to or inconsistent with the planning and development policies and objectives of the State; or</w:t>
      </w:r>
    </w:p>
    <w:p>
      <w:pPr>
        <w:pStyle w:val="yMiscellaneousBody"/>
        <w:tabs>
          <w:tab w:val="left" w:pos="3420"/>
        </w:tabs>
        <w:spacing w:before="120"/>
        <w:ind w:left="3419" w:hanging="601"/>
      </w:pPr>
      <w:r>
        <w:t>(iii)</w:t>
      </w:r>
      <w:r>
        <w:tab/>
        <w:t>detrimentally affect the rights and interests of third parties; or</w:t>
      </w:r>
    </w:p>
    <w:p>
      <w:pPr>
        <w:pStyle w:val="yMiscellaneousBody"/>
        <w:tabs>
          <w:tab w:val="num" w:pos="2880"/>
        </w:tabs>
        <w:spacing w:before="120"/>
        <w:ind w:left="3419" w:hanging="601"/>
      </w:pPr>
      <w:r>
        <w:t>(iv)</w:t>
      </w:r>
      <w:r>
        <w:tab/>
        <w:t>detrimentally affect access to and use by others of lands the subject of any grant or proposed grant to the Joint Venturers.</w:t>
      </w:r>
    </w:p>
    <w:p>
      <w:pPr>
        <w:pStyle w:val="yMiscellaneousBody"/>
        <w:spacing w:before="120"/>
        <w:ind w:left="2840" w:hanging="560"/>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spacing w:before="120"/>
        <w:ind w:left="2820" w:hanging="600"/>
      </w:pPr>
      <w:r>
        <w:t>(d)</w:t>
      </w:r>
      <w:r>
        <w:tab/>
        <w:t>The Joint Venturers shall furnish to the Minister with their notice reasonable particulars of the single preferred development including, without limitation:</w:t>
      </w:r>
    </w:p>
    <w:p>
      <w:pPr>
        <w:pStyle w:val="yMiscellaneousBody"/>
        <w:tabs>
          <w:tab w:val="left" w:pos="3420"/>
        </w:tabs>
        <w:spacing w:before="120"/>
        <w:ind w:left="3419" w:hanging="601"/>
      </w:pPr>
      <w:r>
        <w:t>(i)</w:t>
      </w:r>
      <w:r>
        <w:tab/>
        <w:t>as to the matters that would be required to be addressed in submitted proposals; and</w:t>
      </w:r>
    </w:p>
    <w:p>
      <w:pPr>
        <w:pStyle w:val="yMiscellaneousBody"/>
        <w:tabs>
          <w:tab w:val="left" w:pos="3420"/>
        </w:tabs>
        <w:spacing w:before="120"/>
        <w:ind w:left="3420" w:hanging="600"/>
      </w:pPr>
      <w:r>
        <w:t>(ii)</w:t>
      </w:r>
      <w:r>
        <w:tab/>
        <w:t>their progress in undertaking any feasibility or other studies or matters to be completed before submission of proposals; and</w:t>
      </w:r>
    </w:p>
    <w:p>
      <w:pPr>
        <w:pStyle w:val="yMiscellaneousBody"/>
        <w:tabs>
          <w:tab w:val="left" w:pos="3420"/>
        </w:tabs>
        <w:spacing w:before="120"/>
        <w:ind w:left="3420" w:hanging="600"/>
      </w:pPr>
      <w:r>
        <w:t>(iii)</w:t>
      </w:r>
      <w:r>
        <w:tab/>
        <w:t>their timetable for obtaining required statutory and other approvals in relation to the submission and approval of proposals; and</w:t>
      </w:r>
    </w:p>
    <w:p>
      <w:pPr>
        <w:pStyle w:val="yMiscellaneousBody"/>
        <w:tabs>
          <w:tab w:val="left" w:pos="3420"/>
        </w:tabs>
        <w:spacing w:before="120"/>
        <w:ind w:left="3420" w:hanging="600"/>
      </w:pPr>
      <w:r>
        <w:t>(iv)</w:t>
      </w:r>
      <w:r>
        <w:tab/>
        <w:t>their tenure requirements.</w:t>
      </w:r>
    </w:p>
    <w:p>
      <w:pPr>
        <w:pStyle w:val="yMiscellaneousBody"/>
        <w:tabs>
          <w:tab w:val="left" w:pos="2780"/>
        </w:tabs>
        <w:spacing w:before="120"/>
        <w:ind w:left="2780" w:hanging="560"/>
      </w:pPr>
      <w:r>
        <w:t>(e)</w:t>
      </w:r>
      <w:r>
        <w:tab/>
        <w:t xml:space="preserve">If so required by the Minister, the Joint Venturers will provide to the Minister such further information regarding the single preferred development as the Minister may require from time to time for the purpose of considering the Joint </w:t>
      </w:r>
      <w:del w:id="662" w:author="svcMRProcess" w:date="2020-02-17T09:15:00Z">
        <w:r>
          <w:delText>Venturers'</w:delText>
        </w:r>
      </w:del>
      <w:ins w:id="663" w:author="svcMRProcess" w:date="2020-02-17T09:15:00Z">
        <w:r>
          <w:t>Venturers’</w:t>
        </w:r>
      </w:ins>
      <w:r>
        <w:t xml:space="preserve"> request and also consult with the Minister or representatives or officers of the State in regard to the single preferred development.</w:t>
      </w:r>
    </w:p>
    <w:p>
      <w:pPr>
        <w:pStyle w:val="yMiscellaneousBody"/>
        <w:tabs>
          <w:tab w:val="left" w:pos="2760"/>
        </w:tabs>
        <w:spacing w:before="120"/>
        <w:ind w:left="2760" w:hanging="540"/>
      </w:pPr>
      <w:r>
        <w:t>(f)</w:t>
      </w:r>
      <w:r>
        <w:tab/>
        <w:t>Within 2 months after receiving the notice (or if the Minister requests further information, within 2</w:t>
      </w:r>
      <w:del w:id="664" w:author="svcMRProcess" w:date="2020-02-17T09:15:00Z">
        <w:r>
          <w:delText xml:space="preserve"> </w:delText>
        </w:r>
      </w:del>
      <w:ins w:id="665" w:author="svcMRProcess" w:date="2020-02-17T09:15:00Z">
        <w:r>
          <w:t> </w:t>
        </w:r>
      </w:ins>
      <w:r>
        <w:t>months after the provision of that information) the Minister must advise the Joint Venturers:</w:t>
      </w:r>
    </w:p>
    <w:p>
      <w:pPr>
        <w:pStyle w:val="yMiscellaneousBody"/>
        <w:tabs>
          <w:tab w:val="left" w:pos="3360"/>
        </w:tabs>
        <w:spacing w:before="120"/>
        <w:ind w:left="3320" w:hanging="480"/>
      </w:pPr>
      <w:r>
        <w:t>(i)</w:t>
      </w:r>
      <w:r>
        <w:tab/>
        <w:t>that the Minister has no public interest concerns with the single preferred development; or</w:t>
      </w:r>
    </w:p>
    <w:p>
      <w:pPr>
        <w:pStyle w:val="yMiscellaneousBody"/>
        <w:tabs>
          <w:tab w:val="left" w:pos="3360"/>
        </w:tabs>
        <w:spacing w:before="120"/>
        <w:ind w:left="3320" w:hanging="480"/>
      </w:pPr>
      <w:r>
        <w:t>(ii)</w:t>
      </w:r>
      <w:r>
        <w:tab/>
        <w:t xml:space="preserve">that he is not then in a position to advise that he has no public interest concerns with the single preferred development and the </w:t>
      </w:r>
      <w:del w:id="666" w:author="svcMRProcess" w:date="2020-02-17T09:15:00Z">
        <w:r>
          <w:delText>Minister's</w:delText>
        </w:r>
      </w:del>
      <w:ins w:id="667" w:author="svcMRProcess" w:date="2020-02-17T09:15:00Z">
        <w:r>
          <w:t>Minister’s</w:t>
        </w:r>
      </w:ins>
      <w:r>
        <w:t xml:space="preserve"> reasons in that regard.</w:t>
      </w:r>
    </w:p>
    <w:p>
      <w:pPr>
        <w:pStyle w:val="yMiscellaneousBody"/>
        <w:spacing w:before="120"/>
        <w:ind w:left="282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del w:id="668" w:author="svcMRProcess" w:date="2020-02-17T09:15:00Z">
        <w:r>
          <w:delText>.";</w:delText>
        </w:r>
      </w:del>
      <w:ins w:id="669" w:author="svcMRProcess" w:date="2020-02-17T09:15:00Z">
        <w:r>
          <w:t>.”;</w:t>
        </w:r>
      </w:ins>
    </w:p>
    <w:p>
      <w:pPr>
        <w:pStyle w:val="yMiscellaneousBody"/>
        <w:spacing w:before="120"/>
        <w:ind w:left="1139" w:hanging="561"/>
      </w:pPr>
      <w:r>
        <w:t>(9)</w:t>
      </w:r>
      <w:r>
        <w:tab/>
        <w:t xml:space="preserve">in clause 11(2) by deleting </w:t>
      </w:r>
      <w:del w:id="670" w:author="svcMRProcess" w:date="2020-02-17T09:15:00Z">
        <w:r>
          <w:delText>"</w:delText>
        </w:r>
      </w:del>
      <w:ins w:id="671" w:author="svcMRProcess" w:date="2020-02-17T09:15:00Z">
        <w:r>
          <w:t>“</w:t>
        </w:r>
      </w:ins>
      <w:r>
        <w:t>Minister for Minerals and Energy</w:t>
      </w:r>
      <w:del w:id="672" w:author="svcMRProcess" w:date="2020-02-17T09:15:00Z">
        <w:r>
          <w:delText>"</w:delText>
        </w:r>
      </w:del>
      <w:ins w:id="673" w:author="svcMRProcess" w:date="2020-02-17T09:15:00Z">
        <w:r>
          <w:t>”</w:t>
        </w:r>
      </w:ins>
      <w:r>
        <w:t xml:space="preserve"> and substituting </w:t>
      </w:r>
      <w:del w:id="674" w:author="svcMRProcess" w:date="2020-02-17T09:15:00Z">
        <w:r>
          <w:delText>"</w:delText>
        </w:r>
      </w:del>
      <w:ins w:id="675" w:author="svcMRProcess" w:date="2020-02-17T09:15:00Z">
        <w:r>
          <w:t>“</w:t>
        </w:r>
      </w:ins>
      <w:r>
        <w:t>Minister for Mines</w:t>
      </w:r>
      <w:del w:id="676" w:author="svcMRProcess" w:date="2020-02-17T09:15:00Z">
        <w:r>
          <w:delText>";</w:delText>
        </w:r>
      </w:del>
      <w:ins w:id="677" w:author="svcMRProcess" w:date="2020-02-17T09:15:00Z">
        <w:r>
          <w:t>”;</w:t>
        </w:r>
      </w:ins>
    </w:p>
    <w:p>
      <w:pPr>
        <w:pStyle w:val="yMiscellaneousBody"/>
        <w:ind w:left="1140" w:hanging="560"/>
      </w:pPr>
      <w:r>
        <w:t>(10)</w:t>
      </w:r>
      <w:r>
        <w:tab/>
        <w:t>by inserting after subclause (8) of clause 11 the following new subclauses:</w:t>
      </w:r>
    </w:p>
    <w:p>
      <w:pPr>
        <w:pStyle w:val="yMiscellaneousBody"/>
        <w:ind w:left="2580" w:hanging="1440"/>
        <w:rPr>
          <w:b/>
          <w:i/>
        </w:rPr>
      </w:pPr>
      <w:del w:id="678" w:author="svcMRProcess" w:date="2020-02-17T09:15:00Z">
        <w:r>
          <w:delText>"</w:delText>
        </w:r>
      </w:del>
      <w:ins w:id="679" w:author="svcMRProcess" w:date="2020-02-17T09:15:00Z">
        <w:r>
          <w:t>“</w:t>
        </w:r>
      </w:ins>
      <w:r>
        <w:rPr>
          <w:b/>
        </w:rPr>
        <w:t>Blending of iron ore</w:t>
      </w:r>
    </w:p>
    <w:p>
      <w:pPr>
        <w:pStyle w:val="yMiscellaneousBody"/>
        <w:tabs>
          <w:tab w:val="left" w:pos="1700"/>
        </w:tabs>
        <w:spacing w:before="120"/>
        <w:ind w:left="2280" w:hanging="1140"/>
        <w:rPr>
          <w:b/>
          <w:i/>
        </w:rPr>
      </w:pPr>
      <w:r>
        <w:t>(9)</w:t>
      </w:r>
      <w:r>
        <w:tab/>
        <w:t>(a)</w:t>
      </w:r>
      <w:r>
        <w:tab/>
        <w:t>The Joint Venturers may blend iron ore mined from the mineral lease with any:</w:t>
      </w:r>
    </w:p>
    <w:p>
      <w:pPr>
        <w:pStyle w:val="yMiscellaneousBody"/>
        <w:spacing w:before="120"/>
        <w:ind w:left="2880" w:hanging="600"/>
      </w:pPr>
      <w:r>
        <w:t>(i)</w:t>
      </w:r>
      <w:r>
        <w:tab/>
        <w:t>iron ore mined from a mining tenement or other mining title granted under, or pursuant to, an Integration Agreement; or</w:t>
      </w:r>
    </w:p>
    <w:p>
      <w:pPr>
        <w:pStyle w:val="yMiscellaneousBody"/>
        <w:spacing w:before="120"/>
        <w:ind w:left="2880" w:hanging="60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80" w:hanging="600"/>
        <w:rPr>
          <w:b/>
          <w:i/>
        </w:rPr>
      </w:pPr>
      <w:r>
        <w:t>(iii)</w:t>
      </w:r>
      <w:r>
        <w:tab/>
        <w:t>with the prior approval of the Minister, iron ore mined in, or proximate to, the Pilbara region of the said State under a Government agreement (excluding an Integration Agreement); or</w:t>
      </w:r>
    </w:p>
    <w:p>
      <w:pPr>
        <w:pStyle w:val="yMiscellaneousBody"/>
        <w:spacing w:before="120"/>
        <w:ind w:left="2880" w:hanging="60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1700"/>
        </w:tabs>
        <w:spacing w:before="140"/>
        <w:ind w:left="2279" w:hanging="64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spacing w:before="140"/>
        <w:ind w:left="2279" w:hanging="641"/>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keepNext/>
        <w:tabs>
          <w:tab w:val="left" w:pos="7380"/>
        </w:tabs>
        <w:spacing w:before="240"/>
        <w:ind w:left="1123"/>
        <w:jc w:val="both"/>
        <w:rPr>
          <w:b/>
        </w:rPr>
      </w:pPr>
      <w:r>
        <w:rPr>
          <w:b/>
        </w:rPr>
        <w:t>Shipment of and price for iron ore</w:t>
      </w:r>
    </w:p>
    <w:p>
      <w:pPr>
        <w:pStyle w:val="yMiscellaneousBody"/>
        <w:tabs>
          <w:tab w:val="left" w:pos="1140"/>
        </w:tabs>
        <w:spacing w:before="140"/>
        <w:ind w:left="1680" w:hanging="540"/>
      </w:pPr>
      <w:r>
        <w:t>(10)</w:t>
      </w:r>
      <w:r>
        <w:tab/>
        <w:t>Throughout the continuance of this Agreement the Joint Venturers shall ship, or procure the shipment of, all iron ore mined from the mineral lease, and sold:</w:t>
      </w:r>
    </w:p>
    <w:p>
      <w:pPr>
        <w:pStyle w:val="yMiscellaneousBody"/>
        <w:tabs>
          <w:tab w:val="left" w:pos="2220"/>
        </w:tabs>
        <w:spacing w:before="140"/>
        <w:ind w:left="2220" w:hanging="500"/>
        <w:rPr>
          <w:b/>
          <w:i/>
        </w:rPr>
      </w:pPr>
      <w:r>
        <w:t>(a)</w:t>
      </w:r>
      <w:r>
        <w:tab/>
        <w:t xml:space="preserve">from the Joint </w:t>
      </w:r>
      <w:del w:id="680" w:author="svcMRProcess" w:date="2020-02-17T09:15:00Z">
        <w:r>
          <w:delText>Venturers'</w:delText>
        </w:r>
      </w:del>
      <w:ins w:id="681" w:author="svcMRProcess" w:date="2020-02-17T09:15:00Z">
        <w:r>
          <w:t>Venturers’</w:t>
        </w:r>
      </w:ins>
      <w:r>
        <w:t xml:space="preserve"> wharf; or</w:t>
      </w:r>
    </w:p>
    <w:p>
      <w:pPr>
        <w:pStyle w:val="yMiscellaneousBody"/>
        <w:tabs>
          <w:tab w:val="left" w:pos="2220"/>
        </w:tabs>
        <w:spacing w:before="140"/>
        <w:ind w:left="2220" w:hanging="500"/>
        <w:rPr>
          <w:b/>
          <w:i/>
        </w:rPr>
      </w:pPr>
      <w:r>
        <w:t>(b)</w:t>
      </w:r>
      <w:r>
        <w:tab/>
        <w:t>from any other wharf in a loading port which wharf has been constructed under an Integration Agreement; or</w:t>
      </w:r>
    </w:p>
    <w:p>
      <w:pPr>
        <w:pStyle w:val="yMiscellaneousBody"/>
        <w:tabs>
          <w:tab w:val="left" w:pos="2220"/>
        </w:tabs>
        <w:spacing w:before="140"/>
        <w:ind w:left="2220" w:hanging="500"/>
        <w:rPr>
          <w:b/>
          <w:i/>
        </w:rPr>
      </w:pPr>
      <w:r>
        <w:t>(c)</w:t>
      </w:r>
      <w:r>
        <w:tab/>
        <w:t xml:space="preserve">with the </w:t>
      </w:r>
      <w:del w:id="682" w:author="svcMRProcess" w:date="2020-02-17T09:15:00Z">
        <w:r>
          <w:delText>Minister's</w:delText>
        </w:r>
      </w:del>
      <w:ins w:id="683" w:author="svcMRProcess" w:date="2020-02-17T09:15:00Z">
        <w:r>
          <w:t>Minister’s</w:t>
        </w:r>
      </w:ins>
      <w:r>
        <w:t xml:space="preserve"> approval given before submission of proposals in that regard, from any other wharf in a loading port which wharf has been constructed under another Government agreement (excluding the Integration Agreements),</w:t>
      </w:r>
    </w:p>
    <w:p>
      <w:pPr>
        <w:pStyle w:val="yMiscellaneousBody"/>
        <w:ind w:left="1741"/>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pPr>
      <w:r>
        <w:t>(i)</w:t>
      </w:r>
      <w:r>
        <w:tab/>
        <w:t>the Minister is notified before the time of shipment that the sale is to be made at cost, providing details of the proposed sale; and</w:t>
      </w:r>
    </w:p>
    <w:p>
      <w:pPr>
        <w:pStyle w:val="yMiscellaneousBody"/>
        <w:tabs>
          <w:tab w:val="left" w:pos="2220"/>
        </w:tabs>
        <w:ind w:left="2220" w:hanging="480"/>
      </w:pPr>
      <w:r>
        <w:t>(ii)</w:t>
      </w:r>
      <w:r>
        <w:tab/>
        <w:t xml:space="preserve">the Minister is notified of the proposed </w:t>
      </w:r>
      <w:del w:id="684" w:author="svcMRProcess" w:date="2020-02-17T09:15:00Z">
        <w:r>
          <w:delText>arm's</w:delText>
        </w:r>
      </w:del>
      <w:ins w:id="685" w:author="svcMRProcess" w:date="2020-02-17T09:15:00Z">
        <w:r>
          <w:t>arm’s</w:t>
        </w:r>
      </w:ins>
      <w:r>
        <w:t xml:space="preserve"> length purchaser in the relevant international seaborne iron ore market of the iron ore the subject of the proposed sale at cost; and</w:t>
      </w:r>
    </w:p>
    <w:p>
      <w:pPr>
        <w:pStyle w:val="yMiscellaneousBody"/>
        <w:tabs>
          <w:tab w:val="left" w:pos="2220"/>
        </w:tabs>
        <w:ind w:left="2220" w:hanging="480"/>
      </w:pPr>
      <w:r>
        <w:t>(iii)</w:t>
      </w:r>
      <w:r>
        <w:tab/>
        <w:t xml:space="preserve">there is included in the return lodged pursuant to clause 31(2) particulars of the transaction in which the ore sold at cost was subsequently purchased in the relevant international seaborne iron ore market by an </w:t>
      </w:r>
      <w:del w:id="686" w:author="svcMRProcess" w:date="2020-02-17T09:15:00Z">
        <w:r>
          <w:delText>arm's</w:delText>
        </w:r>
      </w:del>
      <w:ins w:id="687" w:author="svcMRProcess" w:date="2020-02-17T09:15:00Z">
        <w:r>
          <w:t>arm’s</w:t>
        </w:r>
      </w:ins>
      <w:r>
        <w:t xml:space="preserve"> length purchaser specifying the purchaser, the seller, the price and the date when the sale was agreed between the </w:t>
      </w:r>
      <w:del w:id="688" w:author="svcMRProcess" w:date="2020-02-17T09:15:00Z">
        <w:r>
          <w:delText>arm's</w:delText>
        </w:r>
      </w:del>
      <w:ins w:id="689" w:author="svcMRProcess" w:date="2020-02-17T09:15:00Z">
        <w:r>
          <w:t>arm’s</w:t>
        </w:r>
      </w:ins>
      <w:r>
        <w:t xml:space="preserve"> length purchaser and the seller; and</w:t>
      </w:r>
    </w:p>
    <w:p>
      <w:pPr>
        <w:pStyle w:val="yMiscellaneousBody"/>
        <w:tabs>
          <w:tab w:val="left" w:pos="2220"/>
        </w:tabs>
        <w:ind w:left="2220" w:hanging="480"/>
      </w:pPr>
      <w:r>
        <w:t>(iv)</w:t>
      </w:r>
      <w:r>
        <w:tab/>
        <w:t xml:space="preserve">the </w:t>
      </w:r>
      <w:del w:id="690" w:author="svcMRProcess" w:date="2020-02-17T09:15:00Z">
        <w:r>
          <w:delText>arm's</w:delText>
        </w:r>
      </w:del>
      <w:ins w:id="691" w:author="svcMRProcess" w:date="2020-02-17T09:15:00Z">
        <w:r>
          <w:t>arm’s</w:t>
        </w:r>
      </w:ins>
      <w:r>
        <w:t xml:space="preserve"> length purchaser referred to in (iii) above is not then a designated purchaser as referred to below.</w:t>
      </w:r>
    </w:p>
    <w:p>
      <w:pPr>
        <w:pStyle w:val="yMiscellaneousBody"/>
        <w:ind w:left="1140"/>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del w:id="692" w:author="svcMRProcess" w:date="2020-02-17T09:15:00Z">
        <w:r>
          <w:delText>.";</w:delText>
        </w:r>
      </w:del>
      <w:ins w:id="693" w:author="svcMRProcess" w:date="2020-02-17T09:15:00Z">
        <w:r>
          <w:t>.”;</w:t>
        </w:r>
      </w:ins>
    </w:p>
    <w:p>
      <w:pPr>
        <w:pStyle w:val="yMiscellaneousBody"/>
        <w:keepNext/>
        <w:ind w:left="1139" w:hanging="561"/>
      </w:pPr>
      <w:r>
        <w:t>(11)</w:t>
      </w:r>
      <w:r>
        <w:tab/>
        <w:t>in subclause (7) of clause 11A by deleting paragraphs (b) and (c) and substituting the following new paragraph:</w:t>
      </w:r>
    </w:p>
    <w:p>
      <w:pPr>
        <w:pStyle w:val="yMiscellaneousBody"/>
        <w:spacing w:before="140"/>
        <w:ind w:left="1680" w:hanging="560"/>
      </w:pPr>
      <w:del w:id="694" w:author="svcMRProcess" w:date="2020-02-17T09:15:00Z">
        <w:r>
          <w:delText>"(</w:delText>
        </w:r>
      </w:del>
      <w:ins w:id="695" w:author="svcMRProcess" w:date="2020-02-17T09:15:00Z">
        <w:r>
          <w:t>“(</w:t>
        </w:r>
      </w:ins>
      <w:r>
        <w:t>b)</w:t>
      </w:r>
      <w:r>
        <w:tab/>
        <w:t>The provisions of clauses 7(2), 7(5), 9(2) to (5) and 9A shall apply to detailed proposals submitted pursuant to this subclause</w:t>
      </w:r>
      <w:del w:id="696" w:author="svcMRProcess" w:date="2020-02-17T09:15:00Z">
        <w:r>
          <w:delText>.";</w:delText>
        </w:r>
      </w:del>
      <w:ins w:id="697" w:author="svcMRProcess" w:date="2020-02-17T09:15:00Z">
        <w:r>
          <w:t>.”;</w:t>
        </w:r>
      </w:ins>
    </w:p>
    <w:p>
      <w:pPr>
        <w:pStyle w:val="yMiscellaneousBody"/>
        <w:spacing w:before="140"/>
        <w:ind w:left="1140" w:hanging="560"/>
      </w:pPr>
      <w:del w:id="698" w:author="svcMRProcess" w:date="2020-02-17T09:15:00Z">
        <w:r>
          <w:delText xml:space="preserve"> </w:delText>
        </w:r>
      </w:del>
      <w:r>
        <w:t>(12)</w:t>
      </w:r>
      <w:r>
        <w:tab/>
        <w:t>by inserting after clause 11A the following new clauses:</w:t>
      </w:r>
    </w:p>
    <w:p>
      <w:pPr>
        <w:pStyle w:val="yMiscellaneousBody"/>
        <w:tabs>
          <w:tab w:val="left" w:pos="2280"/>
        </w:tabs>
        <w:spacing w:before="140"/>
        <w:ind w:left="2580" w:hanging="1440"/>
        <w:rPr>
          <w:b/>
        </w:rPr>
      </w:pPr>
      <w:del w:id="699" w:author="svcMRProcess" w:date="2020-02-17T09:15:00Z">
        <w:r>
          <w:rPr>
            <w:b/>
          </w:rPr>
          <w:delText>"</w:delText>
        </w:r>
      </w:del>
      <w:ins w:id="700" w:author="svcMRProcess" w:date="2020-02-17T09:15:00Z">
        <w:r>
          <w:rPr>
            <w:b/>
          </w:rPr>
          <w:t>“</w:t>
        </w:r>
      </w:ins>
      <w:r>
        <w:rPr>
          <w:b/>
        </w:rPr>
        <w:t>Additional areas</w:t>
      </w:r>
    </w:p>
    <w:p>
      <w:pPr>
        <w:pStyle w:val="yMiscellaneousBody"/>
        <w:tabs>
          <w:tab w:val="left" w:pos="1700"/>
        </w:tabs>
        <w:spacing w:before="140"/>
        <w:ind w:left="2260" w:hanging="1140"/>
      </w:pPr>
      <w:r>
        <w:t>11B.</w:t>
      </w:r>
      <w:r>
        <w:tab/>
        <w:t>(1)</w:t>
      </w:r>
      <w:r>
        <w:tab/>
        <w:t xml:space="preserve">Notwithstanding the provisions of the </w:t>
      </w:r>
      <w:r>
        <w:rPr>
          <w:i/>
        </w:rPr>
        <w:t>Mining Act 1904</w:t>
      </w:r>
      <w:r>
        <w:t xml:space="preserve"> or the </w:t>
      </w:r>
      <w:r>
        <w:rPr>
          <w:i/>
        </w:rPr>
        <w:t>Mining Act 1978</w:t>
      </w:r>
      <w:r>
        <w:t xml:space="preserve"> the Joint Venturers may from time to time during the currency of this Agreement apply to the Minister for areas held by the Joint Venturers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w:t>
      </w:r>
      <w:del w:id="701" w:author="svcMRProcess" w:date="2020-02-17T09:15:00Z">
        <w:r>
          <w:delText>Venturers'</w:delText>
        </w:r>
      </w:del>
      <w:ins w:id="702" w:author="svcMRProcess" w:date="2020-02-17T09:15:00Z">
        <w:r>
          <w:t>Venturers’</w:t>
        </w:r>
      </w:ins>
      <w:r>
        <w:t xml:space="preserve"> expense.</w:t>
      </w:r>
    </w:p>
    <w:p>
      <w:pPr>
        <w:pStyle w:val="yMiscellaneousBody"/>
        <w:spacing w:before="14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2" w:hanging="561"/>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spacing w:before="120"/>
        <w:ind w:left="2262" w:hanging="561"/>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w:t>
      </w:r>
      <w:del w:id="703" w:author="svcMRProcess" w:date="2020-02-17T09:15:00Z">
        <w:r>
          <w:delText xml:space="preserve"> </w:delText>
        </w:r>
      </w:del>
      <w:ins w:id="704" w:author="svcMRProcess" w:date="2020-02-17T09:15:00Z">
        <w:r>
          <w:t> </w:t>
        </w:r>
      </w:ins>
      <w:r>
        <w:t>11A as the case may be.</w:t>
      </w:r>
    </w:p>
    <w:p>
      <w:pPr>
        <w:pStyle w:val="yMiscellaneousBody"/>
        <w:spacing w:before="240"/>
        <w:ind w:left="1140"/>
        <w:rPr>
          <w:b/>
        </w:rPr>
      </w:pPr>
      <w:r>
        <w:rPr>
          <w:b/>
        </w:rPr>
        <w:t>Integrated use of works installations or facilities under the Integration Agreements</w:t>
      </w:r>
    </w:p>
    <w:p>
      <w:pPr>
        <w:pStyle w:val="yMiscellaneousBody"/>
        <w:tabs>
          <w:tab w:val="left" w:pos="600"/>
        </w:tabs>
        <w:spacing w:before="120"/>
        <w:ind w:left="2260" w:hanging="1140"/>
      </w:pPr>
      <w:r>
        <w:t>11C. (1)</w:t>
      </w:r>
      <w:r>
        <w:tab/>
        <w:t>Subject to subclauses (2) to (7) of this clause and to the other provisions of this Agreement, the Joint Venturers 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under this Agreement; or</w:t>
      </w:r>
    </w:p>
    <w:p>
      <w:pPr>
        <w:pStyle w:val="yMiscellaneousBody"/>
        <w:spacing w:before="120"/>
        <w:ind w:left="3400" w:hanging="560"/>
      </w:pPr>
      <w:r>
        <w:t>(ii)</w:t>
      </w:r>
      <w:r>
        <w:tab/>
        <w:t>under any other Integration Agreement which are made available for such use and during the continuance of such Integration Agreement; or</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20"/>
        <w:ind w:left="282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spacing w:before="120"/>
        <w:ind w:left="342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20" w:hanging="560"/>
      </w:pPr>
      <w:r>
        <w:t>(B)</w:t>
      </w:r>
      <w:r>
        <w:tab/>
        <w:t>with the prior approval of the Minister, iron ore mined in, or proximate to, the Pilbara region of the said State under a Government agreement (excluding an Integration Agreement);</w:t>
      </w:r>
    </w:p>
    <w:p>
      <w:pPr>
        <w:pStyle w:val="yMiscellaneousBody"/>
        <w:spacing w:before="120"/>
        <w:ind w:left="3420" w:hanging="560"/>
      </w:pPr>
      <w:r>
        <w:t>(C)</w:t>
      </w:r>
      <w:r>
        <w:tab/>
        <w:t>with the prior approval of the Minister, iron ore mined by a third party</w:t>
      </w:r>
      <w:del w:id="705" w:author="svcMRProcess" w:date="2020-02-17T09:15:00Z">
        <w:r>
          <w:delText xml:space="preserve"> </w:delText>
        </w:r>
      </w:del>
      <w:r>
        <w:t xml:space="preserve">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20"/>
        <w:ind w:left="3420" w:hanging="560"/>
      </w:pPr>
      <w:r>
        <w:t>(D)</w:t>
      </w:r>
      <w:r>
        <w:tab/>
        <w:t>iron ore mined under an Integration Agreement;</w:t>
      </w:r>
    </w:p>
    <w:p>
      <w:pPr>
        <w:pStyle w:val="yMiscellaneousBody"/>
        <w:spacing w:before="12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20"/>
        <w:ind w:left="3400" w:hanging="561"/>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00" w:hanging="561"/>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20"/>
        <w:ind w:left="3400" w:hanging="561"/>
      </w:pPr>
      <w:r>
        <w:t>(iii)</w:t>
      </w:r>
      <w:r>
        <w:tab/>
        <w:t xml:space="preserve">with the prior approval of the Minister (as defined in the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20"/>
        <w:ind w:left="3400" w:hanging="561"/>
      </w:pPr>
      <w:r>
        <w:t>(iv)</w:t>
      </w:r>
      <w:r>
        <w:tab/>
        <w:t>iron ore mined under an Integration Agreement;</w:t>
      </w:r>
    </w:p>
    <w:p>
      <w:pPr>
        <w:pStyle w:val="yMiscellaneousBody"/>
        <w:spacing w:before="120"/>
        <w:ind w:left="2840" w:hanging="561"/>
      </w:pPr>
      <w:r>
        <w:t>(c)</w:t>
      </w:r>
      <w:r>
        <w:tab/>
        <w:t>make any existing or new works installations or facilities constructed or held under this Agreement available for use (wholly or partly) in connection with operations under:</w:t>
      </w:r>
    </w:p>
    <w:p>
      <w:pPr>
        <w:pStyle w:val="yMiscellaneousBody"/>
        <w:spacing w:before="120"/>
        <w:ind w:left="3419" w:hanging="601"/>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20"/>
        <w:ind w:left="3420" w:hanging="600"/>
      </w:pPr>
      <w:r>
        <w:t>(ii)</w:t>
      </w:r>
      <w:r>
        <w:tab/>
        <w:t>with the approval of the Minister, a Government agreement (other than an Integration Agreement) for the mining of iron ore in, or proximate to, the Pilbara region of the said State;</w:t>
      </w:r>
    </w:p>
    <w:p>
      <w:pPr>
        <w:pStyle w:val="yMiscellaneousBody"/>
        <w:spacing w:before="120"/>
        <w:ind w:left="2840" w:hanging="560"/>
      </w:pPr>
      <w:r>
        <w:t>(d)</w:t>
      </w:r>
      <w:r>
        <w:tab/>
        <w:t xml:space="preserve">subject to subclause (2), under this Agreement and for the purpose of </w:t>
      </w:r>
      <w:del w:id="706" w:author="svcMRProcess" w:date="2020-02-17T09:15:00Z">
        <w:r>
          <w:delText xml:space="preserve"> </w:delText>
        </w:r>
      </w:del>
      <w:r>
        <w:t>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spacing w:before="120"/>
        <w:ind w:left="2840" w:hanging="560"/>
      </w:pPr>
      <w:r>
        <w:t>(f)</w:t>
      </w:r>
      <w:r>
        <w:tab/>
        <w:t>allow</w:t>
      </w:r>
      <w:del w:id="707" w:author="svcMRProcess" w:date="2020-02-17T09:15:00Z">
        <w:r>
          <w:tab/>
        </w:r>
      </w:del>
      <w:r>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20"/>
        <w:ind w:left="2840"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0" w:hanging="1140"/>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w:t>
      </w:r>
      <w:del w:id="708" w:author="svcMRProcess" w:date="2020-02-17T09:15:00Z">
        <w:r>
          <w:delText>Venturers'</w:delText>
        </w:r>
      </w:del>
      <w:ins w:id="709" w:author="svcMRProcess" w:date="2020-02-17T09:15:00Z">
        <w:r>
          <w:t>Venturers’</w:t>
        </w:r>
      </w:ins>
      <w:r>
        <w:t xml:space="preserve">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20"/>
        <w:ind w:left="2840" w:hanging="560"/>
      </w:pPr>
      <w:r>
        <w:t>(b)</w:t>
      </w:r>
      <w:r>
        <w:tab/>
        <w:t>The Joint Venturers shall not be entitled to:</w:t>
      </w:r>
    </w:p>
    <w:p>
      <w:pPr>
        <w:pStyle w:val="yMiscellaneousBody"/>
        <w:tabs>
          <w:tab w:val="left" w:pos="2280"/>
        </w:tabs>
        <w:spacing w:before="120"/>
        <w:ind w:left="3400" w:hanging="560"/>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spacing w:before="120"/>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spacing w:before="120"/>
        <w:ind w:left="3400" w:hanging="560"/>
      </w:pPr>
      <w:r>
        <w:t>(iii)</w:t>
      </w:r>
      <w:r>
        <w:tab/>
        <w:t>without limiting subparagraphs (i) and</w:t>
      </w:r>
      <w:del w:id="710" w:author="svcMRProcess" w:date="2020-02-17T09:15:00Z">
        <w:r>
          <w:delText xml:space="preserve"> </w:delText>
        </w:r>
      </w:del>
      <w:ins w:id="711" w:author="svcMRProcess" w:date="2020-02-17T09:15:00Z">
        <w:r>
          <w:t> </w:t>
        </w:r>
      </w:ins>
      <w:r>
        <w:t xml:space="preserve">(ii) submit proposals to construct or establish works installations or facilities of a type, or to make expansions, modifications or other variations of works installations or facilities of a type, which in the </w:t>
      </w:r>
      <w:del w:id="712" w:author="svcMRProcess" w:date="2020-02-17T09:15:00Z">
        <w:r>
          <w:delText>Minister's</w:delText>
        </w:r>
      </w:del>
      <w:ins w:id="713" w:author="svcMRProcess" w:date="2020-02-17T09:15:00Z">
        <w:r>
          <w:t>Minister’s</w:t>
        </w:r>
      </w:ins>
      <w:r>
        <w:t xml:space="preserve">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spacing w:before="120"/>
        <w:ind w:left="3420" w:hanging="600"/>
      </w:pPr>
      <w:r>
        <w:t>(iv)</w:t>
      </w:r>
      <w:r>
        <w:tab/>
        <w:t>submit proposals to make a connection as referred to in subclause (1)(d) or a construction, expansion, modification or other variation as referred to in subclause</w:t>
      </w:r>
      <w:del w:id="714" w:author="svcMRProcess" w:date="2020-02-17T09:15:00Z">
        <w:r>
          <w:delText xml:space="preserve"> </w:delText>
        </w:r>
      </w:del>
      <w:ins w:id="715" w:author="svcMRProcess" w:date="2020-02-17T09:15:00Z">
        <w:r>
          <w:t> </w:t>
        </w:r>
      </w:ins>
      <w:r>
        <w:t>(1)(e) otherwise than on tenure granted under or pursuant to this Agreement from time to time or held pursuant to this Agreement from time to time; or</w:t>
      </w:r>
    </w:p>
    <w:p>
      <w:pPr>
        <w:pStyle w:val="yMiscellaneousBody"/>
        <w:tabs>
          <w:tab w:val="left" w:pos="2280"/>
        </w:tabs>
        <w:spacing w:before="120"/>
        <w:ind w:left="342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spacing w:before="120"/>
        <w:ind w:left="3300" w:hanging="48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spacing w:before="120"/>
        <w:ind w:left="3300" w:hanging="48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20"/>
        <w:ind w:left="2840" w:hanging="560"/>
      </w:pPr>
      <w:r>
        <w:t>(c)</w:t>
      </w:r>
      <w:r>
        <w:tab/>
        <w:t xml:space="preserve">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w:t>
      </w:r>
      <w:del w:id="716" w:author="svcMRProcess" w:date="2020-02-17T09:15:00Z">
        <w:r>
          <w:delText>Minister's</w:delText>
        </w:r>
      </w:del>
      <w:ins w:id="717" w:author="svcMRProcess" w:date="2020-02-17T09:15:00Z">
        <w:r>
          <w:t>Minister’s</w:t>
        </w:r>
      </w:ins>
      <w:r>
        <w:t xml:space="preserve"> approval under this Agreement of the Joint </w:t>
      </w:r>
      <w:del w:id="718" w:author="svcMRProcess" w:date="2020-02-17T09:15:00Z">
        <w:r>
          <w:delText>Venturers'</w:delText>
        </w:r>
      </w:del>
      <w:ins w:id="719" w:author="svcMRProcess" w:date="2020-02-17T09:15:00Z">
        <w:r>
          <w:t>Venturers’</w:t>
        </w:r>
      </w:ins>
      <w:r>
        <w:t xml:space="preserve">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1"/>
      </w:pPr>
      <w:r>
        <w:t>(a)</w:t>
      </w:r>
      <w:r>
        <w:tab/>
        <w:t>from that authorised under this Agreement immediately before the variation date; and</w:t>
      </w:r>
    </w:p>
    <w:p>
      <w:pPr>
        <w:pStyle w:val="yMiscellaneousBody"/>
        <w:spacing w:before="120"/>
        <w:ind w:left="2840" w:hanging="560"/>
      </w:pPr>
      <w:r>
        <w:t>(b)</w:t>
      </w:r>
      <w:r>
        <w:tab/>
        <w:t>subsequently from that previously notified to the Minister under this subclause,</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 Joint Venturers for such connection to be allowed.</w:t>
      </w:r>
    </w:p>
    <w:p>
      <w:pPr>
        <w:pStyle w:val="yMiscellaneousBody"/>
        <w:spacing w:before="120"/>
        <w:ind w:left="2260" w:hanging="560"/>
      </w:pPr>
      <w:r>
        <w:t>(5)</w:t>
      </w:r>
      <w:r>
        <w:tab/>
        <w:t>Nothing in this Agreement shall be construed to:</w:t>
      </w:r>
    </w:p>
    <w:p>
      <w:pPr>
        <w:pStyle w:val="yMiscellaneousBody"/>
        <w:tabs>
          <w:tab w:val="left" w:pos="2940"/>
        </w:tabs>
        <w:spacing w:before="120"/>
        <w:ind w:left="2940" w:hanging="600"/>
      </w:pPr>
      <w:r>
        <w:t>(a)</w:t>
      </w:r>
      <w:r>
        <w:tab/>
        <w:t>exempt another Integration Proponent from complying with, or the application of, the provisions of its Integration Agreement;  or</w:t>
      </w:r>
    </w:p>
    <w:p>
      <w:pPr>
        <w:pStyle w:val="yMiscellaneousBody"/>
        <w:tabs>
          <w:tab w:val="left" w:pos="2940"/>
        </w:tabs>
        <w:spacing w:before="120"/>
        <w:ind w:left="2940" w:hanging="600"/>
      </w:pPr>
      <w:r>
        <w:t>(b)</w:t>
      </w:r>
      <w:r>
        <w:tab/>
        <w:t xml:space="preserve">restrict the Joint </w:t>
      </w:r>
      <w:del w:id="720" w:author="svcMRProcess" w:date="2020-02-17T09:15:00Z">
        <w:r>
          <w:delText>Venturers'</w:delText>
        </w:r>
      </w:del>
      <w:ins w:id="721" w:author="svcMRProcess" w:date="2020-02-17T09:15:00Z">
        <w:r>
          <w:t>Venturers’</w:t>
        </w:r>
      </w:ins>
      <w:r>
        <w:t xml:space="preserve"> rights under clause 40.</w:t>
      </w:r>
    </w:p>
    <w:p>
      <w:pPr>
        <w:pStyle w:val="yMiscellaneousBody"/>
        <w:spacing w:before="120"/>
        <w:ind w:left="234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0"/>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spacing w:before="140"/>
        <w:ind w:left="2260" w:hanging="561"/>
      </w:pPr>
      <w:r>
        <w:t>(7)</w:t>
      </w:r>
      <w:r>
        <w:tab/>
        <w:t xml:space="preserve">For the purpose of this clause </w:t>
      </w:r>
      <w:del w:id="722" w:author="svcMRProcess" w:date="2020-02-17T09:15:00Z">
        <w:r>
          <w:delText>"</w:delText>
        </w:r>
      </w:del>
      <w:ins w:id="723" w:author="svcMRProcess" w:date="2020-02-17T09:15:00Z">
        <w:r>
          <w:t>“</w:t>
        </w:r>
      </w:ins>
      <w:r>
        <w:t>works installations or facilities</w:t>
      </w:r>
      <w:del w:id="724" w:author="svcMRProcess" w:date="2020-02-17T09:15:00Z">
        <w:r>
          <w:delText>"</w:delText>
        </w:r>
      </w:del>
      <w:ins w:id="725" w:author="svcMRProcess" w:date="2020-02-17T09:15:00Z">
        <w:r>
          <w:t>”</w:t>
        </w:r>
      </w:ins>
      <w:r>
        <w:t xml:space="preserve"> means any:</w:t>
      </w:r>
    </w:p>
    <w:p>
      <w:pPr>
        <w:pStyle w:val="yMiscellaneousBody"/>
        <w:spacing w:before="140"/>
        <w:ind w:left="2841" w:hanging="561"/>
      </w:pPr>
      <w:r>
        <w:t>(a)</w:t>
      </w:r>
      <w:r>
        <w:tab/>
        <w:t>harbour or port works installations or facilities including, without limitation, stockpiles, reclaimers, conveyors and wharves;</w:t>
      </w:r>
    </w:p>
    <w:p>
      <w:pPr>
        <w:pStyle w:val="yMiscellaneousBody"/>
        <w:spacing w:before="140"/>
        <w:ind w:left="2841" w:hanging="561"/>
      </w:pPr>
      <w:r>
        <w:t>(b)</w:t>
      </w:r>
      <w:r>
        <w:tab/>
        <w:t>railway or rail spur lines;</w:t>
      </w:r>
    </w:p>
    <w:p>
      <w:pPr>
        <w:pStyle w:val="yMiscellaneousBody"/>
        <w:spacing w:before="140"/>
        <w:ind w:left="2841"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40"/>
        <w:ind w:left="2841" w:hanging="561"/>
      </w:pPr>
      <w:r>
        <w:t>(d)</w:t>
      </w:r>
      <w:r>
        <w:tab/>
        <w:t>train loading and unloading works installations or facilities;</w:t>
      </w:r>
    </w:p>
    <w:p>
      <w:pPr>
        <w:pStyle w:val="yMiscellaneousBody"/>
        <w:spacing w:before="140"/>
        <w:ind w:left="2841" w:hanging="561"/>
      </w:pPr>
      <w:r>
        <w:t>(e)</w:t>
      </w:r>
      <w:r>
        <w:tab/>
        <w:t>conveyors;</w:t>
      </w:r>
    </w:p>
    <w:p>
      <w:pPr>
        <w:pStyle w:val="yMiscellaneousBody"/>
        <w:spacing w:before="140"/>
        <w:ind w:left="2841" w:hanging="561"/>
      </w:pPr>
      <w:r>
        <w:t>(f)</w:t>
      </w:r>
      <w:r>
        <w:tab/>
        <w:t>private roads;</w:t>
      </w:r>
    </w:p>
    <w:p>
      <w:pPr>
        <w:pStyle w:val="yMiscellaneousBody"/>
        <w:spacing w:before="140"/>
        <w:ind w:left="2841" w:hanging="561"/>
      </w:pPr>
      <w:r>
        <w:t>(g)</w:t>
      </w:r>
      <w:r>
        <w:tab/>
        <w:t>mine aerodrome and associated aerodrome works installations and facilities;</w:t>
      </w:r>
    </w:p>
    <w:p>
      <w:pPr>
        <w:pStyle w:val="yMiscellaneousBody"/>
        <w:spacing w:before="140"/>
        <w:ind w:left="2841" w:hanging="561"/>
      </w:pPr>
      <w:r>
        <w:t>(h)</w:t>
      </w:r>
      <w:r>
        <w:tab/>
        <w:t>iron ore mining, crushing, screening, beneficiation or other processing works installations or facilities;</w:t>
      </w:r>
    </w:p>
    <w:p>
      <w:pPr>
        <w:pStyle w:val="yMiscellaneousBody"/>
        <w:spacing w:before="140"/>
        <w:ind w:left="2841" w:hanging="561"/>
      </w:pPr>
      <w:r>
        <w:t>(i)</w:t>
      </w:r>
      <w:r>
        <w:tab/>
        <w:t>mine administration buildings including, without limitation, offices, workshops and medical facilities;</w:t>
      </w:r>
    </w:p>
    <w:p>
      <w:pPr>
        <w:pStyle w:val="yMiscellaneousBody"/>
        <w:spacing w:before="140"/>
        <w:ind w:left="2841" w:hanging="561"/>
      </w:pPr>
      <w:r>
        <w:t>(j)</w:t>
      </w:r>
      <w:r>
        <w:tab/>
        <w:t>borrow pits;</w:t>
      </w:r>
    </w:p>
    <w:p>
      <w:pPr>
        <w:pStyle w:val="yMiscellaneousBody"/>
        <w:spacing w:before="140"/>
        <w:ind w:left="2841" w:hanging="561"/>
      </w:pPr>
      <w:r>
        <w:t>(k)</w:t>
      </w:r>
      <w:r>
        <w:tab/>
        <w:t>accommodation and ancillary facilities including, without limitation, construction camps and in townsites constructed pursuant to and held under any Integration Agreement;</w:t>
      </w:r>
    </w:p>
    <w:p>
      <w:pPr>
        <w:pStyle w:val="yMiscellaneousBody"/>
        <w:spacing w:before="140"/>
        <w:ind w:left="2841"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1"/>
      </w:pPr>
      <w:r>
        <w:t>(m)</w:t>
      </w:r>
      <w:r>
        <w:tab/>
        <w:t>any other works installations or facilities approved of by the Minister for the purpose of this clause.</w:t>
      </w:r>
    </w:p>
    <w:p>
      <w:pPr>
        <w:pStyle w:val="yMiscellaneousBody"/>
        <w:tabs>
          <w:tab w:val="left" w:pos="2840"/>
        </w:tabs>
        <w:spacing w:before="240"/>
        <w:ind w:left="4281" w:hanging="2841"/>
        <w:rPr>
          <w:b/>
        </w:rPr>
      </w:pPr>
      <w:r>
        <w:rPr>
          <w:b/>
        </w:rPr>
        <w:t xml:space="preserve">Transfer of rights to shared works installations or facilities </w:t>
      </w:r>
    </w:p>
    <w:p>
      <w:pPr>
        <w:pStyle w:val="yMiscellaneousBody"/>
        <w:tabs>
          <w:tab w:val="left" w:pos="2280"/>
        </w:tabs>
        <w:spacing w:before="120"/>
        <w:ind w:left="2320" w:hanging="880"/>
      </w:pPr>
      <w:r>
        <w:t>11D. (1)</w:t>
      </w:r>
      <w:r>
        <w:tab/>
      </w:r>
      <w:ins w:id="726" w:author="svcMRProcess" w:date="2020-02-17T09:15:00Z">
        <w:r>
          <w:t xml:space="preserve"> </w:t>
        </w:r>
      </w:ins>
      <w:r>
        <w:t xml:space="preserve">For the purposes of this clause </w:t>
      </w:r>
      <w:del w:id="727" w:author="svcMRProcess" w:date="2020-02-17T09:15:00Z">
        <w:r>
          <w:delText>"</w:delText>
        </w:r>
      </w:del>
      <w:ins w:id="728" w:author="svcMRProcess" w:date="2020-02-17T09:15:00Z">
        <w:r>
          <w:t>“</w:t>
        </w:r>
      </w:ins>
      <w:r>
        <w:t xml:space="preserve">Relevant </w:t>
      </w:r>
      <w:ins w:id="729" w:author="svcMRProcess" w:date="2020-02-17T09:15:00Z">
        <w:r>
          <w:t xml:space="preserve"> </w:t>
        </w:r>
      </w:ins>
      <w:r>
        <w:t>Infrastructure</w:t>
      </w:r>
      <w:del w:id="730" w:author="svcMRProcess" w:date="2020-02-17T09:15:00Z">
        <w:r>
          <w:delText>"</w:delText>
        </w:r>
      </w:del>
      <w:ins w:id="731" w:author="svcMRProcess" w:date="2020-02-17T09:15:00Z">
        <w:r>
          <w:t>”</w:t>
        </w:r>
      </w:ins>
      <w:r>
        <w:t xml:space="preserve"> means any works installations or facilities (as defined in clause 11C(7)):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tabs>
          <w:tab w:val="left" w:pos="3380"/>
        </w:tabs>
        <w:spacing w:before="120"/>
        <w:ind w:left="3440" w:hanging="540"/>
      </w:pPr>
      <w:r>
        <w:t>(i)</w:t>
      </w:r>
      <w:r>
        <w:tab/>
        <w:t xml:space="preserve">are no longer required by that other Integration Proponent to carry on its activities pursuant to its Integration Agreement because of the cessation of the Integration </w:t>
      </w:r>
      <w:del w:id="732" w:author="svcMRProcess" w:date="2020-02-17T09:15:00Z">
        <w:r>
          <w:delText>Proponent's</w:delText>
        </w:r>
      </w:del>
      <w:ins w:id="733" w:author="svcMRProcess" w:date="2020-02-17T09:15:00Z">
        <w:r>
          <w:t>Proponent’s</w:t>
        </w:r>
      </w:ins>
      <w:r>
        <w:t xml:space="preserve"> mining operations in respect of which such Relevant Infrastructure was constructed or held or because of any other reason acceptable to the Minister; and</w:t>
      </w:r>
    </w:p>
    <w:p>
      <w:pPr>
        <w:pStyle w:val="yMiscellaneousBody"/>
        <w:tabs>
          <w:tab w:val="left" w:pos="3380"/>
        </w:tabs>
        <w:spacing w:before="120"/>
        <w:ind w:left="3440" w:hanging="540"/>
      </w:pPr>
      <w:r>
        <w:t>(ii)</w:t>
      </w:r>
      <w:r>
        <w:tab/>
        <w:t>are required by the Joint Venturers to continue to carry on their activities pursuant to this Agreement; and</w:t>
      </w:r>
    </w:p>
    <w:p>
      <w:pPr>
        <w:pStyle w:val="yMiscellaneousBody"/>
        <w:spacing w:before="120"/>
        <w:ind w:left="2840" w:hanging="560"/>
      </w:pPr>
      <w:r>
        <w:t>(d)</w:t>
      </w:r>
      <w:r>
        <w:tab/>
        <w:t>in respect of which that other Integration Proponent has notified the Minister it consents to the Joint Venturers submitting proposals as referred to in subclause (2).</w:t>
      </w:r>
    </w:p>
    <w:p>
      <w:pPr>
        <w:pStyle w:val="yMiscellaneousBody"/>
        <w:tabs>
          <w:tab w:val="left" w:pos="2280"/>
        </w:tabs>
        <w:spacing w:before="120"/>
        <w:ind w:left="2320" w:hanging="520"/>
      </w:pPr>
      <w:r>
        <w:t>(2)</w:t>
      </w:r>
      <w:r>
        <w:tab/>
        <w:t>The Joint Venturers may as an additional proposal pursuant to clause 9 propose:</w:t>
      </w:r>
    </w:p>
    <w:p>
      <w:pPr>
        <w:pStyle w:val="yMiscellaneousBody"/>
        <w:spacing w:before="120"/>
        <w:ind w:left="2840" w:hanging="561"/>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560"/>
      </w:pPr>
      <w:r>
        <w:t>(b)</w:t>
      </w:r>
      <w:r>
        <w:tab/>
        <w:t xml:space="preserve">that the other Integration </w:t>
      </w:r>
      <w:del w:id="734" w:author="svcMRProcess" w:date="2020-02-17T09:15:00Z">
        <w:r>
          <w:delText>Proponent's</w:delText>
        </w:r>
      </w:del>
      <w:ins w:id="735" w:author="svcMRProcess" w:date="2020-02-17T09:15:00Z">
        <w:r>
          <w:t>Proponent’s</w:t>
        </w:r>
      </w:ins>
      <w:r>
        <w:t xml:space="preserve"> lease licence or other title (not being a mineral lease, mining lease or other right to mine title granted under a Government agreement, the </w:t>
      </w:r>
      <w:r>
        <w:rPr>
          <w:i/>
        </w:rPr>
        <w:t>Mining Act</w:t>
      </w:r>
      <w:del w:id="736" w:author="svcMRProcess" w:date="2020-02-17T09:15:00Z">
        <w:r>
          <w:delText xml:space="preserve"> </w:delText>
        </w:r>
      </w:del>
      <w:ins w:id="737" w:author="svcMRProcess" w:date="2020-02-17T09:15:00Z">
        <w:r>
          <w:rPr>
            <w:i/>
          </w:rPr>
          <w:t> </w:t>
        </w:r>
      </w:ins>
      <w:r>
        <w:rPr>
          <w:i/>
        </w:rPr>
        <w:t>1904</w:t>
      </w:r>
      <w:r>
        <w:t xml:space="preserve"> or the </w:t>
      </w:r>
      <w:r>
        <w:rPr>
          <w:i/>
        </w:rPr>
        <w:t>Mining Act 1978</w:t>
      </w:r>
      <w:r>
        <w:t xml:space="preserve">)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spacing w:before="120"/>
        <w:ind w:left="2320" w:hanging="520"/>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spacing w:before="120"/>
        <w:ind w:left="2320" w:hanging="520"/>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spacing w:before="120"/>
        <w:ind w:left="2260" w:hanging="1120"/>
      </w:pPr>
      <w:r>
        <w:t>11E.  (1)</w:t>
      </w:r>
      <w:r>
        <w:tab/>
        <w:t>In this clause subject to the context:</w:t>
      </w:r>
    </w:p>
    <w:p>
      <w:pPr>
        <w:pStyle w:val="yMiscellaneousBody"/>
        <w:tabs>
          <w:tab w:val="left" w:pos="1700"/>
        </w:tabs>
        <w:spacing w:before="120"/>
        <w:ind w:left="2240"/>
      </w:pPr>
      <w:del w:id="738" w:author="svcMRProcess" w:date="2020-02-17T09:15:00Z">
        <w:r>
          <w:delText>"</w:delText>
        </w:r>
      </w:del>
      <w:ins w:id="739" w:author="svcMRProcess" w:date="2020-02-17T09:15:00Z">
        <w:r>
          <w:t>“</w:t>
        </w:r>
      </w:ins>
      <w:r>
        <w:t>Additional Infrastructure</w:t>
      </w:r>
      <w:del w:id="740" w:author="svcMRProcess" w:date="2020-02-17T09:15:00Z">
        <w:r>
          <w:delText>"</w:delText>
        </w:r>
      </w:del>
      <w:ins w:id="741" w:author="svcMRProcess" w:date="2020-02-17T09:15:00Z">
        <w:r>
          <w:t>”</w:t>
        </w:r>
      </w:ins>
      <w:r>
        <w:t xml:space="preserve"> means:</w:t>
      </w:r>
    </w:p>
    <w:p>
      <w:pPr>
        <w:pStyle w:val="yMiscellaneousBody"/>
        <w:tabs>
          <w:tab w:val="left" w:pos="2840"/>
        </w:tabs>
        <w:spacing w:before="120"/>
        <w:ind w:left="2240"/>
      </w:pPr>
      <w:r>
        <w:t>(a)</w:t>
      </w:r>
      <w:r>
        <w:tab/>
        <w:t xml:space="preserve">Train Loading Infrastructure; </w:t>
      </w:r>
    </w:p>
    <w:p>
      <w:pPr>
        <w:pStyle w:val="yMiscellaneousBody"/>
        <w:tabs>
          <w:tab w:val="left" w:pos="2840"/>
        </w:tabs>
        <w:spacing w:before="120"/>
        <w:ind w:left="2240"/>
      </w:pPr>
      <w:r>
        <w:t>(b)</w:t>
      </w:r>
      <w:r>
        <w:tab/>
        <w:t>Train Unloading Infrastructure;</w:t>
      </w:r>
    </w:p>
    <w:p>
      <w:pPr>
        <w:pStyle w:val="yMiscellaneousBody"/>
        <w:tabs>
          <w:tab w:val="left" w:pos="2840"/>
        </w:tabs>
        <w:spacing w:before="120"/>
        <w:ind w:left="2820" w:hanging="58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60"/>
      </w:pPr>
      <w:r>
        <w:t>in each case located outside a Port;</w:t>
      </w:r>
    </w:p>
    <w:p>
      <w:pPr>
        <w:pStyle w:val="yMiscellaneousBody"/>
        <w:spacing w:before="120"/>
        <w:ind w:left="2260"/>
      </w:pPr>
      <w:del w:id="742" w:author="svcMRProcess" w:date="2020-02-17T09:15:00Z">
        <w:r>
          <w:delText>"</w:delText>
        </w:r>
      </w:del>
      <w:ins w:id="743" w:author="svcMRProcess" w:date="2020-02-17T09:15:00Z">
        <w:r>
          <w:t>“</w:t>
        </w:r>
      </w:ins>
      <w:r>
        <w:t>LAA</w:t>
      </w:r>
      <w:del w:id="744" w:author="svcMRProcess" w:date="2020-02-17T09:15:00Z">
        <w:r>
          <w:delText>"</w:delText>
        </w:r>
      </w:del>
      <w:ins w:id="745" w:author="svcMRProcess" w:date="2020-02-17T09:15:00Z">
        <w:r>
          <w:t>”</w:t>
        </w:r>
      </w:ins>
      <w:r>
        <w:t xml:space="preserve"> means the </w:t>
      </w:r>
      <w:r>
        <w:rPr>
          <w:i/>
        </w:rPr>
        <w:t>Land Administration Act 1997</w:t>
      </w:r>
      <w:r>
        <w:t xml:space="preserve"> (WA);</w:t>
      </w:r>
    </w:p>
    <w:p>
      <w:pPr>
        <w:pStyle w:val="yMiscellaneousBody"/>
        <w:spacing w:before="120"/>
        <w:ind w:left="2260"/>
      </w:pPr>
      <w:del w:id="746" w:author="svcMRProcess" w:date="2020-02-17T09:15:00Z">
        <w:r>
          <w:delText>"</w:delText>
        </w:r>
      </w:del>
      <w:ins w:id="747" w:author="svcMRProcess" w:date="2020-02-17T09:15:00Z">
        <w:r>
          <w:t>“</w:t>
        </w:r>
      </w:ins>
      <w:r>
        <w:t>Lateral Access Roads</w:t>
      </w:r>
      <w:del w:id="748" w:author="svcMRProcess" w:date="2020-02-17T09:15:00Z">
        <w:r>
          <w:delText>"</w:delText>
        </w:r>
      </w:del>
      <w:ins w:id="749" w:author="svcMRProcess" w:date="2020-02-17T09:15:00Z">
        <w:r>
          <w:t>”</w:t>
        </w:r>
      </w:ins>
      <w:r>
        <w:t xml:space="preserve"> has the meaning given in subclause (3)(a)(iv);</w:t>
      </w:r>
    </w:p>
    <w:p>
      <w:pPr>
        <w:pStyle w:val="yMiscellaneousBody"/>
        <w:spacing w:before="120"/>
        <w:ind w:left="2260"/>
      </w:pPr>
      <w:del w:id="750" w:author="svcMRProcess" w:date="2020-02-17T09:15:00Z">
        <w:r>
          <w:delText>"</w:delText>
        </w:r>
      </w:del>
      <w:ins w:id="751" w:author="svcMRProcess" w:date="2020-02-17T09:15:00Z">
        <w:r>
          <w:t>“</w:t>
        </w:r>
      </w:ins>
      <w:r>
        <w:t>Lateral Access Road Licence</w:t>
      </w:r>
      <w:del w:id="752" w:author="svcMRProcess" w:date="2020-02-17T09:15:00Z">
        <w:r>
          <w:delText>"</w:delText>
        </w:r>
      </w:del>
      <w:ins w:id="753" w:author="svcMRProcess" w:date="2020-02-17T09:15:00Z">
        <w:r>
          <w:t>”</w:t>
        </w:r>
      </w:ins>
      <w:r>
        <w:t xml:space="preserv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20"/>
        <w:ind w:left="2260"/>
      </w:pPr>
      <w:del w:id="754" w:author="svcMRProcess" w:date="2020-02-17T09:15:00Z">
        <w:r>
          <w:delText>"</w:delText>
        </w:r>
      </w:del>
      <w:ins w:id="755" w:author="svcMRProcess" w:date="2020-02-17T09:15:00Z">
        <w:r>
          <w:t>“</w:t>
        </w:r>
      </w:ins>
      <w:r>
        <w:t>Port</w:t>
      </w:r>
      <w:del w:id="756" w:author="svcMRProcess" w:date="2020-02-17T09:15:00Z">
        <w:r>
          <w:delText>"</w:delText>
        </w:r>
      </w:del>
      <w:ins w:id="757" w:author="svcMRProcess" w:date="2020-02-17T09:15:00Z">
        <w:r>
          <w:t>”</w:t>
        </w:r>
      </w:ins>
      <w:r>
        <w:t xml:space="preserve"> means any port the subject of the </w:t>
      </w:r>
      <w:r>
        <w:rPr>
          <w:i/>
        </w:rPr>
        <w:t>Port Authorities Act 1999</w:t>
      </w:r>
      <w:r>
        <w:t xml:space="preserve"> (WA) or the </w:t>
      </w:r>
      <w:r>
        <w:rPr>
          <w:i/>
        </w:rPr>
        <w:t xml:space="preserve">Shipping and Pilotage Act 1967 </w:t>
      </w:r>
      <w:r>
        <w:t>(WA);</w:t>
      </w:r>
    </w:p>
    <w:p>
      <w:pPr>
        <w:pStyle w:val="yMiscellaneousBody"/>
        <w:spacing w:before="120"/>
        <w:ind w:left="2260"/>
        <w:rPr>
          <w:i/>
        </w:rPr>
      </w:pPr>
      <w:del w:id="758" w:author="svcMRProcess" w:date="2020-02-17T09:15:00Z">
        <w:r>
          <w:delText>"</w:delText>
        </w:r>
      </w:del>
      <w:ins w:id="759" w:author="svcMRProcess" w:date="2020-02-17T09:15:00Z">
        <w:r>
          <w:t>“</w:t>
        </w:r>
      </w:ins>
      <w:r>
        <w:t>Private Roads</w:t>
      </w:r>
      <w:del w:id="760" w:author="svcMRProcess" w:date="2020-02-17T09:15:00Z">
        <w:r>
          <w:delText>"</w:delText>
        </w:r>
      </w:del>
      <w:ins w:id="761" w:author="svcMRProcess" w:date="2020-02-17T09:15:00Z">
        <w:r>
          <w:t>”</w:t>
        </w:r>
      </w:ins>
      <w:r>
        <w:t xml:space="preserve"> means Lateral Access Roads and the Joint </w:t>
      </w:r>
      <w:del w:id="762" w:author="svcMRProcess" w:date="2020-02-17T09:15:00Z">
        <w:r>
          <w:delText>Venturers'</w:delText>
        </w:r>
      </w:del>
      <w:ins w:id="763" w:author="svcMRProcess" w:date="2020-02-17T09:15:00Z">
        <w:r>
          <w:t>Venturers’</w:t>
        </w:r>
      </w:ins>
      <w:r>
        <w:t xml:space="preserve"> access roads within a Railway Corridor;</w:t>
      </w:r>
    </w:p>
    <w:p>
      <w:pPr>
        <w:pStyle w:val="yMiscellaneousBody"/>
        <w:spacing w:before="120"/>
        <w:ind w:left="2260"/>
        <w:rPr>
          <w:i/>
        </w:rPr>
      </w:pPr>
      <w:del w:id="764" w:author="svcMRProcess" w:date="2020-02-17T09:15:00Z">
        <w:r>
          <w:delText>"</w:delText>
        </w:r>
      </w:del>
      <w:ins w:id="765" w:author="svcMRProcess" w:date="2020-02-17T09:15:00Z">
        <w:r>
          <w:t>“</w:t>
        </w:r>
      </w:ins>
      <w:r>
        <w:t>Rail Safety Act</w:t>
      </w:r>
      <w:del w:id="766" w:author="svcMRProcess" w:date="2020-02-17T09:15:00Z">
        <w:r>
          <w:delText>"</w:delText>
        </w:r>
      </w:del>
      <w:ins w:id="767" w:author="svcMRProcess" w:date="2020-02-17T09:15:00Z">
        <w:r>
          <w:t>”</w:t>
        </w:r>
      </w:ins>
      <w:r>
        <w:t xml:space="preserve"> means the </w:t>
      </w:r>
      <w:r>
        <w:rPr>
          <w:i/>
        </w:rPr>
        <w:t>Rail Safety Act 1998</w:t>
      </w:r>
      <w:r>
        <w:t xml:space="preserve"> (WA); </w:t>
      </w:r>
    </w:p>
    <w:p>
      <w:pPr>
        <w:pStyle w:val="yMiscellaneousBody"/>
        <w:spacing w:before="120"/>
        <w:ind w:left="2262"/>
        <w:rPr>
          <w:i/>
        </w:rPr>
      </w:pPr>
      <w:del w:id="768" w:author="svcMRProcess" w:date="2020-02-17T09:15:00Z">
        <w:r>
          <w:delText>"</w:delText>
        </w:r>
      </w:del>
      <w:ins w:id="769" w:author="svcMRProcess" w:date="2020-02-17T09:15:00Z">
        <w:r>
          <w:t>“</w:t>
        </w:r>
      </w:ins>
      <w:r>
        <w:t>Railway</w:t>
      </w:r>
      <w:del w:id="770" w:author="svcMRProcess" w:date="2020-02-17T09:15:00Z">
        <w:r>
          <w:delText>"</w:delText>
        </w:r>
      </w:del>
      <w:ins w:id="771" w:author="svcMRProcess" w:date="2020-02-17T09:15:00Z">
        <w:r>
          <w:t>”</w:t>
        </w:r>
      </w:ins>
      <w:r>
        <w:t xml:space="preserve">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40"/>
        <w:ind w:left="2262"/>
      </w:pPr>
      <w:del w:id="772" w:author="svcMRProcess" w:date="2020-02-17T09:15:00Z">
        <w:r>
          <w:delText>"</w:delText>
        </w:r>
      </w:del>
      <w:ins w:id="773" w:author="svcMRProcess" w:date="2020-02-17T09:15:00Z">
        <w:r>
          <w:t>“</w:t>
        </w:r>
      </w:ins>
      <w:r>
        <w:t>Railway Corridor</w:t>
      </w:r>
      <w:del w:id="774" w:author="svcMRProcess" w:date="2020-02-17T09:15:00Z">
        <w:r>
          <w:delText>"</w:delText>
        </w:r>
      </w:del>
      <w:ins w:id="775" w:author="svcMRProcess" w:date="2020-02-17T09:15:00Z">
        <w:r>
          <w:t>”</w:t>
        </w:r>
      </w:ins>
      <w:r>
        <w:t xml:space="preserve">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40"/>
        <w:ind w:left="2262"/>
      </w:pPr>
      <w:del w:id="776" w:author="svcMRProcess" w:date="2020-02-17T09:15:00Z">
        <w:r>
          <w:delText>"</w:delText>
        </w:r>
      </w:del>
      <w:ins w:id="777" w:author="svcMRProcess" w:date="2020-02-17T09:15:00Z">
        <w:r>
          <w:t>“</w:t>
        </w:r>
      </w:ins>
      <w:r>
        <w:t>Railway Operation</w:t>
      </w:r>
      <w:del w:id="778" w:author="svcMRProcess" w:date="2020-02-17T09:15:00Z">
        <w:r>
          <w:delText>"</w:delText>
        </w:r>
      </w:del>
      <w:ins w:id="779" w:author="svcMRProcess" w:date="2020-02-17T09:15:00Z">
        <w:r>
          <w:t>”</w:t>
        </w:r>
      </w:ins>
      <w:r>
        <w:t xml:space="preserve">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40"/>
        <w:ind w:left="2262"/>
        <w:rPr>
          <w:i/>
        </w:rPr>
      </w:pPr>
      <w:del w:id="780" w:author="svcMRProcess" w:date="2020-02-17T09:15:00Z">
        <w:r>
          <w:delText>"</w:delText>
        </w:r>
      </w:del>
      <w:ins w:id="781" w:author="svcMRProcess" w:date="2020-02-17T09:15:00Z">
        <w:r>
          <w:t>“</w:t>
        </w:r>
      </w:ins>
      <w:r>
        <w:t>Railway spur line</w:t>
      </w:r>
      <w:del w:id="782" w:author="svcMRProcess" w:date="2020-02-17T09:15:00Z">
        <w:r>
          <w:delText>"</w:delText>
        </w:r>
      </w:del>
      <w:ins w:id="783" w:author="svcMRProcess" w:date="2020-02-17T09:15:00Z">
        <w:r>
          <w:t>”</w:t>
        </w:r>
      </w:ins>
      <w:r>
        <w:t xml:space="preserv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262"/>
      </w:pPr>
      <w:del w:id="784" w:author="svcMRProcess" w:date="2020-02-17T09:15:00Z">
        <w:r>
          <w:delText>"</w:delText>
        </w:r>
      </w:del>
      <w:ins w:id="785" w:author="svcMRProcess" w:date="2020-02-17T09:15:00Z">
        <w:r>
          <w:t>“</w:t>
        </w:r>
      </w:ins>
      <w:r>
        <w:t>Railway Operation Date</w:t>
      </w:r>
      <w:del w:id="786" w:author="svcMRProcess" w:date="2020-02-17T09:15:00Z">
        <w:r>
          <w:delText>"</w:delText>
        </w:r>
      </w:del>
      <w:ins w:id="787" w:author="svcMRProcess" w:date="2020-02-17T09:15:00Z">
        <w:r>
          <w:t>”</w:t>
        </w:r>
      </w:ins>
      <w:r>
        <w:t xml:space="preserve"> means the date of the first carriage of iron ore, freight goods or other products over the relevant Railway (other than for construction or commissioning purposes);</w:t>
      </w:r>
    </w:p>
    <w:p>
      <w:pPr>
        <w:pStyle w:val="yMiscellaneousBody"/>
        <w:spacing w:before="120"/>
        <w:ind w:left="2262"/>
      </w:pPr>
      <w:del w:id="788" w:author="svcMRProcess" w:date="2020-02-17T09:15:00Z">
        <w:r>
          <w:delText>"</w:delText>
        </w:r>
      </w:del>
      <w:ins w:id="789" w:author="svcMRProcess" w:date="2020-02-17T09:15:00Z">
        <w:r>
          <w:t>“</w:t>
        </w:r>
      </w:ins>
      <w:r>
        <w:t>Railway spur line Operation Date</w:t>
      </w:r>
      <w:del w:id="790" w:author="svcMRProcess" w:date="2020-02-17T09:15:00Z">
        <w:r>
          <w:delText>"</w:delText>
        </w:r>
      </w:del>
      <w:ins w:id="791" w:author="svcMRProcess" w:date="2020-02-17T09:15:00Z">
        <w:r>
          <w:t>”</w:t>
        </w:r>
      </w:ins>
      <w:r>
        <w:t xml:space="preserve"> means the date of the first carriage of iron ore, freight goods or other products over the relevant Railway spur line (other than for construction or commissioning purposes);</w:t>
      </w:r>
    </w:p>
    <w:p>
      <w:pPr>
        <w:pStyle w:val="yMiscellaneousBody"/>
        <w:spacing w:before="120"/>
        <w:ind w:left="2262"/>
      </w:pPr>
      <w:del w:id="792" w:author="svcMRProcess" w:date="2020-02-17T09:15:00Z">
        <w:r>
          <w:delText>"</w:delText>
        </w:r>
      </w:del>
      <w:ins w:id="793" w:author="svcMRProcess" w:date="2020-02-17T09:15:00Z">
        <w:r>
          <w:t>“</w:t>
        </w:r>
      </w:ins>
      <w:r>
        <w:t>Special Railway Licence</w:t>
      </w:r>
      <w:del w:id="794" w:author="svcMRProcess" w:date="2020-02-17T09:15:00Z">
        <w:r>
          <w:delText>"</w:delText>
        </w:r>
      </w:del>
      <w:ins w:id="795" w:author="svcMRProcess" w:date="2020-02-17T09:15:00Z">
        <w:r>
          <w:t>”</w:t>
        </w:r>
      </w:ins>
      <w:r>
        <w:t xml:space="preserv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0"/>
      </w:pPr>
      <w:del w:id="796" w:author="svcMRProcess" w:date="2020-02-17T09:15:00Z">
        <w:r>
          <w:delText>"</w:delText>
        </w:r>
      </w:del>
      <w:ins w:id="797" w:author="svcMRProcess" w:date="2020-02-17T09:15:00Z">
        <w:r>
          <w:t>“</w:t>
        </w:r>
      </w:ins>
      <w:r>
        <w:t>Train Loading Infrastructure</w:t>
      </w:r>
      <w:del w:id="798" w:author="svcMRProcess" w:date="2020-02-17T09:15:00Z">
        <w:r>
          <w:delText>"</w:delText>
        </w:r>
      </w:del>
      <w:ins w:id="799" w:author="svcMRProcess" w:date="2020-02-17T09:15:00Z">
        <w:r>
          <w:t>”</w:t>
        </w:r>
      </w:ins>
      <w:r>
        <w:t xml:space="preserv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pPr>
      <w:del w:id="800" w:author="svcMRProcess" w:date="2020-02-17T09:15:00Z">
        <w:r>
          <w:delText>"</w:delText>
        </w:r>
      </w:del>
      <w:ins w:id="801" w:author="svcMRProcess" w:date="2020-02-17T09:15:00Z">
        <w:r>
          <w:t>“</w:t>
        </w:r>
      </w:ins>
      <w:r>
        <w:t>Train Unloading Infrastructure</w:t>
      </w:r>
      <w:del w:id="802" w:author="svcMRProcess" w:date="2020-02-17T09:15:00Z">
        <w:r>
          <w:delText>"</w:delText>
        </w:r>
      </w:del>
      <w:ins w:id="803" w:author="svcMRProcess" w:date="2020-02-17T09:15:00Z">
        <w:r>
          <w:t>”</w:t>
        </w:r>
      </w:ins>
      <w:r>
        <w:t xml:space="preserv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740"/>
      </w:pPr>
      <w:r>
        <w:t>Joint Venturers to obtain prior Ministerial in</w:t>
      </w:r>
      <w:r>
        <w:noBreakHyphen/>
        <w:t>principle approval</w:t>
      </w:r>
    </w:p>
    <w:p>
      <w:pPr>
        <w:pStyle w:val="yMiscellaneousBody"/>
        <w:tabs>
          <w:tab w:val="left" w:pos="2280"/>
        </w:tabs>
        <w:spacing w:before="120"/>
        <w:ind w:left="2820" w:hanging="112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spacing w:before="120"/>
        <w:ind w:left="2820" w:hanging="1680"/>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spacing w:before="120"/>
        <w:ind w:left="2820" w:hanging="1680"/>
      </w:pPr>
      <w:r>
        <w:tab/>
        <w:t>(c)</w:t>
      </w:r>
      <w:r>
        <w:tab/>
        <w:t xml:space="preserve">The </w:t>
      </w:r>
      <w:del w:id="804" w:author="svcMRProcess" w:date="2020-02-17T09:15:00Z">
        <w:r>
          <w:delText>Minister's</w:delText>
        </w:r>
      </w:del>
      <w:ins w:id="805" w:author="svcMRProcess" w:date="2020-02-17T09:15:00Z">
        <w:r>
          <w:t>Minister’s</w:t>
        </w:r>
      </w:ins>
      <w:r>
        <w:t xml:space="preserve"> in</w:t>
      </w:r>
      <w:r>
        <w:noBreakHyphen/>
        <w:t xml:space="preserve">principle approval in respect of a proposed plan shall lapse if the Joint Venturers have not submitted detailed proposals to the Minister in respect of that plan in accordance with this clause within 18 months of the </w:t>
      </w:r>
      <w:del w:id="806" w:author="svcMRProcess" w:date="2020-02-17T09:15:00Z">
        <w:r>
          <w:delText>Minister's</w:delText>
        </w:r>
      </w:del>
      <w:ins w:id="807" w:author="svcMRProcess" w:date="2020-02-17T09:15:00Z">
        <w:r>
          <w:t>Minister’s</w:t>
        </w:r>
      </w:ins>
      <w:r>
        <w:t xml:space="preserve"> in</w:t>
      </w:r>
      <w:r>
        <w:noBreakHyphen/>
        <w:t>principle approval.</w:t>
      </w:r>
    </w:p>
    <w:p>
      <w:pPr>
        <w:pStyle w:val="yMiscellaneousBody"/>
        <w:tabs>
          <w:tab w:val="left" w:pos="1800"/>
        </w:tabs>
        <w:spacing w:before="120"/>
        <w:ind w:left="2580" w:hanging="1440"/>
      </w:pPr>
      <w:r>
        <w:tab/>
        <w:t>Railway Corridor</w:t>
      </w:r>
    </w:p>
    <w:p>
      <w:pPr>
        <w:pStyle w:val="yMiscellaneousBody"/>
        <w:tabs>
          <w:tab w:val="left" w:pos="2280"/>
        </w:tabs>
        <w:spacing w:before="120"/>
        <w:ind w:left="2820" w:hanging="9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spacing w:before="120"/>
        <w:ind w:left="3420" w:hanging="600"/>
      </w:pPr>
      <w:r>
        <w:t>(i)</w:t>
      </w:r>
      <w:r>
        <w:tab/>
        <w:t>where the Railway will begin and end; and</w:t>
      </w:r>
    </w:p>
    <w:p>
      <w:pPr>
        <w:pStyle w:val="yMiscellaneousBody"/>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20" w:hanging="600"/>
      </w:pPr>
      <w:r>
        <w:t>(iii)</w:t>
      </w:r>
      <w:r>
        <w:tab/>
        <w:t>in respect of Additional Infrastructure (if any) the nature and capacity of such Additional Infrastructure; and</w:t>
      </w:r>
    </w:p>
    <w:p>
      <w:pPr>
        <w:pStyle w:val="yMiscellaneousBody"/>
        <w:spacing w:before="120"/>
        <w:ind w:left="3419" w:hanging="601"/>
      </w:pPr>
      <w:r>
        <w:t>(iv)</w:t>
      </w:r>
      <w:r>
        <w:tab/>
        <w:t xml:space="preserve">the routes of, and the land required for, roads outside the Railway Corridor (and also outside a Port) for access to it to construct the Railway (such roads as agreed being </w:t>
      </w:r>
      <w:del w:id="808" w:author="svcMRProcess" w:date="2020-02-17T09:15:00Z">
        <w:r>
          <w:delText>"</w:delText>
        </w:r>
      </w:del>
      <w:ins w:id="809" w:author="svcMRProcess" w:date="2020-02-17T09:15:00Z">
        <w:r>
          <w:t>“</w:t>
        </w:r>
      </w:ins>
      <w:r>
        <w:t>Lateral Access Roads</w:t>
      </w:r>
      <w:del w:id="810" w:author="svcMRProcess" w:date="2020-02-17T09:15:00Z">
        <w:r>
          <w:delText>").</w:delText>
        </w:r>
      </w:del>
      <w:ins w:id="811" w:author="svcMRProcess" w:date="2020-02-17T09:15:00Z">
        <w:r>
          <w:t>”).</w:t>
        </w:r>
      </w:ins>
    </w:p>
    <w:p>
      <w:pPr>
        <w:pStyle w:val="yMiscellaneousBody"/>
        <w:tabs>
          <w:tab w:val="left" w:pos="1700"/>
        </w:tabs>
        <w:spacing w:before="120"/>
        <w:ind w:left="2820" w:hanging="1680"/>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spacing w:before="120"/>
        <w:ind w:left="2760" w:hanging="1680"/>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spacing w:before="120"/>
        <w:ind w:left="2840" w:hanging="1980"/>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40" w:hanging="600"/>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spacing w:before="120"/>
        <w:ind w:left="3440" w:hanging="60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spacing w:before="120"/>
        <w:ind w:left="3440" w:hanging="600"/>
      </w:pPr>
      <w:r>
        <w:t>(iii)</w:t>
      </w:r>
      <w:r>
        <w:tab/>
        <w:t>the inclusion of additional land in the Special Railway Licence as referred to in subclause (6)(h) or subclause (6)(i),</w:t>
      </w:r>
    </w:p>
    <w:p>
      <w:pPr>
        <w:pStyle w:val="yMiscellaneousBody"/>
        <w:tabs>
          <w:tab w:val="left" w:pos="2520"/>
        </w:tabs>
        <w:spacing w:before="120"/>
        <w:ind w:left="2820"/>
      </w:pPr>
      <w:r>
        <w:t xml:space="preserve">in accordance with this clause.  For the purposes of this subclause (3)(c), </w:t>
      </w:r>
      <w:del w:id="812" w:author="svcMRProcess" w:date="2020-02-17T09:15:00Z">
        <w:r>
          <w:delText>"</w:delText>
        </w:r>
      </w:del>
      <w:ins w:id="813" w:author="svcMRProcess" w:date="2020-02-17T09:15:00Z">
        <w:r>
          <w:t>“</w:t>
        </w:r>
      </w:ins>
      <w:r>
        <w:t>title holder</w:t>
      </w:r>
      <w:del w:id="814" w:author="svcMRProcess" w:date="2020-02-17T09:15:00Z">
        <w:r>
          <w:delText>"</w:delText>
        </w:r>
      </w:del>
      <w:ins w:id="815" w:author="svcMRProcess" w:date="2020-02-17T09:15:00Z">
        <w:r>
          <w:t>”</w:t>
        </w:r>
      </w:ins>
      <w:r>
        <w:t xml:space="preserve">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keepNext/>
        <w:tabs>
          <w:tab w:val="left" w:pos="1700"/>
        </w:tabs>
        <w:spacing w:before="140"/>
        <w:ind w:left="2841" w:hanging="1701"/>
        <w:jc w:val="both"/>
      </w:pPr>
      <w:r>
        <w:tab/>
        <w:t>Joint Venturers to submit proposals for Railway</w:t>
      </w:r>
    </w:p>
    <w:p>
      <w:pPr>
        <w:pStyle w:val="yMiscellaneousBody"/>
        <w:tabs>
          <w:tab w:val="left" w:pos="2280"/>
        </w:tabs>
        <w:spacing w:before="120"/>
        <w:ind w:left="2820" w:hanging="1120"/>
      </w:pPr>
      <w:r>
        <w:t>(4)</w:t>
      </w:r>
      <w:r>
        <w:tab/>
        <w:t>(a)</w:t>
      </w:r>
      <w:r>
        <w:tab/>
        <w:t>The Joint Venturers shall, subject to the EP Act, the provisions of this Agreement, agreement at that time subsisting in respect of the matters required to be agreed pursuant to subclause</w:t>
      </w:r>
      <w:del w:id="816" w:author="svcMRProcess" w:date="2020-02-17T09:15:00Z">
        <w:r>
          <w:delText xml:space="preserve"> </w:delText>
        </w:r>
      </w:del>
      <w:ins w:id="817" w:author="svcMRProcess" w:date="2020-02-17T09:15:00Z">
        <w:r>
          <w:t> </w:t>
        </w:r>
      </w:ins>
      <w:r>
        <w:t>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20"/>
        <w:ind w:left="3420" w:hanging="600"/>
      </w:pPr>
      <w:r>
        <w:t>(i)</w:t>
      </w:r>
      <w:r>
        <w:tab/>
        <w:t>the Railway including fencing (if any) and crossing places within the Railway Corridor;</w:t>
      </w:r>
    </w:p>
    <w:p>
      <w:pPr>
        <w:pStyle w:val="yMiscellaneousBody"/>
        <w:tabs>
          <w:tab w:val="left" w:pos="3420"/>
        </w:tabs>
        <w:spacing w:before="120"/>
        <w:ind w:left="3420" w:hanging="600"/>
      </w:pPr>
      <w:r>
        <w:t>(ii)</w:t>
      </w:r>
      <w:r>
        <w:tab/>
        <w:t>Additional Infrastructure (if any) within the Railway Corridor;</w:t>
      </w:r>
    </w:p>
    <w:p>
      <w:pPr>
        <w:pStyle w:val="yMiscellaneousBody"/>
        <w:spacing w:before="120"/>
        <w:ind w:left="3420" w:hanging="600"/>
      </w:pPr>
      <w:r>
        <w:t>(iii)</w:t>
      </w:r>
      <w:r>
        <w:tab/>
        <w:t xml:space="preserve">temporary accommodation and ancillary temporary facilities for the railway workforce on, or in the vicinity of, the Railway Corridor and housing and other appropriate facilities elsewhere for the Joint </w:t>
      </w:r>
      <w:del w:id="818" w:author="svcMRProcess" w:date="2020-02-17T09:15:00Z">
        <w:r>
          <w:delText>Venturers'</w:delText>
        </w:r>
      </w:del>
      <w:ins w:id="819" w:author="svcMRProcess" w:date="2020-02-17T09:15:00Z">
        <w:r>
          <w:t>Venturers’</w:t>
        </w:r>
      </w:ins>
      <w:r>
        <w:t xml:space="preserve"> workforce;</w:t>
      </w:r>
    </w:p>
    <w:p>
      <w:pPr>
        <w:pStyle w:val="yMiscellaneousBody"/>
        <w:spacing w:before="120"/>
        <w:ind w:left="3419" w:hanging="601"/>
      </w:pPr>
      <w:r>
        <w:t>(iv)</w:t>
      </w:r>
      <w:r>
        <w:tab/>
        <w:t>water supply;</w:t>
      </w:r>
    </w:p>
    <w:p>
      <w:pPr>
        <w:pStyle w:val="yMiscellaneousBody"/>
        <w:spacing w:before="120"/>
        <w:ind w:left="3420" w:hanging="600"/>
      </w:pPr>
      <w:r>
        <w:t>(v)</w:t>
      </w:r>
      <w:r>
        <w:tab/>
        <w:t>energy supplies;</w:t>
      </w:r>
    </w:p>
    <w:p>
      <w:pPr>
        <w:pStyle w:val="yMiscellaneousBody"/>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spacing w:before="140"/>
        <w:ind w:left="3420" w:hanging="600"/>
      </w:pPr>
      <w:r>
        <w:t>(vii)</w:t>
      </w:r>
      <w:r>
        <w:tab/>
        <w:t>any other works, services or facilities desired by the Joint Venturers; and</w:t>
      </w:r>
    </w:p>
    <w:p>
      <w:pPr>
        <w:pStyle w:val="yMiscellaneousBody"/>
        <w:spacing w:before="14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spacing w:before="140"/>
        <w:ind w:left="2840" w:hanging="176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40"/>
        <w:ind w:left="2760" w:hanging="1680"/>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spacing w:before="140"/>
        <w:ind w:left="2760" w:hanging="1680"/>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spacing w:before="140"/>
        <w:ind w:left="2760" w:hanging="1680"/>
      </w:pPr>
      <w:r>
        <w:tab/>
        <w:t>(e)</w:t>
      </w:r>
      <w:r>
        <w:tab/>
        <w:t>At the time when the Joint Venturers submit the last of the said proposals pursuant to this subclause, they shall:</w:t>
      </w:r>
    </w:p>
    <w:p>
      <w:pPr>
        <w:pStyle w:val="yMiscellaneousBody"/>
        <w:tabs>
          <w:tab w:val="left" w:pos="860"/>
        </w:tabs>
        <w:spacing w:before="140"/>
        <w:ind w:left="3360" w:hanging="600"/>
      </w:pPr>
      <w:r>
        <w:t>(i)</w:t>
      </w:r>
      <w:r>
        <w:tab/>
        <w:t xml:space="preserve">furnish to the </w:t>
      </w:r>
      <w:del w:id="820" w:author="svcMRProcess" w:date="2020-02-17T09:15:00Z">
        <w:r>
          <w:delText>Minister's</w:delText>
        </w:r>
      </w:del>
      <w:ins w:id="821" w:author="svcMRProcess" w:date="2020-02-17T09:15:00Z">
        <w:r>
          <w:t>Minister’s</w:t>
        </w:r>
      </w:ins>
      <w:r>
        <w:t xml:space="preserve"> reasonable satisfaction evidence of all accreditations under the Rail Safety Act which are required to be held by the Joint Venturers or any other person for the construction of the Railway; and</w:t>
      </w:r>
    </w:p>
    <w:p>
      <w:pPr>
        <w:pStyle w:val="yMiscellaneousBody"/>
        <w:tabs>
          <w:tab w:val="left" w:pos="860"/>
        </w:tabs>
        <w:spacing w:before="140"/>
        <w:ind w:left="3360" w:hanging="600"/>
      </w:pPr>
      <w:r>
        <w:t>(ii)</w:t>
      </w:r>
      <w:r>
        <w:tab/>
        <w:t>furnish to the Minister the written consents referred to in subclause (3)(c)(i) and</w:t>
      </w:r>
      <w:del w:id="822" w:author="svcMRProcess" w:date="2020-02-17T09:15:00Z">
        <w:r>
          <w:delText xml:space="preserve"> </w:delText>
        </w:r>
      </w:del>
      <w:ins w:id="823" w:author="svcMRProcess" w:date="2020-02-17T09:15:00Z">
        <w:r>
          <w:t> </w:t>
        </w:r>
      </w:ins>
      <w:r>
        <w:t>(3)(c)(ii).</w:t>
      </w:r>
    </w:p>
    <w:p>
      <w:pPr>
        <w:pStyle w:val="yMiscellaneousBody"/>
        <w:tabs>
          <w:tab w:val="left" w:pos="2280"/>
        </w:tabs>
        <w:spacing w:before="140"/>
        <w:ind w:left="2760" w:hanging="1680"/>
      </w:pPr>
      <w:r>
        <w:tab/>
        <w:t>(f)</w:t>
      </w:r>
      <w:r>
        <w:tab/>
        <w:t>The provisions of clause 9A shall apply mutatis mutandis to detailed proposals submitted under this subclause.</w:t>
      </w:r>
    </w:p>
    <w:p>
      <w:pPr>
        <w:pStyle w:val="yMiscellaneousBody"/>
        <w:tabs>
          <w:tab w:val="left" w:pos="1700"/>
        </w:tabs>
        <w:spacing w:before="140"/>
        <w:ind w:left="2160" w:hanging="1080"/>
      </w:pPr>
      <w:r>
        <w:t>Additional Railway Proposals</w:t>
      </w:r>
    </w:p>
    <w:p>
      <w:pPr>
        <w:pStyle w:val="yMiscellaneousBody"/>
        <w:tabs>
          <w:tab w:val="left" w:pos="1700"/>
        </w:tabs>
        <w:spacing w:before="140"/>
        <w:ind w:left="2160" w:hanging="1020"/>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40"/>
        <w:ind w:left="216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40"/>
        <w:ind w:left="2160" w:hanging="601"/>
        <w:rPr>
          <w:i/>
        </w:rPr>
      </w:pPr>
      <w:r>
        <w:t>(c)</w:t>
      </w:r>
      <w:r>
        <w:tab/>
        <w:t xml:space="preserve">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w:t>
      </w:r>
      <w:del w:id="824" w:author="svcMRProcess" w:date="2020-02-17T09:15:00Z">
        <w:r>
          <w:delText>Minister's</w:delText>
        </w:r>
      </w:del>
      <w:ins w:id="825" w:author="svcMRProcess" w:date="2020-02-17T09:15:00Z">
        <w:r>
          <w:t>Minister’s</w:t>
        </w:r>
      </w:ins>
      <w:r>
        <w:t xml:space="preserve">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del w:id="826" w:author="svcMRProcess" w:date="2020-02-17T09:15:00Z">
        <w:r>
          <w:delText xml:space="preserve"> </w:delText>
        </w:r>
      </w:del>
      <w:ins w:id="827" w:author="svcMRProcess" w:date="2020-02-17T09:15:00Z">
        <w:r>
          <w:t> </w:t>
        </w:r>
      </w:ins>
      <w:r>
        <w:t>(4)(a) as the Minister may require.</w:t>
      </w:r>
    </w:p>
    <w:p>
      <w:pPr>
        <w:pStyle w:val="yMiscellaneousBody"/>
        <w:tabs>
          <w:tab w:val="left" w:pos="1700"/>
        </w:tabs>
        <w:spacing w:before="140"/>
        <w:ind w:left="216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keepNext/>
        <w:tabs>
          <w:tab w:val="left" w:pos="600"/>
        </w:tabs>
        <w:ind w:left="2240" w:hanging="1100"/>
      </w:pPr>
      <w:r>
        <w:t>Grant of Tenure</w:t>
      </w:r>
    </w:p>
    <w:p>
      <w:pPr>
        <w:pStyle w:val="yMiscellaneousBody"/>
        <w:tabs>
          <w:tab w:val="left" w:pos="1700"/>
        </w:tabs>
        <w:spacing w:before="120"/>
        <w:ind w:left="2280" w:hanging="1140"/>
      </w:pPr>
      <w:r>
        <w:t>(6)</w:t>
      </w:r>
      <w:r>
        <w:tab/>
        <w:t>(a)</w:t>
      </w:r>
      <w:r>
        <w:tab/>
        <w:t xml:space="preserve">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w:t>
      </w:r>
      <w:r>
        <w:rPr>
          <w:i/>
        </w:rPr>
        <w:t>Mining Act 1978</w:t>
      </w:r>
      <w:r>
        <w:t xml:space="preserve"> shall cause to be granted to the Joint Venturers:</w:t>
      </w:r>
    </w:p>
    <w:p>
      <w:pPr>
        <w:pStyle w:val="yMiscellaneousBody"/>
        <w:tabs>
          <w:tab w:val="left" w:pos="860"/>
        </w:tabs>
        <w:spacing w:before="120"/>
        <w:ind w:left="2760" w:hanging="48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w:t>
      </w:r>
      <w:del w:id="828" w:author="svcMRProcess" w:date="2020-02-17T09:15:00Z">
        <w:r>
          <w:delText>("</w:delText>
        </w:r>
      </w:del>
      <w:ins w:id="829" w:author="svcMRProcess" w:date="2020-02-17T09:15:00Z">
        <w:r>
          <w:t>(“</w:t>
        </w:r>
      </w:ins>
      <w:r>
        <w:t>the Special Railway Licence</w:t>
      </w:r>
      <w:del w:id="830" w:author="svcMRProcess" w:date="2020-02-17T09:15:00Z">
        <w:r>
          <w:delText>")</w:delText>
        </w:r>
      </w:del>
      <w:ins w:id="831" w:author="svcMRProcess" w:date="2020-02-17T09:15:00Z">
        <w:r>
          <w:t>”)</w:t>
        </w:r>
      </w:ins>
      <w:r>
        <w:t xml:space="preserv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spacing w:before="120"/>
        <w:ind w:left="3440" w:hanging="600"/>
      </w:pPr>
      <w:r>
        <w:t>(A)</w:t>
      </w:r>
      <w:r>
        <w:tab/>
        <w:t>prior to the Railway Operation Date, as if the width of the Railway Corridor were 100</w:t>
      </w:r>
      <w:del w:id="832" w:author="svcMRProcess" w:date="2020-02-17T09:15:00Z">
        <w:r>
          <w:delText xml:space="preserve"> </w:delText>
        </w:r>
      </w:del>
      <w:ins w:id="833" w:author="svcMRProcess" w:date="2020-02-17T09:15:00Z">
        <w:r>
          <w:t> </w:t>
        </w:r>
      </w:ins>
      <w:r>
        <w:t>metres; and</w:t>
      </w:r>
    </w:p>
    <w:p>
      <w:pPr>
        <w:pStyle w:val="yMiscellaneousBody"/>
        <w:tabs>
          <w:tab w:val="left" w:pos="2760"/>
        </w:tabs>
        <w:spacing w:before="120"/>
        <w:ind w:left="3440" w:hanging="600"/>
      </w:pPr>
      <w:r>
        <w:t>(B)</w:t>
      </w:r>
      <w:r>
        <w:tab/>
        <w:t xml:space="preserve">on and from the Railway Operation Date, at the rentals from time to time prescribed under the </w:t>
      </w:r>
      <w:r>
        <w:rPr>
          <w:i/>
        </w:rPr>
        <w:t>Mining Act 1978</w:t>
      </w:r>
      <w:r>
        <w:t>; and</w:t>
      </w:r>
    </w:p>
    <w:p>
      <w:pPr>
        <w:pStyle w:val="yMiscellaneousBody"/>
        <w:tabs>
          <w:tab w:val="left" w:pos="2280"/>
        </w:tabs>
        <w:spacing w:before="120"/>
        <w:ind w:left="2841" w:hanging="2841"/>
      </w:pPr>
      <w:r>
        <w:tab/>
        <w:t>(ii)</w:t>
      </w:r>
      <w:r>
        <w:tab/>
        <w:t xml:space="preserve">a miscellaneous licence or licences to allow the construction, use and maintenance of Lateral Access Roads within the routes agreed for those Lateral Access Roads under subclause (3)(a) (each a </w:t>
      </w:r>
      <w:del w:id="834" w:author="svcMRProcess" w:date="2020-02-17T09:15:00Z">
        <w:r>
          <w:delText>"</w:delText>
        </w:r>
      </w:del>
      <w:ins w:id="835" w:author="svcMRProcess" w:date="2020-02-17T09:15:00Z">
        <w:r>
          <w:t>“</w:t>
        </w:r>
      </w:ins>
      <w:r>
        <w:t>Lateral Access Road Licence</w:t>
      </w:r>
      <w:del w:id="836" w:author="svcMRProcess" w:date="2020-02-17T09:15:00Z">
        <w:r>
          <w:delText>"),</w:delText>
        </w:r>
      </w:del>
      <w:ins w:id="837" w:author="svcMRProcess" w:date="2020-02-17T09:15:00Z">
        <w:r>
          <w:t>”),</w:t>
        </w:r>
      </w:ins>
      <w:r>
        <w:t xml:space="preserve"> each such licence to be granted under and subject to, except as otherwise provided in this Agreement, the </w:t>
      </w:r>
      <w:r>
        <w:rPr>
          <w:i/>
        </w:rPr>
        <w:t>Mining Act 1978</w:t>
      </w:r>
      <w:r>
        <w:t xml:space="preserve"> in the form of the Third</w:t>
      </w:r>
      <w:del w:id="838" w:author="svcMRProcess" w:date="2020-02-17T09:15:00Z">
        <w:r>
          <w:delText xml:space="preserve"> </w:delText>
        </w:r>
      </w:del>
      <w:ins w:id="839" w:author="svcMRProcess" w:date="2020-02-17T09:15:00Z">
        <w:r>
          <w:t> </w:t>
        </w:r>
      </w:ins>
      <w:r>
        <w:t xml:space="preserve">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right="-120" w:hanging="560"/>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w:t>
      </w:r>
      <w:del w:id="840" w:author="svcMRProcess" w:date="2020-02-17T09:15:00Z">
        <w:r>
          <w:delText xml:space="preserve"> </w:delText>
        </w:r>
      </w:del>
      <w:ins w:id="841" w:author="svcMRProcess" w:date="2020-02-17T09:15:00Z">
        <w:r>
          <w:t> </w:t>
        </w:r>
      </w:ins>
      <w:r>
        <w:t xml:space="preserve">(5)(d)), the State notwithstanding the </w:t>
      </w:r>
      <w:r>
        <w:rPr>
          <w:i/>
        </w:rPr>
        <w:t>Mining Act</w:t>
      </w:r>
      <w:del w:id="842" w:author="svcMRProcess" w:date="2020-02-17T09:15:00Z">
        <w:r>
          <w:delText xml:space="preserve"> </w:delText>
        </w:r>
      </w:del>
      <w:ins w:id="843" w:author="svcMRProcess" w:date="2020-02-17T09:15:00Z">
        <w:r>
          <w:rPr>
            <w:i/>
          </w:rPr>
          <w:t> </w:t>
        </w:r>
      </w:ins>
      <w:r>
        <w:rPr>
          <w:i/>
        </w:rPr>
        <w:t>1978</w:t>
      </w:r>
      <w:del w:id="844" w:author="svcMRProcess" w:date="2020-02-17T09:15:00Z">
        <w:r>
          <w:delText> </w:delText>
        </w:r>
      </w:del>
      <w:ins w:id="845" w:author="svcMRProcess" w:date="2020-02-17T09:15:00Z">
        <w:r>
          <w:t xml:space="preserve"> </w:t>
        </w:r>
      </w:ins>
      <w:r>
        <w:t xml:space="preserve">shall cause to be granted to the Joint Venturers a miscellaneous licence or licences to allow the construction, use and maintenance of Lateral Access Roads within the routes agreed for those Lateral Access Roads under subclause (3)(a)) (as applying pursuant to subclause (5)(b)) (each a </w:t>
      </w:r>
      <w:del w:id="846" w:author="svcMRProcess" w:date="2020-02-17T09:15:00Z">
        <w:r>
          <w:delText>"</w:delText>
        </w:r>
      </w:del>
      <w:ins w:id="847" w:author="svcMRProcess" w:date="2020-02-17T09:15:00Z">
        <w:r>
          <w:t>“</w:t>
        </w:r>
      </w:ins>
      <w:r>
        <w:t>Lateral Access Road Licence</w:t>
      </w:r>
      <w:del w:id="848" w:author="svcMRProcess" w:date="2020-02-17T09:15:00Z">
        <w:r>
          <w:delText>"),</w:delText>
        </w:r>
      </w:del>
      <w:ins w:id="849" w:author="svcMRProcess" w:date="2020-02-17T09:15:00Z">
        <w:r>
          <w:t>”),</w:t>
        </w:r>
      </w:ins>
      <w:r>
        <w:t xml:space="preserv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w:t>
      </w:r>
      <w:del w:id="850" w:author="svcMRProcess" w:date="2020-02-17T09:15:00Z">
        <w:r>
          <w:delText xml:space="preserve"> </w:delText>
        </w:r>
      </w:del>
      <w:ins w:id="851" w:author="svcMRProcess" w:date="2020-02-17T09:15:00Z">
        <w:r>
          <w:t> </w:t>
        </w:r>
      </w:ins>
      <w:r>
        <w:t>years commencing on the date of grant thereof.</w:t>
      </w:r>
    </w:p>
    <w:p>
      <w:pPr>
        <w:pStyle w:val="yMiscellaneousBody"/>
        <w:spacing w:before="120"/>
        <w:ind w:left="2260" w:hanging="56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spacing w:before="120"/>
        <w:ind w:left="2260" w:hanging="56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spacing w:before="120"/>
        <w:ind w:left="2840" w:hanging="1140"/>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spacing w:before="120"/>
        <w:ind w:left="2840" w:hanging="560"/>
      </w:pPr>
      <w:r>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spacing w:before="120"/>
        <w:ind w:left="226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860"/>
        </w:tabs>
        <w:spacing w:before="120"/>
        <w:ind w:left="2860" w:hanging="600"/>
      </w:pPr>
      <w:r>
        <w:t>(i)</w:t>
      </w:r>
      <w:r>
        <w:tab/>
        <w:t>in section 91(1) by:</w:t>
      </w:r>
    </w:p>
    <w:p>
      <w:pPr>
        <w:pStyle w:val="yMiscellaneousBody"/>
        <w:tabs>
          <w:tab w:val="left" w:pos="2880"/>
        </w:tabs>
        <w:spacing w:before="120"/>
        <w:ind w:left="3460" w:hanging="580"/>
      </w:pPr>
      <w:r>
        <w:t>(A)</w:t>
      </w:r>
      <w:r>
        <w:tab/>
        <w:t xml:space="preserve">deleting </w:t>
      </w:r>
      <w:del w:id="852" w:author="svcMRProcess" w:date="2020-02-17T09:15:00Z">
        <w:r>
          <w:delText>"</w:delText>
        </w:r>
      </w:del>
      <w:ins w:id="853" w:author="svcMRProcess" w:date="2020-02-17T09:15:00Z">
        <w:r>
          <w:t>“</w:t>
        </w:r>
      </w:ins>
      <w:r>
        <w:t>the mining registrar or the warden, in accordance with section 42 (as read with section 92</w:t>
      </w:r>
      <w:del w:id="854" w:author="svcMRProcess" w:date="2020-02-17T09:15:00Z">
        <w:r>
          <w:delText>)"</w:delText>
        </w:r>
      </w:del>
      <w:ins w:id="855" w:author="svcMRProcess" w:date="2020-02-17T09:15:00Z">
        <w:r>
          <w:t>)”</w:t>
        </w:r>
      </w:ins>
      <w:r>
        <w:t xml:space="preserve"> and substituting </w:t>
      </w:r>
      <w:del w:id="856" w:author="svcMRProcess" w:date="2020-02-17T09:15:00Z">
        <w:r>
          <w:delText>"</w:delText>
        </w:r>
      </w:del>
      <w:ins w:id="857" w:author="svcMRProcess" w:date="2020-02-17T09:15:00Z">
        <w:r>
          <w:t>“</w:t>
        </w:r>
      </w:ins>
      <w:r>
        <w:t>the Minister</w:t>
      </w:r>
      <w:del w:id="858" w:author="svcMRProcess" w:date="2020-02-17T09:15:00Z">
        <w:r>
          <w:delText>";</w:delText>
        </w:r>
      </w:del>
      <w:ins w:id="859" w:author="svcMRProcess" w:date="2020-02-17T09:15:00Z">
        <w:r>
          <w:t>”;</w:t>
        </w:r>
      </w:ins>
    </w:p>
    <w:p>
      <w:pPr>
        <w:pStyle w:val="yMiscellaneousBody"/>
        <w:tabs>
          <w:tab w:val="left" w:pos="2880"/>
        </w:tabs>
        <w:spacing w:before="120"/>
        <w:ind w:left="3460" w:hanging="580"/>
      </w:pPr>
      <w:r>
        <w:t>(B)</w:t>
      </w:r>
      <w:r>
        <w:tab/>
        <w:t xml:space="preserve">deleting </w:t>
      </w:r>
      <w:del w:id="860" w:author="svcMRProcess" w:date="2020-02-17T09:15:00Z">
        <w:r>
          <w:delText>"</w:delText>
        </w:r>
      </w:del>
      <w:ins w:id="861" w:author="svcMRProcess" w:date="2020-02-17T09:15:00Z">
        <w:r>
          <w:t>“</w:t>
        </w:r>
      </w:ins>
      <w:r>
        <w:t>any person</w:t>
      </w:r>
      <w:del w:id="862" w:author="svcMRProcess" w:date="2020-02-17T09:15:00Z">
        <w:r>
          <w:delText>"</w:delText>
        </w:r>
      </w:del>
      <w:ins w:id="863" w:author="svcMRProcess" w:date="2020-02-17T09:15:00Z">
        <w:r>
          <w:t>”</w:t>
        </w:r>
      </w:ins>
      <w:r>
        <w:t xml:space="preserve"> and substituting </w:t>
      </w:r>
      <w:del w:id="864" w:author="svcMRProcess" w:date="2020-02-17T09:15:00Z">
        <w:r>
          <w:delText>"</w:delText>
        </w:r>
      </w:del>
      <w:ins w:id="865" w:author="svcMRProcess" w:date="2020-02-17T09:15:00Z">
        <w:r>
          <w:t>“</w:t>
        </w:r>
      </w:ins>
      <w:r>
        <w:t xml:space="preserve">the Joint Venturers (as defined in the agreement authorised by and as scheduled to the </w:t>
      </w:r>
      <w:r>
        <w:rPr>
          <w:i/>
        </w:rPr>
        <w:t>Iron Ore (</w:t>
      </w:r>
      <w:del w:id="866" w:author="svcMRProcess" w:date="2020-02-17T09:15:00Z">
        <w:r>
          <w:rPr>
            <w:i/>
          </w:rPr>
          <w:delText>McCamey's</w:delText>
        </w:r>
      </w:del>
      <w:ins w:id="867" w:author="svcMRProcess" w:date="2020-02-17T09:15:00Z">
        <w:r>
          <w:rPr>
            <w:i/>
          </w:rPr>
          <w:t>McCamey’s</w:t>
        </w:r>
      </w:ins>
      <w:r>
        <w:rPr>
          <w:i/>
        </w:rPr>
        <w:t xml:space="preserve"> Monster) Agreement Authorisation Act 1972</w:t>
      </w:r>
      <w:r>
        <w:t>, as from time to time added to, varied or amended</w:t>
      </w:r>
      <w:del w:id="868" w:author="svcMRProcess" w:date="2020-02-17T09:15:00Z">
        <w:r>
          <w:delText>)";</w:delText>
        </w:r>
      </w:del>
      <w:ins w:id="869" w:author="svcMRProcess" w:date="2020-02-17T09:15:00Z">
        <w:r>
          <w:t>)”;</w:t>
        </w:r>
      </w:ins>
    </w:p>
    <w:p>
      <w:pPr>
        <w:pStyle w:val="yMiscellaneousBody"/>
        <w:tabs>
          <w:tab w:val="left" w:pos="2880"/>
        </w:tabs>
        <w:spacing w:before="120"/>
        <w:ind w:left="3460" w:hanging="580"/>
      </w:pPr>
      <w:r>
        <w:t>(C)</w:t>
      </w:r>
      <w:r>
        <w:tab/>
        <w:t xml:space="preserve">deleting </w:t>
      </w:r>
      <w:del w:id="870" w:author="svcMRProcess" w:date="2020-02-17T09:15:00Z">
        <w:r>
          <w:delText>"</w:delText>
        </w:r>
      </w:del>
      <w:ins w:id="871" w:author="svcMRProcess" w:date="2020-02-17T09:15:00Z">
        <w:r>
          <w:t>“</w:t>
        </w:r>
      </w:ins>
      <w:r>
        <w:t>for any one or more of the purposes prescribed</w:t>
      </w:r>
      <w:del w:id="872" w:author="svcMRProcess" w:date="2020-02-17T09:15:00Z">
        <w:r>
          <w:delText>"</w:delText>
        </w:r>
      </w:del>
      <w:ins w:id="873" w:author="svcMRProcess" w:date="2020-02-17T09:15:00Z">
        <w:r>
          <w:t>”</w:t>
        </w:r>
      </w:ins>
      <w:r>
        <w:t xml:space="preserve"> and substituting </w:t>
      </w:r>
      <w:del w:id="874" w:author="svcMRProcess" w:date="2020-02-17T09:15:00Z">
        <w:r>
          <w:delText>"</w:delText>
        </w:r>
      </w:del>
      <w:ins w:id="875" w:author="svcMRProcess" w:date="2020-02-17T09:15:00Z">
        <w:r>
          <w:t>“</w:t>
        </w:r>
      </w:ins>
      <w:r>
        <w:t xml:space="preserve">for the purpose specified in clause 11E(6)(a)(i), clause 11E(6)(a)(ii) or clause 11E(6)(b), of the agreement authorised by and as scheduled to the </w:t>
      </w:r>
      <w:r>
        <w:rPr>
          <w:i/>
        </w:rPr>
        <w:t>Iron Ore (</w:t>
      </w:r>
      <w:del w:id="876" w:author="svcMRProcess" w:date="2020-02-17T09:15:00Z">
        <w:r>
          <w:rPr>
            <w:i/>
          </w:rPr>
          <w:delText>McCamey's</w:delText>
        </w:r>
      </w:del>
      <w:ins w:id="877" w:author="svcMRProcess" w:date="2020-02-17T09:15:00Z">
        <w:r>
          <w:rPr>
            <w:i/>
          </w:rPr>
          <w:t>McCamey’s</w:t>
        </w:r>
      </w:ins>
      <w:r>
        <w:rPr>
          <w:i/>
        </w:rPr>
        <w:t xml:space="preserve"> Monster) Agreement Authorisation Act 1972</w:t>
      </w:r>
      <w:r>
        <w:t>, as from time to time added to, varied or amended</w:t>
      </w:r>
      <w:del w:id="878" w:author="svcMRProcess" w:date="2020-02-17T09:15:00Z">
        <w:r>
          <w:delText>";</w:delText>
        </w:r>
      </w:del>
      <w:ins w:id="879" w:author="svcMRProcess" w:date="2020-02-17T09:15:00Z">
        <w:r>
          <w:t>”;</w:t>
        </w:r>
      </w:ins>
    </w:p>
    <w:p>
      <w:pPr>
        <w:pStyle w:val="yMiscellaneousBody"/>
        <w:tabs>
          <w:tab w:val="left" w:pos="1700"/>
        </w:tabs>
        <w:spacing w:before="120"/>
        <w:ind w:left="2860" w:hanging="600"/>
      </w:pPr>
      <w:r>
        <w:t>(ii)</w:t>
      </w:r>
      <w:r>
        <w:tab/>
        <w:t xml:space="preserve">in section 91(3)(a), by deleting </w:t>
      </w:r>
      <w:del w:id="880" w:author="svcMRProcess" w:date="2020-02-17T09:15:00Z">
        <w:r>
          <w:delText>"</w:delText>
        </w:r>
      </w:del>
      <w:ins w:id="881" w:author="svcMRProcess" w:date="2020-02-17T09:15:00Z">
        <w:r>
          <w:t>“</w:t>
        </w:r>
      </w:ins>
      <w:r>
        <w:t>prescribed form</w:t>
      </w:r>
      <w:del w:id="882" w:author="svcMRProcess" w:date="2020-02-17T09:15:00Z">
        <w:r>
          <w:delText>"</w:delText>
        </w:r>
      </w:del>
      <w:ins w:id="883" w:author="svcMRProcess" w:date="2020-02-17T09:15:00Z">
        <w:r>
          <w:t>”</w:t>
        </w:r>
      </w:ins>
      <w:r>
        <w:t xml:space="preserve"> and substituting </w:t>
      </w:r>
      <w:del w:id="884" w:author="svcMRProcess" w:date="2020-02-17T09:15:00Z">
        <w:r>
          <w:delText>"</w:delText>
        </w:r>
      </w:del>
      <w:ins w:id="885" w:author="svcMRProcess" w:date="2020-02-17T09:15:00Z">
        <w:r>
          <w:t>“</w:t>
        </w:r>
      </w:ins>
      <w:r>
        <w:t xml:space="preserve">form required by the agreement authorised by and as scheduled to the </w:t>
      </w:r>
      <w:r>
        <w:rPr>
          <w:i/>
        </w:rPr>
        <w:t>Iron Ore (</w:t>
      </w:r>
      <w:del w:id="886" w:author="svcMRProcess" w:date="2020-02-17T09:15:00Z">
        <w:r>
          <w:rPr>
            <w:i/>
          </w:rPr>
          <w:delText>McCamey's</w:delText>
        </w:r>
      </w:del>
      <w:ins w:id="887" w:author="svcMRProcess" w:date="2020-02-17T09:15:00Z">
        <w:r>
          <w:rPr>
            <w:i/>
          </w:rPr>
          <w:t>McCamey’s</w:t>
        </w:r>
      </w:ins>
      <w:r>
        <w:rPr>
          <w:i/>
        </w:rPr>
        <w:t xml:space="preserve"> Monster) Agreement Authorisation Act 1972</w:t>
      </w:r>
      <w:r>
        <w:t>, as from time to time added to, varied or amended</w:t>
      </w:r>
      <w:del w:id="888" w:author="svcMRProcess" w:date="2020-02-17T09:15:00Z">
        <w:r>
          <w:delText>";</w:delText>
        </w:r>
      </w:del>
      <w:ins w:id="889" w:author="svcMRProcess" w:date="2020-02-17T09:15:00Z">
        <w:r>
          <w:t>”;</w:t>
        </w:r>
      </w:ins>
    </w:p>
    <w:p>
      <w:pPr>
        <w:pStyle w:val="yMiscellaneousBody"/>
        <w:tabs>
          <w:tab w:val="left" w:pos="860"/>
        </w:tabs>
        <w:spacing w:before="120"/>
        <w:ind w:left="2860" w:hanging="600"/>
      </w:pPr>
      <w:r>
        <w:t>(iii)</w:t>
      </w:r>
      <w:r>
        <w:tab/>
        <w:t>by deleting sections 91(6), 91(9), 91(10) and</w:t>
      </w:r>
      <w:del w:id="890" w:author="svcMRProcess" w:date="2020-02-17T09:15:00Z">
        <w:r>
          <w:delText xml:space="preserve"> </w:delText>
        </w:r>
      </w:del>
      <w:ins w:id="891" w:author="svcMRProcess" w:date="2020-02-17T09:15:00Z">
        <w:r>
          <w:t> </w:t>
        </w:r>
      </w:ins>
      <w:r>
        <w:t>91B;</w:t>
      </w:r>
    </w:p>
    <w:p>
      <w:pPr>
        <w:pStyle w:val="yMiscellaneousBody"/>
        <w:tabs>
          <w:tab w:val="left" w:pos="860"/>
        </w:tabs>
        <w:spacing w:before="120"/>
        <w:ind w:left="2860" w:hanging="600"/>
      </w:pPr>
      <w:r>
        <w:t>(iv)</w:t>
      </w:r>
      <w:r>
        <w:tab/>
        <w:t xml:space="preserve">in section 92, by deleting </w:t>
      </w:r>
      <w:del w:id="892" w:author="svcMRProcess" w:date="2020-02-17T09:15:00Z">
        <w:r>
          <w:delText>"</w:delText>
        </w:r>
      </w:del>
      <w:ins w:id="893" w:author="svcMRProcess" w:date="2020-02-17T09:15:00Z">
        <w:r>
          <w:t>“</w:t>
        </w:r>
      </w:ins>
      <w:r>
        <w:t>Sections 41, 42, 44, 46, 46A, 47 and 52 apply</w:t>
      </w:r>
      <w:del w:id="894" w:author="svcMRProcess" w:date="2020-02-17T09:15:00Z">
        <w:r>
          <w:delText>,"</w:delText>
        </w:r>
      </w:del>
      <w:ins w:id="895" w:author="svcMRProcess" w:date="2020-02-17T09:15:00Z">
        <w:r>
          <w:t>,”</w:t>
        </w:r>
      </w:ins>
      <w:r>
        <w:t xml:space="preserve"> and inserting </w:t>
      </w:r>
      <w:del w:id="896" w:author="svcMRProcess" w:date="2020-02-17T09:15:00Z">
        <w:r>
          <w:delText>"</w:delText>
        </w:r>
      </w:del>
      <w:ins w:id="897" w:author="svcMRProcess" w:date="2020-02-17T09:15:00Z">
        <w:r>
          <w:t>“</w:t>
        </w:r>
      </w:ins>
      <w:r>
        <w:t xml:space="preserve">Section 46A (excluding in subsection (2)(a) </w:t>
      </w:r>
      <w:del w:id="898" w:author="svcMRProcess" w:date="2020-02-17T09:15:00Z">
        <w:r>
          <w:delText>"</w:delText>
        </w:r>
      </w:del>
      <w:ins w:id="899" w:author="svcMRProcess" w:date="2020-02-17T09:15:00Z">
        <w:r>
          <w:t>“</w:t>
        </w:r>
      </w:ins>
      <w:r>
        <w:t>the mining registrar, the warden or</w:t>
      </w:r>
      <w:del w:id="900" w:author="svcMRProcess" w:date="2020-02-17T09:15:00Z">
        <w:r>
          <w:delText>")</w:delText>
        </w:r>
      </w:del>
      <w:ins w:id="901" w:author="svcMRProcess" w:date="2020-02-17T09:15:00Z">
        <w:r>
          <w:t>”)</w:t>
        </w:r>
      </w:ins>
      <w:r>
        <w:t xml:space="preserve"> applies</w:t>
      </w:r>
      <w:del w:id="902" w:author="svcMRProcess" w:date="2020-02-17T09:15:00Z">
        <w:r>
          <w:delText>,"</w:delText>
        </w:r>
      </w:del>
      <w:ins w:id="903" w:author="svcMRProcess" w:date="2020-02-17T09:15:00Z">
        <w:r>
          <w:t>,”</w:t>
        </w:r>
      </w:ins>
      <w:r>
        <w:t xml:space="preserve"> and by deleting </w:t>
      </w:r>
      <w:del w:id="904" w:author="svcMRProcess" w:date="2020-02-17T09:15:00Z">
        <w:r>
          <w:delText>"</w:delText>
        </w:r>
      </w:del>
      <w:ins w:id="905" w:author="svcMRProcess" w:date="2020-02-17T09:15:00Z">
        <w:r>
          <w:t>“</w:t>
        </w:r>
      </w:ins>
      <w:r>
        <w:t>in those provisions</w:t>
      </w:r>
      <w:del w:id="906" w:author="svcMRProcess" w:date="2020-02-17T09:15:00Z">
        <w:r>
          <w:delText>"</w:delText>
        </w:r>
      </w:del>
      <w:ins w:id="907" w:author="svcMRProcess" w:date="2020-02-17T09:15:00Z">
        <w:r>
          <w:t>”</w:t>
        </w:r>
      </w:ins>
      <w:r>
        <w:t xml:space="preserve"> and inserting </w:t>
      </w:r>
      <w:del w:id="908" w:author="svcMRProcess" w:date="2020-02-17T09:15:00Z">
        <w:r>
          <w:delText>"</w:delText>
        </w:r>
      </w:del>
      <w:ins w:id="909" w:author="svcMRProcess" w:date="2020-02-17T09:15:00Z">
        <w:r>
          <w:t>“</w:t>
        </w:r>
      </w:ins>
      <w:r>
        <w:t>in that provision</w:t>
      </w:r>
      <w:del w:id="910" w:author="svcMRProcess" w:date="2020-02-17T09:15:00Z">
        <w:r>
          <w:delText>";</w:delText>
        </w:r>
      </w:del>
      <w:ins w:id="911" w:author="svcMRProcess" w:date="2020-02-17T09:15:00Z">
        <w:r>
          <w:t>”;</w:t>
        </w:r>
      </w:ins>
      <w:r>
        <w:t xml:space="preserve"> </w:t>
      </w:r>
    </w:p>
    <w:p>
      <w:pPr>
        <w:pStyle w:val="yMiscellaneousBody"/>
        <w:tabs>
          <w:tab w:val="left" w:pos="860"/>
        </w:tabs>
        <w:spacing w:before="120"/>
        <w:ind w:left="2860" w:hanging="600"/>
      </w:pPr>
      <w:r>
        <w:t>(v)</w:t>
      </w:r>
      <w:r>
        <w:tab/>
        <w:t xml:space="preserve">by deleting the full stop at the end of the section 94(1) and inserting, </w:t>
      </w:r>
      <w:del w:id="912" w:author="svcMRProcess" w:date="2020-02-17T09:15:00Z">
        <w:r>
          <w:delText>"</w:delText>
        </w:r>
      </w:del>
      <w:ins w:id="913" w:author="svcMRProcess" w:date="2020-02-17T09:15:00Z">
        <w:r>
          <w:t>“</w:t>
        </w:r>
      </w:ins>
      <w:r>
        <w:t xml:space="preserve">except to the extent otherwise provided in, or to the extent that such terms and conditions are inconsistent with, the agreement authorised by and as scheduled to the </w:t>
      </w:r>
      <w:r>
        <w:rPr>
          <w:i/>
        </w:rPr>
        <w:t>Iron Ore (</w:t>
      </w:r>
      <w:del w:id="914" w:author="svcMRProcess" w:date="2020-02-17T09:15:00Z">
        <w:r>
          <w:rPr>
            <w:i/>
          </w:rPr>
          <w:delText>McCamey's</w:delText>
        </w:r>
      </w:del>
      <w:ins w:id="915" w:author="svcMRProcess" w:date="2020-02-17T09:15:00Z">
        <w:r>
          <w:rPr>
            <w:i/>
          </w:rPr>
          <w:t>McCamey’s</w:t>
        </w:r>
      </w:ins>
      <w:r>
        <w:rPr>
          <w:i/>
        </w:rPr>
        <w:t xml:space="preserve"> Monster) Agreement Authorisation Act 1972</w:t>
      </w:r>
      <w:r>
        <w:t>, as</w:t>
      </w:r>
      <w:del w:id="916" w:author="svcMRProcess" w:date="2020-02-17T09:15:00Z">
        <w:r>
          <w:delText xml:space="preserve"> </w:delText>
        </w:r>
      </w:del>
      <w:ins w:id="917" w:author="svcMRProcess" w:date="2020-02-17T09:15:00Z">
        <w:r>
          <w:t> </w:t>
        </w:r>
      </w:ins>
      <w:r>
        <w:t>from time to time added to, varied or amended</w:t>
      </w:r>
      <w:del w:id="918" w:author="svcMRProcess" w:date="2020-02-17T09:15:00Z">
        <w:r>
          <w:delText>";</w:delText>
        </w:r>
      </w:del>
      <w:ins w:id="919" w:author="svcMRProcess" w:date="2020-02-17T09:15:00Z">
        <w:r>
          <w:t>”;</w:t>
        </w:r>
      </w:ins>
    </w:p>
    <w:p>
      <w:pPr>
        <w:pStyle w:val="yMiscellaneousBody"/>
        <w:tabs>
          <w:tab w:val="left" w:pos="860"/>
        </w:tabs>
        <w:spacing w:before="120"/>
        <w:ind w:left="2860" w:hanging="600"/>
      </w:pPr>
      <w:r>
        <w:t>(vi)</w:t>
      </w:r>
      <w:r>
        <w:tab/>
        <w:t xml:space="preserve">by deleting sections 94(2), (3) and (4); </w:t>
      </w:r>
    </w:p>
    <w:p>
      <w:pPr>
        <w:pStyle w:val="yMiscellaneousBody"/>
        <w:tabs>
          <w:tab w:val="left" w:pos="860"/>
        </w:tabs>
        <w:spacing w:before="120"/>
        <w:ind w:left="2860" w:hanging="600"/>
      </w:pPr>
      <w:r>
        <w:t>(vii)</w:t>
      </w:r>
      <w:r>
        <w:tab/>
        <w:t xml:space="preserve">in section 96(1), by inserting after </w:t>
      </w:r>
      <w:del w:id="920" w:author="svcMRProcess" w:date="2020-02-17T09:15:00Z">
        <w:r>
          <w:delText>"</w:delText>
        </w:r>
      </w:del>
      <w:ins w:id="921" w:author="svcMRProcess" w:date="2020-02-17T09:15:00Z">
        <w:r>
          <w:t>“</w:t>
        </w:r>
      </w:ins>
      <w:r>
        <w:t>miscellaneous licence</w:t>
      </w:r>
      <w:del w:id="922" w:author="svcMRProcess" w:date="2020-02-17T09:15:00Z">
        <w:r>
          <w:delText>"</w:delText>
        </w:r>
      </w:del>
      <w:ins w:id="923" w:author="svcMRProcess" w:date="2020-02-17T09:15:00Z">
        <w:r>
          <w:t>”</w:t>
        </w:r>
      </w:ins>
      <w:r>
        <w:t xml:space="preserve"> the words </w:t>
      </w:r>
      <w:del w:id="924" w:author="svcMRProcess" w:date="2020-02-17T09:15:00Z">
        <w:r>
          <w:delText>"(</w:delText>
        </w:r>
      </w:del>
      <w:ins w:id="925" w:author="svcMRProcess" w:date="2020-02-17T09:15:00Z">
        <w:r>
          <w:t>“(</w:t>
        </w:r>
      </w:ins>
      <w:r>
        <w:t xml:space="preserve">not being a miscellaneous licence granted pursuant to the agreement authorised by and as scheduled to the </w:t>
      </w:r>
      <w:r>
        <w:rPr>
          <w:i/>
        </w:rPr>
        <w:t>Iron Ore (</w:t>
      </w:r>
      <w:del w:id="926" w:author="svcMRProcess" w:date="2020-02-17T09:15:00Z">
        <w:r>
          <w:rPr>
            <w:i/>
          </w:rPr>
          <w:delText>McCamey's</w:delText>
        </w:r>
      </w:del>
      <w:ins w:id="927" w:author="svcMRProcess" w:date="2020-02-17T09:15:00Z">
        <w:r>
          <w:rPr>
            <w:i/>
          </w:rPr>
          <w:t>McCamey’s</w:t>
        </w:r>
      </w:ins>
      <w:r>
        <w:rPr>
          <w:i/>
        </w:rPr>
        <w:t xml:space="preserve"> Monster) Agreement Authorisation Act 1972</w:t>
      </w:r>
      <w:r>
        <w:t>, as</w:t>
      </w:r>
      <w:del w:id="928" w:author="svcMRProcess" w:date="2020-02-17T09:15:00Z">
        <w:r>
          <w:delText xml:space="preserve"> </w:delText>
        </w:r>
      </w:del>
      <w:ins w:id="929" w:author="svcMRProcess" w:date="2020-02-17T09:15:00Z">
        <w:r>
          <w:t> </w:t>
        </w:r>
      </w:ins>
      <w:r>
        <w:t>from time to time added to, varied or amended</w:t>
      </w:r>
      <w:del w:id="930" w:author="svcMRProcess" w:date="2020-02-17T09:15:00Z">
        <w:r>
          <w:delText>";</w:delText>
        </w:r>
      </w:del>
      <w:ins w:id="931" w:author="svcMRProcess" w:date="2020-02-17T09:15:00Z">
        <w:r>
          <w:t>”;</w:t>
        </w:r>
      </w:ins>
    </w:p>
    <w:p>
      <w:pPr>
        <w:pStyle w:val="yMiscellaneousBody"/>
        <w:tabs>
          <w:tab w:val="left" w:pos="860"/>
        </w:tabs>
        <w:spacing w:before="120"/>
        <w:ind w:left="2860" w:hanging="600"/>
      </w:pPr>
      <w:r>
        <w:t>(viii)</w:t>
      </w:r>
      <w:r>
        <w:tab/>
        <w:t>by deleting mining regulations 37(2), 37(3), 42 and 42A; and</w:t>
      </w:r>
    </w:p>
    <w:p>
      <w:pPr>
        <w:pStyle w:val="yMiscellaneousBody"/>
        <w:tabs>
          <w:tab w:val="left" w:pos="860"/>
        </w:tabs>
        <w:spacing w:before="120"/>
        <w:ind w:left="2860" w:hanging="600"/>
      </w:pPr>
      <w:r>
        <w:t>(ix)</w:t>
      </w:r>
      <w:r>
        <w:tab/>
        <w:t xml:space="preserve">by inserting at the beginning of mining regulations 41(c) and (f) the words </w:t>
      </w:r>
      <w:del w:id="932" w:author="svcMRProcess" w:date="2020-02-17T09:15:00Z">
        <w:r>
          <w:delText>"</w:delText>
        </w:r>
      </w:del>
      <w:ins w:id="933" w:author="svcMRProcess" w:date="2020-02-17T09:15:00Z">
        <w:r>
          <w:t>“</w:t>
        </w:r>
      </w:ins>
      <w:r>
        <w:t xml:space="preserve">subject to the agreement authorised by and as scheduled to the </w:t>
      </w:r>
      <w:r>
        <w:rPr>
          <w:i/>
        </w:rPr>
        <w:t>Iron Ore (</w:t>
      </w:r>
      <w:del w:id="934" w:author="svcMRProcess" w:date="2020-02-17T09:15:00Z">
        <w:r>
          <w:rPr>
            <w:i/>
          </w:rPr>
          <w:delText>McCamey's</w:delText>
        </w:r>
      </w:del>
      <w:ins w:id="935" w:author="svcMRProcess" w:date="2020-02-17T09:15:00Z">
        <w:r>
          <w:rPr>
            <w:i/>
          </w:rPr>
          <w:t>McCamey’s</w:t>
        </w:r>
      </w:ins>
      <w:r>
        <w:rPr>
          <w:i/>
        </w:rPr>
        <w:t xml:space="preserve"> Monster) Agreement Authorisation Act 1972</w:t>
      </w:r>
      <w:r>
        <w:t>, as from time to time added to, varied or amended</w:t>
      </w:r>
      <w:del w:id="936" w:author="svcMRProcess" w:date="2020-02-17T09:15:00Z">
        <w:r>
          <w:delText>".</w:delText>
        </w:r>
      </w:del>
      <w:ins w:id="937" w:author="svcMRProcess" w:date="2020-02-17T09:15:00Z">
        <w:r>
          <w:t>”.</w:t>
        </w:r>
      </w:ins>
    </w:p>
    <w:p>
      <w:pPr>
        <w:pStyle w:val="yMiscellaneousBody"/>
        <w:tabs>
          <w:tab w:val="left" w:pos="1700"/>
        </w:tabs>
        <w:spacing w:before="120"/>
        <w:ind w:left="1680" w:hanging="54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w:t>
      </w:r>
      <w:del w:id="938" w:author="svcMRProcess" w:date="2020-02-17T09:15:00Z">
        <w:r>
          <w:delText>Venturers'</w:delText>
        </w:r>
      </w:del>
      <w:ins w:id="939" w:author="svcMRProcess" w:date="2020-02-17T09:15:00Z">
        <w:r>
          <w:t>Venturers’</w:t>
        </w:r>
      </w:ins>
      <w:r>
        <w:t xml:space="preserve"> expense.</w:t>
      </w:r>
    </w:p>
    <w:p>
      <w:pPr>
        <w:pStyle w:val="yMiscellaneousBody"/>
        <w:tabs>
          <w:tab w:val="left" w:pos="5960"/>
        </w:tabs>
        <w:spacing w:before="120"/>
        <w:ind w:left="1680" w:hanging="540"/>
      </w:pPr>
      <w:r>
        <w:t>(i)</w:t>
      </w:r>
      <w:r>
        <w:tab/>
        <w:t xml:space="preserve">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w:t>
      </w:r>
      <w:del w:id="940" w:author="svcMRProcess" w:date="2020-02-17T09:15:00Z">
        <w:r>
          <w:delText>Venturers'</w:delText>
        </w:r>
      </w:del>
      <w:ins w:id="941" w:author="svcMRProcess" w:date="2020-02-17T09:15:00Z">
        <w:r>
          <w:t>Venturers’</w:t>
        </w:r>
      </w:ins>
      <w:r>
        <w:t xml:space="preserve"> expense.</w:t>
      </w:r>
    </w:p>
    <w:p>
      <w:pPr>
        <w:pStyle w:val="yMiscellaneousBody"/>
        <w:tabs>
          <w:tab w:val="left" w:pos="5960"/>
        </w:tabs>
        <w:spacing w:before="120"/>
        <w:ind w:left="1680" w:hanging="5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pPr>
      <w:r>
        <w:tab/>
        <w:t>Construction and operation of Railway</w:t>
      </w:r>
    </w:p>
    <w:p>
      <w:pPr>
        <w:pStyle w:val="yMiscellaneousBody"/>
        <w:tabs>
          <w:tab w:val="left" w:pos="0"/>
          <w:tab w:val="left" w:pos="1140"/>
        </w:tabs>
        <w:spacing w:before="120"/>
        <w:ind w:left="1700" w:hanging="114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spacing w:before="120"/>
        <w:ind w:left="1680" w:hanging="600"/>
      </w:pPr>
      <w:r>
        <w:t>(b)</w:t>
      </w:r>
      <w:r>
        <w:tab/>
        <w:t>The Joint Venturers shall while the holder of a Special Railway Licence:</w:t>
      </w:r>
    </w:p>
    <w:p>
      <w:pPr>
        <w:pStyle w:val="yMiscellaneousBody"/>
        <w:tabs>
          <w:tab w:val="left" w:pos="2280"/>
        </w:tabs>
        <w:spacing w:before="120"/>
        <w:ind w:left="2280" w:hanging="600"/>
      </w:pPr>
      <w:r>
        <w:t>(i)</w:t>
      </w:r>
      <w:r>
        <w:tab/>
        <w:t>keep the Railway the subject of that licence in an operable state; and</w:t>
      </w:r>
    </w:p>
    <w:p>
      <w:pPr>
        <w:pStyle w:val="yMiscellaneousBody"/>
        <w:tabs>
          <w:tab w:val="left" w:pos="2280"/>
        </w:tabs>
        <w:spacing w:before="120"/>
        <w:ind w:left="2280" w:hanging="600"/>
      </w:pPr>
      <w:r>
        <w:t>(ii)</w:t>
      </w:r>
      <w:r>
        <w:tab/>
        <w:t>ensure that the Railway the subject of that licence is operated in a safe and proper manner in compliance with all applicable laws from time to time; and</w:t>
      </w:r>
    </w:p>
    <w:p>
      <w:pPr>
        <w:pStyle w:val="yMiscellaneousBody"/>
        <w:tabs>
          <w:tab w:val="left" w:pos="2280"/>
        </w:tabs>
        <w:spacing w:before="120"/>
        <w:ind w:left="228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1680" w:hanging="600"/>
      </w:pPr>
      <w:r>
        <w:tab/>
        <w:t xml:space="preserve">Nothing in this Agreement shall be construed to exempt the Joint Venturers or any other person from compliance with the Rail Safety Act or limit its application to the Joint </w:t>
      </w:r>
      <w:del w:id="942" w:author="svcMRProcess" w:date="2020-02-17T09:15:00Z">
        <w:r>
          <w:delText>Venturers'</w:delText>
        </w:r>
      </w:del>
      <w:ins w:id="943" w:author="svcMRProcess" w:date="2020-02-17T09:15:00Z">
        <w:r>
          <w:t>Venturers’</w:t>
        </w:r>
      </w:ins>
      <w:r>
        <w:t xml:space="preserve"> operations generally (except as otherwise may be provided in that Act or regulations made under it).</w:t>
      </w:r>
    </w:p>
    <w:p>
      <w:pPr>
        <w:pStyle w:val="yMiscellaneousBody"/>
        <w:tabs>
          <w:tab w:val="left" w:pos="1700"/>
        </w:tabs>
        <w:spacing w:before="120"/>
        <w:ind w:left="1678" w:hanging="601"/>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1678" w:hanging="601"/>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spacing w:before="120"/>
        <w:ind w:left="1678" w:hanging="601"/>
      </w:pPr>
      <w:r>
        <w:t>(e)</w:t>
      </w:r>
      <w:r>
        <w:tab/>
        <w:t xml:space="preserve">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w:t>
      </w:r>
      <w:del w:id="944" w:author="svcMRProcess" w:date="2020-02-17T09:15:00Z">
        <w:r>
          <w:delText>Venturers'</w:delText>
        </w:r>
      </w:del>
      <w:ins w:id="945" w:author="svcMRProcess" w:date="2020-02-17T09:15:00Z">
        <w:r>
          <w:t>Venturers’</w:t>
        </w:r>
      </w:ins>
      <w:r>
        <w:t xml:space="preserve"> operations.</w:t>
      </w:r>
    </w:p>
    <w:p>
      <w:pPr>
        <w:pStyle w:val="yMiscellaneousBody"/>
        <w:tabs>
          <w:tab w:val="left" w:pos="1700"/>
        </w:tabs>
        <w:spacing w:before="120"/>
        <w:ind w:left="1678" w:hanging="601"/>
      </w:pPr>
      <w:r>
        <w:t>(f)</w:t>
      </w:r>
      <w:r>
        <w:tab/>
        <w:t xml:space="preserve">The Joint </w:t>
      </w:r>
      <w:del w:id="946" w:author="svcMRProcess" w:date="2020-02-17T09:15:00Z">
        <w:r>
          <w:delText>Venturers'</w:delText>
        </w:r>
      </w:del>
      <w:ins w:id="947" w:author="svcMRProcess" w:date="2020-02-17T09:15:00Z">
        <w:r>
          <w:t>Venturers’</w:t>
        </w:r>
      </w:ins>
      <w:r>
        <w:t xml:space="preserve"> ownership of a Railway constructed pursuant to this clause shall not give them an interest in the land underlying it.</w:t>
      </w:r>
    </w:p>
    <w:p>
      <w:pPr>
        <w:pStyle w:val="yMiscellaneousBody"/>
        <w:tabs>
          <w:tab w:val="left" w:pos="1700"/>
        </w:tabs>
        <w:spacing w:before="120"/>
        <w:ind w:left="1678" w:hanging="60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1680" w:hanging="600"/>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1680" w:hanging="601"/>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spacing w:before="120"/>
        <w:ind w:left="1680" w:hanging="601"/>
      </w:pPr>
      <w:r>
        <w:t>(j)</w:t>
      </w:r>
      <w:r>
        <w:tab/>
        <w:t>Subject to clause 11D, the Joint Venturers shall:</w:t>
      </w:r>
    </w:p>
    <w:p>
      <w:pPr>
        <w:pStyle w:val="yMiscellaneousBody"/>
        <w:tabs>
          <w:tab w:val="left" w:pos="2280"/>
        </w:tabs>
        <w:spacing w:before="120"/>
        <w:ind w:left="2280" w:hanging="601"/>
      </w:pPr>
      <w:r>
        <w:t>(i)</w:t>
      </w:r>
      <w:r>
        <w:tab/>
        <w:t>be responsible for the cost of construction and maintenance of all Private Roads constructed pursuant to this clause; and</w:t>
      </w:r>
    </w:p>
    <w:p>
      <w:pPr>
        <w:pStyle w:val="yMiscellaneousBody"/>
        <w:tabs>
          <w:tab w:val="left" w:pos="2280"/>
        </w:tabs>
        <w:spacing w:before="120"/>
        <w:ind w:left="2280" w:hanging="601"/>
      </w:pPr>
      <w:r>
        <w:t>(ii)</w:t>
      </w:r>
      <w:r>
        <w:tab/>
        <w:t xml:space="preserve">at their own cost erect signposts and take other steps that may be reasonable in the circumstances to prevent any persons and vehicles (other than those engaged upon the Joint </w:t>
      </w:r>
      <w:del w:id="948" w:author="svcMRProcess" w:date="2020-02-17T09:15:00Z">
        <w:r>
          <w:delText>Venturers'</w:delText>
        </w:r>
      </w:del>
      <w:ins w:id="949" w:author="svcMRProcess" w:date="2020-02-17T09:15:00Z">
        <w:r>
          <w:t>Venturers’</w:t>
        </w:r>
      </w:ins>
      <w:r>
        <w:t xml:space="preserve"> activities and their invitees and licensees) from using the Private Roads; and</w:t>
      </w:r>
    </w:p>
    <w:p>
      <w:pPr>
        <w:pStyle w:val="yMiscellaneousBody"/>
        <w:tabs>
          <w:tab w:val="left" w:pos="2280"/>
        </w:tabs>
        <w:spacing w:before="120"/>
        <w:ind w:left="2280" w:hanging="601"/>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1680" w:hanging="601"/>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spacing w:before="120"/>
        <w:ind w:left="3120" w:hanging="2560"/>
      </w:pPr>
      <w:r>
        <w:rPr>
          <w:i/>
        </w:rPr>
        <w:t xml:space="preserve">Aboriginal Heritage Act 1972 </w:t>
      </w:r>
      <w:r>
        <w:t>(WA)</w:t>
      </w:r>
    </w:p>
    <w:p>
      <w:pPr>
        <w:pStyle w:val="yMiscellaneousBody"/>
        <w:tabs>
          <w:tab w:val="left" w:pos="580"/>
        </w:tabs>
        <w:spacing w:before="120"/>
        <w:ind w:left="1140" w:hanging="58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1680" w:hanging="600"/>
      </w:pPr>
      <w:r>
        <w:t>(a)</w:t>
      </w:r>
      <w:r>
        <w:tab/>
        <w:t>the insertion before the full stop at the end of section 18(1) of the words:</w:t>
      </w:r>
    </w:p>
    <w:p>
      <w:pPr>
        <w:pStyle w:val="yMiscellaneousBody"/>
        <w:tabs>
          <w:tab w:val="left" w:pos="860"/>
        </w:tabs>
        <w:spacing w:before="120"/>
        <w:ind w:left="1680"/>
      </w:pPr>
      <w:del w:id="950" w:author="svcMRProcess" w:date="2020-02-17T09:15:00Z">
        <w:r>
          <w:delText>"</w:delText>
        </w:r>
      </w:del>
      <w:ins w:id="951" w:author="svcMRProcess" w:date="2020-02-17T09:15:00Z">
        <w:r>
          <w:t>“</w:t>
        </w:r>
      </w:ins>
      <w:r>
        <w:t xml:space="preserve">and the expression </w:t>
      </w:r>
      <w:del w:id="952" w:author="svcMRProcess" w:date="2020-02-17T09:15:00Z">
        <w:r>
          <w:delText>"</w:delText>
        </w:r>
      </w:del>
      <w:ins w:id="953" w:author="svcMRProcess" w:date="2020-02-17T09:15:00Z">
        <w:r>
          <w:t>“</w:t>
        </w:r>
      </w:ins>
      <w:r>
        <w:t>the Joint Venturers</w:t>
      </w:r>
      <w:del w:id="954" w:author="svcMRProcess" w:date="2020-02-17T09:15:00Z">
        <w:r>
          <w:delText>"</w:delText>
        </w:r>
      </w:del>
      <w:ins w:id="955" w:author="svcMRProcess" w:date="2020-02-17T09:15:00Z">
        <w:r>
          <w:t>”</w:t>
        </w:r>
      </w:ins>
      <w:r>
        <w:t xml:space="preserve"> means the persons from time to time comprising </w:t>
      </w:r>
      <w:del w:id="956" w:author="svcMRProcess" w:date="2020-02-17T09:15:00Z">
        <w:r>
          <w:delText>"</w:delText>
        </w:r>
      </w:del>
      <w:ins w:id="957" w:author="svcMRProcess" w:date="2020-02-17T09:15:00Z">
        <w:r>
          <w:t>“</w:t>
        </w:r>
      </w:ins>
      <w:r>
        <w:t>the Joint Venturers</w:t>
      </w:r>
      <w:del w:id="958" w:author="svcMRProcess" w:date="2020-02-17T09:15:00Z">
        <w:r>
          <w:delText>"</w:delText>
        </w:r>
      </w:del>
      <w:ins w:id="959" w:author="svcMRProcess" w:date="2020-02-17T09:15:00Z">
        <w:r>
          <w:t>”</w:t>
        </w:r>
      </w:ins>
      <w:r>
        <w:t xml:space="preserve"> in their capacity as such under the agreement authorised by and scheduled to the </w:t>
      </w:r>
      <w:r>
        <w:rPr>
          <w:i/>
        </w:rPr>
        <w:t>Iron Ore (</w:t>
      </w:r>
      <w:del w:id="960" w:author="svcMRProcess" w:date="2020-02-17T09:15:00Z">
        <w:r>
          <w:rPr>
            <w:i/>
          </w:rPr>
          <w:delText>McCamey's</w:delText>
        </w:r>
      </w:del>
      <w:ins w:id="961" w:author="svcMRProcess" w:date="2020-02-17T09:15:00Z">
        <w:r>
          <w:rPr>
            <w:i/>
          </w:rPr>
          <w:t>McCamey’s</w:t>
        </w:r>
      </w:ins>
      <w:r>
        <w:rPr>
          <w:i/>
        </w:rPr>
        <w:t xml:space="preserve">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del w:id="962" w:author="svcMRProcess" w:date="2020-02-17T09:15:00Z">
        <w:r>
          <w:delText>";</w:delText>
        </w:r>
      </w:del>
      <w:ins w:id="963" w:author="svcMRProcess" w:date="2020-02-17T09:15:00Z">
        <w:r>
          <w:t>”;</w:t>
        </w:r>
      </w:ins>
    </w:p>
    <w:p>
      <w:pPr>
        <w:pStyle w:val="yMiscellaneousBody"/>
        <w:tabs>
          <w:tab w:val="left" w:pos="1700"/>
        </w:tabs>
        <w:spacing w:before="120"/>
        <w:ind w:left="1680" w:hanging="600"/>
      </w:pPr>
      <w:r>
        <w:t>(b)</w:t>
      </w:r>
      <w:r>
        <w:tab/>
        <w:t xml:space="preserve">the insertion in sections 18(2), 18(4), 18(5) and 18(7) of the words </w:t>
      </w:r>
      <w:del w:id="964" w:author="svcMRProcess" w:date="2020-02-17T09:15:00Z">
        <w:r>
          <w:delText>"</w:delText>
        </w:r>
      </w:del>
      <w:ins w:id="965" w:author="svcMRProcess" w:date="2020-02-17T09:15:00Z">
        <w:r>
          <w:t>“</w:t>
        </w:r>
      </w:ins>
      <w:r>
        <w:t>or the Joint Venturers as the case may be</w:t>
      </w:r>
      <w:del w:id="966" w:author="svcMRProcess" w:date="2020-02-17T09:15:00Z">
        <w:r>
          <w:delText>"</w:delText>
        </w:r>
      </w:del>
      <w:ins w:id="967" w:author="svcMRProcess" w:date="2020-02-17T09:15:00Z">
        <w:r>
          <w:t>”</w:t>
        </w:r>
      </w:ins>
      <w:r>
        <w:t xml:space="preserve"> after the words </w:t>
      </w:r>
      <w:del w:id="968" w:author="svcMRProcess" w:date="2020-02-17T09:15:00Z">
        <w:r>
          <w:delText>"</w:delText>
        </w:r>
      </w:del>
      <w:ins w:id="969" w:author="svcMRProcess" w:date="2020-02-17T09:15:00Z">
        <w:r>
          <w:t>“</w:t>
        </w:r>
      </w:ins>
      <w:r>
        <w:t>owner of any land</w:t>
      </w:r>
      <w:del w:id="970" w:author="svcMRProcess" w:date="2020-02-17T09:15:00Z">
        <w:r>
          <w:delText>";</w:delText>
        </w:r>
      </w:del>
      <w:ins w:id="971" w:author="svcMRProcess" w:date="2020-02-17T09:15:00Z">
        <w:r>
          <w:t>”;</w:t>
        </w:r>
      </w:ins>
    </w:p>
    <w:p>
      <w:pPr>
        <w:pStyle w:val="yMiscellaneousBody"/>
        <w:tabs>
          <w:tab w:val="left" w:pos="1700"/>
        </w:tabs>
        <w:spacing w:before="120"/>
        <w:ind w:left="1680" w:hanging="600"/>
      </w:pPr>
      <w:r>
        <w:t>(c)</w:t>
      </w:r>
      <w:r>
        <w:tab/>
        <w:t xml:space="preserve">the insertion in section 18(3) of the words </w:t>
      </w:r>
      <w:del w:id="972" w:author="svcMRProcess" w:date="2020-02-17T09:15:00Z">
        <w:r>
          <w:delText>"</w:delText>
        </w:r>
      </w:del>
      <w:ins w:id="973" w:author="svcMRProcess" w:date="2020-02-17T09:15:00Z">
        <w:r>
          <w:t>“</w:t>
        </w:r>
      </w:ins>
      <w:r>
        <w:t>or the Joint Venturers as the case may be</w:t>
      </w:r>
      <w:del w:id="974" w:author="svcMRProcess" w:date="2020-02-17T09:15:00Z">
        <w:r>
          <w:delText>"</w:delText>
        </w:r>
      </w:del>
      <w:ins w:id="975" w:author="svcMRProcess" w:date="2020-02-17T09:15:00Z">
        <w:r>
          <w:t>”</w:t>
        </w:r>
      </w:ins>
      <w:r>
        <w:t xml:space="preserve"> after the words </w:t>
      </w:r>
      <w:del w:id="976" w:author="svcMRProcess" w:date="2020-02-17T09:15:00Z">
        <w:r>
          <w:delText>"</w:delText>
        </w:r>
      </w:del>
      <w:ins w:id="977" w:author="svcMRProcess" w:date="2020-02-17T09:15:00Z">
        <w:r>
          <w:t>“</w:t>
        </w:r>
      </w:ins>
      <w:r>
        <w:t>the owner</w:t>
      </w:r>
      <w:del w:id="978" w:author="svcMRProcess" w:date="2020-02-17T09:15:00Z">
        <w:r>
          <w:delText>";</w:delText>
        </w:r>
      </w:del>
      <w:ins w:id="979" w:author="svcMRProcess" w:date="2020-02-17T09:15:00Z">
        <w:r>
          <w:t>”;</w:t>
        </w:r>
      </w:ins>
    </w:p>
    <w:p>
      <w:pPr>
        <w:pStyle w:val="yMiscellaneousBody"/>
        <w:tabs>
          <w:tab w:val="left" w:pos="1700"/>
        </w:tabs>
        <w:spacing w:before="120"/>
        <w:ind w:left="1680" w:hanging="600"/>
      </w:pPr>
      <w:r>
        <w:t>(d)</w:t>
      </w:r>
      <w:r>
        <w:tab/>
        <w:t>the insertion of the following sentences at the end of section</w:t>
      </w:r>
      <w:del w:id="980" w:author="svcMRProcess" w:date="2020-02-17T09:15:00Z">
        <w:r>
          <w:delText xml:space="preserve"> </w:delText>
        </w:r>
      </w:del>
      <w:ins w:id="981" w:author="svcMRProcess" w:date="2020-02-17T09:15:00Z">
        <w:r>
          <w:t> </w:t>
        </w:r>
      </w:ins>
      <w:r>
        <w:t>18(3):</w:t>
      </w:r>
    </w:p>
    <w:p>
      <w:pPr>
        <w:pStyle w:val="yMiscellaneousBody"/>
        <w:tabs>
          <w:tab w:val="left" w:pos="860"/>
        </w:tabs>
        <w:spacing w:before="120"/>
        <w:ind w:left="1680"/>
      </w:pPr>
      <w:del w:id="982" w:author="svcMRProcess" w:date="2020-02-17T09:15:00Z">
        <w:r>
          <w:delText>"</w:delText>
        </w:r>
      </w:del>
      <w:ins w:id="983" w:author="svcMRProcess" w:date="2020-02-17T09:15:00Z">
        <w:r>
          <w:t>“</w:t>
        </w:r>
      </w:ins>
      <w:r>
        <w:t xml:space="preserve">In relation to a notice from the Joint Venturers the conditions that the Minister may specify can as appropriate include, among other conditions, a condition restricting the Joint </w:t>
      </w:r>
      <w:del w:id="984" w:author="svcMRProcess" w:date="2020-02-17T09:15:00Z">
        <w:r>
          <w:delText>Venturers'</w:delText>
        </w:r>
      </w:del>
      <w:ins w:id="985" w:author="svcMRProcess" w:date="2020-02-17T09:15:00Z">
        <w:r>
          <w:t>Venturers’</w:t>
        </w:r>
      </w:ins>
      <w:r>
        <w:t xml:space="preserve"> use of the relevant land to after the approval or deemed approval as the case may be under the abovementioned agreement of all of the Joint </w:t>
      </w:r>
      <w:del w:id="986" w:author="svcMRProcess" w:date="2020-02-17T09:15:00Z">
        <w:r>
          <w:delText>Venturers'</w:delText>
        </w:r>
      </w:del>
      <w:ins w:id="987" w:author="svcMRProcess" w:date="2020-02-17T09:15:00Z">
        <w:r>
          <w:t>Venturers’</w:t>
        </w:r>
      </w:ins>
      <w:r>
        <w:t xml:space="preserve">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w:t>
      </w:r>
      <w:del w:id="988" w:author="svcMRProcess" w:date="2020-02-17T09:15:00Z">
        <w:r>
          <w:delText>. ";</w:delText>
        </w:r>
      </w:del>
      <w:ins w:id="989" w:author="svcMRProcess" w:date="2020-02-17T09:15:00Z">
        <w:r>
          <w:t>.”;</w:t>
        </w:r>
      </w:ins>
      <w:r>
        <w:t xml:space="preserve"> and</w:t>
      </w:r>
    </w:p>
    <w:p>
      <w:pPr>
        <w:pStyle w:val="yMiscellaneousBody"/>
        <w:tabs>
          <w:tab w:val="left" w:pos="1700"/>
        </w:tabs>
        <w:spacing w:before="120"/>
        <w:ind w:left="1680" w:hanging="600"/>
      </w:pPr>
      <w:r>
        <w:t>(e)</w:t>
      </w:r>
      <w:r>
        <w:tab/>
        <w:t xml:space="preserve">the insertion in sections 18(2) and 18(5) of the words </w:t>
      </w:r>
      <w:del w:id="990" w:author="svcMRProcess" w:date="2020-02-17T09:15:00Z">
        <w:r>
          <w:delText>"</w:delText>
        </w:r>
      </w:del>
      <w:ins w:id="991" w:author="svcMRProcess" w:date="2020-02-17T09:15:00Z">
        <w:r>
          <w:t>“</w:t>
        </w:r>
      </w:ins>
      <w:r>
        <w:t>or it as the case may be</w:t>
      </w:r>
      <w:del w:id="992" w:author="svcMRProcess" w:date="2020-02-17T09:15:00Z">
        <w:r>
          <w:delText>"</w:delText>
        </w:r>
      </w:del>
      <w:ins w:id="993" w:author="svcMRProcess" w:date="2020-02-17T09:15:00Z">
        <w:r>
          <w:t>”</w:t>
        </w:r>
      </w:ins>
      <w:r>
        <w:t xml:space="preserve"> after the word </w:t>
      </w:r>
      <w:del w:id="994" w:author="svcMRProcess" w:date="2020-02-17T09:15:00Z">
        <w:r>
          <w:delText>"</w:delText>
        </w:r>
      </w:del>
      <w:ins w:id="995" w:author="svcMRProcess" w:date="2020-02-17T09:15:00Z">
        <w:r>
          <w:t>“</w:t>
        </w:r>
      </w:ins>
      <w:r>
        <w:t>he</w:t>
      </w:r>
      <w:del w:id="996" w:author="svcMRProcess" w:date="2020-02-17T09:15:00Z">
        <w:r>
          <w:delText>".</w:delText>
        </w:r>
      </w:del>
      <w:ins w:id="997" w:author="svcMRProcess" w:date="2020-02-17T09:15:00Z">
        <w:r>
          <w:t>”.</w:t>
        </w:r>
      </w:ins>
    </w:p>
    <w:p>
      <w:pPr>
        <w:pStyle w:val="yMiscellaneousBody"/>
        <w:spacing w:before="120"/>
        <w:ind w:left="1140" w:hanging="580"/>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spacing w:before="120"/>
        <w:ind w:left="560"/>
      </w:pPr>
      <w:r>
        <w:t>Taking of land for the purposes of this clause</w:t>
      </w:r>
    </w:p>
    <w:p>
      <w:pPr>
        <w:pStyle w:val="yMiscellaneousBody"/>
        <w:tabs>
          <w:tab w:val="left" w:pos="0"/>
          <w:tab w:val="left" w:pos="1140"/>
        </w:tabs>
        <w:spacing w:before="120"/>
        <w:ind w:left="168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spacing w:before="120"/>
        <w:ind w:left="1680" w:hanging="540"/>
      </w:pPr>
      <w:r>
        <w:t>(b)</w:t>
      </w:r>
      <w:r>
        <w:tab/>
        <w:t>In applying Parts 9 and 10 of the LAA for the purposes of this clause:</w:t>
      </w:r>
    </w:p>
    <w:p>
      <w:pPr>
        <w:pStyle w:val="yMiscellaneousBody"/>
        <w:tabs>
          <w:tab w:val="left" w:pos="860"/>
        </w:tabs>
        <w:spacing w:before="120"/>
        <w:ind w:left="2280" w:hanging="601"/>
      </w:pPr>
      <w:r>
        <w:t>(i)</w:t>
      </w:r>
      <w:r>
        <w:tab/>
      </w:r>
      <w:del w:id="998" w:author="svcMRProcess" w:date="2020-02-17T09:15:00Z">
        <w:r>
          <w:delText>"</w:delText>
        </w:r>
      </w:del>
      <w:ins w:id="999" w:author="svcMRProcess" w:date="2020-02-17T09:15:00Z">
        <w:r>
          <w:t>“</w:t>
        </w:r>
      </w:ins>
      <w:r>
        <w:t>land</w:t>
      </w:r>
      <w:del w:id="1000" w:author="svcMRProcess" w:date="2020-02-17T09:15:00Z">
        <w:r>
          <w:delText>"</w:delText>
        </w:r>
      </w:del>
      <w:ins w:id="1001" w:author="svcMRProcess" w:date="2020-02-17T09:15:00Z">
        <w:r>
          <w:t>”</w:t>
        </w:r>
      </w:ins>
      <w:r>
        <w:t xml:space="preserve"> in that Act includes a legal or equitable estate or interest in land;</w:t>
      </w:r>
    </w:p>
    <w:p>
      <w:pPr>
        <w:pStyle w:val="yMiscellaneousBody"/>
        <w:tabs>
          <w:tab w:val="left" w:pos="860"/>
        </w:tabs>
        <w:spacing w:before="120"/>
        <w:ind w:left="2280" w:hanging="601"/>
      </w:pPr>
      <w:r>
        <w:t>(ii)</w:t>
      </w:r>
      <w:r>
        <w:tab/>
        <w:t>sections 170, 171, 172, 173, 174, 175 and 184 of that Act do not apply</w:t>
      </w:r>
      <w:r>
        <w:rPr>
          <w:i/>
        </w:rPr>
        <w:t xml:space="preserve">; </w:t>
      </w:r>
      <w:r>
        <w:t>and</w:t>
      </w:r>
    </w:p>
    <w:p>
      <w:pPr>
        <w:pStyle w:val="yMiscellaneousBody"/>
        <w:tabs>
          <w:tab w:val="left" w:pos="860"/>
        </w:tabs>
        <w:spacing w:before="120"/>
        <w:ind w:left="2280" w:hanging="601"/>
      </w:pPr>
      <w:r>
        <w:t>(iii)</w:t>
      </w:r>
      <w:r>
        <w:tab/>
        <w:t xml:space="preserve">that Act applies as if it were modified in section 177(2) by inserting </w:t>
      </w:r>
      <w:r>
        <w:noBreakHyphen/>
        <w:t xml:space="preserve"> </w:t>
      </w:r>
    </w:p>
    <w:p>
      <w:pPr>
        <w:pStyle w:val="yMiscellaneousBody"/>
        <w:keepLines/>
        <w:spacing w:before="120"/>
        <w:ind w:left="2880" w:hanging="601"/>
      </w:pPr>
      <w:r>
        <w:t>(A)</w:t>
      </w:r>
      <w:r>
        <w:tab/>
        <w:t xml:space="preserve">after </w:t>
      </w:r>
      <w:del w:id="1002" w:author="svcMRProcess" w:date="2020-02-17T09:15:00Z">
        <w:r>
          <w:delText>"</w:delText>
        </w:r>
      </w:del>
      <w:ins w:id="1003" w:author="svcMRProcess" w:date="2020-02-17T09:15:00Z">
        <w:r>
          <w:t>“</w:t>
        </w:r>
      </w:ins>
      <w:r>
        <w:t>railway</w:t>
      </w:r>
      <w:del w:id="1004" w:author="svcMRProcess" w:date="2020-02-17T09:15:00Z">
        <w:r>
          <w:delText>"</w:delText>
        </w:r>
      </w:del>
      <w:ins w:id="1005" w:author="svcMRProcess" w:date="2020-02-17T09:15:00Z">
        <w:r>
          <w:t>”</w:t>
        </w:r>
      </w:ins>
      <w:r>
        <w:t xml:space="preserve"> the following </w:t>
      </w:r>
      <w:r>
        <w:noBreakHyphen/>
        <w:t xml:space="preserve"> </w:t>
      </w:r>
    </w:p>
    <w:p>
      <w:pPr>
        <w:pStyle w:val="yMiscellaneousBody"/>
        <w:keepLines/>
        <w:tabs>
          <w:tab w:val="left" w:pos="860"/>
        </w:tabs>
        <w:spacing w:before="120"/>
        <w:ind w:left="2279" w:hanging="601"/>
      </w:pPr>
      <w:r>
        <w:tab/>
      </w:r>
      <w:del w:id="1006" w:author="svcMRProcess" w:date="2020-02-17T09:15:00Z">
        <w:r>
          <w:delText>"</w:delText>
        </w:r>
      </w:del>
      <w:ins w:id="1007" w:author="svcMRProcess" w:date="2020-02-17T09:15:00Z">
        <w:r>
          <w:t>“</w:t>
        </w:r>
      </w:ins>
      <w:r>
        <w:t xml:space="preserve">or land is being taken pursuant to a Government agreement as defined in section 2 of the </w:t>
      </w:r>
      <w:r>
        <w:rPr>
          <w:i/>
        </w:rPr>
        <w:t>Government Agreements Act 1979</w:t>
      </w:r>
      <w:r>
        <w:t xml:space="preserve"> (WA</w:t>
      </w:r>
      <w:del w:id="1008" w:author="svcMRProcess" w:date="2020-02-17T09:15:00Z">
        <w:r>
          <w:delText>)"</w:delText>
        </w:r>
        <w:r>
          <w:rPr>
            <w:i/>
          </w:rPr>
          <w:delText>;</w:delText>
        </w:r>
      </w:del>
      <w:ins w:id="1009" w:author="svcMRProcess" w:date="2020-02-17T09:15:00Z">
        <w:r>
          <w:t>)”</w:t>
        </w:r>
        <w:r>
          <w:rPr>
            <w:i/>
          </w:rPr>
          <w:t>;</w:t>
        </w:r>
      </w:ins>
      <w:r>
        <w:rPr>
          <w:i/>
        </w:rPr>
        <w:t xml:space="preserve"> </w:t>
      </w:r>
      <w:r>
        <w:t xml:space="preserve">and </w:t>
      </w:r>
    </w:p>
    <w:p>
      <w:pPr>
        <w:pStyle w:val="yMiscellaneousBody"/>
        <w:spacing w:before="120"/>
        <w:ind w:left="2880" w:hanging="600"/>
      </w:pPr>
      <w:r>
        <w:t>(B)</w:t>
      </w:r>
      <w:r>
        <w:tab/>
        <w:t xml:space="preserve">after </w:t>
      </w:r>
      <w:del w:id="1010" w:author="svcMRProcess" w:date="2020-02-17T09:15:00Z">
        <w:r>
          <w:delText>"</w:delText>
        </w:r>
      </w:del>
      <w:ins w:id="1011" w:author="svcMRProcess" w:date="2020-02-17T09:15:00Z">
        <w:r>
          <w:t>“</w:t>
        </w:r>
      </w:ins>
      <w:r>
        <w:t>that Act</w:t>
      </w:r>
      <w:del w:id="1012" w:author="svcMRProcess" w:date="2020-02-17T09:15:00Z">
        <w:r>
          <w:delText>"</w:delText>
        </w:r>
      </w:del>
      <w:ins w:id="1013" w:author="svcMRProcess" w:date="2020-02-17T09:15:00Z">
        <w:r>
          <w:t>”</w:t>
        </w:r>
      </w:ins>
      <w:r>
        <w:t xml:space="preserve"> the following </w:t>
      </w:r>
      <w:r>
        <w:noBreakHyphen/>
        <w:t xml:space="preserve"> </w:t>
      </w:r>
    </w:p>
    <w:p>
      <w:pPr>
        <w:pStyle w:val="yMiscellaneousBody"/>
        <w:tabs>
          <w:tab w:val="left" w:pos="860"/>
        </w:tabs>
        <w:spacing w:before="120"/>
        <w:ind w:left="2280" w:hanging="600"/>
      </w:pPr>
      <w:r>
        <w:tab/>
      </w:r>
      <w:del w:id="1014" w:author="svcMRProcess" w:date="2020-02-17T09:15:00Z">
        <w:r>
          <w:delText>"</w:delText>
        </w:r>
      </w:del>
      <w:ins w:id="1015" w:author="svcMRProcess" w:date="2020-02-17T09:15:00Z">
        <w:r>
          <w:t>“</w:t>
        </w:r>
      </w:ins>
      <w:r>
        <w:t>or that Agreement as the case may be</w:t>
      </w:r>
      <w:del w:id="1016" w:author="svcMRProcess" w:date="2020-02-17T09:15:00Z">
        <w:r>
          <w:delText>".</w:delText>
        </w:r>
      </w:del>
      <w:ins w:id="1017" w:author="svcMRProcess" w:date="2020-02-17T09:15:00Z">
        <w:r>
          <w:t>”.</w:t>
        </w:r>
      </w:ins>
    </w:p>
    <w:p>
      <w:pPr>
        <w:pStyle w:val="yMiscellaneousBody"/>
        <w:spacing w:before="120"/>
        <w:ind w:left="1680" w:hanging="540"/>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spacing w:before="120"/>
        <w:ind w:left="600" w:hanging="600"/>
      </w:pPr>
      <w:r>
        <w:tab/>
        <w:t>Notification of Railway Operation Date</w:t>
      </w:r>
    </w:p>
    <w:p>
      <w:pPr>
        <w:pStyle w:val="yMiscellaneousBody"/>
        <w:tabs>
          <w:tab w:val="left" w:pos="0"/>
          <w:tab w:val="left" w:pos="1140"/>
        </w:tabs>
        <w:spacing w:before="120"/>
        <w:ind w:left="1700" w:hanging="114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the likely Railway Operation Date.</w:t>
      </w:r>
    </w:p>
    <w:p>
      <w:pPr>
        <w:pStyle w:val="yMiscellaneousBody"/>
        <w:tabs>
          <w:tab w:val="left" w:pos="1080"/>
        </w:tabs>
        <w:spacing w:before="120"/>
        <w:ind w:left="1680" w:hanging="60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spacing w:before="120"/>
        <w:ind w:left="1680" w:hanging="60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in respect of it, the likely Railway spur line Operation Date.</w:t>
      </w:r>
    </w:p>
    <w:p>
      <w:pPr>
        <w:pStyle w:val="yMiscellaneousBody"/>
        <w:tabs>
          <w:tab w:val="left" w:pos="1700"/>
        </w:tabs>
        <w:spacing w:before="120"/>
        <w:ind w:left="1700" w:hanging="56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del w:id="1018" w:author="svcMRProcess" w:date="2020-02-17T09:15:00Z">
        <w:r>
          <w:delText>.";</w:delText>
        </w:r>
      </w:del>
      <w:ins w:id="1019" w:author="svcMRProcess" w:date="2020-02-17T09:15:00Z">
        <w:r>
          <w:t>.”;</w:t>
        </w:r>
      </w:ins>
    </w:p>
    <w:p>
      <w:pPr>
        <w:pStyle w:val="yMiscellaneousBody"/>
        <w:spacing w:before="120"/>
        <w:ind w:left="1140" w:hanging="560"/>
      </w:pPr>
      <w:r>
        <w:t>(13)</w:t>
      </w:r>
      <w:r>
        <w:tab/>
        <w:t xml:space="preserve">in clause 13(2)(b)(ii) by deleting all the words after </w:t>
      </w:r>
      <w:del w:id="1020" w:author="svcMRProcess" w:date="2020-02-17T09:15:00Z">
        <w:r>
          <w:delText>"</w:delText>
        </w:r>
      </w:del>
      <w:ins w:id="1021" w:author="svcMRProcess" w:date="2020-02-17T09:15:00Z">
        <w:r>
          <w:t>“</w:t>
        </w:r>
      </w:ins>
      <w:r>
        <w:t>the rental payable thereunder shall be</w:t>
      </w:r>
      <w:del w:id="1022" w:author="svcMRProcess" w:date="2020-02-17T09:15:00Z">
        <w:r>
          <w:delText>"</w:delText>
        </w:r>
      </w:del>
      <w:ins w:id="1023" w:author="svcMRProcess" w:date="2020-02-17T09:15:00Z">
        <w:r>
          <w:t>”</w:t>
        </w:r>
      </w:ins>
      <w:r>
        <w:t xml:space="preserve"> and substituting </w:t>
      </w:r>
      <w:del w:id="1024" w:author="svcMRProcess" w:date="2020-02-17T09:15:00Z">
        <w:r>
          <w:delText>"</w:delText>
        </w:r>
      </w:del>
      <w:ins w:id="1025" w:author="svcMRProcess" w:date="2020-02-17T09:15:00Z">
        <w:r>
          <w:t>“</w:t>
        </w:r>
      </w:ins>
      <w:r>
        <w:t>a commercial rental</w:t>
      </w:r>
      <w:del w:id="1026" w:author="svcMRProcess" w:date="2020-02-17T09:15:00Z">
        <w:r>
          <w:delText>";</w:delText>
        </w:r>
      </w:del>
      <w:ins w:id="1027" w:author="svcMRProcess" w:date="2020-02-17T09:15:00Z">
        <w:r>
          <w:t>”;</w:t>
        </w:r>
      </w:ins>
    </w:p>
    <w:p>
      <w:pPr>
        <w:pStyle w:val="yMiscellaneousBody"/>
        <w:spacing w:before="120"/>
        <w:ind w:left="1140" w:hanging="560"/>
      </w:pPr>
      <w:r>
        <w:t>(14)</w:t>
      </w:r>
      <w:r>
        <w:tab/>
        <w:t>by inserting after subclause (2) of clause 13 the following new subclause:</w:t>
      </w:r>
    </w:p>
    <w:p>
      <w:pPr>
        <w:pStyle w:val="yMiscellaneousBody"/>
        <w:tabs>
          <w:tab w:val="left" w:pos="1080"/>
        </w:tabs>
        <w:spacing w:before="120"/>
        <w:ind w:left="1700" w:hanging="1140"/>
      </w:pPr>
      <w:r>
        <w:tab/>
      </w:r>
      <w:del w:id="1028" w:author="svcMRProcess" w:date="2020-02-17T09:15:00Z">
        <w:r>
          <w:delText>"(</w:delText>
        </w:r>
      </w:del>
      <w:ins w:id="1029" w:author="svcMRProcess" w:date="2020-02-17T09:15:00Z">
        <w:r>
          <w:t>“(</w:t>
        </w:r>
      </w:ins>
      <w:r>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del w:id="1030" w:author="svcMRProcess" w:date="2020-02-17T09:15:00Z">
        <w:r>
          <w:delText>.";</w:delText>
        </w:r>
      </w:del>
      <w:ins w:id="1031" w:author="svcMRProcess" w:date="2020-02-17T09:15:00Z">
        <w:r>
          <w:t>.”;</w:t>
        </w:r>
      </w:ins>
    </w:p>
    <w:p>
      <w:pPr>
        <w:pStyle w:val="yMiscellaneousBody"/>
        <w:spacing w:before="120"/>
        <w:ind w:left="1140" w:hanging="560"/>
      </w:pPr>
      <w:r>
        <w:t>(15)</w:t>
      </w:r>
      <w:r>
        <w:tab/>
        <w:t>by deleting clause 19(4).</w:t>
      </w:r>
    </w:p>
    <w:p>
      <w:pPr>
        <w:pStyle w:val="yMiscellaneousBody"/>
        <w:spacing w:before="120"/>
        <w:ind w:left="1140" w:hanging="560"/>
      </w:pPr>
      <w:r>
        <w:t>(16)</w:t>
      </w:r>
      <w:r>
        <w:tab/>
        <w:t>by deleting clause 26;</w:t>
      </w:r>
    </w:p>
    <w:p>
      <w:pPr>
        <w:pStyle w:val="yMiscellaneousBody"/>
        <w:spacing w:before="120"/>
        <w:ind w:left="1140" w:hanging="560"/>
      </w:pPr>
      <w:r>
        <w:t>(17)</w:t>
      </w:r>
      <w:r>
        <w:tab/>
        <w:t>in clause 31(1):</w:t>
      </w:r>
    </w:p>
    <w:p>
      <w:pPr>
        <w:pStyle w:val="yMiscellaneousBody"/>
        <w:tabs>
          <w:tab w:val="left" w:pos="1700"/>
        </w:tabs>
        <w:spacing w:before="120"/>
        <w:ind w:left="1700" w:hanging="580"/>
      </w:pPr>
      <w:r>
        <w:t>(a)</w:t>
      </w:r>
      <w:r>
        <w:tab/>
        <w:t xml:space="preserve">by deleting </w:t>
      </w:r>
      <w:del w:id="1032" w:author="svcMRProcess" w:date="2020-02-17T09:15:00Z">
        <w:r>
          <w:delText>"</w:delText>
        </w:r>
      </w:del>
      <w:ins w:id="1033" w:author="svcMRProcess" w:date="2020-02-17T09:15:00Z">
        <w:r>
          <w:t>“</w:t>
        </w:r>
      </w:ins>
      <w:r>
        <w:t>The</w:t>
      </w:r>
      <w:del w:id="1034" w:author="svcMRProcess" w:date="2020-02-17T09:15:00Z">
        <w:r>
          <w:delText>"</w:delText>
        </w:r>
      </w:del>
      <w:ins w:id="1035" w:author="svcMRProcess" w:date="2020-02-17T09:15:00Z">
        <w:r>
          <w:t>”</w:t>
        </w:r>
      </w:ins>
      <w:r>
        <w:t xml:space="preserve"> and substituting </w:t>
      </w:r>
      <w:del w:id="1036" w:author="svcMRProcess" w:date="2020-02-17T09:15:00Z">
        <w:r>
          <w:delText>"</w:delText>
        </w:r>
      </w:del>
      <w:ins w:id="1037" w:author="svcMRProcess" w:date="2020-02-17T09:15:00Z">
        <w:r>
          <w:t>“</w:t>
        </w:r>
      </w:ins>
      <w:r>
        <w:t>Subject to subclause (1a), the</w:t>
      </w:r>
      <w:del w:id="1038" w:author="svcMRProcess" w:date="2020-02-17T09:15:00Z">
        <w:r>
          <w:delText>";</w:delText>
        </w:r>
      </w:del>
      <w:ins w:id="1039" w:author="svcMRProcess" w:date="2020-02-17T09:15:00Z">
        <w:r>
          <w:t>”;</w:t>
        </w:r>
      </w:ins>
    </w:p>
    <w:p>
      <w:pPr>
        <w:pStyle w:val="yMiscellaneousBody"/>
        <w:keepNext/>
        <w:tabs>
          <w:tab w:val="left" w:pos="1880"/>
        </w:tabs>
        <w:spacing w:before="120"/>
        <w:ind w:left="1701" w:hanging="578"/>
      </w:pPr>
      <w:r>
        <w:t>(b)</w:t>
      </w:r>
      <w:r>
        <w:tab/>
        <w:t>by in paragraph (a):</w:t>
      </w:r>
    </w:p>
    <w:p>
      <w:pPr>
        <w:pStyle w:val="yMiscellaneousBody"/>
        <w:tabs>
          <w:tab w:val="left" w:pos="0"/>
          <w:tab w:val="left" w:pos="2280"/>
        </w:tabs>
        <w:spacing w:before="120"/>
        <w:ind w:left="2280" w:hanging="560"/>
      </w:pPr>
      <w:r>
        <w:t>(i)</w:t>
      </w:r>
      <w:r>
        <w:tab/>
        <w:t xml:space="preserve">deleting </w:t>
      </w:r>
      <w:del w:id="1040" w:author="svcMRProcess" w:date="2020-02-17T09:15:00Z">
        <w:r>
          <w:delText>"</w:delText>
        </w:r>
      </w:del>
      <w:ins w:id="1041" w:author="svcMRProcess" w:date="2020-02-17T09:15:00Z">
        <w:r>
          <w:t>“</w:t>
        </w:r>
      </w:ins>
      <w:r>
        <w:t>direct shipping ore</w:t>
      </w:r>
      <w:del w:id="1042" w:author="svcMRProcess" w:date="2020-02-17T09:15:00Z">
        <w:r>
          <w:delText>"</w:delText>
        </w:r>
      </w:del>
      <w:ins w:id="1043" w:author="svcMRProcess" w:date="2020-02-17T09:15:00Z">
        <w:r>
          <w:t>”</w:t>
        </w:r>
      </w:ins>
      <w:r>
        <w:t xml:space="preserve"> and substituting </w:t>
      </w:r>
      <w:del w:id="1044" w:author="svcMRProcess" w:date="2020-02-17T09:15:00Z">
        <w:r>
          <w:delText>"</w:delText>
        </w:r>
      </w:del>
      <w:ins w:id="1045" w:author="svcMRProcess" w:date="2020-02-17T09:15:00Z">
        <w:r>
          <w:t>“</w:t>
        </w:r>
      </w:ins>
      <w:r>
        <w:t>lump ore</w:t>
      </w:r>
      <w:del w:id="1046" w:author="svcMRProcess" w:date="2020-02-17T09:15:00Z">
        <w:r>
          <w:delText>";</w:delText>
        </w:r>
      </w:del>
      <w:ins w:id="1047" w:author="svcMRProcess" w:date="2020-02-17T09:15:00Z">
        <w:r>
          <w:t>”;</w:t>
        </w:r>
      </w:ins>
    </w:p>
    <w:p>
      <w:pPr>
        <w:pStyle w:val="yMiscellaneousBody"/>
        <w:tabs>
          <w:tab w:val="left" w:pos="0"/>
          <w:tab w:val="left" w:pos="2280"/>
        </w:tabs>
        <w:spacing w:before="120"/>
        <w:ind w:left="2280" w:hanging="560"/>
      </w:pPr>
      <w:r>
        <w:t>(ii)</w:t>
      </w:r>
      <w:r>
        <w:tab/>
        <w:t xml:space="preserve">deleting </w:t>
      </w:r>
      <w:del w:id="1048" w:author="svcMRProcess" w:date="2020-02-17T09:15:00Z">
        <w:r>
          <w:delText>"</w:delText>
        </w:r>
      </w:del>
      <w:ins w:id="1049" w:author="svcMRProcess" w:date="2020-02-17T09:15:00Z">
        <w:r>
          <w:t>“</w:t>
        </w:r>
      </w:ins>
      <w:r>
        <w:t>and fines</w:t>
      </w:r>
      <w:del w:id="1050" w:author="svcMRProcess" w:date="2020-02-17T09:15:00Z">
        <w:r>
          <w:delText>";</w:delText>
        </w:r>
      </w:del>
      <w:ins w:id="1051" w:author="svcMRProcess" w:date="2020-02-17T09:15:00Z">
        <w:r>
          <w:t>”;</w:t>
        </w:r>
      </w:ins>
    </w:p>
    <w:p>
      <w:pPr>
        <w:pStyle w:val="yMiscellaneousBody"/>
        <w:tabs>
          <w:tab w:val="left" w:pos="0"/>
          <w:tab w:val="left" w:pos="2280"/>
        </w:tabs>
        <w:spacing w:before="120"/>
        <w:ind w:left="2280" w:hanging="560"/>
      </w:pPr>
      <w:r>
        <w:t>(iii)</w:t>
      </w:r>
      <w:r>
        <w:tab/>
        <w:t xml:space="preserve">deleting </w:t>
      </w:r>
      <w:del w:id="1052" w:author="svcMRProcess" w:date="2020-02-17T09:15:00Z">
        <w:r>
          <w:delText>"</w:delText>
        </w:r>
      </w:del>
      <w:ins w:id="1053" w:author="svcMRProcess" w:date="2020-02-17T09:15:00Z">
        <w:r>
          <w:t>“</w:t>
        </w:r>
      </w:ins>
      <w:r>
        <w:t>or fines are</w:t>
      </w:r>
      <w:del w:id="1054" w:author="svcMRProcess" w:date="2020-02-17T09:15:00Z">
        <w:r>
          <w:delText>"</w:delText>
        </w:r>
      </w:del>
      <w:ins w:id="1055" w:author="svcMRProcess" w:date="2020-02-17T09:15:00Z">
        <w:r>
          <w:t>”</w:t>
        </w:r>
      </w:ins>
      <w:r>
        <w:t xml:space="preserve"> and substituting </w:t>
      </w:r>
      <w:del w:id="1056" w:author="svcMRProcess" w:date="2020-02-17T09:15:00Z">
        <w:r>
          <w:delText>"</w:delText>
        </w:r>
      </w:del>
      <w:ins w:id="1057" w:author="svcMRProcess" w:date="2020-02-17T09:15:00Z">
        <w:r>
          <w:t>“</w:t>
        </w:r>
      </w:ins>
      <w:r>
        <w:t>is</w:t>
      </w:r>
      <w:del w:id="1058" w:author="svcMRProcess" w:date="2020-02-17T09:15:00Z">
        <w:r>
          <w:delText>";</w:delText>
        </w:r>
      </w:del>
      <w:ins w:id="1059" w:author="svcMRProcess" w:date="2020-02-17T09:15:00Z">
        <w:r>
          <w:t>”;</w:t>
        </w:r>
      </w:ins>
      <w:r>
        <w:t xml:space="preserve"> and</w:t>
      </w:r>
    </w:p>
    <w:p>
      <w:pPr>
        <w:pStyle w:val="yMiscellaneousBody"/>
        <w:tabs>
          <w:tab w:val="left" w:pos="0"/>
          <w:tab w:val="left" w:pos="2280"/>
        </w:tabs>
        <w:spacing w:before="120"/>
        <w:ind w:left="2280" w:hanging="560"/>
      </w:pPr>
      <w:r>
        <w:t>(iv)</w:t>
      </w:r>
      <w:r>
        <w:tab/>
        <w:t xml:space="preserve">deleting </w:t>
      </w:r>
      <w:del w:id="1060" w:author="svcMRProcess" w:date="2020-02-17T09:15:00Z">
        <w:r>
          <w:delText>"</w:delText>
        </w:r>
      </w:del>
      <w:ins w:id="1061" w:author="svcMRProcess" w:date="2020-02-17T09:15:00Z">
        <w:r>
          <w:t>“</w:t>
        </w:r>
      </w:ins>
      <w:r>
        <w:t>f.o.b. revenue (computed at the rate of exchange prevailing on the date of receipt by the Joint Venturers of the purchase price of such iron ore products</w:t>
      </w:r>
      <w:del w:id="1062" w:author="svcMRProcess" w:date="2020-02-17T09:15:00Z">
        <w:r>
          <w:delText>)"</w:delText>
        </w:r>
      </w:del>
      <w:ins w:id="1063" w:author="svcMRProcess" w:date="2020-02-17T09:15:00Z">
        <w:r>
          <w:t>)”</w:t>
        </w:r>
      </w:ins>
      <w:r>
        <w:t xml:space="preserve"> and substituting </w:t>
      </w:r>
      <w:del w:id="1064" w:author="svcMRProcess" w:date="2020-02-17T09:15:00Z">
        <w:r>
          <w:delText>"</w:delText>
        </w:r>
      </w:del>
      <w:ins w:id="1065" w:author="svcMRProcess" w:date="2020-02-17T09:15:00Z">
        <w:r>
          <w:t>“</w:t>
        </w:r>
      </w:ins>
      <w:r>
        <w:t>f.o.b. value</w:t>
      </w:r>
      <w:del w:id="1066" w:author="svcMRProcess" w:date="2020-02-17T09:15:00Z">
        <w:r>
          <w:delText>";</w:delText>
        </w:r>
      </w:del>
      <w:ins w:id="1067" w:author="svcMRProcess" w:date="2020-02-17T09:15:00Z">
        <w:r>
          <w:t>”;</w:t>
        </w:r>
      </w:ins>
    </w:p>
    <w:p>
      <w:pPr>
        <w:pStyle w:val="yMiscellaneousBody"/>
        <w:spacing w:before="120"/>
        <w:ind w:left="1700" w:hanging="560"/>
      </w:pPr>
      <w:r>
        <w:t>(c)</w:t>
      </w:r>
      <w:r>
        <w:tab/>
        <w:t xml:space="preserve">by in paragraph (aa) deleting </w:t>
      </w:r>
      <w:del w:id="1068" w:author="svcMRProcess" w:date="2020-02-17T09:15:00Z">
        <w:r>
          <w:delText>"</w:delText>
        </w:r>
      </w:del>
      <w:ins w:id="1069" w:author="svcMRProcess" w:date="2020-02-17T09:15:00Z">
        <w:r>
          <w:t>“</w:t>
        </w:r>
      </w:ins>
      <w:r>
        <w:t>f.o.b. revenue</w:t>
      </w:r>
      <w:del w:id="1070" w:author="svcMRProcess" w:date="2020-02-17T09:15:00Z">
        <w:r>
          <w:delText>"</w:delText>
        </w:r>
      </w:del>
      <w:ins w:id="1071" w:author="svcMRProcess" w:date="2020-02-17T09:15:00Z">
        <w:r>
          <w:t>”</w:t>
        </w:r>
      </w:ins>
      <w:r>
        <w:t xml:space="preserve"> in both subparagraphs (i) and (ii) and substituting </w:t>
      </w:r>
      <w:del w:id="1072" w:author="svcMRProcess" w:date="2020-02-17T09:15:00Z">
        <w:r>
          <w:delText>"</w:delText>
        </w:r>
      </w:del>
      <w:ins w:id="1073" w:author="svcMRProcess" w:date="2020-02-17T09:15:00Z">
        <w:r>
          <w:t>“</w:t>
        </w:r>
      </w:ins>
      <w:r>
        <w:t>f.o.b. value</w:t>
      </w:r>
      <w:del w:id="1074" w:author="svcMRProcess" w:date="2020-02-17T09:15:00Z">
        <w:r>
          <w:delText>";</w:delText>
        </w:r>
      </w:del>
      <w:ins w:id="1075" w:author="svcMRProcess" w:date="2020-02-17T09:15:00Z">
        <w:r>
          <w:t>”;</w:t>
        </w:r>
      </w:ins>
    </w:p>
    <w:p>
      <w:pPr>
        <w:pStyle w:val="yMiscellaneousBody"/>
        <w:spacing w:before="120"/>
        <w:ind w:left="1700" w:hanging="560"/>
      </w:pPr>
      <w:r>
        <w:t>(d)</w:t>
      </w:r>
      <w:r>
        <w:tab/>
        <w:t>by in paragraph (ab):</w:t>
      </w:r>
    </w:p>
    <w:p>
      <w:pPr>
        <w:pStyle w:val="yMiscellaneousBody"/>
        <w:tabs>
          <w:tab w:val="left" w:pos="0"/>
          <w:tab w:val="left" w:pos="2280"/>
        </w:tabs>
        <w:spacing w:before="120"/>
        <w:ind w:left="2280" w:hanging="560"/>
      </w:pPr>
      <w:r>
        <w:t>(i)</w:t>
      </w:r>
      <w:r>
        <w:tab/>
        <w:t xml:space="preserve">deleting </w:t>
      </w:r>
      <w:del w:id="1076" w:author="svcMRProcess" w:date="2020-02-17T09:15:00Z">
        <w:r>
          <w:delText>"</w:delText>
        </w:r>
      </w:del>
      <w:ins w:id="1077" w:author="svcMRProcess" w:date="2020-02-17T09:15:00Z">
        <w:r>
          <w:t>“</w:t>
        </w:r>
      </w:ins>
      <w:r>
        <w:t>and fines</w:t>
      </w:r>
      <w:del w:id="1078" w:author="svcMRProcess" w:date="2020-02-17T09:15:00Z">
        <w:r>
          <w:delText>";</w:delText>
        </w:r>
      </w:del>
      <w:ins w:id="1079" w:author="svcMRProcess" w:date="2020-02-17T09:15:00Z">
        <w:r>
          <w:t>”;</w:t>
        </w:r>
      </w:ins>
      <w:r>
        <w:t xml:space="preserve"> </w:t>
      </w:r>
    </w:p>
    <w:p>
      <w:pPr>
        <w:pStyle w:val="yMiscellaneousBody"/>
        <w:tabs>
          <w:tab w:val="left" w:pos="0"/>
          <w:tab w:val="left" w:pos="2280"/>
        </w:tabs>
        <w:spacing w:before="120"/>
        <w:ind w:left="2280" w:hanging="560"/>
      </w:pPr>
      <w:r>
        <w:t>(ii)</w:t>
      </w:r>
      <w:r>
        <w:tab/>
        <w:t xml:space="preserve">deleting </w:t>
      </w:r>
      <w:del w:id="1080" w:author="svcMRProcess" w:date="2020-02-17T09:15:00Z">
        <w:r>
          <w:delText>"</w:delText>
        </w:r>
      </w:del>
      <w:ins w:id="1081" w:author="svcMRProcess" w:date="2020-02-17T09:15:00Z">
        <w:r>
          <w:t>“</w:t>
        </w:r>
      </w:ins>
      <w:r>
        <w:t>or fines are</w:t>
      </w:r>
      <w:del w:id="1082" w:author="svcMRProcess" w:date="2020-02-17T09:15:00Z">
        <w:r>
          <w:delText>"</w:delText>
        </w:r>
      </w:del>
      <w:ins w:id="1083" w:author="svcMRProcess" w:date="2020-02-17T09:15:00Z">
        <w:r>
          <w:t>”</w:t>
        </w:r>
      </w:ins>
      <w:r>
        <w:t xml:space="preserve"> and substituting </w:t>
      </w:r>
      <w:del w:id="1084" w:author="svcMRProcess" w:date="2020-02-17T09:15:00Z">
        <w:r>
          <w:delText>"</w:delText>
        </w:r>
      </w:del>
      <w:ins w:id="1085" w:author="svcMRProcess" w:date="2020-02-17T09:15:00Z">
        <w:r>
          <w:t>“</w:t>
        </w:r>
      </w:ins>
      <w:r>
        <w:t>is</w:t>
      </w:r>
      <w:del w:id="1086" w:author="svcMRProcess" w:date="2020-02-17T09:15:00Z">
        <w:r>
          <w:delText>";</w:delText>
        </w:r>
      </w:del>
      <w:ins w:id="1087" w:author="svcMRProcess" w:date="2020-02-17T09:15:00Z">
        <w:r>
          <w:t>”;</w:t>
        </w:r>
      </w:ins>
      <w:r>
        <w:t xml:space="preserve"> and</w:t>
      </w:r>
    </w:p>
    <w:p>
      <w:pPr>
        <w:pStyle w:val="yMiscellaneousBody"/>
        <w:tabs>
          <w:tab w:val="left" w:pos="0"/>
          <w:tab w:val="left" w:pos="2280"/>
        </w:tabs>
        <w:spacing w:before="120"/>
        <w:ind w:left="2280" w:hanging="560"/>
      </w:pPr>
      <w:r>
        <w:t>(iii)</w:t>
      </w:r>
      <w:r>
        <w:tab/>
        <w:t xml:space="preserve">deleting </w:t>
      </w:r>
      <w:del w:id="1088" w:author="svcMRProcess" w:date="2020-02-17T09:15:00Z">
        <w:r>
          <w:delText>"</w:delText>
        </w:r>
      </w:del>
      <w:ins w:id="1089" w:author="svcMRProcess" w:date="2020-02-17T09:15:00Z">
        <w:r>
          <w:t>“</w:t>
        </w:r>
      </w:ins>
      <w:r>
        <w:t>f.o.b. revenue (computed as mentioned in paragraph (a) of this clause aforesaid</w:t>
      </w:r>
      <w:del w:id="1090" w:author="svcMRProcess" w:date="2020-02-17T09:15:00Z">
        <w:r>
          <w:delText>)"</w:delText>
        </w:r>
      </w:del>
      <w:ins w:id="1091" w:author="svcMRProcess" w:date="2020-02-17T09:15:00Z">
        <w:r>
          <w:t>)”</w:t>
        </w:r>
      </w:ins>
      <w:r>
        <w:t xml:space="preserve"> and substituting </w:t>
      </w:r>
      <w:del w:id="1092" w:author="svcMRProcess" w:date="2020-02-17T09:15:00Z">
        <w:r>
          <w:delText>"</w:delText>
        </w:r>
      </w:del>
      <w:ins w:id="1093" w:author="svcMRProcess" w:date="2020-02-17T09:15:00Z">
        <w:r>
          <w:t>“</w:t>
        </w:r>
      </w:ins>
      <w:r>
        <w:t>f.o.b. value</w:t>
      </w:r>
      <w:del w:id="1094" w:author="svcMRProcess" w:date="2020-02-17T09:15:00Z">
        <w:r>
          <w:delText>";</w:delText>
        </w:r>
      </w:del>
      <w:ins w:id="1095" w:author="svcMRProcess" w:date="2020-02-17T09:15:00Z">
        <w:r>
          <w:t>”;</w:t>
        </w:r>
      </w:ins>
    </w:p>
    <w:p>
      <w:pPr>
        <w:pStyle w:val="yMiscellaneousBody"/>
        <w:spacing w:before="120"/>
        <w:ind w:left="1700" w:hanging="560"/>
      </w:pPr>
      <w:r>
        <w:t>(e)</w:t>
      </w:r>
      <w:r>
        <w:tab/>
        <w:t>by in paragraph (ac):</w:t>
      </w:r>
    </w:p>
    <w:p>
      <w:pPr>
        <w:pStyle w:val="yMiscellaneousBody"/>
        <w:tabs>
          <w:tab w:val="left" w:pos="0"/>
          <w:tab w:val="left" w:pos="2280"/>
        </w:tabs>
        <w:spacing w:before="120"/>
        <w:ind w:left="2280" w:hanging="560"/>
      </w:pPr>
      <w:r>
        <w:t>(i)</w:t>
      </w:r>
      <w:r>
        <w:tab/>
        <w:t xml:space="preserve">deleting </w:t>
      </w:r>
      <w:del w:id="1096" w:author="svcMRProcess" w:date="2020-02-17T09:15:00Z">
        <w:r>
          <w:delText>"</w:delText>
        </w:r>
      </w:del>
      <w:ins w:id="1097" w:author="svcMRProcess" w:date="2020-02-17T09:15:00Z">
        <w:r>
          <w:t>“</w:t>
        </w:r>
      </w:ins>
      <w:r>
        <w:t>iron ore concentrates</w:t>
      </w:r>
      <w:del w:id="1098" w:author="svcMRProcess" w:date="2020-02-17T09:15:00Z">
        <w:r>
          <w:delText>"</w:delText>
        </w:r>
      </w:del>
      <w:ins w:id="1099" w:author="svcMRProcess" w:date="2020-02-17T09:15:00Z">
        <w:r>
          <w:t>”</w:t>
        </w:r>
      </w:ins>
      <w:r>
        <w:t xml:space="preserve"> and substituting </w:t>
      </w:r>
      <w:del w:id="1100" w:author="svcMRProcess" w:date="2020-02-17T09:15:00Z">
        <w:r>
          <w:delText>"</w:delText>
        </w:r>
      </w:del>
      <w:ins w:id="1101" w:author="svcMRProcess" w:date="2020-02-17T09:15:00Z">
        <w:r>
          <w:t>“</w:t>
        </w:r>
      </w:ins>
      <w:r>
        <w:t>beneficiated ore</w:t>
      </w:r>
      <w:del w:id="1102" w:author="svcMRProcess" w:date="2020-02-17T09:15:00Z">
        <w:r>
          <w:delText>";</w:delText>
        </w:r>
      </w:del>
      <w:ins w:id="1103" w:author="svcMRProcess" w:date="2020-02-17T09:15:00Z">
        <w:r>
          <w:t>”;</w:t>
        </w:r>
      </w:ins>
      <w:r>
        <w:t xml:space="preserve"> and</w:t>
      </w:r>
    </w:p>
    <w:p>
      <w:pPr>
        <w:pStyle w:val="yMiscellaneousBody"/>
        <w:tabs>
          <w:tab w:val="left" w:pos="0"/>
          <w:tab w:val="left" w:pos="2280"/>
        </w:tabs>
        <w:spacing w:before="120"/>
        <w:ind w:left="2280" w:hanging="560"/>
      </w:pPr>
      <w:r>
        <w:t>(ii)</w:t>
      </w:r>
      <w:r>
        <w:tab/>
        <w:t xml:space="preserve">deleting </w:t>
      </w:r>
      <w:del w:id="1104" w:author="svcMRProcess" w:date="2020-02-17T09:15:00Z">
        <w:r>
          <w:delText>"</w:delText>
        </w:r>
      </w:del>
      <w:ins w:id="1105" w:author="svcMRProcess" w:date="2020-02-17T09:15:00Z">
        <w:r>
          <w:t>“</w:t>
        </w:r>
      </w:ins>
      <w:r>
        <w:t>f.o.b. revenue (computed as mentioned in paragraph (a) of this subclause</w:t>
      </w:r>
      <w:del w:id="1106" w:author="svcMRProcess" w:date="2020-02-17T09:15:00Z">
        <w:r>
          <w:delText>)"</w:delText>
        </w:r>
      </w:del>
      <w:ins w:id="1107" w:author="svcMRProcess" w:date="2020-02-17T09:15:00Z">
        <w:r>
          <w:t>)”</w:t>
        </w:r>
      </w:ins>
      <w:r>
        <w:t xml:space="preserve"> and substituting </w:t>
      </w:r>
      <w:del w:id="1108" w:author="svcMRProcess" w:date="2020-02-17T09:15:00Z">
        <w:r>
          <w:delText>"</w:delText>
        </w:r>
      </w:del>
      <w:ins w:id="1109" w:author="svcMRProcess" w:date="2020-02-17T09:15:00Z">
        <w:r>
          <w:t>“</w:t>
        </w:r>
      </w:ins>
      <w:r>
        <w:t>f.o.b. value</w:t>
      </w:r>
      <w:del w:id="1110" w:author="svcMRProcess" w:date="2020-02-17T09:15:00Z">
        <w:r>
          <w:delText>";</w:delText>
        </w:r>
      </w:del>
      <w:ins w:id="1111" w:author="svcMRProcess" w:date="2020-02-17T09:15:00Z">
        <w:r>
          <w:t>”;</w:t>
        </w:r>
      </w:ins>
    </w:p>
    <w:p>
      <w:pPr>
        <w:pStyle w:val="yMiscellaneousBody"/>
        <w:spacing w:before="120"/>
        <w:ind w:left="1700" w:hanging="560"/>
      </w:pPr>
      <w:r>
        <w:t>(f)</w:t>
      </w:r>
      <w:r>
        <w:tab/>
        <w:t>by in paragraph (b):</w:t>
      </w:r>
    </w:p>
    <w:p>
      <w:pPr>
        <w:pStyle w:val="yMiscellaneousBody"/>
        <w:tabs>
          <w:tab w:val="left" w:pos="0"/>
          <w:tab w:val="left" w:pos="2280"/>
        </w:tabs>
        <w:spacing w:before="120"/>
        <w:ind w:left="2280" w:hanging="560"/>
      </w:pPr>
      <w:r>
        <w:t>(i)</w:t>
      </w:r>
      <w:r>
        <w:tab/>
        <w:t xml:space="preserve">deleting </w:t>
      </w:r>
      <w:del w:id="1112" w:author="svcMRProcess" w:date="2020-02-17T09:15:00Z">
        <w:r>
          <w:delText>"</w:delText>
        </w:r>
      </w:del>
      <w:ins w:id="1113" w:author="svcMRProcess" w:date="2020-02-17T09:15:00Z">
        <w:r>
          <w:t>“</w:t>
        </w:r>
      </w:ins>
      <w:r>
        <w:t>3</w:t>
      </w:r>
      <w:del w:id="1114" w:author="svcMRProcess" w:date="2020-02-17T09:15:00Z">
        <w:r>
          <w:delText>¾%"</w:delText>
        </w:r>
      </w:del>
      <w:ins w:id="1115" w:author="svcMRProcess" w:date="2020-02-17T09:15:00Z">
        <w:r>
          <w:t>¾%”</w:t>
        </w:r>
      </w:ins>
      <w:r>
        <w:t xml:space="preserve"> and substituting </w:t>
      </w:r>
      <w:del w:id="1116" w:author="svcMRProcess" w:date="2020-02-17T09:15:00Z">
        <w:r>
          <w:delText>"</w:delText>
        </w:r>
      </w:del>
      <w:ins w:id="1117" w:author="svcMRProcess" w:date="2020-02-17T09:15:00Z">
        <w:r>
          <w:t>“</w:t>
        </w:r>
      </w:ins>
      <w:r>
        <w:t>7.5</w:t>
      </w:r>
      <w:del w:id="1118" w:author="svcMRProcess" w:date="2020-02-17T09:15:00Z">
        <w:r>
          <w:delText>%";</w:delText>
        </w:r>
      </w:del>
      <w:ins w:id="1119" w:author="svcMRProcess" w:date="2020-02-17T09:15:00Z">
        <w:r>
          <w:t>%”;</w:t>
        </w:r>
      </w:ins>
      <w:r>
        <w:t xml:space="preserve"> and</w:t>
      </w:r>
    </w:p>
    <w:p>
      <w:pPr>
        <w:pStyle w:val="yMiscellaneousBody"/>
        <w:spacing w:before="120"/>
        <w:ind w:left="2280" w:hanging="580"/>
      </w:pPr>
      <w:r>
        <w:t>(ii)</w:t>
      </w:r>
      <w:r>
        <w:tab/>
        <w:t xml:space="preserve">deleting </w:t>
      </w:r>
      <w:del w:id="1120" w:author="svcMRProcess" w:date="2020-02-17T09:15:00Z">
        <w:r>
          <w:delText>"</w:delText>
        </w:r>
      </w:del>
      <w:ins w:id="1121" w:author="svcMRProcess" w:date="2020-02-17T09:15:00Z">
        <w:r>
          <w:t>“</w:t>
        </w:r>
      </w:ins>
      <w:r>
        <w:t>f.o.b. revenue (computed as mentioned in paragraph (a) of this subclause</w:t>
      </w:r>
      <w:del w:id="1122" w:author="svcMRProcess" w:date="2020-02-17T09:15:00Z">
        <w:r>
          <w:delText>)"</w:delText>
        </w:r>
      </w:del>
      <w:ins w:id="1123" w:author="svcMRProcess" w:date="2020-02-17T09:15:00Z">
        <w:r>
          <w:t>)”</w:t>
        </w:r>
      </w:ins>
      <w:r>
        <w:t xml:space="preserve"> and substituting </w:t>
      </w:r>
      <w:del w:id="1124" w:author="svcMRProcess" w:date="2020-02-17T09:15:00Z">
        <w:r>
          <w:delText>"</w:delText>
        </w:r>
      </w:del>
      <w:ins w:id="1125" w:author="svcMRProcess" w:date="2020-02-17T09:15:00Z">
        <w:r>
          <w:t>“</w:t>
        </w:r>
      </w:ins>
      <w:r>
        <w:t>f.o.b. value</w:t>
      </w:r>
      <w:del w:id="1126" w:author="svcMRProcess" w:date="2020-02-17T09:15:00Z">
        <w:r>
          <w:delText>";</w:delText>
        </w:r>
      </w:del>
      <w:ins w:id="1127" w:author="svcMRProcess" w:date="2020-02-17T09:15:00Z">
        <w:r>
          <w:t>”;</w:t>
        </w:r>
      </w:ins>
      <w:r>
        <w:t xml:space="preserve"> and</w:t>
      </w:r>
    </w:p>
    <w:p>
      <w:pPr>
        <w:pStyle w:val="yMiscellaneousBody"/>
        <w:keepNext/>
        <w:spacing w:before="120"/>
        <w:ind w:left="1701" w:hanging="561"/>
      </w:pPr>
      <w:r>
        <w:t>(g)</w:t>
      </w:r>
      <w:r>
        <w:tab/>
        <w:t>inserting after paragraph (h) and the following new paragraphs:</w:t>
      </w:r>
    </w:p>
    <w:p>
      <w:pPr>
        <w:pStyle w:val="yMiscellaneousBody"/>
        <w:spacing w:before="120"/>
        <w:ind w:left="1700"/>
      </w:pPr>
      <w:del w:id="1128" w:author="svcMRProcess" w:date="2020-02-17T09:15:00Z">
        <w:r>
          <w:delText>"</w:delText>
        </w:r>
      </w:del>
      <w:ins w:id="1129" w:author="svcMRProcess" w:date="2020-02-17T09:15:00Z">
        <w:r>
          <w:t>“</w:t>
        </w:r>
      </w:ins>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spacing w:before="120"/>
        <w:ind w:left="1700" w:hanging="2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spacing w:before="120"/>
        <w:ind w:left="1701"/>
      </w:pPr>
      <w:r>
        <w:t xml:space="preserve">The provisions of regulation 85AA (Effect of GST etc on royalties) of the </w:t>
      </w:r>
      <w:r>
        <w:rPr>
          <w:i/>
        </w:rPr>
        <w:t>Mining Regulations 1981</w:t>
      </w:r>
      <w:r>
        <w:t xml:space="preserve"> (WA) shall apply mutatis mutandis to the calculation of royalties under this clause</w:t>
      </w:r>
      <w:del w:id="1130" w:author="svcMRProcess" w:date="2020-02-17T09:15:00Z">
        <w:r>
          <w:delText>.";</w:delText>
        </w:r>
      </w:del>
      <w:ins w:id="1131" w:author="svcMRProcess" w:date="2020-02-17T09:15:00Z">
        <w:r>
          <w:t>.”;</w:t>
        </w:r>
      </w:ins>
    </w:p>
    <w:p>
      <w:pPr>
        <w:pStyle w:val="yMiscellaneousBody"/>
        <w:keepNext/>
        <w:ind w:left="1139" w:hanging="561"/>
      </w:pPr>
      <w:r>
        <w:t>(18)</w:t>
      </w:r>
      <w:r>
        <w:tab/>
        <w:t>by inserting after subclause (1) of clause 31 the following new subclause:</w:t>
      </w:r>
    </w:p>
    <w:p>
      <w:pPr>
        <w:pStyle w:val="yMiscellaneousBody"/>
        <w:ind w:left="1680" w:hanging="520"/>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pPr>
      <w:r>
        <w:t>(19)</w:t>
      </w:r>
      <w:r>
        <w:tab/>
        <w:t>in clause 31(2):</w:t>
      </w:r>
    </w:p>
    <w:p>
      <w:pPr>
        <w:pStyle w:val="yMiscellaneousBody"/>
        <w:ind w:left="1700" w:hanging="560"/>
      </w:pPr>
      <w:r>
        <w:t>(a)</w:t>
      </w:r>
      <w:r>
        <w:tab/>
        <w:t xml:space="preserve">by inserting </w:t>
      </w:r>
      <w:del w:id="1132" w:author="svcMRProcess" w:date="2020-02-17T09:15:00Z">
        <w:r>
          <w:delText>"</w:delText>
        </w:r>
      </w:del>
      <w:ins w:id="1133" w:author="svcMRProcess" w:date="2020-02-17T09:15:00Z">
        <w:r>
          <w:t>“</w:t>
        </w:r>
      </w:ins>
      <w:r>
        <w:t>and also showing such other information in relation to the abovementioned iron ore as the Minister may from time to time reasonably require in regard to, and to assist in verifying, the calculation of royalties in accordance with subclause (1</w:t>
      </w:r>
      <w:del w:id="1134" w:author="svcMRProcess" w:date="2020-02-17T09:15:00Z">
        <w:r>
          <w:delText>)"</w:delText>
        </w:r>
      </w:del>
      <w:ins w:id="1135" w:author="svcMRProcess" w:date="2020-02-17T09:15:00Z">
        <w:r>
          <w:t>)”</w:t>
        </w:r>
      </w:ins>
      <w:r>
        <w:t xml:space="preserve"> after </w:t>
      </w:r>
      <w:del w:id="1136" w:author="svcMRProcess" w:date="2020-02-17T09:15:00Z">
        <w:r>
          <w:delText>"</w:delText>
        </w:r>
      </w:del>
      <w:ins w:id="1137" w:author="svcMRProcess" w:date="2020-02-17T09:15:00Z">
        <w:r>
          <w:t>“</w:t>
        </w:r>
      </w:ins>
      <w:r>
        <w:t>due date of the return</w:t>
      </w:r>
      <w:del w:id="1138" w:author="svcMRProcess" w:date="2020-02-17T09:15:00Z">
        <w:r>
          <w:delText>";</w:delText>
        </w:r>
      </w:del>
      <w:ins w:id="1139" w:author="svcMRProcess" w:date="2020-02-17T09:15:00Z">
        <w:r>
          <w:t>”;</w:t>
        </w:r>
      </w:ins>
      <w:r>
        <w:t xml:space="preserve">  and </w:t>
      </w:r>
    </w:p>
    <w:p>
      <w:pPr>
        <w:pStyle w:val="yMiscellaneousBody"/>
        <w:tabs>
          <w:tab w:val="left" w:pos="1700"/>
        </w:tabs>
        <w:ind w:left="1700" w:hanging="560"/>
      </w:pPr>
      <w:r>
        <w:t>(b)</w:t>
      </w:r>
      <w:r>
        <w:tab/>
        <w:t xml:space="preserve">deleting all the words after </w:t>
      </w:r>
      <w:del w:id="1140" w:author="svcMRProcess" w:date="2020-02-17T09:15:00Z">
        <w:r>
          <w:delText>"</w:delText>
        </w:r>
      </w:del>
      <w:ins w:id="1141" w:author="svcMRProcess" w:date="2020-02-17T09:15:00Z">
        <w:r>
          <w:t>“</w:t>
        </w:r>
      </w:ins>
      <w:r>
        <w:t>calculated on the basis of</w:t>
      </w:r>
      <w:del w:id="1142" w:author="svcMRProcess" w:date="2020-02-17T09:15:00Z">
        <w:r>
          <w:delText>"</w:delText>
        </w:r>
      </w:del>
      <w:ins w:id="1143" w:author="svcMRProcess" w:date="2020-02-17T09:15:00Z">
        <w:r>
          <w:t>”</w:t>
        </w:r>
      </w:ins>
      <w:r>
        <w:t xml:space="preserve"> and substituting a colon followed by:</w:t>
      </w:r>
    </w:p>
    <w:p>
      <w:pPr>
        <w:pStyle w:val="yMiscellaneousBody"/>
        <w:tabs>
          <w:tab w:val="left" w:pos="2280"/>
        </w:tabs>
        <w:ind w:left="2280" w:hanging="600"/>
      </w:pPr>
      <w:del w:id="1144" w:author="svcMRProcess" w:date="2020-02-17T09:15:00Z">
        <w:r>
          <w:delText>"(</w:delText>
        </w:r>
      </w:del>
      <w:ins w:id="1145" w:author="svcMRProcess" w:date="2020-02-17T09:15:00Z">
        <w:r>
          <w:t>“(</w:t>
        </w:r>
      </w:ins>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pP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del w:id="1146" w:author="svcMRProcess" w:date="2020-02-17T09:15:00Z">
        <w:r>
          <w:delText>.";</w:delText>
        </w:r>
      </w:del>
      <w:ins w:id="1147" w:author="svcMRProcess" w:date="2020-02-17T09:15:00Z">
        <w:r>
          <w:t>.”;</w:t>
        </w:r>
      </w:ins>
      <w:r>
        <w:t xml:space="preserve"> and</w:t>
      </w:r>
    </w:p>
    <w:p>
      <w:pPr>
        <w:pStyle w:val="yMiscellaneousBody"/>
        <w:ind w:left="1700" w:hanging="560"/>
      </w:pPr>
      <w:r>
        <w:t>(c)</w:t>
      </w:r>
      <w:r>
        <w:tab/>
        <w:t xml:space="preserve">deleting all references to </w:t>
      </w:r>
      <w:del w:id="1148" w:author="svcMRProcess" w:date="2020-02-17T09:15:00Z">
        <w:r>
          <w:delText>"</w:delText>
        </w:r>
      </w:del>
      <w:ins w:id="1149" w:author="svcMRProcess" w:date="2020-02-17T09:15:00Z">
        <w:r>
          <w:t>“</w:t>
        </w:r>
      </w:ins>
      <w:r>
        <w:t>Minister for Minerals and Energy</w:t>
      </w:r>
      <w:del w:id="1150" w:author="svcMRProcess" w:date="2020-02-17T09:15:00Z">
        <w:r>
          <w:delText>"</w:delText>
        </w:r>
      </w:del>
      <w:ins w:id="1151" w:author="svcMRProcess" w:date="2020-02-17T09:15:00Z">
        <w:r>
          <w:t>”</w:t>
        </w:r>
      </w:ins>
      <w:r>
        <w:t xml:space="preserve"> and substituting </w:t>
      </w:r>
      <w:del w:id="1152" w:author="svcMRProcess" w:date="2020-02-17T09:15:00Z">
        <w:r>
          <w:delText>"</w:delText>
        </w:r>
      </w:del>
      <w:ins w:id="1153" w:author="svcMRProcess" w:date="2020-02-17T09:15:00Z">
        <w:r>
          <w:t>“</w:t>
        </w:r>
      </w:ins>
      <w:r>
        <w:t>Minister for Mines</w:t>
      </w:r>
      <w:del w:id="1154" w:author="svcMRProcess" w:date="2020-02-17T09:15:00Z">
        <w:r>
          <w:delText>";</w:delText>
        </w:r>
      </w:del>
      <w:ins w:id="1155" w:author="svcMRProcess" w:date="2020-02-17T09:15:00Z">
        <w:r>
          <w:t>”;</w:t>
        </w:r>
      </w:ins>
    </w:p>
    <w:p>
      <w:pPr>
        <w:pStyle w:val="yMiscellaneousBody"/>
        <w:keepNext/>
        <w:ind w:left="1139" w:hanging="561"/>
      </w:pPr>
      <w:r>
        <w:t>(20)</w:t>
      </w:r>
      <w:r>
        <w:tab/>
        <w:t>in clause 31(3):</w:t>
      </w:r>
    </w:p>
    <w:p>
      <w:pPr>
        <w:pStyle w:val="yMiscellaneousBody"/>
        <w:spacing w:before="140"/>
        <w:ind w:left="1700" w:hanging="560"/>
      </w:pPr>
      <w:r>
        <w:t>(a)</w:t>
      </w:r>
      <w:r>
        <w:tab/>
        <w:t>in paragraph (a)</w:t>
      </w:r>
    </w:p>
    <w:p>
      <w:pPr>
        <w:pStyle w:val="yMiscellaneousBody"/>
        <w:spacing w:before="140"/>
        <w:ind w:left="2260" w:hanging="560"/>
      </w:pPr>
      <w:r>
        <w:t>(i)</w:t>
      </w:r>
      <w:r>
        <w:tab/>
        <w:t>by</w:t>
      </w:r>
      <w:r>
        <w:rPr>
          <w:b/>
          <w:i/>
        </w:rPr>
        <w:t xml:space="preserve"> </w:t>
      </w:r>
      <w:r>
        <w:t xml:space="preserve">in subparagraph (i)(A) deleting </w:t>
      </w:r>
      <w:del w:id="1156" w:author="svcMRProcess" w:date="2020-02-17T09:15:00Z">
        <w:r>
          <w:delText>"</w:delText>
        </w:r>
      </w:del>
      <w:ins w:id="1157" w:author="svcMRProcess" w:date="2020-02-17T09:15:00Z">
        <w:r>
          <w:t>“</w:t>
        </w:r>
      </w:ins>
      <w:r>
        <w:t xml:space="preserve">and other documents of the Joint Venturers relative to the Joint </w:t>
      </w:r>
      <w:del w:id="1158" w:author="svcMRProcess" w:date="2020-02-17T09:15:00Z">
        <w:r>
          <w:delText>Venturers'</w:delText>
        </w:r>
      </w:del>
      <w:ins w:id="1159" w:author="svcMRProcess" w:date="2020-02-17T09:15:00Z">
        <w:r>
          <w:t>Venturers’</w:t>
        </w:r>
      </w:ins>
      <w:r>
        <w:t xml:space="preserve"> operations hereunder and</w:t>
      </w:r>
      <w:del w:id="1160" w:author="svcMRProcess" w:date="2020-02-17T09:15:00Z">
        <w:r>
          <w:delText>"</w:delText>
        </w:r>
      </w:del>
      <w:ins w:id="1161" w:author="svcMRProcess" w:date="2020-02-17T09:15:00Z">
        <w:r>
          <w:t>”</w:t>
        </w:r>
      </w:ins>
      <w:r>
        <w:t xml:space="preserve"> and substituting </w:t>
      </w:r>
      <w:del w:id="1162" w:author="svcMRProcess" w:date="2020-02-17T09:15:00Z">
        <w:r>
          <w:delText>",</w:delText>
        </w:r>
      </w:del>
      <w:ins w:id="1163" w:author="svcMRProcess" w:date="2020-02-17T09:15:00Z">
        <w:r>
          <w:t>“,</w:t>
        </w:r>
      </w:ins>
      <w:r>
        <w:t xml:space="preserve"> documents, data and information of the Joint Venturers stored by any means relating</w:t>
      </w:r>
      <w:del w:id="1164" w:author="svcMRProcess" w:date="2020-02-17T09:15:00Z">
        <w:r>
          <w:delText>";</w:delText>
        </w:r>
      </w:del>
      <w:ins w:id="1165" w:author="svcMRProcess" w:date="2020-02-17T09:15:00Z">
        <w:r>
          <w:t>”;</w:t>
        </w:r>
      </w:ins>
    </w:p>
    <w:p>
      <w:pPr>
        <w:pStyle w:val="yMiscellaneousBody"/>
        <w:spacing w:before="140"/>
        <w:ind w:left="2260" w:hanging="560"/>
      </w:pPr>
      <w:r>
        <w:t>(ii)</w:t>
      </w:r>
      <w:r>
        <w:tab/>
        <w:t xml:space="preserve">by in subparagraph (i)(B) inserting </w:t>
      </w:r>
      <w:del w:id="1166" w:author="svcMRProcess" w:date="2020-02-17T09:15:00Z">
        <w:r>
          <w:delText>"(</w:delText>
        </w:r>
      </w:del>
      <w:ins w:id="1167" w:author="svcMRProcess" w:date="2020-02-17T09:15:00Z">
        <w:r>
          <w:t>“(</w:t>
        </w:r>
      </w:ins>
      <w:r>
        <w:t>in whatever form</w:t>
      </w:r>
      <w:del w:id="1168" w:author="svcMRProcess" w:date="2020-02-17T09:15:00Z">
        <w:r>
          <w:delText>)"</w:delText>
        </w:r>
      </w:del>
      <w:ins w:id="1169" w:author="svcMRProcess" w:date="2020-02-17T09:15:00Z">
        <w:r>
          <w:t>)”</w:t>
        </w:r>
      </w:ins>
      <w:r>
        <w:t xml:space="preserve"> after </w:t>
      </w:r>
      <w:del w:id="1170" w:author="svcMRProcess" w:date="2020-02-17T09:15:00Z">
        <w:r>
          <w:delText>"</w:delText>
        </w:r>
      </w:del>
      <w:ins w:id="1171" w:author="svcMRProcess" w:date="2020-02-17T09:15:00Z">
        <w:r>
          <w:t>“</w:t>
        </w:r>
      </w:ins>
      <w:r>
        <w:t>copies</w:t>
      </w:r>
      <w:del w:id="1172" w:author="svcMRProcess" w:date="2020-02-17T09:15:00Z">
        <w:r>
          <w:delText>"</w:delText>
        </w:r>
      </w:del>
      <w:ins w:id="1173" w:author="svcMRProcess" w:date="2020-02-17T09:15:00Z">
        <w:r>
          <w:t>”</w:t>
        </w:r>
      </w:ins>
      <w:r>
        <w:t xml:space="preserve"> and by deleting </w:t>
      </w:r>
      <w:del w:id="1174" w:author="svcMRProcess" w:date="2020-02-17T09:15:00Z">
        <w:r>
          <w:delText>"</w:delText>
        </w:r>
      </w:del>
      <w:ins w:id="1175" w:author="svcMRProcess" w:date="2020-02-17T09:15:00Z">
        <w:r>
          <w:t>“</w:t>
        </w:r>
      </w:ins>
      <w:r>
        <w:t>and other documents</w:t>
      </w:r>
      <w:del w:id="1176" w:author="svcMRProcess" w:date="2020-02-17T09:15:00Z">
        <w:r>
          <w:delText>"</w:delText>
        </w:r>
      </w:del>
      <w:ins w:id="1177" w:author="svcMRProcess" w:date="2020-02-17T09:15:00Z">
        <w:r>
          <w:t>”</w:t>
        </w:r>
      </w:ins>
      <w:r>
        <w:t xml:space="preserve"> and substituting </w:t>
      </w:r>
      <w:del w:id="1178" w:author="svcMRProcess" w:date="2020-02-17T09:15:00Z">
        <w:r>
          <w:delText>",</w:delText>
        </w:r>
      </w:del>
      <w:ins w:id="1179" w:author="svcMRProcess" w:date="2020-02-17T09:15:00Z">
        <w:r>
          <w:t>“,</w:t>
        </w:r>
      </w:ins>
      <w:r>
        <w:t xml:space="preserve"> documents, data and information</w:t>
      </w:r>
      <w:del w:id="1180" w:author="svcMRProcess" w:date="2020-02-17T09:15:00Z">
        <w:r>
          <w:delText>";</w:delText>
        </w:r>
      </w:del>
      <w:ins w:id="1181" w:author="svcMRProcess" w:date="2020-02-17T09:15:00Z">
        <w:r>
          <w:t>”;</w:t>
        </w:r>
      </w:ins>
      <w:r>
        <w:t xml:space="preserve"> and</w:t>
      </w:r>
    </w:p>
    <w:p>
      <w:pPr>
        <w:pStyle w:val="yMiscellaneousBody"/>
        <w:spacing w:before="140"/>
        <w:ind w:left="2260" w:hanging="560"/>
      </w:pPr>
      <w:r>
        <w:t>(iii)</w:t>
      </w:r>
      <w:r>
        <w:tab/>
        <w:t xml:space="preserve">by deleting all references to </w:t>
      </w:r>
      <w:del w:id="1182" w:author="svcMRProcess" w:date="2020-02-17T09:15:00Z">
        <w:r>
          <w:delText>"</w:delText>
        </w:r>
      </w:del>
      <w:ins w:id="1183" w:author="svcMRProcess" w:date="2020-02-17T09:15:00Z">
        <w:r>
          <w:t>“</w:t>
        </w:r>
      </w:ins>
      <w:r>
        <w:t>Minister for Minerals and Energy</w:t>
      </w:r>
      <w:del w:id="1184" w:author="svcMRProcess" w:date="2020-02-17T09:15:00Z">
        <w:r>
          <w:delText>"</w:delText>
        </w:r>
      </w:del>
      <w:ins w:id="1185" w:author="svcMRProcess" w:date="2020-02-17T09:15:00Z">
        <w:r>
          <w:t>”</w:t>
        </w:r>
      </w:ins>
      <w:r>
        <w:t xml:space="preserve"> and substituting </w:t>
      </w:r>
      <w:del w:id="1186" w:author="svcMRProcess" w:date="2020-02-17T09:15:00Z">
        <w:r>
          <w:delText>"</w:delText>
        </w:r>
      </w:del>
      <w:ins w:id="1187" w:author="svcMRProcess" w:date="2020-02-17T09:15:00Z">
        <w:r>
          <w:t>“</w:t>
        </w:r>
      </w:ins>
      <w:r>
        <w:t>Minister for Mines</w:t>
      </w:r>
      <w:del w:id="1188" w:author="svcMRProcess" w:date="2020-02-17T09:15:00Z">
        <w:r>
          <w:delText>";</w:delText>
        </w:r>
      </w:del>
      <w:ins w:id="1189" w:author="svcMRProcess" w:date="2020-02-17T09:15:00Z">
        <w:r>
          <w:t>”;</w:t>
        </w:r>
      </w:ins>
    </w:p>
    <w:p>
      <w:pPr>
        <w:pStyle w:val="yMiscellaneousBody"/>
        <w:spacing w:before="140"/>
        <w:ind w:left="1700" w:hanging="560"/>
      </w:pPr>
      <w:r>
        <w:t>(b)</w:t>
      </w:r>
      <w:r>
        <w:tab/>
        <w:t xml:space="preserve">in paragraph (b) by deleting all references to </w:t>
      </w:r>
      <w:del w:id="1190" w:author="svcMRProcess" w:date="2020-02-17T09:15:00Z">
        <w:r>
          <w:delText>"</w:delText>
        </w:r>
      </w:del>
      <w:ins w:id="1191" w:author="svcMRProcess" w:date="2020-02-17T09:15:00Z">
        <w:r>
          <w:t>“</w:t>
        </w:r>
      </w:ins>
      <w:r>
        <w:t>Minister for Minerals and Energy</w:t>
      </w:r>
      <w:del w:id="1192" w:author="svcMRProcess" w:date="2020-02-17T09:15:00Z">
        <w:r>
          <w:delText>"</w:delText>
        </w:r>
      </w:del>
      <w:ins w:id="1193" w:author="svcMRProcess" w:date="2020-02-17T09:15:00Z">
        <w:r>
          <w:t>”</w:t>
        </w:r>
      </w:ins>
      <w:r>
        <w:t xml:space="preserve"> and substituting </w:t>
      </w:r>
      <w:del w:id="1194" w:author="svcMRProcess" w:date="2020-02-17T09:15:00Z">
        <w:r>
          <w:delText>"</w:delText>
        </w:r>
      </w:del>
      <w:ins w:id="1195" w:author="svcMRProcess" w:date="2020-02-17T09:15:00Z">
        <w:r>
          <w:t>“</w:t>
        </w:r>
      </w:ins>
      <w:r>
        <w:t>Minister for Mines</w:t>
      </w:r>
      <w:del w:id="1196" w:author="svcMRProcess" w:date="2020-02-17T09:15:00Z">
        <w:r>
          <w:delText>";</w:delText>
        </w:r>
      </w:del>
      <w:ins w:id="1197" w:author="svcMRProcess" w:date="2020-02-17T09:15:00Z">
        <w:r>
          <w:t>”;</w:t>
        </w:r>
      </w:ins>
      <w:r>
        <w:t xml:space="preserve"> and</w:t>
      </w:r>
    </w:p>
    <w:p>
      <w:pPr>
        <w:pStyle w:val="yMiscellaneousBody"/>
        <w:spacing w:before="140"/>
        <w:ind w:left="1700" w:hanging="560"/>
        <w:jc w:val="both"/>
      </w:pPr>
      <w:r>
        <w:t>(c)</w:t>
      </w:r>
      <w:r>
        <w:tab/>
        <w:t>by inserting a new paragraph (c) as follows:</w:t>
      </w:r>
    </w:p>
    <w:p>
      <w:pPr>
        <w:pStyle w:val="yMiscellaneousBody"/>
        <w:spacing w:before="140"/>
        <w:ind w:left="2260" w:hanging="560"/>
      </w:pPr>
      <w:del w:id="1198" w:author="svcMRProcess" w:date="2020-02-17T09:15:00Z">
        <w:r>
          <w:delText>"(</w:delText>
        </w:r>
      </w:del>
      <w:ins w:id="1199" w:author="svcMRProcess" w:date="2020-02-17T09:15:00Z">
        <w:r>
          <w:t>“(</w:t>
        </w:r>
      </w:ins>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w:t>
      </w:r>
      <w:del w:id="1200" w:author="svcMRProcess" w:date="2020-02-17T09:15:00Z">
        <w:r>
          <w:delText>Minister's</w:delText>
        </w:r>
      </w:del>
      <w:ins w:id="1201" w:author="svcMRProcess" w:date="2020-02-17T09:15:00Z">
        <w:r>
          <w:t>Minister’s</w:t>
        </w:r>
      </w:ins>
      <w:r>
        <w:t xml:space="preserve"> nominee under paragraph (a), regardless of the location in which or by whom those books, records, accounts, documents (including contracts), data and information are stored from time to time</w:t>
      </w:r>
      <w:del w:id="1202" w:author="svcMRProcess" w:date="2020-02-17T09:15:00Z">
        <w:r>
          <w:delText>.";</w:delText>
        </w:r>
      </w:del>
      <w:ins w:id="1203" w:author="svcMRProcess" w:date="2020-02-17T09:15:00Z">
        <w:r>
          <w:t>.”;</w:t>
        </w:r>
      </w:ins>
      <w:r>
        <w:t xml:space="preserve"> </w:t>
      </w:r>
    </w:p>
    <w:p>
      <w:pPr>
        <w:pStyle w:val="yMiscellaneousBody"/>
        <w:spacing w:before="140"/>
        <w:ind w:left="1140" w:hanging="560"/>
      </w:pPr>
      <w:r>
        <w:t>(21)</w:t>
      </w:r>
      <w:r>
        <w:tab/>
        <w:t>by inserting after clause 40 the following new clause:</w:t>
      </w:r>
    </w:p>
    <w:p>
      <w:pPr>
        <w:pStyle w:val="yMiscellaneousBody"/>
        <w:spacing w:before="140"/>
        <w:ind w:left="1140"/>
        <w:jc w:val="both"/>
        <w:rPr>
          <w:b/>
        </w:rPr>
      </w:pPr>
      <w:del w:id="1204" w:author="svcMRProcess" w:date="2020-02-17T09:15:00Z">
        <w:r>
          <w:delText>"</w:delText>
        </w:r>
      </w:del>
      <w:ins w:id="1205" w:author="svcMRProcess" w:date="2020-02-17T09:15:00Z">
        <w:r>
          <w:t>“</w:t>
        </w:r>
      </w:ins>
      <w:r>
        <w:rPr>
          <w:b/>
        </w:rPr>
        <w:t xml:space="preserve"> Subcontracting</w:t>
      </w:r>
    </w:p>
    <w:p>
      <w:pPr>
        <w:pStyle w:val="yMiscellaneousBody"/>
        <w:tabs>
          <w:tab w:val="left" w:pos="1700"/>
        </w:tabs>
        <w:spacing w:before="140"/>
        <w:ind w:left="1140"/>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del w:id="1206" w:author="svcMRProcess" w:date="2020-02-17T09:15:00Z">
        <w:r>
          <w:delText>.";</w:delText>
        </w:r>
      </w:del>
      <w:ins w:id="1207" w:author="svcMRProcess" w:date="2020-02-17T09:15:00Z">
        <w:r>
          <w:t>.”;</w:t>
        </w:r>
      </w:ins>
    </w:p>
    <w:p>
      <w:pPr>
        <w:pStyle w:val="yMiscellaneousBody"/>
        <w:keepNext/>
        <w:ind w:left="1139" w:hanging="561"/>
      </w:pPr>
      <w:r>
        <w:t>(22)</w:t>
      </w:r>
      <w:r>
        <w:tab/>
        <w:t>in clause 42(1) by:</w:t>
      </w:r>
    </w:p>
    <w:p>
      <w:pPr>
        <w:pStyle w:val="yMiscellaneousBody"/>
        <w:tabs>
          <w:tab w:val="left" w:pos="1200"/>
        </w:tabs>
        <w:ind w:left="1700" w:hanging="1140"/>
      </w:pPr>
      <w:r>
        <w:tab/>
        <w:t>(a)</w:t>
      </w:r>
      <w:r>
        <w:tab/>
        <w:t xml:space="preserve">in paragraph (a) inserting </w:t>
      </w:r>
      <w:del w:id="1208" w:author="svcMRProcess" w:date="2020-02-17T09:15:00Z">
        <w:r>
          <w:delText>"</w:delText>
        </w:r>
      </w:del>
      <w:ins w:id="1209" w:author="svcMRProcess" w:date="2020-02-17T09:15:00Z">
        <w:r>
          <w:t>“</w:t>
        </w:r>
      </w:ins>
      <w:r>
        <w:t>granted hereunder or pursuant hereto or held pursuant hereto</w:t>
      </w:r>
      <w:del w:id="1210" w:author="svcMRProcess" w:date="2020-02-17T09:15:00Z">
        <w:r>
          <w:delText>"</w:delText>
        </w:r>
      </w:del>
      <w:ins w:id="1211" w:author="svcMRProcess" w:date="2020-02-17T09:15:00Z">
        <w:r>
          <w:t>”</w:t>
        </w:r>
      </w:ins>
      <w:r>
        <w:t xml:space="preserve"> after </w:t>
      </w:r>
      <w:del w:id="1212" w:author="svcMRProcess" w:date="2020-02-17T09:15:00Z">
        <w:r>
          <w:delText>"</w:delText>
        </w:r>
      </w:del>
      <w:ins w:id="1213" w:author="svcMRProcess" w:date="2020-02-17T09:15:00Z">
        <w:r>
          <w:t>“</w:t>
        </w:r>
      </w:ins>
      <w:r>
        <w:t>easement or other title</w:t>
      </w:r>
      <w:del w:id="1214" w:author="svcMRProcess" w:date="2020-02-17T09:15:00Z">
        <w:r>
          <w:delText>";</w:delText>
        </w:r>
      </w:del>
      <w:ins w:id="1215" w:author="svcMRProcess" w:date="2020-02-17T09:15:00Z">
        <w:r>
          <w:t>”;</w:t>
        </w:r>
      </w:ins>
      <w:r>
        <w:t xml:space="preserve"> and</w:t>
      </w:r>
    </w:p>
    <w:p>
      <w:pPr>
        <w:pStyle w:val="yMiscellaneousBody"/>
        <w:tabs>
          <w:tab w:val="left" w:pos="1200"/>
        </w:tabs>
        <w:ind w:left="1700" w:hanging="1140"/>
      </w:pPr>
      <w:r>
        <w:tab/>
        <w:t>(b)</w:t>
      </w:r>
      <w:r>
        <w:tab/>
        <w:t xml:space="preserve">in paragraph (c), and in the paragraph following it, inserting </w:t>
      </w:r>
      <w:del w:id="1216" w:author="svcMRProcess" w:date="2020-02-17T09:15:00Z">
        <w:r>
          <w:delText>"</w:delText>
        </w:r>
      </w:del>
      <w:ins w:id="1217" w:author="svcMRProcess" w:date="2020-02-17T09:15:00Z">
        <w:r>
          <w:t>“</w:t>
        </w:r>
      </w:ins>
      <w:r>
        <w:t>or held pursuant hereto</w:t>
      </w:r>
      <w:del w:id="1218" w:author="svcMRProcess" w:date="2020-02-17T09:15:00Z">
        <w:r>
          <w:delText>"</w:delText>
        </w:r>
      </w:del>
      <w:ins w:id="1219" w:author="svcMRProcess" w:date="2020-02-17T09:15:00Z">
        <w:r>
          <w:t>”</w:t>
        </w:r>
      </w:ins>
      <w:r>
        <w:t xml:space="preserve"> after </w:t>
      </w:r>
      <w:del w:id="1220" w:author="svcMRProcess" w:date="2020-02-17T09:15:00Z">
        <w:r>
          <w:delText>"</w:delText>
        </w:r>
      </w:del>
      <w:ins w:id="1221" w:author="svcMRProcess" w:date="2020-02-17T09:15:00Z">
        <w:r>
          <w:t>“</w:t>
        </w:r>
      </w:ins>
      <w:r>
        <w:t>granted hereunder or pursuant hereto</w:t>
      </w:r>
      <w:del w:id="1222" w:author="svcMRProcess" w:date="2020-02-17T09:15:00Z">
        <w:r>
          <w:delText>";</w:delText>
        </w:r>
      </w:del>
      <w:ins w:id="1223" w:author="svcMRProcess" w:date="2020-02-17T09:15:00Z">
        <w:r>
          <w:t>”;</w:t>
        </w:r>
      </w:ins>
    </w:p>
    <w:p>
      <w:pPr>
        <w:pStyle w:val="yMiscellaneousBody"/>
        <w:ind w:left="1140" w:hanging="560"/>
      </w:pPr>
      <w:r>
        <w:t>(23)</w:t>
      </w:r>
      <w:r>
        <w:tab/>
        <w:t xml:space="preserve">in clause 42(2) by deleting </w:t>
      </w:r>
      <w:del w:id="1224" w:author="svcMRProcess" w:date="2020-02-17T09:15:00Z">
        <w:r>
          <w:delText>"</w:delText>
        </w:r>
      </w:del>
      <w:ins w:id="1225" w:author="svcMRProcess" w:date="2020-02-17T09:15:00Z">
        <w:r>
          <w:t>“</w:t>
        </w:r>
      </w:ins>
      <w:r>
        <w:t>occupied by the Joint Venturers</w:t>
      </w:r>
      <w:del w:id="1226" w:author="svcMRProcess" w:date="2020-02-17T09:15:00Z">
        <w:r>
          <w:delText>"</w:delText>
        </w:r>
      </w:del>
      <w:ins w:id="1227" w:author="svcMRProcess" w:date="2020-02-17T09:15:00Z">
        <w:r>
          <w:t>”</w:t>
        </w:r>
      </w:ins>
      <w:r>
        <w:t xml:space="preserve"> and substituting </w:t>
      </w:r>
      <w:del w:id="1228" w:author="svcMRProcess" w:date="2020-02-17T09:15:00Z">
        <w:r>
          <w:delText>"</w:delText>
        </w:r>
      </w:del>
      <w:ins w:id="1229" w:author="svcMRProcess" w:date="2020-02-17T09:15:00Z">
        <w:r>
          <w:t>“</w:t>
        </w:r>
      </w:ins>
      <w:r>
        <w:t>the subject of any lease licence easement or other title granted under or pursuant to this Agreement or held pursuant to this Agreement</w:t>
      </w:r>
      <w:del w:id="1230" w:author="svcMRProcess" w:date="2020-02-17T09:15:00Z">
        <w:r>
          <w:delText>";</w:delText>
        </w:r>
      </w:del>
      <w:ins w:id="1231" w:author="svcMRProcess" w:date="2020-02-17T09:15:00Z">
        <w:r>
          <w:t>”;</w:t>
        </w:r>
      </w:ins>
    </w:p>
    <w:p>
      <w:pPr>
        <w:pStyle w:val="yMiscellaneousBody"/>
        <w:ind w:left="1140" w:hanging="560"/>
      </w:pPr>
      <w:r>
        <w:t>(24)</w:t>
      </w:r>
      <w:r>
        <w:tab/>
        <w:t xml:space="preserve">in clause 43(1)(a)  by inserting </w:t>
      </w:r>
      <w:del w:id="1232" w:author="svcMRProcess" w:date="2020-02-17T09:15:00Z">
        <w:r>
          <w:delText>"</w:delText>
        </w:r>
      </w:del>
      <w:ins w:id="1233" w:author="svcMRProcess" w:date="2020-02-17T09:15:00Z">
        <w:r>
          <w:t>“</w:t>
        </w:r>
      </w:ins>
      <w:r>
        <w:t>or held pursuant hereto</w:t>
      </w:r>
      <w:del w:id="1234" w:author="svcMRProcess" w:date="2020-02-17T09:15:00Z">
        <w:r>
          <w:delText>"</w:delText>
        </w:r>
      </w:del>
      <w:ins w:id="1235" w:author="svcMRProcess" w:date="2020-02-17T09:15:00Z">
        <w:r>
          <w:t>”</w:t>
        </w:r>
      </w:ins>
      <w:r>
        <w:t xml:space="preserve"> after </w:t>
      </w:r>
      <w:del w:id="1236" w:author="svcMRProcess" w:date="2020-02-17T09:15:00Z">
        <w:r>
          <w:delText>"</w:delText>
        </w:r>
      </w:del>
      <w:ins w:id="1237" w:author="svcMRProcess" w:date="2020-02-17T09:15:00Z">
        <w:r>
          <w:t>“</w:t>
        </w:r>
      </w:ins>
      <w:r>
        <w:t>granted hereunder or pursuant hereto</w:t>
      </w:r>
      <w:del w:id="1238" w:author="svcMRProcess" w:date="2020-02-17T09:15:00Z">
        <w:r>
          <w:delText>";</w:delText>
        </w:r>
      </w:del>
      <w:ins w:id="1239" w:author="svcMRProcess" w:date="2020-02-17T09:15:00Z">
        <w:r>
          <w:t>”;</w:t>
        </w:r>
      </w:ins>
    </w:p>
    <w:p>
      <w:pPr>
        <w:pStyle w:val="yMiscellaneousBody"/>
        <w:ind w:left="1140" w:hanging="560"/>
      </w:pPr>
      <w:r>
        <w:t>(25)</w:t>
      </w:r>
      <w:r>
        <w:tab/>
        <w:t xml:space="preserve">in clause 43(2) by inserting </w:t>
      </w:r>
      <w:del w:id="1240" w:author="svcMRProcess" w:date="2020-02-17T09:15:00Z">
        <w:r>
          <w:delText>"</w:delText>
        </w:r>
      </w:del>
      <w:ins w:id="1241" w:author="svcMRProcess" w:date="2020-02-17T09:15:00Z">
        <w:r>
          <w:t>“</w:t>
        </w:r>
      </w:ins>
      <w:r>
        <w:t>or pursuant hereto or held pursuant hereto</w:t>
      </w:r>
      <w:del w:id="1242" w:author="svcMRProcess" w:date="2020-02-17T09:15:00Z">
        <w:r>
          <w:delText>"</w:delText>
        </w:r>
      </w:del>
      <w:ins w:id="1243" w:author="svcMRProcess" w:date="2020-02-17T09:15:00Z">
        <w:r>
          <w:t>”</w:t>
        </w:r>
      </w:ins>
      <w:r>
        <w:t xml:space="preserve"> after </w:t>
      </w:r>
      <w:del w:id="1244" w:author="svcMRProcess" w:date="2020-02-17T09:15:00Z">
        <w:r>
          <w:delText>"</w:delText>
        </w:r>
      </w:del>
      <w:ins w:id="1245" w:author="svcMRProcess" w:date="2020-02-17T09:15:00Z">
        <w:r>
          <w:t>“</w:t>
        </w:r>
      </w:ins>
      <w:r>
        <w:t>grant made hereunder</w:t>
      </w:r>
      <w:del w:id="1246" w:author="svcMRProcess" w:date="2020-02-17T09:15:00Z">
        <w:r>
          <w:delText>";</w:delText>
        </w:r>
      </w:del>
      <w:ins w:id="1247" w:author="svcMRProcess" w:date="2020-02-17T09:15:00Z">
        <w:r>
          <w:t>”;</w:t>
        </w:r>
      </w:ins>
    </w:p>
    <w:p>
      <w:pPr>
        <w:pStyle w:val="yMiscellaneousBody"/>
        <w:keepNext/>
        <w:ind w:left="1139" w:hanging="561"/>
      </w:pPr>
      <w:r>
        <w:t>(26)</w:t>
      </w:r>
      <w:r>
        <w:tab/>
        <w:t>by inserting the following sentence at the end of clause 44:</w:t>
      </w:r>
    </w:p>
    <w:p>
      <w:pPr>
        <w:pStyle w:val="yMiscellaneousBody"/>
        <w:ind w:left="1140"/>
      </w:pPr>
      <w:del w:id="1248" w:author="svcMRProcess" w:date="2020-02-17T09:15:00Z">
        <w:r>
          <w:delText>"</w:delText>
        </w:r>
      </w:del>
      <w:ins w:id="1249" w:author="svcMRProcess" w:date="2020-02-17T09:15:00Z">
        <w:r>
          <w:t>“</w:t>
        </w:r>
      </w:ins>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del w:id="1250" w:author="svcMRProcess" w:date="2020-02-17T09:15:00Z">
        <w:r>
          <w:delText>.";</w:delText>
        </w:r>
      </w:del>
      <w:ins w:id="1251" w:author="svcMRProcess" w:date="2020-02-17T09:15:00Z">
        <w:r>
          <w:t>.”;</w:t>
        </w:r>
      </w:ins>
    </w:p>
    <w:p>
      <w:pPr>
        <w:pStyle w:val="yMiscellaneousBody"/>
        <w:tabs>
          <w:tab w:val="left" w:pos="480"/>
        </w:tabs>
        <w:ind w:left="1140" w:hanging="1140"/>
      </w:pPr>
      <w:r>
        <w:tab/>
        <w:t>(27)</w:t>
      </w:r>
      <w:r>
        <w:tab/>
        <w:t xml:space="preserve">in clause 45(1) by inserting </w:t>
      </w:r>
      <w:del w:id="1252" w:author="svcMRProcess" w:date="2020-02-17T09:15:00Z">
        <w:r>
          <w:delText>"</w:delText>
        </w:r>
      </w:del>
      <w:ins w:id="1253" w:author="svcMRProcess" w:date="2020-02-17T09:15:00Z">
        <w:r>
          <w:t>“</w:t>
        </w:r>
      </w:ins>
      <w:r>
        <w:t>or held pursuant hereto</w:t>
      </w:r>
      <w:del w:id="1254" w:author="svcMRProcess" w:date="2020-02-17T09:15:00Z">
        <w:r>
          <w:delText>"</w:delText>
        </w:r>
      </w:del>
      <w:ins w:id="1255" w:author="svcMRProcess" w:date="2020-02-17T09:15:00Z">
        <w:r>
          <w:t>”</w:t>
        </w:r>
      </w:ins>
      <w:r>
        <w:t xml:space="preserve"> after </w:t>
      </w:r>
      <w:del w:id="1256" w:author="svcMRProcess" w:date="2020-02-17T09:15:00Z">
        <w:r>
          <w:delText>"</w:delText>
        </w:r>
      </w:del>
      <w:ins w:id="1257" w:author="svcMRProcess" w:date="2020-02-17T09:15:00Z">
        <w:r>
          <w:t>“</w:t>
        </w:r>
      </w:ins>
      <w:r>
        <w:t>granted hereunder or pursuant hereto</w:t>
      </w:r>
      <w:del w:id="1258" w:author="svcMRProcess" w:date="2020-02-17T09:15:00Z">
        <w:r>
          <w:delText>";</w:delText>
        </w:r>
      </w:del>
      <w:ins w:id="1259" w:author="svcMRProcess" w:date="2020-02-17T09:15:00Z">
        <w:r>
          <w:t>”;</w:t>
        </w:r>
      </w:ins>
      <w:r>
        <w:t xml:space="preserve"> and</w:t>
      </w:r>
    </w:p>
    <w:p>
      <w:pPr>
        <w:pStyle w:val="yMiscellaneousBody"/>
        <w:tabs>
          <w:tab w:val="left" w:pos="480"/>
        </w:tabs>
        <w:ind w:left="1140" w:hanging="1140"/>
      </w:pPr>
      <w:r>
        <w:tab/>
        <w:t>(28)</w:t>
      </w:r>
      <w:r>
        <w:tab/>
        <w:t>by inserting after the Schedule the following new schedules:</w:t>
      </w:r>
    </w:p>
    <w:p>
      <w:pPr>
        <w:pStyle w:val="yMiscellaneousBody"/>
        <w:pageBreakBefore/>
        <w:tabs>
          <w:tab w:val="left" w:pos="480"/>
        </w:tabs>
        <w:spacing w:before="0"/>
        <w:ind w:left="1140" w:hanging="1140"/>
        <w:jc w:val="center"/>
        <w:rPr>
          <w:b/>
        </w:rPr>
      </w:pPr>
      <w:del w:id="1260" w:author="svcMRProcess" w:date="2020-02-17T09:15:00Z">
        <w:r>
          <w:delText>"</w:delText>
        </w:r>
      </w:del>
      <w:ins w:id="1261" w:author="svcMRProcess" w:date="2020-02-17T09:15:00Z">
        <w:r>
          <w:t>“</w:t>
        </w:r>
      </w:ins>
      <w:r>
        <w:t xml:space="preserve"> </w:t>
      </w:r>
      <w:r>
        <w:rPr>
          <w:b/>
        </w:rPr>
        <w:t>SECOND SCHEDULE</w:t>
      </w:r>
    </w:p>
    <w:p>
      <w:pPr>
        <w:pStyle w:val="yMiscellaneousBody"/>
        <w:jc w:val="center"/>
        <w:rPr>
          <w:del w:id="1262" w:author="svcMRProcess" w:date="2020-02-17T09:15:00Z"/>
          <w:b/>
        </w:rPr>
      </w:pPr>
    </w:p>
    <w:p>
      <w:pPr>
        <w:pStyle w:val="yMiscellaneousBody"/>
        <w:spacing w:before="240"/>
        <w:jc w:val="center"/>
        <w:rPr>
          <w:b/>
        </w:rPr>
      </w:pPr>
      <w:r>
        <w:rPr>
          <w:b/>
        </w:rPr>
        <w:t>WESTERN AUSTRALIA</w:t>
      </w:r>
    </w:p>
    <w:p>
      <w:pPr>
        <w:pStyle w:val="yMiscellaneousBody"/>
        <w:jc w:val="center"/>
        <w:rPr>
          <w:del w:id="1263" w:author="svcMRProcess" w:date="2020-02-17T09:15:00Z"/>
          <w:b/>
        </w:rPr>
      </w:pP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w:t>
      </w:r>
      <w:del w:id="1264" w:author="svcMRProcess" w:date="2020-02-17T09:15:00Z">
        <w:r>
          <w:rPr>
            <w:b/>
          </w:rPr>
          <w:delText>McCAMEY'S</w:delText>
        </w:r>
      </w:del>
      <w:ins w:id="1265" w:author="svcMRProcess" w:date="2020-02-17T09:15:00Z">
        <w:r>
          <w:rPr>
            <w:b/>
          </w:rPr>
          <w:t>McCAMEY’S</w:t>
        </w:r>
      </w:ins>
      <w:r>
        <w:rPr>
          <w:b/>
        </w:rPr>
        <w:t xml:space="preserve"> MONSTER) AGREEMENT AUTHORISATION ACT 1972</w:t>
      </w:r>
    </w:p>
    <w:p>
      <w:pPr>
        <w:pStyle w:val="yMiscellaneousBody"/>
        <w:jc w:val="center"/>
        <w:rPr>
          <w:del w:id="1266" w:author="svcMRProcess" w:date="2020-02-17T09:15:00Z"/>
          <w:i/>
        </w:rPr>
      </w:pPr>
    </w:p>
    <w:p>
      <w:pPr>
        <w:pStyle w:val="yMiscellaneousBody"/>
        <w:spacing w:before="240"/>
        <w:jc w:val="center"/>
        <w:rPr>
          <w:b/>
        </w:rPr>
      </w:pPr>
      <w:r>
        <w:rPr>
          <w:b/>
        </w:rPr>
        <w:t>MINING ACT 1978</w:t>
      </w:r>
    </w:p>
    <w:p>
      <w:pPr>
        <w:pStyle w:val="yMiscellaneousBody"/>
        <w:jc w:val="center"/>
        <w:rPr>
          <w:del w:id="1267" w:author="svcMRProcess" w:date="2020-02-17T09:15:00Z"/>
          <w:b/>
        </w:rPr>
      </w:pPr>
    </w:p>
    <w:p>
      <w:pPr>
        <w:pStyle w:val="yMiscellaneousBody"/>
        <w:jc w:val="center"/>
        <w:rPr>
          <w:b/>
        </w:rPr>
      </w:pPr>
      <w:r>
        <w:rPr>
          <w:b/>
        </w:rPr>
        <w:t>MISCELLANEOUS LICENCE FOR A RAILWAY AND OTHER PURPOSES</w:t>
      </w:r>
    </w:p>
    <w:p>
      <w:pPr>
        <w:pStyle w:val="yMiscellaneousBody"/>
        <w:jc w:val="both"/>
        <w:rPr>
          <w:del w:id="1268" w:author="svcMRProcess" w:date="2020-02-17T09:15:00Z"/>
          <w:b/>
        </w:rPr>
      </w:pPr>
    </w:p>
    <w:p>
      <w:pPr>
        <w:pStyle w:val="yMiscellaneousBody"/>
        <w:spacing w:before="240"/>
        <w:jc w:val="both"/>
        <w:rPr>
          <w:b/>
        </w:rPr>
      </w:pPr>
      <w:r>
        <w:rPr>
          <w:b/>
        </w:rPr>
        <w:t>No.</w:t>
      </w:r>
      <w:r>
        <w:t xml:space="preserve">    </w:t>
      </w:r>
      <w:r>
        <w:rPr>
          <w:b/>
        </w:rPr>
        <w:t>MISCELLANEOUS LICENCE [   ]</w:t>
      </w:r>
    </w:p>
    <w:p>
      <w:pPr>
        <w:pStyle w:val="yMiscellaneousBody"/>
        <w:jc w:val="both"/>
        <w:rPr>
          <w:del w:id="1269" w:author="svcMRProcess" w:date="2020-02-17T09:15:00Z"/>
          <w:b/>
        </w:rPr>
      </w:pPr>
    </w:p>
    <w:p>
      <w:pPr>
        <w:pStyle w:val="yMiscellaneousBody"/>
        <w:spacing w:before="240"/>
      </w:pPr>
      <w:r>
        <w:t xml:space="preserve">WHEREAS by the Agreement (hereinafter called </w:t>
      </w:r>
      <w:del w:id="1270" w:author="svcMRProcess" w:date="2020-02-17T09:15:00Z">
        <w:r>
          <w:delText>"</w:delText>
        </w:r>
      </w:del>
      <w:ins w:id="1271" w:author="svcMRProcess" w:date="2020-02-17T09:15:00Z">
        <w:r>
          <w:t>“</w:t>
        </w:r>
      </w:ins>
      <w:r>
        <w:t>the</w:t>
      </w:r>
      <w:r>
        <w:rPr>
          <w:b/>
        </w:rPr>
        <w:t xml:space="preserve"> </w:t>
      </w:r>
      <w:r>
        <w:t>Agreement</w:t>
      </w:r>
      <w:del w:id="1272" w:author="svcMRProcess" w:date="2020-02-17T09:15:00Z">
        <w:r>
          <w:delText>")</w:delText>
        </w:r>
      </w:del>
      <w:ins w:id="1273" w:author="svcMRProcess" w:date="2020-02-17T09:15:00Z">
        <w:r>
          <w:t>”)</w:t>
        </w:r>
      </w:ins>
      <w:r>
        <w:t xml:space="preserve"> authorised by and as scheduled to the </w:t>
      </w:r>
      <w:r>
        <w:rPr>
          <w:i/>
        </w:rPr>
        <w:t>Iron Ore (</w:t>
      </w:r>
      <w:del w:id="1274" w:author="svcMRProcess" w:date="2020-02-17T09:15:00Z">
        <w:r>
          <w:rPr>
            <w:i/>
          </w:rPr>
          <w:delText>McCamey's</w:delText>
        </w:r>
      </w:del>
      <w:ins w:id="1275" w:author="svcMRProcess" w:date="2020-02-17T09:15:00Z">
        <w:r>
          <w:rPr>
            <w:i/>
          </w:rPr>
          <w:t>McCamey’s</w:t>
        </w:r>
      </w:ins>
      <w:r>
        <w:rPr>
          <w:i/>
        </w:rPr>
        <w:t xml:space="preserve"> Monster) Agreement Authorisation Act 1972</w:t>
      </w:r>
      <w:r>
        <w:t xml:space="preserve">, as from time to time added to, varied or amended, the State agreed to grant to [             ] (hereinafter with their successors and permitted assigns called </w:t>
      </w:r>
      <w:del w:id="1276" w:author="svcMRProcess" w:date="2020-02-17T09:15:00Z">
        <w:r>
          <w:delText>"</w:delText>
        </w:r>
      </w:del>
      <w:ins w:id="1277" w:author="svcMRProcess" w:date="2020-02-17T09:15:00Z">
        <w:r>
          <w:t>“</w:t>
        </w:r>
      </w:ins>
      <w:r>
        <w:t>the Joint Venturers</w:t>
      </w:r>
      <w:del w:id="1278" w:author="svcMRProcess" w:date="2020-02-17T09:15:00Z">
        <w:r>
          <w:delText>")</w:delText>
        </w:r>
      </w:del>
      <w:ins w:id="1279" w:author="svcMRProcess" w:date="2020-02-17T09:15:00Z">
        <w:r>
          <w:t>”)</w:t>
        </w:r>
      </w:ins>
      <w:r>
        <w:t xml:space="preserve">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jc w:val="both"/>
        <w:rPr>
          <w:del w:id="1280" w:author="svcMRProcess" w:date="2020-02-17T09:15:00Z"/>
        </w:rPr>
      </w:pPr>
    </w:p>
    <w:p>
      <w:pPr>
        <w:pStyle w:val="yMiscellaneousBody"/>
        <w:spacing w:before="240"/>
      </w:pPr>
      <w:r>
        <w:t xml:space="preserve">NOW in consideration of the rents reserved by and the provisions of the Agreement and in pursuance of the </w:t>
      </w:r>
      <w:r>
        <w:rPr>
          <w:i/>
        </w:rPr>
        <w:t>Iron Ore (</w:t>
      </w:r>
      <w:del w:id="1281" w:author="svcMRProcess" w:date="2020-02-17T09:15:00Z">
        <w:r>
          <w:rPr>
            <w:i/>
          </w:rPr>
          <w:delText>McCamey's</w:delText>
        </w:r>
      </w:del>
      <w:ins w:id="1282" w:author="svcMRProcess" w:date="2020-02-17T09:15:00Z">
        <w:r>
          <w:rPr>
            <w:i/>
          </w:rPr>
          <w:t>McCamey’s</w:t>
        </w:r>
      </w:ins>
      <w:r>
        <w:rPr>
          <w:i/>
        </w:rPr>
        <w:t xml:space="preserve">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rPr>
          <w:del w:id="1283" w:author="svcMRProcess" w:date="2020-02-17T09:15:00Z"/>
        </w:rPr>
      </w:pPr>
    </w:p>
    <w:p>
      <w:pPr>
        <w:pStyle w:val="yMiscellaneousBody"/>
        <w:jc w:val="both"/>
      </w:pPr>
      <w:r>
        <w:t>In this licence:</w:t>
      </w:r>
    </w:p>
    <w:p>
      <w:pPr>
        <w:pStyle w:val="yMiscellaneousBody"/>
        <w:jc w:val="both"/>
        <w:rPr>
          <w:del w:id="1284" w:author="svcMRProcess" w:date="2020-02-17T09:15:00Z"/>
        </w:rPr>
      </w:pP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jc w:val="both"/>
        <w:rPr>
          <w:del w:id="1285" w:author="svcMRProcess" w:date="2020-02-17T09:15:00Z"/>
        </w:rPr>
      </w:pP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rPr>
          <w:del w:id="1286" w:author="svcMRProcess" w:date="2020-02-17T09:15:00Z"/>
        </w:rPr>
      </w:pPr>
    </w:p>
    <w:p>
      <w:pPr>
        <w:pStyle w:val="yMiscellaneousBody"/>
        <w:ind w:left="860" w:hanging="860"/>
      </w:pPr>
      <w:r>
        <w:noBreakHyphen/>
      </w:r>
      <w:r>
        <w:tab/>
        <w:t xml:space="preserve">Reference to </w:t>
      </w:r>
      <w:del w:id="1287" w:author="svcMRProcess" w:date="2020-02-17T09:15:00Z">
        <w:r>
          <w:delText>"</w:delText>
        </w:r>
      </w:del>
      <w:ins w:id="1288" w:author="svcMRProcess" w:date="2020-02-17T09:15:00Z">
        <w:r>
          <w:t>“</w:t>
        </w:r>
      </w:ins>
      <w:r>
        <w:t>the Agreement</w:t>
      </w:r>
      <w:del w:id="1289" w:author="svcMRProcess" w:date="2020-02-17T09:15:00Z">
        <w:r>
          <w:delText>"</w:delText>
        </w:r>
      </w:del>
      <w:ins w:id="1290" w:author="svcMRProcess" w:date="2020-02-17T09:15:00Z">
        <w:r>
          <w:t>”</w:t>
        </w:r>
      </w:ins>
      <w:r>
        <w:t xml:space="preserve"> means such agreement as from time to time added to, varied or amended.</w:t>
      </w:r>
    </w:p>
    <w:p>
      <w:pPr>
        <w:pStyle w:val="yMiscellaneousBody"/>
        <w:ind w:left="860" w:hanging="860"/>
        <w:jc w:val="both"/>
        <w:rPr>
          <w:del w:id="1291" w:author="svcMRProcess" w:date="2020-02-17T09:15:00Z"/>
        </w:rPr>
      </w:pPr>
    </w:p>
    <w:p>
      <w:pPr>
        <w:pStyle w:val="yMiscellaneousBody"/>
        <w:ind w:left="860" w:hanging="860"/>
      </w:pPr>
      <w:r>
        <w:noBreakHyphen/>
      </w:r>
      <w:r>
        <w:tab/>
        <w:t xml:space="preserve">The terms </w:t>
      </w:r>
      <w:del w:id="1292" w:author="svcMRProcess" w:date="2020-02-17T09:15:00Z">
        <w:r>
          <w:delText>"</w:delText>
        </w:r>
      </w:del>
      <w:ins w:id="1293" w:author="svcMRProcess" w:date="2020-02-17T09:15:00Z">
        <w:r>
          <w:t>“</w:t>
        </w:r>
      </w:ins>
      <w:r>
        <w:t>approved proposals</w:t>
      </w:r>
      <w:del w:id="1294" w:author="svcMRProcess" w:date="2020-02-17T09:15:00Z">
        <w:r>
          <w:delText>", "</w:delText>
        </w:r>
      </w:del>
      <w:ins w:id="1295" w:author="svcMRProcess" w:date="2020-02-17T09:15:00Z">
        <w:r>
          <w:t>”, “</w:t>
        </w:r>
      </w:ins>
      <w:r>
        <w:t>Railway</w:t>
      </w:r>
      <w:del w:id="1296" w:author="svcMRProcess" w:date="2020-02-17T09:15:00Z">
        <w:r>
          <w:delText>", "</w:delText>
        </w:r>
      </w:del>
      <w:ins w:id="1297" w:author="svcMRProcess" w:date="2020-02-17T09:15:00Z">
        <w:r>
          <w:t>”, “</w:t>
        </w:r>
      </w:ins>
      <w:r>
        <w:t>Railway Operation Date</w:t>
      </w:r>
      <w:del w:id="1298" w:author="svcMRProcess" w:date="2020-02-17T09:15:00Z">
        <w:r>
          <w:delText>",</w:delText>
        </w:r>
      </w:del>
      <w:ins w:id="1299" w:author="svcMRProcess" w:date="2020-02-17T09:15:00Z">
        <w:r>
          <w:t>”,</w:t>
        </w:r>
      </w:ins>
      <w:r>
        <w:t xml:space="preserve"> and </w:t>
      </w:r>
      <w:del w:id="1300" w:author="svcMRProcess" w:date="2020-02-17T09:15:00Z">
        <w:r>
          <w:delText>"</w:delText>
        </w:r>
      </w:del>
      <w:ins w:id="1301" w:author="svcMRProcess" w:date="2020-02-17T09:15:00Z">
        <w:r>
          <w:t>“</w:t>
        </w:r>
      </w:ins>
      <w:r>
        <w:t>Railway spur line</w:t>
      </w:r>
      <w:del w:id="1302" w:author="svcMRProcess" w:date="2020-02-17T09:15:00Z">
        <w:r>
          <w:delText>"</w:delText>
        </w:r>
      </w:del>
      <w:ins w:id="1303" w:author="svcMRProcess" w:date="2020-02-17T09:15:00Z">
        <w:r>
          <w:t>”</w:t>
        </w:r>
      </w:ins>
      <w:r>
        <w:t xml:space="preserve"> have the meanings given in the Agreement.</w:t>
      </w:r>
    </w:p>
    <w:p>
      <w:pPr>
        <w:pStyle w:val="yMiscellaneousBody"/>
        <w:jc w:val="both"/>
        <w:rPr>
          <w:del w:id="1304" w:author="svcMRProcess" w:date="2020-02-17T09:15:00Z"/>
        </w:rPr>
      </w:pPr>
    </w:p>
    <w:p>
      <w:pPr>
        <w:pStyle w:val="yMiscellaneousBody"/>
        <w:spacing w:before="240"/>
        <w:jc w:val="both"/>
      </w:pPr>
      <w:r>
        <w:t>ENDORSEMENTS AND CONDITIONS</w:t>
      </w:r>
    </w:p>
    <w:p>
      <w:pPr>
        <w:pStyle w:val="yMiscellaneousBody"/>
        <w:rPr>
          <w:del w:id="1305" w:author="svcMRProcess" w:date="2020-02-17T09:15:00Z"/>
        </w:rPr>
      </w:pPr>
    </w:p>
    <w:p>
      <w:pPr>
        <w:pStyle w:val="yMiscellaneousBody"/>
        <w:ind w:left="862" w:hanging="862"/>
      </w:pPr>
      <w:r>
        <w:t>Endorsements</w:t>
      </w:r>
    </w:p>
    <w:p>
      <w:pPr>
        <w:pStyle w:val="yMiscellaneousBody"/>
        <w:ind w:left="860" w:hanging="860"/>
        <w:jc w:val="both"/>
        <w:rPr>
          <w:del w:id="1306" w:author="svcMRProcess" w:date="2020-02-17T09:15:00Z"/>
        </w:rPr>
      </w:pPr>
    </w:p>
    <w:p>
      <w:pPr>
        <w:pStyle w:val="yMiscellaneousBody"/>
        <w:ind w:left="862" w:hanging="862"/>
      </w:pPr>
      <w:r>
        <w:t>1.</w:t>
      </w:r>
      <w:r>
        <w:tab/>
        <w:t xml:space="preserve">This licence is granted in accordance with proposals submitted on </w:t>
      </w:r>
      <w:r>
        <w:rPr>
          <w:i/>
        </w:rPr>
        <w:t>[   </w:t>
      </w:r>
      <w:ins w:id="1307" w:author="svcMRProcess" w:date="2020-02-17T09:15:00Z">
        <w:r>
          <w:rPr>
            <w:i/>
          </w:rPr>
          <w:t>  </w:t>
        </w:r>
      </w:ins>
      <w:r>
        <w:rPr>
          <w:i/>
        </w:rPr>
        <w:t>]</w:t>
      </w:r>
      <w:r>
        <w:t xml:space="preserve">, and approved by the Minister (as defined in the Agreement) on </w:t>
      </w:r>
      <w:r>
        <w:rPr>
          <w:i/>
        </w:rPr>
        <w:t>[   </w:t>
      </w:r>
      <w:ins w:id="1308" w:author="svcMRProcess" w:date="2020-02-17T09:15:00Z">
        <w:r>
          <w:rPr>
            <w:i/>
          </w:rPr>
          <w:t>  </w:t>
        </w:r>
      </w:ins>
      <w:r>
        <w:rPr>
          <w:i/>
        </w:rPr>
        <w:t>]</w:t>
      </w:r>
      <w:r>
        <w:t>, under the Agreement.</w:t>
      </w:r>
    </w:p>
    <w:p>
      <w:pPr>
        <w:pStyle w:val="yMiscellaneousBody"/>
        <w:ind w:left="860" w:hanging="860"/>
        <w:jc w:val="both"/>
        <w:rPr>
          <w:del w:id="1309" w:author="svcMRProcess" w:date="2020-02-17T09:15:00Z"/>
        </w:rPr>
      </w:pPr>
    </w:p>
    <w:p>
      <w:pPr>
        <w:pStyle w:val="yMiscellaneousBody"/>
        <w:ind w:left="862" w:hanging="862"/>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hanging="860"/>
        <w:jc w:val="both"/>
        <w:rPr>
          <w:del w:id="1310" w:author="svcMRProcess" w:date="2020-02-17T09:15:00Z"/>
        </w:rPr>
      </w:pPr>
    </w:p>
    <w:p>
      <w:pPr>
        <w:pStyle w:val="yMiscellaneousBody"/>
        <w:spacing w:before="24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rPr>
          <w:del w:id="1311" w:author="svcMRProcess" w:date="2020-02-17T09:15:00Z"/>
        </w:rPr>
      </w:pPr>
    </w:p>
    <w:p>
      <w:pPr>
        <w:pStyle w:val="yMiscellaneousBody"/>
        <w:spacing w:before="240"/>
        <w:ind w:left="860" w:hanging="860"/>
      </w:pPr>
      <w:r>
        <w:t>Conditions</w:t>
      </w:r>
    </w:p>
    <w:p>
      <w:pPr>
        <w:pStyle w:val="yMiscellaneousBody"/>
        <w:ind w:left="860" w:hanging="860"/>
        <w:jc w:val="both"/>
        <w:rPr>
          <w:del w:id="1312" w:author="svcMRProcess" w:date="2020-02-17T09:15:00Z"/>
        </w:rPr>
      </w:pPr>
    </w:p>
    <w:p>
      <w:pPr>
        <w:pStyle w:val="yMiscellaneousBody"/>
        <w:tabs>
          <w:tab w:val="left" w:pos="840"/>
        </w:tabs>
        <w:ind w:left="1700" w:hanging="168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w:t>
      </w:r>
      <w:del w:id="1313" w:author="svcMRProcess" w:date="2020-02-17T09:15:00Z">
        <w:r>
          <w:delText xml:space="preserve"> </w:delText>
        </w:r>
      </w:del>
      <w:ins w:id="1314" w:author="svcMRProcess" w:date="2020-02-17T09:15:00Z">
        <w:r>
          <w:t> </w:t>
        </w:r>
      </w:ins>
      <w:r>
        <w:t>metres width or as otherwise approved by the Minister (as defined in the Agreement) for the safe operation of the Railway then constructed or approved for construction under approved proposals.</w:t>
      </w:r>
    </w:p>
    <w:p>
      <w:pPr>
        <w:pStyle w:val="yMiscellaneousBody"/>
        <w:ind w:left="960" w:hanging="940"/>
        <w:jc w:val="both"/>
        <w:rPr>
          <w:del w:id="1315" w:author="svcMRProcess" w:date="2020-02-17T09:15:00Z"/>
        </w:rPr>
      </w:pPr>
    </w:p>
    <w:p>
      <w:pPr>
        <w:pStyle w:val="yMiscellaneousBody"/>
        <w:tabs>
          <w:tab w:val="left" w:pos="840"/>
        </w:tabs>
        <w:ind w:left="1700" w:hanging="1680"/>
      </w:pPr>
      <w:r>
        <w:tab/>
        <w:t>(b)</w:t>
      </w:r>
      <w:r>
        <w:tab/>
        <w:t>Paragraph (a) shall not apply to land the subject of this licence that was included in this licence pursuant to clause 11E(6)(h) or clause 11E(6)(i) of the Agreement.</w:t>
      </w:r>
    </w:p>
    <w:p>
      <w:pPr>
        <w:pStyle w:val="yMiscellaneousBody"/>
        <w:ind w:left="960" w:hanging="940"/>
        <w:jc w:val="both"/>
        <w:rPr>
          <w:del w:id="1316" w:author="svcMRProcess" w:date="2020-02-17T09:15:00Z"/>
        </w:rPr>
      </w:pPr>
    </w:p>
    <w:p>
      <w:pPr>
        <w:pStyle w:val="yMiscellaneousBody"/>
        <w:ind w:left="96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960" w:hanging="940"/>
        <w:jc w:val="both"/>
        <w:rPr>
          <w:del w:id="1317" w:author="svcMRProcess" w:date="2020-02-17T09:15:00Z"/>
        </w:rPr>
      </w:pP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spacing w:before="360"/>
        <w:ind w:left="862" w:hanging="862"/>
        <w:jc w:val="center"/>
        <w:rPr>
          <w:b/>
        </w:rPr>
      </w:pPr>
      <w:r>
        <w:rPr>
          <w:b/>
        </w:rPr>
        <w:t>SCHEDULE</w:t>
      </w:r>
    </w:p>
    <w:p>
      <w:pPr>
        <w:pStyle w:val="yMiscellaneousBody"/>
        <w:ind w:left="860" w:hanging="860"/>
        <w:jc w:val="center"/>
        <w:rPr>
          <w:del w:id="1318" w:author="svcMRProcess" w:date="2020-02-17T09:15:00Z"/>
        </w:rPr>
      </w:pPr>
    </w:p>
    <w:p>
      <w:pPr>
        <w:pStyle w:val="yMiscellaneousBody"/>
        <w:keepNext/>
        <w:keepLines/>
        <w:spacing w:before="240"/>
        <w:ind w:left="862" w:hanging="862"/>
        <w:jc w:val="center"/>
      </w:pPr>
      <w:r>
        <w:t>Land description</w:t>
      </w:r>
    </w:p>
    <w:p>
      <w:pPr>
        <w:pStyle w:val="yMiscellaneousBody"/>
        <w:ind w:left="860" w:hanging="860"/>
        <w:jc w:val="both"/>
        <w:rPr>
          <w:del w:id="1319" w:author="svcMRProcess" w:date="2020-02-17T09:15:00Z"/>
        </w:rPr>
      </w:pPr>
    </w:p>
    <w:p>
      <w:pPr>
        <w:pStyle w:val="yMiscellaneousBody"/>
        <w:keepNext/>
        <w:keepLines/>
        <w:spacing w:before="240"/>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rPr>
          <w:del w:id="1320" w:author="svcMRProcess" w:date="2020-02-17T09:15:00Z"/>
        </w:rPr>
      </w:pPr>
    </w:p>
    <w:p>
      <w:pPr>
        <w:pStyle w:val="yMiscellaneousBody"/>
        <w:spacing w:before="240"/>
        <w:ind w:left="862" w:hanging="862"/>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del w:id="1321" w:author="svcMRProcess" w:date="2020-02-17T09:15:00Z"/>
        </w:rPr>
      </w:pPr>
    </w:p>
    <w:p>
      <w:pPr>
        <w:pStyle w:val="yMiscellaneousBody"/>
        <w:tabs>
          <w:tab w:val="left" w:pos="480"/>
        </w:tabs>
        <w:ind w:left="1140" w:hanging="1140"/>
        <w:jc w:val="both"/>
        <w:rPr>
          <w:b/>
        </w:rPr>
      </w:pPr>
      <w:r>
        <w:rPr>
          <w:b/>
        </w:rPr>
        <w:t>MINISTER FOR MINES</w:t>
      </w:r>
    </w:p>
    <w:p>
      <w:pPr>
        <w:pStyle w:val="yMiscellaneousBody"/>
        <w:spacing w:before="480"/>
        <w:jc w:val="center"/>
        <w:rPr>
          <w:b/>
        </w:rPr>
      </w:pPr>
      <w:r>
        <w:rPr>
          <w:b/>
        </w:rPr>
        <w:t>THIRD SCHEDULE</w:t>
      </w:r>
    </w:p>
    <w:p>
      <w:pPr>
        <w:pStyle w:val="yMiscellaneousBody"/>
        <w:jc w:val="center"/>
        <w:rPr>
          <w:del w:id="1322" w:author="svcMRProcess" w:date="2020-02-17T09:15:00Z"/>
          <w:b/>
        </w:rPr>
      </w:pPr>
    </w:p>
    <w:p>
      <w:pPr>
        <w:pStyle w:val="yMiscellaneousBody"/>
        <w:spacing w:before="240"/>
        <w:jc w:val="center"/>
        <w:rPr>
          <w:b/>
        </w:rPr>
      </w:pPr>
      <w:r>
        <w:rPr>
          <w:b/>
        </w:rPr>
        <w:t>WESTERN AUSTRALIA</w:t>
      </w:r>
    </w:p>
    <w:p>
      <w:pPr>
        <w:pStyle w:val="yMiscellaneousBody"/>
        <w:jc w:val="center"/>
        <w:rPr>
          <w:del w:id="1323" w:author="svcMRProcess" w:date="2020-02-17T09:15:00Z"/>
          <w:b/>
        </w:rPr>
      </w:pP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w:t>
      </w:r>
      <w:del w:id="1324" w:author="svcMRProcess" w:date="2020-02-17T09:15:00Z">
        <w:r>
          <w:rPr>
            <w:b/>
          </w:rPr>
          <w:delText>McCAMEY'S</w:delText>
        </w:r>
      </w:del>
      <w:ins w:id="1325" w:author="svcMRProcess" w:date="2020-02-17T09:15:00Z">
        <w:r>
          <w:rPr>
            <w:b/>
          </w:rPr>
          <w:t>McCAMEY’S</w:t>
        </w:r>
      </w:ins>
      <w:r>
        <w:rPr>
          <w:b/>
        </w:rPr>
        <w:t xml:space="preserve"> MONSTER) AGREEMENT AUTHORISATION ACT 1972</w:t>
      </w:r>
    </w:p>
    <w:p>
      <w:pPr>
        <w:pStyle w:val="yMiscellaneousBody"/>
        <w:jc w:val="center"/>
        <w:rPr>
          <w:del w:id="1326" w:author="svcMRProcess" w:date="2020-02-17T09:15:00Z"/>
          <w:b/>
        </w:rPr>
      </w:pPr>
    </w:p>
    <w:p>
      <w:pPr>
        <w:pStyle w:val="yMiscellaneousBody"/>
        <w:spacing w:before="240"/>
        <w:jc w:val="center"/>
        <w:rPr>
          <w:b/>
        </w:rPr>
      </w:pPr>
      <w:r>
        <w:rPr>
          <w:b/>
        </w:rPr>
        <w:t>MINING ACT 1978</w:t>
      </w:r>
    </w:p>
    <w:p>
      <w:pPr>
        <w:pStyle w:val="yMiscellaneousBody"/>
        <w:jc w:val="center"/>
        <w:rPr>
          <w:del w:id="1327" w:author="svcMRProcess" w:date="2020-02-17T09:15:00Z"/>
          <w:b/>
        </w:rPr>
      </w:pP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del w:id="1328" w:author="svcMRProcess" w:date="2020-02-17T09:15:00Z"/>
          <w:b/>
        </w:rPr>
      </w:pPr>
    </w:p>
    <w:p>
      <w:pPr>
        <w:pStyle w:val="yMiscellaneousBody"/>
        <w:jc w:val="both"/>
        <w:rPr>
          <w:del w:id="1329" w:author="svcMRProcess" w:date="2020-02-17T09:15:00Z"/>
          <w:b/>
        </w:rPr>
      </w:pPr>
    </w:p>
    <w:p>
      <w:pPr>
        <w:pStyle w:val="yMiscellaneousBody"/>
        <w:spacing w:before="240"/>
        <w:jc w:val="both"/>
        <w:rPr>
          <w:b/>
        </w:rPr>
      </w:pPr>
      <w:r>
        <w:rPr>
          <w:b/>
        </w:rPr>
        <w:t>No.</w:t>
      </w:r>
      <w:r>
        <w:rPr>
          <w:b/>
        </w:rPr>
        <w:tab/>
        <w:t>MISCELLANEOUS LICENCE [   ]</w:t>
      </w:r>
    </w:p>
    <w:p>
      <w:pPr>
        <w:pStyle w:val="yMiscellaneousBody"/>
        <w:jc w:val="both"/>
        <w:rPr>
          <w:del w:id="1330" w:author="svcMRProcess" w:date="2020-02-17T09:15:00Z"/>
          <w:b/>
        </w:rPr>
      </w:pPr>
    </w:p>
    <w:p>
      <w:pPr>
        <w:pStyle w:val="yMiscellaneousBody"/>
      </w:pPr>
      <w:r>
        <w:t xml:space="preserve">WHEREAS by the Agreement (hereinafter called </w:t>
      </w:r>
      <w:del w:id="1331" w:author="svcMRProcess" w:date="2020-02-17T09:15:00Z">
        <w:r>
          <w:delText>"</w:delText>
        </w:r>
      </w:del>
      <w:ins w:id="1332" w:author="svcMRProcess" w:date="2020-02-17T09:15:00Z">
        <w:r>
          <w:t>“</w:t>
        </w:r>
      </w:ins>
      <w:r>
        <w:t>the</w:t>
      </w:r>
      <w:r>
        <w:rPr>
          <w:b/>
        </w:rPr>
        <w:t xml:space="preserve"> </w:t>
      </w:r>
      <w:r>
        <w:t>Agreement</w:t>
      </w:r>
      <w:del w:id="1333" w:author="svcMRProcess" w:date="2020-02-17T09:15:00Z">
        <w:r>
          <w:delText>")</w:delText>
        </w:r>
      </w:del>
      <w:ins w:id="1334" w:author="svcMRProcess" w:date="2020-02-17T09:15:00Z">
        <w:r>
          <w:t>”)</w:t>
        </w:r>
      </w:ins>
      <w:r>
        <w:t xml:space="preserve"> authorised by and as scheduled to the </w:t>
      </w:r>
      <w:r>
        <w:rPr>
          <w:i/>
        </w:rPr>
        <w:t>Iron Ore (</w:t>
      </w:r>
      <w:del w:id="1335" w:author="svcMRProcess" w:date="2020-02-17T09:15:00Z">
        <w:r>
          <w:rPr>
            <w:i/>
          </w:rPr>
          <w:delText>McCamey's</w:delText>
        </w:r>
      </w:del>
      <w:ins w:id="1336" w:author="svcMRProcess" w:date="2020-02-17T09:15:00Z">
        <w:r>
          <w:rPr>
            <w:i/>
          </w:rPr>
          <w:t>McCamey’s</w:t>
        </w:r>
      </w:ins>
      <w:r>
        <w:rPr>
          <w:i/>
        </w:rPr>
        <w:t xml:space="preserve"> Monster) Agreement Authorisation Act 1972</w:t>
      </w:r>
      <w:r>
        <w:t xml:space="preserve">, as from time to time added to, varied or amended, the State agreed to grant to [             ] (hereinafter with their successors and permitted assigns called </w:t>
      </w:r>
      <w:del w:id="1337" w:author="svcMRProcess" w:date="2020-02-17T09:15:00Z">
        <w:r>
          <w:delText>"</w:delText>
        </w:r>
      </w:del>
      <w:ins w:id="1338" w:author="svcMRProcess" w:date="2020-02-17T09:15:00Z">
        <w:r>
          <w:t>“</w:t>
        </w:r>
      </w:ins>
      <w:r>
        <w:t>the Joint Venturers</w:t>
      </w:r>
      <w:del w:id="1339" w:author="svcMRProcess" w:date="2020-02-17T09:15:00Z">
        <w:r>
          <w:delText>")</w:delText>
        </w:r>
      </w:del>
      <w:ins w:id="1340" w:author="svcMRProcess" w:date="2020-02-17T09:15:00Z">
        <w:r>
          <w:t>”)</w:t>
        </w:r>
      </w:ins>
      <w:r>
        <w:t xml:space="preserve">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jc w:val="both"/>
        <w:rPr>
          <w:del w:id="1341" w:author="svcMRProcess" w:date="2020-02-17T09:15:00Z"/>
        </w:rPr>
      </w:pPr>
    </w:p>
    <w:p>
      <w:pPr>
        <w:pStyle w:val="yMiscellaneousBody"/>
      </w:pPr>
      <w:r>
        <w:t xml:space="preserve">NOW in consideration of the rents reserved by and the provisions of the Agreement and in pursuance of the </w:t>
      </w:r>
      <w:r>
        <w:rPr>
          <w:i/>
        </w:rPr>
        <w:t>Iron Ore (</w:t>
      </w:r>
      <w:del w:id="1342" w:author="svcMRProcess" w:date="2020-02-17T09:15:00Z">
        <w:r>
          <w:rPr>
            <w:i/>
          </w:rPr>
          <w:delText>McCamey's</w:delText>
        </w:r>
      </w:del>
      <w:ins w:id="1343" w:author="svcMRProcess" w:date="2020-02-17T09:15:00Z">
        <w:r>
          <w:rPr>
            <w:i/>
          </w:rPr>
          <w:t>McCamey’s</w:t>
        </w:r>
      </w:ins>
      <w:r>
        <w:rPr>
          <w:i/>
        </w:rPr>
        <w:t xml:space="preserve">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jc w:val="both"/>
        <w:rPr>
          <w:del w:id="1344" w:author="svcMRProcess" w:date="2020-02-17T09:15:00Z"/>
        </w:rPr>
      </w:pP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jc w:val="both"/>
        <w:rPr>
          <w:del w:id="1345" w:author="svcMRProcess" w:date="2020-02-17T09:15:00Z"/>
        </w:rPr>
      </w:pP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rPr>
          <w:del w:id="1346" w:author="svcMRProcess" w:date="2020-02-17T09:15:00Z"/>
        </w:rPr>
      </w:pPr>
    </w:p>
    <w:p>
      <w:pPr>
        <w:pStyle w:val="yMiscellaneousBody"/>
        <w:ind w:left="840" w:hanging="840"/>
      </w:pPr>
      <w:r>
        <w:noBreakHyphen/>
      </w:r>
      <w:r>
        <w:tab/>
        <w:t xml:space="preserve">Reference to </w:t>
      </w:r>
      <w:del w:id="1347" w:author="svcMRProcess" w:date="2020-02-17T09:15:00Z">
        <w:r>
          <w:delText>"</w:delText>
        </w:r>
      </w:del>
      <w:ins w:id="1348" w:author="svcMRProcess" w:date="2020-02-17T09:15:00Z">
        <w:r>
          <w:t>“</w:t>
        </w:r>
      </w:ins>
      <w:r>
        <w:t>the Agreement</w:t>
      </w:r>
      <w:del w:id="1349" w:author="svcMRProcess" w:date="2020-02-17T09:15:00Z">
        <w:r>
          <w:delText>"</w:delText>
        </w:r>
      </w:del>
      <w:ins w:id="1350" w:author="svcMRProcess" w:date="2020-02-17T09:15:00Z">
        <w:r>
          <w:t>”</w:t>
        </w:r>
      </w:ins>
      <w:r>
        <w:t xml:space="preserve"> means such agreement as from time to time added to, varied or amended.</w:t>
      </w:r>
    </w:p>
    <w:p>
      <w:pPr>
        <w:pStyle w:val="yMiscellaneousBody"/>
        <w:jc w:val="both"/>
        <w:rPr>
          <w:del w:id="1351" w:author="svcMRProcess" w:date="2020-02-17T09:15:00Z"/>
        </w:rPr>
      </w:pPr>
    </w:p>
    <w:p>
      <w:pPr>
        <w:pStyle w:val="yMiscellaneousBody"/>
        <w:spacing w:before="240"/>
      </w:pPr>
      <w:r>
        <w:t>ENDORSEMENTS AND CONDITIONS</w:t>
      </w:r>
    </w:p>
    <w:p>
      <w:pPr>
        <w:pStyle w:val="yMiscellaneousBody"/>
        <w:rPr>
          <w:del w:id="1352" w:author="svcMRProcess" w:date="2020-02-17T09:15:00Z"/>
        </w:rPr>
      </w:pPr>
    </w:p>
    <w:p>
      <w:pPr>
        <w:pStyle w:val="yMiscellaneousBody"/>
        <w:ind w:left="860" w:hanging="860"/>
        <w:jc w:val="both"/>
      </w:pPr>
      <w:r>
        <w:t>Endorsements</w:t>
      </w:r>
    </w:p>
    <w:p>
      <w:pPr>
        <w:pStyle w:val="yMiscellaneousBody"/>
        <w:ind w:left="860" w:hanging="860"/>
        <w:jc w:val="both"/>
        <w:rPr>
          <w:del w:id="1353" w:author="svcMRProcess" w:date="2020-02-17T09:15:00Z"/>
        </w:rPr>
      </w:pPr>
    </w:p>
    <w:p>
      <w:pPr>
        <w:pStyle w:val="yMiscellaneousBody"/>
        <w:ind w:left="860" w:hanging="860"/>
      </w:pPr>
      <w:r>
        <w:t>1.</w:t>
      </w:r>
      <w:r>
        <w:tab/>
        <w:t xml:space="preserve">This licence is granted in accordance with proposals submitted on </w:t>
      </w:r>
      <w:r>
        <w:rPr>
          <w:i/>
        </w:rPr>
        <w:t>[   </w:t>
      </w:r>
      <w:ins w:id="1354" w:author="svcMRProcess" w:date="2020-02-17T09:15:00Z">
        <w:r>
          <w:rPr>
            <w:i/>
          </w:rPr>
          <w:t> </w:t>
        </w:r>
      </w:ins>
      <w:r>
        <w:rPr>
          <w:i/>
        </w:rPr>
        <w:t>]</w:t>
      </w:r>
      <w:r>
        <w:t xml:space="preserve">, and approved by the Minister (as defined in the Agreement) on </w:t>
      </w:r>
      <w:r>
        <w:rPr>
          <w:i/>
        </w:rPr>
        <w:t>[   </w:t>
      </w:r>
      <w:ins w:id="1355" w:author="svcMRProcess" w:date="2020-02-17T09:15:00Z">
        <w:r>
          <w:rPr>
            <w:i/>
          </w:rPr>
          <w:t> </w:t>
        </w:r>
      </w:ins>
      <w:r>
        <w:rPr>
          <w:i/>
        </w:rPr>
        <w:t>]</w:t>
      </w:r>
      <w:r>
        <w:t>, under the Agreement.</w:t>
      </w:r>
    </w:p>
    <w:p>
      <w:pPr>
        <w:pStyle w:val="yMiscellaneousBody"/>
        <w:ind w:left="860" w:hanging="860"/>
        <w:jc w:val="both"/>
        <w:rPr>
          <w:del w:id="1356" w:author="svcMRProcess" w:date="2020-02-17T09:15:00Z"/>
        </w:rPr>
      </w:pP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rPr>
          <w:del w:id="1357" w:author="svcMRProcess" w:date="2020-02-17T09:15:00Z"/>
        </w:rPr>
      </w:pPr>
    </w:p>
    <w:p>
      <w:pPr>
        <w:pStyle w:val="yMiscellaneousBody"/>
        <w:ind w:left="860" w:hanging="860"/>
      </w:pPr>
      <w:r>
        <w:t>Conditions</w:t>
      </w:r>
    </w:p>
    <w:p>
      <w:pPr>
        <w:pStyle w:val="yMiscellaneousBody"/>
        <w:ind w:left="860" w:hanging="860"/>
        <w:jc w:val="both"/>
        <w:rPr>
          <w:del w:id="1358" w:author="svcMRProcess" w:date="2020-02-17T09:15:00Z"/>
        </w:rPr>
      </w:pP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rPr>
          <w:del w:id="1359" w:author="svcMRProcess" w:date="2020-02-17T09:15:00Z"/>
        </w:rPr>
      </w:pPr>
    </w:p>
    <w:p>
      <w:pPr>
        <w:pStyle w:val="yMiscellaneousBody"/>
        <w:ind w:left="860" w:hanging="860"/>
        <w:jc w:val="center"/>
      </w:pPr>
      <w:r>
        <w:t>Description of land</w:t>
      </w:r>
    </w:p>
    <w:p>
      <w:pPr>
        <w:pStyle w:val="yMiscellaneousBody"/>
        <w:ind w:left="860" w:hanging="860"/>
        <w:jc w:val="both"/>
        <w:rPr>
          <w:del w:id="1360" w:author="svcMRProcess" w:date="2020-02-17T09:15:00Z"/>
        </w:rPr>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rPr>
          <w:del w:id="1361" w:author="svcMRProcess" w:date="2020-02-17T09:15:00Z"/>
        </w:rPr>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del w:id="1362" w:author="svcMRProcess" w:date="2020-02-17T09:15:00Z"/>
        </w:rPr>
      </w:pPr>
    </w:p>
    <w:p>
      <w:pPr>
        <w:pStyle w:val="yMiscellaneousBody"/>
        <w:ind w:left="1700" w:hanging="1700"/>
        <w:jc w:val="both"/>
        <w:rPr>
          <w:b/>
        </w:rPr>
      </w:pPr>
      <w:r>
        <w:rPr>
          <w:b/>
        </w:rPr>
        <w:t>MINISTER FOR MINES</w:t>
      </w:r>
    </w:p>
    <w:p>
      <w:pPr>
        <w:pStyle w:val="yMiscellaneousBody"/>
        <w:spacing w:before="600"/>
        <w:jc w:val="center"/>
        <w:rPr>
          <w:b/>
        </w:rPr>
      </w:pPr>
      <w:r>
        <w:rPr>
          <w:b/>
        </w:rPr>
        <w:t>FOURTH SCHEDULE</w:t>
      </w:r>
    </w:p>
    <w:p>
      <w:pPr>
        <w:pStyle w:val="yMiscellaneousBody"/>
        <w:jc w:val="center"/>
        <w:rPr>
          <w:del w:id="1363" w:author="svcMRProcess" w:date="2020-02-17T09:15:00Z"/>
          <w:b/>
        </w:rPr>
      </w:pPr>
    </w:p>
    <w:p>
      <w:pPr>
        <w:pStyle w:val="yMiscellaneousBody"/>
        <w:spacing w:before="240"/>
        <w:jc w:val="center"/>
        <w:rPr>
          <w:b/>
        </w:rPr>
      </w:pPr>
      <w:r>
        <w:rPr>
          <w:b/>
        </w:rPr>
        <w:t>WESTERN AUSTRALIA</w:t>
      </w:r>
    </w:p>
    <w:p>
      <w:pPr>
        <w:pStyle w:val="yMiscellaneousBody"/>
        <w:jc w:val="center"/>
        <w:rPr>
          <w:del w:id="1364" w:author="svcMRProcess" w:date="2020-02-17T09:15:00Z"/>
          <w:b/>
        </w:rPr>
      </w:pP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w:t>
      </w:r>
      <w:del w:id="1365" w:author="svcMRProcess" w:date="2020-02-17T09:15:00Z">
        <w:r>
          <w:rPr>
            <w:b/>
          </w:rPr>
          <w:delText>McCAMEY'S</w:delText>
        </w:r>
      </w:del>
      <w:ins w:id="1366" w:author="svcMRProcess" w:date="2020-02-17T09:15:00Z">
        <w:r>
          <w:rPr>
            <w:b/>
          </w:rPr>
          <w:t>McCAMEY’S</w:t>
        </w:r>
      </w:ins>
      <w:r>
        <w:rPr>
          <w:b/>
        </w:rPr>
        <w:t xml:space="preserve"> MONSTER) AGREEMENT AUTHORISATION ACT 1972</w:t>
      </w:r>
    </w:p>
    <w:p>
      <w:pPr>
        <w:pStyle w:val="yMiscellaneousBody"/>
        <w:jc w:val="center"/>
        <w:rPr>
          <w:del w:id="1367" w:author="svcMRProcess" w:date="2020-02-17T09:15:00Z"/>
          <w:b/>
        </w:rPr>
      </w:pPr>
    </w:p>
    <w:p>
      <w:pPr>
        <w:pStyle w:val="yMiscellaneousBody"/>
        <w:spacing w:before="240"/>
        <w:jc w:val="center"/>
        <w:rPr>
          <w:b/>
        </w:rPr>
      </w:pPr>
      <w:r>
        <w:rPr>
          <w:b/>
        </w:rPr>
        <w:t>MINING ACT 1978</w:t>
      </w:r>
    </w:p>
    <w:p>
      <w:pPr>
        <w:pStyle w:val="yMiscellaneousBody"/>
        <w:jc w:val="center"/>
        <w:rPr>
          <w:del w:id="1368" w:author="svcMRProcess" w:date="2020-02-17T09:15:00Z"/>
          <w:b/>
        </w:rPr>
      </w:pP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center"/>
        <w:rPr>
          <w:del w:id="1369" w:author="svcMRProcess" w:date="2020-02-17T09:15:00Z"/>
          <w:b/>
        </w:rPr>
      </w:pPr>
    </w:p>
    <w:p>
      <w:pPr>
        <w:pStyle w:val="yMiscellaneousBody"/>
        <w:jc w:val="both"/>
        <w:rPr>
          <w:del w:id="1370" w:author="svcMRProcess" w:date="2020-02-17T09:15:00Z"/>
          <w:b/>
        </w:rPr>
      </w:pPr>
    </w:p>
    <w:p>
      <w:pPr>
        <w:pStyle w:val="yMiscellaneousBody"/>
        <w:jc w:val="both"/>
        <w:rPr>
          <w:b/>
        </w:rPr>
      </w:pPr>
      <w:r>
        <w:rPr>
          <w:b/>
        </w:rPr>
        <w:t>No.</w:t>
      </w:r>
      <w:r>
        <w:rPr>
          <w:b/>
        </w:rPr>
        <w:tab/>
        <w:t>MISCELLANEOUS LICENCE [   ]</w:t>
      </w:r>
    </w:p>
    <w:p>
      <w:pPr>
        <w:pStyle w:val="yMiscellaneousBody"/>
        <w:jc w:val="both"/>
        <w:rPr>
          <w:del w:id="1371" w:author="svcMRProcess" w:date="2020-02-17T09:15:00Z"/>
          <w:b/>
        </w:rPr>
      </w:pPr>
    </w:p>
    <w:p>
      <w:pPr>
        <w:pStyle w:val="yMiscellaneousBody"/>
      </w:pPr>
      <w:r>
        <w:t xml:space="preserve">WHEREAS by the Agreement (hereinafter called </w:t>
      </w:r>
      <w:del w:id="1372" w:author="svcMRProcess" w:date="2020-02-17T09:15:00Z">
        <w:r>
          <w:delText>"</w:delText>
        </w:r>
      </w:del>
      <w:ins w:id="1373" w:author="svcMRProcess" w:date="2020-02-17T09:15:00Z">
        <w:r>
          <w:t>“</w:t>
        </w:r>
      </w:ins>
      <w:r>
        <w:t>the</w:t>
      </w:r>
      <w:r>
        <w:rPr>
          <w:b/>
        </w:rPr>
        <w:t xml:space="preserve"> </w:t>
      </w:r>
      <w:r>
        <w:t>Agreement</w:t>
      </w:r>
      <w:del w:id="1374" w:author="svcMRProcess" w:date="2020-02-17T09:15:00Z">
        <w:r>
          <w:delText>")</w:delText>
        </w:r>
      </w:del>
      <w:ins w:id="1375" w:author="svcMRProcess" w:date="2020-02-17T09:15:00Z">
        <w:r>
          <w:t>”)</w:t>
        </w:r>
      </w:ins>
      <w:r>
        <w:t xml:space="preserve"> authorised by and as scheduled to the </w:t>
      </w:r>
      <w:r>
        <w:rPr>
          <w:i/>
        </w:rPr>
        <w:t>Iron Ore (</w:t>
      </w:r>
      <w:del w:id="1376" w:author="svcMRProcess" w:date="2020-02-17T09:15:00Z">
        <w:r>
          <w:rPr>
            <w:i/>
          </w:rPr>
          <w:delText>McCamey's</w:delText>
        </w:r>
      </w:del>
      <w:ins w:id="1377" w:author="svcMRProcess" w:date="2020-02-17T09:15:00Z">
        <w:r>
          <w:rPr>
            <w:i/>
          </w:rPr>
          <w:t>McCamey’s</w:t>
        </w:r>
      </w:ins>
      <w:r>
        <w:rPr>
          <w:i/>
        </w:rPr>
        <w:t xml:space="preserve"> Monster) Agreement Authorisation Act 1972</w:t>
      </w:r>
      <w:r>
        <w:t xml:space="preserve">, as from time to time added to, varied or amended, the State agreed to grant to [            ] (hereinafter with their successors and permitted assigns called </w:t>
      </w:r>
      <w:del w:id="1378" w:author="svcMRProcess" w:date="2020-02-17T09:15:00Z">
        <w:r>
          <w:delText>"</w:delText>
        </w:r>
      </w:del>
      <w:ins w:id="1379" w:author="svcMRProcess" w:date="2020-02-17T09:15:00Z">
        <w:r>
          <w:t>“</w:t>
        </w:r>
      </w:ins>
      <w:r>
        <w:t>the Joint Venturers</w:t>
      </w:r>
      <w:del w:id="1380" w:author="svcMRProcess" w:date="2020-02-17T09:15:00Z">
        <w:r>
          <w:delText>")</w:delText>
        </w:r>
      </w:del>
      <w:ins w:id="1381" w:author="svcMRProcess" w:date="2020-02-17T09:15:00Z">
        <w:r>
          <w:t>”)</w:t>
        </w:r>
      </w:ins>
      <w:r>
        <w:t xml:space="preserve">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jc w:val="both"/>
        <w:rPr>
          <w:del w:id="1382" w:author="svcMRProcess" w:date="2020-02-17T09:15:00Z"/>
        </w:rPr>
      </w:pPr>
    </w:p>
    <w:p>
      <w:pPr>
        <w:pStyle w:val="yMiscellaneousBody"/>
        <w:spacing w:before="240"/>
      </w:pPr>
      <w:r>
        <w:t xml:space="preserve">NOW in consideration of the rents reserved by and the provisions of the Agreement and in pursuance of the </w:t>
      </w:r>
      <w:r>
        <w:rPr>
          <w:i/>
        </w:rPr>
        <w:t>Iron Ore (</w:t>
      </w:r>
      <w:del w:id="1383" w:author="svcMRProcess" w:date="2020-02-17T09:15:00Z">
        <w:r>
          <w:rPr>
            <w:i/>
          </w:rPr>
          <w:delText>McCamey's</w:delText>
        </w:r>
      </w:del>
      <w:ins w:id="1384" w:author="svcMRProcess" w:date="2020-02-17T09:15:00Z">
        <w:r>
          <w:rPr>
            <w:i/>
          </w:rPr>
          <w:t>McCamey’s</w:t>
        </w:r>
      </w:ins>
      <w:r>
        <w:rPr>
          <w:i/>
        </w:rPr>
        <w:t xml:space="preserve">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pPr>
      <w:r>
        <w:t>In this licence:</w:t>
      </w:r>
    </w:p>
    <w:p>
      <w:pPr>
        <w:pStyle w:val="yMiscellaneousBody"/>
        <w:jc w:val="both"/>
        <w:rPr>
          <w:del w:id="1385" w:author="svcMRProcess" w:date="2020-02-17T09:15:00Z"/>
        </w:rPr>
      </w:pP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jc w:val="both"/>
        <w:rPr>
          <w:del w:id="1386" w:author="svcMRProcess" w:date="2020-02-17T09:15:00Z"/>
        </w:rPr>
      </w:pP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rPr>
          <w:del w:id="1387" w:author="svcMRProcess" w:date="2020-02-17T09:15:00Z"/>
        </w:rPr>
      </w:pPr>
    </w:p>
    <w:p>
      <w:pPr>
        <w:pStyle w:val="yMiscellaneousBody"/>
        <w:ind w:left="840" w:hanging="840"/>
      </w:pPr>
      <w:r>
        <w:noBreakHyphen/>
      </w:r>
      <w:r>
        <w:tab/>
        <w:t xml:space="preserve">Reference to </w:t>
      </w:r>
      <w:del w:id="1388" w:author="svcMRProcess" w:date="2020-02-17T09:15:00Z">
        <w:r>
          <w:delText>"</w:delText>
        </w:r>
      </w:del>
      <w:ins w:id="1389" w:author="svcMRProcess" w:date="2020-02-17T09:15:00Z">
        <w:r>
          <w:t>“</w:t>
        </w:r>
      </w:ins>
      <w:r>
        <w:t>the Agreement</w:t>
      </w:r>
      <w:del w:id="1390" w:author="svcMRProcess" w:date="2020-02-17T09:15:00Z">
        <w:r>
          <w:delText>"</w:delText>
        </w:r>
      </w:del>
      <w:ins w:id="1391" w:author="svcMRProcess" w:date="2020-02-17T09:15:00Z">
        <w:r>
          <w:t>”</w:t>
        </w:r>
      </w:ins>
      <w:r>
        <w:t xml:space="preserve"> means such agreement as from time to time added to, varied or amended.</w:t>
      </w:r>
    </w:p>
    <w:p>
      <w:pPr>
        <w:pStyle w:val="yMiscellaneousBody"/>
        <w:jc w:val="both"/>
        <w:rPr>
          <w:del w:id="1392" w:author="svcMRProcess" w:date="2020-02-17T09:15:00Z"/>
        </w:rPr>
      </w:pPr>
    </w:p>
    <w:p>
      <w:pPr>
        <w:pStyle w:val="yMiscellaneousBody"/>
        <w:spacing w:before="480"/>
      </w:pPr>
      <w:r>
        <w:t>ENDORSEMENTS AND CONDITIONS</w:t>
      </w:r>
    </w:p>
    <w:p>
      <w:pPr>
        <w:pStyle w:val="yMiscellaneousBody"/>
        <w:jc w:val="center"/>
        <w:rPr>
          <w:del w:id="1393" w:author="svcMRProcess" w:date="2020-02-17T09:15:00Z"/>
        </w:rPr>
      </w:pPr>
    </w:p>
    <w:p>
      <w:pPr>
        <w:pStyle w:val="yMiscellaneousBody"/>
        <w:ind w:left="860" w:hanging="860"/>
      </w:pPr>
      <w:r>
        <w:t>Endorsements</w:t>
      </w:r>
    </w:p>
    <w:p>
      <w:pPr>
        <w:pStyle w:val="yMiscellaneousBody"/>
        <w:ind w:left="860" w:hanging="860"/>
        <w:jc w:val="both"/>
        <w:rPr>
          <w:del w:id="1394" w:author="svcMRProcess" w:date="2020-02-17T09:15:00Z"/>
        </w:rPr>
      </w:pPr>
    </w:p>
    <w:p>
      <w:pPr>
        <w:pStyle w:val="yMiscellaneousBody"/>
        <w:ind w:left="860" w:hanging="860"/>
      </w:pPr>
      <w:r>
        <w:t>1.</w:t>
      </w:r>
      <w:r>
        <w:tab/>
        <w:t xml:space="preserve">This licence is granted in accordance with proposals submitted on </w:t>
      </w:r>
      <w:r>
        <w:rPr>
          <w:i/>
        </w:rPr>
        <w:t>[   </w:t>
      </w:r>
      <w:ins w:id="1395" w:author="svcMRProcess" w:date="2020-02-17T09:15:00Z">
        <w:r>
          <w:rPr>
            <w:i/>
          </w:rPr>
          <w:t> </w:t>
        </w:r>
      </w:ins>
      <w:r>
        <w:rPr>
          <w:i/>
        </w:rPr>
        <w:t>]</w:t>
      </w:r>
      <w:r>
        <w:t xml:space="preserve">, and approved by the Minister (as defined in the Agreement) on </w:t>
      </w:r>
      <w:r>
        <w:rPr>
          <w:i/>
        </w:rPr>
        <w:t>[   </w:t>
      </w:r>
      <w:ins w:id="1396" w:author="svcMRProcess" w:date="2020-02-17T09:15:00Z">
        <w:r>
          <w:rPr>
            <w:i/>
          </w:rPr>
          <w:t> </w:t>
        </w:r>
      </w:ins>
      <w:r>
        <w:rPr>
          <w:i/>
        </w:rPr>
        <w:t>]</w:t>
      </w:r>
      <w:r>
        <w:t>, under the Agreement.</w:t>
      </w:r>
    </w:p>
    <w:p>
      <w:pPr>
        <w:pStyle w:val="yMiscellaneousBody"/>
        <w:ind w:left="860" w:hanging="860"/>
        <w:jc w:val="both"/>
        <w:rPr>
          <w:del w:id="1397" w:author="svcMRProcess" w:date="2020-02-17T09:15:00Z"/>
        </w:rPr>
      </w:pP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rPr>
          <w:del w:id="1398" w:author="svcMRProcess" w:date="2020-02-17T09:15:00Z"/>
        </w:rPr>
      </w:pPr>
    </w:p>
    <w:p>
      <w:pPr>
        <w:pStyle w:val="yMiscellaneousBody"/>
        <w:ind w:left="860" w:hanging="860"/>
      </w:pPr>
      <w:r>
        <w:t>Conditions</w:t>
      </w:r>
    </w:p>
    <w:p>
      <w:pPr>
        <w:pStyle w:val="yMiscellaneousBody"/>
        <w:ind w:left="860" w:hanging="860"/>
        <w:jc w:val="both"/>
        <w:rPr>
          <w:del w:id="1399" w:author="svcMRProcess" w:date="2020-02-17T09:15:00Z"/>
        </w:rPr>
      </w:pP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rPr>
          <w:del w:id="1400" w:author="svcMRProcess" w:date="2020-02-17T09:15:00Z"/>
        </w:rPr>
      </w:pPr>
    </w:p>
    <w:p>
      <w:pPr>
        <w:pStyle w:val="yMiscellaneousBody"/>
        <w:ind w:left="860" w:hanging="860"/>
        <w:jc w:val="center"/>
      </w:pPr>
      <w:r>
        <w:t>Description of land</w:t>
      </w:r>
    </w:p>
    <w:p>
      <w:pPr>
        <w:pStyle w:val="yMiscellaneousBody"/>
        <w:ind w:left="860" w:hanging="860"/>
        <w:jc w:val="both"/>
        <w:rPr>
          <w:del w:id="1401" w:author="svcMRProcess" w:date="2020-02-17T09:15:00Z"/>
        </w:rPr>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rPr>
          <w:del w:id="1402" w:author="svcMRProcess" w:date="2020-02-17T09:15:00Z"/>
        </w:rPr>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del w:id="1403" w:author="svcMRProcess" w:date="2020-02-17T09:15:00Z"/>
        </w:rPr>
      </w:pPr>
    </w:p>
    <w:p>
      <w:pPr>
        <w:pStyle w:val="yMiscellaneousBody"/>
        <w:ind w:left="1700" w:hanging="1700"/>
        <w:jc w:val="both"/>
      </w:pPr>
      <w:r>
        <w:rPr>
          <w:b/>
        </w:rPr>
        <w:t>MINISTER FOR MINES</w:t>
      </w:r>
      <w:r>
        <w:t xml:space="preserve">   </w:t>
      </w:r>
      <w:del w:id="1404" w:author="svcMRProcess" w:date="2020-02-17T09:15:00Z">
        <w:r>
          <w:delText>".</w:delText>
        </w:r>
      </w:del>
      <w:ins w:id="1405" w:author="svcMRProcess" w:date="2020-02-17T09:15:00Z">
        <w:r>
          <w:t>”.</w:t>
        </w:r>
      </w:ins>
    </w:p>
    <w:p>
      <w:pPr>
        <w:pStyle w:val="yMiscellaneousBody"/>
        <w:spacing w:before="240"/>
      </w:pPr>
      <w:r>
        <w:rPr>
          <w:b/>
        </w:rPr>
        <w:t xml:space="preserve">EXECUTED </w:t>
      </w:r>
      <w:r>
        <w:t>as a deed.</w:t>
      </w:r>
    </w:p>
    <w:p>
      <w:pPr>
        <w:pStyle w:val="yMiscellaneousBody"/>
        <w:spacing w:before="0"/>
        <w:rPr>
          <w:del w:id="1406" w:author="svcMRProcess" w:date="2020-02-17T09:15:00Z"/>
        </w:rPr>
      </w:pPr>
    </w:p>
    <w:p>
      <w:pPr>
        <w:pStyle w:val="yMiscellaneousBody"/>
        <w:tabs>
          <w:tab w:val="left" w:pos="3960"/>
          <w:tab w:val="left" w:pos="5040"/>
        </w:tabs>
        <w:spacing w:before="240"/>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p>
      <w:pPr>
        <w:pStyle w:val="yMiscellaneousBody"/>
        <w:spacing w:before="0"/>
        <w:rPr>
          <w:del w:id="1407" w:author="svcMRProcess" w:date="2020-02-17T09:1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240"/>
      </w:pPr>
    </w:p>
    <w:p>
      <w:pPr>
        <w:pStyle w:val="yMiscellaneousBody"/>
        <w:spacing w:before="0"/>
        <w:rPr>
          <w:del w:id="1408" w:author="svcMRProcess" w:date="2020-02-17T09:15:00Z"/>
        </w:rPr>
      </w:pPr>
    </w:p>
    <w:p>
      <w:pPr>
        <w:pStyle w:val="yMiscellaneousBody"/>
        <w:tabs>
          <w:tab w:val="left" w:pos="3960"/>
          <w:tab w:val="left" w:pos="5040"/>
        </w:tabs>
        <w:spacing w:before="0"/>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ab/>
      </w:r>
      <w:r>
        <w:t>)</w:t>
      </w:r>
    </w:p>
    <w:p>
      <w:pPr>
        <w:pStyle w:val="yMiscellaneousBody"/>
        <w:tabs>
          <w:tab w:val="left" w:pos="3960"/>
          <w:tab w:val="left" w:pos="5040"/>
        </w:tabs>
        <w:spacing w:before="0"/>
        <w:rPr>
          <w:ins w:id="1409" w:author="svcMRProcess" w:date="2020-02-17T09:15:00Z"/>
        </w:rPr>
      </w:pPr>
      <w:r>
        <w:rPr>
          <w:b/>
        </w:rPr>
        <w:t>(JIMBLEBAR)</w:t>
      </w:r>
      <w:r>
        <w:t xml:space="preserve"> </w:t>
      </w:r>
      <w:r>
        <w:rPr>
          <w:b/>
        </w:rPr>
        <w:t>PTY. LTD.</w:t>
      </w:r>
      <w:r>
        <w:t xml:space="preserve"> </w:t>
      </w:r>
      <w:ins w:id="1410" w:author="svcMRProcess" w:date="2020-02-17T09:15:00Z">
        <w:r>
          <w:tab/>
          <w:t>)</w:t>
        </w:r>
      </w:ins>
    </w:p>
    <w:p>
      <w:pPr>
        <w:pStyle w:val="yMiscellaneousBody"/>
        <w:tabs>
          <w:tab w:val="left" w:pos="3960"/>
          <w:tab w:val="left" w:pos="5040"/>
        </w:tabs>
        <w:spacing w:before="0"/>
        <w:rPr>
          <w:del w:id="1411" w:author="svcMRProcess" w:date="2020-02-17T09:15:00Z"/>
        </w:rPr>
      </w:pPr>
      <w:r>
        <w:t>CAN</w:t>
      </w:r>
      <w:del w:id="1412" w:author="svcMRProcess" w:date="2020-02-17T09:15:00Z">
        <w:r>
          <w:tab/>
          <w:delText>)</w:delText>
        </w:r>
      </w:del>
    </w:p>
    <w:p>
      <w:pPr>
        <w:pStyle w:val="yMiscellaneousBody"/>
        <w:tabs>
          <w:tab w:val="left" w:pos="3960"/>
          <w:tab w:val="left" w:pos="5040"/>
        </w:tabs>
        <w:spacing w:before="0"/>
        <w:rPr>
          <w:ins w:id="1413" w:author="svcMRProcess" w:date="2020-02-17T09:15:00Z"/>
        </w:rPr>
      </w:pPr>
      <w:ins w:id="1414" w:author="svcMRProcess" w:date="2020-02-17T09:15:00Z">
        <w:r>
          <w:t> </w:t>
        </w:r>
      </w:ins>
      <w:r>
        <w:t>009 114 210 in accordance with</w:t>
      </w:r>
      <w:del w:id="1415" w:author="svcMRProcess" w:date="2020-02-17T09:15:00Z">
        <w:r>
          <w:delText xml:space="preserve"> </w:delText>
        </w:r>
      </w:del>
      <w:ins w:id="1416" w:author="svcMRProcess" w:date="2020-02-17T09:15:00Z">
        <w:r>
          <w:tab/>
          <w:t>)</w:t>
        </w:r>
      </w:ins>
    </w:p>
    <w:p>
      <w:pPr>
        <w:pStyle w:val="yMiscellaneousBody"/>
        <w:tabs>
          <w:tab w:val="left" w:pos="3960"/>
          <w:tab w:val="left" w:pos="5040"/>
        </w:tabs>
        <w:spacing w:before="0"/>
        <w:rPr>
          <w:del w:id="1417" w:author="svcMRProcess" w:date="2020-02-17T09:15:00Z"/>
        </w:rPr>
      </w:pPr>
      <w:r>
        <w:t>section</w:t>
      </w:r>
      <w:del w:id="1418" w:author="svcMRProcess" w:date="2020-02-17T09:15:00Z">
        <w:r>
          <w:tab/>
          <w:delText>)</w:delText>
        </w:r>
      </w:del>
    </w:p>
    <w:p>
      <w:pPr>
        <w:pStyle w:val="yMiscellaneousBody"/>
        <w:tabs>
          <w:tab w:val="left" w:pos="3960"/>
          <w:tab w:val="left" w:pos="5040"/>
        </w:tabs>
        <w:spacing w:before="0" w:after="360"/>
      </w:pPr>
      <w:ins w:id="1419" w:author="svcMRProcess" w:date="2020-02-17T09:15:00Z">
        <w:r>
          <w:t> </w:t>
        </w:r>
      </w:ins>
      <w:r>
        <w:t>127(1) of the Corporations Act</w:t>
      </w:r>
      <w:r>
        <w:tab/>
        <w:t>)</w:t>
      </w:r>
    </w:p>
    <w:p>
      <w:pPr>
        <w:pStyle w:val="yMiscellaneousBody"/>
        <w:spacing w:before="0"/>
        <w:rPr>
          <w:del w:id="1420" w:author="svcMRProcess" w:date="2020-02-17T09:15:00Z"/>
        </w:rPr>
      </w:pPr>
    </w:p>
    <w:p>
      <w:pPr>
        <w:pStyle w:val="yMiscellaneousBody"/>
        <w:spacing w:before="0"/>
        <w:rPr>
          <w:del w:id="1421" w:author="svcMRProcess" w:date="2020-02-17T09:15:00Z"/>
        </w:rPr>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rPr>
          <w:del w:id="1422" w:author="svcMRProcess" w:date="2020-02-17T09:15:00Z"/>
        </w:rPr>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spacing w:before="240"/>
      </w:pPr>
      <w:r>
        <w:tab/>
        <w:t>[Schedule 5 inserted</w:t>
      </w:r>
      <w:del w:id="1423" w:author="svcMRProcess" w:date="2020-02-17T09:15:00Z">
        <w:r>
          <w:delText xml:space="preserve"> by</w:delText>
        </w:r>
      </w:del>
      <w:ins w:id="1424" w:author="svcMRProcess" w:date="2020-02-17T09:15:00Z">
        <w:r>
          <w:t>:</w:t>
        </w:r>
      </w:ins>
      <w:r>
        <w:t xml:space="preserve"> No. 61 of 2010 s. 43.]</w:t>
      </w:r>
    </w:p>
    <w:p>
      <w:pPr>
        <w:pStyle w:val="yScheduleHeading"/>
      </w:pPr>
      <w:bookmarkStart w:id="1425" w:name="_Toc381880448"/>
      <w:bookmarkStart w:id="1426" w:name="_Toc419815381"/>
      <w:bookmarkStart w:id="1427" w:name="_Toc311803068"/>
      <w:r>
        <w:rPr>
          <w:rStyle w:val="CharSchNo"/>
        </w:rPr>
        <w:t>Schedule 6</w:t>
      </w:r>
      <w:r>
        <w:t> — </w:t>
      </w:r>
      <w:r>
        <w:rPr>
          <w:rStyle w:val="CharSchText"/>
        </w:rPr>
        <w:t>Fifth Variation Agreement</w:t>
      </w:r>
      <w:bookmarkEnd w:id="1425"/>
      <w:bookmarkEnd w:id="1426"/>
      <w:bookmarkEnd w:id="1427"/>
    </w:p>
    <w:p>
      <w:pPr>
        <w:pStyle w:val="yMiscellaneousBody"/>
        <w:jc w:val="right"/>
      </w:pPr>
      <w:r>
        <w:t>[s. 10]</w:t>
      </w:r>
    </w:p>
    <w:p>
      <w:pPr>
        <w:pStyle w:val="yFootnoteheading"/>
        <w:spacing w:after="60"/>
      </w:pPr>
      <w:r>
        <w:tab/>
        <w:t>[Heading inserted</w:t>
      </w:r>
      <w:del w:id="1428" w:author="svcMRProcess" w:date="2020-02-17T09:15:00Z">
        <w:r>
          <w:delText xml:space="preserve"> by</w:delText>
        </w:r>
      </w:del>
      <w:ins w:id="1429" w:author="svcMRProcess" w:date="2020-02-17T09:15:00Z">
        <w:r>
          <w:t>:</w:t>
        </w:r>
      </w:ins>
      <w:r>
        <w:t xml:space="preserve"> No. 62 of 2011 s. 17.]</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jc w:val="center"/>
        <w:rPr>
          <w:b/>
        </w:rPr>
      </w:pPr>
      <w:r>
        <w:rPr>
          <w:b/>
        </w:rPr>
        <w:t>ACN 009 114 210</w:t>
      </w:r>
    </w:p>
    <w:p>
      <w:pPr>
        <w:pStyle w:val="yMiscellaneousBody"/>
        <w:jc w:val="center"/>
        <w:rPr>
          <w:b/>
        </w:rPr>
      </w:pPr>
      <w:r>
        <w:rPr>
          <w:b/>
        </w:rPr>
        <w:t>________________________________________________________________</w:t>
      </w:r>
    </w:p>
    <w:p>
      <w:pPr>
        <w:pStyle w:val="yMiscellaneousBody"/>
        <w:tabs>
          <w:tab w:val="left" w:pos="879"/>
        </w:tabs>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w:t>
      </w:r>
      <w:del w:id="1430" w:author="svcMRProcess" w:date="2020-02-17T09:15:00Z">
        <w:r>
          <w:rPr>
            <w:b/>
          </w:rPr>
          <w:delText>McCAMEY'S</w:delText>
        </w:r>
      </w:del>
      <w:ins w:id="1431" w:author="svcMRProcess" w:date="2020-02-17T09:15:00Z">
        <w:r>
          <w:rPr>
            <w:b/>
          </w:rPr>
          <w:t>McCAMEY’S</w:t>
        </w:r>
      </w:ins>
      <w:r>
        <w:rPr>
          <w:b/>
        </w:rPr>
        <w:t xml:space="preserve"> MONSTER) AGREEMENT 1972</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w:t>
      </w:r>
      <w:del w:id="1432" w:author="svcMRProcess" w:date="2020-02-17T09:15:00Z">
        <w:r>
          <w:delText>Solicitor's</w:delText>
        </w:r>
      </w:del>
      <w:ins w:id="1433" w:author="svcMRProcess" w:date="2020-02-17T09:15:00Z">
        <w:r>
          <w:t>Solicitor’s</w:t>
        </w:r>
      </w:ins>
      <w:r>
        <w:t xml:space="preserve">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jc w:val="both"/>
        <w:rPr>
          <w:del w:id="1434" w:author="svcMRProcess" w:date="2020-02-17T09:15:00Z"/>
          <w:b/>
        </w:rPr>
      </w:pPr>
    </w:p>
    <w:p>
      <w:pPr>
        <w:pStyle w:val="yMiscellaneousBody"/>
        <w:tabs>
          <w:tab w:val="left" w:pos="879"/>
        </w:tabs>
        <w:spacing w:before="240"/>
        <w:rPr>
          <w:b/>
        </w:rPr>
      </w:pPr>
      <w:r>
        <w:rPr>
          <w:b/>
        </w:rPr>
        <w:t>BETWEEN</w:t>
      </w:r>
    </w:p>
    <w:p>
      <w:pPr>
        <w:pStyle w:val="yMiscellaneousBody"/>
        <w:tabs>
          <w:tab w:val="left" w:pos="879"/>
        </w:tabs>
        <w:jc w:val="both"/>
        <w:rPr>
          <w:del w:id="1435" w:author="svcMRProcess" w:date="2020-02-17T09:15:00Z"/>
          <w:b/>
        </w:rPr>
      </w:pP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BHP IRON ORE (JIMBLEBAR) PTY. LTD.</w:t>
      </w:r>
      <w:r>
        <w:t xml:space="preserve"> ACN 009 114 210 of Level 17, St Georges Square, 225 St Georges Terrace, Perth, Western Australia (</w:t>
      </w:r>
      <w:r>
        <w:rPr>
          <w:b/>
        </w:rPr>
        <w:t>Company</w:t>
      </w:r>
      <w:r>
        <w:t>).</w:t>
      </w:r>
    </w:p>
    <w:p>
      <w:pPr>
        <w:pStyle w:val="yMiscellaneousBody"/>
        <w:tabs>
          <w:tab w:val="left" w:pos="879"/>
        </w:tabs>
        <w:jc w:val="both"/>
        <w:rPr>
          <w:del w:id="1436" w:author="svcMRProcess" w:date="2020-02-17T09:15:00Z"/>
        </w:rPr>
      </w:pPr>
    </w:p>
    <w:p>
      <w:pPr>
        <w:pStyle w:val="yMiscellaneousBody"/>
        <w:spacing w:before="240"/>
        <w:rPr>
          <w:b/>
        </w:rPr>
      </w:pPr>
      <w:r>
        <w:rPr>
          <w:b/>
        </w:rPr>
        <w:t>RECITALS:</w:t>
      </w:r>
    </w:p>
    <w:p>
      <w:pPr>
        <w:pStyle w:val="yMiscellaneousBody"/>
        <w:tabs>
          <w:tab w:val="left" w:pos="879"/>
        </w:tabs>
        <w:ind w:left="879" w:hanging="879"/>
      </w:pPr>
      <w:r>
        <w:t>A.</w:t>
      </w:r>
      <w:r>
        <w:tab/>
        <w:t xml:space="preserve">The State and the Company are now the parties to the agreement authorised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w:t>
      </w:r>
      <w:del w:id="1437" w:author="svcMRProcess" w:date="2020-02-17T09:15:00Z">
        <w:r>
          <w:rPr>
            <w:i/>
          </w:rPr>
          <w:delText>McCamey's</w:delText>
        </w:r>
      </w:del>
      <w:ins w:id="1438" w:author="svcMRProcess" w:date="2020-02-17T09:15:00Z">
        <w:r>
          <w:rPr>
            <w:i/>
          </w:rPr>
          <w:t>McCamey’s</w:t>
        </w:r>
      </w:ins>
      <w:r>
        <w:rPr>
          <w:i/>
        </w:rPr>
        <w:t xml:space="preserve"> Monster) Agreement Authorisation Act 1972</w:t>
      </w:r>
      <w:r>
        <w:t xml:space="preserve"> and which as subsequently added to, varied or amended is referred to in this Agreement as the </w:t>
      </w:r>
      <w:del w:id="1439" w:author="svcMRProcess" w:date="2020-02-17T09:15:00Z">
        <w:r>
          <w:delText>"</w:delText>
        </w:r>
      </w:del>
      <w:ins w:id="1440" w:author="svcMRProcess" w:date="2020-02-17T09:15:00Z">
        <w:r>
          <w:t>“</w:t>
        </w:r>
      </w:ins>
      <w:r>
        <w:rPr>
          <w:b/>
        </w:rPr>
        <w:t>Principal Agreement</w:t>
      </w:r>
      <w:del w:id="1441" w:author="svcMRProcess" w:date="2020-02-17T09:15:00Z">
        <w:r>
          <w:delText>".</w:delText>
        </w:r>
      </w:del>
      <w:ins w:id="1442" w:author="svcMRProcess" w:date="2020-02-17T09:15:00Z">
        <w:r>
          <w:t>”.</w:t>
        </w:r>
      </w:ins>
      <w:r>
        <w:t xml:space="preserve"> </w:t>
      </w:r>
    </w:p>
    <w:p>
      <w:pPr>
        <w:pStyle w:val="yMiscellaneousBody"/>
        <w:tabs>
          <w:tab w:val="left" w:pos="879"/>
        </w:tabs>
        <w:ind w:left="879" w:hanging="879"/>
      </w:pPr>
      <w:r>
        <w:t>B.</w:t>
      </w:r>
      <w:r>
        <w:tab/>
        <w:t>The State and the Company wish to vary the Principal Agreement.</w:t>
      </w:r>
    </w:p>
    <w:p>
      <w:pPr>
        <w:pStyle w:val="yMiscellaneousBody"/>
        <w:tabs>
          <w:tab w:val="left" w:pos="879"/>
        </w:tabs>
        <w:ind w:left="880" w:hanging="880"/>
        <w:jc w:val="both"/>
        <w:rPr>
          <w:del w:id="1443" w:author="svcMRProcess" w:date="2020-02-17T09:15:00Z"/>
        </w:rPr>
      </w:pPr>
    </w:p>
    <w:p>
      <w:pPr>
        <w:pStyle w:val="yMiscellaneousBody"/>
        <w:spacing w:before="240"/>
        <w:rPr>
          <w:b/>
        </w:rPr>
      </w:pPr>
      <w:r>
        <w:rPr>
          <w:b/>
        </w:rPr>
        <w:t>THE PARTIES AGREE AS FOLLOWS:</w:t>
      </w:r>
    </w:p>
    <w:p>
      <w:pPr>
        <w:pStyle w:val="yMiscellaneousBody"/>
        <w:tabs>
          <w:tab w:val="left" w:pos="879"/>
        </w:tabs>
        <w:spacing w:before="140"/>
        <w:ind w:left="879" w:hanging="880"/>
        <w:rPr>
          <w:b/>
        </w:rPr>
      </w:pPr>
      <w:r>
        <w:rPr>
          <w:b/>
        </w:rPr>
        <w:t>1.</w:t>
      </w:r>
      <w:r>
        <w:rPr>
          <w:b/>
        </w:rPr>
        <w:tab/>
        <w:t>Interpretation</w:t>
      </w:r>
    </w:p>
    <w:p>
      <w:pPr>
        <w:pStyle w:val="yMiscellaneousBody"/>
        <w:spacing w:before="14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40"/>
        <w:ind w:left="879" w:hanging="880"/>
        <w:rPr>
          <w:b/>
        </w:rPr>
      </w:pPr>
      <w:r>
        <w:rPr>
          <w:b/>
        </w:rPr>
        <w:t>2.</w:t>
      </w:r>
      <w:r>
        <w:rPr>
          <w:b/>
        </w:rPr>
        <w:tab/>
        <w:t xml:space="preserve">Ratification and Operation </w:t>
      </w:r>
    </w:p>
    <w:p>
      <w:pPr>
        <w:pStyle w:val="yMiscellaneousBody"/>
        <w:tabs>
          <w:tab w:val="right" w:pos="595"/>
          <w:tab w:val="left" w:pos="879"/>
        </w:tabs>
        <w:spacing w:before="12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w:t>
      </w:r>
      <w:del w:id="1444" w:author="svcMRProcess" w:date="2020-02-17T09:15:00Z">
        <w:r>
          <w:delText xml:space="preserve"> </w:delText>
        </w:r>
      </w:del>
      <w:ins w:id="1445" w:author="svcMRProcess" w:date="2020-02-17T09:15:00Z">
        <w:r>
          <w:t> </w:t>
        </w:r>
      </w:ins>
      <w:r>
        <w:t>Act.</w:t>
      </w:r>
    </w:p>
    <w:p>
      <w:pPr>
        <w:pStyle w:val="yMiscellaneousBody"/>
        <w:tabs>
          <w:tab w:val="right" w:pos="595"/>
          <w:tab w:val="left" w:pos="879"/>
        </w:tabs>
        <w:spacing w:before="120"/>
        <w:ind w:left="879" w:hanging="879"/>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w:t>
      </w:r>
      <w:del w:id="1446" w:author="svcMRProcess" w:date="2020-02-17T09:15:00Z">
        <w:r>
          <w:delText xml:space="preserve"> </w:delText>
        </w:r>
      </w:del>
      <w:ins w:id="1447" w:author="svcMRProcess" w:date="2020-02-17T09:15:00Z">
        <w:r>
          <w:t> </w:t>
        </w:r>
      </w:ins>
      <w:r>
        <w:t>Act.</w:t>
      </w:r>
    </w:p>
    <w:p>
      <w:pPr>
        <w:pStyle w:val="yMiscellaneousBody"/>
        <w:tabs>
          <w:tab w:val="right" w:pos="595"/>
          <w:tab w:val="left" w:pos="879"/>
        </w:tabs>
        <w:spacing w:before="120"/>
        <w:ind w:left="880" w:hanging="879"/>
      </w:pPr>
      <w:r>
        <w:tab/>
        <w:t>(3)</w:t>
      </w:r>
      <w:r>
        <w:tab/>
        <w:t>If by 30 June 2012 the said Bill has not commenced to operate as an</w:t>
      </w:r>
      <w:del w:id="1448" w:author="svcMRProcess" w:date="2020-02-17T09:15:00Z">
        <w:r>
          <w:delText xml:space="preserve"> </w:delText>
        </w:r>
      </w:del>
      <w:ins w:id="1449" w:author="svcMRProcess" w:date="2020-02-17T09:15:00Z">
        <w:r>
          <w:t> </w:t>
        </w:r>
      </w:ins>
      <w:r>
        <w:t>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spacing w:before="120"/>
        <w:ind w:left="880" w:hanging="879"/>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Variation of Principal Agreement</w:t>
      </w:r>
    </w:p>
    <w:p>
      <w:pPr>
        <w:pStyle w:val="yMiscellaneousBody"/>
        <w:tabs>
          <w:tab w:val="left" w:pos="360"/>
          <w:tab w:val="left" w:pos="879"/>
        </w:tabs>
        <w:spacing w:before="120"/>
        <w:ind w:left="360"/>
      </w:pPr>
      <w:r>
        <w:t xml:space="preserve">The Principal Agreement is varied as follows: </w:t>
      </w:r>
    </w:p>
    <w:p>
      <w:pPr>
        <w:pStyle w:val="yMiscellaneousBody"/>
        <w:tabs>
          <w:tab w:val="right" w:pos="595"/>
          <w:tab w:val="left" w:pos="879"/>
        </w:tabs>
        <w:spacing w:before="120"/>
        <w:ind w:left="880" w:hanging="880"/>
      </w:pPr>
      <w:r>
        <w:tab/>
        <w:t>(1)</w:t>
      </w:r>
      <w:r>
        <w:tab/>
        <w:t xml:space="preserve">in clause 1 by inserting in the appropriate alphabetical positions the following new definitions: </w:t>
      </w:r>
    </w:p>
    <w:p>
      <w:pPr>
        <w:pStyle w:val="yMiscellaneousBody"/>
        <w:tabs>
          <w:tab w:val="left" w:pos="879"/>
        </w:tabs>
        <w:spacing w:before="120"/>
        <w:ind w:left="860" w:hanging="860"/>
        <w:jc w:val="both"/>
      </w:pPr>
      <w:r>
        <w:tab/>
      </w:r>
      <w:del w:id="1450" w:author="svcMRProcess" w:date="2020-02-17T09:15:00Z">
        <w:r>
          <w:delText>"</w:delText>
        </w:r>
      </w:del>
      <w:ins w:id="1451" w:author="svcMRProcess" w:date="2020-02-17T09:15:00Z">
        <w:r>
          <w:t>“</w:t>
        </w:r>
      </w:ins>
      <w:r>
        <w:t>Eligible Existing Tenure</w:t>
      </w:r>
      <w:del w:id="1452" w:author="svcMRProcess" w:date="2020-02-17T09:15:00Z">
        <w:r>
          <w:delText>"</w:delText>
        </w:r>
      </w:del>
      <w:ins w:id="1453" w:author="svcMRProcess" w:date="2020-02-17T09:15:00Z">
        <w:r>
          <w:t>”</w:t>
        </w:r>
      </w:ins>
      <w:r>
        <w:t xml:space="preserve"> means:</w:t>
      </w:r>
    </w:p>
    <w:p>
      <w:pPr>
        <w:pStyle w:val="yMiscellaneousBody"/>
        <w:tabs>
          <w:tab w:val="right" w:pos="1332"/>
          <w:tab w:val="left" w:pos="1616"/>
        </w:tabs>
        <w:spacing w:before="120"/>
        <w:ind w:left="2320" w:hanging="13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870"/>
          <w:tab w:val="left" w:pos="2325"/>
        </w:tabs>
        <w:spacing w:before="120"/>
        <w:ind w:left="2320" w:hanging="2320"/>
      </w:pPr>
      <w:r>
        <w:tab/>
        <w:t>(ii)</w:t>
      </w:r>
      <w:r>
        <w:tab/>
        <w:t>a lease or easement granted to the Joint Venturers under the LAA;</w:t>
      </w:r>
    </w:p>
    <w:p>
      <w:pPr>
        <w:pStyle w:val="yMiscellaneousBody"/>
        <w:spacing w:before="120"/>
        <w:ind w:left="1620"/>
      </w:pPr>
      <w:r>
        <w:t>and not clearly, to the satisfaction of the Minister, granted under or pursuant to or held pursuant to this Agreement; or</w:t>
      </w:r>
    </w:p>
    <w:p>
      <w:pPr>
        <w:pStyle w:val="yMiscellaneousBody"/>
        <w:tabs>
          <w:tab w:val="right" w:pos="1332"/>
          <w:tab w:val="left" w:pos="1616"/>
        </w:tabs>
        <w:spacing w:before="120"/>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20"/>
        <w:ind w:left="880"/>
      </w:pPr>
      <w:r>
        <w:t>where that tenure was granted or that application was made (as the case may be) on or before 1 October 2011;</w:t>
      </w:r>
    </w:p>
    <w:p>
      <w:pPr>
        <w:pStyle w:val="yMiscellaneousBody"/>
        <w:tabs>
          <w:tab w:val="left" w:pos="879"/>
        </w:tabs>
        <w:spacing w:before="120"/>
        <w:ind w:left="860" w:hanging="860"/>
      </w:pPr>
      <w:r>
        <w:tab/>
      </w:r>
      <w:del w:id="1454" w:author="svcMRProcess" w:date="2020-02-17T09:15:00Z">
        <w:r>
          <w:delText>"</w:delText>
        </w:r>
      </w:del>
      <w:ins w:id="1455" w:author="svcMRProcess" w:date="2020-02-17T09:15:00Z">
        <w:r>
          <w:t>“</w:t>
        </w:r>
      </w:ins>
      <w:r>
        <w:t>LAA</w:t>
      </w:r>
      <w:del w:id="1456" w:author="svcMRProcess" w:date="2020-02-17T09:15:00Z">
        <w:r>
          <w:delText>"</w:delText>
        </w:r>
      </w:del>
      <w:ins w:id="1457" w:author="svcMRProcess" w:date="2020-02-17T09:15:00Z">
        <w:r>
          <w:t>”</w:t>
        </w:r>
      </w:ins>
      <w:r>
        <w:t xml:space="preserve"> means the </w:t>
      </w:r>
      <w:r>
        <w:rPr>
          <w:i/>
        </w:rPr>
        <w:t>Land Administration Act 1997</w:t>
      </w:r>
      <w:del w:id="1458" w:author="svcMRProcess" w:date="2020-02-17T09:15:00Z">
        <w:r>
          <w:delText xml:space="preserve"> </w:delText>
        </w:r>
      </w:del>
      <w:ins w:id="1459" w:author="svcMRProcess" w:date="2020-02-17T09:15:00Z">
        <w:r>
          <w:rPr>
            <w:i/>
          </w:rPr>
          <w:t> </w:t>
        </w:r>
      </w:ins>
      <w:r>
        <w:t>(WA);</w:t>
      </w:r>
    </w:p>
    <w:p>
      <w:pPr>
        <w:pStyle w:val="yMiscellaneousBody"/>
        <w:tabs>
          <w:tab w:val="left" w:pos="879"/>
        </w:tabs>
        <w:spacing w:before="120"/>
        <w:ind w:left="862" w:hanging="862"/>
      </w:pPr>
      <w:r>
        <w:tab/>
      </w:r>
      <w:del w:id="1460" w:author="svcMRProcess" w:date="2020-02-17T09:15:00Z">
        <w:r>
          <w:delText>"</w:delText>
        </w:r>
      </w:del>
      <w:ins w:id="1461" w:author="svcMRProcess" w:date="2020-02-17T09:15:00Z">
        <w:r>
          <w:t>“</w:t>
        </w:r>
      </w:ins>
      <w:r>
        <w:t>Relevant Land</w:t>
      </w:r>
      <w:del w:id="1462" w:author="svcMRProcess" w:date="2020-02-17T09:15:00Z">
        <w:r>
          <w:delText>",</w:delText>
        </w:r>
      </w:del>
      <w:ins w:id="1463" w:author="svcMRProcess" w:date="2020-02-17T09:15:00Z">
        <w:r>
          <w:t>”,</w:t>
        </w:r>
      </w:ins>
      <w:r>
        <w:t xml:space="preserve"> in relation to Eligible Existing Tenure or Special Advance Tenure, means the land which is the subject of that Eligible Existing Tenure or Special Advance Tenure, as the case may be;</w:t>
      </w:r>
    </w:p>
    <w:p>
      <w:pPr>
        <w:pStyle w:val="yMiscellaneousBody"/>
        <w:tabs>
          <w:tab w:val="left" w:pos="879"/>
        </w:tabs>
        <w:spacing w:before="120"/>
        <w:ind w:left="860" w:hanging="860"/>
      </w:pPr>
      <w:r>
        <w:tab/>
      </w:r>
      <w:del w:id="1464" w:author="svcMRProcess" w:date="2020-02-17T09:15:00Z">
        <w:r>
          <w:delText>"</w:delText>
        </w:r>
      </w:del>
      <w:ins w:id="1465" w:author="svcMRProcess" w:date="2020-02-17T09:15:00Z">
        <w:r>
          <w:t>“</w:t>
        </w:r>
      </w:ins>
      <w:r>
        <w:t>second variation date</w:t>
      </w:r>
      <w:del w:id="1466" w:author="svcMRProcess" w:date="2020-02-17T09:15:00Z">
        <w:r>
          <w:delText>"</w:delText>
        </w:r>
      </w:del>
      <w:ins w:id="1467" w:author="svcMRProcess" w:date="2020-02-17T09:15:00Z">
        <w:r>
          <w:t>”</w:t>
        </w:r>
      </w:ins>
      <w:r>
        <w:t xml:space="preserve"> means the date on which clause 3 of the variation agreement made on or about 7 November 2011 between the State and the Joint Venturers comes into operation;</w:t>
      </w:r>
    </w:p>
    <w:p>
      <w:pPr>
        <w:pStyle w:val="yMiscellaneousBody"/>
        <w:tabs>
          <w:tab w:val="left" w:pos="879"/>
        </w:tabs>
        <w:spacing w:before="120"/>
        <w:ind w:left="860" w:hanging="860"/>
      </w:pPr>
      <w:r>
        <w:tab/>
      </w:r>
      <w:del w:id="1468" w:author="svcMRProcess" w:date="2020-02-17T09:15:00Z">
        <w:r>
          <w:delText>"</w:delText>
        </w:r>
      </w:del>
      <w:ins w:id="1469" w:author="svcMRProcess" w:date="2020-02-17T09:15:00Z">
        <w:r>
          <w:t>“</w:t>
        </w:r>
      </w:ins>
      <w:r>
        <w:t>Special Advance Tenure</w:t>
      </w:r>
      <w:del w:id="1470" w:author="svcMRProcess" w:date="2020-02-17T09:15:00Z">
        <w:r>
          <w:delText>"</w:delText>
        </w:r>
      </w:del>
      <w:ins w:id="1471" w:author="svcMRProcess" w:date="2020-02-17T09:15:00Z">
        <w:r>
          <w:t>”</w:t>
        </w:r>
      </w:ins>
      <w:r>
        <w:t xml:space="preserve"> means:</w:t>
      </w:r>
    </w:p>
    <w:p>
      <w:pPr>
        <w:pStyle w:val="yMiscellaneousBody"/>
        <w:tabs>
          <w:tab w:val="right" w:pos="1332"/>
          <w:tab w:val="left" w:pos="1616"/>
        </w:tabs>
        <w:spacing w:before="120"/>
        <w:ind w:left="1620" w:hanging="1620"/>
      </w:pPr>
      <w:r>
        <w:tab/>
        <w:t>(a)</w:t>
      </w:r>
      <w:r>
        <w:tab/>
        <w:t xml:space="preserve">a miscellaneous licence or general purpose lease requested under clause 13(2b) to be granted to the Joint Venturers under the </w:t>
      </w:r>
      <w:r>
        <w:rPr>
          <w:i/>
        </w:rPr>
        <w:t>Mining Act 1978</w:t>
      </w:r>
      <w:r>
        <w:t>; or</w:t>
      </w:r>
    </w:p>
    <w:p>
      <w:pPr>
        <w:pStyle w:val="yMiscellaneousBody"/>
        <w:tabs>
          <w:tab w:val="right" w:pos="1332"/>
          <w:tab w:val="left" w:pos="1616"/>
        </w:tabs>
        <w:spacing w:before="120"/>
        <w:ind w:left="1620" w:hanging="1620"/>
      </w:pPr>
      <w:r>
        <w:tab/>
        <w:t>(b)</w:t>
      </w:r>
      <w:r>
        <w:tab/>
        <w:t xml:space="preserve">an easement or a lease requested under clause 13(2b) to be granted to the Joint Venturers under the LAA, </w:t>
      </w:r>
    </w:p>
    <w:p>
      <w:pPr>
        <w:pStyle w:val="yMiscellaneousBody"/>
        <w:spacing w:before="120"/>
        <w:ind w:left="880"/>
      </w:pPr>
      <w:r>
        <w:t>and as the context requires such tenure if granted;</w:t>
      </w:r>
    </w:p>
    <w:p>
      <w:pPr>
        <w:pStyle w:val="yMiscellaneousBody"/>
        <w:tabs>
          <w:tab w:val="right" w:pos="595"/>
          <w:tab w:val="left" w:pos="879"/>
        </w:tabs>
        <w:spacing w:before="120"/>
        <w:ind w:left="880" w:hanging="880"/>
      </w:pPr>
      <w:r>
        <w:tab/>
        <w:t>(2)</w:t>
      </w:r>
      <w:r>
        <w:tab/>
        <w:t>in clause 9 by:</w:t>
      </w:r>
    </w:p>
    <w:p>
      <w:pPr>
        <w:pStyle w:val="yMiscellaneousBody"/>
        <w:tabs>
          <w:tab w:val="right" w:pos="1332"/>
          <w:tab w:val="left" w:pos="1616"/>
        </w:tabs>
        <w:spacing w:before="120"/>
        <w:ind w:left="1620" w:hanging="1620"/>
      </w:pPr>
      <w:r>
        <w:tab/>
        <w:t>(a)</w:t>
      </w:r>
      <w:r>
        <w:tab/>
        <w:t>in subclause (1):</w:t>
      </w:r>
    </w:p>
    <w:p>
      <w:pPr>
        <w:pStyle w:val="yMiscellaneousBody"/>
        <w:tabs>
          <w:tab w:val="right" w:pos="2041"/>
          <w:tab w:val="left" w:pos="2325"/>
        </w:tabs>
        <w:spacing w:before="120"/>
        <w:ind w:left="2320" w:hanging="2320"/>
      </w:pPr>
      <w:r>
        <w:tab/>
        <w:t>(i)</w:t>
      </w:r>
      <w:r>
        <w:tab/>
        <w:t xml:space="preserve">deleting </w:t>
      </w:r>
      <w:del w:id="1472" w:author="svcMRProcess" w:date="2020-02-17T09:15:00Z">
        <w:r>
          <w:delText>"</w:delText>
        </w:r>
      </w:del>
      <w:ins w:id="1473" w:author="svcMRProcess" w:date="2020-02-17T09:15:00Z">
        <w:r>
          <w:t>“</w:t>
        </w:r>
      </w:ins>
      <w:r>
        <w:t>Subject to Clause 11A, if</w:t>
      </w:r>
      <w:del w:id="1474" w:author="svcMRProcess" w:date="2020-02-17T09:15:00Z">
        <w:r>
          <w:delText>"</w:delText>
        </w:r>
      </w:del>
      <w:ins w:id="1475" w:author="svcMRProcess" w:date="2020-02-17T09:15:00Z">
        <w:r>
          <w:t>”</w:t>
        </w:r>
      </w:ins>
      <w:r>
        <w:t xml:space="preserve"> and substituting </w:t>
      </w:r>
      <w:del w:id="1476" w:author="svcMRProcess" w:date="2020-02-17T09:15:00Z">
        <w:r>
          <w:delText>"</w:delText>
        </w:r>
      </w:del>
      <w:ins w:id="1477" w:author="svcMRProcess" w:date="2020-02-17T09:15:00Z">
        <w:r>
          <w:t>“</w:t>
        </w:r>
      </w:ins>
      <w:r>
        <w:t>If</w:t>
      </w:r>
      <w:del w:id="1478" w:author="svcMRProcess" w:date="2020-02-17T09:15:00Z">
        <w:r>
          <w:delText>";</w:delText>
        </w:r>
      </w:del>
      <w:ins w:id="1479" w:author="svcMRProcess" w:date="2020-02-17T09:15:00Z">
        <w:r>
          <w:t>”;</w:t>
        </w:r>
      </w:ins>
      <w:r>
        <w:t xml:space="preserve"> and</w:t>
      </w:r>
    </w:p>
    <w:p>
      <w:pPr>
        <w:pStyle w:val="yMiscellaneousBody"/>
        <w:tabs>
          <w:tab w:val="right" w:pos="2041"/>
          <w:tab w:val="left" w:pos="2325"/>
        </w:tabs>
        <w:spacing w:before="120"/>
        <w:ind w:left="2320" w:hanging="2320"/>
      </w:pPr>
      <w:r>
        <w:tab/>
        <w:t>(ii)</w:t>
      </w:r>
      <w:r>
        <w:tab/>
        <w:t xml:space="preserve">deleting </w:t>
      </w:r>
      <w:del w:id="1480" w:author="svcMRProcess" w:date="2020-02-17T09:15:00Z">
        <w:r>
          <w:delText>",</w:delText>
        </w:r>
      </w:del>
      <w:ins w:id="1481" w:author="svcMRProcess" w:date="2020-02-17T09:15:00Z">
        <w:r>
          <w:t>“,</w:t>
        </w:r>
      </w:ins>
      <w:r>
        <w:t xml:space="preserve"> 11A</w:t>
      </w:r>
      <w:del w:id="1482" w:author="svcMRProcess" w:date="2020-02-17T09:15:00Z">
        <w:r>
          <w:delText>";</w:delText>
        </w:r>
      </w:del>
      <w:ins w:id="1483" w:author="svcMRProcess" w:date="2020-02-17T09:15:00Z">
        <w:r>
          <w:t>”;</w:t>
        </w:r>
      </w:ins>
      <w:r>
        <w:t xml:space="preserve"> and</w:t>
      </w:r>
    </w:p>
    <w:p>
      <w:pPr>
        <w:pStyle w:val="yMiscellaneousBody"/>
        <w:tabs>
          <w:tab w:val="right" w:pos="1332"/>
          <w:tab w:val="left" w:pos="1616"/>
        </w:tabs>
        <w:spacing w:before="120"/>
        <w:ind w:left="1620" w:hanging="1620"/>
      </w:pPr>
      <w:r>
        <w:tab/>
        <w:t>(b)</w:t>
      </w:r>
      <w:r>
        <w:tab/>
        <w:t xml:space="preserve">in subclause (6), deleting </w:t>
      </w:r>
      <w:del w:id="1484" w:author="svcMRProcess" w:date="2020-02-17T09:15:00Z">
        <w:r>
          <w:delText>"</w:delText>
        </w:r>
      </w:del>
      <w:ins w:id="1485" w:author="svcMRProcess" w:date="2020-02-17T09:15:00Z">
        <w:r>
          <w:t>“</w:t>
        </w:r>
      </w:ins>
      <w:r>
        <w:t>or Clause 11A</w:t>
      </w:r>
      <w:del w:id="1486" w:author="svcMRProcess" w:date="2020-02-17T09:15:00Z">
        <w:r>
          <w:delText>";</w:delText>
        </w:r>
      </w:del>
      <w:ins w:id="1487" w:author="svcMRProcess" w:date="2020-02-17T09:15:00Z">
        <w:r>
          <w:t>”;</w:t>
        </w:r>
      </w:ins>
    </w:p>
    <w:p>
      <w:pPr>
        <w:pStyle w:val="yMiscellaneousBody"/>
        <w:tabs>
          <w:tab w:val="right" w:pos="595"/>
          <w:tab w:val="left" w:pos="879"/>
        </w:tabs>
        <w:spacing w:before="120"/>
        <w:ind w:left="880" w:hanging="880"/>
      </w:pPr>
      <w:r>
        <w:tab/>
        <w:t>(3)</w:t>
      </w:r>
      <w:r>
        <w:tab/>
        <w:t>by inserting after clause 9B the following new clauses:</w:t>
      </w:r>
    </w:p>
    <w:p>
      <w:pPr>
        <w:pStyle w:val="yMiscellaneousBody"/>
        <w:tabs>
          <w:tab w:val="left" w:pos="879"/>
        </w:tabs>
        <w:spacing w:before="140"/>
        <w:ind w:left="880" w:hanging="880"/>
        <w:rPr>
          <w:b/>
        </w:rPr>
      </w:pPr>
      <w:r>
        <w:rPr>
          <w:b/>
        </w:rPr>
        <w:tab/>
      </w:r>
      <w:del w:id="1488" w:author="svcMRProcess" w:date="2020-02-17T09:15:00Z">
        <w:r>
          <w:delText>"</w:delText>
        </w:r>
      </w:del>
      <w:ins w:id="1489" w:author="svcMRProcess" w:date="2020-02-17T09:15:00Z">
        <w:r>
          <w:t>“</w:t>
        </w:r>
      </w:ins>
      <w:r>
        <w:rPr>
          <w:b/>
        </w:rPr>
        <w:t>Community development plan</w:t>
      </w:r>
    </w:p>
    <w:p>
      <w:pPr>
        <w:pStyle w:val="yMiscellaneousBody"/>
        <w:tabs>
          <w:tab w:val="right" w:pos="2041"/>
          <w:tab w:val="left" w:pos="2325"/>
        </w:tabs>
        <w:spacing w:before="120"/>
        <w:ind w:left="2320" w:hanging="1440"/>
      </w:pPr>
      <w:r>
        <w:t>9BA.</w:t>
      </w:r>
      <w:r>
        <w:tab/>
        <w:t>(1)</w:t>
      </w:r>
      <w:r>
        <w:tab/>
        <w:t xml:space="preserve">In this Clause, the term </w:t>
      </w:r>
      <w:del w:id="1490" w:author="svcMRProcess" w:date="2020-02-17T09:15:00Z">
        <w:r>
          <w:delText>"</w:delText>
        </w:r>
      </w:del>
      <w:ins w:id="1491" w:author="svcMRProcess" w:date="2020-02-17T09:15:00Z">
        <w:r>
          <w:t>“</w:t>
        </w:r>
      </w:ins>
      <w:r>
        <w:t>community and social benefits</w:t>
      </w:r>
      <w:del w:id="1492" w:author="svcMRProcess" w:date="2020-02-17T09:15:00Z">
        <w:r>
          <w:delText>"</w:delText>
        </w:r>
      </w:del>
      <w:ins w:id="1493" w:author="svcMRProcess" w:date="2020-02-17T09:15:00Z">
        <w:r>
          <w:t>”</w:t>
        </w:r>
      </w:ins>
      <w:r>
        <w:t xml:space="preserve"> includes:</w:t>
      </w:r>
    </w:p>
    <w:p>
      <w:pPr>
        <w:pStyle w:val="yMiscellaneousBody"/>
        <w:tabs>
          <w:tab w:val="right" w:pos="2892"/>
          <w:tab w:val="left" w:pos="3204"/>
        </w:tabs>
        <w:spacing w:before="12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200" w:hanging="3200"/>
      </w:pPr>
      <w:r>
        <w:tab/>
        <w:t>(c)</w:t>
      </w:r>
      <w:r>
        <w:tab/>
        <w:t>contribution to any community projects, town services or facilities; and</w:t>
      </w:r>
    </w:p>
    <w:p>
      <w:pPr>
        <w:pStyle w:val="yMiscellaneousBody"/>
        <w:tabs>
          <w:tab w:val="right" w:pos="2892"/>
          <w:tab w:val="left" w:pos="3204"/>
        </w:tabs>
        <w:spacing w:before="120"/>
        <w:ind w:left="3200" w:hanging="3200"/>
      </w:pPr>
      <w:r>
        <w:tab/>
        <w:t>(d)</w:t>
      </w:r>
      <w:r>
        <w:tab/>
        <w:t>a regionally based workforce.</w:t>
      </w:r>
    </w:p>
    <w:p>
      <w:pPr>
        <w:pStyle w:val="yMiscellaneousBody"/>
        <w:tabs>
          <w:tab w:val="right" w:pos="2041"/>
          <w:tab w:val="left" w:pos="2325"/>
        </w:tabs>
        <w:spacing w:before="12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20"/>
        <w:ind w:left="2320" w:hanging="2320"/>
      </w:pPr>
      <w:r>
        <w:tab/>
        <w:t>(3)</w:t>
      </w:r>
      <w:r>
        <w:tab/>
        <w:t xml:space="preserve">The Joint Venturers agree that: </w:t>
      </w:r>
    </w:p>
    <w:p>
      <w:pPr>
        <w:pStyle w:val="yMiscellaneousBody"/>
        <w:tabs>
          <w:tab w:val="right" w:pos="2892"/>
          <w:tab w:val="left" w:pos="3204"/>
        </w:tabs>
        <w:spacing w:before="120"/>
        <w:ind w:left="3200" w:hanging="3200"/>
      </w:pPr>
      <w:r>
        <w:tab/>
        <w:t>(a)</w:t>
      </w:r>
      <w:r>
        <w:tab/>
        <w:t xml:space="preserve">they shall prepare a plan which describes the Joint </w:t>
      </w:r>
      <w:del w:id="1494" w:author="svcMRProcess" w:date="2020-02-17T09:15:00Z">
        <w:r>
          <w:delText>Venturers'</w:delText>
        </w:r>
      </w:del>
      <w:ins w:id="1495" w:author="svcMRProcess" w:date="2020-02-17T09:15:00Z">
        <w:r>
          <w:t>Venturers’</w:t>
        </w:r>
      </w:ins>
      <w:r>
        <w:t xml:space="preserve"> proposed strategies for achieving community and social benefits in connection with their activities under this Agreement; and</w:t>
      </w:r>
    </w:p>
    <w:p>
      <w:pPr>
        <w:pStyle w:val="yMiscellaneousBody"/>
        <w:tabs>
          <w:tab w:val="right" w:pos="2892"/>
          <w:tab w:val="left" w:pos="3204"/>
        </w:tabs>
        <w:spacing w:before="12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2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20"/>
        <w:ind w:left="2320" w:hanging="2320"/>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tabs>
          <w:tab w:val="right" w:pos="2041"/>
          <w:tab w:val="left" w:pos="2325"/>
        </w:tabs>
        <w:spacing w:before="120"/>
        <w:ind w:left="2320" w:hanging="2320"/>
        <w:rPr>
          <w:sz w:val="22"/>
          <w:szCs w:val="22"/>
        </w:rPr>
      </w:pPr>
      <w:r>
        <w:tab/>
        <w:t>(6)</w:t>
      </w:r>
      <w:r>
        <w:tab/>
      </w:r>
      <w:r>
        <w:rPr>
          <w:sz w:val="22"/>
          <w:szCs w:val="22"/>
        </w:rPr>
        <w:t>At least 3 months before the anticipated submission of proposals relating to a proposed development pursuant to Clauses 9 or 11E,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tabs>
          <w:tab w:val="right" w:pos="2041"/>
          <w:tab w:val="left" w:pos="2325"/>
        </w:tabs>
        <w:spacing w:before="120"/>
        <w:ind w:left="2319" w:hanging="2319"/>
        <w:rPr>
          <w:sz w:val="22"/>
          <w:szCs w:val="22"/>
        </w:rPr>
      </w:pPr>
      <w:r>
        <w:rPr>
          <w:sz w:val="22"/>
          <w:szCs w:val="22"/>
        </w:rPr>
        <w:tab/>
        <w:t>(7)</w:t>
      </w:r>
      <w:r>
        <w:rPr>
          <w:sz w:val="22"/>
          <w:szCs w:val="22"/>
        </w:rPr>
        <w:tab/>
        <w:t xml:space="preserve">The Joint Venturers shall at least annually report to the Minister about the Joint </w:t>
      </w:r>
      <w:del w:id="1496" w:author="svcMRProcess" w:date="2020-02-17T09:15:00Z">
        <w:r>
          <w:delText>Venturers'</w:delText>
        </w:r>
      </w:del>
      <w:ins w:id="1497" w:author="svcMRProcess" w:date="2020-02-17T09:15:00Z">
        <w:r>
          <w:rPr>
            <w:sz w:val="22"/>
            <w:szCs w:val="22"/>
          </w:rPr>
          <w:t>Venturers’</w:t>
        </w:r>
      </w:ins>
      <w:r>
        <w:rPr>
          <w:sz w:val="22"/>
          <w:szCs w:val="22"/>
        </w:rPr>
        <w:t xml:space="preserve"> implementation of the plan approved or deemed to be approved by the Minister under this Clause.</w:t>
      </w:r>
    </w:p>
    <w:p>
      <w:pPr>
        <w:tabs>
          <w:tab w:val="right" w:pos="2041"/>
          <w:tab w:val="left" w:pos="2325"/>
        </w:tabs>
        <w:spacing w:before="120"/>
        <w:ind w:left="2319" w:hanging="2319"/>
        <w:rPr>
          <w:sz w:val="22"/>
          <w:szCs w:val="22"/>
        </w:rPr>
      </w:pPr>
      <w:r>
        <w:rPr>
          <w:sz w:val="22"/>
          <w:szCs w:val="22"/>
        </w:rPr>
        <w:tab/>
        <w:t>(8)</w:t>
      </w:r>
      <w:r>
        <w:rPr>
          <w:sz w:val="22"/>
          <w:szCs w:val="22"/>
        </w:rP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spacing w:before="120"/>
        <w:ind w:left="2319" w:hanging="2319"/>
        <w:rPr>
          <w:sz w:val="22"/>
          <w:szCs w:val="22"/>
        </w:rPr>
      </w:pPr>
      <w:r>
        <w:rPr>
          <w:sz w:val="22"/>
          <w:szCs w:val="22"/>
        </w:rPr>
        <w:tab/>
        <w:t>(9)</w:t>
      </w:r>
      <w:r>
        <w:rPr>
          <w:sz w:val="22"/>
          <w:szCs w:val="22"/>
        </w:rPr>
        <w:tab/>
        <w:t>During the currency of this Agreement, the Joint Venturers shall implement the plan approved or deemed to be approved by the Minister under this Clause.</w:t>
      </w:r>
    </w:p>
    <w:p>
      <w:pPr>
        <w:keepNext/>
        <w:tabs>
          <w:tab w:val="left" w:pos="879"/>
        </w:tabs>
        <w:spacing w:before="240"/>
        <w:ind w:left="879" w:hanging="879"/>
        <w:rPr>
          <w:b/>
          <w:sz w:val="22"/>
          <w:szCs w:val="22"/>
        </w:rPr>
      </w:pPr>
      <w:r>
        <w:rPr>
          <w:b/>
          <w:sz w:val="22"/>
          <w:szCs w:val="22"/>
        </w:rPr>
        <w:tab/>
        <w:t>Local participation plan</w:t>
      </w:r>
    </w:p>
    <w:p>
      <w:pPr>
        <w:tabs>
          <w:tab w:val="right" w:pos="2041"/>
          <w:tab w:val="left" w:pos="2325"/>
        </w:tabs>
        <w:spacing w:before="120"/>
        <w:ind w:left="2319" w:hanging="1440"/>
        <w:rPr>
          <w:sz w:val="22"/>
          <w:szCs w:val="22"/>
        </w:rPr>
      </w:pPr>
      <w:r>
        <w:rPr>
          <w:sz w:val="22"/>
          <w:szCs w:val="22"/>
        </w:rPr>
        <w:t>9BB.</w:t>
      </w:r>
      <w:r>
        <w:rPr>
          <w:sz w:val="22"/>
          <w:szCs w:val="22"/>
        </w:rPr>
        <w:tab/>
        <w:t>(1)</w:t>
      </w:r>
      <w:r>
        <w:rPr>
          <w:sz w:val="22"/>
          <w:szCs w:val="22"/>
        </w:rPr>
        <w:tab/>
        <w:t xml:space="preserve">In this Clause, the term </w:t>
      </w:r>
      <w:del w:id="1498" w:author="svcMRProcess" w:date="2020-02-17T09:15:00Z">
        <w:r>
          <w:delText>"</w:delText>
        </w:r>
      </w:del>
      <w:ins w:id="1499" w:author="svcMRProcess" w:date="2020-02-17T09:15:00Z">
        <w:r>
          <w:rPr>
            <w:sz w:val="22"/>
            <w:szCs w:val="22"/>
          </w:rPr>
          <w:t>“</w:t>
        </w:r>
      </w:ins>
      <w:r>
        <w:rPr>
          <w:sz w:val="22"/>
          <w:szCs w:val="22"/>
        </w:rPr>
        <w:t>local industry participation benefits</w:t>
      </w:r>
      <w:del w:id="1500" w:author="svcMRProcess" w:date="2020-02-17T09:15:00Z">
        <w:r>
          <w:delText>"</w:delText>
        </w:r>
      </w:del>
      <w:ins w:id="1501" w:author="svcMRProcess" w:date="2020-02-17T09:15:00Z">
        <w:r>
          <w:rPr>
            <w:sz w:val="22"/>
            <w:szCs w:val="22"/>
          </w:rPr>
          <w:t>”</w:t>
        </w:r>
      </w:ins>
      <w:r>
        <w:rPr>
          <w:sz w:val="22"/>
          <w:szCs w:val="22"/>
        </w:rPr>
        <w:t xml:space="preserve"> means:</w:t>
      </w:r>
    </w:p>
    <w:p>
      <w:pPr>
        <w:tabs>
          <w:tab w:val="right" w:pos="2892"/>
          <w:tab w:val="left" w:pos="3204"/>
        </w:tabs>
        <w:spacing w:before="120"/>
        <w:ind w:left="3198" w:hanging="3198"/>
        <w:rPr>
          <w:sz w:val="22"/>
          <w:szCs w:val="22"/>
        </w:rPr>
      </w:pPr>
      <w:r>
        <w:rPr>
          <w:sz w:val="22"/>
          <w:szCs w:val="22"/>
        </w:rPr>
        <w:tab/>
        <w:t>(a)</w:t>
      </w:r>
      <w:r>
        <w:rPr>
          <w:sz w:val="22"/>
          <w:szCs w:val="22"/>
        </w:rPr>
        <w:tab/>
        <w:t xml:space="preserve">the use and training of labour available within the said State; </w:t>
      </w:r>
    </w:p>
    <w:p>
      <w:pPr>
        <w:tabs>
          <w:tab w:val="right" w:pos="2892"/>
          <w:tab w:val="left" w:pos="3204"/>
        </w:tabs>
        <w:spacing w:before="120"/>
        <w:ind w:left="3198" w:hanging="3198"/>
        <w:rPr>
          <w:sz w:val="22"/>
          <w:szCs w:val="22"/>
        </w:rPr>
      </w:pPr>
      <w:r>
        <w:rPr>
          <w:sz w:val="22"/>
          <w:szCs w:val="22"/>
        </w:rPr>
        <w:tab/>
        <w:t>(b)</w:t>
      </w:r>
      <w:r>
        <w:rPr>
          <w:sz w:val="22"/>
          <w:szCs w:val="22"/>
        </w:rPr>
        <w:tab/>
        <w:t>the use of the services of engineers, surveyors, architects and other professional consultants, experts, specialists, project managers and contractors available within the said State; and</w:t>
      </w:r>
    </w:p>
    <w:p>
      <w:pPr>
        <w:tabs>
          <w:tab w:val="right" w:pos="2892"/>
          <w:tab w:val="left" w:pos="3204"/>
        </w:tabs>
        <w:spacing w:before="120"/>
        <w:ind w:left="3200" w:hanging="3200"/>
        <w:rPr>
          <w:sz w:val="22"/>
          <w:szCs w:val="22"/>
        </w:rPr>
      </w:pPr>
      <w:r>
        <w:rPr>
          <w:sz w:val="22"/>
          <w:szCs w:val="22"/>
        </w:rPr>
        <w:tab/>
        <w:t>(c)</w:t>
      </w:r>
      <w:r>
        <w:rPr>
          <w:sz w:val="22"/>
          <w:szCs w:val="22"/>
        </w:rPr>
        <w:tab/>
        <w:t>the procurement of works, materials, plant, equipment and supplies from Western Australian suppliers, manufacturers and contractors.</w:t>
      </w:r>
    </w:p>
    <w:p>
      <w:pPr>
        <w:tabs>
          <w:tab w:val="right" w:pos="2041"/>
          <w:tab w:val="left" w:pos="2325"/>
        </w:tabs>
        <w:spacing w:before="120"/>
        <w:ind w:left="2320" w:hanging="2320"/>
        <w:rPr>
          <w:sz w:val="22"/>
          <w:szCs w:val="22"/>
        </w:rPr>
      </w:pPr>
      <w:r>
        <w:rPr>
          <w:sz w:val="22"/>
          <w:szCs w:val="22"/>
        </w:rPr>
        <w:tab/>
        <w:t>(2)</w:t>
      </w:r>
      <w:r>
        <w:rPr>
          <w:sz w:val="22"/>
          <w:szCs w:val="22"/>
        </w:rPr>
        <w:tab/>
        <w:t>The Joint Venturers acknowledge the need for local industry participation benefits flowing from this Agreement.</w:t>
      </w:r>
    </w:p>
    <w:p>
      <w:pPr>
        <w:tabs>
          <w:tab w:val="right" w:pos="2041"/>
          <w:tab w:val="left" w:pos="2325"/>
        </w:tabs>
        <w:spacing w:before="120"/>
        <w:ind w:left="2320" w:hanging="2320"/>
        <w:rPr>
          <w:sz w:val="22"/>
          <w:szCs w:val="22"/>
        </w:rPr>
      </w:pPr>
      <w:r>
        <w:rPr>
          <w:sz w:val="22"/>
          <w:szCs w:val="22"/>
        </w:rPr>
        <w:tab/>
        <w:t>(3)</w:t>
      </w:r>
      <w:r>
        <w:rPr>
          <w:sz w:val="22"/>
          <w:szCs w:val="22"/>
        </w:rPr>
        <w:tab/>
        <w:t>The Joint Venturers agree that they shall, not later than 3 months after the second variation date, prepare and provide to the Minister a plan which contains:</w:t>
      </w:r>
    </w:p>
    <w:p>
      <w:pPr>
        <w:tabs>
          <w:tab w:val="right" w:pos="2892"/>
          <w:tab w:val="left" w:pos="3204"/>
        </w:tabs>
        <w:spacing w:before="120"/>
        <w:ind w:left="3198" w:hanging="3198"/>
        <w:rPr>
          <w:sz w:val="22"/>
          <w:szCs w:val="22"/>
        </w:rPr>
      </w:pPr>
      <w:r>
        <w:rPr>
          <w:sz w:val="22"/>
          <w:szCs w:val="22"/>
        </w:rPr>
        <w:tab/>
        <w:t>(a)</w:t>
      </w:r>
      <w:r>
        <w:rPr>
          <w:sz w:val="22"/>
          <w:szCs w:val="22"/>
        </w:rPr>
        <w:tab/>
        <w:t xml:space="preserve">a clear statement on the strategies which the Joint Venturers will use, and require a third party as referred to in subclause (7) to use, to maximise the uses and procurement referred to in subclause (1);  </w:t>
      </w:r>
    </w:p>
    <w:p>
      <w:pPr>
        <w:tabs>
          <w:tab w:val="right" w:pos="2892"/>
          <w:tab w:val="left" w:pos="3204"/>
        </w:tabs>
        <w:spacing w:before="120"/>
        <w:ind w:left="3198" w:hanging="3198"/>
        <w:rPr>
          <w:sz w:val="22"/>
          <w:szCs w:val="22"/>
        </w:rPr>
      </w:pPr>
      <w:r>
        <w:rPr>
          <w:sz w:val="22"/>
          <w:szCs w:val="22"/>
        </w:rPr>
        <w:tab/>
        <w:t>(b)</w:t>
      </w:r>
      <w:r>
        <w:rPr>
          <w:sz w:val="22"/>
          <w:szCs w:val="22"/>
        </w:rP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spacing w:before="120"/>
        <w:ind w:left="3198" w:hanging="3198"/>
        <w:rPr>
          <w:sz w:val="22"/>
          <w:szCs w:val="22"/>
        </w:rPr>
      </w:pPr>
      <w:r>
        <w:rPr>
          <w:sz w:val="22"/>
          <w:szCs w:val="22"/>
        </w:rPr>
        <w:tab/>
        <w:t>(c)</w:t>
      </w:r>
      <w:r>
        <w:rPr>
          <w:sz w:val="22"/>
          <w:szCs w:val="22"/>
        </w:rP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spacing w:before="120"/>
        <w:ind w:left="3200" w:hanging="3200"/>
        <w:rPr>
          <w:sz w:val="22"/>
          <w:szCs w:val="22"/>
        </w:rPr>
      </w:pPr>
      <w:r>
        <w:tab/>
      </w:r>
      <w:r>
        <w:rPr>
          <w:sz w:val="22"/>
          <w:szCs w:val="22"/>
        </w:rPr>
        <w:t>(d)</w:t>
      </w:r>
      <w:r>
        <w:rPr>
          <w:sz w:val="22"/>
          <w:szCs w:val="22"/>
        </w:rPr>
        <w:tab/>
        <w:t>details of the communication strategies the Joint Venturers will use, and require a third</w:t>
      </w:r>
      <w:del w:id="1502" w:author="svcMRProcess" w:date="2020-02-17T09:15:00Z">
        <w:r>
          <w:delText xml:space="preserve"> </w:delText>
        </w:r>
      </w:del>
      <w:ins w:id="1503" w:author="svcMRProcess" w:date="2020-02-17T09:15:00Z">
        <w:r>
          <w:rPr>
            <w:sz w:val="22"/>
            <w:szCs w:val="22"/>
          </w:rPr>
          <w:t> </w:t>
        </w:r>
      </w:ins>
      <w:r>
        <w:rPr>
          <w:sz w:val="22"/>
          <w:szCs w:val="22"/>
        </w:rPr>
        <w:t>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spacing w:before="120"/>
        <w:ind w:left="2319"/>
        <w:rPr>
          <w:sz w:val="22"/>
          <w:szCs w:val="22"/>
        </w:rPr>
      </w:pPr>
      <w:r>
        <w:rPr>
          <w:sz w:val="22"/>
          <w:szCs w:val="22"/>
        </w:rP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tabs>
          <w:tab w:val="right" w:pos="2041"/>
          <w:tab w:val="left" w:pos="2325"/>
        </w:tabs>
        <w:spacing w:before="120"/>
        <w:ind w:left="2319" w:hanging="2320"/>
        <w:rPr>
          <w:sz w:val="22"/>
          <w:szCs w:val="22"/>
        </w:rPr>
      </w:pPr>
      <w:r>
        <w:rPr>
          <w:sz w:val="22"/>
          <w:szCs w:val="22"/>
        </w:rPr>
        <w:tab/>
        <w:t>(4)</w:t>
      </w:r>
      <w:r>
        <w:rPr>
          <w:sz w:val="22"/>
          <w:szCs w:val="22"/>
        </w:rP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spacing w:before="120"/>
        <w:ind w:left="2319" w:hanging="2319"/>
        <w:rPr>
          <w:sz w:val="22"/>
          <w:szCs w:val="22"/>
        </w:rPr>
      </w:pPr>
      <w:r>
        <w:rPr>
          <w:sz w:val="22"/>
          <w:szCs w:val="22"/>
        </w:rPr>
        <w:tab/>
        <w:t>(5)</w:t>
      </w:r>
      <w:r>
        <w:rPr>
          <w:sz w:val="22"/>
          <w:szCs w:val="22"/>
        </w:rPr>
        <w:tab/>
        <w:t>At least 6 months before the anticipated submission of proposals relating to a proposed development pursuant to Clauses 9 or 11E,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spacing w:before="120"/>
        <w:ind w:left="2319" w:hanging="2319"/>
        <w:rPr>
          <w:sz w:val="22"/>
          <w:szCs w:val="22"/>
        </w:rPr>
      </w:pPr>
      <w:r>
        <w:rPr>
          <w:sz w:val="22"/>
          <w:szCs w:val="22"/>
        </w:rPr>
        <w:tab/>
        <w:t>(6)</w:t>
      </w:r>
      <w:r>
        <w:rPr>
          <w:sz w:val="22"/>
          <w:szCs w:val="22"/>
        </w:rPr>
        <w:tab/>
        <w:t>During the currency of this Agreement the Joint Venturers shall implement the plan provided under this Clause.</w:t>
      </w:r>
    </w:p>
    <w:p>
      <w:pPr>
        <w:keepNext/>
        <w:tabs>
          <w:tab w:val="right" w:pos="2041"/>
          <w:tab w:val="left" w:pos="2325"/>
        </w:tabs>
        <w:spacing w:before="120"/>
        <w:ind w:left="2319" w:hanging="2319"/>
        <w:rPr>
          <w:sz w:val="22"/>
          <w:szCs w:val="22"/>
        </w:rPr>
      </w:pPr>
      <w:r>
        <w:rPr>
          <w:sz w:val="22"/>
          <w:szCs w:val="22"/>
        </w:rPr>
        <w:tab/>
        <w:t>(7)</w:t>
      </w:r>
      <w:r>
        <w:rPr>
          <w:sz w:val="22"/>
          <w:szCs w:val="22"/>
        </w:rPr>
        <w:tab/>
        <w:t>The Joint Venturers shall:</w:t>
      </w:r>
    </w:p>
    <w:p>
      <w:pPr>
        <w:tabs>
          <w:tab w:val="right" w:pos="2892"/>
          <w:tab w:val="left" w:pos="3204"/>
        </w:tabs>
        <w:spacing w:before="120"/>
        <w:ind w:left="3200" w:hanging="3200"/>
        <w:rPr>
          <w:sz w:val="22"/>
          <w:szCs w:val="22"/>
        </w:rPr>
      </w:pPr>
      <w:r>
        <w:rPr>
          <w:sz w:val="22"/>
          <w:szCs w:val="22"/>
        </w:rPr>
        <w:tab/>
        <w:t>(a)</w:t>
      </w:r>
      <w:r>
        <w:rPr>
          <w:sz w:val="22"/>
          <w:szCs w:val="22"/>
        </w:rP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tabs>
          <w:tab w:val="right" w:pos="2892"/>
          <w:tab w:val="left" w:pos="3204"/>
        </w:tabs>
        <w:spacing w:before="120"/>
        <w:ind w:left="3200" w:hanging="3200"/>
        <w:rPr>
          <w:sz w:val="22"/>
          <w:szCs w:val="22"/>
        </w:rPr>
      </w:pPr>
      <w:r>
        <w:rPr>
          <w:sz w:val="22"/>
          <w:szCs w:val="22"/>
        </w:rPr>
        <w:tab/>
        <w:t>(b)</w:t>
      </w:r>
      <w:r>
        <w:rPr>
          <w:sz w:val="22"/>
          <w:szCs w:val="22"/>
        </w:rPr>
        <w:tab/>
        <w:t>use reasonable endeavours to ensure that the third party complies with those provisions</w:t>
      </w:r>
      <w:del w:id="1504" w:author="svcMRProcess" w:date="2020-02-17T09:15:00Z">
        <w:r>
          <w:delText>.";</w:delText>
        </w:r>
      </w:del>
      <w:ins w:id="1505" w:author="svcMRProcess" w:date="2020-02-17T09:15:00Z">
        <w:r>
          <w:rPr>
            <w:sz w:val="22"/>
            <w:szCs w:val="22"/>
          </w:rPr>
          <w:t>.”;</w:t>
        </w:r>
      </w:ins>
    </w:p>
    <w:p>
      <w:pPr>
        <w:tabs>
          <w:tab w:val="right" w:pos="595"/>
          <w:tab w:val="left" w:pos="879"/>
        </w:tabs>
        <w:spacing w:before="120"/>
        <w:ind w:left="880" w:hanging="880"/>
        <w:rPr>
          <w:sz w:val="22"/>
          <w:szCs w:val="22"/>
        </w:rPr>
      </w:pPr>
      <w:r>
        <w:rPr>
          <w:sz w:val="22"/>
          <w:szCs w:val="22"/>
        </w:rPr>
        <w:tab/>
        <w:t>(4)</w:t>
      </w:r>
      <w:r>
        <w:rPr>
          <w:sz w:val="22"/>
          <w:szCs w:val="22"/>
        </w:rPr>
        <w:tab/>
        <w:t>by deleting clause 11A;</w:t>
      </w:r>
    </w:p>
    <w:p>
      <w:pPr>
        <w:tabs>
          <w:tab w:val="right" w:pos="595"/>
          <w:tab w:val="left" w:pos="879"/>
        </w:tabs>
        <w:spacing w:before="120"/>
        <w:ind w:left="880" w:hanging="880"/>
        <w:rPr>
          <w:sz w:val="22"/>
          <w:szCs w:val="22"/>
        </w:rPr>
      </w:pPr>
      <w:r>
        <w:rPr>
          <w:sz w:val="22"/>
          <w:szCs w:val="22"/>
        </w:rPr>
        <w:tab/>
        <w:t>(5)</w:t>
      </w:r>
      <w:r>
        <w:rPr>
          <w:sz w:val="22"/>
          <w:szCs w:val="22"/>
        </w:rPr>
        <w:tab/>
        <w:t xml:space="preserve">in clause 11B(4) by deleting </w:t>
      </w:r>
      <w:del w:id="1506" w:author="svcMRProcess" w:date="2020-02-17T09:15:00Z">
        <w:r>
          <w:delText>"</w:delText>
        </w:r>
      </w:del>
      <w:ins w:id="1507" w:author="svcMRProcess" w:date="2020-02-17T09:15:00Z">
        <w:r>
          <w:rPr>
            <w:sz w:val="22"/>
            <w:szCs w:val="22"/>
          </w:rPr>
          <w:t>“</w:t>
        </w:r>
      </w:ins>
      <w:r>
        <w:rPr>
          <w:sz w:val="22"/>
          <w:szCs w:val="22"/>
        </w:rPr>
        <w:t>clauses 9 or 11A as the case may be</w:t>
      </w:r>
      <w:del w:id="1508" w:author="svcMRProcess" w:date="2020-02-17T09:15:00Z">
        <w:r>
          <w:delText>"</w:delText>
        </w:r>
      </w:del>
      <w:ins w:id="1509" w:author="svcMRProcess" w:date="2020-02-17T09:15:00Z">
        <w:r>
          <w:rPr>
            <w:sz w:val="22"/>
            <w:szCs w:val="22"/>
          </w:rPr>
          <w:t>”</w:t>
        </w:r>
      </w:ins>
      <w:r>
        <w:rPr>
          <w:sz w:val="22"/>
          <w:szCs w:val="22"/>
        </w:rPr>
        <w:t xml:space="preserve"> and substituting </w:t>
      </w:r>
      <w:del w:id="1510" w:author="svcMRProcess" w:date="2020-02-17T09:15:00Z">
        <w:r>
          <w:delText>"</w:delText>
        </w:r>
      </w:del>
      <w:ins w:id="1511" w:author="svcMRProcess" w:date="2020-02-17T09:15:00Z">
        <w:r>
          <w:rPr>
            <w:sz w:val="22"/>
            <w:szCs w:val="22"/>
          </w:rPr>
          <w:t>“</w:t>
        </w:r>
      </w:ins>
      <w:r>
        <w:rPr>
          <w:sz w:val="22"/>
          <w:szCs w:val="22"/>
        </w:rPr>
        <w:t>clause 9</w:t>
      </w:r>
      <w:del w:id="1512" w:author="svcMRProcess" w:date="2020-02-17T09:15:00Z">
        <w:r>
          <w:delText>";</w:delText>
        </w:r>
      </w:del>
      <w:ins w:id="1513" w:author="svcMRProcess" w:date="2020-02-17T09:15:00Z">
        <w:r>
          <w:rPr>
            <w:sz w:val="22"/>
            <w:szCs w:val="22"/>
          </w:rPr>
          <w:t>”;</w:t>
        </w:r>
      </w:ins>
      <w:r>
        <w:rPr>
          <w:sz w:val="22"/>
          <w:szCs w:val="22"/>
        </w:rPr>
        <w:t xml:space="preserve"> </w:t>
      </w:r>
    </w:p>
    <w:p>
      <w:pPr>
        <w:tabs>
          <w:tab w:val="right" w:pos="595"/>
          <w:tab w:val="left" w:pos="879"/>
        </w:tabs>
        <w:spacing w:before="120"/>
        <w:ind w:left="880" w:hanging="880"/>
        <w:rPr>
          <w:sz w:val="22"/>
          <w:szCs w:val="22"/>
        </w:rPr>
      </w:pPr>
      <w:r>
        <w:rPr>
          <w:sz w:val="22"/>
          <w:szCs w:val="22"/>
        </w:rPr>
        <w:tab/>
        <w:t>(6)</w:t>
      </w:r>
      <w:r>
        <w:rPr>
          <w:sz w:val="22"/>
          <w:szCs w:val="22"/>
        </w:rPr>
        <w:tab/>
        <w:t xml:space="preserve">in clause 11C(2)(a) by deleting </w:t>
      </w:r>
      <w:del w:id="1514" w:author="svcMRProcess" w:date="2020-02-17T09:15:00Z">
        <w:r>
          <w:delText>"</w:delText>
        </w:r>
      </w:del>
      <w:ins w:id="1515" w:author="svcMRProcess" w:date="2020-02-17T09:15:00Z">
        <w:r>
          <w:rPr>
            <w:sz w:val="22"/>
            <w:szCs w:val="22"/>
          </w:rPr>
          <w:t>“</w:t>
        </w:r>
      </w:ins>
      <w:r>
        <w:rPr>
          <w:sz w:val="22"/>
          <w:szCs w:val="22"/>
        </w:rPr>
        <w:t>clauses 11A or</w:t>
      </w:r>
      <w:del w:id="1516" w:author="svcMRProcess" w:date="2020-02-17T09:15:00Z">
        <w:r>
          <w:delText>"</w:delText>
        </w:r>
      </w:del>
      <w:ins w:id="1517" w:author="svcMRProcess" w:date="2020-02-17T09:15:00Z">
        <w:r>
          <w:rPr>
            <w:sz w:val="22"/>
            <w:szCs w:val="22"/>
          </w:rPr>
          <w:t>”</w:t>
        </w:r>
      </w:ins>
      <w:r>
        <w:rPr>
          <w:sz w:val="22"/>
          <w:szCs w:val="22"/>
        </w:rPr>
        <w:t xml:space="preserve"> and substituting </w:t>
      </w:r>
      <w:del w:id="1518" w:author="svcMRProcess" w:date="2020-02-17T09:15:00Z">
        <w:r>
          <w:delText>"</w:delText>
        </w:r>
      </w:del>
      <w:ins w:id="1519" w:author="svcMRProcess" w:date="2020-02-17T09:15:00Z">
        <w:r>
          <w:rPr>
            <w:sz w:val="22"/>
            <w:szCs w:val="22"/>
          </w:rPr>
          <w:t>“</w:t>
        </w:r>
      </w:ins>
      <w:r>
        <w:rPr>
          <w:sz w:val="22"/>
          <w:szCs w:val="22"/>
        </w:rPr>
        <w:t>clause</w:t>
      </w:r>
      <w:del w:id="1520" w:author="svcMRProcess" w:date="2020-02-17T09:15:00Z">
        <w:r>
          <w:delText>";</w:delText>
        </w:r>
      </w:del>
      <w:ins w:id="1521" w:author="svcMRProcess" w:date="2020-02-17T09:15:00Z">
        <w:r>
          <w:rPr>
            <w:sz w:val="22"/>
            <w:szCs w:val="22"/>
          </w:rPr>
          <w:t>”;</w:t>
        </w:r>
      </w:ins>
    </w:p>
    <w:p>
      <w:pPr>
        <w:tabs>
          <w:tab w:val="right" w:pos="595"/>
          <w:tab w:val="left" w:pos="879"/>
        </w:tabs>
        <w:spacing w:before="120"/>
        <w:ind w:left="880" w:hanging="880"/>
        <w:rPr>
          <w:sz w:val="22"/>
          <w:szCs w:val="22"/>
        </w:rPr>
      </w:pPr>
      <w:r>
        <w:rPr>
          <w:sz w:val="22"/>
          <w:szCs w:val="22"/>
        </w:rPr>
        <w:tab/>
        <w:t>(7)</w:t>
      </w:r>
      <w:r>
        <w:rPr>
          <w:sz w:val="22"/>
          <w:szCs w:val="22"/>
        </w:rPr>
        <w:tab/>
        <w:t>in clause 11E by:</w:t>
      </w:r>
    </w:p>
    <w:p>
      <w:pPr>
        <w:tabs>
          <w:tab w:val="right" w:pos="1332"/>
          <w:tab w:val="left" w:pos="1616"/>
        </w:tabs>
        <w:spacing w:before="120"/>
        <w:ind w:left="1620" w:hanging="1620"/>
        <w:rPr>
          <w:sz w:val="22"/>
          <w:szCs w:val="22"/>
        </w:rPr>
      </w:pPr>
      <w:r>
        <w:rPr>
          <w:sz w:val="22"/>
          <w:szCs w:val="22"/>
        </w:rPr>
        <w:tab/>
        <w:t>(a)</w:t>
      </w:r>
      <w:r>
        <w:rPr>
          <w:sz w:val="22"/>
          <w:szCs w:val="22"/>
        </w:rPr>
        <w:tab/>
        <w:t xml:space="preserve">deleting in subclause (1) </w:t>
      </w:r>
      <w:del w:id="1522" w:author="svcMRProcess" w:date="2020-02-17T09:15:00Z">
        <w:r>
          <w:delText>""</w:delText>
        </w:r>
      </w:del>
      <w:ins w:id="1523" w:author="svcMRProcess" w:date="2020-02-17T09:15:00Z">
        <w:r>
          <w:rPr>
            <w:sz w:val="22"/>
            <w:szCs w:val="22"/>
          </w:rPr>
          <w:t>““</w:t>
        </w:r>
      </w:ins>
      <w:r>
        <w:rPr>
          <w:sz w:val="22"/>
          <w:szCs w:val="22"/>
        </w:rPr>
        <w:t>LAA</w:t>
      </w:r>
      <w:del w:id="1524" w:author="svcMRProcess" w:date="2020-02-17T09:15:00Z">
        <w:r>
          <w:delText>"</w:delText>
        </w:r>
      </w:del>
      <w:ins w:id="1525" w:author="svcMRProcess" w:date="2020-02-17T09:15:00Z">
        <w:r>
          <w:rPr>
            <w:sz w:val="22"/>
            <w:szCs w:val="22"/>
          </w:rPr>
          <w:t>”</w:t>
        </w:r>
      </w:ins>
      <w:r>
        <w:rPr>
          <w:sz w:val="22"/>
          <w:szCs w:val="22"/>
        </w:rPr>
        <w:t xml:space="preserve"> means the </w:t>
      </w:r>
      <w:r>
        <w:rPr>
          <w:i/>
          <w:sz w:val="22"/>
          <w:szCs w:val="22"/>
        </w:rPr>
        <w:t>Land Administration Act 1997</w:t>
      </w:r>
      <w:r>
        <w:rPr>
          <w:sz w:val="22"/>
          <w:szCs w:val="22"/>
        </w:rPr>
        <w:t xml:space="preserve"> (WA</w:t>
      </w:r>
      <w:del w:id="1526" w:author="svcMRProcess" w:date="2020-02-17T09:15:00Z">
        <w:r>
          <w:delText>)";</w:delText>
        </w:r>
      </w:del>
      <w:ins w:id="1527" w:author="svcMRProcess" w:date="2020-02-17T09:15:00Z">
        <w:r>
          <w:rPr>
            <w:sz w:val="22"/>
            <w:szCs w:val="22"/>
          </w:rPr>
          <w:t>)”;</w:t>
        </w:r>
      </w:ins>
    </w:p>
    <w:p>
      <w:pPr>
        <w:tabs>
          <w:tab w:val="right" w:pos="1332"/>
          <w:tab w:val="left" w:pos="1616"/>
        </w:tabs>
        <w:spacing w:before="120"/>
        <w:ind w:left="1620" w:hanging="1620"/>
        <w:rPr>
          <w:sz w:val="22"/>
          <w:szCs w:val="22"/>
        </w:rPr>
      </w:pPr>
      <w:r>
        <w:rPr>
          <w:sz w:val="22"/>
          <w:szCs w:val="22"/>
        </w:rPr>
        <w:tab/>
        <w:t>(b)</w:t>
      </w:r>
      <w:r>
        <w:rPr>
          <w:sz w:val="22"/>
          <w:szCs w:val="22"/>
        </w:rPr>
        <w:tab/>
        <w:t>inserting after subclause (3)(c) the following new paragraph:</w:t>
      </w:r>
    </w:p>
    <w:p>
      <w:pPr>
        <w:tabs>
          <w:tab w:val="right" w:pos="2041"/>
          <w:tab w:val="left" w:pos="2325"/>
        </w:tabs>
        <w:spacing w:before="120"/>
        <w:ind w:left="2320" w:hanging="2320"/>
        <w:rPr>
          <w:sz w:val="22"/>
          <w:szCs w:val="22"/>
        </w:rPr>
      </w:pPr>
      <w:r>
        <w:rPr>
          <w:sz w:val="22"/>
          <w:szCs w:val="22"/>
        </w:rPr>
        <w:tab/>
      </w:r>
      <w:del w:id="1528" w:author="svcMRProcess" w:date="2020-02-17T09:15:00Z">
        <w:r>
          <w:delText>"(</w:delText>
        </w:r>
      </w:del>
      <w:ins w:id="1529" w:author="svcMRProcess" w:date="2020-02-17T09:15:00Z">
        <w:r>
          <w:rPr>
            <w:sz w:val="22"/>
            <w:szCs w:val="22"/>
          </w:rPr>
          <w:t>“(</w:t>
        </w:r>
      </w:ins>
      <w:r>
        <w:rPr>
          <w:sz w:val="22"/>
          <w:szCs w:val="22"/>
        </w:rPr>
        <w:t>d)</w:t>
      </w:r>
      <w:r>
        <w:rPr>
          <w:sz w:val="22"/>
          <w:szCs w:val="22"/>
        </w:rP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tabs>
          <w:tab w:val="right" w:pos="2892"/>
          <w:tab w:val="left" w:pos="3204"/>
        </w:tabs>
        <w:spacing w:before="120"/>
        <w:ind w:left="3200" w:hanging="3200"/>
        <w:rPr>
          <w:sz w:val="22"/>
          <w:szCs w:val="22"/>
        </w:rPr>
      </w:pPr>
      <w:r>
        <w:rPr>
          <w:sz w:val="22"/>
          <w:szCs w:val="22"/>
        </w:rPr>
        <w:tab/>
        <w:t>(i)</w:t>
      </w:r>
      <w:r>
        <w:rPr>
          <w:sz w:val="22"/>
          <w:szCs w:val="22"/>
        </w:rPr>
        <w:tab/>
        <w:t xml:space="preserve">the title </w:t>
      </w:r>
      <w:del w:id="1530" w:author="svcMRProcess" w:date="2020-02-17T09:15:00Z">
        <w:r>
          <w:delText>holder's</w:delText>
        </w:r>
      </w:del>
      <w:ins w:id="1531" w:author="svcMRProcess" w:date="2020-02-17T09:15:00Z">
        <w:r>
          <w:rPr>
            <w:sz w:val="22"/>
            <w:szCs w:val="22"/>
          </w:rPr>
          <w:t>holder’s</w:t>
        </w:r>
      </w:ins>
      <w:r>
        <w:rPr>
          <w:sz w:val="22"/>
          <w:szCs w:val="22"/>
        </w:rPr>
        <w:t xml:space="preserve"> affected land is or was subject to a miscellaneous licence granted under the </w:t>
      </w:r>
      <w:r>
        <w:rPr>
          <w:i/>
          <w:sz w:val="22"/>
          <w:szCs w:val="22"/>
        </w:rPr>
        <w:t>Mining Act 1978</w:t>
      </w:r>
      <w:r>
        <w:rPr>
          <w:sz w:val="22"/>
          <w:szCs w:val="22"/>
        </w:rPr>
        <w:t xml:space="preserve"> for the purpose of a railway to be constructed and operated in accordance with this Agreement; and</w:t>
      </w:r>
    </w:p>
    <w:p>
      <w:pPr>
        <w:tabs>
          <w:tab w:val="right" w:pos="2892"/>
          <w:tab w:val="left" w:pos="3204"/>
        </w:tabs>
        <w:spacing w:before="120"/>
        <w:ind w:left="3198" w:hanging="3198"/>
        <w:rPr>
          <w:sz w:val="22"/>
          <w:szCs w:val="22"/>
        </w:rPr>
      </w:pPr>
      <w:r>
        <w:rPr>
          <w:sz w:val="22"/>
          <w:szCs w:val="22"/>
        </w:rPr>
        <w:tab/>
        <w:t>(ii)</w:t>
      </w:r>
      <w:r>
        <w:rPr>
          <w:sz w:val="22"/>
          <w:szCs w:val="22"/>
        </w:rPr>
        <w:tab/>
        <w:t xml:space="preserve">in the </w:t>
      </w:r>
      <w:del w:id="1532" w:author="svcMRProcess" w:date="2020-02-17T09:15:00Z">
        <w:r>
          <w:delText>Minister's</w:delText>
        </w:r>
      </w:del>
      <w:ins w:id="1533" w:author="svcMRProcess" w:date="2020-02-17T09:15:00Z">
        <w:r>
          <w:rPr>
            <w:sz w:val="22"/>
            <w:szCs w:val="22"/>
          </w:rPr>
          <w:t>Minister’s</w:t>
        </w:r>
      </w:ins>
      <w:r>
        <w:rPr>
          <w:sz w:val="22"/>
          <w:szCs w:val="22"/>
        </w:rPr>
        <w:t xml:space="preserve"> opinion, the title </w:t>
      </w:r>
      <w:del w:id="1534" w:author="svcMRProcess" w:date="2020-02-17T09:15:00Z">
        <w:r>
          <w:delText>holder's</w:delText>
        </w:r>
      </w:del>
      <w:ins w:id="1535" w:author="svcMRProcess" w:date="2020-02-17T09:15:00Z">
        <w:r>
          <w:rPr>
            <w:sz w:val="22"/>
            <w:szCs w:val="22"/>
          </w:rPr>
          <w:t>holder’s</w:t>
        </w:r>
      </w:ins>
      <w:r>
        <w:rPr>
          <w:sz w:val="22"/>
          <w:szCs w:val="22"/>
        </w:rPr>
        <w:t xml:space="preserve"> refusal to give the required consent is not reasonable in all the circumstances including having regard to:</w:t>
      </w:r>
    </w:p>
    <w:p>
      <w:pPr>
        <w:tabs>
          <w:tab w:val="right" w:pos="3686"/>
          <w:tab w:val="left" w:pos="3969"/>
        </w:tabs>
        <w:spacing w:before="120"/>
        <w:ind w:left="3958" w:hanging="3958"/>
        <w:rPr>
          <w:sz w:val="22"/>
          <w:szCs w:val="22"/>
        </w:rPr>
      </w:pPr>
      <w:r>
        <w:rPr>
          <w:sz w:val="22"/>
          <w:szCs w:val="22"/>
        </w:rPr>
        <w:tab/>
        <w:t>(A)</w:t>
      </w:r>
      <w:r>
        <w:rPr>
          <w:sz w:val="22"/>
          <w:szCs w:val="22"/>
        </w:rPr>
        <w:tab/>
        <w:t>the rights of the Joint Venturers in relation to the affected land as the holders of the miscellaneous licence, relative to their rights as the holders of the sought Special Railway Licence or Lateral Access Road Licence (as the case may be); and</w:t>
      </w:r>
    </w:p>
    <w:p>
      <w:pPr>
        <w:tabs>
          <w:tab w:val="right" w:pos="3686"/>
          <w:tab w:val="left" w:pos="3969"/>
        </w:tabs>
        <w:spacing w:before="120"/>
        <w:ind w:left="3960" w:hanging="3960"/>
        <w:rPr>
          <w:sz w:val="22"/>
          <w:szCs w:val="22"/>
        </w:rPr>
      </w:pPr>
      <w:r>
        <w:rPr>
          <w:sz w:val="22"/>
          <w:szCs w:val="22"/>
        </w:rPr>
        <w:tab/>
        <w:t>(B)</w:t>
      </w:r>
      <w:r>
        <w:rPr>
          <w:sz w:val="22"/>
          <w:szCs w:val="22"/>
        </w:rPr>
        <w:tab/>
        <w:t>the terms of any agreement between the Joint Venturers and the the title holder</w:t>
      </w:r>
      <w:del w:id="1536" w:author="svcMRProcess" w:date="2020-02-17T09:15:00Z">
        <w:r>
          <w:delText>.";</w:delText>
        </w:r>
      </w:del>
      <w:ins w:id="1537" w:author="svcMRProcess" w:date="2020-02-17T09:15:00Z">
        <w:r>
          <w:rPr>
            <w:sz w:val="22"/>
            <w:szCs w:val="22"/>
          </w:rPr>
          <w:t>.”;</w:t>
        </w:r>
      </w:ins>
    </w:p>
    <w:p>
      <w:pPr>
        <w:tabs>
          <w:tab w:val="right" w:pos="1332"/>
          <w:tab w:val="left" w:pos="1616"/>
        </w:tabs>
        <w:spacing w:before="120"/>
        <w:ind w:left="1620" w:hanging="1620"/>
        <w:rPr>
          <w:sz w:val="22"/>
          <w:szCs w:val="22"/>
        </w:rPr>
      </w:pPr>
      <w:r>
        <w:rPr>
          <w:sz w:val="22"/>
          <w:szCs w:val="22"/>
        </w:rPr>
        <w:tab/>
        <w:t>(c)</w:t>
      </w:r>
      <w:r>
        <w:rPr>
          <w:sz w:val="22"/>
          <w:szCs w:val="22"/>
        </w:rPr>
        <w:tab/>
        <w:t xml:space="preserve">deleting in subclause (4)(a) the comma after </w:t>
      </w:r>
      <w:del w:id="1538" w:author="svcMRProcess" w:date="2020-02-17T09:15:00Z">
        <w:r>
          <w:delText>"</w:delText>
        </w:r>
      </w:del>
      <w:ins w:id="1539" w:author="svcMRProcess" w:date="2020-02-17T09:15:00Z">
        <w:r>
          <w:rPr>
            <w:sz w:val="22"/>
            <w:szCs w:val="22"/>
          </w:rPr>
          <w:t>“</w:t>
        </w:r>
      </w:ins>
      <w:r>
        <w:rPr>
          <w:sz w:val="22"/>
          <w:szCs w:val="22"/>
        </w:rPr>
        <w:t>the provisions of this Agreement</w:t>
      </w:r>
      <w:del w:id="1540" w:author="svcMRProcess" w:date="2020-02-17T09:15:00Z">
        <w:r>
          <w:delText>"</w:delText>
        </w:r>
      </w:del>
      <w:ins w:id="1541" w:author="svcMRProcess" w:date="2020-02-17T09:15:00Z">
        <w:r>
          <w:rPr>
            <w:sz w:val="22"/>
            <w:szCs w:val="22"/>
          </w:rPr>
          <w:t>”</w:t>
        </w:r>
      </w:ins>
      <w:r>
        <w:rPr>
          <w:sz w:val="22"/>
          <w:szCs w:val="22"/>
        </w:rPr>
        <w:t xml:space="preserve"> and substituting </w:t>
      </w:r>
      <w:del w:id="1542" w:author="svcMRProcess" w:date="2020-02-17T09:15:00Z">
        <w:r>
          <w:delText>"</w:delText>
        </w:r>
      </w:del>
      <w:ins w:id="1543" w:author="svcMRProcess" w:date="2020-02-17T09:15:00Z">
        <w:r>
          <w:rPr>
            <w:sz w:val="22"/>
            <w:szCs w:val="22"/>
          </w:rPr>
          <w:t>“</w:t>
        </w:r>
      </w:ins>
      <w:r>
        <w:rPr>
          <w:sz w:val="22"/>
          <w:szCs w:val="22"/>
        </w:rPr>
        <w:t>and</w:t>
      </w:r>
      <w:del w:id="1544" w:author="svcMRProcess" w:date="2020-02-17T09:15:00Z">
        <w:r>
          <w:delText>";</w:delText>
        </w:r>
      </w:del>
      <w:ins w:id="1545" w:author="svcMRProcess" w:date="2020-02-17T09:15:00Z">
        <w:r>
          <w:rPr>
            <w:sz w:val="22"/>
            <w:szCs w:val="22"/>
          </w:rPr>
          <w:t>”;</w:t>
        </w:r>
      </w:ins>
      <w:r>
        <w:rPr>
          <w:sz w:val="22"/>
          <w:szCs w:val="22"/>
        </w:rPr>
        <w:t xml:space="preserve"> and</w:t>
      </w:r>
    </w:p>
    <w:p>
      <w:pPr>
        <w:tabs>
          <w:tab w:val="right" w:pos="1332"/>
          <w:tab w:val="left" w:pos="1616"/>
        </w:tabs>
        <w:spacing w:before="120"/>
        <w:ind w:left="1620" w:hanging="1620"/>
        <w:rPr>
          <w:sz w:val="22"/>
          <w:szCs w:val="22"/>
        </w:rPr>
      </w:pPr>
      <w:r>
        <w:rPr>
          <w:sz w:val="22"/>
          <w:szCs w:val="22"/>
        </w:rPr>
        <w:tab/>
        <w:t>(d)</w:t>
      </w:r>
      <w:r>
        <w:rPr>
          <w:sz w:val="22"/>
          <w:szCs w:val="22"/>
        </w:rPr>
        <w:tab/>
        <w:t>in subclause (7):</w:t>
      </w:r>
    </w:p>
    <w:p>
      <w:pPr>
        <w:tabs>
          <w:tab w:val="right" w:pos="2041"/>
          <w:tab w:val="left" w:pos="2325"/>
        </w:tabs>
        <w:spacing w:before="120"/>
        <w:ind w:left="2320" w:hanging="2320"/>
        <w:rPr>
          <w:sz w:val="22"/>
          <w:szCs w:val="22"/>
        </w:rPr>
      </w:pPr>
      <w:r>
        <w:rPr>
          <w:sz w:val="22"/>
          <w:szCs w:val="22"/>
        </w:rPr>
        <w:tab/>
        <w:t>(i)</w:t>
      </w:r>
      <w:r>
        <w:rPr>
          <w:sz w:val="22"/>
          <w:szCs w:val="22"/>
        </w:rPr>
        <w:tab/>
        <w:t xml:space="preserve">deleting all words in paragraph (c) after </w:t>
      </w:r>
      <w:del w:id="1546" w:author="svcMRProcess" w:date="2020-02-17T09:15:00Z">
        <w:r>
          <w:delText>"</w:delText>
        </w:r>
      </w:del>
      <w:ins w:id="1547" w:author="svcMRProcess" w:date="2020-02-17T09:15:00Z">
        <w:r>
          <w:rPr>
            <w:sz w:val="22"/>
            <w:szCs w:val="22"/>
          </w:rPr>
          <w:t>“</w:t>
        </w:r>
      </w:ins>
      <w:r>
        <w:rPr>
          <w:sz w:val="22"/>
          <w:szCs w:val="22"/>
        </w:rPr>
        <w:t>at the date of such inclusion</w:t>
      </w:r>
      <w:del w:id="1548" w:author="svcMRProcess" w:date="2020-02-17T09:15:00Z">
        <w:r>
          <w:delText>";</w:delText>
        </w:r>
      </w:del>
      <w:ins w:id="1549" w:author="svcMRProcess" w:date="2020-02-17T09:15:00Z">
        <w:r>
          <w:rPr>
            <w:sz w:val="22"/>
            <w:szCs w:val="22"/>
          </w:rPr>
          <w:t>”;</w:t>
        </w:r>
      </w:ins>
      <w:r>
        <w:rPr>
          <w:sz w:val="22"/>
          <w:szCs w:val="22"/>
        </w:rPr>
        <w:t xml:space="preserve"> and</w:t>
      </w:r>
    </w:p>
    <w:p>
      <w:pPr>
        <w:tabs>
          <w:tab w:val="right" w:pos="2041"/>
          <w:tab w:val="left" w:pos="2325"/>
        </w:tabs>
        <w:spacing w:before="120"/>
        <w:ind w:left="2320" w:hanging="2320"/>
        <w:rPr>
          <w:sz w:val="22"/>
          <w:szCs w:val="22"/>
        </w:rPr>
      </w:pPr>
      <w:r>
        <w:rPr>
          <w:sz w:val="22"/>
          <w:szCs w:val="22"/>
        </w:rPr>
        <w:tab/>
        <w:t>(ii)</w:t>
      </w:r>
      <w:r>
        <w:rPr>
          <w:sz w:val="22"/>
          <w:szCs w:val="22"/>
        </w:rPr>
        <w:tab/>
        <w:t>inserting after paragraph (k) the following new paragraph:</w:t>
      </w:r>
    </w:p>
    <w:p>
      <w:pPr>
        <w:spacing w:before="120"/>
        <w:ind w:left="3200" w:hanging="860"/>
        <w:rPr>
          <w:sz w:val="22"/>
          <w:szCs w:val="22"/>
        </w:rPr>
      </w:pPr>
      <w:del w:id="1550" w:author="svcMRProcess" w:date="2020-02-17T09:15:00Z">
        <w:r>
          <w:delText>"(</w:delText>
        </w:r>
      </w:del>
      <w:ins w:id="1551" w:author="svcMRProcess" w:date="2020-02-17T09:15:00Z">
        <w:r>
          <w:rPr>
            <w:sz w:val="22"/>
            <w:szCs w:val="22"/>
          </w:rPr>
          <w:t>“(</w:t>
        </w:r>
      </w:ins>
      <w:r>
        <w:rPr>
          <w:sz w:val="22"/>
          <w:szCs w:val="22"/>
        </w:rPr>
        <w:t>l)</w:t>
      </w:r>
      <w:r>
        <w:rPr>
          <w:sz w:val="22"/>
          <w:szCs w:val="22"/>
        </w:rPr>
        <w:tab/>
        <w:t>The provisions of clause 19(2aa) shall apply mutatis mutandis to any Railway or Railway spur line constructed pursuant to this clause</w:t>
      </w:r>
      <w:del w:id="1552" w:author="svcMRProcess" w:date="2020-02-17T09:15:00Z">
        <w:r>
          <w:delText>.";</w:delText>
        </w:r>
      </w:del>
      <w:ins w:id="1553" w:author="svcMRProcess" w:date="2020-02-17T09:15:00Z">
        <w:r>
          <w:rPr>
            <w:sz w:val="22"/>
            <w:szCs w:val="22"/>
          </w:rPr>
          <w:t>.”;</w:t>
        </w:r>
      </w:ins>
    </w:p>
    <w:p>
      <w:pPr>
        <w:tabs>
          <w:tab w:val="right" w:pos="595"/>
          <w:tab w:val="left" w:pos="879"/>
        </w:tabs>
        <w:spacing w:before="120"/>
        <w:ind w:left="880" w:hanging="880"/>
        <w:rPr>
          <w:sz w:val="22"/>
          <w:szCs w:val="22"/>
        </w:rPr>
      </w:pPr>
      <w:r>
        <w:rPr>
          <w:sz w:val="22"/>
          <w:szCs w:val="22"/>
        </w:rPr>
        <w:tab/>
        <w:t>(8)</w:t>
      </w:r>
      <w:r>
        <w:rPr>
          <w:sz w:val="22"/>
          <w:szCs w:val="22"/>
        </w:rPr>
        <w:tab/>
        <w:t>in clause 13 by:</w:t>
      </w:r>
    </w:p>
    <w:p>
      <w:pPr>
        <w:tabs>
          <w:tab w:val="right" w:pos="1332"/>
          <w:tab w:val="left" w:pos="1616"/>
        </w:tabs>
        <w:spacing w:before="120"/>
        <w:ind w:left="1620" w:hanging="1620"/>
        <w:rPr>
          <w:sz w:val="22"/>
          <w:szCs w:val="22"/>
        </w:rPr>
      </w:pPr>
      <w:r>
        <w:rPr>
          <w:sz w:val="22"/>
          <w:szCs w:val="22"/>
        </w:rPr>
        <w:tab/>
        <w:t>(a)</w:t>
      </w:r>
      <w:r>
        <w:rPr>
          <w:sz w:val="22"/>
          <w:szCs w:val="22"/>
        </w:rPr>
        <w:tab/>
        <w:t>inserting at the end of subclause (1) the following new paragraph:</w:t>
      </w:r>
    </w:p>
    <w:p>
      <w:pPr>
        <w:spacing w:before="120"/>
        <w:ind w:left="1620"/>
        <w:rPr>
          <w:sz w:val="22"/>
          <w:szCs w:val="22"/>
        </w:rPr>
      </w:pPr>
      <w:del w:id="1554" w:author="svcMRProcess" w:date="2020-02-17T09:15:00Z">
        <w:r>
          <w:delText>"</w:delText>
        </w:r>
      </w:del>
      <w:ins w:id="1555" w:author="svcMRProcess" w:date="2020-02-17T09:15:00Z">
        <w:r>
          <w:rPr>
            <w:sz w:val="22"/>
            <w:szCs w:val="22"/>
          </w:rPr>
          <w:t>“</w:t>
        </w:r>
      </w:ins>
      <w:r>
        <w:rPr>
          <w:sz w:val="22"/>
          <w:szCs w:val="22"/>
        </w:rPr>
        <w:t>Notwithstanding clause 11C(2)(b)(iv), detailed proposals may refer to activities on tenure which is proposed to be granted pursuant to this subclause as if that tenure was granted pursuant to this Agreement (but this does not limit the powers or discretions of the Minister under this Agreement or the Minister responsible for the administration of any relevant Act with respect to the grant of the tenure</w:t>
      </w:r>
      <w:del w:id="1556" w:author="svcMRProcess" w:date="2020-02-17T09:15:00Z">
        <w:r>
          <w:delText>).";</w:delText>
        </w:r>
      </w:del>
      <w:ins w:id="1557" w:author="svcMRProcess" w:date="2020-02-17T09:15:00Z">
        <w:r>
          <w:rPr>
            <w:sz w:val="22"/>
            <w:szCs w:val="22"/>
          </w:rPr>
          <w:t>).”;</w:t>
        </w:r>
      </w:ins>
    </w:p>
    <w:p>
      <w:pPr>
        <w:keepNext/>
        <w:tabs>
          <w:tab w:val="right" w:pos="1332"/>
          <w:tab w:val="left" w:pos="1616"/>
        </w:tabs>
        <w:spacing w:before="120"/>
        <w:ind w:left="1622" w:hanging="1622"/>
        <w:rPr>
          <w:sz w:val="22"/>
          <w:szCs w:val="22"/>
        </w:rPr>
      </w:pPr>
      <w:r>
        <w:rPr>
          <w:sz w:val="22"/>
          <w:szCs w:val="22"/>
        </w:rPr>
        <w:tab/>
        <w:t>(b)</w:t>
      </w:r>
      <w:r>
        <w:rPr>
          <w:sz w:val="22"/>
          <w:szCs w:val="22"/>
        </w:rPr>
        <w:tab/>
        <w:t>renumbering subclause (2a) as subclause (2d) and inserting the following new subclauses before the renumbered subclause (2d):</w:t>
      </w:r>
    </w:p>
    <w:p>
      <w:pPr>
        <w:spacing w:before="120"/>
        <w:ind w:left="1700" w:hanging="880"/>
        <w:rPr>
          <w:b/>
          <w:sz w:val="22"/>
          <w:szCs w:val="22"/>
        </w:rPr>
      </w:pPr>
      <w:r>
        <w:rPr>
          <w:b/>
          <w:sz w:val="22"/>
          <w:szCs w:val="22"/>
        </w:rPr>
        <w:tab/>
      </w:r>
      <w:del w:id="1558" w:author="svcMRProcess" w:date="2020-02-17T09:15:00Z">
        <w:r>
          <w:delText>"</w:delText>
        </w:r>
      </w:del>
      <w:ins w:id="1559" w:author="svcMRProcess" w:date="2020-02-17T09:15:00Z">
        <w:r>
          <w:rPr>
            <w:sz w:val="22"/>
            <w:szCs w:val="22"/>
          </w:rPr>
          <w:t>“</w:t>
        </w:r>
      </w:ins>
      <w:r>
        <w:rPr>
          <w:b/>
          <w:sz w:val="22"/>
          <w:szCs w:val="22"/>
        </w:rPr>
        <w:t>Application for Eligible Existing Tenure to be held pursuant to this Agreement</w:t>
      </w:r>
    </w:p>
    <w:p>
      <w:pPr>
        <w:tabs>
          <w:tab w:val="right" w:pos="2041"/>
          <w:tab w:val="left" w:pos="2325"/>
        </w:tabs>
        <w:spacing w:before="120"/>
        <w:ind w:left="3200" w:hanging="2320"/>
        <w:rPr>
          <w:sz w:val="22"/>
          <w:szCs w:val="22"/>
        </w:rPr>
      </w:pPr>
      <w:r>
        <w:rPr>
          <w:sz w:val="22"/>
          <w:szCs w:val="22"/>
        </w:rPr>
        <w:tab/>
        <w:t>(2a)</w:t>
      </w:r>
      <w:r>
        <w:rPr>
          <w:sz w:val="22"/>
          <w:szCs w:val="22"/>
        </w:rPr>
        <w:tab/>
        <w:t>(a)</w:t>
      </w:r>
      <w:r>
        <w:rPr>
          <w:sz w:val="22"/>
          <w:szCs w:val="22"/>
        </w:rP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sz w:val="22"/>
          <w:szCs w:val="22"/>
        </w:rPr>
        <w:t>Mining Act 1978</w:t>
      </w:r>
      <w:r>
        <w:rPr>
          <w:sz w:val="22"/>
          <w:szCs w:val="22"/>
        </w:rP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tabs>
          <w:tab w:val="right" w:pos="2604"/>
          <w:tab w:val="left" w:pos="3204"/>
        </w:tabs>
        <w:spacing w:before="120"/>
        <w:ind w:left="3200" w:hanging="3200"/>
        <w:rPr>
          <w:sz w:val="22"/>
          <w:szCs w:val="22"/>
        </w:rPr>
      </w:pPr>
      <w:r>
        <w:rPr>
          <w:sz w:val="22"/>
          <w:szCs w:val="22"/>
        </w:rPr>
        <w:tab/>
        <w:t>(b)</w:t>
      </w:r>
      <w:r>
        <w:rPr>
          <w:sz w:val="22"/>
          <w:szCs w:val="22"/>
        </w:rPr>
        <w:tab/>
        <w:t>Eligible Existing Tenure the subject of an approval by the Minister under this subclause will be held by the Joint Venturers pursuant to this Agreement:</w:t>
      </w:r>
    </w:p>
    <w:p>
      <w:pPr>
        <w:tabs>
          <w:tab w:val="right" w:pos="3686"/>
          <w:tab w:val="left" w:pos="3969"/>
        </w:tabs>
        <w:spacing w:before="120"/>
        <w:ind w:left="3960" w:hanging="3960"/>
        <w:rPr>
          <w:sz w:val="22"/>
          <w:szCs w:val="22"/>
        </w:rPr>
      </w:pPr>
      <w:r>
        <w:rPr>
          <w:sz w:val="22"/>
          <w:szCs w:val="22"/>
        </w:rPr>
        <w:tab/>
        <w:t>(i)</w:t>
      </w:r>
      <w:r>
        <w:rPr>
          <w:sz w:val="22"/>
          <w:szCs w:val="22"/>
        </w:rPr>
        <w:tab/>
        <w:t xml:space="preserve">if the </w:t>
      </w:r>
      <w:del w:id="1560" w:author="svcMRProcess" w:date="2020-02-17T09:15:00Z">
        <w:r>
          <w:delText>Minister's</w:delText>
        </w:r>
      </w:del>
      <w:ins w:id="1561" w:author="svcMRProcess" w:date="2020-02-17T09:15:00Z">
        <w:r>
          <w:rPr>
            <w:sz w:val="22"/>
            <w:szCs w:val="22"/>
          </w:rPr>
          <w:t>Minister’s</w:t>
        </w:r>
      </w:ins>
      <w:r>
        <w:rPr>
          <w:sz w:val="22"/>
          <w:szCs w:val="22"/>
        </w:rPr>
        <w:t xml:space="preserve"> approval was not given subject to conditions, on and from the date of the </w:t>
      </w:r>
      <w:del w:id="1562" w:author="svcMRProcess" w:date="2020-02-17T09:15:00Z">
        <w:r>
          <w:delText>Minister's</w:delText>
        </w:r>
      </w:del>
      <w:ins w:id="1563" w:author="svcMRProcess" w:date="2020-02-17T09:15:00Z">
        <w:r>
          <w:rPr>
            <w:sz w:val="22"/>
            <w:szCs w:val="22"/>
          </w:rPr>
          <w:t>Minister’s</w:t>
        </w:r>
      </w:ins>
      <w:r>
        <w:rPr>
          <w:sz w:val="22"/>
          <w:szCs w:val="22"/>
        </w:rPr>
        <w:t xml:space="preserve"> notice of approval;</w:t>
      </w:r>
    </w:p>
    <w:p>
      <w:pPr>
        <w:keepLines/>
        <w:tabs>
          <w:tab w:val="right" w:pos="3686"/>
          <w:tab w:val="left" w:pos="3969"/>
        </w:tabs>
        <w:spacing w:before="120"/>
        <w:ind w:left="3958" w:hanging="3958"/>
        <w:rPr>
          <w:sz w:val="22"/>
          <w:szCs w:val="22"/>
        </w:rPr>
      </w:pPr>
      <w:r>
        <w:rPr>
          <w:sz w:val="22"/>
          <w:szCs w:val="22"/>
        </w:rPr>
        <w:tab/>
        <w:t>(ii)</w:t>
      </w:r>
      <w:r>
        <w:rPr>
          <w:sz w:val="22"/>
          <w:szCs w:val="22"/>
        </w:rPr>
        <w:tab/>
        <w:t xml:space="preserve">unless paragraph (iii) applies, if the </w:t>
      </w:r>
      <w:del w:id="1564" w:author="svcMRProcess" w:date="2020-02-17T09:15:00Z">
        <w:r>
          <w:delText>Minister's</w:delText>
        </w:r>
      </w:del>
      <w:ins w:id="1565" w:author="svcMRProcess" w:date="2020-02-17T09:15:00Z">
        <w:r>
          <w:rPr>
            <w:sz w:val="22"/>
            <w:szCs w:val="22"/>
          </w:rPr>
          <w:t>Minister’s</w:t>
        </w:r>
      </w:ins>
      <w:r>
        <w:rPr>
          <w:sz w:val="22"/>
          <w:szCs w:val="22"/>
        </w:rPr>
        <w:t xml:space="preserve"> approval was given</w:t>
      </w:r>
      <w:r>
        <w:t xml:space="preserve"> </w:t>
      </w:r>
      <w:r>
        <w:rPr>
          <w:sz w:val="22"/>
          <w:szCs w:val="22"/>
        </w:rPr>
        <w:t>subject to conditions, on the date on which all such conditions have been satisfied; and</w:t>
      </w:r>
    </w:p>
    <w:p>
      <w:pPr>
        <w:tabs>
          <w:tab w:val="right" w:pos="3686"/>
          <w:tab w:val="left" w:pos="3969"/>
        </w:tabs>
        <w:spacing w:before="120"/>
        <w:ind w:left="3958" w:hanging="3958"/>
        <w:rPr>
          <w:sz w:val="22"/>
          <w:szCs w:val="22"/>
        </w:rPr>
      </w:pPr>
      <w:r>
        <w:rPr>
          <w:sz w:val="22"/>
          <w:szCs w:val="22"/>
        </w:rPr>
        <w:tab/>
        <w:t>(iii)</w:t>
      </w:r>
      <w:r>
        <w:rPr>
          <w:sz w:val="22"/>
          <w:szCs w:val="22"/>
        </w:rPr>
        <w:tab/>
        <w:t xml:space="preserve">if the </w:t>
      </w:r>
      <w:del w:id="1566" w:author="svcMRProcess" w:date="2020-02-17T09:15:00Z">
        <w:r>
          <w:delText>Minister's</w:delText>
        </w:r>
      </w:del>
      <w:ins w:id="1567" w:author="svcMRProcess" w:date="2020-02-17T09:15:00Z">
        <w:r>
          <w:rPr>
            <w:sz w:val="22"/>
            <w:szCs w:val="22"/>
          </w:rPr>
          <w:t>Minister’s</w:t>
        </w:r>
      </w:ins>
      <w:r>
        <w:rPr>
          <w:sz w:val="22"/>
          <w:szCs w:val="22"/>
        </w:rPr>
        <w:t xml:space="preserve">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11C(2)(b)(iv) as tenure held pursuant to this Agreement.</w:t>
      </w:r>
    </w:p>
    <w:p>
      <w:pPr>
        <w:spacing w:before="160"/>
        <w:ind w:left="1701" w:hanging="879"/>
        <w:rPr>
          <w:b/>
          <w:sz w:val="22"/>
          <w:szCs w:val="22"/>
        </w:rPr>
      </w:pPr>
      <w:r>
        <w:rPr>
          <w:b/>
          <w:sz w:val="22"/>
          <w:szCs w:val="22"/>
        </w:rPr>
        <w:tab/>
        <w:t>Application for Special Advance Tenure to be granted pursuant to this Agreement</w:t>
      </w:r>
    </w:p>
    <w:p>
      <w:pPr>
        <w:tabs>
          <w:tab w:val="right" w:pos="2041"/>
          <w:tab w:val="left" w:pos="2325"/>
        </w:tabs>
        <w:spacing w:before="120"/>
        <w:ind w:left="2320" w:hanging="2320"/>
        <w:rPr>
          <w:sz w:val="22"/>
          <w:szCs w:val="22"/>
        </w:rPr>
      </w:pPr>
      <w:r>
        <w:rPr>
          <w:sz w:val="22"/>
          <w:szCs w:val="22"/>
        </w:rPr>
        <w:tab/>
        <w:t>(2b)</w:t>
      </w:r>
      <w:r>
        <w:rPr>
          <w:sz w:val="22"/>
          <w:szCs w:val="22"/>
        </w:rPr>
        <w:tab/>
        <w:t>The Minister may at the request of the Joint Venturers from time to time made during the continuance of this Agreement approve Special Advance Tenure being granted to the Joint Venturers pursuant to this Agreement if:</w:t>
      </w:r>
    </w:p>
    <w:p>
      <w:pPr>
        <w:tabs>
          <w:tab w:val="right" w:pos="2892"/>
          <w:tab w:val="left" w:pos="3204"/>
        </w:tabs>
        <w:spacing w:before="120"/>
        <w:ind w:left="3198" w:hanging="3198"/>
        <w:rPr>
          <w:sz w:val="22"/>
          <w:szCs w:val="22"/>
        </w:rPr>
      </w:pPr>
      <w:r>
        <w:rPr>
          <w:sz w:val="22"/>
          <w:szCs w:val="22"/>
        </w:rPr>
        <w:tab/>
        <w:t>(a)</w:t>
      </w:r>
      <w:r>
        <w:rPr>
          <w:sz w:val="22"/>
          <w:szCs w:val="22"/>
        </w:rPr>
        <w:tab/>
        <w:t xml:space="preserve">the Joint Venturers propose to submit detailed proposals under this Agreement (other than under clause 11E) to construct works installations or facilities on the Relevant Land and the Joint </w:t>
      </w:r>
      <w:del w:id="1568" w:author="svcMRProcess" w:date="2020-02-17T09:15:00Z">
        <w:r>
          <w:delText>Venturers'</w:delText>
        </w:r>
      </w:del>
      <w:ins w:id="1569" w:author="svcMRProcess" w:date="2020-02-17T09:15:00Z">
        <w:r>
          <w:rPr>
            <w:sz w:val="22"/>
            <w:szCs w:val="22"/>
          </w:rPr>
          <w:t>Venturers’</w:t>
        </w:r>
      </w:ins>
      <w:r>
        <w:rPr>
          <w:sz w:val="22"/>
          <w:szCs w:val="22"/>
        </w:rPr>
        <w:t xml:space="preserve"> request is so far as is practicable made, unless the Minister approves otherwise, no less than 6 months before the submission of those detailed proposals; and</w:t>
      </w:r>
    </w:p>
    <w:p>
      <w:pPr>
        <w:tabs>
          <w:tab w:val="right" w:pos="2892"/>
          <w:tab w:val="left" w:pos="3204"/>
        </w:tabs>
        <w:spacing w:before="120"/>
        <w:ind w:left="3200" w:hanging="3200"/>
        <w:rPr>
          <w:sz w:val="22"/>
          <w:szCs w:val="22"/>
        </w:rPr>
      </w:pPr>
      <w:r>
        <w:rPr>
          <w:sz w:val="22"/>
          <w:szCs w:val="22"/>
        </w:rPr>
        <w:tab/>
        <w:t>(b)</w:t>
      </w:r>
      <w:r>
        <w:rPr>
          <w:sz w:val="22"/>
          <w:szCs w:val="22"/>
        </w:rP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spacing w:before="120"/>
        <w:ind w:left="2320"/>
        <w:rPr>
          <w:sz w:val="22"/>
          <w:szCs w:val="22"/>
        </w:rPr>
      </w:pPr>
      <w:r>
        <w:rPr>
          <w:sz w:val="22"/>
          <w:szCs w:val="22"/>
        </w:rPr>
        <w:t>and if the Minister does so approve:</w:t>
      </w:r>
    </w:p>
    <w:p>
      <w:pPr>
        <w:tabs>
          <w:tab w:val="right" w:pos="2892"/>
          <w:tab w:val="left" w:pos="3204"/>
        </w:tabs>
        <w:spacing w:before="120"/>
        <w:ind w:left="3198" w:hanging="3198"/>
        <w:rPr>
          <w:sz w:val="22"/>
          <w:szCs w:val="22"/>
        </w:rPr>
      </w:pPr>
      <w:r>
        <w:rPr>
          <w:sz w:val="22"/>
          <w:szCs w:val="22"/>
        </w:rPr>
        <w:tab/>
        <w:t>(c)</w:t>
      </w:r>
      <w:r>
        <w:rPr>
          <w:sz w:val="22"/>
          <w:szCs w:val="22"/>
        </w:rPr>
        <w:tab/>
        <w:t xml:space="preserve">notwithstanding the </w:t>
      </w:r>
      <w:r>
        <w:rPr>
          <w:i/>
          <w:sz w:val="22"/>
          <w:szCs w:val="22"/>
        </w:rPr>
        <w:t>Mining Act 1978</w:t>
      </w:r>
      <w:r>
        <w:rPr>
          <w:sz w:val="22"/>
          <w:szCs w:val="22"/>
        </w:rPr>
        <w:t xml:space="preserve"> or the</w:t>
      </w:r>
      <w:del w:id="1570" w:author="svcMRProcess" w:date="2020-02-17T09:15:00Z">
        <w:r>
          <w:delText xml:space="preserve"> </w:delText>
        </w:r>
      </w:del>
      <w:ins w:id="1571" w:author="svcMRProcess" w:date="2020-02-17T09:15:00Z">
        <w:r>
          <w:rPr>
            <w:sz w:val="22"/>
            <w:szCs w:val="22"/>
          </w:rPr>
          <w:t> </w:t>
        </w:r>
      </w:ins>
      <w:r>
        <w:rPr>
          <w:sz w:val="22"/>
          <w:szCs w:val="22"/>
        </w:rPr>
        <w:t>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and</w:t>
      </w:r>
    </w:p>
    <w:p>
      <w:pPr>
        <w:tabs>
          <w:tab w:val="right" w:pos="2892"/>
          <w:tab w:val="left" w:pos="3204"/>
        </w:tabs>
        <w:spacing w:before="120"/>
        <w:ind w:left="3198" w:hanging="3198"/>
        <w:rPr>
          <w:sz w:val="22"/>
          <w:szCs w:val="22"/>
        </w:rPr>
      </w:pPr>
      <w:r>
        <w:rPr>
          <w:sz w:val="22"/>
          <w:szCs w:val="22"/>
        </w:rPr>
        <w:tab/>
        <w:t>(d)</w:t>
      </w:r>
      <w:r>
        <w:rPr>
          <w:sz w:val="22"/>
          <w:szCs w:val="22"/>
        </w:rPr>
        <w:tab/>
        <w:t xml:space="preserve">if the Joint Venturers do not submit detailed proposals relating to construction of the relevant works installations or facilities on the Relevant Land within 24 months after the date of the </w:t>
      </w:r>
      <w:del w:id="1572" w:author="svcMRProcess" w:date="2020-02-17T09:15:00Z">
        <w:r>
          <w:delText>Minister's</w:delText>
        </w:r>
      </w:del>
      <w:ins w:id="1573" w:author="svcMRProcess" w:date="2020-02-17T09:15:00Z">
        <w:r>
          <w:rPr>
            <w:sz w:val="22"/>
            <w:szCs w:val="22"/>
          </w:rPr>
          <w:t>Minister’s</w:t>
        </w:r>
      </w:ins>
      <w:r>
        <w:rPr>
          <w:sz w:val="22"/>
          <w:szCs w:val="22"/>
        </w:rPr>
        <w:t xml:space="preserve">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spacing w:before="120"/>
        <w:ind w:left="2320" w:hanging="2320"/>
        <w:rPr>
          <w:sz w:val="22"/>
          <w:szCs w:val="22"/>
        </w:rPr>
      </w:pPr>
      <w:r>
        <w:rPr>
          <w:sz w:val="22"/>
          <w:szCs w:val="22"/>
        </w:rPr>
        <w:tab/>
        <w:t>(2c)</w:t>
      </w:r>
      <w:r>
        <w:rPr>
          <w:sz w:val="22"/>
          <w:szCs w:val="22"/>
        </w:rPr>
        <w:tab/>
        <w:t>The decisions of the Minister under subclauses (2a) and</w:t>
      </w:r>
      <w:del w:id="1574" w:author="svcMRProcess" w:date="2020-02-17T09:15:00Z">
        <w:r>
          <w:delText xml:space="preserve"> </w:delText>
        </w:r>
      </w:del>
      <w:ins w:id="1575" w:author="svcMRProcess" w:date="2020-02-17T09:15:00Z">
        <w:r>
          <w:rPr>
            <w:sz w:val="22"/>
            <w:szCs w:val="22"/>
          </w:rPr>
          <w:t> </w:t>
        </w:r>
      </w:ins>
      <w:r>
        <w:rPr>
          <w:sz w:val="22"/>
          <w:szCs w:val="22"/>
        </w:rPr>
        <w:t xml:space="preserve">(2b) shall not be referable to arbitration and any approval of the Minister under this clause shall not in any way limit, prejudice or otherwise affect the exercise by the Minister of the </w:t>
      </w:r>
      <w:del w:id="1576" w:author="svcMRProcess" w:date="2020-02-17T09:15:00Z">
        <w:r>
          <w:delText>Minister's</w:delText>
        </w:r>
      </w:del>
      <w:ins w:id="1577" w:author="svcMRProcess" w:date="2020-02-17T09:15:00Z">
        <w:r>
          <w:rPr>
            <w:sz w:val="22"/>
            <w:szCs w:val="22"/>
          </w:rPr>
          <w:t>Minister’s</w:t>
        </w:r>
      </w:ins>
      <w:r>
        <w:rPr>
          <w:sz w:val="22"/>
          <w:szCs w:val="22"/>
        </w:rPr>
        <w:t xml:space="preserve"> powers, or the performance of the </w:t>
      </w:r>
      <w:del w:id="1578" w:author="svcMRProcess" w:date="2020-02-17T09:15:00Z">
        <w:r>
          <w:delText>Minister's</w:delText>
        </w:r>
      </w:del>
      <w:ins w:id="1579" w:author="svcMRProcess" w:date="2020-02-17T09:15:00Z">
        <w:r>
          <w:rPr>
            <w:sz w:val="22"/>
            <w:szCs w:val="22"/>
          </w:rPr>
          <w:t>Minister’s</w:t>
        </w:r>
      </w:ins>
      <w:r>
        <w:rPr>
          <w:sz w:val="22"/>
          <w:szCs w:val="22"/>
        </w:rPr>
        <w:t xml:space="preserve"> obligations, under this Agreement or otherwise under the laws from time to time of the said State</w:t>
      </w:r>
      <w:del w:id="1580" w:author="svcMRProcess" w:date="2020-02-17T09:15:00Z">
        <w:r>
          <w:delText>.";</w:delText>
        </w:r>
      </w:del>
      <w:ins w:id="1581" w:author="svcMRProcess" w:date="2020-02-17T09:15:00Z">
        <w:r>
          <w:rPr>
            <w:sz w:val="22"/>
            <w:szCs w:val="22"/>
          </w:rPr>
          <w:t>.”;</w:t>
        </w:r>
      </w:ins>
    </w:p>
    <w:p>
      <w:pPr>
        <w:tabs>
          <w:tab w:val="right" w:pos="1332"/>
          <w:tab w:val="left" w:pos="1616"/>
        </w:tabs>
        <w:spacing w:before="120"/>
        <w:ind w:left="1620" w:hanging="1620"/>
        <w:rPr>
          <w:sz w:val="22"/>
          <w:szCs w:val="22"/>
        </w:rPr>
      </w:pPr>
      <w:r>
        <w:rPr>
          <w:sz w:val="22"/>
          <w:szCs w:val="22"/>
        </w:rPr>
        <w:tab/>
        <w:t>(c)</w:t>
      </w:r>
      <w:r>
        <w:rPr>
          <w:sz w:val="22"/>
          <w:szCs w:val="22"/>
        </w:rPr>
        <w:tab/>
        <w:t xml:space="preserve">in the renumbered subclause (2d), deleting </w:t>
      </w:r>
      <w:del w:id="1582" w:author="svcMRProcess" w:date="2020-02-17T09:15:00Z">
        <w:r>
          <w:delText>"</w:delText>
        </w:r>
      </w:del>
      <w:ins w:id="1583" w:author="svcMRProcess" w:date="2020-02-17T09:15:00Z">
        <w:r>
          <w:rPr>
            <w:sz w:val="22"/>
            <w:szCs w:val="22"/>
          </w:rPr>
          <w:t>“</w:t>
        </w:r>
      </w:ins>
      <w:r>
        <w:rPr>
          <w:sz w:val="22"/>
          <w:szCs w:val="22"/>
        </w:rPr>
        <w:t>and (2</w:t>
      </w:r>
      <w:del w:id="1584" w:author="svcMRProcess" w:date="2020-02-17T09:15:00Z">
        <w:r>
          <w:delText>)"</w:delText>
        </w:r>
      </w:del>
      <w:ins w:id="1585" w:author="svcMRProcess" w:date="2020-02-17T09:15:00Z">
        <w:r>
          <w:rPr>
            <w:sz w:val="22"/>
            <w:szCs w:val="22"/>
          </w:rPr>
          <w:t>)”</w:t>
        </w:r>
      </w:ins>
      <w:r>
        <w:rPr>
          <w:sz w:val="22"/>
          <w:szCs w:val="22"/>
        </w:rPr>
        <w:t xml:space="preserve"> and inserting </w:t>
      </w:r>
      <w:del w:id="1586" w:author="svcMRProcess" w:date="2020-02-17T09:15:00Z">
        <w:r>
          <w:delText>",</w:delText>
        </w:r>
      </w:del>
      <w:ins w:id="1587" w:author="svcMRProcess" w:date="2020-02-17T09:15:00Z">
        <w:r>
          <w:rPr>
            <w:sz w:val="22"/>
            <w:szCs w:val="22"/>
          </w:rPr>
          <w:t>“,</w:t>
        </w:r>
      </w:ins>
      <w:r>
        <w:rPr>
          <w:sz w:val="22"/>
          <w:szCs w:val="22"/>
        </w:rPr>
        <w:t xml:space="preserve"> (2), (2a) and (2b</w:t>
      </w:r>
      <w:del w:id="1588" w:author="svcMRProcess" w:date="2020-02-17T09:15:00Z">
        <w:r>
          <w:delText>)";</w:delText>
        </w:r>
      </w:del>
      <w:ins w:id="1589" w:author="svcMRProcess" w:date="2020-02-17T09:15:00Z">
        <w:r>
          <w:rPr>
            <w:sz w:val="22"/>
            <w:szCs w:val="22"/>
          </w:rPr>
          <w:t>)”;</w:t>
        </w:r>
      </w:ins>
    </w:p>
    <w:p>
      <w:pPr>
        <w:keepNext/>
        <w:tabs>
          <w:tab w:val="right" w:pos="595"/>
          <w:tab w:val="left" w:pos="879"/>
        </w:tabs>
        <w:spacing w:before="160"/>
        <w:ind w:left="879" w:hanging="879"/>
        <w:rPr>
          <w:sz w:val="22"/>
          <w:szCs w:val="22"/>
        </w:rPr>
      </w:pPr>
      <w:r>
        <w:rPr>
          <w:sz w:val="22"/>
          <w:szCs w:val="22"/>
        </w:rPr>
        <w:tab/>
        <w:t>(9)</w:t>
      </w:r>
      <w:r>
        <w:rPr>
          <w:sz w:val="22"/>
          <w:szCs w:val="22"/>
        </w:rPr>
        <w:tab/>
        <w:t>in clause 19(2) by:</w:t>
      </w:r>
    </w:p>
    <w:p>
      <w:pPr>
        <w:tabs>
          <w:tab w:val="right" w:pos="1332"/>
          <w:tab w:val="left" w:pos="1616"/>
        </w:tabs>
        <w:spacing w:before="120"/>
        <w:ind w:left="1620" w:hanging="1620"/>
        <w:rPr>
          <w:sz w:val="22"/>
          <w:szCs w:val="22"/>
        </w:rPr>
      </w:pPr>
      <w:r>
        <w:rPr>
          <w:sz w:val="22"/>
          <w:szCs w:val="22"/>
        </w:rPr>
        <w:tab/>
        <w:t>(a)</w:t>
      </w:r>
      <w:r>
        <w:rPr>
          <w:sz w:val="22"/>
          <w:szCs w:val="22"/>
        </w:rPr>
        <w:tab/>
        <w:t xml:space="preserve">deleting all words in subclause (2) after </w:t>
      </w:r>
      <w:del w:id="1590" w:author="svcMRProcess" w:date="2020-02-17T09:15:00Z">
        <w:r>
          <w:delText>"</w:delText>
        </w:r>
      </w:del>
      <w:ins w:id="1591" w:author="svcMRProcess" w:date="2020-02-17T09:15:00Z">
        <w:r>
          <w:rPr>
            <w:sz w:val="22"/>
            <w:szCs w:val="22"/>
          </w:rPr>
          <w:t>“</w:t>
        </w:r>
      </w:ins>
      <w:r>
        <w:rPr>
          <w:sz w:val="22"/>
          <w:szCs w:val="22"/>
        </w:rPr>
        <w:t>other railways which now exist</w:t>
      </w:r>
      <w:del w:id="1592" w:author="svcMRProcess" w:date="2020-02-17T09:15:00Z">
        <w:r>
          <w:delText>";</w:delText>
        </w:r>
      </w:del>
      <w:ins w:id="1593" w:author="svcMRProcess" w:date="2020-02-17T09:15:00Z">
        <w:r>
          <w:rPr>
            <w:sz w:val="22"/>
            <w:szCs w:val="22"/>
          </w:rPr>
          <w:t>”;</w:t>
        </w:r>
      </w:ins>
      <w:r>
        <w:rPr>
          <w:sz w:val="22"/>
          <w:szCs w:val="22"/>
        </w:rPr>
        <w:t xml:space="preserve"> and</w:t>
      </w:r>
    </w:p>
    <w:p>
      <w:pPr>
        <w:tabs>
          <w:tab w:val="right" w:pos="1332"/>
          <w:tab w:val="left" w:pos="1616"/>
        </w:tabs>
        <w:spacing w:before="120"/>
        <w:ind w:left="1620" w:hanging="1620"/>
        <w:rPr>
          <w:sz w:val="22"/>
          <w:szCs w:val="22"/>
        </w:rPr>
      </w:pPr>
      <w:r>
        <w:rPr>
          <w:sz w:val="22"/>
          <w:szCs w:val="22"/>
        </w:rPr>
        <w:tab/>
        <w:t>(b)</w:t>
      </w:r>
      <w:r>
        <w:rPr>
          <w:sz w:val="22"/>
          <w:szCs w:val="22"/>
        </w:rPr>
        <w:tab/>
        <w:t>inserting after subclause (2) the following new subclause:</w:t>
      </w:r>
    </w:p>
    <w:p>
      <w:pPr>
        <w:tabs>
          <w:tab w:val="right" w:pos="2041"/>
          <w:tab w:val="left" w:pos="2325"/>
        </w:tabs>
        <w:spacing w:before="120"/>
        <w:ind w:left="3940" w:hanging="2320"/>
        <w:rPr>
          <w:sz w:val="22"/>
          <w:szCs w:val="22"/>
        </w:rPr>
      </w:pPr>
      <w:r>
        <w:rPr>
          <w:sz w:val="22"/>
          <w:szCs w:val="22"/>
        </w:rPr>
        <w:tab/>
      </w:r>
      <w:del w:id="1594" w:author="svcMRProcess" w:date="2020-02-17T09:15:00Z">
        <w:r>
          <w:delText>"</w:delText>
        </w:r>
      </w:del>
      <w:ins w:id="1595" w:author="svcMRProcess" w:date="2020-02-17T09:15:00Z">
        <w:r>
          <w:rPr>
            <w:sz w:val="22"/>
            <w:szCs w:val="22"/>
          </w:rPr>
          <w:t>“</w:t>
        </w:r>
      </w:ins>
      <w:r>
        <w:rPr>
          <w:b/>
          <w:sz w:val="22"/>
          <w:szCs w:val="22"/>
        </w:rPr>
        <w:t>Crossings over Railway</w:t>
      </w:r>
    </w:p>
    <w:p>
      <w:pPr>
        <w:tabs>
          <w:tab w:val="right" w:pos="2041"/>
          <w:tab w:val="left" w:pos="2325"/>
        </w:tabs>
        <w:spacing w:before="120"/>
        <w:ind w:left="2320" w:hanging="2320"/>
        <w:rPr>
          <w:sz w:val="22"/>
          <w:szCs w:val="22"/>
        </w:rPr>
      </w:pPr>
      <w:r>
        <w:rPr>
          <w:sz w:val="22"/>
          <w:szCs w:val="22"/>
        </w:rPr>
        <w:tab/>
        <w:t>(2aa)</w:t>
      </w:r>
      <w:r>
        <w:rPr>
          <w:sz w:val="22"/>
          <w:szCs w:val="22"/>
        </w:rPr>
        <w:tab/>
        <w:t>For the purposes of livestock and infrastructure such as roads, railways, conveyors, pipelines, transmission lines and other utilities proposed to cross the land the subject of the Joint Venturers’ said railway the Joint Venturers shall:</w:t>
      </w:r>
    </w:p>
    <w:p>
      <w:pPr>
        <w:tabs>
          <w:tab w:val="right" w:pos="2892"/>
          <w:tab w:val="left" w:pos="3204"/>
        </w:tabs>
        <w:spacing w:before="120"/>
        <w:ind w:left="3198" w:hanging="3198"/>
        <w:rPr>
          <w:sz w:val="22"/>
          <w:szCs w:val="22"/>
        </w:rPr>
      </w:pPr>
      <w:r>
        <w:rPr>
          <w:sz w:val="22"/>
          <w:szCs w:val="22"/>
        </w:rPr>
        <w:tab/>
        <w:t>(a)</w:t>
      </w:r>
      <w:r>
        <w:rPr>
          <w:sz w:val="22"/>
          <w:szCs w:val="22"/>
        </w:rPr>
        <w:tab/>
        <w:t>if applicable, give their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Joint Venturers under this Agreement; and</w:t>
      </w:r>
    </w:p>
    <w:p>
      <w:pPr>
        <w:keepNext/>
        <w:tabs>
          <w:tab w:val="right" w:pos="2892"/>
          <w:tab w:val="left" w:pos="3204"/>
        </w:tabs>
        <w:spacing w:before="120"/>
        <w:ind w:left="3198" w:hanging="3198"/>
        <w:rPr>
          <w:sz w:val="22"/>
          <w:szCs w:val="22"/>
        </w:rPr>
      </w:pPr>
      <w:r>
        <w:rPr>
          <w:sz w:val="22"/>
          <w:szCs w:val="22"/>
        </w:rPr>
        <w:tab/>
        <w:t>(b)</w:t>
      </w:r>
      <w:r>
        <w:rPr>
          <w:sz w:val="22"/>
          <w:szCs w:val="22"/>
        </w:rPr>
        <w:tab/>
        <w:t>on reasonable terms and conditions allow access for the construction and operation of such crossings and associated infrastructure,</w:t>
      </w:r>
    </w:p>
    <w:p>
      <w:pPr>
        <w:tabs>
          <w:tab w:val="right" w:pos="2041"/>
          <w:tab w:val="left" w:pos="2325"/>
        </w:tabs>
        <w:spacing w:before="120"/>
        <w:ind w:left="2319" w:hanging="2319"/>
        <w:rPr>
          <w:sz w:val="22"/>
          <w:szCs w:val="22"/>
        </w:rPr>
      </w:pPr>
      <w:r>
        <w:rPr>
          <w:sz w:val="22"/>
          <w:szCs w:val="22"/>
        </w:rPr>
        <w:tab/>
      </w:r>
      <w:r>
        <w:rPr>
          <w:sz w:val="22"/>
          <w:szCs w:val="22"/>
        </w:rPr>
        <w:tab/>
        <w:t>provided that in forming his opinion under this clause, the Minister must consult with the Joint Venturers</w:t>
      </w:r>
      <w:del w:id="1596" w:author="svcMRProcess" w:date="2020-02-17T09:15:00Z">
        <w:r>
          <w:delText>;";</w:delText>
        </w:r>
      </w:del>
      <w:ins w:id="1597" w:author="svcMRProcess" w:date="2020-02-17T09:15:00Z">
        <w:r>
          <w:rPr>
            <w:sz w:val="22"/>
            <w:szCs w:val="22"/>
          </w:rPr>
          <w:t>;”;</w:t>
        </w:r>
      </w:ins>
      <w:r>
        <w:rPr>
          <w:sz w:val="22"/>
          <w:szCs w:val="22"/>
        </w:rPr>
        <w:t xml:space="preserve"> and</w:t>
      </w:r>
    </w:p>
    <w:p>
      <w:pPr>
        <w:keepNext/>
        <w:tabs>
          <w:tab w:val="right" w:pos="595"/>
          <w:tab w:val="left" w:pos="879"/>
        </w:tabs>
        <w:spacing w:before="120"/>
        <w:ind w:left="879" w:hanging="879"/>
        <w:rPr>
          <w:sz w:val="22"/>
          <w:szCs w:val="22"/>
        </w:rPr>
      </w:pPr>
      <w:r>
        <w:rPr>
          <w:sz w:val="22"/>
          <w:szCs w:val="22"/>
        </w:rPr>
        <w:tab/>
        <w:t>(10)</w:t>
      </w:r>
      <w:r>
        <w:rPr>
          <w:sz w:val="22"/>
          <w:szCs w:val="22"/>
        </w:rPr>
        <w:tab/>
        <w:t>in clause 31(1), by deleting paragraphs (aa) and (ab) and substituting the following paragraph:</w:t>
      </w:r>
    </w:p>
    <w:p>
      <w:pPr>
        <w:tabs>
          <w:tab w:val="right" w:pos="2041"/>
          <w:tab w:val="left" w:pos="2325"/>
        </w:tabs>
        <w:spacing w:before="120"/>
        <w:ind w:left="2320" w:hanging="2320"/>
        <w:rPr>
          <w:sz w:val="22"/>
          <w:szCs w:val="22"/>
        </w:rPr>
      </w:pPr>
      <w:r>
        <w:rPr>
          <w:sz w:val="22"/>
          <w:szCs w:val="22"/>
        </w:rPr>
        <w:tab/>
      </w:r>
      <w:del w:id="1598" w:author="svcMRProcess" w:date="2020-02-17T09:15:00Z">
        <w:r>
          <w:delText>"(</w:delText>
        </w:r>
      </w:del>
      <w:ins w:id="1599" w:author="svcMRProcess" w:date="2020-02-17T09:15:00Z">
        <w:r>
          <w:rPr>
            <w:sz w:val="22"/>
            <w:szCs w:val="22"/>
          </w:rPr>
          <w:t>“(</w:t>
        </w:r>
      </w:ins>
      <w:r>
        <w:rPr>
          <w:sz w:val="22"/>
          <w:szCs w:val="22"/>
        </w:rPr>
        <w:t>ab)</w:t>
      </w:r>
      <w:r>
        <w:rPr>
          <w:sz w:val="22"/>
          <w:szCs w:val="22"/>
        </w:rPr>
        <w:tab/>
        <w:t xml:space="preserve">on iron ore products being fine ore where such fine ore is sold or shipped separately as such – at the rate of: </w:t>
      </w:r>
    </w:p>
    <w:p>
      <w:pPr>
        <w:tabs>
          <w:tab w:val="right" w:pos="2892"/>
          <w:tab w:val="left" w:pos="3204"/>
        </w:tabs>
        <w:spacing w:before="120"/>
        <w:ind w:left="3200" w:hanging="3200"/>
        <w:rPr>
          <w:sz w:val="22"/>
          <w:szCs w:val="22"/>
        </w:rPr>
      </w:pPr>
      <w:r>
        <w:rPr>
          <w:sz w:val="22"/>
          <w:szCs w:val="22"/>
        </w:rPr>
        <w:tab/>
        <w:t>(i)</w:t>
      </w:r>
      <w:r>
        <w:rPr>
          <w:sz w:val="22"/>
          <w:szCs w:val="22"/>
        </w:rPr>
        <w:tab/>
        <w:t>5.625% of the f.o.b. value, for ore shipped prior to or on 30 June 2012;</w:t>
      </w:r>
    </w:p>
    <w:p>
      <w:pPr>
        <w:tabs>
          <w:tab w:val="right" w:pos="2892"/>
          <w:tab w:val="left" w:pos="3204"/>
        </w:tabs>
        <w:spacing w:before="120"/>
        <w:ind w:left="3198" w:hanging="3198"/>
        <w:rPr>
          <w:sz w:val="22"/>
          <w:szCs w:val="22"/>
        </w:rPr>
      </w:pPr>
      <w:r>
        <w:rPr>
          <w:sz w:val="22"/>
          <w:szCs w:val="22"/>
        </w:rPr>
        <w:tab/>
        <w:t>(ii)</w:t>
      </w:r>
      <w:r>
        <w:rPr>
          <w:sz w:val="22"/>
          <w:szCs w:val="22"/>
        </w:rPr>
        <w:tab/>
        <w:t>6.5% of the f.o.b. value, for ore shipped during the period from 1 July 2012 to 30 June 2013 (inclusive of both dates); and</w:t>
      </w:r>
    </w:p>
    <w:p>
      <w:pPr>
        <w:tabs>
          <w:tab w:val="right" w:pos="2892"/>
          <w:tab w:val="left" w:pos="3204"/>
        </w:tabs>
        <w:spacing w:before="120"/>
        <w:ind w:left="3198" w:hanging="3198"/>
        <w:rPr>
          <w:sz w:val="22"/>
          <w:szCs w:val="22"/>
        </w:rPr>
      </w:pPr>
      <w:r>
        <w:rPr>
          <w:sz w:val="22"/>
          <w:szCs w:val="22"/>
        </w:rPr>
        <w:tab/>
        <w:t>(iii)</w:t>
      </w:r>
      <w:r>
        <w:rPr>
          <w:sz w:val="22"/>
          <w:szCs w:val="22"/>
        </w:rPr>
        <w:tab/>
        <w:t>7.5% of the f.o.b. value, for ore shipped on or after 1 July 2013</w:t>
      </w:r>
      <w:del w:id="1600" w:author="svcMRProcess" w:date="2020-02-17T09:15:00Z">
        <w:r>
          <w:delText>;".</w:delText>
        </w:r>
      </w:del>
      <w:ins w:id="1601" w:author="svcMRProcess" w:date="2020-02-17T09:15:00Z">
        <w:r>
          <w:rPr>
            <w:sz w:val="22"/>
            <w:szCs w:val="22"/>
          </w:rPr>
          <w:t>;”.</w:t>
        </w:r>
      </w:ins>
    </w:p>
    <w:p>
      <w:pPr>
        <w:pStyle w:val="yMiscellaneousBody"/>
        <w:spacing w:before="480"/>
        <w:rPr>
          <w:szCs w:val="22"/>
        </w:rPr>
      </w:pPr>
      <w:r>
        <w:rPr>
          <w:b/>
          <w:szCs w:val="22"/>
        </w:rPr>
        <w:t>EXECUTED</w:t>
      </w:r>
      <w:r>
        <w:rPr>
          <w:szCs w:val="22"/>
        </w:rPr>
        <w:t xml:space="preserve"> as a deed.</w:t>
      </w:r>
    </w:p>
    <w:p>
      <w:pPr>
        <w:pStyle w:val="yMiscellaneousBody"/>
        <w:rPr>
          <w:del w:id="1602" w:author="svcMRProcess" w:date="2020-02-17T09:15:00Z"/>
        </w:rPr>
      </w:pPr>
    </w:p>
    <w:p>
      <w:pPr>
        <w:pStyle w:val="yMiscellaneousBody"/>
        <w:spacing w:before="240"/>
        <w:rPr>
          <w:szCs w:val="22"/>
        </w:rPr>
      </w:pPr>
      <w:r>
        <w:rPr>
          <w:b/>
          <w:szCs w:val="22"/>
        </w:rPr>
        <w:t>SIGNED</w:t>
      </w:r>
      <w:r>
        <w:rPr>
          <w:szCs w:val="22"/>
        </w:rPr>
        <w:t xml:space="preserve"> by the </w:t>
      </w:r>
      <w:r>
        <w:rPr>
          <w:b/>
          <w:szCs w:val="22"/>
        </w:rPr>
        <w:t>HONOURABLE</w:t>
      </w:r>
      <w:r>
        <w:rPr>
          <w:szCs w:val="22"/>
        </w:rPr>
        <w:tab/>
        <w:t>)</w:t>
      </w:r>
    </w:p>
    <w:p>
      <w:pPr>
        <w:pStyle w:val="yMiscellaneousBody"/>
        <w:spacing w:before="0"/>
        <w:rPr>
          <w:szCs w:val="22"/>
        </w:rPr>
      </w:pPr>
      <w:r>
        <w:rPr>
          <w:b/>
          <w:szCs w:val="22"/>
        </w:rPr>
        <w:t>COLIN JAMES BARNETT</w:t>
      </w:r>
      <w:r>
        <w:rPr>
          <w:szCs w:val="22"/>
        </w:rPr>
        <w:tab/>
      </w:r>
      <w:r>
        <w:rPr>
          <w:szCs w:val="22"/>
        </w:rPr>
        <w:tab/>
        <w:t>)</w:t>
      </w:r>
    </w:p>
    <w:p>
      <w:pPr>
        <w:pStyle w:val="yMiscellaneousBody"/>
        <w:spacing w:before="0" w:after="160"/>
        <w:rPr>
          <w:szCs w:val="22"/>
        </w:rPr>
      </w:pPr>
      <w:r>
        <w:rPr>
          <w:szCs w:val="22"/>
        </w:rPr>
        <w:t>in the presence of:</w:t>
      </w:r>
      <w:r>
        <w:rPr>
          <w:szCs w:val="22"/>
        </w:rPr>
        <w:tab/>
      </w:r>
      <w:r>
        <w:rPr>
          <w:szCs w:val="22"/>
        </w:rPr>
        <w:tab/>
      </w:r>
      <w:r>
        <w:rPr>
          <w:szCs w:val="22"/>
        </w:rPr>
        <w:tab/>
        <w:t>)</w:t>
      </w:r>
    </w:p>
    <w:p>
      <w:pPr>
        <w:pStyle w:val="yMiscellaneousBody"/>
        <w:rPr>
          <w:del w:id="1603" w:author="svcMRProcess" w:date="2020-02-17T09:1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rPr>
                <w:szCs w:val="22"/>
              </w:rPr>
            </w:pPr>
            <w:r>
              <w:rPr>
                <w:szCs w:val="22"/>
              </w:rPr>
              <w:t>[Signature]</w:t>
            </w:r>
          </w:p>
        </w:tc>
        <w:tc>
          <w:tcPr>
            <w:tcW w:w="567" w:type="dxa"/>
          </w:tcPr>
          <w:p>
            <w:pPr>
              <w:pStyle w:val="yMiscellaneousBody"/>
              <w:rPr>
                <w:szCs w:val="22"/>
              </w:rPr>
            </w:pPr>
          </w:p>
        </w:tc>
        <w:tc>
          <w:tcPr>
            <w:tcW w:w="2977" w:type="dxa"/>
            <w:tcBorders>
              <w:bottom w:val="single" w:sz="4" w:space="0" w:color="auto"/>
            </w:tcBorders>
          </w:tcPr>
          <w:p>
            <w:pPr>
              <w:pStyle w:val="yMiscellaneousBody"/>
              <w:rPr>
                <w:szCs w:val="22"/>
              </w:rPr>
            </w:pPr>
            <w:r>
              <w:rPr>
                <w:szCs w:val="22"/>
              </w:rPr>
              <w:t>[Signature]</w:t>
            </w:r>
          </w:p>
        </w:tc>
      </w:tr>
      <w:tr>
        <w:tc>
          <w:tcPr>
            <w:tcW w:w="3544" w:type="dxa"/>
            <w:tcBorders>
              <w:top w:val="single" w:sz="4" w:space="0" w:color="auto"/>
            </w:tcBorders>
          </w:tcPr>
          <w:p>
            <w:pPr>
              <w:pStyle w:val="yMiscellaneousBody"/>
              <w:spacing w:before="0"/>
              <w:rPr>
                <w:szCs w:val="22"/>
              </w:rPr>
            </w:pPr>
            <w:r>
              <w:rPr>
                <w:szCs w:val="22"/>
              </w:rPr>
              <w:t>Signature of witness</w:t>
            </w:r>
          </w:p>
        </w:tc>
        <w:tc>
          <w:tcPr>
            <w:tcW w:w="567" w:type="dxa"/>
          </w:tcPr>
          <w:p>
            <w:pPr>
              <w:pStyle w:val="yMiscellaneousBody"/>
              <w:spacing w:before="0"/>
              <w:rPr>
                <w:szCs w:val="22"/>
              </w:rPr>
            </w:pPr>
          </w:p>
        </w:tc>
        <w:tc>
          <w:tcPr>
            <w:tcW w:w="2977" w:type="dxa"/>
            <w:tcBorders>
              <w:top w:val="single" w:sz="4" w:space="0" w:color="auto"/>
            </w:tcBorders>
          </w:tcPr>
          <w:p>
            <w:pPr>
              <w:pStyle w:val="yMiscellaneousBody"/>
              <w:spacing w:before="0"/>
              <w:rPr>
                <w:szCs w:val="22"/>
              </w:rPr>
            </w:pPr>
          </w:p>
        </w:tc>
      </w:tr>
      <w:tr>
        <w:tc>
          <w:tcPr>
            <w:tcW w:w="3544" w:type="dxa"/>
          </w:tcPr>
          <w:p>
            <w:pPr>
              <w:pStyle w:val="yMiscellaneousBody"/>
              <w:rPr>
                <w:szCs w:val="22"/>
              </w:rPr>
            </w:pP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bottom w:val="single" w:sz="4" w:space="0" w:color="auto"/>
            </w:tcBorders>
          </w:tcPr>
          <w:p>
            <w:pPr>
              <w:pStyle w:val="yMiscellaneousBody"/>
              <w:rPr>
                <w:szCs w:val="22"/>
              </w:rPr>
            </w:pPr>
            <w:r>
              <w:rPr>
                <w:szCs w:val="22"/>
              </w:rPr>
              <w:t>Peter Goodall</w:t>
            </w: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top w:val="single" w:sz="4" w:space="0" w:color="auto"/>
            </w:tcBorders>
          </w:tcPr>
          <w:p>
            <w:pPr>
              <w:pStyle w:val="yMiscellaneousBody"/>
              <w:spacing w:before="0"/>
              <w:rPr>
                <w:szCs w:val="22"/>
              </w:rPr>
            </w:pPr>
            <w:r>
              <w:rPr>
                <w:szCs w:val="22"/>
              </w:rPr>
              <w:t>Name of witness</w:t>
            </w:r>
          </w:p>
        </w:tc>
        <w:tc>
          <w:tcPr>
            <w:tcW w:w="567" w:type="dxa"/>
          </w:tcPr>
          <w:p>
            <w:pPr>
              <w:pStyle w:val="yMiscellaneousBody"/>
              <w:spacing w:before="0"/>
              <w:rPr>
                <w:szCs w:val="22"/>
              </w:rPr>
            </w:pPr>
          </w:p>
        </w:tc>
        <w:tc>
          <w:tcPr>
            <w:tcW w:w="2977" w:type="dxa"/>
          </w:tcPr>
          <w:p>
            <w:pPr>
              <w:pStyle w:val="yMiscellaneousBody"/>
              <w:spacing w:before="0"/>
              <w:rPr>
                <w:szCs w:val="22"/>
              </w:rPr>
            </w:pPr>
          </w:p>
        </w:tc>
      </w:tr>
    </w:tbl>
    <w:p>
      <w:pPr>
        <w:pStyle w:val="yMiscellaneousBody"/>
        <w:rPr>
          <w:del w:id="1604" w:author="svcMRProcess" w:date="2020-02-17T09:15:00Z"/>
        </w:rPr>
      </w:pPr>
    </w:p>
    <w:p>
      <w:pPr>
        <w:pStyle w:val="yMiscellaneousBody"/>
        <w:keepNext/>
        <w:keepLines/>
        <w:spacing w:before="240"/>
        <w:rPr>
          <w:b/>
          <w:szCs w:val="22"/>
        </w:rPr>
      </w:pPr>
      <w:r>
        <w:rPr>
          <w:b/>
          <w:szCs w:val="22"/>
        </w:rPr>
        <w:t>EXECUTED</w:t>
      </w:r>
      <w:r>
        <w:rPr>
          <w:szCs w:val="22"/>
        </w:rPr>
        <w:t xml:space="preserve"> by </w:t>
      </w:r>
      <w:r>
        <w:rPr>
          <w:b/>
          <w:szCs w:val="22"/>
        </w:rPr>
        <w:t xml:space="preserve">BHP IRON ORE </w:t>
      </w:r>
      <w:r>
        <w:rPr>
          <w:b/>
          <w:szCs w:val="22"/>
        </w:rPr>
        <w:tab/>
      </w:r>
      <w:r>
        <w:rPr>
          <w:szCs w:val="22"/>
        </w:rPr>
        <w:t>)</w:t>
      </w:r>
    </w:p>
    <w:p>
      <w:pPr>
        <w:pStyle w:val="yMiscellaneousBody"/>
        <w:keepNext/>
        <w:keepLines/>
        <w:spacing w:before="0"/>
        <w:rPr>
          <w:szCs w:val="22"/>
        </w:rPr>
      </w:pPr>
      <w:r>
        <w:rPr>
          <w:b/>
          <w:szCs w:val="22"/>
        </w:rPr>
        <w:t>(JIMBLEBAR) PTY LTD</w:t>
      </w:r>
      <w:r>
        <w:rPr>
          <w:szCs w:val="22"/>
        </w:rPr>
        <w:t xml:space="preserve"> </w:t>
      </w:r>
      <w:r>
        <w:rPr>
          <w:szCs w:val="22"/>
        </w:rPr>
        <w:tab/>
      </w:r>
      <w:r>
        <w:rPr>
          <w:szCs w:val="22"/>
        </w:rPr>
        <w:tab/>
        <w:t>)</w:t>
      </w:r>
    </w:p>
    <w:p>
      <w:pPr>
        <w:pStyle w:val="yMiscellaneousBody"/>
        <w:keepNext/>
        <w:keepLines/>
        <w:spacing w:before="0"/>
        <w:rPr>
          <w:szCs w:val="22"/>
        </w:rPr>
      </w:pPr>
      <w:r>
        <w:rPr>
          <w:szCs w:val="22"/>
        </w:rPr>
        <w:t>ACN</w:t>
      </w:r>
      <w:del w:id="1605" w:author="svcMRProcess" w:date="2020-02-17T09:15:00Z">
        <w:r>
          <w:delText xml:space="preserve"> </w:delText>
        </w:r>
      </w:del>
      <w:ins w:id="1606" w:author="svcMRProcess" w:date="2020-02-17T09:15:00Z">
        <w:r>
          <w:rPr>
            <w:szCs w:val="22"/>
          </w:rPr>
          <w:t> </w:t>
        </w:r>
      </w:ins>
      <w:r>
        <w:rPr>
          <w:szCs w:val="22"/>
        </w:rPr>
        <w:t>009 114 210</w:t>
      </w:r>
      <w:r>
        <w:rPr>
          <w:szCs w:val="22"/>
        </w:rPr>
        <w:tab/>
      </w:r>
      <w:r>
        <w:rPr>
          <w:szCs w:val="22"/>
        </w:rPr>
        <w:tab/>
      </w:r>
      <w:r>
        <w:rPr>
          <w:szCs w:val="22"/>
        </w:rPr>
        <w:tab/>
        <w:t>)</w:t>
      </w:r>
    </w:p>
    <w:p>
      <w:pPr>
        <w:pStyle w:val="yMiscellaneousBody"/>
        <w:keepNext/>
        <w:keepLines/>
        <w:spacing w:before="0"/>
        <w:rPr>
          <w:szCs w:val="22"/>
        </w:rPr>
      </w:pPr>
      <w:r>
        <w:rPr>
          <w:szCs w:val="22"/>
        </w:rPr>
        <w:t>in accordance with section 127(1) of</w:t>
      </w:r>
      <w:r>
        <w:rPr>
          <w:szCs w:val="22"/>
        </w:rPr>
        <w:tab/>
        <w:t>)</w:t>
      </w:r>
    </w:p>
    <w:p>
      <w:pPr>
        <w:pStyle w:val="yMiscellaneousBody"/>
        <w:keepNext/>
        <w:keepLines/>
        <w:spacing w:before="0" w:after="160"/>
        <w:rPr>
          <w:szCs w:val="22"/>
        </w:rPr>
      </w:pPr>
      <w:r>
        <w:rPr>
          <w:szCs w:val="22"/>
        </w:rPr>
        <w:t xml:space="preserve">the Corporations Act </w:t>
      </w:r>
      <w:r>
        <w:rPr>
          <w:szCs w:val="22"/>
        </w:rPr>
        <w:tab/>
      </w:r>
      <w:r>
        <w:rPr>
          <w:szCs w:val="22"/>
        </w:rPr>
        <w:tab/>
      </w:r>
      <w:r>
        <w:rPr>
          <w:szCs w:val="22"/>
        </w:rPr>
        <w:tab/>
        <w:t>)</w:t>
      </w:r>
    </w:p>
    <w:p>
      <w:pPr>
        <w:pStyle w:val="yMiscellaneousBody"/>
        <w:rPr>
          <w:del w:id="1607" w:author="svcMRProcess" w:date="2020-02-17T09:15:00Z"/>
        </w:rPr>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pPr>
            <w:r>
              <w:t>[Signature]</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spacing w:before="60"/>
            </w:pPr>
          </w:p>
        </w:tc>
        <w:tc>
          <w:tcPr>
            <w:tcW w:w="567" w:type="dxa"/>
          </w:tcPr>
          <w:p>
            <w:pPr>
              <w:pStyle w:val="yMiscellaneousBody"/>
              <w:spacing w:before="60"/>
            </w:pPr>
          </w:p>
        </w:tc>
        <w:tc>
          <w:tcPr>
            <w:tcW w:w="2977" w:type="dxa"/>
          </w:tcPr>
          <w:p>
            <w:pPr>
              <w:pStyle w:val="yMiscellaneousBody"/>
              <w:spacing w:before="60"/>
            </w:pPr>
          </w:p>
        </w:tc>
      </w:tr>
      <w:tr>
        <w:tc>
          <w:tcPr>
            <w:tcW w:w="3544" w:type="dxa"/>
            <w:tcBorders>
              <w:bottom w:val="single" w:sz="4" w:space="0" w:color="auto"/>
            </w:tcBorders>
          </w:tcPr>
          <w:p>
            <w:pPr>
              <w:pStyle w:val="yMiscellaneousBody"/>
              <w:spacing w:before="60"/>
            </w:pPr>
            <w:r>
              <w:t>Uvashni Raman</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Robin Lees</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BlankClose"/>
      </w:pPr>
    </w:p>
    <w:p>
      <w:pPr>
        <w:pStyle w:val="yFootnotesection"/>
      </w:pPr>
      <w:r>
        <w:tab/>
        <w:t>[Schedule 6 inserted</w:t>
      </w:r>
      <w:del w:id="1608" w:author="svcMRProcess" w:date="2020-02-17T09:15:00Z">
        <w:r>
          <w:delText xml:space="preserve"> by</w:delText>
        </w:r>
      </w:del>
      <w:ins w:id="1609" w:author="svcMRProcess" w:date="2020-02-17T09:15:00Z">
        <w:r>
          <w:t>:</w:t>
        </w:r>
      </w:ins>
      <w:r>
        <w:t xml:space="preserve"> No. 62 of 2011 s. 17.]</w:t>
      </w:r>
    </w:p>
    <w:p>
      <w:pPr>
        <w:pStyle w:val="CentredBaseLine"/>
        <w:jc w:val="center"/>
      </w:pPr>
      <w:ins w:id="1610" w:author="svcMRProcess" w:date="2020-02-17T09:15:00Z">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12" w:name="_Toc381880449"/>
      <w:bookmarkStart w:id="1613" w:name="_Toc419815382"/>
      <w:bookmarkStart w:id="1614" w:name="_Toc267920763"/>
      <w:bookmarkStart w:id="1615" w:name="_Toc268499886"/>
      <w:bookmarkStart w:id="1616" w:name="_Toc270679221"/>
      <w:bookmarkStart w:id="1617" w:name="_Toc272152578"/>
      <w:bookmarkStart w:id="1618" w:name="_Toc280091981"/>
      <w:bookmarkStart w:id="1619" w:name="_Toc311803069"/>
      <w:r>
        <w:t>Notes</w:t>
      </w:r>
      <w:bookmarkEnd w:id="1612"/>
      <w:bookmarkEnd w:id="1613"/>
      <w:bookmarkEnd w:id="1614"/>
      <w:bookmarkEnd w:id="1615"/>
      <w:bookmarkEnd w:id="1616"/>
      <w:bookmarkEnd w:id="1617"/>
      <w:bookmarkEnd w:id="1618"/>
      <w:bookmarkEnd w:id="1619"/>
    </w:p>
    <w:p>
      <w:pPr>
        <w:pStyle w:val="nSubsection"/>
        <w:rPr>
          <w:snapToGrid w:val="0"/>
        </w:rPr>
      </w:pPr>
      <w:r>
        <w:rPr>
          <w:snapToGrid w:val="0"/>
          <w:vertAlign w:val="superscript"/>
        </w:rPr>
        <w:t>1</w:t>
      </w:r>
      <w:r>
        <w:rPr>
          <w:snapToGrid w:val="0"/>
        </w:rPr>
        <w:tab/>
        <w:t xml:space="preserve">This </w:t>
      </w:r>
      <w:ins w:id="1620" w:author="svcMRProcess" w:date="2020-02-17T09:15:00Z">
        <w:r>
          <w:rPr>
            <w:snapToGrid w:val="0"/>
          </w:rPr>
          <w:t xml:space="preserve">reprint </w:t>
        </w:r>
      </w:ins>
      <w:r>
        <w:rPr>
          <w:snapToGrid w:val="0"/>
        </w:rPr>
        <w:t xml:space="preserve">is a compilation </w:t>
      </w:r>
      <w:ins w:id="1621" w:author="svcMRProcess" w:date="2020-02-17T09:15:00Z">
        <w:r>
          <w:rPr>
            <w:snapToGrid w:val="0"/>
          </w:rPr>
          <w:t xml:space="preserve">as at 17 January 2014 </w:t>
        </w:r>
      </w:ins>
      <w:r>
        <w:rPr>
          <w:snapToGrid w:val="0"/>
        </w:rPr>
        <w:t xml:space="preserve">of the </w:t>
      </w:r>
      <w:r>
        <w:rPr>
          <w:i/>
          <w:noProof/>
          <w:snapToGrid w:val="0"/>
        </w:rPr>
        <w:t>Iron Ore (McCamey’s Monster) Agreement Authorisation Act</w:t>
      </w:r>
      <w:del w:id="1622" w:author="svcMRProcess" w:date="2020-02-17T09:15:00Z">
        <w:r>
          <w:rPr>
            <w:i/>
            <w:noProof/>
            <w:snapToGrid w:val="0"/>
          </w:rPr>
          <w:delText> </w:delText>
        </w:r>
      </w:del>
      <w:ins w:id="1623" w:author="svcMRProcess" w:date="2020-02-17T09:15:00Z">
        <w:r>
          <w:rPr>
            <w:i/>
            <w:noProof/>
            <w:snapToGrid w:val="0"/>
          </w:rPr>
          <w:t xml:space="preserve"> </w:t>
        </w:r>
      </w:ins>
      <w:r>
        <w:rPr>
          <w:i/>
          <w:noProof/>
          <w:snapToGrid w:val="0"/>
        </w:rPr>
        <w:t>1972</w:t>
      </w:r>
      <w:r>
        <w:rPr>
          <w:snapToGrid w:val="0"/>
        </w:rPr>
        <w:t xml:space="preserve"> and includes the amendments made by the other written laws referred to in the following table.  The table also contains information about any reprint.</w:t>
      </w:r>
    </w:p>
    <w:p>
      <w:pPr>
        <w:pStyle w:val="nHeading3"/>
      </w:pPr>
      <w:bookmarkStart w:id="1624" w:name="_Toc381880450"/>
      <w:bookmarkStart w:id="1625" w:name="_Toc419815383"/>
      <w:bookmarkStart w:id="1626" w:name="_Toc311803070"/>
      <w:r>
        <w:t>Compilation table</w:t>
      </w:r>
      <w:bookmarkEnd w:id="1624"/>
      <w:bookmarkEnd w:id="1625"/>
      <w:bookmarkEnd w:id="1626"/>
    </w:p>
    <w:tbl>
      <w:tblPr>
        <w:tblW w:w="0" w:type="auto"/>
        <w:tblInd w:w="42" w:type="dxa"/>
        <w:tblLayout w:type="fixed"/>
        <w:tblCellMar>
          <w:left w:w="56" w:type="dxa"/>
          <w:right w:w="56" w:type="dxa"/>
        </w:tblCellMar>
        <w:tblLook w:val="0000" w:firstRow="0" w:lastRow="0" w:firstColumn="0" w:lastColumn="0" w:noHBand="0" w:noVBand="0"/>
      </w:tblPr>
      <w:tblGrid>
        <w:gridCol w:w="14"/>
        <w:gridCol w:w="14"/>
        <w:gridCol w:w="2240"/>
        <w:gridCol w:w="14"/>
        <w:gridCol w:w="1120"/>
        <w:gridCol w:w="19"/>
        <w:gridCol w:w="9"/>
        <w:gridCol w:w="1107"/>
        <w:gridCol w:w="13"/>
        <w:gridCol w:w="6"/>
        <w:gridCol w:w="2532"/>
        <w:gridCol w:w="19"/>
        <w:gridCol w:w="15"/>
      </w:tblGrid>
      <w:tr>
        <w:trPr>
          <w:gridBefore w:val="1"/>
          <w:gridAfter w:val="1"/>
          <w:wBefore w:w="14" w:type="dxa"/>
          <w:wAfter w:w="15" w:type="dxa"/>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4"/>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14" w:type="dxa"/>
          <w:wAfter w:w="15" w:type="dxa"/>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 Agreement Authorisation Act 1972</w:t>
            </w:r>
          </w:p>
        </w:tc>
        <w:tc>
          <w:tcPr>
            <w:tcW w:w="1139" w:type="dxa"/>
            <w:gridSpan w:val="2"/>
          </w:tcPr>
          <w:p>
            <w:pPr>
              <w:pStyle w:val="nTable"/>
              <w:spacing w:after="40"/>
            </w:pPr>
            <w:r>
              <w:t>104 of 1972</w:t>
            </w:r>
          </w:p>
        </w:tc>
        <w:tc>
          <w:tcPr>
            <w:tcW w:w="1135" w:type="dxa"/>
            <w:gridSpan w:val="4"/>
          </w:tcPr>
          <w:p>
            <w:pPr>
              <w:pStyle w:val="nTable"/>
              <w:spacing w:after="40"/>
            </w:pPr>
            <w:r>
              <w:t>6 Dec 1972</w:t>
            </w:r>
          </w:p>
        </w:tc>
        <w:tc>
          <w:tcPr>
            <w:tcW w:w="2551" w:type="dxa"/>
            <w:gridSpan w:val="2"/>
          </w:tcPr>
          <w:p>
            <w:pPr>
              <w:pStyle w:val="nTable"/>
              <w:spacing w:after="40"/>
            </w:pPr>
            <w:r>
              <w:t>6 Dec 1972</w:t>
            </w:r>
          </w:p>
        </w:tc>
      </w:tr>
      <w:tr>
        <w:trPr>
          <w:gridBefore w:val="1"/>
          <w:gridAfter w:val="1"/>
          <w:wBefore w:w="14" w:type="dxa"/>
          <w:wAfter w:w="15" w:type="dxa"/>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 Agreement </w:t>
            </w:r>
            <w:del w:id="1627" w:author="svcMRProcess" w:date="2020-02-17T09:15:00Z">
              <w:r>
                <w:rPr>
                  <w:i/>
                </w:rPr>
                <w:delText>Authorisation</w:delText>
              </w:r>
            </w:del>
            <w:ins w:id="1628" w:author="svcMRProcess" w:date="2020-02-17T09:15:00Z">
              <w:r>
                <w:rPr>
                  <w:i/>
                </w:rPr>
                <w:t>Authorization</w:t>
              </w:r>
            </w:ins>
            <w:r>
              <w:rPr>
                <w:i/>
              </w:rPr>
              <w:t xml:space="preserve"> Amendment Act 1986</w:t>
            </w:r>
          </w:p>
        </w:tc>
        <w:tc>
          <w:tcPr>
            <w:tcW w:w="1139" w:type="dxa"/>
            <w:gridSpan w:val="2"/>
          </w:tcPr>
          <w:p>
            <w:pPr>
              <w:pStyle w:val="nTable"/>
              <w:spacing w:after="40"/>
            </w:pPr>
            <w:r>
              <w:t>45 of 1986</w:t>
            </w:r>
          </w:p>
        </w:tc>
        <w:tc>
          <w:tcPr>
            <w:tcW w:w="1135" w:type="dxa"/>
            <w:gridSpan w:val="4"/>
          </w:tcPr>
          <w:p>
            <w:pPr>
              <w:pStyle w:val="nTable"/>
              <w:spacing w:after="40"/>
            </w:pPr>
            <w:r>
              <w:t>1 Aug 1986</w:t>
            </w:r>
          </w:p>
        </w:tc>
        <w:tc>
          <w:tcPr>
            <w:tcW w:w="2551" w:type="dxa"/>
            <w:gridSpan w:val="2"/>
          </w:tcPr>
          <w:p>
            <w:pPr>
              <w:pStyle w:val="nTable"/>
              <w:spacing w:after="40"/>
            </w:pPr>
            <w:r>
              <w:t>1 Aug 1986 (see s. 2)</w:t>
            </w:r>
          </w:p>
        </w:tc>
      </w:tr>
      <w:tr>
        <w:trPr>
          <w:gridBefore w:val="1"/>
          <w:gridAfter w:val="1"/>
          <w:wBefore w:w="14" w:type="dxa"/>
          <w:wAfter w:w="15" w:type="dxa"/>
        </w:trPr>
        <w:tc>
          <w:tcPr>
            <w:tcW w:w="2268" w:type="dxa"/>
            <w:gridSpan w:val="3"/>
          </w:tcPr>
          <w:p>
            <w:pPr>
              <w:pStyle w:val="nTable"/>
              <w:spacing w:after="40"/>
              <w:ind w:right="170"/>
              <w:rPr>
                <w:i/>
              </w:rPr>
            </w:pPr>
            <w:r>
              <w:rPr>
                <w:i/>
              </w:rPr>
              <w:t>Acts Amendment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McCamey’s Monster and Marillana Creek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1994 </w:t>
            </w:r>
            <w:r>
              <w:t>Pt. 3</w:t>
            </w:r>
          </w:p>
        </w:tc>
        <w:tc>
          <w:tcPr>
            <w:tcW w:w="1139" w:type="dxa"/>
            <w:gridSpan w:val="2"/>
          </w:tcPr>
          <w:p>
            <w:pPr>
              <w:pStyle w:val="nTable"/>
              <w:spacing w:after="40"/>
            </w:pPr>
            <w:r>
              <w:t>29 of 1994</w:t>
            </w:r>
          </w:p>
        </w:tc>
        <w:tc>
          <w:tcPr>
            <w:tcW w:w="1135" w:type="dxa"/>
            <w:gridSpan w:val="4"/>
          </w:tcPr>
          <w:p>
            <w:pPr>
              <w:pStyle w:val="nTable"/>
              <w:spacing w:after="40"/>
            </w:pPr>
            <w:r>
              <w:t>8 Jul 1994</w:t>
            </w:r>
          </w:p>
        </w:tc>
        <w:tc>
          <w:tcPr>
            <w:tcW w:w="2551" w:type="dxa"/>
            <w:gridSpan w:val="2"/>
          </w:tcPr>
          <w:p>
            <w:pPr>
              <w:pStyle w:val="nTable"/>
              <w:spacing w:after="40"/>
            </w:pPr>
            <w:r>
              <w:t>8 Jul 1994 (see s. 2)</w:t>
            </w:r>
          </w:p>
        </w:tc>
      </w:tr>
      <w:tr>
        <w:trPr>
          <w:gridBefore w:val="1"/>
          <w:gridAfter w:val="1"/>
          <w:wBefore w:w="14" w:type="dxa"/>
          <w:wAfter w:w="15" w:type="dxa"/>
        </w:trPr>
        <w:tc>
          <w:tcPr>
            <w:tcW w:w="2268" w:type="dxa"/>
            <w:gridSpan w:val="3"/>
          </w:tcPr>
          <w:p>
            <w:pPr>
              <w:pStyle w:val="nTable"/>
              <w:spacing w:after="40"/>
              <w:ind w:right="170"/>
              <w:rPr>
                <w:i/>
              </w:rPr>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4</w:t>
            </w:r>
          </w:p>
        </w:tc>
        <w:tc>
          <w:tcPr>
            <w:tcW w:w="1139" w:type="dxa"/>
            <w:gridSpan w:val="2"/>
          </w:tcPr>
          <w:p>
            <w:pPr>
              <w:pStyle w:val="nTable"/>
              <w:spacing w:after="40"/>
            </w:pPr>
            <w:r>
              <w:t>57 of 2000</w:t>
            </w:r>
          </w:p>
        </w:tc>
        <w:tc>
          <w:tcPr>
            <w:tcW w:w="1135" w:type="dxa"/>
            <w:gridSpan w:val="4"/>
          </w:tcPr>
          <w:p>
            <w:pPr>
              <w:pStyle w:val="nTable"/>
              <w:spacing w:after="40"/>
            </w:pPr>
            <w:r>
              <w:t>7 Dec 2000</w:t>
            </w:r>
          </w:p>
        </w:tc>
        <w:tc>
          <w:tcPr>
            <w:tcW w:w="2551" w:type="dxa"/>
            <w:gridSpan w:val="2"/>
          </w:tcPr>
          <w:p>
            <w:pPr>
              <w:pStyle w:val="nTable"/>
              <w:spacing w:after="40"/>
            </w:pPr>
            <w:r>
              <w:t>7 Dec 2000 (see s. 2)</w:t>
            </w:r>
          </w:p>
        </w:tc>
      </w:tr>
      <w:tr>
        <w:trPr>
          <w:gridBefore w:val="1"/>
          <w:gridAfter w:val="1"/>
          <w:wBefore w:w="14" w:type="dxa"/>
          <w:wAfter w:w="15" w:type="dxa"/>
          <w:cantSplit/>
        </w:trPr>
        <w:tc>
          <w:tcPr>
            <w:tcW w:w="7093" w:type="dxa"/>
            <w:gridSpan w:val="11"/>
          </w:tcPr>
          <w:p>
            <w:pPr>
              <w:pStyle w:val="nTable"/>
              <w:spacing w:after="40"/>
            </w:pPr>
            <w:r>
              <w:rPr>
                <w:b/>
              </w:rPr>
              <w:t xml:space="preserve">Reprint 1: The </w:t>
            </w:r>
            <w:r>
              <w:rPr>
                <w:b/>
                <w:i/>
                <w:noProof/>
                <w:snapToGrid w:val="0"/>
              </w:rPr>
              <w:t xml:space="preserve">Iron </w:t>
            </w:r>
            <w:smartTag w:uri="urn:schemas-microsoft-com:office:smarttags" w:element="State">
              <w:smartTag w:uri="urn:schemas-microsoft-com:office:smarttags" w:element="place">
                <w:r>
                  <w:rPr>
                    <w:b/>
                    <w:i/>
                    <w:noProof/>
                    <w:snapToGrid w:val="0"/>
                  </w:rPr>
                  <w:t>Ore</w:t>
                </w:r>
              </w:smartTag>
            </w:smartTag>
            <w:r>
              <w:rPr>
                <w:b/>
                <w:i/>
                <w:noProof/>
                <w:snapToGrid w:val="0"/>
              </w:rPr>
              <w:t xml:space="preserve"> (McCamey’s Monster) Agreement Authorisation Act 1972</w:t>
            </w:r>
            <w:r>
              <w:rPr>
                <w:b/>
                <w:noProof/>
                <w:snapToGrid w:val="0"/>
              </w:rPr>
              <w:t xml:space="preserve"> as</w:t>
            </w:r>
            <w:del w:id="1629" w:author="svcMRProcess" w:date="2020-02-17T09:15:00Z">
              <w:r>
                <w:rPr>
                  <w:b/>
                  <w:noProof/>
                  <w:snapToGrid w:val="0"/>
                </w:rPr>
                <w:delText xml:space="preserve"> </w:delText>
              </w:r>
            </w:del>
            <w:ins w:id="1630" w:author="svcMRProcess" w:date="2020-02-17T09:15:00Z">
              <w:r>
                <w:rPr>
                  <w:b/>
                  <w:noProof/>
                  <w:snapToGrid w:val="0"/>
                </w:rPr>
                <w:t> </w:t>
              </w:r>
            </w:ins>
            <w:r>
              <w:rPr>
                <w:b/>
                <w:noProof/>
                <w:snapToGrid w:val="0"/>
              </w:rPr>
              <w:t>at</w:t>
            </w:r>
            <w:del w:id="1631" w:author="svcMRProcess" w:date="2020-02-17T09:15:00Z">
              <w:r>
                <w:rPr>
                  <w:b/>
                  <w:noProof/>
                  <w:snapToGrid w:val="0"/>
                </w:rPr>
                <w:delText xml:space="preserve"> </w:delText>
              </w:r>
            </w:del>
            <w:ins w:id="1632" w:author="svcMRProcess" w:date="2020-02-17T09:15:00Z">
              <w:r>
                <w:rPr>
                  <w:b/>
                  <w:noProof/>
                  <w:snapToGrid w:val="0"/>
                </w:rPr>
                <w:t> </w:t>
              </w:r>
            </w:ins>
            <w:r>
              <w:rPr>
                <w:b/>
                <w:noProof/>
                <w:snapToGrid w:val="0"/>
              </w:rPr>
              <w:t>11 Apr 2003</w:t>
            </w:r>
            <w:r>
              <w:rPr>
                <w:noProof/>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5" w:type="dxa"/>
            <w:gridSpan w:val="4"/>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5</w:t>
            </w:r>
          </w:p>
        </w:tc>
        <w:tc>
          <w:tcPr>
            <w:tcW w:w="1134" w:type="dxa"/>
            <w:gridSpan w:val="2"/>
            <w:tcBorders>
              <w:top w:val="nil"/>
              <w:bottom w:val="nil"/>
            </w:tcBorders>
          </w:tcPr>
          <w:p>
            <w:pPr>
              <w:pStyle w:val="nTable"/>
              <w:spacing w:after="40"/>
              <w:ind w:right="170"/>
            </w:pPr>
            <w:r>
              <w:t>34 of 2010</w:t>
            </w:r>
          </w:p>
        </w:tc>
        <w:tc>
          <w:tcPr>
            <w:tcW w:w="1135" w:type="dxa"/>
            <w:gridSpan w:val="3"/>
            <w:tcBorders>
              <w:top w:val="nil"/>
              <w:bottom w:val="nil"/>
            </w:tcBorders>
          </w:tcPr>
          <w:p>
            <w:pPr>
              <w:pStyle w:val="nTable"/>
              <w:spacing w:after="40"/>
            </w:pPr>
            <w:r>
              <w:t>26 Aug 2010</w:t>
            </w:r>
          </w:p>
        </w:tc>
        <w:tc>
          <w:tcPr>
            <w:tcW w:w="2551" w:type="dxa"/>
            <w:gridSpan w:val="3"/>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10</w:t>
            </w:r>
          </w:p>
        </w:tc>
        <w:tc>
          <w:tcPr>
            <w:tcW w:w="1134" w:type="dxa"/>
            <w:gridSpan w:val="2"/>
            <w:tcBorders>
              <w:top w:val="nil"/>
              <w:bottom w:val="nil"/>
            </w:tcBorders>
          </w:tcPr>
          <w:p>
            <w:pPr>
              <w:pStyle w:val="nTable"/>
              <w:spacing w:after="40"/>
              <w:ind w:right="170"/>
            </w:pPr>
            <w:r>
              <w:t>61 of 2010</w:t>
            </w:r>
          </w:p>
        </w:tc>
        <w:tc>
          <w:tcPr>
            <w:tcW w:w="1135" w:type="dxa"/>
            <w:gridSpan w:val="3"/>
            <w:tcBorders>
              <w:top w:val="nil"/>
              <w:bottom w:val="nil"/>
            </w:tcBorders>
          </w:tcPr>
          <w:p>
            <w:pPr>
              <w:pStyle w:val="nTable"/>
              <w:spacing w:after="40"/>
            </w:pPr>
            <w:r>
              <w:t>10 Dec 2010</w:t>
            </w:r>
          </w:p>
        </w:tc>
        <w:tc>
          <w:tcPr>
            <w:tcW w:w="2551" w:type="dxa"/>
            <w:gridSpan w:val="3"/>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54" w:type="dxa"/>
            <w:gridSpan w:val="2"/>
            <w:tcBorders>
              <w:top w:val="nil"/>
              <w:bottom w:val="nil"/>
            </w:tcBorders>
          </w:tcPr>
          <w:p>
            <w:pPr>
              <w:pStyle w:val="nTable"/>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5</w:t>
            </w:r>
          </w:p>
        </w:tc>
        <w:tc>
          <w:tcPr>
            <w:tcW w:w="1148" w:type="dxa"/>
            <w:gridSpan w:val="3"/>
            <w:tcBorders>
              <w:top w:val="nil"/>
              <w:bottom w:val="nil"/>
            </w:tcBorders>
          </w:tcPr>
          <w:p>
            <w:pPr>
              <w:pStyle w:val="nTable"/>
              <w:keepNext/>
              <w:keepLines/>
              <w:spacing w:after="40"/>
              <w:ind w:right="170"/>
            </w:pPr>
            <w:r>
              <w:t>62 of 2011</w:t>
            </w:r>
          </w:p>
        </w:tc>
        <w:tc>
          <w:tcPr>
            <w:tcW w:w="1120" w:type="dxa"/>
            <w:gridSpan w:val="2"/>
            <w:tcBorders>
              <w:top w:val="nil"/>
              <w:bottom w:val="nil"/>
            </w:tcBorders>
          </w:tcPr>
          <w:p>
            <w:pPr>
              <w:pStyle w:val="nTable"/>
              <w:keepNext/>
              <w:keepLines/>
              <w:spacing w:after="40"/>
            </w:pPr>
            <w:r>
              <w:t>14 Dec 2011</w:t>
            </w:r>
          </w:p>
        </w:tc>
        <w:tc>
          <w:tcPr>
            <w:tcW w:w="2572" w:type="dxa"/>
            <w:gridSpan w:val="4"/>
            <w:tcBorders>
              <w:top w:val="nil"/>
              <w:bottom w:val="nil"/>
            </w:tcBorders>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rPr>
          <w:gridBefore w:val="2"/>
          <w:wBefore w:w="28" w:type="dxa"/>
          <w:ins w:id="1633" w:author="svcMRProcess" w:date="2020-02-17T09:15:00Z"/>
        </w:trPr>
        <w:tc>
          <w:tcPr>
            <w:tcW w:w="7094" w:type="dxa"/>
            <w:gridSpan w:val="11"/>
            <w:tcBorders>
              <w:top w:val="nil"/>
              <w:bottom w:val="single" w:sz="8" w:space="0" w:color="auto"/>
            </w:tcBorders>
            <w:shd w:val="clear" w:color="auto" w:fill="auto"/>
          </w:tcPr>
          <w:p>
            <w:pPr>
              <w:pStyle w:val="nTable"/>
              <w:keepNext/>
              <w:keepLines/>
              <w:spacing w:after="40"/>
              <w:rPr>
                <w:ins w:id="1634" w:author="svcMRProcess" w:date="2020-02-17T09:15:00Z"/>
              </w:rPr>
            </w:pPr>
            <w:ins w:id="1635" w:author="svcMRProcess" w:date="2020-02-17T09:15:00Z">
              <w:r>
                <w:rPr>
                  <w:b/>
                </w:rPr>
                <w:t xml:space="preserve">Reprint 2: The </w:t>
              </w:r>
              <w:r>
                <w:rPr>
                  <w:b/>
                  <w:i/>
                  <w:noProof/>
                  <w:snapToGrid w:val="0"/>
                </w:rPr>
                <w:t>Iron Ore (McCamey’s Monster) Agreement Authorisation Act 1972</w:t>
              </w:r>
              <w:r>
                <w:rPr>
                  <w:b/>
                  <w:noProof/>
                  <w:snapToGrid w:val="0"/>
                </w:rPr>
                <w:t xml:space="preserve"> as at 17 Jan 2014</w:t>
              </w:r>
              <w:r>
                <w:rPr>
                  <w:noProof/>
                  <w:snapToGrid w:val="0"/>
                </w:rPr>
                <w:t xml:space="preserve"> (includes amendments listed above)</w:t>
              </w:r>
            </w:ins>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36" w:name="Compilation"/>
    <w:bookmarkEnd w:id="16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7" w:name="Coversheet"/>
    <w:bookmarkEnd w:id="16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1" w:name="Schedule"/>
    <w:bookmarkEnd w:id="16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lvlText w:val="%1."/>
      <w:lvlJc w:val="left"/>
      <w:pPr>
        <w:tabs>
          <w:tab w:val="num" w:pos="1800"/>
        </w:tabs>
        <w:ind w:left="1800" w:hanging="360"/>
      </w:pPr>
    </w:lvl>
  </w:abstractNum>
  <w:abstractNum w:abstractNumId="1">
    <w:nsid w:val="FFFFFF7D"/>
    <w:multiLevelType w:val="singleLevel"/>
    <w:tmpl w:val="7D84D7A2"/>
    <w:lvl w:ilvl="0">
      <w:start w:val="1"/>
      <w:numFmt w:val="decimal"/>
      <w:lvlText w:val="%1."/>
      <w:lvlJc w:val="left"/>
      <w:pPr>
        <w:tabs>
          <w:tab w:val="num" w:pos="1440"/>
        </w:tabs>
        <w:ind w:left="1440" w:hanging="360"/>
      </w:pPr>
    </w:lvl>
  </w:abstractNum>
  <w:abstractNum w:abstractNumId="2">
    <w:nsid w:val="FFFFFF7E"/>
    <w:multiLevelType w:val="singleLevel"/>
    <w:tmpl w:val="B0E84668"/>
    <w:lvl w:ilvl="0">
      <w:start w:val="1"/>
      <w:numFmt w:val="decimal"/>
      <w:lvlText w:val="%1."/>
      <w:lvlJc w:val="left"/>
      <w:pPr>
        <w:tabs>
          <w:tab w:val="num" w:pos="1080"/>
        </w:tabs>
        <w:ind w:left="1080" w:hanging="360"/>
      </w:pPr>
    </w:lvl>
  </w:abstractNum>
  <w:abstractNum w:abstractNumId="3">
    <w:nsid w:val="FFFFFF7F"/>
    <w:multiLevelType w:val="singleLevel"/>
    <w:tmpl w:val="61569DF8"/>
    <w:lvl w:ilvl="0">
      <w:start w:val="1"/>
      <w:numFmt w:val="decimal"/>
      <w:lvlText w:val="%1."/>
      <w:lvlJc w:val="left"/>
      <w:pPr>
        <w:tabs>
          <w:tab w:val="num" w:pos="720"/>
        </w:tabs>
        <w:ind w:left="720" w:hanging="360"/>
      </w:pPr>
    </w:lvl>
  </w:abstractNum>
  <w:abstractNum w:abstractNumId="4">
    <w:nsid w:val="FFFFFF80"/>
    <w:multiLevelType w:val="singleLevel"/>
    <w:tmpl w:val="C92AC8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lvlText w:val="%1."/>
      <w:lvlJc w:val="left"/>
      <w:pPr>
        <w:tabs>
          <w:tab w:val="num" w:pos="360"/>
        </w:tabs>
        <w:ind w:left="360" w:hanging="360"/>
      </w:pPr>
    </w:lvl>
  </w:abstractNum>
  <w:abstractNum w:abstractNumId="9">
    <w:nsid w:val="FFFFFF89"/>
    <w:multiLevelType w:val="singleLevel"/>
    <w:tmpl w:val="28CEE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A689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34"/>
    <w:docVar w:name="WAFER_20140128160724" w:val="RemoveTocBookmarks,RemoveLanguageTags,RemoveTrackChanges,RunningHeaders"/>
    <w:docVar w:name="WAFER_20140128160724_GUID" w:val="e8a42e3e-0b54-4821-8d74-9d090496685c"/>
    <w:docVar w:name="WAFER_20140206143919" w:val="RemoveTocBookmarks,RemoveUnusedBookmarks,RemoveLanguageTags,UsedStyles,ResetPageSize,UpdateArrangement"/>
    <w:docVar w:name="WAFER_20140206143919_GUID" w:val="e7a25339-3fed-4519-893d-eef913eb32cb"/>
    <w:docVar w:name="WAFER_20140206143928" w:val="RemoveTocBookmarks,RunningHeaders"/>
    <w:docVar w:name="WAFER_20140206143928_GUID" w:val="cfa6f1fa-75de-4fc0-8412-71b4ebcb4579"/>
    <w:docVar w:name="WAFER_20140306135937" w:val="RemoveTocBookmarks,RemoveUnusedBookmarks,RemoveLanguageTags,UsedStyles,ResetPageSize"/>
    <w:docVar w:name="WAFER_20140306135937_GUID" w:val="33821054-b0b3-4ea2-b5b3-9f508e777cec"/>
    <w:docVar w:name="WAFER_20140306140713" w:val="RemoveTocBookmarks,RunningHeaders"/>
    <w:docVar w:name="WAFER_20140306140713_GUID" w:val="438270db-005a-40c2-8b66-5293149d1a49"/>
    <w:docVar w:name="WAFER_20150519155130" w:val="ResetPageSize,UpdateArrangement,UpdateNTable"/>
    <w:docVar w:name="WAFER_20150519155130_GUID" w:val="2d8c97d3-afd2-48ca-96b4-9f3d62ced76f"/>
    <w:docVar w:name="WAFER_20151105134634" w:val="UpdateStyles,UsedStyles"/>
    <w:docVar w:name="WAFER_20151105134634_GUID" w:val="bdfbdbc0-9481-41e7-b56b-2748a00e07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E253-A4BB-4D0B-88B4-BCBFB919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53988</Words>
  <Characters>271025</Characters>
  <Application>Microsoft Office Word</Application>
  <DocSecurity>0</DocSecurity>
  <Lines>6610</Lines>
  <Paragraphs>2152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01-f0-01 - 02-a0-05</dc:title>
  <dc:subject/>
  <dc:creator/>
  <cp:keywords/>
  <dc:description/>
  <cp:lastModifiedBy>svcMRProcess</cp:lastModifiedBy>
  <cp:revision>2</cp:revision>
  <cp:lastPrinted>2014-01-24T03:59:00Z</cp:lastPrinted>
  <dcterms:created xsi:type="dcterms:W3CDTF">2020-02-17T01:15:00Z</dcterms:created>
  <dcterms:modified xsi:type="dcterms:W3CDTF">2020-02-17T01:15:00Z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394</vt:i4>
  </property>
  <property fmtid="{D5CDD505-2E9C-101B-9397-08002B2CF9AE}" pid="7" name="ReprintNo">
    <vt:lpwstr>2</vt:lpwstr>
  </property>
  <property fmtid="{D5CDD505-2E9C-101B-9397-08002B2CF9AE}" pid="8" name="ReprintedAsAt">
    <vt:filetime>2014-01-16T16:00:00Z</vt:filetime>
  </property>
  <property fmtid="{D5CDD505-2E9C-101B-9397-08002B2CF9AE}" pid="9" name="FromSuffix">
    <vt:lpwstr>01-f0-01</vt:lpwstr>
  </property>
  <property fmtid="{D5CDD505-2E9C-101B-9397-08002B2CF9AE}" pid="10" name="FromAsAtDate">
    <vt:lpwstr>15 Dec 2011</vt:lpwstr>
  </property>
  <property fmtid="{D5CDD505-2E9C-101B-9397-08002B2CF9AE}" pid="11" name="ToSuffix">
    <vt:lpwstr>02-a0-05</vt:lpwstr>
  </property>
  <property fmtid="{D5CDD505-2E9C-101B-9397-08002B2CF9AE}" pid="12" name="ToAsAtDate">
    <vt:lpwstr>17 Jan 2014</vt:lpwstr>
  </property>
</Properties>
</file>