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2007</w:t>
      </w:r>
    </w:p>
    <w:p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>
      <w:pPr>
        <w:pStyle w:val="Heading5"/>
      </w:pPr>
      <w:bookmarkStart w:id="1" w:name="_Toc426546036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347310707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2012</w:t>
      </w:r>
      <w:r>
        <w:t>.</w:t>
      </w:r>
    </w:p>
    <w:p>
      <w:pPr>
        <w:pStyle w:val="Heading5"/>
        <w:rPr>
          <w:spacing w:val="-2"/>
        </w:rPr>
      </w:pPr>
      <w:bookmarkStart w:id="12" w:name="_Toc426546037"/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73107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when the </w:t>
      </w:r>
      <w:r>
        <w:rPr>
          <w:i/>
        </w:rPr>
        <w:t>Misuse of Drugs Amendment Act 2011</w:t>
      </w:r>
      <w:r>
        <w:t xml:space="preserve"> section 6 comes into operation.</w:t>
      </w:r>
    </w:p>
    <w:p>
      <w:pPr>
        <w:pStyle w:val="Heading5"/>
      </w:pPr>
      <w:bookmarkStart w:id="21" w:name="_Toc426546038"/>
      <w:bookmarkStart w:id="22" w:name="_Toc347310709"/>
      <w:bookmarkStart w:id="23" w:name="_Toc423332724"/>
      <w:bookmarkStart w:id="24" w:name="_Toc425219443"/>
      <w:bookmarkStart w:id="25" w:name="_Toc426249310"/>
      <w:bookmarkStart w:id="26" w:name="_Toc449924706"/>
      <w:bookmarkStart w:id="27" w:name="_Toc449947724"/>
      <w:bookmarkStart w:id="28" w:name="_Toc454185715"/>
      <w:bookmarkStart w:id="29" w:name="_Toc5159586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Temporary exemption — law relating to </w:t>
      </w:r>
      <w:r>
        <w:t>drug paraphernalia</w:t>
      </w:r>
      <w:bookmarkEnd w:id="21"/>
      <w:bookmarkEnd w:id="22"/>
    </w:p>
    <w:p>
      <w:pPr>
        <w:pStyle w:val="Subsection"/>
        <w:rPr>
          <w:spacing w:val="-2"/>
        </w:rPr>
      </w:pPr>
      <w:r>
        <w:tab/>
      </w:r>
      <w:r>
        <w:tab/>
      </w:r>
      <w:r>
        <w:rPr>
          <w:spacing w:val="-2"/>
        </w:rPr>
        <w:t xml:space="preserve">For the purposes of section 5 of the Act and the Commonwealth Act section 46, the </w:t>
      </w:r>
      <w:r>
        <w:rPr>
          <w:i/>
          <w:spacing w:val="-2"/>
        </w:rPr>
        <w:t>Misuse of Drugs Act 1981</w:t>
      </w:r>
      <w:r>
        <w:rPr>
          <w:spacing w:val="-2"/>
        </w:rPr>
        <w:t xml:space="preserve"> section 7B is declared to be exempt from the operation of the Commonwealth Act.</w:t>
      </w:r>
    </w:p>
    <w:p>
      <w:pPr>
        <w:pStyle w:val="Heading5"/>
      </w:pPr>
      <w:bookmarkStart w:id="30" w:name="_Toc426546039"/>
      <w:bookmarkStart w:id="31" w:name="_Toc347310710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30"/>
      <w:bookmarkEnd w:id="31"/>
    </w:p>
    <w:p>
      <w:pPr>
        <w:pStyle w:val="Subsection"/>
      </w:pPr>
      <w:r>
        <w:tab/>
      </w:r>
      <w:r>
        <w:tab/>
        <w:t>Unless sooner repealed, these regulations expire at the end of the period of 12 months beginning on the day on which regulation 3 comes into operation.</w:t>
      </w:r>
    </w:p>
    <w:p>
      <w:pPr>
        <w:pStyle w:val="Footnotesection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426546040"/>
      <w:bookmarkStart w:id="33" w:name="_Toc77066848"/>
      <w:bookmarkStart w:id="34" w:name="_Toc91479281"/>
      <w:bookmarkStart w:id="35" w:name="_Toc92427346"/>
      <w:bookmarkStart w:id="36" w:name="_Toc100974800"/>
      <w:bookmarkStart w:id="37" w:name="_Toc100975120"/>
      <w:bookmarkStart w:id="38" w:name="_Toc100977254"/>
      <w:bookmarkStart w:id="39" w:name="_Toc101064678"/>
      <w:bookmarkStart w:id="40" w:name="_Toc101081038"/>
      <w:bookmarkStart w:id="41" w:name="_Toc101774553"/>
      <w:bookmarkStart w:id="42" w:name="_Toc101774629"/>
      <w:bookmarkStart w:id="43" w:name="_Toc101774732"/>
      <w:bookmarkStart w:id="44" w:name="_Toc105391581"/>
      <w:bookmarkStart w:id="45" w:name="_Toc105577865"/>
      <w:bookmarkStart w:id="46" w:name="_Toc116984351"/>
      <w:bookmarkStart w:id="47" w:name="_Toc116986523"/>
      <w:bookmarkStart w:id="48" w:name="_Toc123708475"/>
      <w:bookmarkStart w:id="49" w:name="_Toc133903585"/>
      <w:bookmarkStart w:id="50" w:name="_Toc133903679"/>
      <w:bookmarkStart w:id="51" w:name="_Toc133921028"/>
      <w:bookmarkStart w:id="52" w:name="_Toc141162279"/>
      <w:bookmarkStart w:id="53" w:name="_Toc141173868"/>
      <w:bookmarkStart w:id="54" w:name="_Toc148256490"/>
      <w:bookmarkStart w:id="55" w:name="_Toc151192493"/>
      <w:bookmarkStart w:id="56" w:name="_Toc151260862"/>
      <w:bookmarkStart w:id="57" w:name="_Toc155062696"/>
      <w:bookmarkStart w:id="58" w:name="_Toc155080021"/>
      <w:bookmarkStart w:id="59" w:name="_Toc171737796"/>
      <w:bookmarkStart w:id="60" w:name="_Toc172087355"/>
      <w:bookmarkStart w:id="61" w:name="_Toc172087600"/>
      <w:bookmarkStart w:id="62" w:name="_Toc172087862"/>
      <w:bookmarkStart w:id="63" w:name="_Toc173915937"/>
      <w:bookmarkStart w:id="64" w:name="_Toc175536942"/>
      <w:bookmarkStart w:id="65" w:name="_Toc175629443"/>
      <w:bookmarkStart w:id="66" w:name="_Toc177792457"/>
      <w:bookmarkStart w:id="67" w:name="_Toc177877492"/>
      <w:bookmarkStart w:id="68" w:name="_Toc179704125"/>
      <w:bookmarkStart w:id="69" w:name="_Toc185647306"/>
      <w:bookmarkStart w:id="70" w:name="_Toc212947038"/>
      <w:bookmarkStart w:id="71" w:name="_Toc218325424"/>
      <w:bookmarkStart w:id="72" w:name="_Toc218325540"/>
      <w:bookmarkStart w:id="73" w:name="_Toc218400263"/>
      <w:bookmarkStart w:id="74" w:name="_Toc241566841"/>
      <w:bookmarkStart w:id="75" w:name="_Toc241566956"/>
      <w:bookmarkStart w:id="76" w:name="_Toc241571184"/>
      <w:bookmarkStart w:id="77" w:name="_Toc244662186"/>
      <w:bookmarkStart w:id="78" w:name="_Toc249261018"/>
      <w:bookmarkStart w:id="79" w:name="_Toc250704766"/>
      <w:bookmarkStart w:id="80" w:name="_Toc255544189"/>
      <w:bookmarkStart w:id="81" w:name="_Toc255552692"/>
      <w:bookmarkStart w:id="82" w:name="_Toc257636644"/>
      <w:bookmarkStart w:id="83" w:name="_Toc257705952"/>
      <w:bookmarkStart w:id="84" w:name="_Toc281461386"/>
      <w:bookmarkStart w:id="85" w:name="_Toc308095419"/>
      <w:bookmarkStart w:id="86" w:name="_Toc308162905"/>
      <w:bookmarkStart w:id="87" w:name="_Toc312827130"/>
      <w:bookmarkStart w:id="88" w:name="_Toc340825224"/>
      <w:bookmarkStart w:id="89" w:name="_Toc340825244"/>
      <w:bookmarkStart w:id="90" w:name="_Toc340825622"/>
      <w:bookmarkStart w:id="91" w:name="_Toc340830205"/>
      <w:bookmarkStart w:id="92" w:name="_Toc347308176"/>
      <w:bookmarkStart w:id="93" w:name="_Toc347310711"/>
      <w:r>
        <w:t>Notes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Trans-Tasman Mutual Recognition (WA) (Temporary Exemptions) Regulations 2012</w:t>
      </w:r>
      <w:r>
        <w:rPr>
          <w:noProof/>
          <w:snapToGrid w:val="0"/>
        </w:rPr>
        <w:t>.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94" w:name="_Toc426546041"/>
      <w:bookmarkStart w:id="95" w:name="_Toc312827131"/>
      <w:bookmarkStart w:id="96" w:name="_Toc340825245"/>
      <w:bookmarkStart w:id="97" w:name="_Toc347310712"/>
      <w:r>
        <w:t>Compilation table</w:t>
      </w:r>
      <w:bookmarkEnd w:id="94"/>
      <w:bookmarkEnd w:id="95"/>
      <w:bookmarkEnd w:id="96"/>
      <w:bookmarkEnd w:id="97"/>
    </w:p>
    <w:tbl>
      <w:tblPr>
        <w:tblW w:w="0" w:type="auto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Trans-Tasman Mutual Recognition (WA) (Temporary Exemptions) Regulations 2012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16 Nov 2012 p. 5644-5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 1 and 2: 16 Nov 2012 (see r. 2(a));</w:t>
            </w:r>
            <w:r>
              <w:br/>
            </w:r>
            <w:r>
              <w:rPr>
                <w:rFonts w:ascii="Times" w:hAnsi="Times"/>
                <w:snapToGrid w:val="0"/>
              </w:rPr>
              <w:t xml:space="preserve">Regulations other than r. 1 and 2: 30 Jan 2013 (see r. 2(b) and </w:t>
            </w:r>
            <w:r>
              <w:rPr>
                <w:rFonts w:ascii="Times" w:hAnsi="Times"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snapToGrid w:val="0"/>
              </w:rPr>
              <w:t>29 Jan 2013 p. 324</w:t>
            </w:r>
            <w:r>
              <w:rPr>
                <w:rFonts w:ascii="Times" w:hAnsi="Times"/>
                <w:snapToGrid w:val="0"/>
              </w:rPr>
              <w:noBreakHyphen/>
              <w:t>5)</w:t>
            </w:r>
          </w:p>
        </w:tc>
      </w:tr>
      <w:tr>
        <w:trPr>
          <w:cantSplit/>
          <w:ins w:id="98" w:author="Master Repository Process" w:date="2021-09-18T10:52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9" w:author="Master Repository Process" w:date="2021-09-18T10:52:00Z"/>
              </w:rPr>
            </w:pPr>
            <w:ins w:id="100" w:author="Master Repository Process" w:date="2021-09-18T10:52:00Z">
              <w:r>
                <w:rPr>
                  <w:b/>
                  <w:color w:val="FF0000"/>
                </w:rPr>
                <w:t>These regulations expired on 29 Jan 2014 (see r. 4)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23"/>
    <w:bookmarkEnd w:id="24"/>
    <w:bookmarkEnd w:id="25"/>
    <w:bookmarkEnd w:id="26"/>
    <w:bookmarkEnd w:id="27"/>
    <w:bookmarkEnd w:id="28"/>
    <w:bookmarkEnd w:id="29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2" w:name="Coversheet"/>
    <w:bookmarkEnd w:id="10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1" w:name="Compilation"/>
    <w:bookmarkEnd w:id="10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400"/>
    <w:docVar w:name="WAFER_20140129121549" w:val="RemoveTocBookmarks,RemoveUnusedBookmarks,RemoveLanguageTags,UsedStyles,ResetPageSize"/>
    <w:docVar w:name="WAFER_20140129121549_GUID" w:val="316f6067-1262-4f4a-95ef-ee4e68d8e8e8"/>
    <w:docVar w:name="WAFER_20140129121725" w:val="RemoveTocBookmarks,RunningHeaders"/>
    <w:docVar w:name="WAFER_20140129121725_GUID" w:val="b45f594e-061d-4ea9-b5fa-e285f58050fe"/>
    <w:docVar w:name="WAFER_20150805130611" w:val="ResetPageSize,UpdateArrangement,UpdateNTable"/>
    <w:docVar w:name="WAFER_20150805130611_GUID" w:val="d66b5e44-bcee-45d9-a399-b25f9bedc258"/>
    <w:docVar w:name="WAFER_20151117145400" w:val="UpdateStyles,UsedStyles"/>
    <w:docVar w:name="WAFER_20151117145400_GUID" w:val="cc339928-d9e6-4e48-8bb8-5c1530d76b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956D3688-6732-4C8A-8584-0347321E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1569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2012 00-b0-01 - 00-c0-03</dc:title>
  <dc:subject/>
  <dc:creator/>
  <cp:keywords/>
  <dc:description/>
  <cp:lastModifiedBy>Master Repository Process</cp:lastModifiedBy>
  <cp:revision>2</cp:revision>
  <cp:lastPrinted>2012-10-18T03:28:00Z</cp:lastPrinted>
  <dcterms:created xsi:type="dcterms:W3CDTF">2021-09-18T02:52:00Z</dcterms:created>
  <dcterms:modified xsi:type="dcterms:W3CDTF">2021-09-18T02:52:00Z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Nov 2012 p 5644-5</vt:lpwstr>
  </property>
  <property fmtid="{D5CDD505-2E9C-101B-9397-08002B2CF9AE}" pid="3" name="CommencementDate">
    <vt:lpwstr>20140129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00-b0-01</vt:lpwstr>
  </property>
  <property fmtid="{D5CDD505-2E9C-101B-9397-08002B2CF9AE}" pid="7" name="FromAsAtDate">
    <vt:lpwstr>30 Jan 2013</vt:lpwstr>
  </property>
  <property fmtid="{D5CDD505-2E9C-101B-9397-08002B2CF9AE}" pid="8" name="ToSuffix">
    <vt:lpwstr>00-c0-03</vt:lpwstr>
  </property>
  <property fmtid="{D5CDD505-2E9C-101B-9397-08002B2CF9AE}" pid="9" name="ToAsAtDate">
    <vt:lpwstr>29 Jan 2014</vt:lpwstr>
  </property>
</Properties>
</file>