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00-u0-02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29 Jan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00-v0-01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0" w:name="_Toc378860214"/>
      <w:bookmarkStart w:id="1" w:name="_Toc378771464"/>
      <w:r>
        <w:rPr>
          <w:rStyle w:val="CharSectno"/>
        </w:rPr>
        <w:t>1</w:t>
      </w:r>
      <w:bookmarkStart w:id="2" w:name="_GoBack"/>
      <w:bookmarkEnd w:id="2"/>
      <w:r>
        <w:t>.</w:t>
      </w:r>
      <w:r>
        <w:tab/>
        <w:t>Citation</w:t>
      </w:r>
      <w:bookmarkEnd w:id="0"/>
      <w:bookmarkEnd w:id="1"/>
    </w:p>
    <w:p>
      <w:pPr>
        <w:pStyle w:val="Subsection"/>
        <w:rPr>
          <w:i/>
        </w:rPr>
      </w:pPr>
      <w:r>
        <w:tab/>
      </w:r>
      <w:r>
        <w:tab/>
      </w:r>
      <w:bookmarkStart w:id="3" w:name="Start_Cursor"/>
      <w:bookmarkEnd w:id="3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4" w:name="_Toc378860215"/>
      <w:bookmarkStart w:id="5" w:name="_Toc37877146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  <w:bookmarkEnd w:id="5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6" w:name="_Toc378860216"/>
      <w:bookmarkStart w:id="7" w:name="_Toc378771466"/>
      <w:r>
        <w:rPr>
          <w:rStyle w:val="CharSectno"/>
        </w:rPr>
        <w:t>3</w:t>
      </w:r>
      <w:r>
        <w:t>.</w:t>
      </w:r>
      <w:r>
        <w:tab/>
        <w:t>Interpretation</w:t>
      </w:r>
      <w:bookmarkEnd w:id="6"/>
      <w:bookmarkEnd w:id="7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8" w:name="_Toc378860217"/>
      <w:bookmarkStart w:id="9" w:name="_Toc378771467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8"/>
      <w:bookmarkEnd w:id="9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10" w:name="_Toc378860218"/>
      <w:bookmarkStart w:id="11" w:name="_Toc378771468"/>
      <w:r>
        <w:rPr>
          <w:rStyle w:val="CharSectno"/>
        </w:rPr>
        <w:t>5</w:t>
      </w:r>
      <w:r>
        <w:t>.</w:t>
      </w:r>
      <w:r>
        <w:tab/>
        <w:t>Revocation</w:t>
      </w:r>
      <w:bookmarkEnd w:id="10"/>
      <w:bookmarkEnd w:id="11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2" w:name="_Toc378860219"/>
      <w:bookmarkStart w:id="13" w:name="_Toc378771469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Services charges for compensable patients</w:t>
      </w:r>
      <w:bookmarkEnd w:id="12"/>
      <w:bookmarkEnd w:id="13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Jun 2008 p. 2490.]</w:t>
      </w:r>
    </w:p>
    <w:p>
      <w:pPr>
        <w:pStyle w:val="yHeading3"/>
      </w:pPr>
      <w:bookmarkStart w:id="14" w:name="_Toc378860220"/>
      <w:bookmarkStart w:id="15" w:name="_Toc378771470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14"/>
      <w:bookmarkEnd w:id="15"/>
    </w:p>
    <w:p>
      <w:pPr>
        <w:pStyle w:val="yFootnoteheading"/>
        <w:spacing w:after="120"/>
      </w:pPr>
      <w:r>
        <w:tab/>
        <w:t>[Heading inserted in Gazette 10 Jun 2008 p. 2490.]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Accommodation, maintenance, nursing care and other services in a hospital bed, except services referred to in item 3 or 4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  <w:t>$1 984</w:t>
            </w:r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$1 730</w:t>
            </w:r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$2 127</w:t>
            </w:r>
            <w:r>
              <w:rPr>
                <w:szCs w:val="22"/>
              </w:rPr>
              <w:t xml:space="preserve"> </w:t>
            </w:r>
            <w:r>
              <w:t xml:space="preserve">per day 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Accommodation, maintenance, nursing care and other services in a nursing home bed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  <w:t>$267</w:t>
            </w:r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Ventilator dependent compensable in</w:t>
            </w:r>
            <w:r>
              <w:noBreakHyphen/>
              <w:t>patient with tracheostomy requiring 24 hours individual care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  <w:t>$4 845</w:t>
            </w:r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1 inserted in Gazette 10 Jun 2008 p. 2490; amended in Gazette 23 Jun 2009 p. 2465; 30 Jun 2010 p. 3101</w:t>
      </w:r>
      <w:r>
        <w:noBreakHyphen/>
        <w:t>2; 3 Jun 2011 p. 1979; 15 Jun 2012 p. 2519; 28 Jun 2013 p. 2754.]</w:t>
      </w:r>
    </w:p>
    <w:p>
      <w:pPr>
        <w:pStyle w:val="yHeading3"/>
      </w:pPr>
      <w:bookmarkStart w:id="16" w:name="_Toc378860221"/>
      <w:bookmarkStart w:id="17" w:name="_Toc378771471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16"/>
      <w:bookmarkEnd w:id="17"/>
    </w:p>
    <w:p>
      <w:pPr>
        <w:pStyle w:val="yFootnoteheading"/>
        <w:keepNext/>
        <w:spacing w:after="120"/>
      </w:pPr>
      <w:r>
        <w:tab/>
        <w:t>[Heading inserted in Gazette 10 Jun 2008 p. 2490.]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  <w:rPr>
                <w:i/>
              </w:rPr>
            </w:pPr>
            <w:r>
              <w:rPr>
                <w:i/>
              </w:rPr>
              <w:t>[5.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  <w:rPr>
                <w:i/>
              </w:rPr>
            </w:pPr>
            <w:r>
              <w:rPr>
                <w:i/>
              </w:rPr>
              <w:t>deleted]</w:t>
            </w:r>
          </w:p>
        </w:tc>
        <w:tc>
          <w:tcPr>
            <w:tcW w:w="1582" w:type="dxa"/>
          </w:tcPr>
          <w:p>
            <w:pPr>
              <w:pStyle w:val="yTableNAm"/>
            </w:pP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For radiological service — for each item of service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  <w:t>$203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 xml:space="preserve">For drugs and medications, subject to item 8, for each item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1004" w:hanging="1004"/>
            </w:pPr>
            <w:r>
              <w:tab/>
              <w:t>(i)</w:t>
            </w:r>
            <w:r>
              <w:tab/>
              <w:t>for an item on the PBS list</w:t>
            </w:r>
            <w:r>
              <w:tab/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1004" w:hanging="1004"/>
            </w:pPr>
            <w:r>
              <w:tab/>
              <w:t>(ii)</w:t>
            </w:r>
            <w:r>
              <w:tab/>
              <w:t>for an item not on the PBS list</w:t>
            </w:r>
            <w:r>
              <w:tab/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(b)</w:t>
            </w:r>
            <w:r>
              <w:tab/>
              <w:t>at a hospital that is not a participating hospital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  <w:rPr>
                <w:del w:id="18" w:author="Master Repository Process" w:date="2021-08-28T17:54:00Z"/>
              </w:rPr>
            </w:pPr>
            <w:r>
              <w:t>PBS price up to a maximum of</w:t>
            </w:r>
            <w:r>
              <w:br/>
            </w:r>
            <w:r>
              <w:br/>
              <w:t>$36.</w:t>
            </w:r>
            <w:del w:id="19" w:author="Master Repository Process" w:date="2021-08-28T17:54:00Z">
              <w:r>
                <w:delText>10</w:delText>
              </w:r>
            </w:del>
          </w:p>
          <w:p>
            <w:pPr>
              <w:pStyle w:val="yTableNAm"/>
            </w:pPr>
            <w:del w:id="20" w:author="Master Repository Process" w:date="2021-08-28T17:54:00Z">
              <w:r>
                <w:rPr>
                  <w:szCs w:val="22"/>
                </w:rPr>
                <w:delText>$28.</w:delText>
              </w:r>
            </w:del>
            <w:r>
              <w:t>90</w:t>
            </w:r>
          </w:p>
          <w:p>
            <w:pPr>
              <w:pStyle w:val="yTableNAm"/>
              <w:rPr>
                <w:ins w:id="21" w:author="Master Repository Process" w:date="2021-08-28T17:54:00Z"/>
              </w:rPr>
            </w:pPr>
            <w:del w:id="22" w:author="Master Repository Process" w:date="2021-08-28T17:54:00Z">
              <w:r>
                <w:br/>
                <w:delText>$28.90</w:delText>
              </w:r>
            </w:del>
            <w:ins w:id="23" w:author="Master Repository Process" w:date="2021-08-28T17:54:00Z">
              <w:r>
                <w:rPr>
                  <w:szCs w:val="22"/>
                </w:rPr>
                <w:t>$29.50</w:t>
              </w:r>
            </w:ins>
          </w:p>
          <w:p>
            <w:pPr>
              <w:pStyle w:val="yTableNAm"/>
            </w:pPr>
            <w:ins w:id="24" w:author="Master Repository Process" w:date="2021-08-28T17:54:00Z">
              <w:r>
                <w:br/>
              </w:r>
              <w:r>
                <w:rPr>
                  <w:szCs w:val="22"/>
                </w:rPr>
                <w:t>$29.50</w:t>
              </w:r>
            </w:ins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For each other individual service (with any drugs and medications supplied at the time of the initial service being treated as included in that service)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$203</w:t>
            </w:r>
          </w:p>
        </w:tc>
      </w:tr>
    </w:tbl>
    <w:p>
      <w:pPr>
        <w:pStyle w:val="yFootnotesection"/>
      </w:pPr>
      <w:r>
        <w:tab/>
        <w:t>[Division 2 inserted in Gazette 10 Jun 2008 p. 2490</w:t>
      </w:r>
      <w:r>
        <w:noBreakHyphen/>
        <w:t>1; amended in Gazette 10 Feb 2009 p. 275; 23 Jun 2009 p. 2465; 19 Jan 2010 p. 150; 30 Jun 2010 p. 3101</w:t>
      </w:r>
      <w:r>
        <w:noBreakHyphen/>
        <w:t xml:space="preserve">2; </w:t>
      </w:r>
      <w:r>
        <w:rPr>
          <w:szCs w:val="22"/>
        </w:rPr>
        <w:t>11 Feb 2011 p. 481</w:t>
      </w:r>
      <w:r>
        <w:t>; 3 Jun 2011 p. 1979; 30 Dec 2011 p. 5577; 24 Feb 2012 p. 810; 15 Jun 2012 p. 2519; 4 Jan 2013 p. 5; 28 Jun 2013 p. 2754</w:t>
      </w:r>
      <w:ins w:id="25" w:author="Master Repository Process" w:date="2021-08-28T17:54:00Z">
        <w:r>
          <w:t>; 28 Jan 2014 p. 181</w:t>
        </w:r>
      </w:ins>
      <w:r>
        <w:t>.]</w:t>
      </w:r>
    </w:p>
    <w:p>
      <w:pPr>
        <w:pStyle w:val="yHeading3"/>
      </w:pPr>
      <w:bookmarkStart w:id="26" w:name="_Toc378860222"/>
      <w:bookmarkStart w:id="27" w:name="_Toc378771472"/>
      <w:r>
        <w:rPr>
          <w:rStyle w:val="CharSDivNo"/>
        </w:rPr>
        <w:t>Division 3</w:t>
      </w:r>
      <w:r>
        <w:rPr>
          <w:b w:val="0"/>
        </w:rPr>
        <w:t> — </w:t>
      </w:r>
      <w:r>
        <w:rPr>
          <w:rStyle w:val="CharSDivText"/>
        </w:rPr>
        <w:t>Compensable same day patients</w:t>
      </w:r>
      <w:bookmarkEnd w:id="26"/>
      <w:bookmarkEnd w:id="27"/>
    </w:p>
    <w:p>
      <w:pPr>
        <w:pStyle w:val="yFootnoteheading"/>
        <w:spacing w:after="120"/>
      </w:pPr>
      <w:r>
        <w:tab/>
        <w:t>[Heading inserted in Gazette 10 Jun 2008 p. 2491.]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In hospitals, other than day hospitals, nursing homes and nursing posts — </w:t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$1 667</w:t>
            </w:r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(aa)</w:t>
            </w:r>
            <w:r>
              <w:tab/>
              <w:t xml:space="preserve">for a patient in </w:t>
            </w:r>
            <w:smartTag w:uri="urn:schemas-microsoft-com:office:smarttags" w:element="place">
              <w:smartTag w:uri="urn:schemas-microsoft-com:office:smarttags" w:element="PlaceName">
                <w:r>
                  <w:t>Princess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Hospital</w:t>
                </w:r>
              </w:smartTag>
            </w:smartTag>
            <w:r>
              <w:t xml:space="preserve"> for Children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$2 050</w:t>
            </w:r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(b)</w:t>
            </w:r>
            <w:r>
              <w:tab/>
              <w:t>for any other patient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$1 912</w:t>
            </w:r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3 inserted in Gazette 10 Jun 2008 p. 2491; amended in Gazette 23 Jun 2009 p. 2465; 30 Jun 2010 p. 3101</w:t>
      </w:r>
      <w:r>
        <w:noBreakHyphen/>
        <w:t>2; 3 Jun 2011 p. 1979; 15 Jun 2012 p. 2519; 28 Jun 2013 p. 2754-5.]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8" w:name="_Toc378860223"/>
      <w:bookmarkStart w:id="29" w:name="_Toc378771473"/>
      <w:r>
        <w:t>Notes</w:t>
      </w:r>
      <w:bookmarkEnd w:id="28"/>
      <w:bookmarkEnd w:id="2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30" w:name="_Toc378860224"/>
      <w:bookmarkStart w:id="31" w:name="_Toc378771474"/>
      <w:r>
        <w:t>Compilation table</w:t>
      </w:r>
      <w:bookmarkEnd w:id="30"/>
      <w:bookmarkEnd w:id="3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 p. 912-13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 2006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p. 182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Jul 2007 (see cl. 2(a));</w:t>
            </w:r>
          </w:p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Determination other than cl. 1 and 2: 11 Jul 2007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2008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25 Jan 2008 p. 214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</w:rPr>
              <w:t>cl. 1 and 2: 25 Jan 2008 (see cl. 2(a));</w:t>
            </w:r>
            <w:r>
              <w:rPr>
                <w:snapToGrid w:val="0"/>
                <w:sz w:val="19"/>
              </w:rPr>
              <w:br/>
              <w:t>Determination other than cl. 1 and 2: 26 Jan 2008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Jun 2008 p. 2489-91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z w:val="19"/>
              </w:rPr>
              <w:t>cl. 1 and 2: 10 Jun 2008 (see cl. 2(a));</w:t>
            </w:r>
            <w:r>
              <w:rPr>
                <w:sz w:val="19"/>
              </w:rPr>
              <w:br/>
            </w:r>
            <w:r>
              <w:rPr>
                <w:snapToGrid w:val="0"/>
                <w:sz w:val="19"/>
              </w:rPr>
              <w:t>Determination</w:t>
            </w:r>
            <w:r>
              <w:rPr>
                <w:sz w:val="19"/>
              </w:rPr>
              <w:t xml:space="preserve"> other than cl. 1 and 2: 1 Jul 2008 (see cl. 2(b))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Feb 2009 p. 274-5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Feb 2009 (see cl. 2(a));</w:t>
            </w:r>
            <w:r>
              <w:rPr>
                <w:sz w:val="19"/>
              </w:rPr>
              <w:br/>
            </w:r>
            <w:r>
              <w:rPr>
                <w:snapToGrid w:val="0"/>
                <w:sz w:val="19"/>
              </w:rPr>
              <w:t>Determination other than cl. 1 and 2</w:t>
            </w:r>
            <w:r>
              <w:rPr>
                <w:sz w:val="19"/>
              </w:rPr>
              <w:t>: 11 Feb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Jun 2009 p. 2464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</w:rPr>
              <w:t>cl. 1 and 2: 23 Jun 2009 (see cl. 2(a));</w:t>
            </w:r>
            <w:r>
              <w:rPr>
                <w:snapToGrid w:val="0"/>
                <w:sz w:val="19"/>
              </w:rPr>
              <w:br/>
              <w:t>Determination other than cl. 1 and 2: 1 Jul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19 Jan 2010 p. 149-50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 1 and 2: 19 Jan 2010 (see cl. 2(a));</w:t>
            </w:r>
            <w:r>
              <w:rPr>
                <w:snapToGrid w:val="0"/>
                <w:sz w:val="19"/>
              </w:rPr>
              <w:br/>
              <w:t>Determination other than cl. 1 and 2: 20 Jan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2010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Jun 2010 p. 3101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 1 and 2: 30 Jun 2010 (see cl. 2(a));</w:t>
            </w:r>
            <w:r>
              <w:rPr>
                <w:snapToGrid w:val="0"/>
                <w:sz w:val="19"/>
              </w:rPr>
              <w:br/>
              <w:t>Determination other than cl. 1 and 2: 1 Jul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11 Feb 2011 p. 481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 1 and 2: 11 Feb 2011 (see cl. 2(a));</w:t>
            </w:r>
            <w:r>
              <w:rPr>
                <w:snapToGrid w:val="0"/>
                <w:sz w:val="19"/>
              </w:rPr>
              <w:br/>
              <w:t>Determination other than cl. 1 and 2: 12 Feb 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(No. 2) 2011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 Jun 2011 p. 1978-9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z w:val="19"/>
              </w:rPr>
              <w:t>cl. 1 and 2: 3 Jun 2011 (see cl. 2(a));</w:t>
            </w:r>
            <w:r>
              <w:rPr>
                <w:sz w:val="19"/>
              </w:rPr>
              <w:br/>
              <w:t>Notice other than cl. 1 and 2: 1 Jul 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(No. 4) 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Dec 2011 p. 5576-7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30 Dec 2011 (see cl. 2(a));</w:t>
            </w:r>
            <w:r>
              <w:rPr>
                <w:sz w:val="19"/>
              </w:rPr>
              <w:br/>
              <w:t>Notice other than cl. 1 and 2: 1 Jan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2012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24 Feb 2012 p. 810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24 Feb 2012 (see cl. 2(a));</w:t>
            </w:r>
            <w:r>
              <w:rPr>
                <w:sz w:val="19"/>
              </w:rPr>
              <w:br/>
              <w:t>Notice other than cl. 1 and 2: 25 Feb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2012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15 Jun 2012 p. 2518-19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</w:rPr>
              <w:t>cl. 1 and 2: 15 Jun 2012 (see cl. 2(a));</w:t>
            </w:r>
            <w:r>
              <w:rPr>
                <w:snapToGrid w:val="0"/>
                <w:sz w:val="19"/>
              </w:rPr>
              <w:br/>
              <w:t>Determination other than cl. 1 and 2: 1 Jul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 (No. 2) 2012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4 Jan 2013 p. 5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 1 and 2: 4 Jan 2013 (see cl. 2(a));</w:t>
            </w:r>
            <w:r>
              <w:rPr>
                <w:snapToGrid w:val="0"/>
                <w:sz w:val="19"/>
              </w:rPr>
              <w:br/>
              <w:t>Determination other than cl. 1 and 2: 5 Jan 2013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2013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 2013 p. 2754-5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 1 and 2: 28 Jun 2013 (see cl. 2(a));</w:t>
            </w:r>
            <w:r>
              <w:rPr>
                <w:snapToGrid w:val="0"/>
                <w:sz w:val="19"/>
              </w:rPr>
              <w:br/>
              <w:t>Determination other than cl. 1 and 2: 1 Jul 2013 (see cl. 2(b))</w:t>
            </w:r>
          </w:p>
        </w:tc>
      </w:tr>
      <w:tr>
        <w:trPr>
          <w:ins w:id="32" w:author="Master Repository Process" w:date="2021-08-28T17:54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33" w:author="Master Repository Process" w:date="2021-08-28T17:54:00Z"/>
                <w:i/>
                <w:sz w:val="19"/>
              </w:rPr>
            </w:pPr>
            <w:ins w:id="34" w:author="Master Repository Process" w:date="2021-08-28T17:54:00Z">
              <w:r>
                <w:rPr>
                  <w:i/>
                  <w:sz w:val="19"/>
                </w:rPr>
                <w:t>Hospitals (Services Charges for Compensable Patients) Amendment Determination 2014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35" w:author="Master Repository Process" w:date="2021-08-28T17:54:00Z"/>
                <w:sz w:val="19"/>
              </w:rPr>
            </w:pPr>
            <w:ins w:id="36" w:author="Master Repository Process" w:date="2021-08-28T17:54:00Z">
              <w:r>
                <w:rPr>
                  <w:sz w:val="19"/>
                </w:rPr>
                <w:t>28 Jan 2014 p. 180</w:t>
              </w:r>
              <w:r>
                <w:rPr>
                  <w:sz w:val="19"/>
                </w:rPr>
                <w:noBreakHyphen/>
                <w:t>1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37" w:author="Master Repository Process" w:date="2021-08-28T17:54:00Z"/>
                <w:snapToGrid w:val="0"/>
                <w:sz w:val="19"/>
              </w:rPr>
            </w:pPr>
            <w:ins w:id="38" w:author="Master Repository Process" w:date="2021-08-28T17:54:00Z">
              <w:r>
                <w:rPr>
                  <w:rFonts w:ascii="Times" w:hAnsi="Times"/>
                  <w:bCs/>
                  <w:snapToGrid w:val="0"/>
                  <w:spacing w:val="-2"/>
                  <w:sz w:val="19"/>
                </w:rPr>
                <w:t>cl. 1 and 2: 28 Jan 2014 (see cl. 2(a));</w:t>
              </w:r>
              <w:r>
                <w:rPr>
                  <w:rFonts w:ascii="Times" w:hAnsi="Times"/>
                  <w:bCs/>
                  <w:snapToGrid w:val="0"/>
                  <w:spacing w:val="-2"/>
                  <w:sz w:val="19"/>
                </w:rPr>
                <w:br/>
                <w:t>Determination other than cl. 1 and 2: 29 Jan 2014 (see cl. 2(b))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00-u0-02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Jan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00-v0-01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00-u0-02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Jan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00-v0-01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00-u0-02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Jan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00-v0-01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  <w:jc w:val="left"/>
          </w:pPr>
          <w:r>
            <w:rPr>
              <w:noProof/>
              <w:sz w:val="19"/>
            </w:rPr>
            <w:fldChar w:fldCharType="begin"/>
          </w:r>
          <w:r>
            <w:rPr>
              <w:noProof/>
              <w:sz w:val="19"/>
            </w:rPr>
            <w:instrText xml:space="preserve"> STYLEREF "Name of Act/Reg" \* MERGEFORMAT </w:instrText>
          </w:r>
          <w:r>
            <w:rPr>
              <w:noProof/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noProof/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E41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449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AFE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62FE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FE4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44F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887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B6C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F024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22B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D1EE3A8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2FB2310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40130154740"/>
    <w:docVar w:name="WAFER_20140129150455" w:val="RemoveTocBookmarks,RemoveUnusedBookmarks,RemoveLanguageTags,UsedStyles,ResetPageSize,UpdateArrangement"/>
    <w:docVar w:name="WAFER_20140129150455_GUID" w:val="cd3a5c7d-72ac-466d-9356-9d87fddf10c8"/>
    <w:docVar w:name="WAFER_20140129150459" w:val="RemoveTocBookmarks,RunningHeaders"/>
    <w:docVar w:name="WAFER_20140129150459_GUID" w:val="94af54fa-325e-4dd9-9d6f-a5d710f04098"/>
    <w:docVar w:name="WAFER_20140130144855" w:val="RemoveTocBookmarks,RemoveUnusedBookmarks,RemoveLanguageTags,UsedStyles,ResetPageSize,UpdateArrangement"/>
    <w:docVar w:name="WAFER_20140130144855_GUID" w:val="6d33667f-da46-4fda-804f-691dc305807e"/>
    <w:docVar w:name="WAFER_20140130154740" w:val="RemoveTocBookmarks,RunningHeaders"/>
    <w:docVar w:name="WAFER_20140130154740_GUID" w:val="af3c2b76-6a60-404e-9987-0e5c6884be3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C791C640-B7B4-46C9-BA62-01BE0EBA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1574</Words>
  <Characters>7635</Characters>
  <Application>Microsoft Office Word</Application>
  <DocSecurity>0</DocSecurity>
  <Lines>363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00-u0-02 - 00-v0-01</dc:title>
  <dc:subject/>
  <dc:creator/>
  <cp:keywords/>
  <dc:description/>
  <cp:lastModifiedBy>Master Repository Process</cp:lastModifiedBy>
  <cp:revision>2</cp:revision>
  <cp:lastPrinted>2009-06-24T04:28:00Z</cp:lastPrinted>
  <dcterms:created xsi:type="dcterms:W3CDTF">2021-08-28T09:54:00Z</dcterms:created>
  <dcterms:modified xsi:type="dcterms:W3CDTF">2021-08-28T09:54:00Z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20140129</vt:lpwstr>
  </property>
  <property fmtid="{D5CDD505-2E9C-101B-9397-08002B2CF9AE}" pid="4" name="OwlsUID">
    <vt:i4>37644</vt:i4>
  </property>
  <property fmtid="{D5CDD505-2E9C-101B-9397-08002B2CF9AE}" pid="5" name="DocumentType">
    <vt:lpwstr>Reg</vt:lpwstr>
  </property>
  <property fmtid="{D5CDD505-2E9C-101B-9397-08002B2CF9AE}" pid="6" name="FromSuffix">
    <vt:lpwstr>00-u0-02</vt:lpwstr>
  </property>
  <property fmtid="{D5CDD505-2E9C-101B-9397-08002B2CF9AE}" pid="7" name="FromAsAtDate">
    <vt:lpwstr>01 Jul 2013</vt:lpwstr>
  </property>
  <property fmtid="{D5CDD505-2E9C-101B-9397-08002B2CF9AE}" pid="8" name="ToSuffix">
    <vt:lpwstr>00-v0-01</vt:lpwstr>
  </property>
  <property fmtid="{D5CDD505-2E9C-101B-9397-08002B2CF9AE}" pid="9" name="ToAsAtDate">
    <vt:lpwstr>29 Jan 2014</vt:lpwstr>
  </property>
</Properties>
</file>