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2013</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29 Jan 2014</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78860225"/>
      <w:bookmarkStart w:id="1" w:name="_Toc37877530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378860226"/>
      <w:bookmarkStart w:id="4" w:name="_Toc37877530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378860227"/>
      <w:bookmarkStart w:id="6" w:name="_Toc378775302"/>
      <w:r>
        <w:rPr>
          <w:rStyle w:val="CharSectno"/>
        </w:rPr>
        <w:t>3</w:t>
      </w:r>
      <w:r>
        <w:rPr>
          <w:snapToGrid w:val="0"/>
        </w:rPr>
        <w:t>.</w:t>
      </w:r>
      <w:r>
        <w:rPr>
          <w:snapToGrid w:val="0"/>
        </w:rPr>
        <w:tab/>
        <w:t>Application of these regulations</w:t>
      </w:r>
      <w:bookmarkEnd w:id="5"/>
      <w:bookmarkEnd w:id="6"/>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378860228"/>
      <w:bookmarkStart w:id="8" w:name="_Toc378775303"/>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2013 (No. 1)</w:t>
      </w:r>
      <w:r>
        <w:t xml:space="preserve"> (Commonwealth) as in force on the day on which the </w:t>
      </w:r>
      <w:r>
        <w:rPr>
          <w:i/>
        </w:rPr>
        <w:t>Hospitals (Services Charges) Amendment Regulations (No. 6) 2013</w:t>
      </w:r>
      <w:r>
        <w:t xml:space="preserve"> regulation 4 comes into operation;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9" w:name="_Toc378860229"/>
      <w:bookmarkStart w:id="10" w:name="_Toc378775304"/>
      <w:r>
        <w:rPr>
          <w:rStyle w:val="CharSectno"/>
        </w:rPr>
        <w:t>5</w:t>
      </w:r>
      <w:r>
        <w:rPr>
          <w:snapToGrid w:val="0"/>
        </w:rPr>
        <w:t>.</w:t>
      </w:r>
      <w:r>
        <w:rPr>
          <w:snapToGrid w:val="0"/>
        </w:rPr>
        <w:tab/>
        <w:t>Charges for services prescribed (Sch. 1)</w:t>
      </w:r>
      <w:bookmarkEnd w:id="9"/>
      <w:bookmarkEnd w:id="1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1" w:name="_Toc378860230"/>
      <w:bookmarkStart w:id="12" w:name="_Toc378775305"/>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3" w:name="_Toc378860231"/>
      <w:bookmarkStart w:id="14" w:name="_Toc378775306"/>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5" w:name="_Toc378860232"/>
      <w:bookmarkStart w:id="16" w:name="_Toc378775307"/>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378860233"/>
      <w:bookmarkStart w:id="18" w:name="_Toc378775308"/>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9" w:name="_Toc378860234"/>
      <w:bookmarkStart w:id="20" w:name="_Toc378775309"/>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378860235"/>
      <w:bookmarkStart w:id="22" w:name="_Toc378775310"/>
      <w:r>
        <w:rPr>
          <w:rStyle w:val="CharSchNo"/>
        </w:rPr>
        <w:t>Schedule 1</w:t>
      </w:r>
      <w:r>
        <w:t> — </w:t>
      </w:r>
      <w:r>
        <w:rPr>
          <w:rStyle w:val="CharSchText"/>
        </w:rPr>
        <w:t>Charges for services</w:t>
      </w:r>
      <w:bookmarkEnd w:id="21"/>
      <w:bookmarkEnd w:id="22"/>
    </w:p>
    <w:p>
      <w:pPr>
        <w:pStyle w:val="yShoulderClause"/>
      </w:pPr>
      <w:r>
        <w:t>[r. 5, 7, 8, 9 and 9A]</w:t>
      </w:r>
    </w:p>
    <w:p>
      <w:pPr>
        <w:pStyle w:val="yFootnotesection"/>
        <w:spacing w:after="120"/>
      </w:pPr>
      <w:r>
        <w:tab/>
        <w:t>[Heading inserted in Gazette 29 Jun 2004 p. 2526.]</w:t>
      </w:r>
    </w:p>
    <w:p>
      <w:pPr>
        <w:pStyle w:val="yHeading3"/>
        <w:spacing w:after="120"/>
      </w:pPr>
      <w:bookmarkStart w:id="23" w:name="_Toc378860236"/>
      <w:bookmarkStart w:id="24" w:name="_Toc378775311"/>
      <w:r>
        <w:rPr>
          <w:rStyle w:val="CharSDivNo"/>
        </w:rPr>
        <w:t>Division 1</w:t>
      </w:r>
      <w:r>
        <w:t> — </w:t>
      </w:r>
      <w:r>
        <w:rPr>
          <w:rStyle w:val="CharSDivText"/>
        </w:rPr>
        <w:t>In</w:t>
      </w:r>
      <w:r>
        <w:rPr>
          <w:rStyle w:val="CharSDivText"/>
        </w:rPr>
        <w:noBreakHyphen/>
        <w:t>patients</w:t>
      </w:r>
      <w:bookmarkEnd w:id="23"/>
      <w:bookmarkEnd w:id="24"/>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$54.75</w:t>
            </w:r>
            <w:r>
              <w:rPr>
                <w:szCs w:val="22"/>
              </w:rPr>
              <w:t>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$180.20</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w:t>
      </w:r>
    </w:p>
    <w:p>
      <w:pPr>
        <w:pStyle w:val="yHeading3"/>
        <w:spacing w:after="60"/>
      </w:pPr>
      <w:bookmarkStart w:id="25" w:name="_Toc378860237"/>
      <w:bookmarkStart w:id="26" w:name="_Toc378775312"/>
      <w:r>
        <w:rPr>
          <w:rStyle w:val="CharSDivNo"/>
        </w:rPr>
        <w:t>Division 2</w:t>
      </w:r>
      <w:r>
        <w:t> — </w:t>
      </w:r>
      <w:r>
        <w:rPr>
          <w:rStyle w:val="CharSDivText"/>
        </w:rPr>
        <w:t>Day patients</w:t>
      </w:r>
      <w:bookmarkEnd w:id="25"/>
      <w:bookmarkEnd w:id="2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27" w:name="_Toc378860238"/>
      <w:bookmarkStart w:id="28" w:name="_Toc378775313"/>
      <w:r>
        <w:rPr>
          <w:rStyle w:val="CharSDivNo"/>
        </w:rPr>
        <w:t>Division 3</w:t>
      </w:r>
      <w:r>
        <w:t> — </w:t>
      </w:r>
      <w:r>
        <w:rPr>
          <w:rStyle w:val="CharSDivText"/>
        </w:rPr>
        <w:t>Out</w:t>
      </w:r>
      <w:r>
        <w:rPr>
          <w:rStyle w:val="CharSDivText"/>
        </w:rPr>
        <w:noBreakHyphen/>
        <w:t>patients</w:t>
      </w:r>
      <w:bookmarkEnd w:id="27"/>
      <w:bookmarkEnd w:id="28"/>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w:t>
            </w:r>
            <w:del w:id="29" w:author="Master Repository Process" w:date="2021-08-28T18:03:00Z">
              <w:r>
                <w:rPr>
                  <w:szCs w:val="22"/>
                </w:rPr>
                <w:delText>5.90</w:delText>
              </w:r>
            </w:del>
            <w:ins w:id="30" w:author="Master Repository Process" w:date="2021-08-28T18:03:00Z">
              <w:r>
                <w:rPr>
                  <w:szCs w:val="22"/>
                </w:rPr>
                <w:t>6.00</w:t>
              </w:r>
            </w:ins>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rPr>
                <w:i/>
              </w:rPr>
            </w:pPr>
            <w:r>
              <w:t>PBS price up to a maximum of $36.</w:t>
            </w:r>
            <w:del w:id="31" w:author="Master Repository Process" w:date="2021-08-28T18:03:00Z">
              <w:r>
                <w:delText>10</w:delText>
              </w:r>
            </w:del>
            <w:ins w:id="32" w:author="Master Repository Process" w:date="2021-08-28T18:03:00Z">
              <w:r>
                <w:t>90</w:t>
              </w:r>
            </w:ins>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rPr>
                <w:i/>
              </w:rPr>
            </w:pPr>
            <w:r>
              <w:rPr>
                <w:szCs w:val="22"/>
              </w:rPr>
              <w:t>$</w:t>
            </w:r>
            <w:del w:id="33" w:author="Master Repository Process" w:date="2021-08-28T18:03:00Z">
              <w:r>
                <w:rPr>
                  <w:szCs w:val="22"/>
                </w:rPr>
                <w:delText>28.90</w:delText>
              </w:r>
            </w:del>
            <w:ins w:id="34" w:author="Master Repository Process" w:date="2021-08-28T18:03:00Z">
              <w:r>
                <w:rPr>
                  <w:szCs w:val="22"/>
                </w:rPr>
                <w:t>29.50</w:t>
              </w:r>
            </w:ins>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r>
            <w:r>
              <w:rPr>
                <w:szCs w:val="22"/>
              </w:rPr>
              <w:t>$</w:t>
            </w:r>
            <w:del w:id="35" w:author="Master Repository Process" w:date="2021-08-28T18:03:00Z">
              <w:r>
                <w:delText>28.90</w:delText>
              </w:r>
            </w:del>
            <w:ins w:id="36" w:author="Master Repository Process" w:date="2021-08-28T18:03:00Z">
              <w:r>
                <w:rPr>
                  <w:szCs w:val="22"/>
                </w:rPr>
                <w:t>29.50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w:t>
      </w:r>
      <w:ins w:id="37" w:author="Master Repository Process" w:date="2021-08-28T18:03:00Z">
        <w:r>
          <w:t>; 28 Jan 2014 p. 180</w:t>
        </w:r>
      </w:ins>
      <w:r>
        <w:t>.]</w:t>
      </w:r>
    </w:p>
    <w:p>
      <w:pPr>
        <w:pStyle w:val="yHeading3"/>
        <w:spacing w:after="40"/>
      </w:pPr>
      <w:bookmarkStart w:id="38" w:name="_Toc378860239"/>
      <w:bookmarkStart w:id="39" w:name="_Toc378775314"/>
      <w:r>
        <w:rPr>
          <w:rStyle w:val="CharSDivNo"/>
        </w:rPr>
        <w:t>Division 4</w:t>
      </w:r>
      <w:r>
        <w:t> — </w:t>
      </w:r>
      <w:r>
        <w:rPr>
          <w:rStyle w:val="CharSDivText"/>
        </w:rPr>
        <w:t>Same day patients</w:t>
      </w:r>
      <w:bookmarkEnd w:id="38"/>
      <w:bookmarkEnd w:id="39"/>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40" w:name="_Toc378860240"/>
      <w:bookmarkStart w:id="41" w:name="_Toc378775315"/>
      <w:r>
        <w:rPr>
          <w:rStyle w:val="CharSDivNo"/>
        </w:rPr>
        <w:t>Division 5</w:t>
      </w:r>
      <w:r>
        <w:t> — </w:t>
      </w:r>
      <w:r>
        <w:rPr>
          <w:rStyle w:val="CharSDivText"/>
        </w:rPr>
        <w:t>Other services</w:t>
      </w:r>
      <w:bookmarkEnd w:id="40"/>
      <w:bookmarkEnd w:id="4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 w:name="_Toc378860241"/>
      <w:bookmarkStart w:id="43" w:name="_Toc378775316"/>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4" w:name="_Toc378860242"/>
      <w:bookmarkStart w:id="45" w:name="_Toc378775317"/>
      <w: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8"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ins w:id="46" w:author="Master Repository Process" w:date="2021-08-28T18:03:00Z"/>
        </w:trPr>
        <w:tc>
          <w:tcPr>
            <w:tcW w:w="3119" w:type="dxa"/>
            <w:tcBorders>
              <w:bottom w:val="single" w:sz="4" w:space="0" w:color="auto"/>
            </w:tcBorders>
            <w:shd w:val="clear" w:color="auto" w:fill="auto"/>
          </w:tcPr>
          <w:p>
            <w:pPr>
              <w:pStyle w:val="nTable"/>
              <w:spacing w:after="40"/>
              <w:rPr>
                <w:ins w:id="47" w:author="Master Repository Process" w:date="2021-08-28T18:03:00Z"/>
                <w:i/>
                <w:sz w:val="19"/>
              </w:rPr>
            </w:pPr>
            <w:ins w:id="48" w:author="Master Repository Process" w:date="2021-08-28T18:03:00Z">
              <w:r>
                <w:rPr>
                  <w:i/>
                  <w:sz w:val="19"/>
                </w:rPr>
                <w:t>Hospitals (Services Charges) Amendment Regulations 2014</w:t>
              </w:r>
            </w:ins>
          </w:p>
        </w:tc>
        <w:tc>
          <w:tcPr>
            <w:tcW w:w="1276" w:type="dxa"/>
            <w:tcBorders>
              <w:bottom w:val="single" w:sz="4" w:space="0" w:color="auto"/>
            </w:tcBorders>
            <w:shd w:val="clear" w:color="auto" w:fill="auto"/>
          </w:tcPr>
          <w:p>
            <w:pPr>
              <w:pStyle w:val="nTable"/>
              <w:spacing w:after="40"/>
              <w:rPr>
                <w:ins w:id="49" w:author="Master Repository Process" w:date="2021-08-28T18:03:00Z"/>
                <w:sz w:val="19"/>
              </w:rPr>
            </w:pPr>
            <w:ins w:id="50" w:author="Master Repository Process" w:date="2021-08-28T18:03:00Z">
              <w:r>
                <w:rPr>
                  <w:sz w:val="19"/>
                </w:rPr>
                <w:t>28 Jan 2014 p. 179</w:t>
              </w:r>
              <w:r>
                <w:rPr>
                  <w:sz w:val="19"/>
                </w:rPr>
                <w:noBreakHyphen/>
                <w:t>80</w:t>
              </w:r>
            </w:ins>
          </w:p>
        </w:tc>
        <w:tc>
          <w:tcPr>
            <w:tcW w:w="2693" w:type="dxa"/>
            <w:tcBorders>
              <w:bottom w:val="single" w:sz="4" w:space="0" w:color="auto"/>
            </w:tcBorders>
            <w:shd w:val="clear" w:color="auto" w:fill="auto"/>
          </w:tcPr>
          <w:p>
            <w:pPr>
              <w:pStyle w:val="nTable"/>
              <w:spacing w:after="40"/>
              <w:rPr>
                <w:ins w:id="51" w:author="Master Repository Process" w:date="2021-08-28T18:03:00Z"/>
                <w:rFonts w:ascii="Times" w:hAnsi="Times"/>
                <w:bCs/>
                <w:i/>
                <w:snapToGrid w:val="0"/>
                <w:spacing w:val="-2"/>
                <w:sz w:val="19"/>
              </w:rPr>
            </w:pPr>
            <w:ins w:id="52" w:author="Master Repository Process" w:date="2021-08-28T18:03:00Z">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54751"/>
    <w:docVar w:name="WAFER_20140129160300" w:val="RemoveTocBookmarks,RemoveUnusedBookmarks,RemoveLanguageTags,UsedStyles,ResetPageSize,UpdateArrangement"/>
    <w:docVar w:name="WAFER_20140129160300_GUID" w:val="83fd2203-784f-4780-8413-cf710abb0b7d"/>
    <w:docVar w:name="WAFER_20140130144909" w:val="RemoveTocBookmarks,RemoveUnusedBookmarks,RemoveLanguageTags,UsedStyles,ResetPageSize,UpdateArrangement"/>
    <w:docVar w:name="WAFER_20140130144909_GUID" w:val="46dd17ca-7611-423f-904a-3498138bd0e2"/>
    <w:docVar w:name="WAFER_20140130154751" w:val="RemoveTocBookmarks,RunningHeaders"/>
    <w:docVar w:name="WAFER_20140130154751_GUID" w:val="96d662e5-25ce-4f68-9259-b519bad40a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A1F119F-E35E-44E9-B308-D0DAE225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7891</Words>
  <Characters>37405</Characters>
  <Application>Microsoft Office Word</Application>
  <DocSecurity>0</DocSecurity>
  <Lines>1496</Lines>
  <Paragraphs>854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08-i0-01 - 08-j0-01</dc:title>
  <dc:subject/>
  <dc:creator/>
  <cp:keywords/>
  <dc:description/>
  <cp:lastModifiedBy>Master Repository Process</cp:lastModifiedBy>
  <cp:revision>2</cp:revision>
  <cp:lastPrinted>2012-05-30T05:15:00Z</cp:lastPrinted>
  <dcterms:created xsi:type="dcterms:W3CDTF">2021-08-28T10:03:00Z</dcterms:created>
  <dcterms:modified xsi:type="dcterms:W3CDTF">2021-08-28T10:03:00Z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20140129</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08-i0-01</vt:lpwstr>
  </property>
  <property fmtid="{D5CDD505-2E9C-101B-9397-08002B2CF9AE}" pid="9" name="FromAsAtDate">
    <vt:lpwstr>20 Nov 2013</vt:lpwstr>
  </property>
  <property fmtid="{D5CDD505-2E9C-101B-9397-08002B2CF9AE}" pid="10" name="ToSuffix">
    <vt:lpwstr>08-j0-01</vt:lpwstr>
  </property>
  <property fmtid="{D5CDD505-2E9C-101B-9397-08002B2CF9AE}" pid="11" name="ToAsAtDate">
    <vt:lpwstr>29 Jan 2014</vt:lpwstr>
  </property>
</Properties>
</file>