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(Breath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2008</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29 Jan 2014</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(Breath Analysis) Regulations 1975</w:t>
      </w:r>
    </w:p>
    <w:p>
      <w:pPr>
        <w:pStyle w:val="Heading5"/>
        <w:rPr>
          <w:snapToGrid w:val="0"/>
        </w:rPr>
      </w:pPr>
      <w:bookmarkStart w:id="1" w:name="_Toc417032850"/>
      <w:bookmarkStart w:id="2" w:name="_Toc437942299"/>
      <w:bookmarkStart w:id="3" w:name="_Toc64972819"/>
      <w:bookmarkStart w:id="4" w:name="_Toc193183664"/>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(Breath Analysis) Regulations 1975</w:t>
      </w:r>
      <w:r>
        <w:rPr>
          <w:snapToGrid w:val="0"/>
          <w:vertAlign w:val="superscript"/>
        </w:rPr>
        <w:t> 1</w:t>
      </w:r>
      <w:r>
        <w:rPr>
          <w:snapToGrid w:val="0"/>
        </w:rPr>
        <w:t>.</w:t>
      </w:r>
    </w:p>
    <w:p>
      <w:pPr>
        <w:pStyle w:val="Heading5"/>
        <w:rPr>
          <w:snapToGrid w:val="0"/>
        </w:rPr>
      </w:pPr>
      <w:bookmarkStart w:id="6" w:name="_Toc417032851"/>
      <w:bookmarkStart w:id="7" w:name="_Toc437942300"/>
      <w:bookmarkStart w:id="8" w:name="_Toc64972820"/>
      <w:bookmarkStart w:id="9" w:name="_Toc193183665"/>
      <w:r>
        <w:rPr>
          <w:rStyle w:val="CharSectno"/>
        </w:rPr>
        <w:t>2</w:t>
      </w:r>
      <w:r>
        <w:rPr>
          <w:snapToGrid w:val="0"/>
        </w:rPr>
        <w:t>.</w:t>
      </w:r>
      <w:r>
        <w:rPr>
          <w:snapToGrid w:val="0"/>
        </w:rPr>
        <w:tab/>
        <w:t>Definitions</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equilibrator</w:t>
      </w:r>
      <w:r>
        <w:t xml:space="preserve"> means an apparatus consisting of — </w:t>
      </w:r>
    </w:p>
    <w:p>
      <w:pPr>
        <w:pStyle w:val="Defpara"/>
      </w:pPr>
      <w:r>
        <w:tab/>
        <w:t>(a)</w:t>
      </w:r>
      <w:r>
        <w:tab/>
        <w:t>a container of liquid bearing one or more labels inscribed “Testing solution for breath analysing equipment. Prepared by the Chemistry Centre (WA).”;</w:t>
      </w:r>
    </w:p>
    <w:p>
      <w:pPr>
        <w:pStyle w:val="Defpara"/>
      </w:pPr>
      <w:r>
        <w:tab/>
        <w:t>(b)</w:t>
      </w:r>
      <w:r>
        <w:tab/>
        <w:t>a cap fitted with an atomiser bulb, inlet tube, outlet tube; and</w:t>
      </w:r>
    </w:p>
    <w:p>
      <w:pPr>
        <w:pStyle w:val="Defpara"/>
      </w:pPr>
      <w:r>
        <w:tab/>
        <w:t>(c)</w:t>
      </w:r>
      <w:r>
        <w:tab/>
        <w:t>a thermometer.</w:t>
      </w:r>
    </w:p>
    <w:p>
      <w:pPr>
        <w:pStyle w:val="Footnotesection"/>
      </w:pPr>
      <w:r>
        <w:tab/>
        <w:t xml:space="preserve">[Regulation 2 amended in Gazette 5 May 1978 p. 1391; 24 Dec 1987 p. 4562; 9 Aug 1991 p. 4232.] </w:t>
      </w:r>
    </w:p>
    <w:p>
      <w:pPr>
        <w:pStyle w:val="Heading5"/>
        <w:rPr>
          <w:snapToGrid w:val="0"/>
        </w:rPr>
      </w:pPr>
      <w:bookmarkStart w:id="10" w:name="_Toc417032852"/>
      <w:bookmarkStart w:id="11" w:name="_Toc437942301"/>
      <w:bookmarkStart w:id="12" w:name="_Toc64972821"/>
      <w:bookmarkStart w:id="13" w:name="_Toc193183666"/>
      <w:r>
        <w:rPr>
          <w:rStyle w:val="CharSectno"/>
        </w:rPr>
        <w:t>3</w:t>
      </w:r>
      <w:r>
        <w:rPr>
          <w:snapToGrid w:val="0"/>
        </w:rPr>
        <w:t>.</w:t>
      </w:r>
      <w:r>
        <w:rPr>
          <w:snapToGrid w:val="0"/>
        </w:rPr>
        <w:tab/>
        <w:t>Application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regulations apply whenever a sample of breath is provided for analysis for the purposes of the Act.</w:t>
      </w:r>
    </w:p>
    <w:p>
      <w:pPr>
        <w:pStyle w:val="Heading5"/>
        <w:rPr>
          <w:snapToGrid w:val="0"/>
        </w:rPr>
      </w:pPr>
      <w:bookmarkStart w:id="14" w:name="_Toc417032853"/>
      <w:bookmarkStart w:id="15" w:name="_Toc437942302"/>
      <w:bookmarkStart w:id="16" w:name="_Toc64972822"/>
      <w:bookmarkStart w:id="17" w:name="_Toc193183667"/>
      <w:r>
        <w:rPr>
          <w:rStyle w:val="CharSectno"/>
        </w:rPr>
        <w:t>4</w:t>
      </w:r>
      <w:r>
        <w:rPr>
          <w:snapToGrid w:val="0"/>
        </w:rPr>
        <w:t>.</w:t>
      </w:r>
      <w:r>
        <w:rPr>
          <w:snapToGrid w:val="0"/>
        </w:rPr>
        <w:tab/>
        <w:t>Certificates</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A certificate for the purposes of section 70(2)(a) of the Act shall be in the form of Form 1 in the First Schedule.</w:t>
      </w:r>
    </w:p>
    <w:p>
      <w:pPr>
        <w:pStyle w:val="Subsection"/>
        <w:rPr>
          <w:snapToGrid w:val="0"/>
        </w:rPr>
      </w:pPr>
      <w:r>
        <w:rPr>
          <w:snapToGrid w:val="0"/>
        </w:rPr>
        <w:tab/>
        <w:t>(2)</w:t>
      </w:r>
      <w:r>
        <w:rPr>
          <w:snapToGrid w:val="0"/>
        </w:rPr>
        <w:tab/>
        <w:t>A certificate for the purposes of section 70(2)(ba) of the Act shall be in the form of Form 2 in the First Schedule.</w:t>
      </w:r>
    </w:p>
    <w:p>
      <w:pPr>
        <w:pStyle w:val="Subsection"/>
        <w:rPr>
          <w:snapToGrid w:val="0"/>
        </w:rPr>
      </w:pPr>
      <w:r>
        <w:rPr>
          <w:snapToGrid w:val="0"/>
        </w:rPr>
        <w:tab/>
        <w:t>(3)</w:t>
      </w:r>
      <w:r>
        <w:rPr>
          <w:snapToGrid w:val="0"/>
        </w:rPr>
        <w:tab/>
        <w:t>A certificate for the purposes of section 70(2)(bb) of the Act shall be in the form of Form 3 in the First Schedule.</w:t>
      </w:r>
    </w:p>
    <w:p>
      <w:pPr>
        <w:pStyle w:val="Footnotesection"/>
      </w:pPr>
      <w:r>
        <w:tab/>
        <w:t xml:space="preserve">[Regulation 4 inserted in Gazette 15 Feb 1980 p. 466; amended in Gazette 24 Dec 1987 p. 4562.] </w:t>
      </w:r>
    </w:p>
    <w:p>
      <w:pPr>
        <w:pStyle w:val="Heading5"/>
        <w:rPr>
          <w:snapToGrid w:val="0"/>
        </w:rPr>
      </w:pPr>
      <w:bookmarkStart w:id="18" w:name="_Toc417032854"/>
      <w:bookmarkStart w:id="19" w:name="_Toc437942303"/>
      <w:bookmarkStart w:id="20" w:name="_Toc64972823"/>
      <w:bookmarkStart w:id="21" w:name="_Toc193183668"/>
      <w:r>
        <w:rPr>
          <w:rStyle w:val="CharSectno"/>
        </w:rPr>
        <w:t>5</w:t>
      </w:r>
      <w:r>
        <w:rPr>
          <w:snapToGrid w:val="0"/>
        </w:rPr>
        <w:t>.</w:t>
      </w:r>
      <w:r>
        <w:rPr>
          <w:snapToGrid w:val="0"/>
        </w:rPr>
        <w:tab/>
        <w:t>Operation of breath analysing equipment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For the purpose of analysing a sample of a person’s breath — </w:t>
      </w:r>
    </w:p>
    <w:p>
      <w:pPr>
        <w:pStyle w:val="Indenta"/>
        <w:rPr>
          <w:snapToGrid w:val="0"/>
        </w:rPr>
      </w:pPr>
      <w:r>
        <w:rPr>
          <w:snapToGrid w:val="0"/>
        </w:rPr>
        <w:tab/>
        <w:t>(a)</w:t>
      </w:r>
      <w:r>
        <w:rPr>
          <w:snapToGrid w:val="0"/>
        </w:rPr>
        <w:tab/>
        <w:t>breath analysing equipment other than self</w:t>
      </w:r>
      <w:r>
        <w:rPr>
          <w:snapToGrid w:val="0"/>
        </w:rPr>
        <w:noBreakHyphen/>
        <w:t>testing breath analysing equipment shall be operated in accordance with the instructions set out in Part 1 of the Second Schedule; and</w:t>
      </w:r>
    </w:p>
    <w:p>
      <w:pPr>
        <w:pStyle w:val="Indenta"/>
        <w:rPr>
          <w:snapToGrid w:val="0"/>
        </w:rPr>
      </w:pPr>
      <w:r>
        <w:rPr>
          <w:snapToGrid w:val="0"/>
        </w:rPr>
        <w:tab/>
        <w:t>(b)</w:t>
      </w:r>
      <w:r>
        <w:rPr>
          <w:snapToGrid w:val="0"/>
        </w:rPr>
        <w:tab/>
        <w:t>self</w:t>
      </w:r>
      <w:r>
        <w:rPr>
          <w:snapToGrid w:val="0"/>
        </w:rPr>
        <w:noBreakHyphen/>
        <w:t>testing breath analysing equipment shall be operated in accordance with the instructions set out in Part 3 of the Second Schedule.</w:t>
      </w:r>
    </w:p>
    <w:p>
      <w:pPr>
        <w:pStyle w:val="Footnotesection"/>
      </w:pPr>
      <w:r>
        <w:tab/>
        <w:t xml:space="preserve">[Regulation 5 inserted in Gazette 24 Dec 1987 p. 4562.] </w:t>
      </w:r>
    </w:p>
    <w:p>
      <w:pPr>
        <w:pStyle w:val="Heading5"/>
        <w:rPr>
          <w:snapToGrid w:val="0"/>
        </w:rPr>
      </w:pPr>
      <w:bookmarkStart w:id="22" w:name="_Toc417032855"/>
      <w:bookmarkStart w:id="23" w:name="_Toc437942304"/>
      <w:bookmarkStart w:id="24" w:name="_Toc64972824"/>
      <w:bookmarkStart w:id="25" w:name="_Toc193183669"/>
      <w:r>
        <w:rPr>
          <w:rStyle w:val="CharSectno"/>
        </w:rPr>
        <w:t>6</w:t>
      </w:r>
      <w:r>
        <w:rPr>
          <w:snapToGrid w:val="0"/>
        </w:rPr>
        <w:t>.</w:t>
      </w:r>
      <w:r>
        <w:rPr>
          <w:snapToGrid w:val="0"/>
        </w:rPr>
        <w:tab/>
        <w:t>Testing of equipment</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determination of whether breath analysing equipment other than self</w:t>
      </w:r>
      <w:r>
        <w:rPr>
          <w:snapToGrid w:val="0"/>
        </w:rPr>
        <w:noBreakHyphen/>
        <w:t>testing breath analysing equipment is in proper working order shall be made by — </w:t>
      </w:r>
    </w:p>
    <w:p>
      <w:pPr>
        <w:pStyle w:val="Indenta"/>
        <w:rPr>
          <w:snapToGrid w:val="0"/>
        </w:rPr>
      </w:pPr>
      <w:r>
        <w:rPr>
          <w:snapToGrid w:val="0"/>
        </w:rPr>
        <w:tab/>
        <w:t>(a)</w:t>
      </w:r>
      <w:r>
        <w:rPr>
          <w:snapToGrid w:val="0"/>
        </w:rPr>
        <w:tab/>
        <w:t>operating the equipment in accordance with the instructions set out in Part 2 of the Second Schedule; and</w:t>
      </w:r>
    </w:p>
    <w:p>
      <w:pPr>
        <w:pStyle w:val="Indenta"/>
        <w:rPr>
          <w:snapToGrid w:val="0"/>
        </w:rPr>
      </w:pPr>
      <w:r>
        <w:rPr>
          <w:snapToGrid w:val="0"/>
        </w:rPr>
        <w:tab/>
        <w:t>(b)</w:t>
      </w:r>
      <w:r>
        <w:rPr>
          <w:snapToGrid w:val="0"/>
        </w:rPr>
        <w:tab/>
        <w:t>identifying the range, set out in Column 2 of the Third Schedule, that is applicable to the temperature recorded pursuant to item 10 of Part 2 of the Second Schedule.</w:t>
      </w:r>
    </w:p>
    <w:p>
      <w:pPr>
        <w:pStyle w:val="Subsection"/>
        <w:rPr>
          <w:snapToGrid w:val="0"/>
        </w:rPr>
      </w:pPr>
      <w:r>
        <w:rPr>
          <w:snapToGrid w:val="0"/>
        </w:rPr>
        <w:tab/>
        <w:t>(2)</w:t>
      </w:r>
      <w:r>
        <w:rPr>
          <w:snapToGrid w:val="0"/>
        </w:rPr>
        <w:tab/>
        <w:t>If the test result recorded pursuant to item 13 of Part 2 of the Second Schedule falls within the applicable range identified pursuant to subregulation (1)(b) the breath analysing equipment is in proper working order.</w:t>
      </w:r>
    </w:p>
    <w:p>
      <w:pPr>
        <w:pStyle w:val="Footnotesection"/>
      </w:pPr>
      <w:r>
        <w:tab/>
        <w:t xml:space="preserve">[Regulation 6 amended in Gazette 24 Dec 1987 p. 4562.] </w:t>
      </w:r>
    </w:p>
    <w:p>
      <w:pPr>
        <w:pStyle w:val="Heading5"/>
        <w:rPr>
          <w:snapToGrid w:val="0"/>
        </w:rPr>
      </w:pPr>
      <w:bookmarkStart w:id="26" w:name="_Toc417032856"/>
      <w:bookmarkStart w:id="27" w:name="_Toc437942305"/>
      <w:bookmarkStart w:id="28" w:name="_Toc64972825"/>
      <w:bookmarkStart w:id="29" w:name="_Toc193183670"/>
      <w:r>
        <w:rPr>
          <w:rStyle w:val="CharSectno"/>
        </w:rPr>
        <w:t>7</w:t>
      </w:r>
      <w:r>
        <w:rPr>
          <w:snapToGrid w:val="0"/>
        </w:rPr>
        <w:t>.</w:t>
      </w:r>
      <w:r>
        <w:rPr>
          <w:snapToGrid w:val="0"/>
        </w:rPr>
        <w:tab/>
        <w:t>Indication of result of analysis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section 68(7) and (8) of the Act the manner of indication of the result of an analysis by self</w:t>
      </w:r>
      <w:r>
        <w:rPr>
          <w:snapToGrid w:val="0"/>
        </w:rPr>
        <w:noBreakHyphen/>
        <w:t>testing breath analysing equipment shall be the printing of a statement by the breath analysing equipment.</w:t>
      </w:r>
    </w:p>
    <w:p>
      <w:pPr>
        <w:pStyle w:val="Footnotesection"/>
      </w:pPr>
      <w:r>
        <w:tab/>
        <w:t xml:space="preserve">[Regulation 7 inserted in Gazette 24 Dec 1987 p. 4563.]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0" w:name="_Toc417032836"/>
      <w:bookmarkStart w:id="31" w:name="_Toc417032857"/>
      <w:bookmarkStart w:id="32" w:name="_Toc64972826"/>
      <w:bookmarkStart w:id="33" w:name="_Toc193183671"/>
      <w:r>
        <w:rPr>
          <w:rStyle w:val="CharSchNo"/>
        </w:rPr>
        <w:t>First Schedule</w:t>
      </w:r>
      <w:bookmarkEnd w:id="30"/>
      <w:bookmarkEnd w:id="31"/>
      <w:bookmarkEnd w:id="32"/>
      <w:bookmarkEnd w:id="33"/>
      <w:r>
        <w:rPr>
          <w:rStyle w:val="CharSchText"/>
        </w:rPr>
        <w:t xml:space="preserve"> </w:t>
      </w:r>
    </w:p>
    <w:p>
      <w:pPr>
        <w:pStyle w:val="yShoulderClause"/>
        <w:rPr>
          <w:snapToGrid w:val="0"/>
        </w:rPr>
      </w:pPr>
      <w:r>
        <w:rPr>
          <w:snapToGrid w:val="0"/>
        </w:rPr>
        <w:t>[Reg. 4.]</w:t>
      </w:r>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ROAD TRAFFIC ACT 1974</w:t>
      </w:r>
    </w:p>
    <w:p>
      <w:pPr>
        <w:pStyle w:val="yMiscellaneousBody"/>
        <w:rPr>
          <w:snapToGrid w:val="0"/>
        </w:rPr>
      </w:pPr>
      <w:r>
        <w:rPr>
          <w:snapToGrid w:val="0"/>
        </w:rPr>
        <w:t xml:space="preserve">I, ............................................................................................................................. the </w:t>
      </w:r>
      <w:r>
        <w:t>chief executive officer</w:t>
      </w:r>
      <w:r>
        <w:rPr>
          <w:snapToGrid w:val="0"/>
        </w:rPr>
        <w:t xml:space="preserve"> of the Chemistry Centre (WA), pursuant to the power conferred on me by section 72 of the </w:t>
      </w:r>
      <w:r>
        <w:rPr>
          <w:i/>
          <w:snapToGrid w:val="0"/>
        </w:rPr>
        <w:t>Road Traffic Act 1974</w:t>
      </w:r>
      <w:r>
        <w:rPr>
          <w:snapToGrid w:val="0"/>
        </w:rPr>
        <w:t>, HEREBY CERTIFY that: ..................................................................................... is competent to operate all types of breath analysing equipment.</w:t>
      </w:r>
    </w:p>
    <w:p>
      <w:pPr>
        <w:pStyle w:val="yMiscellaneousBody"/>
        <w:rPr>
          <w:snapToGrid w:val="0"/>
        </w:rPr>
      </w:pPr>
      <w:r>
        <w:rPr>
          <w:snapToGrid w:val="0"/>
        </w:rPr>
        <w:t>Dated at Perth this ...................................... day of ...................................... 20.....</w:t>
      </w:r>
    </w:p>
    <w:p>
      <w:pPr>
        <w:pStyle w:val="yMiscellaneousBody"/>
        <w:ind w:left="3686"/>
        <w:jc w:val="center"/>
        <w:rPr>
          <w:snapToGrid w:val="0"/>
        </w:rPr>
      </w:pPr>
      <w:r>
        <w:rPr>
          <w:snapToGrid w:val="0"/>
        </w:rPr>
        <w:t>.............................................................</w:t>
      </w:r>
      <w:r>
        <w:rPr>
          <w:snapToGrid w:val="0"/>
        </w:rPr>
        <w:br/>
      </w:r>
      <w:r>
        <w:t>chief executive officer</w:t>
      </w:r>
      <w:r>
        <w:rPr>
          <w:snapToGrid w:val="0"/>
        </w:rPr>
        <w:br/>
        <w:t>Chemistry Centre (WA)</w:t>
      </w:r>
    </w:p>
    <w:p>
      <w:pPr>
        <w:pStyle w:val="yFootnotesection"/>
      </w:pPr>
      <w:r>
        <w:tab/>
        <w:t>[Form 1 amended in Gazette 14 Mar 2008 p. 833.]</w:t>
      </w:r>
    </w:p>
    <w:p>
      <w:pPr>
        <w:pStyle w:val="yMiscellaneousHeading"/>
        <w:pageBreakBefore/>
        <w:spacing w:before="120"/>
        <w:rPr>
          <w:snapToGrid w:val="0"/>
        </w:rPr>
      </w:pPr>
      <w:r>
        <w:rPr>
          <w:snapToGrid w:val="0"/>
        </w:rPr>
        <w:t>Form 2</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2410"/>
        </w:tabs>
        <w:spacing w:before="120"/>
        <w:ind w:left="709" w:hanging="425"/>
        <w:rPr>
          <w:snapToGrid w:val="0"/>
        </w:rPr>
      </w:pPr>
      <w:r>
        <w:rPr>
          <w:snapToGrid w:val="0"/>
        </w:rPr>
        <w:t>1.</w:t>
      </w:r>
      <w:r>
        <w:rPr>
          <w:snapToGrid w:val="0"/>
        </w:rPr>
        <w:tab/>
        <w:t xml:space="preserve">................................................................................. provided a sample of </w:t>
      </w:r>
      <w:r>
        <w:rPr>
          <w:snapToGrid w:val="0"/>
        </w:rPr>
        <w:tab/>
        <w:t>(name)</w:t>
      </w:r>
    </w:p>
    <w:p>
      <w:pPr>
        <w:pStyle w:val="yMiscellaneousBody"/>
        <w:tabs>
          <w:tab w:val="left" w:pos="4678"/>
        </w:tabs>
        <w:spacing w:before="0"/>
        <w:ind w:left="709" w:hanging="425"/>
        <w:rPr>
          <w:snapToGrid w:val="0"/>
        </w:rPr>
      </w:pPr>
      <w:r>
        <w:rPr>
          <w:snapToGrid w:val="0"/>
        </w:rPr>
        <w:tab/>
        <w:t>breath for analysis on the ..........................................................................</w:t>
      </w:r>
      <w:r>
        <w:rPr>
          <w:snapToGrid w:val="0"/>
        </w:rPr>
        <w:br/>
      </w:r>
      <w:r>
        <w:rPr>
          <w:snapToGrid w:val="0"/>
        </w:rPr>
        <w:tab/>
        <w:t>(date)</w:t>
      </w:r>
    </w:p>
    <w:p>
      <w:pPr>
        <w:pStyle w:val="yMiscellaneousBody"/>
        <w:tabs>
          <w:tab w:val="left" w:pos="1843"/>
        </w:tabs>
        <w:spacing w:before="0"/>
        <w:ind w:left="709" w:hanging="425"/>
        <w:rPr>
          <w:snapToGrid w:val="0"/>
        </w:rPr>
      </w:pPr>
      <w:r>
        <w:rPr>
          <w:snapToGrid w:val="0"/>
        </w:rPr>
        <w:tab/>
        <w:t>at......................................................</w:t>
      </w:r>
      <w:r>
        <w:rPr>
          <w:snapToGrid w:val="0"/>
        </w:rPr>
        <w:br/>
      </w:r>
      <w:r>
        <w:rPr>
          <w:snapToGrid w:val="0"/>
        </w:rPr>
        <w:tab/>
        <w:t>(time)</w:t>
      </w:r>
    </w:p>
    <w:p>
      <w:pPr>
        <w:pStyle w:val="yMiscellaneousBody"/>
        <w:spacing w:before="120"/>
        <w:ind w:left="709" w:hanging="425"/>
        <w:rPr>
          <w:snapToGrid w:val="0"/>
        </w:rPr>
      </w:pPr>
      <w:r>
        <w:rPr>
          <w:snapToGrid w:val="0"/>
        </w:rPr>
        <w:t>1a.</w:t>
      </w:r>
      <w:r>
        <w:rPr>
          <w:snapToGrid w:val="0"/>
        </w:rPr>
        <w:tab/>
        <w:t>I was at the material time an authorised person.</w:t>
      </w:r>
    </w:p>
    <w:p>
      <w:pPr>
        <w:pStyle w:val="yMiscellaneousBody"/>
        <w:spacing w:before="120"/>
        <w:ind w:left="709" w:hanging="425"/>
        <w:rPr>
          <w:snapToGrid w:val="0"/>
        </w:rPr>
      </w:pPr>
      <w:r>
        <w:rPr>
          <w:snapToGrid w:val="0"/>
        </w:rPr>
        <w:t>2.</w:t>
      </w:r>
      <w:r>
        <w:rPr>
          <w:snapToGrid w:val="0"/>
        </w:rPr>
        <w:tab/>
        <w:t>The sample of breath so provided was analysed by apparatus operated by me, and that apparatus was breath analysing equipment other than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3.</w:t>
      </w:r>
      <w:r>
        <w:rPr>
          <w:snapToGrid w:val="0"/>
        </w:rPr>
        <w:tab/>
        <w:t>The breath analysing equipment was operated by me in the prescribed manner and all regulations relating to analysis by breath analysing equipment of the relevant type were complied with.</w:t>
      </w:r>
    </w:p>
    <w:p>
      <w:pPr>
        <w:pStyle w:val="yMiscellaneousBody"/>
        <w:spacing w:before="120"/>
        <w:ind w:left="709" w:hanging="425"/>
        <w:rPr>
          <w:snapToGrid w:val="0"/>
        </w:rPr>
      </w:pPr>
      <w:r>
        <w:rPr>
          <w:snapToGrid w:val="0"/>
        </w:rPr>
        <w:t>4.</w:t>
      </w:r>
      <w:r>
        <w:rPr>
          <w:snapToGrid w:val="0"/>
        </w:rPr>
        <w:tab/>
        <w:t>The breath analysing equipment was determined by me in accordance with the abovementioned regulations to be in proper working order on the occasion of its operation, and</w:t>
      </w:r>
    </w:p>
    <w:p>
      <w:pPr>
        <w:pStyle w:val="yMiscellaneousBody"/>
        <w:spacing w:before="120"/>
        <w:ind w:left="709" w:hanging="425"/>
        <w:rPr>
          <w:snapToGrid w:val="0"/>
        </w:rPr>
      </w:pPr>
      <w:r>
        <w:rPr>
          <w:snapToGrid w:val="0"/>
        </w:rPr>
        <w:t>5.</w:t>
      </w:r>
      <w:r>
        <w:rPr>
          <w:snapToGrid w:val="0"/>
        </w:rPr>
        <w:tab/>
        <w:t xml:space="preserve">In accordance with section 68(4)(b) of the </w:t>
      </w:r>
      <w:r>
        <w:rPr>
          <w:i/>
          <w:snapToGrid w:val="0"/>
        </w:rPr>
        <w:t>Road Traffic Act 1974</w:t>
      </w:r>
      <w:r>
        <w:rPr>
          <w:snapToGrid w:val="0"/>
        </w:rPr>
        <w:t xml:space="preserve"> I completed, signed, and handed to the person named in paragraph 1 of this certificate a statement as required by that provision.</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MiscellaneousHeading"/>
        <w:pageBreakBefore/>
        <w:spacing w:before="120"/>
        <w:rPr>
          <w:snapToGrid w:val="0"/>
        </w:rPr>
      </w:pPr>
      <w:r>
        <w:rPr>
          <w:snapToGrid w:val="0"/>
        </w:rPr>
        <w:t>Form 3</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3119"/>
        </w:tabs>
        <w:spacing w:before="120"/>
        <w:ind w:left="709" w:hanging="425"/>
        <w:rPr>
          <w:snapToGrid w:val="0"/>
        </w:rPr>
      </w:pPr>
      <w:r>
        <w:rPr>
          <w:snapToGrid w:val="0"/>
        </w:rPr>
        <w:t>1.</w:t>
      </w:r>
      <w:r>
        <w:rPr>
          <w:snapToGrid w:val="0"/>
        </w:rPr>
        <w:tab/>
        <w:t>.................................................................................................. provided a</w:t>
      </w:r>
      <w:r>
        <w:rPr>
          <w:snapToGrid w:val="0"/>
        </w:rPr>
        <w:br/>
      </w:r>
      <w:r>
        <w:rPr>
          <w:snapToGrid w:val="0"/>
        </w:rPr>
        <w:tab/>
        <w:t>(name)</w:t>
      </w:r>
    </w:p>
    <w:p>
      <w:pPr>
        <w:pStyle w:val="yMiscellaneousBody"/>
        <w:tabs>
          <w:tab w:val="left" w:pos="4820"/>
        </w:tabs>
        <w:spacing w:before="0"/>
        <w:ind w:left="709" w:hanging="425"/>
        <w:rPr>
          <w:snapToGrid w:val="0"/>
        </w:rPr>
      </w:pPr>
      <w:r>
        <w:rPr>
          <w:snapToGrid w:val="0"/>
        </w:rPr>
        <w:tab/>
        <w:t>sample of breath for analysis on ............................................................ at</w:t>
      </w:r>
      <w:r>
        <w:rPr>
          <w:snapToGrid w:val="0"/>
        </w:rPr>
        <w:br/>
      </w:r>
      <w:r>
        <w:rPr>
          <w:snapToGrid w:val="0"/>
        </w:rPr>
        <w:tab/>
        <w:t>(date)</w:t>
      </w:r>
    </w:p>
    <w:p>
      <w:pPr>
        <w:pStyle w:val="yMiscellaneousBody"/>
        <w:tabs>
          <w:tab w:val="left" w:pos="1701"/>
        </w:tabs>
        <w:spacing w:before="0"/>
        <w:ind w:left="709" w:hanging="425"/>
        <w:rPr>
          <w:snapToGrid w:val="0"/>
        </w:rPr>
      </w:pPr>
      <w:r>
        <w:rPr>
          <w:snapToGrid w:val="0"/>
        </w:rPr>
        <w:tab/>
        <w:t>...................................................</w:t>
      </w:r>
      <w:r>
        <w:rPr>
          <w:snapToGrid w:val="0"/>
        </w:rPr>
        <w:br/>
      </w:r>
      <w:r>
        <w:rPr>
          <w:snapToGrid w:val="0"/>
        </w:rPr>
        <w:tab/>
        <w:t>(time)</w:t>
      </w:r>
    </w:p>
    <w:p>
      <w:pPr>
        <w:pStyle w:val="yMiscellaneousBody"/>
        <w:spacing w:before="120"/>
        <w:ind w:left="709" w:hanging="425"/>
        <w:rPr>
          <w:snapToGrid w:val="0"/>
        </w:rPr>
      </w:pPr>
      <w:r>
        <w:rPr>
          <w:snapToGrid w:val="0"/>
        </w:rPr>
        <w:t>2.</w:t>
      </w:r>
      <w:r>
        <w:rPr>
          <w:snapToGrid w:val="0"/>
        </w:rPr>
        <w:tab/>
        <w:t>I was at the material time an authorised person.</w:t>
      </w:r>
    </w:p>
    <w:p>
      <w:pPr>
        <w:pStyle w:val="yMiscellaneousBody"/>
        <w:spacing w:before="120"/>
        <w:ind w:left="709" w:hanging="425"/>
        <w:rPr>
          <w:snapToGrid w:val="0"/>
        </w:rPr>
      </w:pPr>
      <w:r>
        <w:rPr>
          <w:snapToGrid w:val="0"/>
        </w:rPr>
        <w:t>3.</w:t>
      </w:r>
      <w:r>
        <w:rPr>
          <w:snapToGrid w:val="0"/>
        </w:rPr>
        <w:tab/>
        <w:t>The sample of breath so provided was analysed by apparatus operated by me, and that apparatus was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4.</w:t>
      </w:r>
      <w:r>
        <w:rPr>
          <w:snapToGrid w:val="0"/>
        </w:rPr>
        <w:tab/>
        <w:t>The breath analysing equipment was operated by me in the prescribed manner and the regulations relating to analysis by self</w:t>
      </w:r>
      <w:r>
        <w:rPr>
          <w:snapToGrid w:val="0"/>
        </w:rPr>
        <w:noBreakHyphen/>
        <w:t>testing breath analysing equipment of the relevant type were complied with.</w:t>
      </w:r>
    </w:p>
    <w:p>
      <w:pPr>
        <w:pStyle w:val="yMiscellaneousBody"/>
        <w:spacing w:before="120"/>
        <w:ind w:left="709" w:hanging="425"/>
        <w:rPr>
          <w:snapToGrid w:val="0"/>
        </w:rPr>
      </w:pPr>
      <w:r>
        <w:rPr>
          <w:snapToGrid w:val="0"/>
        </w:rPr>
        <w:t>5.</w:t>
      </w:r>
      <w:r>
        <w:rPr>
          <w:snapToGrid w:val="0"/>
        </w:rPr>
        <w:tab/>
        <w:t>The breath analysing equipment indicated a result in the prescribed manner at the conclusion of the analysis.</w:t>
      </w:r>
    </w:p>
    <w:p>
      <w:pPr>
        <w:pStyle w:val="yMiscellaneousBody"/>
        <w:spacing w:before="120"/>
        <w:ind w:left="709" w:hanging="425"/>
        <w:rPr>
          <w:snapToGrid w:val="0"/>
        </w:rPr>
      </w:pPr>
      <w:r>
        <w:rPr>
          <w:snapToGrid w:val="0"/>
        </w:rPr>
        <w:t>6.</w:t>
      </w:r>
      <w:r>
        <w:rPr>
          <w:snapToGrid w:val="0"/>
        </w:rPr>
        <w:tab/>
        <w:t>In accordance with section 68(9), I completed, signed, and handed to the person named in paragraph 1 of this certificate a statement as required by that subsection, or (as the case may be) I complied with the requirements of that subsection by signing, dating, and handing to that person a statement printed by the breath analysing equipment.</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Footnotesection"/>
      </w:pPr>
      <w:r>
        <w:tab/>
        <w:t xml:space="preserve">[First Schedule amended in Gazette 15 Feb 1980 p. 466; 25 Feb 1983 p. 650; 25 Dec 1987 p. 4563; 9 Aug 1991 p. 4232; 14 Mar 2008 p. 833.] </w:t>
      </w:r>
    </w:p>
    <w:p>
      <w:pPr>
        <w:pStyle w:val="yScheduleHeading"/>
      </w:pPr>
      <w:bookmarkStart w:id="34" w:name="_Toc417032837"/>
      <w:bookmarkStart w:id="35" w:name="_Toc417032858"/>
      <w:bookmarkStart w:id="36" w:name="_Toc64972827"/>
      <w:bookmarkStart w:id="37" w:name="_Toc193183672"/>
      <w:r>
        <w:rPr>
          <w:rStyle w:val="CharSchNo"/>
        </w:rPr>
        <w:t>Second Schedule</w:t>
      </w:r>
      <w:bookmarkEnd w:id="34"/>
      <w:bookmarkEnd w:id="35"/>
      <w:bookmarkEnd w:id="36"/>
      <w:bookmarkEnd w:id="37"/>
      <w:r>
        <w:rPr>
          <w:rStyle w:val="CharSchText"/>
        </w:rPr>
        <w:t xml:space="preserve"> </w:t>
      </w:r>
    </w:p>
    <w:p>
      <w:pPr>
        <w:pStyle w:val="yShoulderClause"/>
        <w:rPr>
          <w:snapToGrid w:val="0"/>
        </w:rPr>
      </w:pPr>
      <w:r>
        <w:rPr>
          <w:snapToGrid w:val="0"/>
        </w:rPr>
        <w:t>[Regs. 5 and 6.]</w:t>
      </w:r>
    </w:p>
    <w:p>
      <w:pPr>
        <w:pStyle w:val="yHeading2"/>
      </w:pPr>
      <w:bookmarkStart w:id="38" w:name="_Toc417032838"/>
      <w:bookmarkStart w:id="39" w:name="_Toc417032859"/>
      <w:bookmarkStart w:id="40" w:name="_Toc64972828"/>
      <w:bookmarkStart w:id="41" w:name="_Toc193183673"/>
      <w:r>
        <w:t>Part 1 — Analysis of breath sample by breath analysing equipment other than self</w:t>
      </w:r>
      <w:r>
        <w:noBreakHyphen/>
        <w:t>testing breath analysing equipment</w:t>
      </w:r>
      <w:bookmarkEnd w:id="38"/>
      <w:bookmarkEnd w:id="39"/>
      <w:bookmarkEnd w:id="40"/>
      <w:bookmarkEnd w:id="41"/>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 pointer of the null meter is centred, and that the reading on the sample chamber thermometer is within the limits of the calibrations shown on that thermometer.</w:t>
      </w:r>
    </w:p>
    <w:p>
      <w:pPr>
        <w:pStyle w:val="yMiscellaneousBody"/>
        <w:ind w:left="567" w:hanging="425"/>
        <w:rPr>
          <w:snapToGrid w:val="0"/>
        </w:rPr>
      </w:pPr>
      <w:r>
        <w:rPr>
          <w:snapToGrid w:val="0"/>
        </w:rPr>
        <w:t>2.</w:t>
      </w:r>
      <w:r>
        <w:rPr>
          <w:snapToGrid w:val="0"/>
        </w:rPr>
        <w:tab/>
        <w:t>Wipe an ampoule and place it in the left hand holder.</w:t>
      </w:r>
    </w:p>
    <w:p>
      <w:pPr>
        <w:pStyle w:val="yMiscellaneousBody"/>
        <w:ind w:left="567" w:hanging="425"/>
        <w:rPr>
          <w:snapToGrid w:val="0"/>
        </w:rPr>
      </w:pPr>
      <w:r>
        <w:rPr>
          <w:snapToGrid w:val="0"/>
        </w:rPr>
        <w:t>3.</w:t>
      </w:r>
      <w:r>
        <w:rPr>
          <w:snapToGrid w:val="0"/>
        </w:rPr>
        <w:tab/>
        <w:t>Break the top from another ampoule, insert a glass bubbler, wipe the ampoule, and place it in the right hand holder.</w:t>
      </w:r>
    </w:p>
    <w:p>
      <w:pPr>
        <w:pStyle w:val="yMiscellaneousBody"/>
        <w:ind w:left="567" w:hanging="425"/>
        <w:rPr>
          <w:snapToGrid w:val="0"/>
        </w:rPr>
      </w:pPr>
      <w:r>
        <w:rPr>
          <w:snapToGrid w:val="0"/>
        </w:rPr>
        <w:t>4.</w:t>
      </w:r>
      <w:r>
        <w:rPr>
          <w:snapToGrid w:val="0"/>
        </w:rPr>
        <w:tab/>
        <w:t>Connect the glass bubbler to the delivery tube and ensure that the end of the bubbler is not touching the bottom of the ampoule.</w:t>
      </w:r>
    </w:p>
    <w:p>
      <w:pPr>
        <w:pStyle w:val="yMiscellaneousBody"/>
        <w:ind w:left="567" w:hanging="425"/>
        <w:rPr>
          <w:snapToGrid w:val="0"/>
        </w:rPr>
      </w:pPr>
      <w:r>
        <w:rPr>
          <w:snapToGrid w:val="0"/>
        </w:rPr>
        <w:t>5.</w:t>
      </w:r>
      <w:r>
        <w:rPr>
          <w:snapToGrid w:val="0"/>
        </w:rPr>
        <w:tab/>
        <w:t>Ensure that the control knob is at the position marked “TAKE”.</w:t>
      </w:r>
    </w:p>
    <w:p>
      <w:pPr>
        <w:pStyle w:val="yMiscellaneousBody"/>
        <w:ind w:left="567" w:hanging="425"/>
        <w:rPr>
          <w:snapToGrid w:val="0"/>
        </w:rPr>
      </w:pPr>
      <w:r>
        <w:rPr>
          <w:snapToGrid w:val="0"/>
        </w:rPr>
        <w:t>6.</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7.</w:t>
      </w:r>
      <w:r>
        <w:rPr>
          <w:snapToGrid w:val="0"/>
        </w:rPr>
        <w:tab/>
        <w:t>Remove the atomiser bulb from the sample tube.</w:t>
      </w:r>
    </w:p>
    <w:p>
      <w:pPr>
        <w:pStyle w:val="yMiscellaneousBody"/>
        <w:ind w:left="567" w:hanging="425"/>
        <w:rPr>
          <w:snapToGrid w:val="0"/>
        </w:rPr>
      </w:pPr>
      <w:r>
        <w:rPr>
          <w:snapToGrid w:val="0"/>
        </w:rPr>
        <w:t>8.</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9.</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10.</w:t>
      </w:r>
      <w:r>
        <w:rPr>
          <w:snapToGrid w:val="0"/>
        </w:rPr>
        <w:tab/>
        <w:t>Using the pointer adjustment knob, set the scale pointer on the start line of the blood alcohol scale.</w:t>
      </w:r>
    </w:p>
    <w:p>
      <w:pPr>
        <w:pStyle w:val="yMiscellaneousBody"/>
        <w:ind w:left="567" w:hanging="425"/>
        <w:rPr>
          <w:snapToGrid w:val="0"/>
        </w:rPr>
      </w:pPr>
      <w:r>
        <w:rPr>
          <w:snapToGrid w:val="0"/>
        </w:rPr>
        <w:t>11.</w:t>
      </w:r>
      <w:r>
        <w:rPr>
          <w:snapToGrid w:val="0"/>
        </w:rPr>
        <w:tab/>
        <w:t>Turn the control knob to the position marked “TAKE”.</w:t>
      </w:r>
    </w:p>
    <w:p>
      <w:pPr>
        <w:pStyle w:val="yMiscellaneousBody"/>
        <w:ind w:left="567" w:hanging="425"/>
        <w:rPr>
          <w:snapToGrid w:val="0"/>
        </w:rPr>
      </w:pPr>
      <w:r>
        <w:rPr>
          <w:snapToGrid w:val="0"/>
        </w:rPr>
        <w:t>12.</w:t>
      </w:r>
      <w:r>
        <w:rPr>
          <w:snapToGrid w:val="0"/>
        </w:rPr>
        <w:tab/>
        <w:t>Connect a mouthpiece to the sample tube and direct the person whose breath is to be analysed to provide a sample of his breath into the equipment.</w:t>
      </w:r>
    </w:p>
    <w:p>
      <w:pPr>
        <w:pStyle w:val="yMiscellaneousBody"/>
        <w:ind w:left="567" w:hanging="425"/>
        <w:rPr>
          <w:snapToGrid w:val="0"/>
        </w:rPr>
      </w:pPr>
      <w:r>
        <w:rPr>
          <w:snapToGrid w:val="0"/>
        </w:rPr>
        <w:t>13.</w:t>
      </w:r>
      <w:r>
        <w:rPr>
          <w:snapToGrid w:val="0"/>
        </w:rPr>
        <w:tab/>
        <w:t>Record the time at which the breath sample was taken.</w:t>
      </w:r>
    </w:p>
    <w:p>
      <w:pPr>
        <w:pStyle w:val="yMiscellaneousBody"/>
        <w:ind w:left="567" w:hanging="425"/>
        <w:rPr>
          <w:snapToGrid w:val="0"/>
        </w:rPr>
      </w:pPr>
      <w:r>
        <w:rPr>
          <w:snapToGrid w:val="0"/>
        </w:rPr>
        <w:t>14.</w:t>
      </w:r>
      <w:r>
        <w:rPr>
          <w:snapToGrid w:val="0"/>
        </w:rPr>
        <w:tab/>
        <w:t>Remove the mouthpiece from the sample tube.</w:t>
      </w:r>
    </w:p>
    <w:p>
      <w:pPr>
        <w:pStyle w:val="yMiscellaneousBody"/>
        <w:ind w:left="567" w:hanging="425"/>
        <w:rPr>
          <w:snapToGrid w:val="0"/>
        </w:rPr>
      </w:pPr>
      <w:r>
        <w:rPr>
          <w:snapToGrid w:val="0"/>
        </w:rPr>
        <w:t>15.</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16.</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17.</w:t>
      </w:r>
      <w:r>
        <w:rPr>
          <w:snapToGrid w:val="0"/>
        </w:rPr>
        <w:tab/>
        <w:t>Record the analysis result as shown by the position of the scale pointer on the blood alcohol scale.</w:t>
      </w:r>
    </w:p>
    <w:p>
      <w:pPr>
        <w:pStyle w:val="yHeading2"/>
      </w:pPr>
      <w:bookmarkStart w:id="42" w:name="_Toc417032839"/>
      <w:bookmarkStart w:id="43" w:name="_Toc417032860"/>
      <w:bookmarkStart w:id="44" w:name="_Toc64972829"/>
      <w:bookmarkStart w:id="45" w:name="_Toc193183674"/>
      <w:r>
        <w:t>Part 2 — Testing of breath analysing equipment other than self</w:t>
      </w:r>
      <w:r>
        <w:noBreakHyphen/>
        <w:t>testing breath analysing equipment</w:t>
      </w:r>
      <w:bookmarkEnd w:id="42"/>
      <w:bookmarkEnd w:id="43"/>
      <w:bookmarkEnd w:id="44"/>
      <w:bookmarkEnd w:id="45"/>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Turn the control knob to the position marked “TAKE”.</w:t>
      </w:r>
    </w:p>
    <w:p>
      <w:pPr>
        <w:pStyle w:val="yMiscellaneousBody"/>
        <w:ind w:left="567" w:hanging="425"/>
        <w:rPr>
          <w:snapToGrid w:val="0"/>
        </w:rPr>
      </w:pPr>
      <w:r>
        <w:rPr>
          <w:snapToGrid w:val="0"/>
        </w:rPr>
        <w:t>2.</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3.</w:t>
      </w:r>
      <w:r>
        <w:rPr>
          <w:snapToGrid w:val="0"/>
        </w:rPr>
        <w:tab/>
        <w:t>Remove the atomiser bulb from the sample tube.</w:t>
      </w:r>
    </w:p>
    <w:p>
      <w:pPr>
        <w:pStyle w:val="yMiscellaneousBody"/>
        <w:ind w:left="567" w:hanging="425"/>
        <w:rPr>
          <w:snapToGrid w:val="0"/>
        </w:rPr>
      </w:pPr>
      <w:r>
        <w:rPr>
          <w:snapToGrid w:val="0"/>
        </w:rPr>
        <w:t>4.</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5.</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6.</w:t>
      </w:r>
      <w:r>
        <w:rPr>
          <w:snapToGrid w:val="0"/>
        </w:rPr>
        <w:tab/>
        <w:t>Using the pointer adjustment knob, set the scale pointer on the line marked “.00” on the blood alcohol scale.</w:t>
      </w:r>
    </w:p>
    <w:p>
      <w:pPr>
        <w:pStyle w:val="yMiscellaneousBody"/>
        <w:ind w:left="567" w:hanging="425"/>
        <w:rPr>
          <w:snapToGrid w:val="0"/>
        </w:rPr>
      </w:pPr>
      <w:r>
        <w:rPr>
          <w:snapToGrid w:val="0"/>
        </w:rPr>
        <w:t>7.</w:t>
      </w:r>
      <w:r>
        <w:rPr>
          <w:snapToGrid w:val="0"/>
        </w:rPr>
        <w:tab/>
        <w:t>Turn the control knob to the position marked “TAKE”.</w:t>
      </w:r>
    </w:p>
    <w:p>
      <w:pPr>
        <w:pStyle w:val="yMiscellaneousBody"/>
        <w:ind w:left="567" w:hanging="425"/>
        <w:rPr>
          <w:snapToGrid w:val="0"/>
        </w:rPr>
      </w:pPr>
      <w:r>
        <w:rPr>
          <w:snapToGrid w:val="0"/>
        </w:rPr>
        <w:t>8.</w:t>
      </w:r>
      <w:r>
        <w:rPr>
          <w:snapToGrid w:val="0"/>
        </w:rPr>
        <w:tab/>
        <w:t>Connect the outlet of an equilibrator to the sample tube.</w:t>
      </w:r>
    </w:p>
    <w:p>
      <w:pPr>
        <w:pStyle w:val="yMiscellaneousBody"/>
        <w:ind w:left="567" w:hanging="425"/>
        <w:rPr>
          <w:snapToGrid w:val="0"/>
        </w:rPr>
      </w:pPr>
      <w:r>
        <w:rPr>
          <w:snapToGrid w:val="0"/>
        </w:rPr>
        <w:t>9.</w:t>
      </w:r>
      <w:r>
        <w:rPr>
          <w:snapToGrid w:val="0"/>
        </w:rPr>
        <w:tab/>
        <w:t>Pump the atomiser bulb on the equilibrator until the green light comes on, and then pump at least 6 more times.</w:t>
      </w:r>
    </w:p>
    <w:p>
      <w:pPr>
        <w:pStyle w:val="yMiscellaneousBody"/>
        <w:ind w:left="567" w:hanging="425"/>
        <w:rPr>
          <w:snapToGrid w:val="0"/>
        </w:rPr>
      </w:pPr>
      <w:r>
        <w:rPr>
          <w:snapToGrid w:val="0"/>
        </w:rPr>
        <w:t>10.</w:t>
      </w:r>
      <w:r>
        <w:rPr>
          <w:snapToGrid w:val="0"/>
        </w:rPr>
        <w:tab/>
        <w:t>Record the temperature shown on the thermometer in the equilibrator.</w:t>
      </w:r>
    </w:p>
    <w:p>
      <w:pPr>
        <w:pStyle w:val="yMiscellaneousBody"/>
        <w:ind w:left="567" w:hanging="425"/>
        <w:rPr>
          <w:snapToGrid w:val="0"/>
        </w:rPr>
      </w:pPr>
      <w:r>
        <w:rPr>
          <w:snapToGrid w:val="0"/>
        </w:rPr>
        <w:t>11.</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12.</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13.</w:t>
      </w:r>
      <w:r>
        <w:rPr>
          <w:snapToGrid w:val="0"/>
        </w:rPr>
        <w:tab/>
        <w:t>Record the test result as shown by the position of the scale pointer on the blood alcohol scale.</w:t>
      </w:r>
    </w:p>
    <w:p>
      <w:pPr>
        <w:pStyle w:val="yHeading2"/>
      </w:pPr>
      <w:bookmarkStart w:id="46" w:name="_Toc417032840"/>
      <w:bookmarkStart w:id="47" w:name="_Toc417032861"/>
      <w:bookmarkStart w:id="48" w:name="_Toc64972830"/>
      <w:bookmarkStart w:id="49" w:name="_Toc193183675"/>
      <w:r>
        <w:t>Part 3 — Analysis of breath sample by self</w:t>
      </w:r>
      <w:r>
        <w:noBreakHyphen/>
        <w:t>testing breath analysing equipment</w:t>
      </w:r>
      <w:bookmarkEnd w:id="46"/>
      <w:bookmarkEnd w:id="47"/>
      <w:bookmarkEnd w:id="48"/>
      <w:bookmarkEnd w:id="49"/>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there is sufficient paper in the paper roll in the printer compartment, and that the words “READY TO START” appear on the display panel.</w:t>
      </w:r>
    </w:p>
    <w:p>
      <w:pPr>
        <w:pStyle w:val="yMiscellaneousBody"/>
        <w:ind w:left="567" w:hanging="425"/>
        <w:rPr>
          <w:snapToGrid w:val="0"/>
        </w:rPr>
      </w:pPr>
      <w:r>
        <w:rPr>
          <w:snapToGrid w:val="0"/>
        </w:rPr>
        <w:t>2.</w:t>
      </w:r>
      <w:r>
        <w:rPr>
          <w:snapToGrid w:val="0"/>
        </w:rPr>
        <w:tab/>
        <w:t>Push the pad marked “START” on the keyboard and then use the keyboard to enter particulars relating to the analysis.</w:t>
      </w:r>
    </w:p>
    <w:p>
      <w:pPr>
        <w:pStyle w:val="yMiscellaneousBody"/>
        <w:ind w:left="567" w:hanging="425"/>
        <w:rPr>
          <w:del w:id="50" w:author="Master Repository Process" w:date="2021-09-12T09:01:00Z"/>
          <w:snapToGrid w:val="0"/>
        </w:rPr>
      </w:pPr>
      <w:del w:id="51" w:author="Master Repository Process" w:date="2021-09-12T09:01:00Z">
        <w:r>
          <w:rPr>
            <w:snapToGrid w:val="0"/>
          </w:rPr>
          <w:delText>3.</w:delText>
        </w:r>
        <w:r>
          <w:rPr>
            <w:snapToGrid w:val="0"/>
          </w:rPr>
          <w:tab/>
          <w:delText>Connect a mouthpiece to the sampling hose.</w:delText>
        </w:r>
      </w:del>
    </w:p>
    <w:p>
      <w:pPr>
        <w:pStyle w:val="yMiscellaneousBody"/>
        <w:ind w:left="567" w:hanging="425"/>
        <w:rPr>
          <w:ins w:id="52" w:author="Master Repository Process" w:date="2021-09-12T09:01:00Z"/>
          <w:snapToGrid w:val="0"/>
        </w:rPr>
      </w:pPr>
      <w:del w:id="53" w:author="Master Repository Process" w:date="2021-09-12T09:01:00Z">
        <w:r>
          <w:rPr>
            <w:snapToGrid w:val="0"/>
          </w:rPr>
          <w:delText>4</w:delText>
        </w:r>
      </w:del>
      <w:ins w:id="54" w:author="Master Repository Process" w:date="2021-09-12T09:01:00Z">
        <w:r>
          <w:rPr>
            <w:snapToGrid w:val="0"/>
          </w:rPr>
          <w:t>3</w:t>
        </w:r>
      </w:ins>
      <w:r>
        <w:rPr>
          <w:snapToGrid w:val="0"/>
        </w:rPr>
        <w:t>.</w:t>
      </w:r>
      <w:r>
        <w:rPr>
          <w:snapToGrid w:val="0"/>
        </w:rPr>
        <w:tab/>
        <w:t xml:space="preserve">After the words “PLEASE BLOW” appear on the display panel </w:t>
      </w:r>
      <w:del w:id="55" w:author="Master Repository Process" w:date="2021-09-12T09:01:00Z">
        <w:r>
          <w:rPr>
            <w:snapToGrid w:val="0"/>
          </w:rPr>
          <w:delText>direct</w:delText>
        </w:r>
      </w:del>
      <w:ins w:id="56" w:author="Master Repository Process" w:date="2021-09-12T09:01:00Z">
        <w:r>
          <w:rPr>
            <w:snapToGrid w:val="0"/>
          </w:rPr>
          <w:t>connect a mouthpiece to the sampling hose.</w:t>
        </w:r>
      </w:ins>
    </w:p>
    <w:p>
      <w:pPr>
        <w:pStyle w:val="yMiscellaneousBody"/>
        <w:ind w:left="567" w:hanging="425"/>
        <w:rPr>
          <w:snapToGrid w:val="0"/>
        </w:rPr>
      </w:pPr>
      <w:ins w:id="57" w:author="Master Repository Process" w:date="2021-09-12T09:01:00Z">
        <w:r>
          <w:rPr>
            <w:snapToGrid w:val="0"/>
          </w:rPr>
          <w:t>4.</w:t>
        </w:r>
        <w:r>
          <w:rPr>
            <w:snapToGrid w:val="0"/>
          </w:rPr>
          <w:tab/>
          <w:t>Direct</w:t>
        </w:r>
      </w:ins>
      <w:r>
        <w:rPr>
          <w:snapToGrid w:val="0"/>
        </w:rPr>
        <w:t xml:space="preserve"> the person whose breath is to be analysed to provide a sample of the person’s breath into the equipment.</w:t>
      </w:r>
    </w:p>
    <w:p>
      <w:pPr>
        <w:pStyle w:val="yMiscellaneousBody"/>
        <w:ind w:left="567" w:hanging="425"/>
        <w:rPr>
          <w:snapToGrid w:val="0"/>
        </w:rPr>
      </w:pPr>
      <w:r>
        <w:rPr>
          <w:snapToGrid w:val="0"/>
        </w:rPr>
        <w:t>5.</w:t>
      </w:r>
      <w:r>
        <w:rPr>
          <w:snapToGrid w:val="0"/>
        </w:rPr>
        <w:tab/>
        <w:t>If the expression “TEST REPEAT Y/N” appears on the display panel indicating that a sample of breath has not been provided as required then —</w:t>
      </w:r>
      <w:del w:id="58" w:author="Master Repository Process" w:date="2021-09-12T09:01:00Z">
        <w:r>
          <w:rPr>
            <w:snapToGrid w:val="0"/>
          </w:rPr>
          <w:delText> </w:delText>
        </w:r>
      </w:del>
    </w:p>
    <w:p>
      <w:pPr>
        <w:pStyle w:val="yMiscellaneousBody"/>
        <w:ind w:left="567"/>
        <w:rPr>
          <w:snapToGrid w:val="0"/>
        </w:rPr>
      </w:pPr>
      <w:r>
        <w:rPr>
          <w:snapToGrid w:val="0"/>
        </w:rPr>
        <w:t>EITHER</w:t>
      </w:r>
    </w:p>
    <w:p>
      <w:pPr>
        <w:pStyle w:val="yMiscellaneousBody"/>
        <w:ind w:left="993" w:hanging="426"/>
        <w:rPr>
          <w:snapToGrid w:val="0"/>
        </w:rPr>
      </w:pPr>
      <w:r>
        <w:rPr>
          <w:snapToGrid w:val="0"/>
        </w:rPr>
        <w:t>5.1</w:t>
      </w:r>
      <w:r>
        <w:rPr>
          <w:snapToGrid w:val="0"/>
        </w:rPr>
        <w:tab/>
        <w:t>Press the pad marked “Y</w:t>
      </w:r>
      <w:del w:id="59" w:author="Master Repository Process" w:date="2021-09-12T09:01:00Z">
        <w:r>
          <w:rPr>
            <w:snapToGrid w:val="0"/>
          </w:rPr>
          <w:delText>”.</w:delText>
        </w:r>
      </w:del>
      <w:ins w:id="60" w:author="Master Repository Process" w:date="2021-09-12T09:01:00Z">
        <w:r>
          <w:rPr>
            <w:snapToGrid w:val="0"/>
          </w:rPr>
          <w:t>”</w:t>
        </w:r>
        <w:r>
          <w:t xml:space="preserve"> </w:t>
        </w:r>
        <w:r>
          <w:rPr>
            <w:snapToGrid w:val="0"/>
          </w:rPr>
          <w:t>on the keyboard.</w:t>
        </w:r>
      </w:ins>
    </w:p>
    <w:p>
      <w:pPr>
        <w:pStyle w:val="yMiscellaneousBody"/>
        <w:keepNext/>
        <w:tabs>
          <w:tab w:val="left" w:pos="993"/>
          <w:tab w:val="left" w:pos="1560"/>
        </w:tabs>
        <w:ind w:left="1560" w:hanging="993"/>
        <w:rPr>
          <w:ins w:id="61" w:author="Master Repository Process" w:date="2021-09-12T09:01:00Z"/>
          <w:snapToGrid w:val="0"/>
        </w:rPr>
      </w:pPr>
      <w:ins w:id="62" w:author="Master Repository Process" w:date="2021-09-12T09:01:00Z">
        <w:r>
          <w:rPr>
            <w:snapToGrid w:val="0"/>
          </w:rPr>
          <w:tab/>
        </w:r>
      </w:ins>
      <w:r>
        <w:rPr>
          <w:snapToGrid w:val="0"/>
        </w:rPr>
        <w:t>5.1.1</w:t>
      </w:r>
      <w:r>
        <w:rPr>
          <w:snapToGrid w:val="0"/>
        </w:rPr>
        <w:tab/>
        <w:t>Press the pad marked “ENTER” on the keyboard</w:t>
      </w:r>
      <w:ins w:id="63" w:author="Master Repository Process" w:date="2021-09-12T09:01:00Z">
        <w:r>
          <w:rPr>
            <w:snapToGrid w:val="0"/>
          </w:rPr>
          <w:t>.</w:t>
        </w:r>
      </w:ins>
    </w:p>
    <w:p>
      <w:pPr>
        <w:pStyle w:val="yMiscellaneousBody"/>
        <w:keepNext/>
        <w:tabs>
          <w:tab w:val="left" w:pos="993"/>
          <w:tab w:val="left" w:pos="1560"/>
        </w:tabs>
        <w:ind w:left="1560" w:hanging="993"/>
        <w:rPr>
          <w:snapToGrid w:val="0"/>
        </w:rPr>
      </w:pPr>
      <w:ins w:id="64" w:author="Master Repository Process" w:date="2021-09-12T09:01:00Z">
        <w:r>
          <w:rPr>
            <w:snapToGrid w:val="0"/>
          </w:rPr>
          <w:tab/>
          <w:t>5.1.2</w:t>
        </w:r>
        <w:r>
          <w:rPr>
            <w:snapToGrid w:val="0"/>
          </w:rPr>
          <w:tab/>
          <w:t>Follow instructions 3</w:t>
        </w:r>
      </w:ins>
      <w:r>
        <w:rPr>
          <w:snapToGrid w:val="0"/>
        </w:rPr>
        <w:t xml:space="preserve"> and </w:t>
      </w:r>
      <w:del w:id="65" w:author="Master Repository Process" w:date="2021-09-12T09:01:00Z">
        <w:r>
          <w:rPr>
            <w:snapToGrid w:val="0"/>
          </w:rPr>
          <w:delText xml:space="preserve">follow instruction </w:delText>
        </w:r>
      </w:del>
      <w:r>
        <w:rPr>
          <w:snapToGrid w:val="0"/>
        </w:rPr>
        <w:t>4 again.</w:t>
      </w:r>
    </w:p>
    <w:p>
      <w:pPr>
        <w:pStyle w:val="yMiscellaneousBody"/>
        <w:ind w:left="567"/>
        <w:rPr>
          <w:snapToGrid w:val="0"/>
        </w:rPr>
      </w:pPr>
      <w:r>
        <w:rPr>
          <w:snapToGrid w:val="0"/>
        </w:rPr>
        <w:t>OR</w:t>
      </w:r>
    </w:p>
    <w:p>
      <w:pPr>
        <w:pStyle w:val="yMiscellaneousBody"/>
        <w:keepNext/>
        <w:ind w:left="993" w:hanging="426"/>
        <w:rPr>
          <w:snapToGrid w:val="0"/>
        </w:rPr>
      </w:pPr>
      <w:r>
        <w:rPr>
          <w:snapToGrid w:val="0"/>
        </w:rPr>
        <w:t>5.2</w:t>
      </w:r>
      <w:r>
        <w:rPr>
          <w:snapToGrid w:val="0"/>
        </w:rPr>
        <w:tab/>
        <w:t>Press the pad marked “N” on the keyboard.</w:t>
      </w:r>
    </w:p>
    <w:p>
      <w:pPr>
        <w:pStyle w:val="yMiscellaneousBody"/>
        <w:ind w:left="1560" w:hanging="568"/>
        <w:rPr>
          <w:del w:id="66" w:author="Master Repository Process" w:date="2021-09-12T09:01:00Z"/>
          <w:snapToGrid w:val="0"/>
        </w:rPr>
      </w:pPr>
      <w:ins w:id="67" w:author="Master Repository Process" w:date="2021-09-12T09:01:00Z">
        <w:r>
          <w:rPr>
            <w:snapToGrid w:val="0"/>
          </w:rPr>
          <w:tab/>
        </w:r>
      </w:ins>
      <w:r>
        <w:rPr>
          <w:snapToGrid w:val="0"/>
        </w:rPr>
        <w:t>5.2.1</w:t>
      </w:r>
      <w:r>
        <w:rPr>
          <w:snapToGrid w:val="0"/>
        </w:rPr>
        <w:tab/>
        <w:t>Press the pad marked “ENTER” on the keyboard</w:t>
      </w:r>
      <w:del w:id="68" w:author="Master Repository Process" w:date="2021-09-12T09:01:00Z">
        <w:r>
          <w:rPr>
            <w:snapToGrid w:val="0"/>
          </w:rPr>
          <w:delText>.</w:delText>
        </w:r>
      </w:del>
    </w:p>
    <w:p>
      <w:pPr>
        <w:pStyle w:val="yMiscellaneousBody"/>
        <w:keepNext/>
        <w:tabs>
          <w:tab w:val="left" w:pos="993"/>
          <w:tab w:val="left" w:pos="1560"/>
        </w:tabs>
        <w:ind w:left="1560" w:hanging="993"/>
        <w:rPr>
          <w:snapToGrid w:val="0"/>
        </w:rPr>
      </w:pPr>
      <w:del w:id="69" w:author="Master Repository Process" w:date="2021-09-12T09:01:00Z">
        <w:r>
          <w:rPr>
            <w:snapToGrid w:val="0"/>
          </w:rPr>
          <w:delText>5.2.2</w:delText>
        </w:r>
        <w:r>
          <w:rPr>
            <w:snapToGrid w:val="0"/>
          </w:rPr>
          <w:tab/>
          <w:delText>After</w:delText>
        </w:r>
      </w:del>
      <w:ins w:id="70" w:author="Master Repository Process" w:date="2021-09-12T09:01:00Z">
        <w:r>
          <w:rPr>
            <w:snapToGrid w:val="0"/>
          </w:rPr>
          <w:t xml:space="preserve"> to terminate</w:t>
        </w:r>
      </w:ins>
      <w:r>
        <w:rPr>
          <w:snapToGrid w:val="0"/>
        </w:rPr>
        <w:t xml:space="preserve"> the </w:t>
      </w:r>
      <w:del w:id="71" w:author="Master Repository Process" w:date="2021-09-12T09:01:00Z">
        <w:r>
          <w:rPr>
            <w:snapToGrid w:val="0"/>
          </w:rPr>
          <w:delText>words “READY TO START” appear on the display panel press the pad marked “0” on the keyboard</w:delText>
        </w:r>
      </w:del>
      <w:ins w:id="72" w:author="Master Repository Process" w:date="2021-09-12T09:01:00Z">
        <w:r>
          <w:rPr>
            <w:snapToGrid w:val="0"/>
          </w:rPr>
          <w:t>analysis</w:t>
        </w:r>
      </w:ins>
      <w:r>
        <w:rPr>
          <w:snapToGrid w:val="0"/>
        </w:rPr>
        <w:t>.</w:t>
      </w:r>
    </w:p>
    <w:p>
      <w:pPr>
        <w:pStyle w:val="yMiscellaneousBody"/>
        <w:ind w:left="1560" w:hanging="568"/>
        <w:rPr>
          <w:del w:id="73" w:author="Master Repository Process" w:date="2021-09-12T09:01:00Z"/>
          <w:snapToGrid w:val="0"/>
        </w:rPr>
      </w:pPr>
      <w:del w:id="74" w:author="Master Repository Process" w:date="2021-09-12T09:01:00Z">
        <w:r>
          <w:rPr>
            <w:snapToGrid w:val="0"/>
          </w:rPr>
          <w:delText>5.2.3</w:delText>
        </w:r>
        <w:r>
          <w:rPr>
            <w:snapToGrid w:val="0"/>
          </w:rPr>
          <w:tab/>
          <w:delText>After the words “OVERRlDE START” appear on the display panel follow instructions 2 and 4 again.</w:delText>
        </w:r>
      </w:del>
    </w:p>
    <w:p>
      <w:pPr>
        <w:pStyle w:val="yFootnotesection"/>
      </w:pPr>
      <w:r>
        <w:tab/>
        <w:t>[Second Schedule amended in Gazette 24 Dec 1987 p. 4563</w:t>
      </w:r>
      <w:r>
        <w:noBreakHyphen/>
        <w:t>4</w:t>
      </w:r>
      <w:ins w:id="75" w:author="Master Repository Process" w:date="2021-09-12T09:01:00Z">
        <w:r>
          <w:t>; 28 Jan 2014 p. 183</w:t>
        </w:r>
      </w:ins>
      <w:r>
        <w:t>.]</w:t>
      </w:r>
    </w:p>
    <w:p>
      <w:pPr>
        <w:pStyle w:val="yScheduleHeading"/>
      </w:pPr>
      <w:bookmarkStart w:id="76" w:name="_Toc417032841"/>
      <w:bookmarkStart w:id="77" w:name="_Toc417032862"/>
      <w:bookmarkStart w:id="78" w:name="_Toc64972831"/>
      <w:bookmarkStart w:id="79" w:name="_Toc193183676"/>
      <w:r>
        <w:rPr>
          <w:rStyle w:val="CharSchNo"/>
        </w:rPr>
        <w:t>Third Schedule</w:t>
      </w:r>
      <w:bookmarkEnd w:id="76"/>
      <w:bookmarkEnd w:id="77"/>
      <w:bookmarkEnd w:id="78"/>
      <w:bookmarkEnd w:id="79"/>
    </w:p>
    <w:p>
      <w:pPr>
        <w:pStyle w:val="yShoulderClause"/>
        <w:spacing w:after="40"/>
        <w:rPr>
          <w:snapToGrid w:val="0"/>
        </w:rPr>
      </w:pPr>
      <w:r>
        <w:rPr>
          <w:snapToGrid w:val="0"/>
        </w:rPr>
        <w:t>Reg. 6.</w:t>
      </w:r>
    </w:p>
    <w:tbl>
      <w:tblPr>
        <w:tblW w:w="0" w:type="auto"/>
        <w:tblInd w:w="56" w:type="dxa"/>
        <w:tblLayout w:type="fixed"/>
        <w:tblCellMar>
          <w:left w:w="56" w:type="dxa"/>
          <w:right w:w="56" w:type="dxa"/>
        </w:tblCellMar>
        <w:tblLook w:val="0000" w:firstRow="0" w:lastRow="0" w:firstColumn="0" w:lastColumn="0" w:noHBand="0" w:noVBand="0"/>
      </w:tblPr>
      <w:tblGrid>
        <w:gridCol w:w="3541"/>
        <w:gridCol w:w="3544"/>
      </w:tblGrid>
      <w:tr>
        <w:trPr>
          <w:tblHeader/>
        </w:trPr>
        <w:tc>
          <w:tcPr>
            <w:tcW w:w="3541" w:type="dxa"/>
            <w:tcBorders>
              <w:top w:val="single" w:sz="4" w:space="0" w:color="auto"/>
              <w:left w:val="single" w:sz="4" w:space="0" w:color="auto"/>
              <w:right w:val="single" w:sz="4" w:space="0" w:color="auto"/>
            </w:tcBorders>
          </w:tcPr>
          <w:p>
            <w:pPr>
              <w:pStyle w:val="yTable"/>
              <w:jc w:val="center"/>
              <w:rPr>
                <w:b/>
                <w:sz w:val="20"/>
              </w:rPr>
            </w:pPr>
            <w:r>
              <w:rPr>
                <w:b/>
                <w:sz w:val="20"/>
              </w:rPr>
              <w:t>Column 1</w:t>
            </w:r>
          </w:p>
        </w:tc>
        <w:tc>
          <w:tcPr>
            <w:tcW w:w="3544" w:type="dxa"/>
            <w:tcBorders>
              <w:top w:val="single" w:sz="4" w:space="0" w:color="auto"/>
              <w:left w:val="single" w:sz="4" w:space="0" w:color="auto"/>
              <w:right w:val="single" w:sz="4" w:space="0" w:color="auto"/>
            </w:tcBorders>
          </w:tcPr>
          <w:p>
            <w:pPr>
              <w:pStyle w:val="yTable"/>
              <w:jc w:val="center"/>
              <w:rPr>
                <w:b/>
                <w:sz w:val="20"/>
              </w:rPr>
            </w:pPr>
            <w:r>
              <w:rPr>
                <w:b/>
                <w:sz w:val="20"/>
              </w:rPr>
              <w:t>Column 2</w:t>
            </w:r>
          </w:p>
        </w:tc>
      </w:tr>
      <w:tr>
        <w:trPr>
          <w:tblHeader/>
        </w:trPr>
        <w:tc>
          <w:tcPr>
            <w:tcW w:w="3541" w:type="dxa"/>
            <w:tcBorders>
              <w:top w:val="single" w:sz="4" w:space="0" w:color="auto"/>
              <w:left w:val="single" w:sz="4" w:space="0" w:color="auto"/>
              <w:right w:val="single" w:sz="4" w:space="0" w:color="auto"/>
            </w:tcBorders>
          </w:tcPr>
          <w:p>
            <w:pPr>
              <w:pStyle w:val="yTable"/>
              <w:jc w:val="center"/>
              <w:rPr>
                <w:sz w:val="20"/>
              </w:rPr>
            </w:pPr>
            <w:r>
              <w:rPr>
                <w:sz w:val="20"/>
              </w:rPr>
              <w:t>Temperature °C</w:t>
            </w:r>
          </w:p>
        </w:tc>
        <w:tc>
          <w:tcPr>
            <w:tcW w:w="3544" w:type="dxa"/>
            <w:tcBorders>
              <w:top w:val="single" w:sz="4" w:space="0" w:color="auto"/>
              <w:left w:val="single" w:sz="4" w:space="0" w:color="auto"/>
              <w:right w:val="single" w:sz="4" w:space="0" w:color="auto"/>
            </w:tcBorders>
          </w:tcPr>
          <w:p>
            <w:pPr>
              <w:pStyle w:val="yTable"/>
              <w:tabs>
                <w:tab w:val="left" w:pos="798"/>
                <w:tab w:val="left" w:pos="1648"/>
              </w:tabs>
              <w:jc w:val="center"/>
              <w:rPr>
                <w:sz w:val="20"/>
              </w:rPr>
            </w:pPr>
            <w:r>
              <w:rPr>
                <w:sz w:val="20"/>
              </w:rPr>
              <w:t>Applicable Range</w:t>
            </w:r>
            <w:r>
              <w:rPr>
                <w:sz w:val="20"/>
              </w:rPr>
              <w:br/>
              <w:t>Minimum Maximum</w:t>
            </w:r>
          </w:p>
        </w:tc>
      </w:tr>
      <w:tr>
        <w:tc>
          <w:tcPr>
            <w:tcW w:w="3541" w:type="dxa"/>
            <w:tcBorders>
              <w:left w:val="single" w:sz="4" w:space="0" w:color="auto"/>
              <w:right w:val="single" w:sz="4" w:space="0" w:color="auto"/>
            </w:tcBorders>
          </w:tcPr>
          <w:p>
            <w:pPr>
              <w:pStyle w:val="yTable"/>
              <w:rPr>
                <w:sz w:val="20"/>
              </w:rPr>
            </w:pPr>
            <w:r>
              <w:rPr>
                <w:sz w:val="20"/>
              </w:rPr>
              <w:t>More than 9.5 but not more than 10</w:t>
            </w:r>
          </w:p>
        </w:tc>
        <w:tc>
          <w:tcPr>
            <w:tcW w:w="3544" w:type="dxa"/>
            <w:tcBorders>
              <w:left w:val="single" w:sz="4" w:space="0" w:color="auto"/>
              <w:right w:val="single" w:sz="4" w:space="0" w:color="auto"/>
            </w:tcBorders>
          </w:tcPr>
          <w:p>
            <w:pPr>
              <w:pStyle w:val="yTable"/>
              <w:rPr>
                <w:sz w:val="20"/>
              </w:rPr>
            </w:pPr>
            <w:r>
              <w:rPr>
                <w:sz w:val="20"/>
              </w:rPr>
              <w:t>Between 0.045 and 0.055,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 but not more than 10.5</w:t>
            </w:r>
          </w:p>
        </w:tc>
        <w:tc>
          <w:tcPr>
            <w:tcW w:w="3544" w:type="dxa"/>
            <w:tcBorders>
              <w:left w:val="single" w:sz="4" w:space="0" w:color="auto"/>
              <w:right w:val="single" w:sz="4" w:space="0" w:color="auto"/>
            </w:tcBorders>
          </w:tcPr>
          <w:p>
            <w:pPr>
              <w:pStyle w:val="yTable"/>
              <w:spacing w:before="0"/>
              <w:rPr>
                <w:sz w:val="20"/>
              </w:rPr>
            </w:pPr>
            <w:r>
              <w:rPr>
                <w:sz w:val="20"/>
              </w:rPr>
              <w:t>Between 0.047 and 0.057,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10.5 but not more than 11</w:t>
            </w:r>
          </w:p>
        </w:tc>
        <w:tc>
          <w:tcPr>
            <w:tcW w:w="3544" w:type="dxa"/>
            <w:tcBorders>
              <w:left w:val="single" w:sz="4" w:space="0" w:color="auto"/>
              <w:right w:val="single" w:sz="4" w:space="0" w:color="auto"/>
            </w:tcBorders>
          </w:tcPr>
          <w:p>
            <w:pPr>
              <w:pStyle w:val="yTable"/>
              <w:spacing w:before="0"/>
              <w:rPr>
                <w:sz w:val="20"/>
              </w:rPr>
            </w:pPr>
            <w:r>
              <w:rPr>
                <w:sz w:val="20"/>
              </w:rPr>
              <w:t>Between 0.049 and 0.059,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 but not more than 11.5</w:t>
            </w:r>
          </w:p>
        </w:tc>
        <w:tc>
          <w:tcPr>
            <w:tcW w:w="3544" w:type="dxa"/>
            <w:tcBorders>
              <w:left w:val="single" w:sz="4" w:space="0" w:color="auto"/>
              <w:right w:val="single" w:sz="4" w:space="0" w:color="auto"/>
            </w:tcBorders>
          </w:tcPr>
          <w:p>
            <w:pPr>
              <w:pStyle w:val="yTable"/>
              <w:spacing w:before="0"/>
              <w:rPr>
                <w:sz w:val="20"/>
              </w:rPr>
            </w:pPr>
            <w:r>
              <w:rPr>
                <w:sz w:val="20"/>
              </w:rPr>
              <w:t>Between 0.050 and 0.062,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11.5 but not more than 12</w:t>
            </w:r>
          </w:p>
        </w:tc>
        <w:tc>
          <w:tcPr>
            <w:tcW w:w="3544" w:type="dxa"/>
            <w:tcBorders>
              <w:left w:val="single" w:sz="4" w:space="0" w:color="auto"/>
              <w:right w:val="single" w:sz="4" w:space="0" w:color="auto"/>
            </w:tcBorders>
          </w:tcPr>
          <w:p>
            <w:pPr>
              <w:pStyle w:val="yTable"/>
              <w:spacing w:before="0"/>
              <w:rPr>
                <w:sz w:val="20"/>
              </w:rPr>
            </w:pPr>
            <w:r>
              <w:rPr>
                <w:sz w:val="20"/>
              </w:rPr>
              <w:t>Between 0.052 and 0.064,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 but not more than 12.5</w:t>
            </w:r>
          </w:p>
        </w:tc>
        <w:tc>
          <w:tcPr>
            <w:tcW w:w="3544" w:type="dxa"/>
            <w:tcBorders>
              <w:left w:val="single" w:sz="4" w:space="0" w:color="auto"/>
              <w:right w:val="single" w:sz="4" w:space="0" w:color="auto"/>
            </w:tcBorders>
          </w:tcPr>
          <w:p>
            <w:pPr>
              <w:pStyle w:val="yTable"/>
              <w:spacing w:before="0"/>
              <w:rPr>
                <w:sz w:val="20"/>
              </w:rPr>
            </w:pPr>
            <w:r>
              <w:rPr>
                <w:sz w:val="20"/>
              </w:rPr>
              <w:t>Between 0.054 and 0.066,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12.5 but not more than 13</w:t>
            </w:r>
          </w:p>
        </w:tc>
        <w:tc>
          <w:tcPr>
            <w:tcW w:w="3544" w:type="dxa"/>
            <w:tcBorders>
              <w:left w:val="single" w:sz="4" w:space="0" w:color="auto"/>
              <w:right w:val="single" w:sz="4" w:space="0" w:color="auto"/>
            </w:tcBorders>
          </w:tcPr>
          <w:p>
            <w:pPr>
              <w:pStyle w:val="yTable"/>
              <w:spacing w:before="0"/>
              <w:rPr>
                <w:sz w:val="20"/>
              </w:rPr>
            </w:pPr>
            <w:r>
              <w:rPr>
                <w:sz w:val="20"/>
              </w:rPr>
              <w:t>Between 0.057 and 0.069,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 but not more than 13.5</w:t>
            </w:r>
          </w:p>
        </w:tc>
        <w:tc>
          <w:tcPr>
            <w:tcW w:w="3544" w:type="dxa"/>
            <w:tcBorders>
              <w:left w:val="single" w:sz="4" w:space="0" w:color="auto"/>
              <w:right w:val="single" w:sz="4" w:space="0" w:color="auto"/>
            </w:tcBorders>
          </w:tcPr>
          <w:p>
            <w:pPr>
              <w:pStyle w:val="yTable"/>
              <w:spacing w:before="0"/>
              <w:rPr>
                <w:sz w:val="20"/>
              </w:rPr>
            </w:pPr>
            <w:r>
              <w:rPr>
                <w:sz w:val="20"/>
              </w:rPr>
              <w:t>Between 0.059 and 0.073,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13.5 but not more than 14</w:t>
            </w:r>
          </w:p>
        </w:tc>
        <w:tc>
          <w:tcPr>
            <w:tcW w:w="3544" w:type="dxa"/>
            <w:tcBorders>
              <w:left w:val="single" w:sz="4" w:space="0" w:color="auto"/>
              <w:right w:val="single" w:sz="4" w:space="0" w:color="auto"/>
            </w:tcBorders>
          </w:tcPr>
          <w:p>
            <w:pPr>
              <w:pStyle w:val="yTable"/>
              <w:spacing w:before="0"/>
              <w:rPr>
                <w:sz w:val="20"/>
              </w:rPr>
            </w:pPr>
            <w:r>
              <w:rPr>
                <w:sz w:val="20"/>
              </w:rPr>
              <w:t>Between 0.061 and 0.075,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 but not more than 14.5</w:t>
            </w:r>
          </w:p>
        </w:tc>
        <w:tc>
          <w:tcPr>
            <w:tcW w:w="3544" w:type="dxa"/>
            <w:tcBorders>
              <w:left w:val="single" w:sz="4" w:space="0" w:color="auto"/>
              <w:right w:val="single" w:sz="4" w:space="0" w:color="auto"/>
            </w:tcBorders>
          </w:tcPr>
          <w:p>
            <w:pPr>
              <w:pStyle w:val="yTable"/>
              <w:spacing w:before="0"/>
              <w:rPr>
                <w:sz w:val="20"/>
              </w:rPr>
            </w:pPr>
            <w:r>
              <w:rPr>
                <w:sz w:val="20"/>
              </w:rPr>
              <w:t>Between 0.064 and 0.078,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14.5 but not more than 15</w:t>
            </w:r>
          </w:p>
        </w:tc>
        <w:tc>
          <w:tcPr>
            <w:tcW w:w="3544" w:type="dxa"/>
            <w:tcBorders>
              <w:left w:val="single" w:sz="4" w:space="0" w:color="auto"/>
              <w:right w:val="single" w:sz="4" w:space="0" w:color="auto"/>
            </w:tcBorders>
          </w:tcPr>
          <w:p>
            <w:pPr>
              <w:pStyle w:val="yTable"/>
              <w:spacing w:before="0"/>
              <w:rPr>
                <w:sz w:val="20"/>
              </w:rPr>
            </w:pPr>
            <w:r>
              <w:rPr>
                <w:sz w:val="20"/>
              </w:rPr>
              <w:t>Between 0.067 and 0.081,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 but not more than 15.5</w:t>
            </w:r>
          </w:p>
        </w:tc>
        <w:tc>
          <w:tcPr>
            <w:tcW w:w="3544" w:type="dxa"/>
            <w:tcBorders>
              <w:left w:val="single" w:sz="4" w:space="0" w:color="auto"/>
              <w:right w:val="single" w:sz="4" w:space="0" w:color="auto"/>
            </w:tcBorders>
          </w:tcPr>
          <w:p>
            <w:pPr>
              <w:pStyle w:val="yTable"/>
              <w:spacing w:before="0"/>
              <w:rPr>
                <w:sz w:val="20"/>
              </w:rPr>
            </w:pPr>
            <w:r>
              <w:rPr>
                <w:sz w:val="20"/>
              </w:rPr>
              <w:t>Between 0.069 and 0.085,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15.5 but not more than 16</w:t>
            </w:r>
          </w:p>
        </w:tc>
        <w:tc>
          <w:tcPr>
            <w:tcW w:w="3544" w:type="dxa"/>
            <w:tcBorders>
              <w:left w:val="single" w:sz="4" w:space="0" w:color="auto"/>
              <w:right w:val="single" w:sz="4" w:space="0" w:color="auto"/>
            </w:tcBorders>
          </w:tcPr>
          <w:p>
            <w:pPr>
              <w:pStyle w:val="yTable"/>
              <w:spacing w:before="0"/>
              <w:rPr>
                <w:sz w:val="20"/>
              </w:rPr>
            </w:pPr>
            <w:r>
              <w:rPr>
                <w:sz w:val="20"/>
              </w:rPr>
              <w:t>Between 0.072 and 0.088,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 but not more than 16.5</w:t>
            </w:r>
          </w:p>
        </w:tc>
        <w:tc>
          <w:tcPr>
            <w:tcW w:w="3544" w:type="dxa"/>
            <w:tcBorders>
              <w:left w:val="single" w:sz="4" w:space="0" w:color="auto"/>
              <w:right w:val="single" w:sz="4" w:space="0" w:color="auto"/>
            </w:tcBorders>
          </w:tcPr>
          <w:p>
            <w:pPr>
              <w:pStyle w:val="yTable"/>
              <w:spacing w:before="0"/>
              <w:rPr>
                <w:sz w:val="20"/>
              </w:rPr>
            </w:pPr>
            <w:r>
              <w:rPr>
                <w:sz w:val="20"/>
              </w:rPr>
              <w:t>Between 0.075 and 0.091,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16.5 but not more than 17</w:t>
            </w:r>
          </w:p>
        </w:tc>
        <w:tc>
          <w:tcPr>
            <w:tcW w:w="3544" w:type="dxa"/>
            <w:tcBorders>
              <w:left w:val="single" w:sz="4" w:space="0" w:color="auto"/>
              <w:right w:val="single" w:sz="4" w:space="0" w:color="auto"/>
            </w:tcBorders>
          </w:tcPr>
          <w:p>
            <w:pPr>
              <w:pStyle w:val="yTable"/>
              <w:spacing w:before="0"/>
              <w:rPr>
                <w:sz w:val="20"/>
              </w:rPr>
            </w:pPr>
            <w:r>
              <w:rPr>
                <w:sz w:val="20"/>
              </w:rPr>
              <w:t>Between 0.077 and 0.095,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 but not more than 17.5</w:t>
            </w:r>
          </w:p>
        </w:tc>
        <w:tc>
          <w:tcPr>
            <w:tcW w:w="3544" w:type="dxa"/>
            <w:tcBorders>
              <w:left w:val="single" w:sz="4" w:space="0" w:color="auto"/>
              <w:right w:val="single" w:sz="4" w:space="0" w:color="auto"/>
            </w:tcBorders>
          </w:tcPr>
          <w:p>
            <w:pPr>
              <w:pStyle w:val="yTable"/>
              <w:spacing w:before="0"/>
              <w:rPr>
                <w:sz w:val="20"/>
              </w:rPr>
            </w:pPr>
            <w:r>
              <w:rPr>
                <w:sz w:val="20"/>
              </w:rPr>
              <w:t>Between 0.080 and 0.098,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17.5 but not more than 18</w:t>
            </w:r>
          </w:p>
        </w:tc>
        <w:tc>
          <w:tcPr>
            <w:tcW w:w="3544" w:type="dxa"/>
            <w:tcBorders>
              <w:left w:val="single" w:sz="4" w:space="0" w:color="auto"/>
              <w:right w:val="single" w:sz="4" w:space="0" w:color="auto"/>
            </w:tcBorders>
          </w:tcPr>
          <w:p>
            <w:pPr>
              <w:pStyle w:val="yTable"/>
              <w:spacing w:before="0"/>
              <w:rPr>
                <w:sz w:val="20"/>
              </w:rPr>
            </w:pPr>
            <w:r>
              <w:rPr>
                <w:sz w:val="20"/>
              </w:rPr>
              <w:t>Between 0.084 and 0.102,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 but not more than 18.5</w:t>
            </w:r>
          </w:p>
        </w:tc>
        <w:tc>
          <w:tcPr>
            <w:tcW w:w="3544" w:type="dxa"/>
            <w:tcBorders>
              <w:left w:val="single" w:sz="4" w:space="0" w:color="auto"/>
              <w:right w:val="single" w:sz="4" w:space="0" w:color="auto"/>
            </w:tcBorders>
          </w:tcPr>
          <w:p>
            <w:pPr>
              <w:pStyle w:val="yTable"/>
              <w:spacing w:before="0"/>
              <w:rPr>
                <w:sz w:val="20"/>
              </w:rPr>
            </w:pPr>
            <w:r>
              <w:rPr>
                <w:sz w:val="20"/>
              </w:rPr>
              <w:t>Between 0.087 and 0.107,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18.5 but not more than 19</w:t>
            </w:r>
          </w:p>
        </w:tc>
        <w:tc>
          <w:tcPr>
            <w:tcW w:w="3544" w:type="dxa"/>
            <w:tcBorders>
              <w:left w:val="single" w:sz="4" w:space="0" w:color="auto"/>
              <w:right w:val="single" w:sz="4" w:space="0" w:color="auto"/>
            </w:tcBorders>
          </w:tcPr>
          <w:p>
            <w:pPr>
              <w:pStyle w:val="yTable"/>
              <w:spacing w:before="0"/>
              <w:rPr>
                <w:sz w:val="20"/>
              </w:rPr>
            </w:pPr>
            <w:r>
              <w:rPr>
                <w:sz w:val="20"/>
              </w:rPr>
              <w:t>Between 0.090 and 0.110,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 but not more than 19.5</w:t>
            </w:r>
          </w:p>
        </w:tc>
        <w:tc>
          <w:tcPr>
            <w:tcW w:w="3544" w:type="dxa"/>
            <w:tcBorders>
              <w:left w:val="single" w:sz="4" w:space="0" w:color="auto"/>
              <w:right w:val="single" w:sz="4" w:space="0" w:color="auto"/>
            </w:tcBorders>
          </w:tcPr>
          <w:p>
            <w:pPr>
              <w:pStyle w:val="yTable"/>
              <w:spacing w:before="0"/>
              <w:rPr>
                <w:sz w:val="20"/>
              </w:rPr>
            </w:pPr>
            <w:r>
              <w:rPr>
                <w:sz w:val="20"/>
              </w:rPr>
              <w:t>Between 0.094 and 0.114,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19.5 but not more than 20</w:t>
            </w:r>
          </w:p>
        </w:tc>
        <w:tc>
          <w:tcPr>
            <w:tcW w:w="3544" w:type="dxa"/>
            <w:tcBorders>
              <w:left w:val="single" w:sz="4" w:space="0" w:color="auto"/>
              <w:right w:val="single" w:sz="4" w:space="0" w:color="auto"/>
            </w:tcBorders>
          </w:tcPr>
          <w:p>
            <w:pPr>
              <w:pStyle w:val="yTable"/>
              <w:spacing w:before="0"/>
              <w:rPr>
                <w:sz w:val="20"/>
              </w:rPr>
            </w:pPr>
            <w:r>
              <w:rPr>
                <w:sz w:val="20"/>
              </w:rPr>
              <w:t>Between 0.096 and 0.118,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 but not more than 20.5</w:t>
            </w:r>
          </w:p>
        </w:tc>
        <w:tc>
          <w:tcPr>
            <w:tcW w:w="3544" w:type="dxa"/>
            <w:tcBorders>
              <w:left w:val="single" w:sz="4" w:space="0" w:color="auto"/>
              <w:right w:val="single" w:sz="4" w:space="0" w:color="auto"/>
            </w:tcBorders>
          </w:tcPr>
          <w:p>
            <w:pPr>
              <w:pStyle w:val="yTable"/>
              <w:spacing w:before="0"/>
              <w:rPr>
                <w:sz w:val="20"/>
              </w:rPr>
            </w:pPr>
            <w:r>
              <w:rPr>
                <w:sz w:val="20"/>
              </w:rPr>
              <w:t>Between 0.100 and 0.122,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20.5 but not more than 21</w:t>
            </w:r>
          </w:p>
        </w:tc>
        <w:tc>
          <w:tcPr>
            <w:tcW w:w="3544" w:type="dxa"/>
            <w:tcBorders>
              <w:left w:val="single" w:sz="4" w:space="0" w:color="auto"/>
              <w:right w:val="single" w:sz="4" w:space="0" w:color="auto"/>
            </w:tcBorders>
          </w:tcPr>
          <w:p>
            <w:pPr>
              <w:pStyle w:val="yTable"/>
              <w:spacing w:before="0"/>
              <w:rPr>
                <w:sz w:val="20"/>
              </w:rPr>
            </w:pPr>
            <w:r>
              <w:rPr>
                <w:sz w:val="20"/>
              </w:rPr>
              <w:t>Between 0.104 and 0.126,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 but not more than 21.5</w:t>
            </w:r>
          </w:p>
        </w:tc>
        <w:tc>
          <w:tcPr>
            <w:tcW w:w="3544" w:type="dxa"/>
            <w:tcBorders>
              <w:left w:val="single" w:sz="4" w:space="0" w:color="auto"/>
              <w:right w:val="single" w:sz="4" w:space="0" w:color="auto"/>
            </w:tcBorders>
          </w:tcPr>
          <w:p>
            <w:pPr>
              <w:pStyle w:val="yTable"/>
              <w:spacing w:before="0"/>
              <w:rPr>
                <w:sz w:val="20"/>
              </w:rPr>
            </w:pPr>
            <w:r>
              <w:rPr>
                <w:sz w:val="20"/>
              </w:rPr>
              <w:t>Between 0.107 and 0.131,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21.5 but not more than 22</w:t>
            </w:r>
          </w:p>
        </w:tc>
        <w:tc>
          <w:tcPr>
            <w:tcW w:w="3544" w:type="dxa"/>
            <w:tcBorders>
              <w:left w:val="single" w:sz="4" w:space="0" w:color="auto"/>
              <w:right w:val="single" w:sz="4" w:space="0" w:color="auto"/>
            </w:tcBorders>
          </w:tcPr>
          <w:p>
            <w:pPr>
              <w:pStyle w:val="yTable"/>
              <w:spacing w:before="0"/>
              <w:rPr>
                <w:sz w:val="20"/>
              </w:rPr>
            </w:pPr>
            <w:r>
              <w:rPr>
                <w:sz w:val="20"/>
              </w:rPr>
              <w:t>Between 0.111 and 0.135,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 but not more than 22.5</w:t>
            </w:r>
          </w:p>
        </w:tc>
        <w:tc>
          <w:tcPr>
            <w:tcW w:w="3544" w:type="dxa"/>
            <w:tcBorders>
              <w:left w:val="single" w:sz="4" w:space="0" w:color="auto"/>
              <w:right w:val="single" w:sz="4" w:space="0" w:color="auto"/>
            </w:tcBorders>
          </w:tcPr>
          <w:p>
            <w:pPr>
              <w:pStyle w:val="yTable"/>
              <w:spacing w:before="0"/>
              <w:rPr>
                <w:sz w:val="20"/>
              </w:rPr>
            </w:pPr>
            <w:r>
              <w:rPr>
                <w:sz w:val="20"/>
              </w:rPr>
              <w:t>Between 0.114 and 0.140,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22.5 but not more than 23</w:t>
            </w:r>
          </w:p>
        </w:tc>
        <w:tc>
          <w:tcPr>
            <w:tcW w:w="3544" w:type="dxa"/>
            <w:tcBorders>
              <w:left w:val="single" w:sz="4" w:space="0" w:color="auto"/>
              <w:right w:val="single" w:sz="4" w:space="0" w:color="auto"/>
            </w:tcBorders>
          </w:tcPr>
          <w:p>
            <w:pPr>
              <w:pStyle w:val="yTable"/>
              <w:spacing w:before="0"/>
              <w:rPr>
                <w:sz w:val="20"/>
              </w:rPr>
            </w:pPr>
            <w:r>
              <w:rPr>
                <w:sz w:val="20"/>
              </w:rPr>
              <w:t>Between 0.119 and 0.145,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 but not more than 23.5</w:t>
            </w:r>
          </w:p>
        </w:tc>
        <w:tc>
          <w:tcPr>
            <w:tcW w:w="3544" w:type="dxa"/>
            <w:tcBorders>
              <w:left w:val="single" w:sz="4" w:space="0" w:color="auto"/>
              <w:right w:val="single" w:sz="4" w:space="0" w:color="auto"/>
            </w:tcBorders>
          </w:tcPr>
          <w:p>
            <w:pPr>
              <w:pStyle w:val="yTable"/>
              <w:spacing w:before="0"/>
              <w:rPr>
                <w:sz w:val="20"/>
              </w:rPr>
            </w:pPr>
            <w:r>
              <w:rPr>
                <w:sz w:val="20"/>
              </w:rPr>
              <w:t>Between 0.122 and 0.150,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23.5 but not more than 24</w:t>
            </w:r>
          </w:p>
        </w:tc>
        <w:tc>
          <w:tcPr>
            <w:tcW w:w="3544" w:type="dxa"/>
            <w:tcBorders>
              <w:left w:val="single" w:sz="4" w:space="0" w:color="auto"/>
              <w:right w:val="single" w:sz="4" w:space="0" w:color="auto"/>
            </w:tcBorders>
          </w:tcPr>
          <w:p>
            <w:pPr>
              <w:pStyle w:val="yTable"/>
              <w:spacing w:before="0"/>
              <w:rPr>
                <w:sz w:val="20"/>
              </w:rPr>
            </w:pPr>
            <w:r>
              <w:rPr>
                <w:sz w:val="20"/>
              </w:rPr>
              <w:t>Between 0.127 and 0.155,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 but not more than 24.5</w:t>
            </w:r>
          </w:p>
        </w:tc>
        <w:tc>
          <w:tcPr>
            <w:tcW w:w="3544" w:type="dxa"/>
            <w:tcBorders>
              <w:left w:val="single" w:sz="4" w:space="0" w:color="auto"/>
              <w:right w:val="single" w:sz="4" w:space="0" w:color="auto"/>
            </w:tcBorders>
          </w:tcPr>
          <w:p>
            <w:pPr>
              <w:pStyle w:val="yTable"/>
              <w:spacing w:before="0"/>
              <w:rPr>
                <w:sz w:val="20"/>
              </w:rPr>
            </w:pPr>
            <w:r>
              <w:rPr>
                <w:sz w:val="20"/>
              </w:rPr>
              <w:t>Between 0.130 and 0.160,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24.5 but not more than 25</w:t>
            </w:r>
          </w:p>
        </w:tc>
        <w:tc>
          <w:tcPr>
            <w:tcW w:w="3544" w:type="dxa"/>
            <w:tcBorders>
              <w:left w:val="single" w:sz="4" w:space="0" w:color="auto"/>
              <w:right w:val="single" w:sz="4" w:space="0" w:color="auto"/>
            </w:tcBorders>
          </w:tcPr>
          <w:p>
            <w:pPr>
              <w:pStyle w:val="yTable"/>
              <w:spacing w:before="0"/>
              <w:rPr>
                <w:sz w:val="20"/>
              </w:rPr>
            </w:pPr>
            <w:r>
              <w:rPr>
                <w:sz w:val="20"/>
              </w:rPr>
              <w:t>Between 0.135 and 0.165,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 but not more than 25.5</w:t>
            </w:r>
          </w:p>
        </w:tc>
        <w:tc>
          <w:tcPr>
            <w:tcW w:w="3544" w:type="dxa"/>
            <w:tcBorders>
              <w:left w:val="single" w:sz="4" w:space="0" w:color="auto"/>
              <w:right w:val="single" w:sz="4" w:space="0" w:color="auto"/>
            </w:tcBorders>
          </w:tcPr>
          <w:p>
            <w:pPr>
              <w:pStyle w:val="yTable"/>
              <w:spacing w:before="0"/>
              <w:rPr>
                <w:sz w:val="20"/>
              </w:rPr>
            </w:pPr>
            <w:r>
              <w:rPr>
                <w:sz w:val="20"/>
              </w:rPr>
              <w:t>Between 0.140 and 0.170,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25.5 but not more than 26</w:t>
            </w:r>
          </w:p>
        </w:tc>
        <w:tc>
          <w:tcPr>
            <w:tcW w:w="3544" w:type="dxa"/>
            <w:tcBorders>
              <w:left w:val="single" w:sz="4" w:space="0" w:color="auto"/>
              <w:right w:val="single" w:sz="4" w:space="0" w:color="auto"/>
            </w:tcBorders>
          </w:tcPr>
          <w:p>
            <w:pPr>
              <w:pStyle w:val="yTable"/>
              <w:spacing w:before="0"/>
              <w:rPr>
                <w:sz w:val="20"/>
              </w:rPr>
            </w:pPr>
            <w:r>
              <w:rPr>
                <w:sz w:val="20"/>
              </w:rPr>
              <w:t>Between 0.145 and 0.177,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 but not more than 26.5</w:t>
            </w:r>
          </w:p>
        </w:tc>
        <w:tc>
          <w:tcPr>
            <w:tcW w:w="3544" w:type="dxa"/>
            <w:tcBorders>
              <w:left w:val="single" w:sz="4" w:space="0" w:color="auto"/>
              <w:right w:val="single" w:sz="4" w:space="0" w:color="auto"/>
            </w:tcBorders>
          </w:tcPr>
          <w:p>
            <w:pPr>
              <w:pStyle w:val="yTable"/>
              <w:spacing w:before="0"/>
              <w:rPr>
                <w:sz w:val="20"/>
              </w:rPr>
            </w:pPr>
            <w:r>
              <w:rPr>
                <w:sz w:val="20"/>
              </w:rPr>
              <w:t>Between 0.150 and 0.184,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26.5 but not more than 27</w:t>
            </w:r>
          </w:p>
        </w:tc>
        <w:tc>
          <w:tcPr>
            <w:tcW w:w="3544" w:type="dxa"/>
            <w:tcBorders>
              <w:left w:val="single" w:sz="4" w:space="0" w:color="auto"/>
              <w:right w:val="single" w:sz="4" w:space="0" w:color="auto"/>
            </w:tcBorders>
          </w:tcPr>
          <w:p>
            <w:pPr>
              <w:pStyle w:val="yTable"/>
              <w:spacing w:before="0"/>
              <w:rPr>
                <w:sz w:val="20"/>
              </w:rPr>
            </w:pPr>
            <w:r>
              <w:rPr>
                <w:sz w:val="20"/>
              </w:rPr>
              <w:t>Between 0.156 and 0.190,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 but not more than 27.5</w:t>
            </w:r>
          </w:p>
        </w:tc>
        <w:tc>
          <w:tcPr>
            <w:tcW w:w="3544" w:type="dxa"/>
            <w:tcBorders>
              <w:left w:val="single" w:sz="4" w:space="0" w:color="auto"/>
              <w:right w:val="single" w:sz="4" w:space="0" w:color="auto"/>
            </w:tcBorders>
          </w:tcPr>
          <w:p>
            <w:pPr>
              <w:pStyle w:val="yTable"/>
              <w:spacing w:before="0"/>
              <w:rPr>
                <w:sz w:val="20"/>
              </w:rPr>
            </w:pPr>
            <w:r>
              <w:rPr>
                <w:sz w:val="20"/>
              </w:rPr>
              <w:t>Between 0.161 and 0.197,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27.5 but not more than 28</w:t>
            </w:r>
          </w:p>
        </w:tc>
        <w:tc>
          <w:tcPr>
            <w:tcW w:w="3544" w:type="dxa"/>
            <w:tcBorders>
              <w:left w:val="single" w:sz="4" w:space="0" w:color="auto"/>
              <w:right w:val="single" w:sz="4" w:space="0" w:color="auto"/>
            </w:tcBorders>
          </w:tcPr>
          <w:p>
            <w:pPr>
              <w:pStyle w:val="yTable"/>
              <w:spacing w:before="0"/>
              <w:rPr>
                <w:sz w:val="20"/>
              </w:rPr>
            </w:pPr>
            <w:r>
              <w:rPr>
                <w:sz w:val="20"/>
              </w:rPr>
              <w:t>Between 0.167 and 0.205,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 but not more than 28.5</w:t>
            </w:r>
          </w:p>
        </w:tc>
        <w:tc>
          <w:tcPr>
            <w:tcW w:w="3544" w:type="dxa"/>
            <w:tcBorders>
              <w:left w:val="single" w:sz="4" w:space="0" w:color="auto"/>
              <w:right w:val="single" w:sz="4" w:space="0" w:color="auto"/>
            </w:tcBorders>
          </w:tcPr>
          <w:p>
            <w:pPr>
              <w:pStyle w:val="yTable"/>
              <w:spacing w:before="0"/>
              <w:rPr>
                <w:sz w:val="20"/>
              </w:rPr>
            </w:pPr>
            <w:r>
              <w:rPr>
                <w:sz w:val="20"/>
              </w:rPr>
              <w:t>Between 0.174 and 0.213,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28.5 but not more than 29</w:t>
            </w:r>
          </w:p>
        </w:tc>
        <w:tc>
          <w:tcPr>
            <w:tcW w:w="3544" w:type="dxa"/>
            <w:tcBorders>
              <w:left w:val="single" w:sz="4" w:space="0" w:color="auto"/>
              <w:right w:val="single" w:sz="4" w:space="0" w:color="auto"/>
            </w:tcBorders>
          </w:tcPr>
          <w:p>
            <w:pPr>
              <w:pStyle w:val="yTable"/>
              <w:spacing w:before="0"/>
              <w:rPr>
                <w:sz w:val="20"/>
              </w:rPr>
            </w:pPr>
            <w:r>
              <w:rPr>
                <w:sz w:val="20"/>
              </w:rPr>
              <w:t>Between 0.180 and 0.220,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 but not more than 29.5</w:t>
            </w:r>
          </w:p>
        </w:tc>
        <w:tc>
          <w:tcPr>
            <w:tcW w:w="3544" w:type="dxa"/>
            <w:tcBorders>
              <w:left w:val="single" w:sz="4" w:space="0" w:color="auto"/>
              <w:right w:val="single" w:sz="4" w:space="0" w:color="auto"/>
            </w:tcBorders>
          </w:tcPr>
          <w:p>
            <w:pPr>
              <w:pStyle w:val="yTable"/>
              <w:spacing w:before="0"/>
              <w:rPr>
                <w:sz w:val="20"/>
              </w:rPr>
            </w:pPr>
            <w:r>
              <w:rPr>
                <w:sz w:val="20"/>
              </w:rPr>
              <w:t>Between 0.186 and 0.228,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29.5 but not more than 30</w:t>
            </w:r>
          </w:p>
        </w:tc>
        <w:tc>
          <w:tcPr>
            <w:tcW w:w="3544" w:type="dxa"/>
            <w:tcBorders>
              <w:left w:val="single" w:sz="4" w:space="0" w:color="auto"/>
              <w:right w:val="single" w:sz="4" w:space="0" w:color="auto"/>
            </w:tcBorders>
          </w:tcPr>
          <w:p>
            <w:pPr>
              <w:pStyle w:val="yTable"/>
              <w:spacing w:before="0"/>
              <w:rPr>
                <w:sz w:val="20"/>
              </w:rPr>
            </w:pPr>
            <w:r>
              <w:rPr>
                <w:sz w:val="20"/>
              </w:rPr>
              <w:t>Between 0.193 and 0.235,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 but not more than 30.5</w:t>
            </w:r>
          </w:p>
        </w:tc>
        <w:tc>
          <w:tcPr>
            <w:tcW w:w="3544" w:type="dxa"/>
            <w:tcBorders>
              <w:left w:val="single" w:sz="4" w:space="0" w:color="auto"/>
              <w:right w:val="single" w:sz="4" w:space="0" w:color="auto"/>
            </w:tcBorders>
          </w:tcPr>
          <w:p>
            <w:pPr>
              <w:pStyle w:val="yTable"/>
              <w:spacing w:before="0"/>
              <w:rPr>
                <w:sz w:val="20"/>
              </w:rPr>
            </w:pPr>
            <w:r>
              <w:rPr>
                <w:sz w:val="20"/>
              </w:rPr>
              <w:t>Between 0.199 and 0.243,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30.5 but not more than 31</w:t>
            </w:r>
          </w:p>
        </w:tc>
        <w:tc>
          <w:tcPr>
            <w:tcW w:w="3544" w:type="dxa"/>
            <w:tcBorders>
              <w:left w:val="single" w:sz="4" w:space="0" w:color="auto"/>
              <w:right w:val="single" w:sz="4" w:space="0" w:color="auto"/>
            </w:tcBorders>
          </w:tcPr>
          <w:p>
            <w:pPr>
              <w:pStyle w:val="yTable"/>
              <w:spacing w:before="0"/>
              <w:rPr>
                <w:sz w:val="20"/>
              </w:rPr>
            </w:pPr>
            <w:r>
              <w:rPr>
                <w:sz w:val="20"/>
              </w:rPr>
              <w:t>Between 0.205 and 0.251,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 but not more than 31.5</w:t>
            </w:r>
          </w:p>
        </w:tc>
        <w:tc>
          <w:tcPr>
            <w:tcW w:w="3544" w:type="dxa"/>
            <w:tcBorders>
              <w:left w:val="single" w:sz="4" w:space="0" w:color="auto"/>
              <w:right w:val="single" w:sz="4" w:space="0" w:color="auto"/>
            </w:tcBorders>
          </w:tcPr>
          <w:p>
            <w:pPr>
              <w:pStyle w:val="yTable"/>
              <w:spacing w:before="0"/>
              <w:rPr>
                <w:sz w:val="20"/>
              </w:rPr>
            </w:pPr>
            <w:r>
              <w:rPr>
                <w:sz w:val="20"/>
              </w:rPr>
              <w:t>Between 0.212 and 0.258,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31.5 but not more than 32</w:t>
            </w:r>
          </w:p>
        </w:tc>
        <w:tc>
          <w:tcPr>
            <w:tcW w:w="3544" w:type="dxa"/>
            <w:tcBorders>
              <w:left w:val="single" w:sz="4" w:space="0" w:color="auto"/>
              <w:right w:val="single" w:sz="4" w:space="0" w:color="auto"/>
            </w:tcBorders>
          </w:tcPr>
          <w:p>
            <w:pPr>
              <w:pStyle w:val="yTable"/>
              <w:spacing w:before="0"/>
              <w:rPr>
                <w:sz w:val="20"/>
              </w:rPr>
            </w:pPr>
            <w:r>
              <w:rPr>
                <w:sz w:val="20"/>
              </w:rPr>
              <w:t>Between 0.218 and 0.266,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 but not more than 32.5</w:t>
            </w:r>
          </w:p>
        </w:tc>
        <w:tc>
          <w:tcPr>
            <w:tcW w:w="3544" w:type="dxa"/>
            <w:tcBorders>
              <w:left w:val="single" w:sz="4" w:space="0" w:color="auto"/>
              <w:right w:val="single" w:sz="4" w:space="0" w:color="auto"/>
            </w:tcBorders>
          </w:tcPr>
          <w:p>
            <w:pPr>
              <w:pStyle w:val="yTable"/>
              <w:spacing w:before="0"/>
              <w:rPr>
                <w:sz w:val="20"/>
              </w:rPr>
            </w:pPr>
            <w:r>
              <w:rPr>
                <w:sz w:val="20"/>
              </w:rPr>
              <w:t>Between 0.224 and 0.274,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32.5 but not more than 33</w:t>
            </w:r>
          </w:p>
        </w:tc>
        <w:tc>
          <w:tcPr>
            <w:tcW w:w="3544" w:type="dxa"/>
            <w:tcBorders>
              <w:left w:val="single" w:sz="4" w:space="0" w:color="auto"/>
              <w:right w:val="single" w:sz="4" w:space="0" w:color="auto"/>
            </w:tcBorders>
          </w:tcPr>
          <w:p>
            <w:pPr>
              <w:pStyle w:val="yTable"/>
              <w:spacing w:before="0"/>
              <w:rPr>
                <w:sz w:val="20"/>
              </w:rPr>
            </w:pPr>
            <w:r>
              <w:rPr>
                <w:sz w:val="20"/>
              </w:rPr>
              <w:t>Between 0.231 and 0.283,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 but not more than 33.5</w:t>
            </w:r>
          </w:p>
        </w:tc>
        <w:tc>
          <w:tcPr>
            <w:tcW w:w="3544" w:type="dxa"/>
            <w:tcBorders>
              <w:left w:val="single" w:sz="4" w:space="0" w:color="auto"/>
              <w:right w:val="single" w:sz="4" w:space="0" w:color="auto"/>
            </w:tcBorders>
          </w:tcPr>
          <w:p>
            <w:pPr>
              <w:pStyle w:val="yTable"/>
              <w:spacing w:before="0"/>
              <w:rPr>
                <w:sz w:val="20"/>
              </w:rPr>
            </w:pPr>
            <w:r>
              <w:rPr>
                <w:sz w:val="20"/>
              </w:rPr>
              <w:t>Between 0.238 and 0.292,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33.5 but not more than 34</w:t>
            </w:r>
          </w:p>
        </w:tc>
        <w:tc>
          <w:tcPr>
            <w:tcW w:w="3544" w:type="dxa"/>
            <w:tcBorders>
              <w:left w:val="single" w:sz="4" w:space="0" w:color="auto"/>
              <w:right w:val="single" w:sz="4" w:space="0" w:color="auto"/>
            </w:tcBorders>
          </w:tcPr>
          <w:p>
            <w:pPr>
              <w:pStyle w:val="yTable"/>
              <w:spacing w:before="0"/>
              <w:rPr>
                <w:sz w:val="20"/>
              </w:rPr>
            </w:pPr>
            <w:r>
              <w:rPr>
                <w:sz w:val="20"/>
              </w:rPr>
              <w:t>Between 0.246 and 0.300,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 but not more than 34.5</w:t>
            </w:r>
          </w:p>
        </w:tc>
        <w:tc>
          <w:tcPr>
            <w:tcW w:w="3544" w:type="dxa"/>
            <w:tcBorders>
              <w:left w:val="single" w:sz="4" w:space="0" w:color="auto"/>
              <w:right w:val="single" w:sz="4" w:space="0" w:color="auto"/>
            </w:tcBorders>
          </w:tcPr>
          <w:p>
            <w:pPr>
              <w:pStyle w:val="yTable"/>
              <w:spacing w:before="0"/>
              <w:rPr>
                <w:sz w:val="20"/>
              </w:rPr>
            </w:pPr>
            <w:r>
              <w:rPr>
                <w:sz w:val="20"/>
              </w:rPr>
              <w:t>Between 0.253 and 0.309,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34.5 but not more than 35</w:t>
            </w:r>
          </w:p>
        </w:tc>
        <w:tc>
          <w:tcPr>
            <w:tcW w:w="3544" w:type="dxa"/>
            <w:tcBorders>
              <w:left w:val="single" w:sz="4" w:space="0" w:color="auto"/>
              <w:right w:val="single" w:sz="4" w:space="0" w:color="auto"/>
            </w:tcBorders>
          </w:tcPr>
          <w:p>
            <w:pPr>
              <w:pStyle w:val="yTable"/>
              <w:spacing w:before="0"/>
              <w:rPr>
                <w:sz w:val="20"/>
              </w:rPr>
            </w:pPr>
            <w:r>
              <w:rPr>
                <w:sz w:val="20"/>
              </w:rPr>
              <w:t>Between 0.260 and 0.318,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 but not more than 35.5</w:t>
            </w:r>
          </w:p>
        </w:tc>
        <w:tc>
          <w:tcPr>
            <w:tcW w:w="3544" w:type="dxa"/>
            <w:tcBorders>
              <w:left w:val="single" w:sz="4" w:space="0" w:color="auto"/>
              <w:right w:val="single" w:sz="4" w:space="0" w:color="auto"/>
            </w:tcBorders>
          </w:tcPr>
          <w:p>
            <w:pPr>
              <w:pStyle w:val="yTable"/>
              <w:spacing w:before="0"/>
              <w:rPr>
                <w:sz w:val="20"/>
              </w:rPr>
            </w:pPr>
            <w:r>
              <w:rPr>
                <w:sz w:val="20"/>
              </w:rPr>
              <w:t>Between 0.268 and 0.328,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35.5 but not more than 36</w:t>
            </w:r>
          </w:p>
        </w:tc>
        <w:tc>
          <w:tcPr>
            <w:tcW w:w="3544" w:type="dxa"/>
            <w:tcBorders>
              <w:left w:val="single" w:sz="4" w:space="0" w:color="auto"/>
              <w:right w:val="single" w:sz="4" w:space="0" w:color="auto"/>
            </w:tcBorders>
          </w:tcPr>
          <w:p>
            <w:pPr>
              <w:pStyle w:val="yTable"/>
              <w:spacing w:before="0"/>
              <w:rPr>
                <w:sz w:val="20"/>
              </w:rPr>
            </w:pPr>
            <w:r>
              <w:rPr>
                <w:sz w:val="20"/>
              </w:rPr>
              <w:t>Between 0.276 and 0.338,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 but not more than 36.5</w:t>
            </w:r>
          </w:p>
        </w:tc>
        <w:tc>
          <w:tcPr>
            <w:tcW w:w="3544" w:type="dxa"/>
            <w:tcBorders>
              <w:left w:val="single" w:sz="4" w:space="0" w:color="auto"/>
              <w:right w:val="single" w:sz="4" w:space="0" w:color="auto"/>
            </w:tcBorders>
          </w:tcPr>
          <w:p>
            <w:pPr>
              <w:pStyle w:val="yTable"/>
              <w:spacing w:before="0"/>
              <w:rPr>
                <w:sz w:val="20"/>
              </w:rPr>
            </w:pPr>
            <w:r>
              <w:rPr>
                <w:sz w:val="20"/>
              </w:rPr>
              <w:t>Between 0.284 and 0.348,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36.5 but not more than 37</w:t>
            </w:r>
          </w:p>
        </w:tc>
        <w:tc>
          <w:tcPr>
            <w:tcW w:w="3544" w:type="dxa"/>
            <w:tcBorders>
              <w:left w:val="single" w:sz="4" w:space="0" w:color="auto"/>
              <w:right w:val="single" w:sz="4" w:space="0" w:color="auto"/>
            </w:tcBorders>
          </w:tcPr>
          <w:p>
            <w:pPr>
              <w:pStyle w:val="yTable"/>
              <w:spacing w:before="0"/>
              <w:rPr>
                <w:sz w:val="20"/>
              </w:rPr>
            </w:pPr>
            <w:r>
              <w:rPr>
                <w:sz w:val="20"/>
              </w:rPr>
              <w:t>Between 0.292 and 0.358,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 but not more than 37.5</w:t>
            </w:r>
          </w:p>
        </w:tc>
        <w:tc>
          <w:tcPr>
            <w:tcW w:w="3544" w:type="dxa"/>
            <w:tcBorders>
              <w:left w:val="single" w:sz="4" w:space="0" w:color="auto"/>
              <w:right w:val="single" w:sz="4" w:space="0" w:color="auto"/>
            </w:tcBorders>
          </w:tcPr>
          <w:p>
            <w:pPr>
              <w:pStyle w:val="yTable"/>
              <w:spacing w:before="0"/>
              <w:rPr>
                <w:sz w:val="20"/>
              </w:rPr>
            </w:pPr>
            <w:r>
              <w:rPr>
                <w:sz w:val="20"/>
              </w:rPr>
              <w:t>Between 0.301 and 0.368,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37.5 but not more than 38</w:t>
            </w:r>
          </w:p>
        </w:tc>
        <w:tc>
          <w:tcPr>
            <w:tcW w:w="3544" w:type="dxa"/>
            <w:tcBorders>
              <w:left w:val="single" w:sz="4" w:space="0" w:color="auto"/>
              <w:right w:val="single" w:sz="4" w:space="0" w:color="auto"/>
            </w:tcBorders>
          </w:tcPr>
          <w:p>
            <w:pPr>
              <w:pStyle w:val="yTable"/>
              <w:spacing w:before="0"/>
              <w:rPr>
                <w:sz w:val="20"/>
              </w:rPr>
            </w:pPr>
            <w:r>
              <w:rPr>
                <w:sz w:val="20"/>
              </w:rPr>
              <w:t>Between 0.310 and 0.380,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 but not more than 38.5</w:t>
            </w:r>
          </w:p>
        </w:tc>
        <w:tc>
          <w:tcPr>
            <w:tcW w:w="3544" w:type="dxa"/>
            <w:tcBorders>
              <w:left w:val="single" w:sz="4" w:space="0" w:color="auto"/>
              <w:right w:val="single" w:sz="4" w:space="0" w:color="auto"/>
            </w:tcBorders>
          </w:tcPr>
          <w:p>
            <w:pPr>
              <w:pStyle w:val="yTable"/>
              <w:spacing w:before="0"/>
              <w:rPr>
                <w:sz w:val="20"/>
              </w:rPr>
            </w:pPr>
            <w:r>
              <w:rPr>
                <w:sz w:val="20"/>
              </w:rPr>
              <w:t>Between 0.320 and 0.392,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38.5 but not more than 39</w:t>
            </w:r>
          </w:p>
        </w:tc>
        <w:tc>
          <w:tcPr>
            <w:tcW w:w="3544" w:type="dxa"/>
            <w:tcBorders>
              <w:left w:val="single" w:sz="4" w:space="0" w:color="auto"/>
              <w:right w:val="single" w:sz="4" w:space="0" w:color="auto"/>
            </w:tcBorders>
          </w:tcPr>
          <w:p>
            <w:pPr>
              <w:pStyle w:val="yTable"/>
              <w:spacing w:before="0"/>
              <w:rPr>
                <w:sz w:val="20"/>
              </w:rPr>
            </w:pPr>
            <w:r>
              <w:rPr>
                <w:sz w:val="20"/>
              </w:rPr>
              <w:t>Between 0.330 and 0.404,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39 but not more than 39.5</w:t>
            </w:r>
          </w:p>
        </w:tc>
        <w:tc>
          <w:tcPr>
            <w:tcW w:w="3544" w:type="dxa"/>
            <w:tcBorders>
              <w:left w:val="single" w:sz="4" w:space="0" w:color="auto"/>
              <w:right w:val="single" w:sz="4" w:space="0" w:color="auto"/>
            </w:tcBorders>
          </w:tcPr>
          <w:p>
            <w:pPr>
              <w:pStyle w:val="yTable"/>
              <w:spacing w:before="0"/>
              <w:rPr>
                <w:sz w:val="20"/>
              </w:rPr>
            </w:pPr>
            <w:r>
              <w:rPr>
                <w:sz w:val="20"/>
              </w:rPr>
              <w:t>Between 0.340 and 0.416, both inclusive.</w:t>
            </w:r>
          </w:p>
        </w:tc>
      </w:tr>
      <w:tr>
        <w:tc>
          <w:tcPr>
            <w:tcW w:w="3541" w:type="dxa"/>
            <w:tcBorders>
              <w:left w:val="single" w:sz="4" w:space="0" w:color="auto"/>
              <w:bottom w:val="single" w:sz="4" w:space="0" w:color="auto"/>
              <w:right w:val="single" w:sz="4" w:space="0" w:color="auto"/>
            </w:tcBorders>
          </w:tcPr>
          <w:p>
            <w:pPr>
              <w:pStyle w:val="yTable"/>
              <w:spacing w:before="0"/>
              <w:rPr>
                <w:sz w:val="20"/>
              </w:rPr>
            </w:pPr>
            <w:r>
              <w:rPr>
                <w:sz w:val="20"/>
              </w:rPr>
              <w:t>More than 39.5 but not more than 40</w:t>
            </w:r>
          </w:p>
        </w:tc>
        <w:tc>
          <w:tcPr>
            <w:tcW w:w="3544" w:type="dxa"/>
            <w:tcBorders>
              <w:left w:val="single" w:sz="4" w:space="0" w:color="auto"/>
              <w:bottom w:val="single" w:sz="4" w:space="0" w:color="auto"/>
              <w:right w:val="single" w:sz="4" w:space="0" w:color="auto"/>
            </w:tcBorders>
          </w:tcPr>
          <w:p>
            <w:pPr>
              <w:pStyle w:val="yTable"/>
              <w:spacing w:before="0"/>
              <w:rPr>
                <w:sz w:val="20"/>
              </w:rPr>
            </w:pPr>
            <w:r>
              <w:rPr>
                <w:sz w:val="20"/>
              </w:rPr>
              <w:t>Between 0.350 and 0.428, both inclusive.</w:t>
            </w:r>
          </w:p>
        </w:tc>
      </w:tr>
    </w:tbl>
    <w:p>
      <w:pPr>
        <w:pStyle w:val="yFootnotesection"/>
      </w:pPr>
      <w:r>
        <w:tab/>
        <w:t>[Third Schedule amended in Gazette 14 Mar 2008 p. 833.]</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81" w:name="_Toc417032842"/>
      <w:bookmarkStart w:id="82" w:name="_Toc417032863"/>
      <w:bookmarkStart w:id="83" w:name="_Toc193183677"/>
      <w:r>
        <w:t>Notes</w:t>
      </w:r>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(Breath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 w:name="_Toc417032864"/>
      <w:bookmarkStart w:id="85" w:name="_Toc64972832"/>
      <w:bookmarkStart w:id="86" w:name="_Toc193183678"/>
      <w:r>
        <w:rPr>
          <w:snapToGrid w:val="0"/>
        </w:rPr>
        <w:t>Compilation table</w:t>
      </w:r>
      <w:bookmarkEnd w:id="84"/>
      <w:bookmarkEnd w:id="85"/>
      <w:bookmarkEnd w:id="86"/>
    </w:p>
    <w:tbl>
      <w:tblPr>
        <w:tblW w:w="0" w:type="auto"/>
        <w:tblInd w:w="56" w:type="dxa"/>
        <w:tblLayout w:type="fixed"/>
        <w:tblCellMar>
          <w:left w:w="56" w:type="dxa"/>
          <w:right w:w="56" w:type="dxa"/>
        </w:tblCellMar>
        <w:tblLook w:val="0000" w:firstRow="0" w:lastRow="0" w:firstColumn="0" w:lastColumn="0" w:noHBand="0" w:noVBand="0"/>
      </w:tblPr>
      <w:tblGrid>
        <w:gridCol w:w="3118"/>
        <w:gridCol w:w="1275"/>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5"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Road Traffic (Breath Analysis) Regulations 1975</w:t>
            </w:r>
          </w:p>
        </w:tc>
        <w:tc>
          <w:tcPr>
            <w:tcW w:w="1275" w:type="dxa"/>
          </w:tcPr>
          <w:p>
            <w:pPr>
              <w:pStyle w:val="nTable"/>
              <w:spacing w:after="40"/>
            </w:pPr>
            <w:r>
              <w:t>29 May 1975 p. 1543</w:t>
            </w:r>
            <w:r>
              <w:noBreakHyphen/>
              <w:t>6</w:t>
            </w:r>
          </w:p>
        </w:tc>
        <w:tc>
          <w:tcPr>
            <w:tcW w:w="2693" w:type="dxa"/>
          </w:tcPr>
          <w:p>
            <w:pPr>
              <w:pStyle w:val="nTable"/>
              <w:spacing w:after="40"/>
            </w:pPr>
            <w:r>
              <w:t>1 Jun 1975</w:t>
            </w:r>
          </w:p>
        </w:tc>
      </w:tr>
      <w:tr>
        <w:trPr>
          <w:cantSplit/>
        </w:trPr>
        <w:tc>
          <w:tcPr>
            <w:tcW w:w="3118" w:type="dxa"/>
          </w:tcPr>
          <w:p>
            <w:pPr>
              <w:pStyle w:val="nTable"/>
              <w:spacing w:after="40"/>
            </w:pPr>
            <w:r>
              <w:t>Untitled regulations</w:t>
            </w:r>
          </w:p>
        </w:tc>
        <w:tc>
          <w:tcPr>
            <w:tcW w:w="1275" w:type="dxa"/>
          </w:tcPr>
          <w:p>
            <w:pPr>
              <w:pStyle w:val="nTable"/>
              <w:spacing w:after="40"/>
            </w:pPr>
            <w:r>
              <w:t>5 May 1978 p. 1391</w:t>
            </w:r>
          </w:p>
        </w:tc>
        <w:tc>
          <w:tcPr>
            <w:tcW w:w="2693" w:type="dxa"/>
          </w:tcPr>
          <w:p>
            <w:pPr>
              <w:pStyle w:val="nTable"/>
              <w:spacing w:after="40"/>
            </w:pPr>
            <w:r>
              <w:t>5 May 1978</w:t>
            </w:r>
          </w:p>
        </w:tc>
      </w:tr>
      <w:tr>
        <w:trPr>
          <w:cantSplit/>
        </w:trPr>
        <w:tc>
          <w:tcPr>
            <w:tcW w:w="3118" w:type="dxa"/>
          </w:tcPr>
          <w:p>
            <w:pPr>
              <w:pStyle w:val="nTable"/>
              <w:spacing w:after="40"/>
              <w:rPr>
                <w:i/>
              </w:rPr>
            </w:pPr>
            <w:r>
              <w:t>Untitled regulations</w:t>
            </w:r>
          </w:p>
        </w:tc>
        <w:tc>
          <w:tcPr>
            <w:tcW w:w="1275" w:type="dxa"/>
          </w:tcPr>
          <w:p>
            <w:pPr>
              <w:pStyle w:val="nTable"/>
              <w:spacing w:after="40"/>
            </w:pPr>
            <w:r>
              <w:t>15 Feb 1980 p. 466</w:t>
            </w:r>
          </w:p>
        </w:tc>
        <w:tc>
          <w:tcPr>
            <w:tcW w:w="2693" w:type="dxa"/>
          </w:tcPr>
          <w:p>
            <w:pPr>
              <w:pStyle w:val="nTable"/>
              <w:spacing w:after="40"/>
            </w:pPr>
            <w:r>
              <w:t>15 Feb 1980</w:t>
            </w:r>
          </w:p>
        </w:tc>
      </w:tr>
      <w:tr>
        <w:trPr>
          <w:cantSplit/>
        </w:trPr>
        <w:tc>
          <w:tcPr>
            <w:tcW w:w="7086" w:type="dxa"/>
            <w:gridSpan w:val="3"/>
          </w:tcPr>
          <w:p>
            <w:pPr>
              <w:pStyle w:val="nTable"/>
              <w:spacing w:after="40"/>
            </w:pPr>
            <w:r>
              <w:rPr>
                <w:b/>
              </w:rPr>
              <w:t xml:space="preserve">Reprint of the </w:t>
            </w:r>
            <w:r>
              <w:rPr>
                <w:b/>
                <w:i/>
              </w:rPr>
              <w:t>Road Traffic (Breath Analysis) Regulations 1975</w:t>
            </w:r>
            <w:r>
              <w:rPr>
                <w:b/>
              </w:rPr>
              <w:t xml:space="preserve"> authorised 25 Jun 1981</w:t>
            </w:r>
            <w:r>
              <w:t xml:space="preserve"> (see </w:t>
            </w:r>
            <w:r>
              <w:rPr>
                <w:i/>
              </w:rPr>
              <w:t>Gazette</w:t>
            </w:r>
            <w:r>
              <w:t xml:space="preserve"> 1 Jul 1981 p. 2535-41) (includes amendments listed above)</w:t>
            </w:r>
          </w:p>
        </w:tc>
      </w:tr>
      <w:tr>
        <w:trPr>
          <w:cantSplit/>
        </w:trPr>
        <w:tc>
          <w:tcPr>
            <w:tcW w:w="3118" w:type="dxa"/>
          </w:tcPr>
          <w:p>
            <w:pPr>
              <w:pStyle w:val="nTable"/>
              <w:spacing w:after="40"/>
            </w:pPr>
            <w:r>
              <w:rPr>
                <w:i/>
              </w:rPr>
              <w:t>Road Traffic (Breath Analysis) Amendment Regulations 1983</w:t>
            </w:r>
          </w:p>
        </w:tc>
        <w:tc>
          <w:tcPr>
            <w:tcW w:w="1275" w:type="dxa"/>
          </w:tcPr>
          <w:p>
            <w:pPr>
              <w:pStyle w:val="nTable"/>
              <w:spacing w:after="40"/>
            </w:pPr>
            <w:r>
              <w:t>25 Feb 1983 p. 650</w:t>
            </w:r>
          </w:p>
        </w:tc>
        <w:tc>
          <w:tcPr>
            <w:tcW w:w="2693" w:type="dxa"/>
          </w:tcPr>
          <w:p>
            <w:pPr>
              <w:pStyle w:val="nTable"/>
              <w:spacing w:after="40"/>
            </w:pPr>
            <w:r>
              <w:t>25 Feb 1983</w:t>
            </w:r>
          </w:p>
        </w:tc>
      </w:tr>
      <w:tr>
        <w:trPr>
          <w:cantSplit/>
        </w:trPr>
        <w:tc>
          <w:tcPr>
            <w:tcW w:w="3118" w:type="dxa"/>
          </w:tcPr>
          <w:p>
            <w:pPr>
              <w:pStyle w:val="nTable"/>
              <w:spacing w:after="40"/>
            </w:pPr>
            <w:r>
              <w:rPr>
                <w:i/>
              </w:rPr>
              <w:t>Road Traffic (Breath Analysis) Amendment Regulations 1987</w:t>
            </w:r>
          </w:p>
        </w:tc>
        <w:tc>
          <w:tcPr>
            <w:tcW w:w="1275" w:type="dxa"/>
          </w:tcPr>
          <w:p>
            <w:pPr>
              <w:pStyle w:val="nTable"/>
              <w:spacing w:after="40"/>
            </w:pPr>
            <w:r>
              <w:t>24 Dec 1987 p. 4562</w:t>
            </w:r>
            <w:r>
              <w:noBreakHyphen/>
              <w:t>4</w:t>
            </w:r>
          </w:p>
        </w:tc>
        <w:tc>
          <w:tcPr>
            <w:tcW w:w="2693" w:type="dxa"/>
          </w:tcPr>
          <w:p>
            <w:pPr>
              <w:pStyle w:val="nTable"/>
              <w:spacing w:after="40"/>
            </w:pPr>
            <w:r>
              <w:t xml:space="preserve">24 Dec 1987 (see r. 2 and </w:t>
            </w:r>
            <w:r>
              <w:rPr>
                <w:i/>
              </w:rPr>
              <w:t>Gazette</w:t>
            </w:r>
            <w:r>
              <w:t xml:space="preserve"> 24 Dec 1987 p. 4561)</w:t>
            </w:r>
          </w:p>
        </w:tc>
      </w:tr>
      <w:tr>
        <w:trPr>
          <w:cantSplit/>
        </w:trPr>
        <w:tc>
          <w:tcPr>
            <w:tcW w:w="3118" w:type="dxa"/>
          </w:tcPr>
          <w:p>
            <w:pPr>
              <w:pStyle w:val="nTable"/>
              <w:spacing w:after="40"/>
            </w:pPr>
            <w:r>
              <w:rPr>
                <w:i/>
              </w:rPr>
              <w:t>Road Traffic Amendment Regulations 1991</w:t>
            </w:r>
            <w:r>
              <w:t xml:space="preserve"> Pt. 3</w:t>
            </w:r>
          </w:p>
        </w:tc>
        <w:tc>
          <w:tcPr>
            <w:tcW w:w="1275" w:type="dxa"/>
          </w:tcPr>
          <w:p>
            <w:pPr>
              <w:pStyle w:val="nTable"/>
              <w:spacing w:after="40"/>
            </w:pPr>
            <w:r>
              <w:t>9 Aug 1991 p. 4232</w:t>
            </w:r>
          </w:p>
        </w:tc>
        <w:tc>
          <w:tcPr>
            <w:tcW w:w="2693" w:type="dxa"/>
          </w:tcPr>
          <w:p>
            <w:pPr>
              <w:pStyle w:val="nTable"/>
              <w:spacing w:after="40"/>
            </w:pPr>
            <w:r>
              <w:t xml:space="preserve">9 Aug 1991 (see r. 2 and </w:t>
            </w:r>
            <w:r>
              <w:rPr>
                <w:i/>
              </w:rPr>
              <w:t>Gazette</w:t>
            </w:r>
            <w:r>
              <w:t xml:space="preserve"> 9 Aug 1991 p. 4101)</w:t>
            </w:r>
          </w:p>
        </w:tc>
      </w:tr>
      <w:tr>
        <w:trPr>
          <w:cantSplit/>
        </w:trPr>
        <w:tc>
          <w:tcPr>
            <w:tcW w:w="7086" w:type="dxa"/>
            <w:gridSpan w:val="3"/>
          </w:tcPr>
          <w:p>
            <w:pPr>
              <w:pStyle w:val="nTable"/>
              <w:spacing w:after="40"/>
            </w:pPr>
            <w:r>
              <w:rPr>
                <w:b/>
              </w:rPr>
              <w:t xml:space="preserve">Reprint 2: The </w:t>
            </w:r>
            <w:r>
              <w:rPr>
                <w:b/>
                <w:i/>
              </w:rPr>
              <w:t>Road Traffic (Breath Analysis) Regulations 1975</w:t>
            </w:r>
            <w:r>
              <w:rPr>
                <w:b/>
              </w:rPr>
              <w:t xml:space="preserve"> as at 9 Jan 2004 </w:t>
            </w:r>
            <w:r>
              <w:t>(includes amendments listed above)</w:t>
            </w:r>
          </w:p>
        </w:tc>
      </w:tr>
      <w:tr>
        <w:trPr>
          <w:cantSplit/>
        </w:trPr>
        <w:tc>
          <w:tcPr>
            <w:tcW w:w="3118" w:type="dxa"/>
          </w:tcPr>
          <w:p>
            <w:pPr>
              <w:pStyle w:val="nTable"/>
              <w:spacing w:after="40"/>
            </w:pPr>
            <w:r>
              <w:rPr>
                <w:i/>
              </w:rPr>
              <w:t>Road Traffic Legislation Amendment Regulations 2008</w:t>
            </w:r>
            <w:r>
              <w:rPr>
                <w:iCs/>
              </w:rPr>
              <w:t xml:space="preserve"> Pt. 3</w:t>
            </w:r>
          </w:p>
        </w:tc>
        <w:tc>
          <w:tcPr>
            <w:tcW w:w="1275"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ins w:id="87" w:author="Master Repository Process" w:date="2021-09-12T09:01:00Z"/>
        </w:trPr>
        <w:tc>
          <w:tcPr>
            <w:tcW w:w="3118" w:type="dxa"/>
            <w:tcBorders>
              <w:bottom w:val="single" w:sz="4" w:space="0" w:color="auto"/>
            </w:tcBorders>
          </w:tcPr>
          <w:p>
            <w:pPr>
              <w:pStyle w:val="nTable"/>
              <w:spacing w:after="40"/>
              <w:rPr>
                <w:ins w:id="88" w:author="Master Repository Process" w:date="2021-09-12T09:01:00Z"/>
                <w:i/>
              </w:rPr>
            </w:pPr>
            <w:ins w:id="89" w:author="Master Repository Process" w:date="2021-09-12T09:01:00Z">
              <w:r>
                <w:rPr>
                  <w:i/>
                </w:rPr>
                <w:t>Road Traffic (Breath Analysis) Amendment Regulations 2014</w:t>
              </w:r>
            </w:ins>
          </w:p>
        </w:tc>
        <w:tc>
          <w:tcPr>
            <w:tcW w:w="1275" w:type="dxa"/>
            <w:tcBorders>
              <w:bottom w:val="single" w:sz="4" w:space="0" w:color="auto"/>
            </w:tcBorders>
          </w:tcPr>
          <w:p>
            <w:pPr>
              <w:pStyle w:val="nTable"/>
              <w:spacing w:after="40"/>
              <w:rPr>
                <w:ins w:id="90" w:author="Master Repository Process" w:date="2021-09-12T09:01:00Z"/>
              </w:rPr>
            </w:pPr>
            <w:ins w:id="91" w:author="Master Repository Process" w:date="2021-09-12T09:01:00Z">
              <w:r>
                <w:t>28 Jan 2014 p. 182-3</w:t>
              </w:r>
            </w:ins>
          </w:p>
        </w:tc>
        <w:tc>
          <w:tcPr>
            <w:tcW w:w="2693" w:type="dxa"/>
            <w:tcBorders>
              <w:bottom w:val="single" w:sz="4" w:space="0" w:color="auto"/>
            </w:tcBorders>
          </w:tcPr>
          <w:p>
            <w:pPr>
              <w:pStyle w:val="nTable"/>
              <w:spacing w:after="40"/>
              <w:rPr>
                <w:ins w:id="92" w:author="Master Repository Process" w:date="2021-09-12T09:01:00Z"/>
                <w:i/>
              </w:rPr>
            </w:pPr>
            <w:ins w:id="93" w:author="Master Repository Process" w:date="2021-09-12T09:01:00Z">
              <w:r>
                <w:t>r. 1 and 2: 28 Jan 2014 (see r. 2(a));</w:t>
              </w:r>
              <w:r>
                <w:br/>
                <w:t>Regulations other than r. 1 and 2: 29 Jan 2014 (see r. 2(b))</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232" w:type="dxa"/>
          <w:vAlign w:val="bottom"/>
        </w:tcPr>
        <w:p>
          <w:pPr>
            <w:pStyle w:val="Header"/>
            <w:spacing w:before="40"/>
            <w:jc w:val="right"/>
          </w:pPr>
          <w:r>
            <w:fldChar w:fldCharType="begin"/>
          </w:r>
          <w:r>
            <w:instrText xml:space="preserve"> styleref CharSchText </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80" w:name="Schedule"/>
    <w:bookmarkEnd w:id="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8247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6248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C605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D4E5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6989B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C7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873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3695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042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5C98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4B2308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011"/>
    <w:docVar w:name="WAFER_20140130143910" w:val="RemoveTocBookmarks,RemoveUnusedBookmarks,RemoveLanguageTags,UsedStyles,ResetPageSize,UpdateArrangement"/>
    <w:docVar w:name="WAFER_20140130143910_GUID" w:val="72e578ec-613c-4858-ba17-e68887f6a333"/>
    <w:docVar w:name="WAFER_20140130154835" w:val="RemoveTocBookmarks,RunningHeaders"/>
    <w:docVar w:name="WAFER_20140130154835_GUID" w:val="edc6760a-db8f-471f-b9c2-08a402c4df31"/>
    <w:docVar w:name="WAFER_20150417104643" w:val="ResetPageSize,UpdateArrangement,UpdateNTable"/>
    <w:docVar w:name="WAFER_20150417104643_GUID" w:val="845441de-b169-4a30-8245-b96b62338144"/>
    <w:docVar w:name="WAFER_20151112113834" w:val="UpdateStyles,UsedStyles"/>
    <w:docVar w:name="WAFER_20151112113834_GUID" w:val="4800c5ea-7cd4-4a8b-bbde-cd73180f20bb"/>
    <w:docVar w:name="WAFER_20151201122011" w:val="RemoveTrackChanges"/>
    <w:docVar w:name="WAFER_20151201122011_GUID" w:val="2c6d9288-7116-4fa3-9c61-5fe3cbf0e1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6B0551-071F-4231-B340-98DE45F0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Repealed">
    <w:name w:val="Repealed"/>
    <w:basedOn w:val="Heading5"/>
    <w:rPr>
      <w:b w:val="0"/>
      <w:i/>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3071</Words>
  <Characters>15632</Characters>
  <Application>Microsoft Office Word</Application>
  <DocSecurity>0</DocSecurity>
  <Lines>446</Lines>
  <Paragraphs>352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18351</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(Breath Analysis) Regulations 1975 02-b0-04 - 02-c0-03</dc:title>
  <dc:subject/>
  <dc:creator/>
  <cp:keywords/>
  <dc:description/>
  <cp:lastModifiedBy>Master Repository Process</cp:lastModifiedBy>
  <cp:revision>2</cp:revision>
  <cp:lastPrinted>2004-01-13T04:40:00Z</cp:lastPrinted>
  <dcterms:created xsi:type="dcterms:W3CDTF">2021-09-12T01:01:00Z</dcterms:created>
  <dcterms:modified xsi:type="dcterms:W3CDTF">2021-09-12T01:01:00Z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pp.1543-6</vt:lpwstr>
  </property>
  <property fmtid="{D5CDD505-2E9C-101B-9397-08002B2CF9AE}" pid="3" name="CommencementDate">
    <vt:lpwstr>20140129</vt:lpwstr>
  </property>
  <property fmtid="{D5CDD505-2E9C-101B-9397-08002B2CF9AE}" pid="4" name="DocumentType">
    <vt:lpwstr>Reg</vt:lpwstr>
  </property>
  <property fmtid="{D5CDD505-2E9C-101B-9397-08002B2CF9AE}" pid="5" name="OwlsUID">
    <vt:i4>4751</vt:i4>
  </property>
  <property fmtid="{D5CDD505-2E9C-101B-9397-08002B2CF9AE}" pid="6" name="FromSuffix">
    <vt:lpwstr>02-b0-04</vt:lpwstr>
  </property>
  <property fmtid="{D5CDD505-2E9C-101B-9397-08002B2CF9AE}" pid="7" name="FromAsAtDate">
    <vt:lpwstr>15 Mar 2008</vt:lpwstr>
  </property>
  <property fmtid="{D5CDD505-2E9C-101B-9397-08002B2CF9AE}" pid="8" name="ToSuffix">
    <vt:lpwstr>02-c0-03</vt:lpwstr>
  </property>
  <property fmtid="{D5CDD505-2E9C-101B-9397-08002B2CF9AE}" pid="9" name="ToAsAtDate">
    <vt:lpwstr>29 Jan 2014</vt:lpwstr>
  </property>
</Properties>
</file>