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(State Library) Regulations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07 Feb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1:40:00Z"/>
        </w:trPr>
        <w:tc>
          <w:tcPr>
            <w:tcW w:w="2434" w:type="dxa"/>
            <w:vMerge w:val="restart"/>
          </w:tcPr>
          <w:p>
            <w:pPr>
              <w:rPr>
                <w:ins w:id="2" w:author="Master Repository Process" w:date="2021-08-29T01:40:00Z"/>
              </w:rPr>
            </w:pPr>
          </w:p>
        </w:tc>
        <w:tc>
          <w:tcPr>
            <w:tcW w:w="2434" w:type="dxa"/>
            <w:vMerge w:val="restart"/>
          </w:tcPr>
          <w:p>
            <w:pPr>
              <w:jc w:val="center"/>
              <w:rPr>
                <w:ins w:id="3" w:author="Master Repository Process" w:date="2021-08-29T01:40:00Z"/>
              </w:rPr>
            </w:pPr>
            <w:ins w:id="4" w:author="Master Repository Process" w:date="2021-08-29T01: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1:40:00Z"/>
              </w:rPr>
            </w:pPr>
            <w:ins w:id="6" w:author="Master Repository Process" w:date="2021-08-29T01:40: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1:40:00Z"/>
        </w:trPr>
        <w:tc>
          <w:tcPr>
            <w:tcW w:w="2434" w:type="dxa"/>
            <w:vMerge/>
          </w:tcPr>
          <w:p>
            <w:pPr>
              <w:rPr>
                <w:ins w:id="8" w:author="Master Repository Process" w:date="2021-08-29T01:40:00Z"/>
              </w:rPr>
            </w:pPr>
          </w:p>
        </w:tc>
        <w:tc>
          <w:tcPr>
            <w:tcW w:w="2434" w:type="dxa"/>
            <w:vMerge/>
          </w:tcPr>
          <w:p>
            <w:pPr>
              <w:jc w:val="center"/>
              <w:rPr>
                <w:ins w:id="9" w:author="Master Repository Process" w:date="2021-08-29T01:40:00Z"/>
              </w:rPr>
            </w:pPr>
          </w:p>
        </w:tc>
        <w:tc>
          <w:tcPr>
            <w:tcW w:w="2434" w:type="dxa"/>
          </w:tcPr>
          <w:p>
            <w:pPr>
              <w:keepNext/>
              <w:rPr>
                <w:ins w:id="10" w:author="Master Repository Process" w:date="2021-08-29T01:40:00Z"/>
                <w:b/>
                <w:sz w:val="22"/>
              </w:rPr>
            </w:pPr>
            <w:ins w:id="11" w:author="Master Repository Process" w:date="2021-08-29T01:40:00Z">
              <w:r>
                <w:rPr>
                  <w:b/>
                  <w:sz w:val="22"/>
                </w:rPr>
                <w:t>at 7 February 2014</w:t>
              </w:r>
            </w:ins>
          </w:p>
        </w:tc>
      </w:tr>
    </w:tbl>
    <w:p>
      <w:pPr>
        <w:pStyle w:val="WA"/>
        <w:spacing w:before="12"/>
      </w:pPr>
      <w:r>
        <w:t>Western Australia</w:t>
      </w:r>
    </w:p>
    <w:p>
      <w:pPr>
        <w:pStyle w:val="PrincipalActReg"/>
        <w:rPr>
          <w:snapToGrid w:val="0"/>
        </w:rPr>
      </w:pPr>
      <w:r>
        <w:rPr>
          <w:snapToGrid w:val="0"/>
        </w:rPr>
        <w:t>Library Board of Western Australia Act 1951</w:t>
      </w:r>
    </w:p>
    <w:p>
      <w:pPr>
        <w:pStyle w:val="NameofActReg"/>
        <w:spacing w:before="720"/>
      </w:pPr>
      <w:r>
        <w:t>Library Board (State Library) Regulations 1956</w:t>
      </w:r>
    </w:p>
    <w:p>
      <w:pPr>
        <w:pStyle w:val="Heading5"/>
        <w:rPr>
          <w:snapToGrid w:val="0"/>
        </w:rPr>
      </w:pPr>
      <w:bookmarkStart w:id="12" w:name="_Toc380410810"/>
      <w:bookmarkStart w:id="13" w:name="_Toc421000842"/>
      <w:bookmarkStart w:id="14" w:name="_Toc374015205"/>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rPr>
        <w:t>Library Board (State Library) Regulations 1956</w:t>
      </w:r>
      <w:r>
        <w:t> </w:t>
      </w:r>
      <w:r>
        <w:rPr>
          <w:vertAlign w:val="superscript"/>
        </w:rPr>
        <w:t>1</w:t>
      </w:r>
      <w:r>
        <w:t>.</w:t>
      </w:r>
    </w:p>
    <w:p>
      <w:pPr>
        <w:pStyle w:val="Footnotesection"/>
      </w:pPr>
      <w:r>
        <w:tab/>
        <w:t>[Regulation 1 amended in Gazette 6 Dec 2013 p.</w:t>
      </w:r>
      <w:r>
        <w:rPr>
          <w:sz w:val="19"/>
        </w:rPr>
        <w:t> </w:t>
      </w:r>
      <w:r>
        <w:t>5737.]</w:t>
      </w:r>
    </w:p>
    <w:p>
      <w:pPr>
        <w:pStyle w:val="Heading5"/>
        <w:rPr>
          <w:snapToGrid w:val="0"/>
        </w:rPr>
      </w:pPr>
      <w:bookmarkStart w:id="16" w:name="_Toc374015206"/>
      <w:bookmarkStart w:id="17" w:name="_Toc380410811"/>
      <w:bookmarkStart w:id="18" w:name="_Toc421000843"/>
      <w:r>
        <w:rPr>
          <w:rStyle w:val="CharSectno"/>
        </w:rPr>
        <w:t>2</w:t>
      </w:r>
      <w:r>
        <w:rPr>
          <w:snapToGrid w:val="0"/>
        </w:rPr>
        <w:t>.</w:t>
      </w:r>
      <w:r>
        <w:rPr>
          <w:snapToGrid w:val="0"/>
        </w:rPr>
        <w:tab/>
      </w:r>
      <w:del w:id="19" w:author="Master Repository Process" w:date="2021-08-29T01:40:00Z">
        <w:r>
          <w:rPr>
            <w:snapToGrid w:val="0"/>
          </w:rPr>
          <w:delText>Interpretation</w:delText>
        </w:r>
      </w:del>
      <w:bookmarkEnd w:id="16"/>
      <w:ins w:id="20" w:author="Master Repository Process" w:date="2021-08-29T01:40:00Z">
        <w:r>
          <w:rPr>
            <w:snapToGrid w:val="0"/>
          </w:rPr>
          <w:t>Terms used</w:t>
        </w:r>
      </w:ins>
      <w:bookmarkEnd w:id="17"/>
      <w:bookmarkEnd w:id="18"/>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rPr>
          <w:del w:id="21" w:author="Master Repository Process" w:date="2021-08-29T01:40:00Z"/>
        </w:rPr>
      </w:pPr>
      <w:del w:id="22" w:author="Master Repository Process" w:date="2021-08-29T01:40:00Z">
        <w:r>
          <w:rPr>
            <w:b/>
          </w:rPr>
          <w:tab/>
        </w:r>
        <w:r>
          <w:rPr>
            <w:rStyle w:val="CharDefText"/>
          </w:rPr>
          <w:delText>library</w:delText>
        </w:r>
        <w:r>
          <w:delText xml:space="preserve"> means The State Library of Western Australia and includes any rooms, offices, passages, staircases, entrances, exits and gardens whatsoever forming part thereof and adjacent thereto;</w:delText>
        </w:r>
      </w:del>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del w:id="23" w:author="Master Repository Process" w:date="2021-08-29T01:40:00Z">
        <w:r>
          <w:delText>.</w:delText>
        </w:r>
      </w:del>
      <w:ins w:id="24" w:author="Master Repository Process" w:date="2021-08-29T01:40:00Z">
        <w:r>
          <w:t>;</w:t>
        </w:r>
      </w:ins>
    </w:p>
    <w:p>
      <w:pPr>
        <w:pStyle w:val="Defstart"/>
        <w:rPr>
          <w:ins w:id="25" w:author="Master Repository Process" w:date="2021-08-29T01:40:00Z"/>
        </w:rPr>
      </w:pPr>
      <w:ins w:id="26" w:author="Master Repository Process" w:date="2021-08-29T01:40:00Z">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ins>
    </w:p>
    <w:p>
      <w:pPr>
        <w:pStyle w:val="Footnotesection"/>
      </w:pPr>
      <w:r>
        <w:tab/>
        <w:t>[Regulation 2 amended in Gazette 6 Dec 2013 p.</w:t>
      </w:r>
      <w:r>
        <w:rPr>
          <w:sz w:val="19"/>
        </w:rPr>
        <w:t> </w:t>
      </w:r>
      <w:r>
        <w:t>5737.]</w:t>
      </w:r>
    </w:p>
    <w:p>
      <w:pPr>
        <w:pStyle w:val="Ednotesection"/>
      </w:pPr>
      <w:r>
        <w:t>[</w:t>
      </w:r>
      <w:r>
        <w:rPr>
          <w:b/>
        </w:rPr>
        <w:t>3.</w:t>
      </w:r>
      <w:r>
        <w:tab/>
        <w:t>Deleted in Gazette 6 Dec 2013 p.</w:t>
      </w:r>
      <w:r>
        <w:rPr>
          <w:sz w:val="19"/>
        </w:rPr>
        <w:t> </w:t>
      </w:r>
      <w:r>
        <w:t>5737.]</w:t>
      </w:r>
    </w:p>
    <w:p>
      <w:pPr>
        <w:pStyle w:val="Heading5"/>
        <w:rPr>
          <w:snapToGrid w:val="0"/>
        </w:rPr>
      </w:pPr>
      <w:bookmarkStart w:id="27" w:name="_Toc380410812"/>
      <w:bookmarkStart w:id="28" w:name="_Toc421000844"/>
      <w:bookmarkStart w:id="29" w:name="_Toc374015207"/>
      <w:r>
        <w:rPr>
          <w:rStyle w:val="CharSectno"/>
        </w:rPr>
        <w:t>4</w:t>
      </w:r>
      <w:r>
        <w:rPr>
          <w:snapToGrid w:val="0"/>
        </w:rPr>
        <w:t>.</w:t>
      </w:r>
      <w:r>
        <w:rPr>
          <w:snapToGrid w:val="0"/>
        </w:rPr>
        <w:tab/>
        <w:t>General control vested in librarian</w:t>
      </w:r>
      <w:bookmarkEnd w:id="27"/>
      <w:bookmarkEnd w:id="28"/>
      <w:bookmarkEnd w:id="29"/>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Deleted in Gazette 6 Dec 2013 p.</w:t>
      </w:r>
      <w:r>
        <w:rPr>
          <w:sz w:val="19"/>
        </w:rPr>
        <w:t> </w:t>
      </w:r>
      <w:r>
        <w:t>5737.]</w:t>
      </w:r>
    </w:p>
    <w:p>
      <w:pPr>
        <w:pStyle w:val="Heading5"/>
        <w:rPr>
          <w:snapToGrid w:val="0"/>
        </w:rPr>
      </w:pPr>
      <w:bookmarkStart w:id="30" w:name="_Toc380410813"/>
      <w:bookmarkStart w:id="31" w:name="_Toc421000845"/>
      <w:bookmarkStart w:id="32" w:name="_Toc374015208"/>
      <w:r>
        <w:rPr>
          <w:rStyle w:val="CharSectno"/>
        </w:rPr>
        <w:t>11</w:t>
      </w:r>
      <w:r>
        <w:rPr>
          <w:snapToGrid w:val="0"/>
        </w:rPr>
        <w:t>.</w:t>
      </w:r>
      <w:r>
        <w:rPr>
          <w:snapToGrid w:val="0"/>
        </w:rPr>
        <w:tab/>
        <w:t>Photocopies</w:t>
      </w:r>
      <w:bookmarkEnd w:id="30"/>
      <w:bookmarkEnd w:id="31"/>
      <w:bookmarkEnd w:id="32"/>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Deleted in Gazette 6 Dec 2013 p.</w:t>
      </w:r>
      <w:r>
        <w:rPr>
          <w:sz w:val="19"/>
        </w:rPr>
        <w:t> </w:t>
      </w:r>
      <w:r>
        <w:t>5737.]</w:t>
      </w:r>
    </w:p>
    <w:p>
      <w:pPr>
        <w:pStyle w:val="Heading5"/>
        <w:rPr>
          <w:snapToGrid w:val="0"/>
        </w:rPr>
      </w:pPr>
      <w:bookmarkStart w:id="33" w:name="_Toc380410814"/>
      <w:bookmarkStart w:id="34" w:name="_Toc421000846"/>
      <w:bookmarkStart w:id="35" w:name="_Toc374015209"/>
      <w:r>
        <w:rPr>
          <w:rStyle w:val="CharSectno"/>
        </w:rPr>
        <w:t>14</w:t>
      </w:r>
      <w:r>
        <w:rPr>
          <w:snapToGrid w:val="0"/>
        </w:rPr>
        <w:t>.</w:t>
      </w:r>
      <w:r>
        <w:rPr>
          <w:snapToGrid w:val="0"/>
        </w:rPr>
        <w:tab/>
        <w:t>Persons to comply with directions of librarian</w:t>
      </w:r>
      <w:bookmarkEnd w:id="33"/>
      <w:bookmarkEnd w:id="34"/>
      <w:bookmarkEnd w:id="35"/>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[Regulation 14 amended in Gazette 6 Dec 2013 p.</w:t>
      </w:r>
      <w:r>
        <w:rPr>
          <w:sz w:val="19"/>
        </w:rPr>
        <w:t> </w:t>
      </w:r>
      <w:r>
        <w:t>5738.]</w:t>
      </w:r>
    </w:p>
    <w:p>
      <w:pPr>
        <w:pStyle w:val="Ednotesection"/>
      </w:pPr>
      <w:r>
        <w:t>[</w:t>
      </w:r>
      <w:r>
        <w:rPr>
          <w:b/>
        </w:rPr>
        <w:t>15</w:t>
      </w:r>
      <w:r>
        <w:rPr>
          <w:b/>
        </w:rPr>
        <w:noBreakHyphen/>
        <w:t>31.</w:t>
      </w:r>
      <w:r>
        <w:tab/>
        <w:t>Deleted in Gazette 6 Dec 2013 p. 5738.]</w:t>
      </w:r>
    </w:p>
    <w:p>
      <w:pPr>
        <w:pStyle w:val="Heading5"/>
        <w:rPr>
          <w:snapToGrid w:val="0"/>
        </w:rPr>
      </w:pPr>
      <w:bookmarkStart w:id="36" w:name="_Toc380410815"/>
      <w:bookmarkStart w:id="37" w:name="_Toc421000847"/>
      <w:bookmarkStart w:id="38" w:name="_Toc374015210"/>
      <w:r>
        <w:rPr>
          <w:rStyle w:val="CharSectno"/>
        </w:rPr>
        <w:t>32</w:t>
      </w:r>
      <w:r>
        <w:rPr>
          <w:snapToGrid w:val="0"/>
        </w:rPr>
        <w:t>.</w:t>
      </w:r>
      <w:r>
        <w:rPr>
          <w:snapToGrid w:val="0"/>
        </w:rPr>
        <w:tab/>
        <w:t>Librarian may refuse books or use of library</w:t>
      </w:r>
      <w:bookmarkEnd w:id="36"/>
      <w:bookmarkEnd w:id="37"/>
      <w:bookmarkEnd w:id="38"/>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39" w:name="_Toc380410816"/>
      <w:bookmarkStart w:id="40" w:name="_Toc421000848"/>
      <w:bookmarkStart w:id="41" w:name="_Toc374015211"/>
      <w:r>
        <w:rPr>
          <w:rStyle w:val="CharSectno"/>
        </w:rPr>
        <w:t>33</w:t>
      </w:r>
      <w:r>
        <w:rPr>
          <w:snapToGrid w:val="0"/>
        </w:rPr>
        <w:t>.</w:t>
      </w:r>
      <w:r>
        <w:rPr>
          <w:snapToGrid w:val="0"/>
        </w:rPr>
        <w:tab/>
        <w:t>Librarian may exclude or remove persons from library</w:t>
      </w:r>
      <w:bookmarkEnd w:id="39"/>
      <w:bookmarkEnd w:id="40"/>
      <w:bookmarkEnd w:id="41"/>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 xml:space="preserve">a person who has committed a breach of these regulations if it appears likely that </w:t>
      </w:r>
      <w:r>
        <w:t>the person’s</w:t>
      </w:r>
      <w:r>
        <w:rPr>
          <w:snapToGrid w:val="0"/>
        </w:rPr>
        <w:t xml:space="preserve"> continued presence in the library may lead to a further breach of the regulations.</w:t>
      </w:r>
    </w:p>
    <w:p>
      <w:pPr>
        <w:pStyle w:val="Footnotesection"/>
      </w:pPr>
      <w:r>
        <w:tab/>
        <w:t>[Regulation 33 amended in Gazette 6 Dec 2013 p.</w:t>
      </w:r>
      <w:r>
        <w:rPr>
          <w:sz w:val="19"/>
        </w:rPr>
        <w:t> </w:t>
      </w:r>
      <w:r>
        <w:t>5738.]</w:t>
      </w:r>
    </w:p>
    <w:p>
      <w:pPr>
        <w:pStyle w:val="Heading5"/>
        <w:rPr>
          <w:snapToGrid w:val="0"/>
        </w:rPr>
      </w:pPr>
      <w:bookmarkStart w:id="42" w:name="_Toc380410817"/>
      <w:bookmarkStart w:id="43" w:name="_Toc421000849"/>
      <w:bookmarkStart w:id="44" w:name="_Toc374015212"/>
      <w:r>
        <w:rPr>
          <w:rStyle w:val="CharSectno"/>
        </w:rPr>
        <w:t>34</w:t>
      </w:r>
      <w:r>
        <w:rPr>
          <w:snapToGrid w:val="0"/>
        </w:rPr>
        <w:t>.</w:t>
      </w:r>
      <w:r>
        <w:rPr>
          <w:snapToGrid w:val="0"/>
        </w:rPr>
        <w:tab/>
        <w:t>Use of books from library</w:t>
      </w:r>
      <w:bookmarkEnd w:id="42"/>
      <w:bookmarkEnd w:id="43"/>
      <w:bookmarkEnd w:id="44"/>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del w:id="45" w:author="Master Repository Process" w:date="2021-08-29T01:40:00Z">
        <w:r>
          <w:rPr>
            <w:snapToGrid w:val="0"/>
            <w:vertAlign w:val="superscript"/>
          </w:rPr>
          <w:delText>3</w:delText>
        </w:r>
      </w:del>
      <w:ins w:id="46" w:author="Master Repository Process" w:date="2021-08-29T01:40:00Z">
        <w:r>
          <w:rPr>
            <w:snapToGrid w:val="0"/>
            <w:vertAlign w:val="superscript"/>
          </w:rPr>
          <w:t>2</w:t>
        </w:r>
      </w:ins>
      <w:r>
        <w:rPr>
          <w:snapToGrid w:val="0"/>
        </w:rPr>
        <w:t xml:space="preserve"> shall apply, in so far as they are applicable, as if the State Library were a registered public library and any person borrowing a book shall comply with those </w:t>
      </w:r>
      <w:del w:id="47" w:author="Master Repository Process" w:date="2021-08-29T01:40:00Z">
        <w:r>
          <w:rPr>
            <w:snapToGrid w:val="0"/>
          </w:rPr>
          <w:delText>Regulations</w:delText>
        </w:r>
      </w:del>
      <w:ins w:id="48" w:author="Master Repository Process" w:date="2021-08-29T01:40:00Z">
        <w:r>
          <w:rPr>
            <w:snapToGrid w:val="0"/>
          </w:rPr>
          <w:t>regulations</w:t>
        </w:r>
      </w:ins>
      <w:r>
        <w:rPr>
          <w:snapToGrid w:val="0"/>
        </w:rPr>
        <w:t>.</w:t>
      </w:r>
    </w:p>
    <w:p>
      <w:pPr>
        <w:pStyle w:val="Heading5"/>
        <w:rPr>
          <w:snapToGrid w:val="0"/>
        </w:rPr>
      </w:pPr>
      <w:bookmarkStart w:id="49" w:name="_Toc380410818"/>
      <w:bookmarkStart w:id="50" w:name="_Toc421000850"/>
      <w:bookmarkStart w:id="51" w:name="_Toc374015213"/>
      <w:r>
        <w:rPr>
          <w:rStyle w:val="CharSectno"/>
        </w:rPr>
        <w:t>35</w:t>
      </w:r>
      <w:r>
        <w:rPr>
          <w:snapToGrid w:val="0"/>
        </w:rPr>
        <w:t>.</w:t>
      </w:r>
      <w:r>
        <w:rPr>
          <w:snapToGrid w:val="0"/>
        </w:rPr>
        <w:tab/>
        <w:t>Recovery of penalties</w:t>
      </w:r>
      <w:bookmarkEnd w:id="49"/>
      <w:bookmarkEnd w:id="50"/>
      <w:bookmarkEnd w:id="51"/>
    </w:p>
    <w:p>
      <w:pPr>
        <w:pStyle w:val="Subsection"/>
        <w:rPr>
          <w:snapToGrid w:val="0"/>
        </w:rPr>
      </w:pPr>
      <w:r>
        <w:rPr>
          <w:snapToGrid w:val="0"/>
        </w:rPr>
        <w:tab/>
      </w:r>
      <w:r>
        <w:rPr>
          <w:snapToGrid w:val="0"/>
        </w:rPr>
        <w:tab/>
        <w:t xml:space="preserve">Any sum or penalty payable under these regulations may be recovered in any </w:t>
      </w:r>
      <w:del w:id="52" w:author="Master Repository Process" w:date="2021-08-29T01:40:00Z">
        <w:r>
          <w:rPr>
            <w:snapToGrid w:val="0"/>
          </w:rPr>
          <w:delText>Court</w:delText>
        </w:r>
      </w:del>
      <w:ins w:id="53" w:author="Master Repository Process" w:date="2021-08-29T01:40:00Z">
        <w:r>
          <w:rPr>
            <w:snapToGrid w:val="0"/>
          </w:rPr>
          <w:t>court</w:t>
        </w:r>
      </w:ins>
      <w:r>
        <w:rPr>
          <w:snapToGrid w:val="0"/>
        </w:rPr>
        <w:t xml:space="preserve"> of competent jurisdiction by the Board as a debt due to the Board.</w:t>
      </w:r>
    </w:p>
    <w:p>
      <w:pPr>
        <w:pStyle w:val="Heading5"/>
        <w:rPr>
          <w:snapToGrid w:val="0"/>
        </w:rPr>
      </w:pPr>
      <w:bookmarkStart w:id="54" w:name="_Toc380410819"/>
      <w:bookmarkStart w:id="55" w:name="_Toc421000851"/>
      <w:bookmarkStart w:id="56" w:name="_Toc374015214"/>
      <w:r>
        <w:rPr>
          <w:rStyle w:val="CharSectno"/>
        </w:rPr>
        <w:t>36</w:t>
      </w:r>
      <w:r>
        <w:rPr>
          <w:snapToGrid w:val="0"/>
        </w:rPr>
        <w:t>.</w:t>
      </w:r>
      <w:r>
        <w:rPr>
          <w:snapToGrid w:val="0"/>
        </w:rPr>
        <w:tab/>
        <w:t>Penalty for breach of regulations</w:t>
      </w:r>
      <w:bookmarkEnd w:id="54"/>
      <w:bookmarkEnd w:id="55"/>
      <w:bookmarkEnd w:id="56"/>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pStyle w:val="CentredBaseLine"/>
        <w:jc w:val="center"/>
        <w:rPr>
          <w:ins w:id="57" w:author="Master Repository Process" w:date="2021-08-29T01:40:00Z"/>
        </w:rPr>
      </w:pPr>
      <w:ins w:id="58" w:author="Master Repository Process" w:date="2021-08-29T01: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9" w:name="_Toc376757710"/>
      <w:bookmarkStart w:id="60" w:name="_Toc376759026"/>
      <w:bookmarkStart w:id="61" w:name="_Toc378922415"/>
      <w:bookmarkStart w:id="62" w:name="_Toc380410820"/>
      <w:bookmarkStart w:id="63" w:name="_Toc421000802"/>
      <w:bookmarkStart w:id="64" w:name="_Toc421000852"/>
      <w:bookmarkStart w:id="65" w:name="_Toc374004509"/>
      <w:bookmarkStart w:id="66" w:name="_Toc374015215"/>
      <w:r>
        <w:t>Notes</w:t>
      </w:r>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This</w:t>
      </w:r>
      <w:del w:id="67" w:author="Master Repository Process" w:date="2021-08-29T01:40:00Z">
        <w:r>
          <w:rPr>
            <w:snapToGrid w:val="0"/>
          </w:rPr>
          <w:delText> </w:delText>
        </w:r>
      </w:del>
      <w:ins w:id="68" w:author="Master Repository Process" w:date="2021-08-29T01:40:00Z">
        <w:r>
          <w:rPr>
            <w:snapToGrid w:val="0"/>
          </w:rPr>
          <w:t xml:space="preserve"> reprint </w:t>
        </w:r>
      </w:ins>
      <w:r>
        <w:rPr>
          <w:snapToGrid w:val="0"/>
        </w:rPr>
        <w:t>is a compilation</w:t>
      </w:r>
      <w:ins w:id="69" w:author="Master Repository Process" w:date="2021-08-29T01:40:00Z">
        <w:r>
          <w:rPr>
            <w:snapToGrid w:val="0"/>
          </w:rPr>
          <w:t xml:space="preserve"> as at 7 February 2014</w:t>
        </w:r>
      </w:ins>
      <w:r>
        <w:rPr>
          <w:snapToGrid w:val="0"/>
        </w:rPr>
        <w:t xml:space="preserve"> of the </w:t>
      </w:r>
      <w:r>
        <w:rPr>
          <w:i/>
          <w:noProof/>
          <w:snapToGrid w:val="0"/>
        </w:rPr>
        <w:t>Library Board (State Library) Regulations 1956</w:t>
      </w:r>
      <w:r>
        <w:rPr>
          <w:snapToGrid w:val="0"/>
        </w:rPr>
        <w:t xml:space="preserve"> and includes the amendments made by the other written laws referred to in the following table.  The table also contains information about any reprint.</w:t>
      </w:r>
      <w:del w:id="70" w:author="Master Repository Process" w:date="2021-08-29T01:40:00Z">
        <w:r>
          <w:rPr>
            <w:snapToGrid w:val="0"/>
          </w:rPr>
          <w:delText xml:space="preserve"> </w:delText>
        </w:r>
      </w:del>
    </w:p>
    <w:p>
      <w:pPr>
        <w:pStyle w:val="nHeading3"/>
        <w:rPr>
          <w:snapToGrid w:val="0"/>
        </w:rPr>
      </w:pPr>
      <w:bookmarkStart w:id="71" w:name="_Toc380410821"/>
      <w:bookmarkStart w:id="72" w:name="_Toc421000853"/>
      <w:bookmarkStart w:id="73" w:name="_Toc374015216"/>
      <w:r>
        <w:rPr>
          <w:snapToGrid w:val="0"/>
        </w:rPr>
        <w:t>Compilation table</w:t>
      </w:r>
      <w:bookmarkEnd w:id="71"/>
      <w:bookmarkEnd w:id="72"/>
      <w:bookmarkEnd w:id="73"/>
    </w:p>
    <w:tbl>
      <w:tblPr>
        <w:tblW w:w="0" w:type="auto"/>
        <w:tblInd w:w="56"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8"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rPr>
              <w:t>Regulations for the Conduct of the State Library </w:t>
            </w:r>
            <w:del w:id="74" w:author="Master Repository Process" w:date="2021-08-29T01:40:00Z">
              <w:r>
                <w:rPr>
                  <w:vertAlign w:val="superscript"/>
                </w:rPr>
                <w:delText>4</w:delText>
              </w:r>
            </w:del>
            <w:ins w:id="75" w:author="Master Repository Process" w:date="2021-08-29T01:40:00Z">
              <w:r>
                <w:rPr>
                  <w:vertAlign w:val="superscript"/>
                </w:rPr>
                <w:t>3</w:t>
              </w:r>
            </w:ins>
          </w:p>
        </w:tc>
        <w:tc>
          <w:tcPr>
            <w:tcW w:w="1278" w:type="dxa"/>
            <w:tcBorders>
              <w:top w:val="single" w:sz="8" w:space="0" w:color="auto"/>
            </w:tcBorders>
          </w:tcPr>
          <w:p>
            <w:pPr>
              <w:pStyle w:val="nTable"/>
              <w:spacing w:after="40"/>
            </w:pPr>
            <w:r>
              <w:t>3 Aug 1956 p. 1913-16</w:t>
            </w:r>
          </w:p>
        </w:tc>
        <w:tc>
          <w:tcPr>
            <w:tcW w:w="2693" w:type="dxa"/>
            <w:tcBorders>
              <w:top w:val="single" w:sz="8" w:space="0" w:color="auto"/>
            </w:tcBorders>
          </w:tcPr>
          <w:p>
            <w:pPr>
              <w:pStyle w:val="nTable"/>
              <w:spacing w:after="40"/>
            </w:pPr>
            <w:r>
              <w:t>3 Aug 1956</w:t>
            </w:r>
          </w:p>
        </w:tc>
      </w:tr>
      <w:tr>
        <w:trPr>
          <w:cantSplit/>
        </w:trPr>
        <w:tc>
          <w:tcPr>
            <w:tcW w:w="4396" w:type="dxa"/>
            <w:gridSpan w:val="2"/>
          </w:tcPr>
          <w:p>
            <w:pPr>
              <w:pStyle w:val="nTable"/>
              <w:spacing w:after="40"/>
            </w:pPr>
            <w:r>
              <w:rPr>
                <w:i/>
              </w:rPr>
              <w:t xml:space="preserve">Decimal Currency Act 1965 </w:t>
            </w:r>
            <w:r>
              <w:t>assented to 21 Dec 1965</w:t>
            </w:r>
          </w:p>
        </w:tc>
        <w:tc>
          <w:tcPr>
            <w:tcW w:w="2693" w:type="dxa"/>
          </w:tcPr>
          <w:p>
            <w:pPr>
              <w:pStyle w:val="nTable"/>
              <w:spacing w:after="40"/>
              <w:rPr>
                <w:i/>
              </w:rPr>
            </w:pPr>
            <w:ins w:id="76" w:author="Master Repository Process" w:date="2021-08-29T01:40:00Z">
              <w:r>
                <w:t xml:space="preserve">Act other than </w:t>
              </w:r>
            </w:ins>
            <w:r>
              <w:t>s. </w:t>
            </w:r>
            <w:ins w:id="77" w:author="Master Repository Process" w:date="2021-08-29T01:40:00Z">
              <w:r>
                <w:t>4-9: 21 Dec 1965 (see s. 2(1));</w:t>
              </w:r>
              <w:r>
                <w:br/>
                <w:t>s. </w:t>
              </w:r>
            </w:ins>
            <w:r>
              <w:t>4-9: 14 Feb 1966 (see s. </w:t>
            </w:r>
            <w:del w:id="78" w:author="Master Repository Process" w:date="2021-08-29T01:40:00Z">
              <w:r>
                <w:delText>2(</w:delText>
              </w:r>
            </w:del>
            <w:r>
              <w:t>2</w:t>
            </w:r>
            <w:del w:id="79" w:author="Master Repository Process" w:date="2021-08-29T01:40:00Z">
              <w:r>
                <w:delText>));</w:delText>
              </w:r>
              <w:r>
                <w:br/>
                <w:delText>balance: 21 Dec 1965 (see s. 2(1</w:delText>
              </w:r>
            </w:del>
            <w:ins w:id="80" w:author="Master Repository Process" w:date="2021-08-29T01:40:00Z">
              <w:r>
                <w:t>(2</w:t>
              </w:r>
            </w:ins>
            <w:r>
              <w:t>))</w:t>
            </w:r>
          </w:p>
        </w:tc>
      </w:tr>
      <w:tr>
        <w:trPr>
          <w:cantSplit/>
        </w:trPr>
        <w:tc>
          <w:tcPr>
            <w:tcW w:w="7089" w:type="dxa"/>
            <w:gridSpan w:val="3"/>
          </w:tcPr>
          <w:p>
            <w:pPr>
              <w:pStyle w:val="nTable"/>
              <w:spacing w:after="40"/>
            </w:pPr>
            <w:r>
              <w:rPr>
                <w:b/>
              </w:rPr>
              <w:t xml:space="preserve">Reprint of the </w:t>
            </w:r>
            <w:r>
              <w:rPr>
                <w:b/>
                <w:i/>
              </w:rPr>
              <w:t>Regulations for the Conduct of the State Library</w:t>
            </w:r>
            <w:r>
              <w:rPr>
                <w:b/>
              </w:rPr>
              <w:t xml:space="preserve"> as at 6 Dec 2002 </w:t>
            </w:r>
            <w:r>
              <w:rPr>
                <w:b/>
              </w:rPr>
              <w:br/>
            </w:r>
            <w:r>
              <w:t>(includes amendment listed above)</w:t>
            </w:r>
          </w:p>
        </w:tc>
      </w:tr>
      <w:tr>
        <w:tc>
          <w:tcPr>
            <w:tcW w:w="3118" w:type="dxa"/>
            <w:shd w:val="clear" w:color="auto" w:fill="auto"/>
          </w:tcPr>
          <w:p>
            <w:pPr>
              <w:pStyle w:val="nTable"/>
              <w:spacing w:after="40"/>
            </w:pPr>
            <w:r>
              <w:rPr>
                <w:i/>
              </w:rPr>
              <w:t>Library Board (State Library) Amendment Regulations 2013</w:t>
            </w:r>
          </w:p>
        </w:tc>
        <w:tc>
          <w:tcPr>
            <w:tcW w:w="1278" w:type="dxa"/>
            <w:shd w:val="clear" w:color="auto" w:fill="auto"/>
          </w:tcPr>
          <w:p>
            <w:pPr>
              <w:pStyle w:val="nTable"/>
              <w:spacing w:after="40"/>
            </w:pPr>
            <w:r>
              <w:t>6 Dec 2013 p. 5737</w:t>
            </w:r>
            <w:r>
              <w:noBreakHyphen/>
              <w:t>8</w:t>
            </w:r>
          </w:p>
        </w:tc>
        <w:tc>
          <w:tcPr>
            <w:tcW w:w="2693" w:type="dxa"/>
            <w:shd w:val="clear" w:color="auto" w:fill="auto"/>
          </w:tcPr>
          <w:p>
            <w:pPr>
              <w:pStyle w:val="nTable"/>
              <w:spacing w:after="40"/>
            </w:pPr>
            <w:r>
              <w:rPr>
                <w:bCs/>
                <w:snapToGrid w:val="0"/>
              </w:rPr>
              <w:t>r. 1 and 2: 6 Dec 2013 (see r. 2(a));</w:t>
            </w:r>
            <w:r>
              <w:rPr>
                <w:bCs/>
                <w:snapToGrid w:val="0"/>
              </w:rPr>
              <w:br/>
              <w:t>Regulations other than r. 1 and 2: 7 Dec 2013 (see r. 2(b))</w:t>
            </w:r>
          </w:p>
        </w:tc>
      </w:tr>
    </w:tbl>
    <w:p>
      <w:pPr>
        <w:pStyle w:val="nSubsection"/>
        <w:rPr>
          <w:del w:id="81" w:author="Master Repository Process" w:date="2021-08-29T01:40:00Z"/>
        </w:rPr>
      </w:pPr>
      <w:del w:id="82" w:author="Master Repository Process" w:date="2021-08-29T01:40:00Z">
        <w:r>
          <w:rPr>
            <w:vertAlign w:val="superscript"/>
          </w:rPr>
          <w:delText>2</w:delText>
        </w:r>
        <w:r>
          <w:tab/>
          <w:delText xml:space="preserve">Under the </w:delText>
        </w:r>
        <w:r>
          <w:rPr>
            <w:i/>
          </w:rPr>
          <w:delText>Public Sector Management Act 1994</w:delText>
        </w:r>
        <w:r>
          <w:delText xml:space="preserve"> the names of departments may be changed. At the date of this reprint the former Police Department is called the Western Australian Police Service.</w:delText>
        </w:r>
      </w:del>
    </w:p>
    <w:tbl>
      <w:tblPr>
        <w:tblW w:w="0" w:type="auto"/>
        <w:tblInd w:w="56" w:type="dxa"/>
        <w:tblLayout w:type="fixed"/>
        <w:tblCellMar>
          <w:left w:w="56" w:type="dxa"/>
          <w:right w:w="56" w:type="dxa"/>
        </w:tblCellMar>
        <w:tblLook w:val="0000" w:firstRow="0" w:lastRow="0" w:firstColumn="0" w:lastColumn="0" w:noHBand="0" w:noVBand="0"/>
      </w:tblPr>
      <w:tblGrid>
        <w:gridCol w:w="7089"/>
      </w:tblGrid>
      <w:tr>
        <w:trPr>
          <w:ins w:id="83" w:author="Master Repository Process" w:date="2021-08-29T01:40:00Z"/>
        </w:trPr>
        <w:tc>
          <w:tcPr>
            <w:tcW w:w="7089" w:type="dxa"/>
            <w:tcBorders>
              <w:bottom w:val="single" w:sz="8" w:space="0" w:color="auto"/>
            </w:tcBorders>
            <w:shd w:val="clear" w:color="auto" w:fill="auto"/>
          </w:tcPr>
          <w:p>
            <w:pPr>
              <w:pStyle w:val="nTable"/>
              <w:spacing w:after="40"/>
              <w:rPr>
                <w:ins w:id="84" w:author="Master Repository Process" w:date="2021-08-29T01:40:00Z"/>
                <w:bCs/>
                <w:snapToGrid w:val="0"/>
              </w:rPr>
            </w:pPr>
            <w:del w:id="85" w:author="Master Repository Process" w:date="2021-08-29T01:40:00Z">
              <w:r>
                <w:rPr>
                  <w:vertAlign w:val="superscript"/>
                </w:rPr>
                <w:delText>3</w:delText>
              </w:r>
            </w:del>
            <w:ins w:id="86" w:author="Master Repository Process" w:date="2021-08-29T01:40:00Z">
              <w:r>
                <w:rPr>
                  <w:b/>
                </w:rPr>
                <w:t xml:space="preserve">Reprint 2: The </w:t>
              </w:r>
              <w:r>
                <w:rPr>
                  <w:b/>
                  <w:i/>
                </w:rPr>
                <w:t>Library Board (State Library) Regulations 1956</w:t>
              </w:r>
              <w:r>
                <w:rPr>
                  <w:b/>
                </w:rPr>
                <w:t xml:space="preserve"> as at 7 Feb 2014 </w:t>
              </w:r>
              <w:r>
                <w:rPr>
                  <w:b/>
                </w:rPr>
                <w:br/>
              </w:r>
              <w:r>
                <w:t>(includes amendment listed above)</w:t>
              </w:r>
            </w:ins>
          </w:p>
        </w:tc>
      </w:tr>
    </w:tbl>
    <w:p>
      <w:pPr>
        <w:pStyle w:val="nSubsection"/>
      </w:pPr>
      <w:ins w:id="87" w:author="Master Repository Process" w:date="2021-08-29T01:40:00Z">
        <w:r>
          <w:rPr>
            <w:vertAlign w:val="superscript"/>
          </w:rPr>
          <w:t>2</w:t>
        </w:r>
      </w:ins>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Library Board (Registered Public Libraries) Regulations 1985</w:t>
      </w:r>
      <w:r>
        <w:t xml:space="preserve">. 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del w:id="88" w:author="Master Repository Process" w:date="2021-08-29T01:40:00Z">
        <w:r>
          <w:rPr>
            <w:vertAlign w:val="superscript"/>
          </w:rPr>
          <w:delText>4</w:delText>
        </w:r>
      </w:del>
      <w:ins w:id="89" w:author="Master Repository Process" w:date="2021-08-29T01:40:00Z">
        <w:r>
          <w:rPr>
            <w:vertAlign w:val="superscript"/>
          </w:rPr>
          <w:t>3</w:t>
        </w:r>
      </w:ins>
      <w:r>
        <w:tab/>
        <w:t xml:space="preserve">Now known as the </w:t>
      </w:r>
      <w:r>
        <w:rPr>
          <w:i/>
        </w:rPr>
        <w:t>Library Board (State Library) Regulations 1956</w:t>
      </w:r>
      <w:r>
        <w:t>; citation changed (see note under r. 1).</w:t>
      </w:r>
    </w:p>
    <w:p>
      <w:pPr>
        <w:rPr>
          <w:del w:id="90" w:author="Master Repository Process" w:date="2021-08-29T01:40: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650"/>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40102162557" w:val="RemoveTocBookmarks,RemoveUnusedBookmarks,RemoveLanguageTags,UsedStyles,ResetPageSize,UpdateArrangement"/>
    <w:docVar w:name="WAFER_20140102162557_GUID" w:val="ec6bc1f5-3ecd-4231-a2b0-cabf0782386a"/>
    <w:docVar w:name="WAFER_20150529155110" w:val="ResetPageSize,UpdateArrangement,UpdateNTable"/>
    <w:docVar w:name="WAFER_20150529155110_GUID" w:val="7a62be6f-4908-4982-8a02-b1d5f608fa82"/>
    <w:docVar w:name="WAFER_20151106100239" w:val="UpdateStyles,UsedStyles"/>
    <w:docVar w:name="WAFER_20151106100239_GUID" w:val="6b73d752-faa7-49d2-a709-b5522436d228"/>
    <w:docVar w:name="WAFER_20151130164650" w:val="RemoveTrackChanges"/>
    <w:docVar w:name="WAFER_20151130164650_GUID" w:val="7e7e08df-6c19-4900-a470-a95fb6f1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A8EB0-6522-4BD8-B3E4-F50752A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6016</Characters>
  <Application>Microsoft Office Word</Application>
  <DocSecurity>0</DocSecurity>
  <Lines>167</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01-b0-01 - 02-a0-03</dc:title>
  <dc:subject/>
  <dc:creator/>
  <cp:keywords/>
  <dc:description/>
  <cp:lastModifiedBy>Master Repository Process</cp:lastModifiedBy>
  <cp:revision>2</cp:revision>
  <cp:lastPrinted>2014-01-31T01:09:00Z</cp:lastPrinted>
  <dcterms:created xsi:type="dcterms:W3CDTF">2021-08-28T17:40:00Z</dcterms:created>
  <dcterms:modified xsi:type="dcterms:W3CDTF">2021-08-28T17:40:00Z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20140207</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2014-02-06T16:00:00Z</vt:filetime>
  </property>
  <property fmtid="{D5CDD505-2E9C-101B-9397-08002B2CF9AE}" pid="7" name="FromSuffix">
    <vt:lpwstr>01-b0-01</vt:lpwstr>
  </property>
  <property fmtid="{D5CDD505-2E9C-101B-9397-08002B2CF9AE}" pid="8" name="FromAsAtDate">
    <vt:lpwstr>07 Dec 2013</vt:lpwstr>
  </property>
  <property fmtid="{D5CDD505-2E9C-101B-9397-08002B2CF9AE}" pid="9" name="ToSuffix">
    <vt:lpwstr>02-a0-03</vt:lpwstr>
  </property>
  <property fmtid="{D5CDD505-2E9C-101B-9397-08002B2CF9AE}" pid="10" name="ToAsAtDate">
    <vt:lpwstr>07 Feb 2014</vt:lpwstr>
  </property>
</Properties>
</file>