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2013</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26 Feb 2014</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0" w:name="_Toc381178136"/>
      <w:bookmarkStart w:id="1" w:name="_Toc378152539"/>
      <w:r>
        <w:rPr>
          <w:rStyle w:val="CharSectno"/>
        </w:rPr>
        <w:t>1</w:t>
      </w:r>
      <w:bookmarkStart w:id="2" w:name="_GoBack"/>
      <w:bookmarkEnd w:id="2"/>
      <w:r>
        <w:rPr>
          <w:snapToGrid w:val="0"/>
        </w:rPr>
        <w:t>.</w:t>
      </w:r>
      <w:r>
        <w:rPr>
          <w:snapToGrid w:val="0"/>
        </w:rPr>
        <w:tab/>
        <w:t>Citation</w:t>
      </w:r>
      <w:bookmarkEnd w:id="0"/>
      <w:bookmarkEnd w:id="1"/>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3" w:name="_Toc381178137"/>
      <w:bookmarkStart w:id="4" w:name="_Toc378152540"/>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These regulations shall come into operation on 6 September 1954.</w:t>
      </w:r>
    </w:p>
    <w:p>
      <w:pPr>
        <w:pStyle w:val="Heading5"/>
      </w:pPr>
      <w:bookmarkStart w:id="5" w:name="_Toc381178138"/>
      <w:bookmarkStart w:id="6" w:name="_Toc378152541"/>
      <w:r>
        <w:rPr>
          <w:rStyle w:val="CharSectno"/>
        </w:rPr>
        <w:t>3</w:t>
      </w:r>
      <w:r>
        <w:t>.</w:t>
      </w:r>
      <w:r>
        <w:tab/>
        <w:t>Term used in these regulations</w:t>
      </w:r>
      <w:bookmarkEnd w:id="5"/>
      <w:bookmarkEnd w:id="6"/>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lastRenderedPageBreak/>
        <w:tab/>
        <w:t>(e)</w:t>
      </w:r>
      <w:r>
        <w:tab/>
        <w:t>a brother or sister, who is of or over the age of 18 years, of the person.</w:t>
      </w:r>
    </w:p>
    <w:p>
      <w:pPr>
        <w:pStyle w:val="Footnotesection"/>
      </w:pPr>
      <w:r>
        <w:tab/>
        <w:t>[Regulation 3 inserted in Gazette 24 Sep 2002 p. 4767.]</w:t>
      </w:r>
    </w:p>
    <w:p>
      <w:pPr>
        <w:pStyle w:val="Heading2"/>
      </w:pPr>
      <w:bookmarkStart w:id="7" w:name="_Toc381178013"/>
      <w:bookmarkStart w:id="8" w:name="_Toc381178139"/>
      <w:bookmarkStart w:id="9" w:name="_Toc378152542"/>
      <w:r>
        <w:rPr>
          <w:rStyle w:val="CharPartNo"/>
        </w:rPr>
        <w:t>Part I</w:t>
      </w:r>
      <w:r>
        <w:rPr>
          <w:rStyle w:val="CharDivNo"/>
        </w:rPr>
        <w:t> </w:t>
      </w:r>
      <w:r>
        <w:t>—</w:t>
      </w:r>
      <w:r>
        <w:rPr>
          <w:rStyle w:val="CharDivText"/>
        </w:rPr>
        <w:t> </w:t>
      </w:r>
      <w:r>
        <w:rPr>
          <w:rStyle w:val="CharPartText"/>
        </w:rPr>
        <w:t>Application for licence to use and conduct a crematorium</w:t>
      </w:r>
      <w:bookmarkEnd w:id="7"/>
      <w:bookmarkEnd w:id="8"/>
      <w:bookmarkEnd w:id="9"/>
      <w:r>
        <w:rPr>
          <w:rStyle w:val="CharPartText"/>
        </w:rPr>
        <w:t xml:space="preserve"> </w:t>
      </w:r>
    </w:p>
    <w:p>
      <w:pPr>
        <w:pStyle w:val="Heading5"/>
        <w:rPr>
          <w:snapToGrid w:val="0"/>
        </w:rPr>
      </w:pPr>
      <w:bookmarkStart w:id="10" w:name="_Toc381178140"/>
      <w:bookmarkStart w:id="11" w:name="_Toc378152543"/>
      <w:r>
        <w:rPr>
          <w:rStyle w:val="CharSectno"/>
        </w:rPr>
        <w:t>4</w:t>
      </w:r>
      <w:r>
        <w:rPr>
          <w:snapToGrid w:val="0"/>
        </w:rPr>
        <w:t>.</w:t>
      </w:r>
      <w:r>
        <w:rPr>
          <w:snapToGrid w:val="0"/>
        </w:rPr>
        <w:tab/>
        <w:t>Application</w:t>
      </w:r>
      <w:bookmarkEnd w:id="10"/>
      <w:bookmarkEnd w:id="11"/>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12" w:name="_Toc381178141"/>
      <w:bookmarkStart w:id="13" w:name="_Toc378152544"/>
      <w:r>
        <w:rPr>
          <w:rStyle w:val="CharSectno"/>
        </w:rPr>
        <w:t>5</w:t>
      </w:r>
      <w:r>
        <w:rPr>
          <w:snapToGrid w:val="0"/>
        </w:rPr>
        <w:t>.</w:t>
      </w:r>
      <w:r>
        <w:rPr>
          <w:snapToGrid w:val="0"/>
        </w:rPr>
        <w:tab/>
        <w:t>Form of licence</w:t>
      </w:r>
      <w:bookmarkEnd w:id="12"/>
      <w:bookmarkEnd w:id="13"/>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14" w:name="_Toc381178142"/>
      <w:bookmarkStart w:id="15" w:name="_Toc378152545"/>
      <w:r>
        <w:rPr>
          <w:rStyle w:val="CharSectno"/>
        </w:rPr>
        <w:t>6</w:t>
      </w:r>
      <w:r>
        <w:rPr>
          <w:snapToGrid w:val="0"/>
        </w:rPr>
        <w:t>.</w:t>
      </w:r>
      <w:r>
        <w:rPr>
          <w:snapToGrid w:val="0"/>
        </w:rPr>
        <w:tab/>
        <w:t>Compliance certificate</w:t>
      </w:r>
      <w:bookmarkEnd w:id="14"/>
      <w:bookmarkEnd w:id="15"/>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r>
        <w:tab/>
        <w:t xml:space="preserve">[Regulation 6 amended in Gazette 29 Jun 1984 p. 1781.] </w:t>
      </w:r>
    </w:p>
    <w:p>
      <w:pPr>
        <w:pStyle w:val="Heading5"/>
        <w:rPr>
          <w:snapToGrid w:val="0"/>
        </w:rPr>
      </w:pPr>
      <w:bookmarkStart w:id="16" w:name="_Toc381178143"/>
      <w:bookmarkStart w:id="17" w:name="_Toc378152546"/>
      <w:r>
        <w:rPr>
          <w:rStyle w:val="CharSectno"/>
        </w:rPr>
        <w:t>7</w:t>
      </w:r>
      <w:r>
        <w:rPr>
          <w:snapToGrid w:val="0"/>
        </w:rPr>
        <w:t>.</w:t>
      </w:r>
      <w:r>
        <w:rPr>
          <w:snapToGrid w:val="0"/>
        </w:rPr>
        <w:tab/>
        <w:t>Form of certificate</w:t>
      </w:r>
      <w:bookmarkEnd w:id="16"/>
      <w:bookmarkEnd w:id="17"/>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18" w:name="_Toc381178018"/>
      <w:bookmarkStart w:id="19" w:name="_Toc381178144"/>
      <w:bookmarkStart w:id="20" w:name="_Toc378152547"/>
      <w:r>
        <w:rPr>
          <w:rStyle w:val="CharPartNo"/>
        </w:rPr>
        <w:t>Part II</w:t>
      </w:r>
      <w:r>
        <w:rPr>
          <w:rStyle w:val="CharDivNo"/>
        </w:rPr>
        <w:t> </w:t>
      </w:r>
      <w:r>
        <w:t>—</w:t>
      </w:r>
      <w:r>
        <w:rPr>
          <w:rStyle w:val="CharDivText"/>
        </w:rPr>
        <w:t> </w:t>
      </w:r>
      <w:r>
        <w:rPr>
          <w:rStyle w:val="CharPartText"/>
        </w:rPr>
        <w:t>Maintenance and inspection of crematoria</w:t>
      </w:r>
      <w:bookmarkEnd w:id="18"/>
      <w:bookmarkEnd w:id="19"/>
      <w:bookmarkEnd w:id="20"/>
      <w:r>
        <w:rPr>
          <w:rStyle w:val="CharPartText"/>
        </w:rPr>
        <w:t xml:space="preserve"> </w:t>
      </w:r>
    </w:p>
    <w:p>
      <w:pPr>
        <w:pStyle w:val="Heading5"/>
        <w:rPr>
          <w:snapToGrid w:val="0"/>
        </w:rPr>
      </w:pPr>
      <w:bookmarkStart w:id="21" w:name="_Toc381178145"/>
      <w:bookmarkStart w:id="22" w:name="_Toc378152548"/>
      <w:r>
        <w:rPr>
          <w:rStyle w:val="CharSectno"/>
        </w:rPr>
        <w:t>8</w:t>
      </w:r>
      <w:r>
        <w:rPr>
          <w:snapToGrid w:val="0"/>
        </w:rPr>
        <w:t>.</w:t>
      </w:r>
      <w:r>
        <w:rPr>
          <w:snapToGrid w:val="0"/>
        </w:rPr>
        <w:tab/>
        <w:t>Crematoria to be maintained</w:t>
      </w:r>
      <w:bookmarkEnd w:id="21"/>
      <w:bookmarkEnd w:id="22"/>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23" w:name="_Toc381178146"/>
      <w:bookmarkStart w:id="24" w:name="_Toc378152549"/>
      <w:r>
        <w:rPr>
          <w:rStyle w:val="CharSectno"/>
        </w:rPr>
        <w:t>9</w:t>
      </w:r>
      <w:r>
        <w:rPr>
          <w:snapToGrid w:val="0"/>
        </w:rPr>
        <w:t>.</w:t>
      </w:r>
      <w:r>
        <w:rPr>
          <w:snapToGrid w:val="0"/>
        </w:rPr>
        <w:tab/>
        <w:t>Inspection</w:t>
      </w:r>
      <w:bookmarkEnd w:id="23"/>
      <w:bookmarkEnd w:id="24"/>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25" w:name="_Toc381178147"/>
      <w:bookmarkStart w:id="26" w:name="_Toc378152550"/>
      <w:r>
        <w:rPr>
          <w:rStyle w:val="CharSectno"/>
        </w:rPr>
        <w:t>10</w:t>
      </w:r>
      <w:r>
        <w:rPr>
          <w:snapToGrid w:val="0"/>
        </w:rPr>
        <w:t>.</w:t>
      </w:r>
      <w:r>
        <w:rPr>
          <w:snapToGrid w:val="0"/>
        </w:rPr>
        <w:tab/>
        <w:t>Notice requiring work to be carried out</w:t>
      </w:r>
      <w:bookmarkEnd w:id="25"/>
      <w:bookmarkEnd w:id="26"/>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27" w:name="_Toc381178022"/>
      <w:bookmarkStart w:id="28" w:name="_Toc381178148"/>
      <w:bookmarkStart w:id="29" w:name="_Toc378152551"/>
      <w:r>
        <w:rPr>
          <w:rStyle w:val="CharPartNo"/>
        </w:rPr>
        <w:t>Part III</w:t>
      </w:r>
      <w:r>
        <w:rPr>
          <w:rStyle w:val="CharDivNo"/>
        </w:rPr>
        <w:t> </w:t>
      </w:r>
      <w:r>
        <w:t>—</w:t>
      </w:r>
      <w:r>
        <w:rPr>
          <w:rStyle w:val="CharDivText"/>
        </w:rPr>
        <w:t> </w:t>
      </w:r>
      <w:r>
        <w:rPr>
          <w:rStyle w:val="CharPartText"/>
        </w:rPr>
        <w:t>Application for permit to cremate</w:t>
      </w:r>
      <w:bookmarkEnd w:id="27"/>
      <w:bookmarkEnd w:id="28"/>
      <w:bookmarkEnd w:id="29"/>
      <w:r>
        <w:rPr>
          <w:rStyle w:val="CharPartText"/>
        </w:rPr>
        <w:t xml:space="preserve"> </w:t>
      </w:r>
    </w:p>
    <w:p>
      <w:pPr>
        <w:pStyle w:val="Heading5"/>
        <w:rPr>
          <w:snapToGrid w:val="0"/>
        </w:rPr>
      </w:pPr>
      <w:bookmarkStart w:id="30" w:name="_Toc381178149"/>
      <w:bookmarkStart w:id="31" w:name="_Toc378152552"/>
      <w:r>
        <w:rPr>
          <w:rStyle w:val="CharSectno"/>
        </w:rPr>
        <w:t>11</w:t>
      </w:r>
      <w:r>
        <w:rPr>
          <w:snapToGrid w:val="0"/>
        </w:rPr>
        <w:t>.</w:t>
      </w:r>
      <w:r>
        <w:rPr>
          <w:snapToGrid w:val="0"/>
        </w:rPr>
        <w:tab/>
        <w:t>Form of permit application</w:t>
      </w:r>
      <w:bookmarkEnd w:id="30"/>
      <w:bookmarkEnd w:id="31"/>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32" w:name="_Toc381178150"/>
      <w:bookmarkStart w:id="33" w:name="_Toc378152553"/>
      <w:r>
        <w:rPr>
          <w:rStyle w:val="CharSectno"/>
        </w:rPr>
        <w:t>12</w:t>
      </w:r>
      <w:r>
        <w:t>.</w:t>
      </w:r>
      <w:r>
        <w:tab/>
        <w:t>Other requirements for permit</w:t>
      </w:r>
      <w:bookmarkEnd w:id="32"/>
      <w:bookmarkEnd w:id="33"/>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34" w:name="_Toc381178025"/>
      <w:bookmarkStart w:id="35" w:name="_Toc381178151"/>
      <w:bookmarkStart w:id="36" w:name="_Toc378152554"/>
      <w:r>
        <w:rPr>
          <w:rStyle w:val="CharPartNo"/>
        </w:rPr>
        <w:t>Part IV</w:t>
      </w:r>
      <w:r>
        <w:rPr>
          <w:rStyle w:val="CharDivNo"/>
        </w:rPr>
        <w:t> </w:t>
      </w:r>
      <w:r>
        <w:t>—</w:t>
      </w:r>
      <w:r>
        <w:rPr>
          <w:rStyle w:val="CharDivText"/>
        </w:rPr>
        <w:t> </w:t>
      </w:r>
      <w:r>
        <w:rPr>
          <w:rStyle w:val="CharPartText"/>
        </w:rPr>
        <w:t>The medical referee</w:t>
      </w:r>
      <w:bookmarkEnd w:id="34"/>
      <w:bookmarkEnd w:id="35"/>
      <w:bookmarkEnd w:id="36"/>
      <w:r>
        <w:rPr>
          <w:rStyle w:val="CharPartText"/>
        </w:rPr>
        <w:t xml:space="preserve"> </w:t>
      </w:r>
    </w:p>
    <w:p>
      <w:pPr>
        <w:pStyle w:val="Heading5"/>
        <w:rPr>
          <w:snapToGrid w:val="0"/>
        </w:rPr>
      </w:pPr>
      <w:bookmarkStart w:id="37" w:name="_Toc381178152"/>
      <w:bookmarkStart w:id="38" w:name="_Toc378152555"/>
      <w:r>
        <w:rPr>
          <w:rStyle w:val="CharSectno"/>
        </w:rPr>
        <w:t>13</w:t>
      </w:r>
      <w:r>
        <w:rPr>
          <w:snapToGrid w:val="0"/>
        </w:rPr>
        <w:t>.</w:t>
      </w:r>
      <w:r>
        <w:rPr>
          <w:snapToGrid w:val="0"/>
        </w:rPr>
        <w:tab/>
        <w:t>Referee to be a medical practitioner</w:t>
      </w:r>
      <w:bookmarkEnd w:id="37"/>
      <w:bookmarkEnd w:id="38"/>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39" w:name="_Toc381178153"/>
      <w:bookmarkStart w:id="40" w:name="_Toc378152556"/>
      <w:r>
        <w:rPr>
          <w:rStyle w:val="CharSectno"/>
        </w:rPr>
        <w:t>14</w:t>
      </w:r>
      <w:r>
        <w:rPr>
          <w:snapToGrid w:val="0"/>
        </w:rPr>
        <w:t>.</w:t>
      </w:r>
      <w:r>
        <w:rPr>
          <w:snapToGrid w:val="0"/>
        </w:rPr>
        <w:tab/>
        <w:t>Conditions for medical referee</w:t>
      </w:r>
      <w:bookmarkEnd w:id="39"/>
      <w:bookmarkEnd w:id="40"/>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41" w:name="_Toc381178028"/>
      <w:bookmarkStart w:id="42" w:name="_Toc381178154"/>
      <w:bookmarkStart w:id="43" w:name="_Toc378152557"/>
      <w:r>
        <w:rPr>
          <w:rStyle w:val="CharPartNo"/>
        </w:rPr>
        <w:t>Part V</w:t>
      </w:r>
      <w:r>
        <w:rPr>
          <w:rStyle w:val="CharDivNo"/>
        </w:rPr>
        <w:t> </w:t>
      </w:r>
      <w:r>
        <w:t>—</w:t>
      </w:r>
      <w:r>
        <w:rPr>
          <w:rStyle w:val="CharDivText"/>
        </w:rPr>
        <w:t> </w:t>
      </w:r>
      <w:r>
        <w:rPr>
          <w:rStyle w:val="CharPartText"/>
        </w:rPr>
        <w:t>Cremation elsewhere than in a crematorium</w:t>
      </w:r>
      <w:bookmarkEnd w:id="41"/>
      <w:bookmarkEnd w:id="42"/>
      <w:bookmarkEnd w:id="43"/>
      <w:r>
        <w:rPr>
          <w:rStyle w:val="CharPartText"/>
        </w:rPr>
        <w:t xml:space="preserve"> </w:t>
      </w:r>
    </w:p>
    <w:p>
      <w:pPr>
        <w:pStyle w:val="Heading5"/>
        <w:rPr>
          <w:snapToGrid w:val="0"/>
        </w:rPr>
      </w:pPr>
      <w:bookmarkStart w:id="44" w:name="_Toc381178155"/>
      <w:bookmarkStart w:id="45" w:name="_Toc378152558"/>
      <w:r>
        <w:rPr>
          <w:rStyle w:val="CharSectno"/>
        </w:rPr>
        <w:t>15</w:t>
      </w:r>
      <w:r>
        <w:rPr>
          <w:snapToGrid w:val="0"/>
        </w:rPr>
        <w:t>.</w:t>
      </w:r>
      <w:r>
        <w:rPr>
          <w:snapToGrid w:val="0"/>
        </w:rPr>
        <w:tab/>
        <w:t>Cremation elsewhere for religious reasons</w:t>
      </w:r>
      <w:bookmarkEnd w:id="44"/>
      <w:bookmarkEnd w:id="45"/>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46" w:name="_Toc381178156"/>
      <w:bookmarkStart w:id="47" w:name="_Toc378152559"/>
      <w:r>
        <w:rPr>
          <w:rStyle w:val="CharSectno"/>
        </w:rPr>
        <w:t>16</w:t>
      </w:r>
      <w:r>
        <w:rPr>
          <w:snapToGrid w:val="0"/>
        </w:rPr>
        <w:t>.</w:t>
      </w:r>
      <w:r>
        <w:rPr>
          <w:snapToGrid w:val="0"/>
        </w:rPr>
        <w:tab/>
        <w:t>Cremation in a cemetery</w:t>
      </w:r>
      <w:bookmarkEnd w:id="46"/>
      <w:bookmarkEnd w:id="47"/>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48" w:name="_Toc381178157"/>
      <w:bookmarkStart w:id="49" w:name="_Toc378152560"/>
      <w:r>
        <w:rPr>
          <w:rStyle w:val="CharSectno"/>
        </w:rPr>
        <w:t>17</w:t>
      </w:r>
      <w:r>
        <w:rPr>
          <w:snapToGrid w:val="0"/>
        </w:rPr>
        <w:t>.</w:t>
      </w:r>
      <w:r>
        <w:rPr>
          <w:snapToGrid w:val="0"/>
        </w:rPr>
        <w:tab/>
        <w:t>Permission required for cremation elsewhere</w:t>
      </w:r>
      <w:bookmarkEnd w:id="48"/>
      <w:bookmarkEnd w:id="49"/>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50" w:name="_Toc381178032"/>
      <w:bookmarkStart w:id="51" w:name="_Toc381178158"/>
      <w:bookmarkStart w:id="52" w:name="_Toc378152561"/>
      <w:r>
        <w:rPr>
          <w:rStyle w:val="CharPartNo"/>
        </w:rPr>
        <w:t>Part VI</w:t>
      </w:r>
      <w:r>
        <w:rPr>
          <w:rStyle w:val="CharDivNo"/>
        </w:rPr>
        <w:t> </w:t>
      </w:r>
      <w:r>
        <w:t>—</w:t>
      </w:r>
      <w:r>
        <w:rPr>
          <w:rStyle w:val="CharDivText"/>
        </w:rPr>
        <w:t> </w:t>
      </w:r>
      <w:r>
        <w:rPr>
          <w:rStyle w:val="CharPartText"/>
        </w:rPr>
        <w:t>Miscellaneous</w:t>
      </w:r>
      <w:bookmarkEnd w:id="50"/>
      <w:bookmarkEnd w:id="51"/>
      <w:bookmarkEnd w:id="52"/>
      <w:r>
        <w:rPr>
          <w:rStyle w:val="CharPartText"/>
        </w:rPr>
        <w:t xml:space="preserve"> </w:t>
      </w:r>
    </w:p>
    <w:p>
      <w:pPr>
        <w:pStyle w:val="Heading5"/>
        <w:rPr>
          <w:snapToGrid w:val="0"/>
        </w:rPr>
      </w:pPr>
      <w:bookmarkStart w:id="53" w:name="_Toc381178159"/>
      <w:bookmarkStart w:id="54" w:name="_Toc378152562"/>
      <w:r>
        <w:rPr>
          <w:rStyle w:val="CharSectno"/>
        </w:rPr>
        <w:t>18</w:t>
      </w:r>
      <w:r>
        <w:rPr>
          <w:snapToGrid w:val="0"/>
        </w:rPr>
        <w:t>.</w:t>
      </w:r>
      <w:r>
        <w:rPr>
          <w:snapToGrid w:val="0"/>
        </w:rPr>
        <w:tab/>
        <w:t>Register of cremation to be kept</w:t>
      </w:r>
      <w:bookmarkEnd w:id="53"/>
      <w:bookmarkEnd w:id="54"/>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55" w:name="_Toc381178160"/>
      <w:bookmarkStart w:id="56" w:name="_Toc378152563"/>
      <w:r>
        <w:rPr>
          <w:rStyle w:val="CharSectno"/>
        </w:rPr>
        <w:t>19</w:t>
      </w:r>
      <w:r>
        <w:rPr>
          <w:snapToGrid w:val="0"/>
        </w:rPr>
        <w:t>.</w:t>
      </w:r>
      <w:r>
        <w:rPr>
          <w:snapToGrid w:val="0"/>
        </w:rPr>
        <w:tab/>
        <w:t>Inspection of register</w:t>
      </w:r>
      <w:bookmarkEnd w:id="55"/>
      <w:bookmarkEnd w:id="56"/>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No. 13 of 1965 s. 8(1).]</w:t>
      </w:r>
    </w:p>
    <w:p>
      <w:pPr>
        <w:pStyle w:val="Heading5"/>
        <w:rPr>
          <w:snapToGrid w:val="0"/>
        </w:rPr>
      </w:pPr>
      <w:bookmarkStart w:id="57" w:name="_Toc381178161"/>
      <w:bookmarkStart w:id="58" w:name="_Toc378152564"/>
      <w:r>
        <w:rPr>
          <w:rStyle w:val="CharSectno"/>
        </w:rPr>
        <w:t>20</w:t>
      </w:r>
      <w:r>
        <w:rPr>
          <w:snapToGrid w:val="0"/>
        </w:rPr>
        <w:t>.</w:t>
      </w:r>
      <w:r>
        <w:rPr>
          <w:snapToGrid w:val="0"/>
        </w:rPr>
        <w:tab/>
        <w:t>Notice of cremation to be given</w:t>
      </w:r>
      <w:bookmarkEnd w:id="57"/>
      <w:bookmarkEnd w:id="58"/>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59" w:name="_Toc381178162"/>
      <w:bookmarkStart w:id="60" w:name="_Toc378152565"/>
      <w:r>
        <w:rPr>
          <w:rStyle w:val="CharSectno"/>
        </w:rPr>
        <w:t>20A</w:t>
      </w:r>
      <w:r>
        <w:rPr>
          <w:snapToGrid w:val="0"/>
        </w:rPr>
        <w:t>.</w:t>
      </w:r>
      <w:r>
        <w:rPr>
          <w:snapToGrid w:val="0"/>
        </w:rPr>
        <w:tab/>
        <w:t>Post mortem certificate</w:t>
      </w:r>
      <w:bookmarkEnd w:id="59"/>
      <w:bookmarkEnd w:id="60"/>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1" w:name="_Toc381178037"/>
      <w:bookmarkStart w:id="62" w:name="_Toc381178163"/>
      <w:bookmarkStart w:id="63" w:name="_Toc378152566"/>
      <w:r>
        <w:rPr>
          <w:rStyle w:val="CharSchNo"/>
        </w:rPr>
        <w:t>Appendix “A”</w:t>
      </w:r>
      <w:bookmarkEnd w:id="61"/>
      <w:bookmarkEnd w:id="62"/>
      <w:bookmarkEnd w:id="63"/>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 xml:space="preserve">To His Excellency the Governor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The trustees and the controlling authority of the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 xml:space="preserve">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CentredBaseLine"/>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3.5pt" fillcolor="window">
            <v:imagedata r:id="rId20" o:title=""/>
          </v:shape>
        </w:pict>
      </w:r>
    </w:p>
    <w:p>
      <w:pPr>
        <w:pStyle w:val="yTable"/>
        <w:pageBreakBefore/>
        <w:jc w:val="center"/>
        <w:rPr>
          <w:b/>
          <w:snapToGrid w:val="0"/>
        </w:rPr>
      </w:pPr>
      <w:r>
        <w:rPr>
          <w:b/>
          <w:snapToGrid w:val="0"/>
        </w:rPr>
        <w:t>Form 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keepNext/>
        <w:keepLines/>
        <w:tabs>
          <w:tab w:val="right" w:leader="dot" w:pos="7088"/>
        </w:tabs>
        <w:jc w:val="center"/>
        <w:rPr>
          <w:snapToGrid w:val="0"/>
          <w:sz w:val="20"/>
        </w:rPr>
      </w:pPr>
      <w:r>
        <w:rPr>
          <w:snapToGrid w:val="0"/>
          <w:sz w:val="20"/>
        </w:rPr>
        <w:t>By His Excellency’s Command,</w:t>
      </w:r>
    </w:p>
    <w:p>
      <w:pPr>
        <w:pStyle w:val="yTable"/>
        <w:keepNext/>
        <w:keepLines/>
        <w:tabs>
          <w:tab w:val="right" w:leader="dot" w:pos="7088"/>
        </w:tabs>
        <w:ind w:left="3686"/>
        <w:rPr>
          <w:snapToGrid w:val="0"/>
          <w:sz w:val="20"/>
        </w:rPr>
      </w:pPr>
      <w:r>
        <w:rPr>
          <w:snapToGrid w:val="0"/>
          <w:sz w:val="20"/>
        </w:rPr>
        <w:t>....................................................................</w:t>
      </w:r>
    </w:p>
    <w:p>
      <w:pPr>
        <w:pStyle w:val="yTable"/>
        <w:keepNext/>
        <w:keepLines/>
        <w:tabs>
          <w:tab w:val="right" w:leader="dot" w:pos="7088"/>
        </w:tabs>
        <w:spacing w:before="0"/>
        <w:ind w:left="3686"/>
        <w:jc w:val="center"/>
        <w:rPr>
          <w:snapToGrid w:val="0"/>
          <w:sz w:val="20"/>
        </w:rPr>
      </w:pPr>
      <w:r>
        <w:rPr>
          <w:snapToGrid w:val="0"/>
          <w:sz w:val="20"/>
        </w:rPr>
        <w:t>Minister.</w:t>
      </w:r>
    </w:p>
    <w:p>
      <w:pPr>
        <w:pStyle w:val="yFootnotesection"/>
        <w:rPr>
          <w:sz w:val="20"/>
        </w:rPr>
      </w:pPr>
      <w:r>
        <w:tab/>
        <w:t>[Form 2 amended in Gazette 29 Jun 1984 p. 1781.]</w:t>
      </w:r>
    </w:p>
    <w:p>
      <w:pPr>
        <w:pStyle w:val="CentredBaseLine"/>
        <w:jc w:val="center"/>
      </w:pPr>
      <w:r>
        <w:pict>
          <v:shape id="_x0000_i1026" type="#_x0000_t75" style="width:91.5pt;height:13.5pt" fillcolor="window">
            <v:imagedata r:id="rId20" o:title=""/>
          </v:shape>
        </w:pict>
      </w:r>
    </w:p>
    <w:p>
      <w:pPr>
        <w:pStyle w:val="yTable"/>
        <w:pageBreakBefore/>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 w:val="20"/>
        </w:rPr>
      </w:pPr>
      <w:r>
        <w:tab/>
        <w:t>[Form 3 amended in Gazette 29 Jun 1984 p. 1781.]</w:t>
      </w:r>
    </w:p>
    <w:p>
      <w:pPr>
        <w:pStyle w:val="CentredBaseLine"/>
        <w:jc w:val="center"/>
      </w:pPr>
      <w:r>
        <w:pict>
          <v:shape id="_x0000_i1027" type="#_x0000_t75" style="width:91.5pt;height:13.5pt" fillcolor="window">
            <v:imagedata r:id="rId20" o:title=""/>
          </v:shape>
        </w:pi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tabs>
          <w:tab w:val="right" w:leader="dot" w:pos="7088"/>
        </w:tabs>
        <w:spacing w:before="0"/>
        <w:ind w:left="3686"/>
        <w:jc w:val="center"/>
        <w:rPr>
          <w:snapToGrid w:val="0"/>
          <w:sz w:val="20"/>
        </w:rPr>
      </w:pPr>
    </w:p>
    <w:p>
      <w:pPr>
        <w:pStyle w:val="yFootnotesection"/>
      </w:pPr>
      <w:r>
        <w:tab/>
        <w:t>[Form 4 amended in Gazette 29 Jun 1984 p. 1781.]</w:t>
      </w:r>
    </w:p>
    <w:p>
      <w:pPr>
        <w:pStyle w:val="CentredBaseLine"/>
        <w:jc w:val="center"/>
      </w:pPr>
      <w:r>
        <w:pict>
          <v:shape id="_x0000_i1028" type="#_x0000_t75" style="width:91.5pt;height:13.5pt" fillcolor="window">
            <v:imagedata r:id="rId20" o:title=""/>
          </v:shape>
        </w:pi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 w:val="20"/>
        </w:rPr>
      </w:pPr>
      <w:r>
        <w:tab/>
        <w:t>[Form 5 amended in Gazette 29 Jun 1984 p. 1781.]</w:t>
      </w:r>
    </w:p>
    <w:p>
      <w:pPr>
        <w:pStyle w:val="CentredBaseLine"/>
        <w:jc w:val="center"/>
      </w:pPr>
      <w:r>
        <w:pict>
          <v:shape id="_x0000_i1029" type="#_x0000_t75" style="width:91.5pt;height:13.5pt" fillcolor="window">
            <v:imagedata r:id="rId20" o:title=""/>
          </v:shape>
        </w:pict>
      </w:r>
    </w:p>
    <w:p>
      <w:pPr>
        <w:pStyle w:val="yTable"/>
        <w:keepNext/>
        <w:keepLines/>
        <w:pageBreakBefore/>
        <w:tabs>
          <w:tab w:val="right" w:leader="dot" w:pos="7088"/>
        </w:tabs>
        <w:spacing w:after="60"/>
        <w:jc w:val="center"/>
        <w:rPr>
          <w:b/>
          <w:snapToGrid w:val="0"/>
        </w:rPr>
      </w:pPr>
      <w:r>
        <w:rPr>
          <w:b/>
          <w:snapToGrid w:val="0"/>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562"/>
        <w:gridCol w:w="1984"/>
      </w:tblGrid>
      <w:tr>
        <w:trPr>
          <w:cantSplit/>
        </w:trPr>
        <w:tc>
          <w:tcPr>
            <w:tcW w:w="4962" w:type="dxa"/>
            <w:gridSpan w:val="2"/>
            <w:shd w:val="clear" w:color="auto" w:fill="E0E0E0"/>
            <w:vAlign w:val="center"/>
          </w:tcPr>
          <w:p>
            <w:pPr>
              <w:pStyle w:val="yTable"/>
            </w:pPr>
            <w:r>
              <w:rPr>
                <w:b/>
                <w:bCs/>
              </w:rPr>
              <w:br w:type="page"/>
              <w:t>Application for Permit to Cremate</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00" w:type="dxa"/>
            <w:tcBorders>
              <w:bottom w:val="nil"/>
            </w:tcBorders>
            <w:shd w:val="clear" w:color="auto" w:fill="E0E0E0"/>
          </w:tcPr>
          <w:p>
            <w:pPr>
              <w:pStyle w:val="yTable"/>
              <w:rPr>
                <w:sz w:val="20"/>
              </w:rPr>
            </w:pPr>
            <w:r>
              <w:rPr>
                <w:b/>
                <w:bCs/>
                <w:sz w:val="20"/>
              </w:rPr>
              <w:t xml:space="preserve">Applicant </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tcBorders>
            <w:shd w:val="clear" w:color="auto" w:fill="E0E0E0"/>
          </w:tcPr>
          <w:p>
            <w:pPr>
              <w:pStyle w:val="zytable"/>
              <w:spacing w:before="0"/>
              <w:ind w:left="0" w:right="0"/>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bottom w:val="nil"/>
            </w:tcBorders>
            <w:shd w:val="clear" w:color="auto" w:fill="E0E0E0"/>
          </w:tcPr>
          <w:p>
            <w:pPr>
              <w:pStyle w:val="yTable"/>
              <w:rPr>
                <w:sz w:val="20"/>
              </w:rPr>
            </w:pPr>
            <w:r>
              <w:rPr>
                <w:b/>
                <w:bCs/>
                <w:sz w:val="20"/>
              </w:rPr>
              <w:t>Deceased</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Date of birth            /          /             Male/Female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Marital status</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Occupation</w:t>
            </w:r>
          </w:p>
        </w:tc>
      </w:tr>
      <w:tr>
        <w:trPr>
          <w:cantSplit/>
        </w:trPr>
        <w:tc>
          <w:tcPr>
            <w:tcW w:w="1400" w:type="dxa"/>
            <w:vMerge w:val="restart"/>
            <w:tcBorders>
              <w:top w:val="nil"/>
            </w:tcBorders>
            <w:shd w:val="clear" w:color="auto" w:fill="E0E0E0"/>
          </w:tcPr>
          <w:p>
            <w:pPr>
              <w:pStyle w:val="yTable"/>
              <w:rPr>
                <w:sz w:val="20"/>
              </w:rPr>
            </w:pPr>
            <w:r>
              <w:rPr>
                <w:i/>
                <w:iCs/>
                <w:sz w:val="20"/>
              </w:rPr>
              <w:t>(*“Nearest surviving relative” is explained at the end of this form.)</w:t>
            </w:r>
          </w:p>
        </w:tc>
        <w:tc>
          <w:tcPr>
            <w:tcW w:w="5546" w:type="dxa"/>
            <w:gridSpan w:val="2"/>
          </w:tcPr>
          <w:p>
            <w:pPr>
              <w:pStyle w:val="yTable"/>
              <w:tabs>
                <w:tab w:val="left" w:pos="5330"/>
              </w:tabs>
              <w:ind w:left="-68"/>
              <w:rPr>
                <w:sz w:val="20"/>
              </w:rPr>
            </w:pPr>
            <w:r>
              <w:rPr>
                <w:sz w:val="20"/>
              </w:rPr>
              <w:t>Nearest surviving relative* (if known)</w:t>
            </w:r>
          </w:p>
          <w:p>
            <w:pPr>
              <w:pStyle w:val="yTable"/>
              <w:tabs>
                <w:tab w:val="left" w:pos="252"/>
                <w:tab w:val="left" w:pos="5452"/>
              </w:tabs>
              <w:ind w:left="-68"/>
              <w:rPr>
                <w:sz w:val="20"/>
              </w:rPr>
            </w:pPr>
            <w:r>
              <w:rPr>
                <w:sz w:val="20"/>
              </w:rPr>
              <w:tab/>
              <w:t xml:space="preserve">Name </w:t>
            </w:r>
            <w:r>
              <w:rPr>
                <w:sz w:val="20"/>
                <w:u w:val="single"/>
              </w:rPr>
              <w:tab/>
            </w:r>
            <w:r>
              <w:rPr>
                <w:sz w:val="20"/>
              </w:rPr>
              <w:tab/>
            </w:r>
            <w:r>
              <w:rPr>
                <w:sz w:val="20"/>
              </w:rPr>
              <w:tab/>
            </w:r>
          </w:p>
          <w:p>
            <w:pPr>
              <w:pStyle w:val="yTable"/>
              <w:tabs>
                <w:tab w:val="left" w:pos="252"/>
                <w:tab w:val="left" w:pos="5452"/>
              </w:tabs>
              <w:ind w:left="-68" w:right="-122"/>
              <w:rPr>
                <w:sz w:val="20"/>
              </w:rPr>
            </w:pPr>
            <w:r>
              <w:rPr>
                <w:sz w:val="20"/>
              </w:rPr>
              <w:tab/>
              <w:t xml:space="preserve">Relationship </w:t>
            </w:r>
            <w:r>
              <w:rPr>
                <w:sz w:val="20"/>
                <w:u w:val="single"/>
              </w:rPr>
              <w:tab/>
            </w:r>
            <w:r>
              <w:rPr>
                <w:sz w:val="20"/>
              </w:rPr>
              <w:tab/>
            </w:r>
          </w:p>
          <w:p>
            <w:pPr>
              <w:pStyle w:val="yTable"/>
              <w:tabs>
                <w:tab w:val="left" w:pos="5330"/>
              </w:tabs>
              <w:ind w:left="-68"/>
              <w:rPr>
                <w:sz w:val="20"/>
              </w:rPr>
            </w:pP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Usual doctor</w:t>
            </w:r>
          </w:p>
          <w:p>
            <w:pPr>
              <w:pStyle w:val="yTable"/>
              <w:tabs>
                <w:tab w:val="left" w:pos="252"/>
                <w:tab w:val="left" w:pos="5572"/>
              </w:tabs>
              <w:ind w:left="-68" w:right="-242"/>
              <w:rPr>
                <w:sz w:val="20"/>
              </w:rPr>
            </w:pPr>
            <w:r>
              <w:rPr>
                <w:sz w:val="20"/>
              </w:rPr>
              <w:tab/>
              <w:t xml:space="preserve">Name </w:t>
            </w:r>
            <w:r>
              <w:rPr>
                <w:sz w:val="20"/>
                <w:u w:val="single"/>
              </w:rPr>
              <w:tab/>
            </w:r>
          </w:p>
          <w:p>
            <w:pPr>
              <w:pStyle w:val="yTable"/>
              <w:tabs>
                <w:tab w:val="left" w:pos="252"/>
                <w:tab w:val="left" w:pos="5572"/>
              </w:tabs>
              <w:ind w:left="-68" w:right="-24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Doctor(s) who attended deceased during his or her last illness</w:t>
            </w:r>
          </w:p>
          <w:p>
            <w:pPr>
              <w:pStyle w:val="yTable"/>
              <w:tabs>
                <w:tab w:val="left" w:pos="252"/>
                <w:tab w:val="left" w:pos="5330"/>
              </w:tabs>
              <w:ind w:left="-68"/>
              <w:rPr>
                <w:sz w:val="20"/>
                <w:u w:val="single"/>
              </w:rPr>
            </w:pPr>
            <w:r>
              <w:rPr>
                <w:sz w:val="20"/>
              </w:rPr>
              <w:tab/>
              <w:t xml:space="preserve">Name </w:t>
            </w:r>
            <w:r>
              <w:rPr>
                <w:sz w:val="20"/>
                <w:u w:val="single"/>
              </w:rPr>
              <w:tab/>
            </w:r>
            <w:r>
              <w:rPr>
                <w:sz w:val="20"/>
                <w:u w:val="single"/>
              </w:rPr>
              <w:tab/>
            </w:r>
          </w:p>
          <w:p>
            <w:pPr>
              <w:pStyle w:val="yTable"/>
              <w:tabs>
                <w:tab w:val="left" w:pos="252"/>
                <w:tab w:val="left" w:pos="5452"/>
              </w:tabs>
              <w:ind w:left="-68" w:right="-12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single" w:sz="4" w:space="0" w:color="auto"/>
            </w:tcBorders>
            <w:shd w:val="clear" w:color="auto" w:fill="E0E0E0"/>
          </w:tcPr>
          <w:p>
            <w:pPr>
              <w:pStyle w:val="yTable"/>
              <w:rPr>
                <w:sz w:val="20"/>
              </w:rPr>
            </w:pPr>
            <w:r>
              <w:rPr>
                <w:b/>
                <w:bCs/>
                <w:sz w:val="20"/>
              </w:rPr>
              <w:t xml:space="preserve">Instructions from deceased </w:t>
            </w:r>
          </w:p>
        </w:tc>
        <w:tc>
          <w:tcPr>
            <w:tcW w:w="5546" w:type="dxa"/>
            <w:gridSpan w:val="2"/>
          </w:tcPr>
          <w:p>
            <w:pPr>
              <w:pStyle w:val="yTable"/>
              <w:tabs>
                <w:tab w:val="left" w:pos="5330"/>
              </w:tabs>
              <w:ind w:left="-68"/>
              <w:rPr>
                <w:sz w:val="20"/>
              </w:rPr>
            </w:pPr>
            <w:r>
              <w:rPr>
                <w:sz w:val="20"/>
              </w:rPr>
              <w:t xml:space="preserve">Did the deceased leave any written directions about how his or her remains were to be dealt with? </w:t>
            </w:r>
          </w:p>
          <w:p>
            <w:pPr>
              <w:pStyle w:val="yTable"/>
              <w:tabs>
                <w:tab w:val="left" w:pos="404"/>
                <w:tab w:val="left" w:pos="5330"/>
              </w:tabs>
              <w:ind w:left="-68"/>
              <w:rPr>
                <w:sz w:val="20"/>
              </w:rPr>
            </w:pPr>
            <w:r>
              <w:rPr>
                <w:sz w:val="20"/>
              </w:rPr>
              <w:tab/>
              <w:t>No</w:t>
            </w:r>
          </w:p>
          <w:p>
            <w:pPr>
              <w:pStyle w:val="yTable"/>
              <w:tabs>
                <w:tab w:val="left" w:pos="404"/>
                <w:tab w:val="left" w:pos="5452"/>
              </w:tabs>
              <w:ind w:left="-68" w:right="-122"/>
              <w:rPr>
                <w:sz w:val="20"/>
              </w:rPr>
            </w:pPr>
            <w:r>
              <w:rPr>
                <w:sz w:val="20"/>
              </w:rPr>
              <w:tab/>
              <w:t xml:space="preserve">Yes. Give details </w:t>
            </w:r>
            <w:r>
              <w:rPr>
                <w:sz w:val="20"/>
                <w:u w:val="single"/>
              </w:rPr>
              <w:tab/>
            </w:r>
            <w:r>
              <w:rPr>
                <w:sz w:val="20"/>
              </w:rPr>
              <w:tab/>
            </w:r>
          </w:p>
          <w:p>
            <w:pPr>
              <w:pStyle w:val="yTable"/>
              <w:tabs>
                <w:tab w:val="left" w:pos="644"/>
                <w:tab w:val="left" w:pos="5572"/>
              </w:tabs>
              <w:ind w:left="-68" w:right="-242"/>
              <w:rPr>
                <w:sz w:val="20"/>
                <w:u w:val="single"/>
              </w:rPr>
            </w:pPr>
            <w:r>
              <w:rPr>
                <w:sz w:val="20"/>
              </w:rPr>
              <w:tab/>
            </w:r>
            <w:r>
              <w:rPr>
                <w:sz w:val="20"/>
                <w:u w:val="single"/>
              </w:rPr>
              <w:tab/>
            </w:r>
            <w:r>
              <w:rPr>
                <w:sz w:val="20"/>
                <w:u w:val="single"/>
              </w:rPr>
              <w:tab/>
            </w:r>
          </w:p>
          <w:p>
            <w:pPr>
              <w:pStyle w:val="yTable"/>
              <w:tabs>
                <w:tab w:val="left" w:pos="5330"/>
              </w:tabs>
              <w:ind w:left="-68"/>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Objections</w:t>
            </w:r>
          </w:p>
        </w:tc>
        <w:tc>
          <w:tcPr>
            <w:tcW w:w="5546"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 of that person: </w:t>
            </w:r>
          </w:p>
          <w:p>
            <w:pPr>
              <w:pStyle w:val="yTable"/>
              <w:tabs>
                <w:tab w:val="left" w:pos="644"/>
                <w:tab w:val="left" w:pos="5452"/>
              </w:tabs>
              <w:ind w:right="-122"/>
              <w:rPr>
                <w:sz w:val="20"/>
              </w:rPr>
            </w:pPr>
            <w:r>
              <w:rPr>
                <w:sz w:val="20"/>
              </w:rPr>
              <w:tab/>
              <w:t xml:space="preserve">Name </w:t>
            </w:r>
            <w:r>
              <w:rPr>
                <w:sz w:val="20"/>
                <w:u w:val="single"/>
              </w:rPr>
              <w:tab/>
            </w:r>
            <w:r>
              <w:rPr>
                <w:sz w:val="20"/>
              </w:rPr>
              <w:tab/>
            </w:r>
            <w:r>
              <w:rPr>
                <w:sz w:val="20"/>
              </w:rPr>
              <w:tab/>
            </w:r>
            <w:r>
              <w:rPr>
                <w:sz w:val="20"/>
              </w:rPr>
              <w:tab/>
            </w:r>
            <w:r>
              <w:rPr>
                <w:sz w:val="20"/>
              </w:rPr>
              <w:tab/>
              <w:t>Relationship to deceased __________________________</w:t>
            </w:r>
          </w:p>
          <w:p>
            <w:pPr>
              <w:pStyle w:val="yTable"/>
              <w:tabs>
                <w:tab w:val="left" w:pos="644"/>
                <w:tab w:val="left" w:pos="5452"/>
              </w:tabs>
              <w:ind w:right="-122"/>
              <w:rPr>
                <w:sz w:val="20"/>
              </w:rPr>
            </w:pPr>
            <w:r>
              <w:rPr>
                <w:sz w:val="20"/>
              </w:rPr>
              <w:tab/>
              <w:t xml:space="preserve">Relationship to deceased </w:t>
            </w:r>
            <w:r>
              <w:rPr>
                <w:sz w:val="20"/>
                <w:u w:val="single"/>
              </w:rPr>
              <w:tab/>
            </w:r>
          </w:p>
          <w:p>
            <w:pPr>
              <w:pStyle w:val="yTable"/>
              <w:tabs>
                <w:tab w:val="left" w:pos="644"/>
                <w:tab w:val="left" w:pos="5452"/>
              </w:tabs>
              <w:ind w:right="-122"/>
              <w:rPr>
                <w:sz w:val="20"/>
              </w:rPr>
            </w:pPr>
            <w:r>
              <w:rPr>
                <w:sz w:val="20"/>
              </w:rPr>
              <w:tab/>
              <w:t xml:space="preserve">Address </w:t>
            </w:r>
            <w:r>
              <w:rPr>
                <w:sz w:val="20"/>
                <w:u w:val="single"/>
              </w:rPr>
              <w:tab/>
            </w:r>
            <w:r>
              <w:rPr>
                <w:sz w:val="20"/>
              </w:rPr>
              <w:tab/>
            </w:r>
          </w:p>
          <w:p>
            <w:pPr>
              <w:pStyle w:val="yTable"/>
              <w:tabs>
                <w:tab w:val="left" w:pos="5452"/>
              </w:tabs>
              <w:ind w:right="-122"/>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 xml:space="preserve">Coroner </w:t>
            </w:r>
          </w:p>
        </w:tc>
        <w:tc>
          <w:tcPr>
            <w:tcW w:w="5546"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tab/>
              <w:t xml:space="preserve">Yes </w:t>
            </w:r>
            <w:r>
              <w:rPr>
                <w:sz w:val="20"/>
              </w:rPr>
              <w:tab/>
            </w:r>
            <w:r>
              <w:rPr>
                <w:sz w:val="20"/>
              </w:rPr>
              <w:tab/>
              <w:t>No</w:t>
            </w:r>
            <w:r>
              <w:rPr>
                <w:sz w:val="20"/>
              </w:rPr>
              <w:tab/>
            </w:r>
            <w:r>
              <w:rPr>
                <w:sz w:val="20"/>
              </w:rPr>
              <w:tab/>
              <w:t xml:space="preserve">Unsure </w:t>
            </w:r>
          </w:p>
        </w:tc>
      </w:tr>
      <w:tr>
        <w:trPr>
          <w:cantSplit/>
        </w:trPr>
        <w:tc>
          <w:tcPr>
            <w:tcW w:w="1400" w:type="dxa"/>
            <w:tcBorders>
              <w:bottom w:val="single" w:sz="4" w:space="0" w:color="auto"/>
            </w:tcBorders>
            <w:shd w:val="clear" w:color="auto" w:fill="E0E0E0"/>
          </w:tcPr>
          <w:p>
            <w:pPr>
              <w:pStyle w:val="yTable"/>
              <w:rPr>
                <w:sz w:val="20"/>
              </w:rPr>
            </w:pPr>
            <w:r>
              <w:rPr>
                <w:b/>
                <w:bCs/>
                <w:sz w:val="20"/>
              </w:rPr>
              <w:t>Applicant’s relationship to deceased</w:t>
            </w:r>
          </w:p>
          <w:p>
            <w:pPr>
              <w:pStyle w:val="yTable"/>
              <w:rPr>
                <w:sz w:val="20"/>
              </w:rPr>
            </w:pPr>
            <w:r>
              <w:rPr>
                <w:i/>
                <w:iCs/>
                <w:sz w:val="20"/>
              </w:rPr>
              <w:t>(*“Nearest surviving relative” is explained at the end of this form.</w:t>
            </w:r>
            <w:r>
              <w:rPr>
                <w:sz w:val="20"/>
              </w:rPr>
              <w:t>)</w:t>
            </w:r>
          </w:p>
        </w:tc>
        <w:tc>
          <w:tcPr>
            <w:tcW w:w="5546" w:type="dxa"/>
            <w:gridSpan w:val="2"/>
          </w:tcPr>
          <w:p>
            <w:pPr>
              <w:pStyle w:val="yTable"/>
              <w:tabs>
                <w:tab w:val="left" w:pos="404"/>
                <w:tab w:val="left" w:pos="5452"/>
              </w:tabs>
              <w:ind w:right="-122"/>
              <w:rPr>
                <w:sz w:val="20"/>
              </w:rPr>
            </w:pPr>
            <w:r>
              <w:rPr>
                <w:sz w:val="20"/>
              </w:rPr>
              <w:tab/>
              <w:t>Administrator of the deceased</w:t>
            </w:r>
          </w:p>
          <w:p>
            <w:pPr>
              <w:pStyle w:val="yTable"/>
              <w:tabs>
                <w:tab w:val="left" w:pos="404"/>
                <w:tab w:val="left" w:pos="5452"/>
              </w:tabs>
              <w:ind w:right="-122"/>
              <w:rPr>
                <w:sz w:val="20"/>
              </w:rPr>
            </w:pPr>
            <w:r>
              <w:rPr>
                <w:sz w:val="20"/>
              </w:rPr>
              <w:tab/>
              <w:t>Nearest surviving relative* of the deceased</w:t>
            </w:r>
          </w:p>
          <w:p>
            <w:pPr>
              <w:pStyle w:val="yTable"/>
              <w:tabs>
                <w:tab w:val="left" w:pos="404"/>
                <w:tab w:val="left" w:pos="5452"/>
              </w:tabs>
              <w:ind w:right="-122"/>
              <w:rPr>
                <w:sz w:val="20"/>
              </w:rPr>
            </w:pPr>
            <w:r>
              <w:rPr>
                <w:sz w:val="20"/>
              </w:rPr>
              <w:tab/>
              <w:t xml:space="preserve">Other </w:t>
            </w:r>
            <w:r>
              <w:rPr>
                <w:sz w:val="20"/>
                <w:u w:val="single"/>
              </w:rPr>
              <w:tab/>
            </w:r>
            <w:r>
              <w:rPr>
                <w:sz w:val="20"/>
              </w:rPr>
              <w:tab/>
            </w:r>
          </w:p>
        </w:tc>
      </w:tr>
      <w:tr>
        <w:trPr>
          <w:cantSplit/>
        </w:trPr>
        <w:tc>
          <w:tcPr>
            <w:tcW w:w="1400" w:type="dxa"/>
            <w:vMerge w:val="restart"/>
            <w:tcBorders>
              <w:bottom w:val="nil"/>
            </w:tcBorders>
            <w:shd w:val="clear" w:color="auto" w:fill="E0E0E0"/>
          </w:tcPr>
          <w:p>
            <w:pPr>
              <w:pStyle w:val="yTable"/>
              <w:rPr>
                <w:sz w:val="20"/>
              </w:rPr>
            </w:pPr>
            <w:r>
              <w:rPr>
                <w:b/>
                <w:bCs/>
                <w:sz w:val="20"/>
              </w:rPr>
              <w:t>Details of death</w:t>
            </w:r>
          </w:p>
        </w:tc>
        <w:tc>
          <w:tcPr>
            <w:tcW w:w="5546" w:type="dxa"/>
            <w:gridSpan w:val="2"/>
          </w:tcPr>
          <w:p>
            <w:pPr>
              <w:pStyle w:val="yTable"/>
              <w:rPr>
                <w:sz w:val="20"/>
              </w:rPr>
            </w:pPr>
            <w:r>
              <w:rPr>
                <w:sz w:val="20"/>
              </w:rPr>
              <w:t>Date           /          /20                 Time                   a.m./p.m.</w:t>
            </w: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r>
              <w:rPr>
                <w:sz w:val="20"/>
                <w:u w:val="single"/>
              </w:rPr>
              <w:tab/>
            </w:r>
            <w:r>
              <w:rPr>
                <w:sz w:val="20"/>
                <w:u w:val="single"/>
              </w:rPr>
              <w:tab/>
            </w:r>
            <w:r>
              <w:rPr>
                <w:sz w:val="20"/>
                <w:u w:val="single"/>
              </w:rPr>
              <w:tab/>
            </w:r>
            <w:r>
              <w:rPr>
                <w:sz w:val="20"/>
                <w:u w:val="single"/>
              </w:rPr>
              <w:tab/>
            </w:r>
          </w:p>
          <w:p>
            <w:pPr>
              <w:pStyle w:val="yTable"/>
              <w:tabs>
                <w:tab w:val="left" w:pos="404"/>
                <w:tab w:val="left" w:pos="5452"/>
              </w:tabs>
              <w:ind w:right="-122"/>
              <w:rPr>
                <w:sz w:val="20"/>
              </w:rPr>
            </w:pPr>
            <w:r>
              <w:rPr>
                <w:sz w:val="20"/>
              </w:rPr>
              <w:tab/>
              <w:t xml:space="preserve">Hospital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r>
              <w:rPr>
                <w:sz w:val="20"/>
              </w:rPr>
              <w:tab/>
            </w:r>
          </w:p>
          <w:p>
            <w:pPr>
              <w:pStyle w:val="yTable"/>
              <w:tabs>
                <w:tab w:val="left" w:pos="404"/>
                <w:tab w:val="left" w:pos="5452"/>
              </w:tabs>
              <w:ind w:right="-122"/>
              <w:rPr>
                <w:sz w:val="20"/>
              </w:rPr>
            </w:pPr>
            <w:r>
              <w:rPr>
                <w:sz w:val="20"/>
              </w:rPr>
              <w:tab/>
              <w:t xml:space="preserve">Other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p>
          <w:p>
            <w:pPr>
              <w:pStyle w:val="yTable"/>
              <w:rPr>
                <w:sz w:val="20"/>
              </w:rPr>
            </w:pPr>
          </w:p>
        </w:tc>
      </w:tr>
      <w:t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400" w:type="dxa"/>
            <w:tcBorders>
              <w:top w:val="single" w:sz="4" w:space="0" w:color="auto"/>
            </w:tcBorders>
            <w:shd w:val="clear" w:color="auto" w:fill="E0E0E0"/>
          </w:tcPr>
          <w:p>
            <w:pPr>
              <w:pStyle w:val="zytable"/>
              <w:spacing w:before="0"/>
              <w:ind w:left="0" w:right="33"/>
              <w:rPr>
                <w:sz w:val="20"/>
              </w:rPr>
            </w:pPr>
          </w:p>
        </w:tc>
        <w:tc>
          <w:tcPr>
            <w:tcW w:w="5546"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details </w:t>
            </w:r>
            <w:r>
              <w:rPr>
                <w:sz w:val="20"/>
                <w:u w:val="single"/>
              </w:rPr>
              <w:tab/>
            </w:r>
            <w:r>
              <w:rPr>
                <w:sz w:val="20"/>
              </w:rPr>
              <w:tab/>
            </w:r>
          </w:p>
          <w:p>
            <w:pPr>
              <w:pStyle w:val="yTable"/>
              <w:tabs>
                <w:tab w:val="left" w:pos="764"/>
                <w:tab w:val="left" w:pos="5452"/>
              </w:tabs>
              <w:ind w:right="-122"/>
              <w:rPr>
                <w:sz w:val="20"/>
                <w:u w:val="single"/>
              </w:rPr>
            </w:pPr>
            <w:r>
              <w:rPr>
                <w:sz w:val="20"/>
              </w:rPr>
              <w:tab/>
            </w:r>
            <w:r>
              <w:rPr>
                <w:sz w:val="20"/>
                <w:u w:val="single"/>
              </w:rPr>
              <w:tab/>
            </w:r>
            <w:r>
              <w:rPr>
                <w:sz w:val="20"/>
                <w:u w:val="single"/>
              </w:rPr>
              <w:tab/>
            </w:r>
          </w:p>
          <w:p>
            <w:pPr>
              <w:pStyle w:val="yTable"/>
              <w:tabs>
                <w:tab w:val="left" w:pos="5452"/>
              </w:tabs>
              <w:ind w:right="-122"/>
              <w:rPr>
                <w:sz w:val="20"/>
              </w:rPr>
            </w:pPr>
          </w:p>
        </w:tc>
      </w:tr>
      <w:tr>
        <w:trPr>
          <w:cantSplit/>
        </w:trPr>
        <w:tc>
          <w:tcPr>
            <w:tcW w:w="1400" w:type="dxa"/>
            <w:shd w:val="clear" w:color="auto" w:fill="E0E0E0"/>
          </w:tcPr>
          <w:p>
            <w:pPr>
              <w:pStyle w:val="yTable"/>
              <w:rPr>
                <w:sz w:val="20"/>
              </w:rPr>
            </w:pPr>
            <w:r>
              <w:rPr>
                <w:b/>
                <w:bCs/>
                <w:sz w:val="20"/>
              </w:rPr>
              <w:t>Other applications</w:t>
            </w:r>
          </w:p>
        </w:tc>
        <w:tc>
          <w:tcPr>
            <w:tcW w:w="5546"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Yes. Give details of previous application</w:t>
            </w:r>
          </w:p>
          <w:p>
            <w:pPr>
              <w:pStyle w:val="yTable"/>
              <w:tabs>
                <w:tab w:val="left" w:pos="764"/>
                <w:tab w:val="left" w:pos="5452"/>
              </w:tabs>
              <w:ind w:right="-122"/>
              <w:rPr>
                <w:sz w:val="20"/>
              </w:rPr>
            </w:pPr>
            <w:r>
              <w:rPr>
                <w:sz w:val="20"/>
              </w:rPr>
              <w:tab/>
              <w:t xml:space="preserve">Made by </w:t>
            </w:r>
            <w:r>
              <w:rPr>
                <w:sz w:val="20"/>
                <w:u w:val="single"/>
              </w:rPr>
              <w:tab/>
            </w:r>
            <w:r>
              <w:rPr>
                <w:sz w:val="20"/>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00" w:type="dxa"/>
            <w:shd w:val="clear" w:color="auto" w:fill="E0E0E0"/>
          </w:tcPr>
          <w:p>
            <w:pPr>
              <w:pStyle w:val="yTableNAm"/>
              <w:rPr>
                <w:sz w:val="20"/>
              </w:rPr>
            </w:pPr>
            <w:r>
              <w:rPr>
                <w:b/>
                <w:sz w:val="20"/>
              </w:rPr>
              <w:t>Signature of applicant</w:t>
            </w:r>
          </w:p>
        </w:tc>
        <w:tc>
          <w:tcPr>
            <w:tcW w:w="5546"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00" w:type="dxa"/>
            <w:shd w:val="clear" w:color="auto" w:fill="E0E0E0"/>
          </w:tcPr>
          <w:p>
            <w:pPr>
              <w:pStyle w:val="yTableNAm"/>
              <w:rPr>
                <w:b/>
                <w:sz w:val="20"/>
              </w:rPr>
            </w:pPr>
            <w:r>
              <w:rPr>
                <w:b/>
                <w:sz w:val="20"/>
              </w:rPr>
              <w:t>Statutory declaration</w:t>
            </w:r>
          </w:p>
          <w:p>
            <w:pPr>
              <w:pStyle w:val="yTableNAm"/>
            </w:pPr>
            <w:r>
              <w:rPr>
                <w:rFonts w:ascii="Times" w:hAnsi="Times"/>
                <w:i/>
                <w:iCs/>
                <w:sz w:val="20"/>
              </w:rPr>
              <w:t xml:space="preserve">(This section not to be completed by administrator) </w:t>
            </w:r>
          </w:p>
          <w:p>
            <w:pPr>
              <w:pStyle w:val="zyDefstart"/>
              <w:rPr>
                <w:b/>
                <w:bCs/>
                <w:sz w:val="20"/>
              </w:rPr>
            </w:pPr>
          </w:p>
        </w:tc>
        <w:tc>
          <w:tcPr>
            <w:tcW w:w="5546" w:type="dxa"/>
            <w:gridSpan w:val="2"/>
          </w:tcPr>
          <w:p>
            <w:pPr>
              <w:pStyle w:val="yTableNAm"/>
              <w:rPr>
                <w:sz w:val="20"/>
              </w:rPr>
            </w:pPr>
            <w:r>
              <w:rPr>
                <w:sz w:val="20"/>
              </w:rPr>
              <w:t xml:space="preserve">I, </w:t>
            </w:r>
            <w:r>
              <w:rPr>
                <w:i/>
                <w:sz w:val="20"/>
              </w:rPr>
              <w:t>[name, address and occupation of person making the declaration]</w:t>
            </w:r>
          </w:p>
          <w:p>
            <w:pPr>
              <w:pStyle w:val="yTableNAm"/>
              <w:rPr>
                <w:sz w:val="20"/>
              </w:rPr>
            </w:pPr>
            <w:r>
              <w:rPr>
                <w:sz w:val="20"/>
              </w:rPr>
              <w:t xml:space="preserve">sincerely declare as follows — </w:t>
            </w:r>
          </w:p>
          <w:p>
            <w:pPr>
              <w:pStyle w:val="yTableNAm"/>
              <w:rPr>
                <w:i/>
                <w:sz w:val="20"/>
              </w:rPr>
            </w:pPr>
            <w:r>
              <w:rPr>
                <w:sz w:val="20"/>
              </w:rPr>
              <w:t xml:space="preserve">That I make this application instead of an administrator because </w:t>
            </w:r>
            <w:r>
              <w:rPr>
                <w:i/>
                <w:sz w:val="20"/>
              </w:rPr>
              <w:t>[give reasons]</w:t>
            </w:r>
          </w:p>
          <w:p>
            <w:pPr>
              <w:pStyle w:val="yTableNAm"/>
              <w:rPr>
                <w:sz w:val="20"/>
              </w:rPr>
            </w:pPr>
          </w:p>
          <w:p>
            <w:pPr>
              <w:pStyle w:val="yTableNAm"/>
              <w:rPr>
                <w:sz w:val="20"/>
              </w:rPr>
            </w:pPr>
            <w:r>
              <w:rPr>
                <w:sz w:val="20"/>
              </w:rPr>
              <w:t>This declaration is true and I know that it is an offence to make a declaration knowing that it is false in a material particular.</w:t>
            </w:r>
          </w:p>
          <w:p>
            <w:pPr>
              <w:pStyle w:val="yTableNAm"/>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rPr>
                <w:i/>
                <w:sz w:val="20"/>
              </w:rPr>
            </w:pPr>
            <w:r>
              <w:rPr>
                <w:i/>
                <w:sz w:val="20"/>
              </w:rPr>
              <w:t xml:space="preserve">[Signature of person making the declaration] </w:t>
            </w:r>
          </w:p>
          <w:p>
            <w:pPr>
              <w:pStyle w:val="yTableNAm"/>
              <w:rPr>
                <w:sz w:val="20"/>
              </w:rPr>
            </w:pPr>
            <w:r>
              <w:rPr>
                <w:sz w:val="20"/>
              </w:rPr>
              <w:t>in the presence of</w:t>
            </w:r>
          </w:p>
          <w:p>
            <w:pPr>
              <w:pStyle w:val="yTableNAm"/>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zyDefstart"/>
              <w:tabs>
                <w:tab w:val="left" w:pos="5212"/>
              </w:tabs>
              <w:ind w:left="0" w:right="118" w:firstLine="0"/>
              <w:jc w:val="both"/>
              <w:rPr>
                <w:sz w:val="20"/>
              </w:rPr>
            </w:pPr>
            <w:r>
              <w:rPr>
                <w:i/>
                <w:sz w:val="20"/>
              </w:rPr>
              <w:t>[Name of authorised witness and qualification as such a witness]</w:t>
            </w:r>
          </w:p>
        </w:tc>
      </w:tr>
      <w:tr>
        <w:trPr>
          <w:cantSplit/>
        </w:trPr>
        <w:tc>
          <w:tcPr>
            <w:tcW w:w="1400" w:type="dxa"/>
            <w:vMerge w:val="restart"/>
            <w:shd w:val="clear" w:color="auto" w:fill="E0E0E0"/>
          </w:tcPr>
          <w:p>
            <w:pPr>
              <w:pStyle w:val="yTable"/>
              <w:keepNext/>
              <w:keepLines/>
              <w:rPr>
                <w:sz w:val="20"/>
              </w:rPr>
            </w:pPr>
            <w:r>
              <w:rPr>
                <w:b/>
                <w:bCs/>
                <w:sz w:val="20"/>
              </w:rPr>
              <w:t xml:space="preserve">Medical referee </w:t>
            </w:r>
          </w:p>
          <w:p>
            <w:pPr>
              <w:pStyle w:val="yTable"/>
              <w:keepNext/>
              <w:keepLines/>
              <w:rPr>
                <w:i/>
                <w:iCs/>
                <w:sz w:val="20"/>
              </w:rPr>
            </w:pPr>
            <w:r>
              <w:rPr>
                <w:i/>
                <w:iCs/>
                <w:sz w:val="20"/>
              </w:rPr>
              <w:t>(For office use only)</w:t>
            </w:r>
          </w:p>
          <w:p>
            <w:pPr>
              <w:pStyle w:val="zytable"/>
              <w:keepNext/>
              <w:keepLines/>
              <w:spacing w:before="0"/>
              <w:ind w:left="0" w:right="33"/>
              <w:rPr>
                <w:sz w:val="20"/>
              </w:rPr>
            </w:pPr>
          </w:p>
        </w:tc>
        <w:tc>
          <w:tcPr>
            <w:tcW w:w="5546" w:type="dxa"/>
            <w:gridSpan w:val="2"/>
          </w:tcPr>
          <w:p>
            <w:pPr>
              <w:pStyle w:val="yTable"/>
              <w:keepNext/>
              <w:keepLines/>
              <w:rPr>
                <w:sz w:val="20"/>
              </w:rPr>
            </w:pPr>
            <w:r>
              <w:rPr>
                <w:sz w:val="20"/>
              </w:rPr>
              <w:t xml:space="preserve">Permit No.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Date           /          /20</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 xml:space="preserve">Medical Referee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tabs>
                <w:tab w:val="left" w:pos="404"/>
              </w:tabs>
              <w:rPr>
                <w:sz w:val="20"/>
              </w:rPr>
            </w:pPr>
            <w:r>
              <w:rPr>
                <w:sz w:val="20"/>
              </w:rPr>
              <w:tab/>
              <w:t>Signature</w:t>
            </w:r>
          </w:p>
        </w:tc>
      </w:tr>
      <w:tr>
        <w:trPr>
          <w:cantSplit/>
        </w:trPr>
        <w:tc>
          <w:tcPr>
            <w:tcW w:w="1400" w:type="dxa"/>
            <w:vMerge/>
            <w:tcBorders>
              <w:bottom w:val="single" w:sz="4" w:space="0" w:color="auto"/>
            </w:tcBorders>
            <w:shd w:val="clear" w:color="auto" w:fill="E0E0E0"/>
          </w:tcPr>
          <w:p>
            <w:pPr>
              <w:pStyle w:val="zytable"/>
              <w:keepNext/>
              <w:keepLines/>
              <w:spacing w:before="0"/>
              <w:rPr>
                <w:sz w:val="20"/>
              </w:rPr>
            </w:pPr>
          </w:p>
        </w:tc>
        <w:tc>
          <w:tcPr>
            <w:tcW w:w="5546"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00" w:type="dxa"/>
            <w:tcBorders>
              <w:left w:val="nil"/>
              <w:bottom w:val="nil"/>
              <w:right w:val="nil"/>
            </w:tcBorders>
          </w:tcPr>
          <w:p>
            <w:pPr>
              <w:pStyle w:val="zytable"/>
              <w:spacing w:before="0"/>
              <w:rPr>
                <w:sz w:val="20"/>
              </w:rPr>
            </w:pPr>
          </w:p>
        </w:tc>
        <w:tc>
          <w:tcPr>
            <w:tcW w:w="5546" w:type="dxa"/>
            <w:gridSpan w:val="2"/>
            <w:tcBorders>
              <w:left w:val="nil"/>
              <w:bottom w:val="nil"/>
              <w:right w:val="nil"/>
            </w:tcBorders>
          </w:tcPr>
          <w:p>
            <w:pPr>
              <w:pStyle w:val="yTable"/>
              <w:rPr>
                <w:sz w:val="20"/>
              </w:rPr>
            </w:pPr>
          </w:p>
        </w:tc>
      </w:tr>
      <w:tr>
        <w:trPr>
          <w:cantSplit/>
        </w:trPr>
        <w:tc>
          <w:tcPr>
            <w:tcW w:w="6946"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w:t>
      </w:r>
    </w:p>
    <w:p>
      <w:pPr>
        <w:pStyle w:val="yTHeadingNAm"/>
        <w:rPr>
          <w:snapToGrid w:val="0"/>
        </w:rPr>
      </w:pPr>
      <w:r>
        <w:rPr>
          <w:snapToGrid w:val="0"/>
        </w:rPr>
        <w:t>Form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3469"/>
        <w:gridCol w:w="1843"/>
      </w:tblGrid>
      <w:tr>
        <w:tc>
          <w:tcPr>
            <w:tcW w:w="4961" w:type="dxa"/>
            <w:gridSpan w:val="2"/>
            <w:shd w:val="clear" w:color="auto" w:fill="E0E0E0"/>
            <w:vAlign w:val="center"/>
          </w:tcPr>
          <w:p>
            <w:pPr>
              <w:pStyle w:val="yTableNAm"/>
              <w:rPr>
                <w:b/>
              </w:rPr>
            </w:pPr>
            <w:r>
              <w:br w:type="page"/>
            </w:r>
            <w:r>
              <w:rPr>
                <w:b/>
              </w:rPr>
              <w:t xml:space="preserve">Certificate of Medical Practitioner </w:t>
            </w:r>
          </w:p>
        </w:tc>
        <w:tc>
          <w:tcPr>
            <w:tcW w:w="1843"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6804"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492" w:type="dxa"/>
            <w:tcBorders>
              <w:bottom w:val="nil"/>
            </w:tcBorders>
            <w:shd w:val="clear" w:color="auto" w:fill="E0E0E0"/>
          </w:tcPr>
          <w:p>
            <w:pPr>
              <w:pStyle w:val="yTableNAm"/>
              <w:rPr>
                <w:b/>
                <w:sz w:val="20"/>
              </w:rPr>
            </w:pPr>
            <w:r>
              <w:rPr>
                <w:b/>
                <w:sz w:val="20"/>
              </w:rPr>
              <w:t>Deceased</w:t>
            </w:r>
          </w:p>
        </w:tc>
        <w:tc>
          <w:tcPr>
            <w:tcW w:w="5312" w:type="dxa"/>
            <w:gridSpan w:val="2"/>
          </w:tcPr>
          <w:p>
            <w:pPr>
              <w:pStyle w:val="yTableNAm"/>
              <w:rPr>
                <w:sz w:val="20"/>
              </w:rPr>
            </w:pPr>
            <w:r>
              <w:rPr>
                <w:sz w:val="20"/>
              </w:rPr>
              <w:t>Name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5204"/>
              </w:tabs>
              <w:rPr>
                <w:sz w:val="20"/>
              </w:rPr>
            </w:pPr>
            <w:r>
              <w:rPr>
                <w:sz w:val="20"/>
              </w:rPr>
              <w:t xml:space="preserve">Address </w:t>
            </w:r>
            <w:r>
              <w:rPr>
                <w:sz w:val="20"/>
                <w:u w:val="single"/>
              </w:rPr>
              <w:tab/>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2511"/>
                <w:tab w:val="left" w:pos="3645"/>
              </w:tabs>
              <w:rPr>
                <w:sz w:val="20"/>
              </w:rPr>
            </w:pPr>
            <w:r>
              <w:rPr>
                <w:sz w:val="20"/>
              </w:rPr>
              <w:t>Marital status</w:t>
            </w:r>
            <w:r>
              <w:rPr>
                <w:sz w:val="20"/>
              </w:rPr>
              <w:tab/>
              <w:t>Male</w:t>
            </w:r>
            <w:r>
              <w:rPr>
                <w:sz w:val="20"/>
              </w:rPr>
              <w:tab/>
              <w:t>Female</w:t>
            </w: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Pr>
          <w:p>
            <w:pPr>
              <w:pStyle w:val="yTableNAm"/>
              <w:rPr>
                <w:sz w:val="20"/>
              </w:rPr>
            </w:pPr>
            <w:r>
              <w:rPr>
                <w:sz w:val="20"/>
              </w:rPr>
              <w:t>Occupation</w:t>
            </w: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Doctor</w:t>
            </w:r>
          </w:p>
        </w:tc>
        <w:tc>
          <w:tcPr>
            <w:tcW w:w="5312" w:type="dxa"/>
            <w:gridSpan w:val="2"/>
          </w:tcPr>
          <w:p>
            <w:pPr>
              <w:pStyle w:val="yTableNAm"/>
              <w:rPr>
                <w:sz w:val="20"/>
              </w:rPr>
            </w:pPr>
            <w:r>
              <w:rPr>
                <w:sz w:val="20"/>
              </w:rPr>
              <w:t>Name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5204"/>
              </w:tabs>
              <w:rPr>
                <w:sz w:val="20"/>
              </w:rPr>
            </w:pPr>
            <w:r>
              <w:rPr>
                <w:sz w:val="20"/>
              </w:rPr>
              <w:t xml:space="preserve">Address </w:t>
            </w:r>
            <w:r>
              <w:rPr>
                <w:sz w:val="20"/>
                <w:u w:val="single"/>
              </w:rPr>
              <w:tab/>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 xml:space="preserve">Nature of relationship </w:t>
            </w:r>
            <w:del w:id="64" w:author="Master Repository Process" w:date="2021-07-31T18:50:00Z">
              <w:r>
                <w:rPr>
                  <w:sz w:val="20"/>
                </w:rPr>
                <w:delText>_________________________</w:delText>
              </w:r>
            </w:del>
            <w:ins w:id="65" w:author="Master Repository Process" w:date="2021-07-31T18:50:00Z">
              <w:r>
                <w:rPr>
                  <w:sz w:val="20"/>
                </w:rPr>
                <w:t>______________________</w:t>
              </w:r>
            </w:ins>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 xml:space="preserve">Give details </w:t>
            </w:r>
            <w:del w:id="66" w:author="Master Repository Process" w:date="2021-07-31T18:50:00Z">
              <w:r>
                <w:rPr>
                  <w:sz w:val="20"/>
                </w:rPr>
                <w:delText>_________________________________</w:delText>
              </w:r>
            </w:del>
            <w:ins w:id="67" w:author="Master Repository Process" w:date="2021-07-31T18:50:00Z">
              <w:r>
                <w:rPr>
                  <w:sz w:val="20"/>
                </w:rPr>
                <w:t>_______________________________</w:t>
              </w:r>
            </w:ins>
          </w:p>
          <w:p>
            <w:pPr>
              <w:pStyle w:val="yTableNAm"/>
              <w:tabs>
                <w:tab w:val="clear" w:pos="567"/>
                <w:tab w:val="left" w:pos="385"/>
                <w:tab w:val="left" w:pos="1038"/>
              </w:tabs>
              <w:ind w:right="-249"/>
              <w:rPr>
                <w:sz w:val="20"/>
              </w:rPr>
            </w:pPr>
          </w:p>
        </w:tc>
      </w:tr>
      <w:tr>
        <w:trPr>
          <w:cantSplit/>
        </w:trPr>
        <w:tc>
          <w:tcPr>
            <w:tcW w:w="1492" w:type="dxa"/>
            <w:tcBorders>
              <w:top w:val="nil"/>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492" w:type="dxa"/>
            <w:tcBorders>
              <w:bottom w:val="nil"/>
            </w:tcBorders>
            <w:shd w:val="clear" w:color="auto" w:fill="E0E0E0"/>
          </w:tcPr>
          <w:p>
            <w:pPr>
              <w:pStyle w:val="yTableNAm"/>
              <w:rPr>
                <w:b/>
                <w:sz w:val="20"/>
              </w:rPr>
            </w:pPr>
            <w:r>
              <w:rPr>
                <w:b/>
                <w:sz w:val="20"/>
              </w:rPr>
              <w:t>Recent care of deceased</w:t>
            </w:r>
          </w:p>
        </w:tc>
        <w:tc>
          <w:tcPr>
            <w:tcW w:w="5312"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r>
            <w:del w:id="68" w:author="Master Repository Process" w:date="2021-07-31T18:50:00Z">
              <w:r>
                <w:rPr>
                  <w:sz w:val="20"/>
                </w:rPr>
                <w:delText>______________________________</w:delText>
              </w:r>
            </w:del>
            <w:ins w:id="69" w:author="Master Repository Process" w:date="2021-07-31T18:50:00Z">
              <w:r>
                <w:rPr>
                  <w:sz w:val="20"/>
                </w:rPr>
                <w:t>____________________________</w:t>
              </w:r>
            </w:ins>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r>
            <w:del w:id="70" w:author="Master Repository Process" w:date="2021-07-31T18:50:00Z">
              <w:r>
                <w:rPr>
                  <w:sz w:val="20"/>
                </w:rPr>
                <w:delText>______________________________</w:delText>
              </w:r>
            </w:del>
            <w:ins w:id="71" w:author="Master Repository Process" w:date="2021-07-31T18:50:00Z">
              <w:r>
                <w:rPr>
                  <w:sz w:val="20"/>
                </w:rPr>
                <w:t>____________________________</w:t>
              </w:r>
            </w:ins>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r>
            <w:del w:id="72" w:author="Master Repository Process" w:date="2021-07-31T18:50:00Z">
              <w:r>
                <w:rPr>
                  <w:sz w:val="20"/>
                </w:rPr>
                <w:delText>______________________________</w:delText>
              </w:r>
            </w:del>
            <w:ins w:id="73" w:author="Master Repository Process" w:date="2021-07-31T18:50:00Z">
              <w:r>
                <w:rPr>
                  <w:sz w:val="20"/>
                </w:rPr>
                <w:t>____________________________</w:t>
              </w:r>
            </w:ins>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r>
            <w:del w:id="74" w:author="Master Repository Process" w:date="2021-07-31T18:50:00Z">
              <w:r>
                <w:rPr>
                  <w:sz w:val="20"/>
                </w:rPr>
                <w:delText>______________________________</w:delText>
              </w:r>
            </w:del>
            <w:ins w:id="75" w:author="Master Repository Process" w:date="2021-07-31T18:50:00Z">
              <w:r>
                <w:rPr>
                  <w:sz w:val="20"/>
                </w:rPr>
                <w:t>____________________________</w:t>
              </w:r>
            </w:ins>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r>
            <w:del w:id="76" w:author="Master Repository Process" w:date="2021-07-31T18:50:00Z">
              <w:r>
                <w:rPr>
                  <w:sz w:val="20"/>
                </w:rPr>
                <w:delText>_________________________________________________</w:delText>
              </w:r>
            </w:del>
            <w:ins w:id="77" w:author="Master Repository Process" w:date="2021-07-31T18:50:00Z">
              <w:r>
                <w:rPr>
                  <w:sz w:val="20"/>
                </w:rPr>
                <w:t>_______________________________________________</w:t>
              </w:r>
            </w:ins>
          </w:p>
          <w:p>
            <w:pPr>
              <w:pStyle w:val="yTableNAm"/>
              <w:tabs>
                <w:tab w:val="clear" w:pos="567"/>
                <w:tab w:val="left" w:pos="385"/>
                <w:tab w:val="left" w:pos="810"/>
                <w:tab w:val="left" w:pos="2227"/>
              </w:tabs>
              <w:ind w:right="-250"/>
              <w:rPr>
                <w:del w:id="78" w:author="Master Repository Process" w:date="2021-07-31T18:50:00Z"/>
                <w:sz w:val="20"/>
                <w:u w:val="single"/>
              </w:rPr>
            </w:pPr>
            <w:del w:id="79" w:author="Master Repository Process" w:date="2021-07-31T18:50:00Z">
              <w:r>
                <w:rPr>
                  <w:sz w:val="20"/>
                </w:rPr>
                <w:tab/>
                <w:delText>________________________________________________</w:delText>
              </w:r>
            </w:del>
          </w:p>
          <w:p>
            <w:pPr>
              <w:pStyle w:val="yTableNAm"/>
              <w:tabs>
                <w:tab w:val="clear" w:pos="567"/>
                <w:tab w:val="left" w:pos="385"/>
                <w:tab w:val="left" w:pos="810"/>
                <w:tab w:val="left" w:pos="2227"/>
              </w:tabs>
              <w:ind w:right="-250"/>
              <w:rPr>
                <w:ins w:id="80" w:author="Master Repository Process" w:date="2021-07-31T18:50:00Z"/>
                <w:sz w:val="20"/>
                <w:u w:val="single"/>
              </w:rPr>
            </w:pPr>
            <w:ins w:id="81" w:author="Master Repository Process" w:date="2021-07-31T18:50:00Z">
              <w:r>
                <w:rPr>
                  <w:sz w:val="20"/>
                </w:rPr>
                <w:tab/>
                <w:t>_______________________________________________</w:t>
              </w:r>
            </w:ins>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492" w:type="dxa"/>
            <w:tcBorders>
              <w:top w:val="nil"/>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492"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312"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w:t>
            </w:r>
          </w:p>
          <w:p>
            <w:pPr>
              <w:pStyle w:val="yTableNAm"/>
              <w:rPr>
                <w:sz w:val="20"/>
              </w:rPr>
            </w:pPr>
          </w:p>
        </w:tc>
      </w:tr>
      <w:tr>
        <w:trPr>
          <w:cantSplit/>
        </w:trPr>
        <w:tc>
          <w:tcPr>
            <w:tcW w:w="1492" w:type="dxa"/>
            <w:tcBorders>
              <w:bottom w:val="nil"/>
            </w:tcBorders>
            <w:shd w:val="clear" w:color="auto" w:fill="E0E0E0"/>
          </w:tcPr>
          <w:p>
            <w:pPr>
              <w:pStyle w:val="yTableNAm"/>
              <w:rPr>
                <w:b/>
                <w:sz w:val="20"/>
              </w:rPr>
            </w:pPr>
            <w:r>
              <w:rPr>
                <w:b/>
                <w:sz w:val="20"/>
              </w:rPr>
              <w:t>Details of death</w:t>
            </w:r>
          </w:p>
        </w:tc>
        <w:tc>
          <w:tcPr>
            <w:tcW w:w="5312" w:type="dxa"/>
            <w:gridSpan w:val="2"/>
            <w:tcBorders>
              <w:top w:val="single" w:sz="4" w:space="0" w:color="auto"/>
            </w:tcBorders>
          </w:tcPr>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492"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 xml:space="preserve">Address </w:t>
            </w:r>
            <w:del w:id="82" w:author="Master Repository Process" w:date="2021-07-31T18:50:00Z">
              <w:r>
                <w:rPr>
                  <w:sz w:val="20"/>
                </w:rPr>
                <w:delText>___________________________________________</w:delText>
              </w:r>
            </w:del>
            <w:ins w:id="83" w:author="Master Repository Process" w:date="2021-07-31T18:50:00Z">
              <w:r>
                <w:rPr>
                  <w:sz w:val="20"/>
                </w:rPr>
                <w:t>_________________________________________</w:t>
              </w:r>
            </w:ins>
          </w:p>
          <w:p>
            <w:pPr>
              <w:pStyle w:val="yTableNAm"/>
              <w:tabs>
                <w:tab w:val="clear" w:pos="567"/>
                <w:tab w:val="left" w:pos="243"/>
              </w:tabs>
              <w:ind w:right="-250"/>
              <w:rPr>
                <w:sz w:val="20"/>
              </w:rPr>
            </w:pPr>
            <w:r>
              <w:rPr>
                <w:sz w:val="20"/>
              </w:rPr>
              <w:tab/>
              <w:t xml:space="preserve">Hospital </w:t>
            </w:r>
            <w:del w:id="84" w:author="Master Repository Process" w:date="2021-07-31T18:50:00Z">
              <w:r>
                <w:rPr>
                  <w:sz w:val="20"/>
                </w:rPr>
                <w:delText>___________________________________________</w:delText>
              </w:r>
            </w:del>
            <w:ins w:id="85" w:author="Master Repository Process" w:date="2021-07-31T18:50:00Z">
              <w:r>
                <w:rPr>
                  <w:sz w:val="20"/>
                </w:rPr>
                <w:t>_________________________________________</w:t>
              </w:r>
            </w:ins>
          </w:p>
          <w:p>
            <w:pPr>
              <w:pStyle w:val="yTableNAm"/>
              <w:tabs>
                <w:tab w:val="clear" w:pos="567"/>
                <w:tab w:val="left" w:pos="243"/>
              </w:tabs>
              <w:ind w:right="-250"/>
              <w:rPr>
                <w:sz w:val="20"/>
              </w:rPr>
            </w:pPr>
            <w:r>
              <w:rPr>
                <w:sz w:val="20"/>
              </w:rPr>
              <w:tab/>
              <w:t xml:space="preserve">Address </w:t>
            </w:r>
            <w:del w:id="86" w:author="Master Repository Process" w:date="2021-07-31T18:50:00Z">
              <w:r>
                <w:rPr>
                  <w:sz w:val="20"/>
                </w:rPr>
                <w:delText>___________________________________________</w:delText>
              </w:r>
            </w:del>
            <w:ins w:id="87" w:author="Master Repository Process" w:date="2021-07-31T18:50:00Z">
              <w:r>
                <w:rPr>
                  <w:sz w:val="20"/>
                </w:rPr>
                <w:t>_________________________________________</w:t>
              </w:r>
            </w:ins>
          </w:p>
          <w:p>
            <w:pPr>
              <w:pStyle w:val="yTableNAm"/>
              <w:tabs>
                <w:tab w:val="clear" w:pos="567"/>
                <w:tab w:val="left" w:pos="243"/>
              </w:tabs>
              <w:ind w:right="-250"/>
              <w:rPr>
                <w:sz w:val="20"/>
              </w:rPr>
            </w:pPr>
            <w:r>
              <w:rPr>
                <w:sz w:val="20"/>
              </w:rPr>
              <w:tab/>
              <w:t xml:space="preserve">Other </w:t>
            </w:r>
            <w:del w:id="88" w:author="Master Repository Process" w:date="2021-07-31T18:50:00Z">
              <w:r>
                <w:rPr>
                  <w:sz w:val="20"/>
                </w:rPr>
                <w:delText>_____________________________________________</w:delText>
              </w:r>
            </w:del>
            <w:ins w:id="89" w:author="Master Repository Process" w:date="2021-07-31T18:50:00Z">
              <w:r>
                <w:rPr>
                  <w:sz w:val="20"/>
                </w:rPr>
                <w:t>___________________________________________</w:t>
              </w:r>
            </w:ins>
          </w:p>
          <w:p>
            <w:pPr>
              <w:pStyle w:val="yTableNAm"/>
              <w:tabs>
                <w:tab w:val="clear" w:pos="567"/>
                <w:tab w:val="left" w:pos="243"/>
              </w:tabs>
              <w:ind w:right="-250"/>
              <w:rPr>
                <w:sz w:val="20"/>
              </w:rPr>
            </w:pPr>
            <w:r>
              <w:rPr>
                <w:sz w:val="20"/>
              </w:rPr>
              <w:tab/>
              <w:t xml:space="preserve">Address </w:t>
            </w:r>
            <w:del w:id="90" w:author="Master Repository Process" w:date="2021-07-31T18:50:00Z">
              <w:r>
                <w:rPr>
                  <w:sz w:val="20"/>
                </w:rPr>
                <w:delText>___________________________________________</w:delText>
              </w:r>
            </w:del>
            <w:ins w:id="91" w:author="Master Repository Process" w:date="2021-07-31T18:50:00Z">
              <w:r>
                <w:rPr>
                  <w:sz w:val="20"/>
                </w:rPr>
                <w:t>_________________________________________</w:t>
              </w:r>
            </w:ins>
          </w:p>
          <w:p>
            <w:pPr>
              <w:pStyle w:val="yTableNAm"/>
              <w:rPr>
                <w:sz w:val="20"/>
              </w:rPr>
            </w:pPr>
          </w:p>
        </w:tc>
      </w:tr>
      <w:tr>
        <w:trPr>
          <w:cantSplit/>
          <w:trHeight w:val="1530"/>
        </w:trPr>
        <w:tc>
          <w:tcPr>
            <w:tcW w:w="1492" w:type="dxa"/>
            <w:vMerge/>
            <w:tcBorders>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492" w:type="dxa"/>
            <w:tcBorders>
              <w:top w:val="nil"/>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 xml:space="preserve">Give details </w:t>
            </w:r>
            <w:del w:id="92" w:author="Master Repository Process" w:date="2021-07-31T18:50:00Z">
              <w:r>
                <w:rPr>
                  <w:sz w:val="20"/>
                </w:rPr>
                <w:delText>_________________________________</w:delText>
              </w:r>
            </w:del>
            <w:ins w:id="93" w:author="Master Repository Process" w:date="2021-07-31T18:50:00Z">
              <w:r>
                <w:rPr>
                  <w:sz w:val="20"/>
                </w:rPr>
                <w:t>_______________________________</w:t>
              </w:r>
            </w:ins>
          </w:p>
          <w:p>
            <w:pPr>
              <w:pStyle w:val="yTableNAm"/>
              <w:rPr>
                <w:sz w:val="20"/>
              </w:rPr>
            </w:pP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 xml:space="preserve">Give details </w:t>
            </w:r>
            <w:del w:id="94" w:author="Master Repository Process" w:date="2021-07-31T18:50:00Z">
              <w:r>
                <w:rPr>
                  <w:sz w:val="20"/>
                </w:rPr>
                <w:delText>_________________________________</w:delText>
              </w:r>
            </w:del>
            <w:ins w:id="95" w:author="Master Repository Process" w:date="2021-07-31T18:50:00Z">
              <w:r>
                <w:rPr>
                  <w:sz w:val="20"/>
                </w:rPr>
                <w:t>_______________________________</w:t>
              </w:r>
            </w:ins>
          </w:p>
          <w:p>
            <w:pPr>
              <w:pStyle w:val="yTableNAm"/>
              <w:rPr>
                <w:sz w:val="20"/>
              </w:rPr>
            </w:pP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Cause of death</w:t>
            </w:r>
          </w:p>
        </w:tc>
        <w:tc>
          <w:tcPr>
            <w:tcW w:w="5312" w:type="dxa"/>
            <w:gridSpan w:val="2"/>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 xml:space="preserve">Give details of results </w:t>
            </w:r>
            <w:del w:id="96" w:author="Master Repository Process" w:date="2021-07-31T18:50:00Z">
              <w:r>
                <w:rPr>
                  <w:sz w:val="20"/>
                </w:rPr>
                <w:delText>_________________________</w:delText>
              </w:r>
            </w:del>
            <w:ins w:id="97" w:author="Master Repository Process" w:date="2021-07-31T18:50:00Z">
              <w:r>
                <w:rPr>
                  <w:sz w:val="20"/>
                </w:rPr>
                <w:t>_______________________</w:t>
              </w:r>
            </w:ins>
          </w:p>
          <w:p>
            <w:pPr>
              <w:pStyle w:val="yTableNAm"/>
              <w:tabs>
                <w:tab w:val="clear" w:pos="567"/>
                <w:tab w:val="left" w:pos="385"/>
                <w:tab w:val="left" w:pos="938"/>
              </w:tabs>
              <w:ind w:right="-250"/>
              <w:rPr>
                <w:del w:id="98" w:author="Master Repository Process" w:date="2021-07-31T18:50:00Z"/>
                <w:sz w:val="20"/>
              </w:rPr>
            </w:pPr>
            <w:del w:id="99" w:author="Master Repository Process" w:date="2021-07-31T18:50:00Z">
              <w:r>
                <w:rPr>
                  <w:sz w:val="20"/>
                </w:rPr>
                <w:tab/>
                <w:delText>_________________________________________________</w:delText>
              </w:r>
            </w:del>
          </w:p>
          <w:p>
            <w:pPr>
              <w:pStyle w:val="yTableNAm"/>
              <w:tabs>
                <w:tab w:val="clear" w:pos="567"/>
                <w:tab w:val="left" w:pos="385"/>
                <w:tab w:val="left" w:pos="938"/>
              </w:tabs>
              <w:ind w:right="-250"/>
              <w:rPr>
                <w:ins w:id="100" w:author="Master Repository Process" w:date="2021-07-31T18:50:00Z"/>
                <w:sz w:val="20"/>
              </w:rPr>
            </w:pPr>
            <w:ins w:id="101" w:author="Master Repository Process" w:date="2021-07-31T18:50:00Z">
              <w:r>
                <w:rPr>
                  <w:sz w:val="20"/>
                </w:rPr>
                <w:tab/>
                <w:t>_______________________________________________</w:t>
              </w:r>
            </w:ins>
          </w:p>
          <w:p>
            <w:pPr>
              <w:pStyle w:val="yTableNAm"/>
              <w:rPr>
                <w:sz w:val="20"/>
              </w:rPr>
            </w:pPr>
          </w:p>
        </w:tc>
      </w:tr>
      <w:tr>
        <w:trPr>
          <w:cantSplit/>
        </w:trPr>
        <w:tc>
          <w:tcPr>
            <w:tcW w:w="1492" w:type="dxa"/>
            <w:vMerge w:val="restart"/>
            <w:tcBorders>
              <w:top w:val="nil"/>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312" w:type="dxa"/>
            <w:gridSpan w:val="2"/>
            <w:tcBorders>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r>
            <w:del w:id="102" w:author="Master Repository Process" w:date="2021-07-31T18:50:00Z">
              <w:r>
                <w:rPr>
                  <w:sz w:val="20"/>
                </w:rPr>
                <w:delText>_________________________________________________</w:delText>
              </w:r>
            </w:del>
            <w:ins w:id="103" w:author="Master Repository Process" w:date="2021-07-31T18:50:00Z">
              <w:r>
                <w:rPr>
                  <w:sz w:val="20"/>
                </w:rPr>
                <w:t>_______________________________________________</w:t>
              </w:r>
            </w:ins>
          </w:p>
          <w:p>
            <w:pPr>
              <w:pStyle w:val="yTableNAm"/>
              <w:rPr>
                <w:sz w:val="20"/>
              </w:rPr>
            </w:pPr>
          </w:p>
        </w:tc>
      </w:tr>
      <w:tr>
        <w:trPr>
          <w:cantSplit/>
        </w:trPr>
        <w:tc>
          <w:tcPr>
            <w:tcW w:w="1492" w:type="dxa"/>
            <w:vMerge/>
            <w:tcBorders>
              <w:left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del w:id="104" w:author="Master Repository Process" w:date="2021-07-31T18:50:00Z"/>
                <w:sz w:val="20"/>
              </w:rPr>
            </w:pPr>
            <w:del w:id="105" w:author="Master Repository Process" w:date="2021-07-31T18:50:00Z">
              <w:r>
                <w:rPr>
                  <w:sz w:val="20"/>
                </w:rPr>
                <w:delText>_____________________________________________________</w:delText>
              </w:r>
            </w:del>
          </w:p>
          <w:p>
            <w:pPr>
              <w:pStyle w:val="yTableNAm"/>
              <w:ind w:right="-250"/>
              <w:rPr>
                <w:ins w:id="106" w:author="Master Repository Process" w:date="2021-07-31T18:50:00Z"/>
                <w:sz w:val="20"/>
              </w:rPr>
            </w:pPr>
            <w:ins w:id="107" w:author="Master Repository Process" w:date="2021-07-31T18:50:00Z">
              <w:r>
                <w:rPr>
                  <w:sz w:val="20"/>
                </w:rPr>
                <w:t>___________________________________________________</w:t>
              </w:r>
            </w:ins>
          </w:p>
          <w:p>
            <w:pPr>
              <w:pStyle w:val="yTableNAm"/>
              <w:rPr>
                <w:sz w:val="20"/>
              </w:rPr>
            </w:pPr>
          </w:p>
        </w:tc>
      </w:tr>
      <w:tr>
        <w:trPr>
          <w:cantSplit/>
        </w:trPr>
        <w:tc>
          <w:tcPr>
            <w:tcW w:w="1492" w:type="dxa"/>
            <w:vMerge/>
            <w:tcBorders>
              <w:left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del w:id="108" w:author="Master Repository Process" w:date="2021-07-31T18:50:00Z"/>
                <w:sz w:val="20"/>
              </w:rPr>
            </w:pPr>
            <w:del w:id="109" w:author="Master Repository Process" w:date="2021-07-31T18:50:00Z">
              <w:r>
                <w:rPr>
                  <w:sz w:val="20"/>
                </w:rPr>
                <w:delText>____________________________________________________</w:delText>
              </w:r>
            </w:del>
          </w:p>
          <w:p>
            <w:pPr>
              <w:pStyle w:val="yTableNAm"/>
              <w:ind w:right="-250"/>
              <w:rPr>
                <w:ins w:id="110" w:author="Master Repository Process" w:date="2021-07-31T18:50:00Z"/>
                <w:sz w:val="20"/>
              </w:rPr>
            </w:pPr>
            <w:ins w:id="111" w:author="Master Repository Process" w:date="2021-07-31T18:50:00Z">
              <w:r>
                <w:rPr>
                  <w:sz w:val="20"/>
                </w:rPr>
                <w:t>___________________________________________________</w:t>
              </w:r>
            </w:ins>
          </w:p>
          <w:p>
            <w:pPr>
              <w:pStyle w:val="yTableNAm"/>
              <w:rPr>
                <w:sz w:val="20"/>
              </w:rPr>
            </w:pPr>
          </w:p>
        </w:tc>
      </w:tr>
      <w:tr>
        <w:trPr>
          <w:cantSplit/>
        </w:trPr>
        <w:tc>
          <w:tcPr>
            <w:tcW w:w="1492"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del w:id="112" w:author="Master Repository Process" w:date="2021-07-31T18:50:00Z"/>
                <w:sz w:val="20"/>
              </w:rPr>
            </w:pPr>
            <w:del w:id="113" w:author="Master Repository Process" w:date="2021-07-31T18:50:00Z">
              <w:r>
                <w:rPr>
                  <w:sz w:val="20"/>
                </w:rPr>
                <w:delText>_____________________________________________________</w:delText>
              </w:r>
            </w:del>
          </w:p>
          <w:p>
            <w:pPr>
              <w:pStyle w:val="yTableNAm"/>
              <w:ind w:right="-392"/>
              <w:rPr>
                <w:ins w:id="114" w:author="Master Repository Process" w:date="2021-07-31T18:50:00Z"/>
                <w:sz w:val="20"/>
              </w:rPr>
            </w:pPr>
            <w:ins w:id="115" w:author="Master Repository Process" w:date="2021-07-31T18:50:00Z">
              <w:r>
                <w:rPr>
                  <w:sz w:val="20"/>
                </w:rPr>
                <w:t>___________________________________________________</w:t>
              </w:r>
            </w:ins>
          </w:p>
          <w:p>
            <w:pPr>
              <w:pStyle w:val="yTableNAm"/>
              <w:rPr>
                <w:sz w:val="20"/>
              </w:rPr>
            </w:pPr>
          </w:p>
        </w:tc>
      </w:tr>
      <w:tr>
        <w:trPr>
          <w:cantSplit/>
        </w:trPr>
        <w:tc>
          <w:tcPr>
            <w:tcW w:w="1492"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312"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492"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 xml:space="preserve">Give details </w:t>
            </w:r>
            <w:del w:id="116" w:author="Master Repository Process" w:date="2021-07-31T18:50:00Z">
              <w:r>
                <w:rPr>
                  <w:sz w:val="20"/>
                </w:rPr>
                <w:delText>_________________________________</w:delText>
              </w:r>
            </w:del>
            <w:ins w:id="117" w:author="Master Repository Process" w:date="2021-07-31T18:50:00Z">
              <w:r>
                <w:rPr>
                  <w:sz w:val="20"/>
                </w:rPr>
                <w:t>_______________________________</w:t>
              </w:r>
            </w:ins>
          </w:p>
          <w:p>
            <w:pPr>
              <w:pStyle w:val="yTableNAm"/>
              <w:rPr>
                <w:sz w:val="20"/>
              </w:rPr>
            </w:pP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312"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290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492" w:type="dxa"/>
            <w:tcBorders>
              <w:top w:val="single" w:sz="4" w:space="0" w:color="auto"/>
              <w:bottom w:val="nil"/>
            </w:tcBorders>
            <w:shd w:val="clear" w:color="auto" w:fill="E0E0E0"/>
          </w:tcPr>
          <w:p>
            <w:pPr>
              <w:pStyle w:val="yTableNAm"/>
              <w:rPr>
                <w:b/>
                <w:sz w:val="20"/>
              </w:rPr>
            </w:pPr>
          </w:p>
        </w:tc>
        <w:tc>
          <w:tcPr>
            <w:tcW w:w="5312" w:type="dxa"/>
            <w:gridSpan w:val="2"/>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385"/>
              </w:tabs>
              <w:ind w:left="385" w:hanging="385"/>
              <w:rPr>
                <w:b/>
                <w:kern w:val="28"/>
                <w:sz w:val="20"/>
              </w:rPr>
            </w:pPr>
            <w:r>
              <w:rPr>
                <w:rFonts w:ascii="Verdana" w:hAnsi="Verdana"/>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ins w:id="118" w:author="Master Repository Process" w:date="2021-07-31T18:50:00Z"/>
                <w:b/>
                <w:kern w:val="28"/>
                <w:sz w:val="20"/>
              </w:rPr>
            </w:pPr>
            <w:r>
              <w:rPr>
                <w:sz w:val="20"/>
              </w:rPr>
              <w:tab/>
            </w:r>
            <w:ins w:id="119" w:author="Master Repository Process" w:date="2021-07-31T18:50:00Z">
              <w:r>
                <w:rPr>
                  <w:sz w:val="20"/>
                </w:rPr>
                <w:t>No</w:t>
              </w:r>
              <w:r>
                <w:rPr>
                  <w:sz w:val="20"/>
                </w:rPr>
                <w:tab/>
                <w:t>Yes*</w:t>
              </w:r>
            </w:ins>
          </w:p>
          <w:p>
            <w:pPr>
              <w:pStyle w:val="yTableNAm"/>
              <w:tabs>
                <w:tab w:val="clear" w:pos="567"/>
                <w:tab w:val="left" w:pos="385"/>
              </w:tabs>
              <w:ind w:left="385" w:hanging="385"/>
              <w:rPr>
                <w:ins w:id="120" w:author="Master Repository Process" w:date="2021-07-31T18:50:00Z"/>
                <w:b/>
                <w:kern w:val="28"/>
                <w:sz w:val="20"/>
              </w:rPr>
            </w:pPr>
            <w:ins w:id="121" w:author="Master Repository Process" w:date="2021-07-31T18:50:00Z">
              <w:r>
                <w:rPr>
                  <w:rFonts w:ascii="Verdana" w:hAnsi="Verdana"/>
                  <w:sz w:val="20"/>
                </w:rPr>
                <w:t>●</w:t>
              </w:r>
              <w:r>
                <w:rPr>
                  <w:sz w:val="20"/>
                </w:rPr>
                <w:tab/>
                <w:t>Radium</w:t>
              </w:r>
              <w:r>
                <w:rPr>
                  <w:sz w:val="20"/>
                </w:rPr>
                <w:noBreakHyphen/>
                <w:t>232 injection during the 2 months prior to death</w:t>
              </w:r>
            </w:ins>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385"/>
              </w:tabs>
              <w:ind w:left="385" w:hanging="385"/>
              <w:rPr>
                <w:b/>
                <w:kern w:val="28"/>
                <w:sz w:val="20"/>
              </w:rPr>
            </w:pPr>
            <w:r>
              <w:rPr>
                <w:rFonts w:ascii="Verdana" w:hAnsi="Verdana"/>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del w:id="122" w:author="Master Repository Process" w:date="2021-07-31T18:50:00Z">
              <w:r>
                <w:rPr>
                  <w:sz w:val="20"/>
                </w:rPr>
                <w:tab/>
              </w:r>
            </w:del>
            <w:r>
              <w:rPr>
                <w:sz w:val="20"/>
              </w:rPr>
              <w:tab/>
              <w:t>No</w:t>
            </w:r>
            <w:r>
              <w:rPr>
                <w:sz w:val="20"/>
              </w:rPr>
              <w:tab/>
              <w:t>Yes*</w:t>
            </w:r>
          </w:p>
          <w:p>
            <w:pPr>
              <w:pStyle w:val="yTableNAm"/>
              <w:tabs>
                <w:tab w:val="clear" w:pos="567"/>
                <w:tab w:val="left" w:pos="385"/>
              </w:tabs>
              <w:ind w:left="385" w:hanging="385"/>
              <w:rPr>
                <w:b/>
                <w:kern w:val="28"/>
                <w:sz w:val="20"/>
              </w:rPr>
            </w:pPr>
            <w:r>
              <w:rPr>
                <w:rFonts w:ascii="Verdana" w:hAnsi="Verdana"/>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del w:id="123" w:author="Master Repository Process" w:date="2021-07-31T18:50:00Z">
              <w:r>
                <w:rPr>
                  <w:sz w:val="20"/>
                </w:rPr>
                <w:tab/>
              </w:r>
            </w:del>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rFonts w:ascii="Verdana" w:hAnsi="Verdana"/>
                <w:sz w:val="18"/>
                <w:szCs w:val="18"/>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non-Hodgkin’s lymphoma</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Iodine</w:t>
            </w:r>
            <w:r>
              <w:rPr>
                <w:sz w:val="20"/>
              </w:rPr>
              <w:noBreakHyphen/>
              <w:t>131 (injection or oral) during the week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526"/>
                <w:tab w:val="left" w:pos="1377"/>
              </w:tabs>
              <w:rPr>
                <w:sz w:val="20"/>
              </w:rPr>
            </w:pPr>
          </w:p>
          <w:p>
            <w:pPr>
              <w:pStyle w:val="yTableNAm"/>
              <w:tabs>
                <w:tab w:val="clear" w:pos="567"/>
                <w:tab w:val="left" w:pos="243"/>
                <w:tab w:val="left" w:pos="1093"/>
                <w:tab w:val="left" w:pos="3038"/>
              </w:tabs>
              <w:rPr>
                <w:del w:id="124" w:author="Master Repository Process" w:date="2021-07-31T18:50:00Z"/>
                <w:i/>
                <w:sz w:val="20"/>
              </w:rPr>
            </w:pPr>
            <w:del w:id="125" w:author="Master Repository Process" w:date="2021-07-31T18:50:00Z">
              <w:r>
                <w:rPr>
                  <w:i/>
                  <w:sz w:val="20"/>
                </w:rPr>
                <w:delText>Radioactive implant (permanent) e.g. for prostate cancer</w:delText>
              </w:r>
            </w:del>
          </w:p>
          <w:p>
            <w:pPr>
              <w:pStyle w:val="yTableNAm"/>
              <w:tabs>
                <w:tab w:val="clear" w:pos="567"/>
                <w:tab w:val="left" w:pos="243"/>
                <w:tab w:val="left" w:pos="1093"/>
                <w:tab w:val="left" w:pos="3038"/>
              </w:tabs>
              <w:rPr>
                <w:del w:id="126" w:author="Master Repository Process" w:date="2021-07-31T18:50:00Z"/>
                <w:sz w:val="20"/>
              </w:rPr>
            </w:pPr>
            <w:del w:id="127" w:author="Master Repository Process" w:date="2021-07-31T18:50:00Z">
              <w:r>
                <w:rPr>
                  <w:rFonts w:ascii="Verdana" w:hAnsi="Verdana"/>
                  <w:sz w:val="18"/>
                  <w:szCs w:val="18"/>
                </w:rPr>
                <w:delText>●</w:delText>
              </w:r>
              <w:r>
                <w:rPr>
                  <w:sz w:val="20"/>
                </w:rPr>
                <w:tab/>
                <w:delText>Iodine</w:delText>
              </w:r>
              <w:r>
                <w:rPr>
                  <w:sz w:val="20"/>
                </w:rPr>
                <w:noBreakHyphen/>
                <w:delText>125 seed implant during the 12 months prior to death</w:delText>
              </w:r>
            </w:del>
          </w:p>
          <w:p>
            <w:pPr>
              <w:pStyle w:val="yTableNAm"/>
              <w:tabs>
                <w:tab w:val="clear" w:pos="567"/>
                <w:tab w:val="left" w:pos="243"/>
                <w:tab w:val="left" w:pos="526"/>
                <w:tab w:val="left" w:pos="1377"/>
              </w:tabs>
              <w:rPr>
                <w:del w:id="128" w:author="Master Repository Process" w:date="2021-07-31T18:50:00Z"/>
                <w:sz w:val="20"/>
              </w:rPr>
            </w:pPr>
            <w:del w:id="129" w:author="Master Repository Process" w:date="2021-07-31T18:50:00Z">
              <w:r>
                <w:rPr>
                  <w:sz w:val="20"/>
                </w:rPr>
                <w:tab/>
              </w:r>
              <w:r>
                <w:rPr>
                  <w:sz w:val="20"/>
                </w:rPr>
                <w:tab/>
                <w:delText>No</w:delText>
              </w:r>
              <w:r>
                <w:rPr>
                  <w:sz w:val="20"/>
                </w:rPr>
                <w:tab/>
                <w:delText>Yes*</w:delText>
              </w:r>
            </w:del>
          </w:p>
          <w:p>
            <w:pPr>
              <w:pStyle w:val="yTableNAm"/>
              <w:tabs>
                <w:tab w:val="clear" w:pos="567"/>
                <w:tab w:val="left" w:pos="243"/>
                <w:tab w:val="left" w:pos="1093"/>
                <w:tab w:val="left" w:pos="3038"/>
              </w:tabs>
              <w:rPr>
                <w:del w:id="130" w:author="Master Repository Process" w:date="2021-07-31T18:50:00Z"/>
                <w:sz w:val="20"/>
              </w:rPr>
            </w:pPr>
          </w:p>
          <w:p>
            <w:pPr>
              <w:pStyle w:val="yTableNAm"/>
              <w:tabs>
                <w:tab w:val="clear" w:pos="567"/>
                <w:tab w:val="left" w:pos="243"/>
                <w:tab w:val="left" w:pos="952"/>
                <w:tab w:val="left" w:pos="3038"/>
              </w:tabs>
              <w:ind w:left="952" w:hanging="952"/>
              <w:rPr>
                <w:del w:id="131" w:author="Master Repository Process" w:date="2021-07-31T18:50:00Z"/>
                <w:sz w:val="20"/>
              </w:rPr>
            </w:pPr>
            <w:del w:id="132" w:author="Master Repository Process" w:date="2021-07-31T18:50:00Z">
              <w:r>
                <w:rPr>
                  <w:sz w:val="20"/>
                </w:rPr>
                <w:delText>* If yes — contact the Radiation Safety Officer/Physicist at the treating institution for provision of required information to the crematorium.</w:delText>
              </w:r>
            </w:del>
          </w:p>
          <w:p>
            <w:pPr>
              <w:pStyle w:val="yTableNAm"/>
              <w:rPr>
                <w:sz w:val="20"/>
              </w:rPr>
            </w:pPr>
          </w:p>
        </w:tc>
      </w:tr>
      <w:tr>
        <w:trPr>
          <w:cantSplit/>
          <w:ins w:id="133" w:author="Master Repository Process" w:date="2021-07-31T18:50:00Z"/>
        </w:trPr>
        <w:tc>
          <w:tcPr>
            <w:tcW w:w="1492" w:type="dxa"/>
            <w:tcBorders>
              <w:top w:val="nil"/>
              <w:bottom w:val="nil"/>
            </w:tcBorders>
            <w:shd w:val="clear" w:color="auto" w:fill="E0E0E0"/>
          </w:tcPr>
          <w:p>
            <w:pPr>
              <w:pStyle w:val="yTableNAm"/>
              <w:rPr>
                <w:ins w:id="134" w:author="Master Repository Process" w:date="2021-07-31T18:50:00Z"/>
                <w:sz w:val="20"/>
              </w:rPr>
            </w:pPr>
          </w:p>
        </w:tc>
        <w:tc>
          <w:tcPr>
            <w:tcW w:w="5312" w:type="dxa"/>
            <w:gridSpan w:val="2"/>
          </w:tcPr>
          <w:p>
            <w:pPr>
              <w:pStyle w:val="yTableNAm"/>
              <w:tabs>
                <w:tab w:val="clear" w:pos="567"/>
                <w:tab w:val="left" w:pos="243"/>
                <w:tab w:val="left" w:pos="1093"/>
                <w:tab w:val="left" w:pos="3038"/>
              </w:tabs>
              <w:rPr>
                <w:ins w:id="135" w:author="Master Repository Process" w:date="2021-07-31T18:50:00Z"/>
                <w:i/>
                <w:sz w:val="20"/>
              </w:rPr>
            </w:pPr>
            <w:ins w:id="136" w:author="Master Repository Process" w:date="2021-07-31T18:50:00Z">
              <w:r>
                <w:rPr>
                  <w:i/>
                  <w:sz w:val="20"/>
                </w:rPr>
                <w:t>Radioactive implant (permanent) e.g. for prostate cancer</w:t>
              </w:r>
            </w:ins>
          </w:p>
          <w:p>
            <w:pPr>
              <w:pStyle w:val="yTableNAm"/>
              <w:tabs>
                <w:tab w:val="clear" w:pos="567"/>
                <w:tab w:val="left" w:pos="243"/>
                <w:tab w:val="left" w:pos="1093"/>
                <w:tab w:val="left" w:pos="3038"/>
              </w:tabs>
              <w:rPr>
                <w:ins w:id="137" w:author="Master Repository Process" w:date="2021-07-31T18:50:00Z"/>
                <w:sz w:val="20"/>
              </w:rPr>
            </w:pPr>
            <w:ins w:id="138" w:author="Master Repository Process" w:date="2021-07-31T18:50:00Z">
              <w:r>
                <w:rPr>
                  <w:rFonts w:ascii="Verdana" w:hAnsi="Verdana"/>
                  <w:sz w:val="18"/>
                  <w:szCs w:val="18"/>
                </w:rPr>
                <w:t>●</w:t>
              </w:r>
              <w:r>
                <w:rPr>
                  <w:sz w:val="20"/>
                </w:rPr>
                <w:tab/>
                <w:t>Iodine</w:t>
              </w:r>
              <w:r>
                <w:rPr>
                  <w:sz w:val="20"/>
                </w:rPr>
                <w:noBreakHyphen/>
                <w:t>125 seed implant during the 12 months prior to death</w:t>
              </w:r>
            </w:ins>
          </w:p>
          <w:p>
            <w:pPr>
              <w:pStyle w:val="yTableNAm"/>
              <w:tabs>
                <w:tab w:val="clear" w:pos="567"/>
                <w:tab w:val="left" w:pos="243"/>
                <w:tab w:val="left" w:pos="526"/>
                <w:tab w:val="left" w:pos="1377"/>
              </w:tabs>
              <w:rPr>
                <w:ins w:id="139" w:author="Master Repository Process" w:date="2021-07-31T18:50:00Z"/>
                <w:sz w:val="20"/>
              </w:rPr>
            </w:pPr>
            <w:ins w:id="140" w:author="Master Repository Process" w:date="2021-07-31T18:50:00Z">
              <w:r>
                <w:rPr>
                  <w:sz w:val="20"/>
                </w:rPr>
                <w:tab/>
              </w:r>
              <w:r>
                <w:rPr>
                  <w:sz w:val="20"/>
                </w:rPr>
                <w:tab/>
                <w:t>No</w:t>
              </w:r>
              <w:r>
                <w:rPr>
                  <w:sz w:val="20"/>
                </w:rPr>
                <w:tab/>
                <w:t>Yes*</w:t>
              </w:r>
            </w:ins>
          </w:p>
          <w:p>
            <w:pPr>
              <w:pStyle w:val="yTableNAm"/>
              <w:tabs>
                <w:tab w:val="clear" w:pos="567"/>
                <w:tab w:val="left" w:pos="243"/>
                <w:tab w:val="left" w:pos="1093"/>
                <w:tab w:val="left" w:pos="3038"/>
              </w:tabs>
              <w:rPr>
                <w:ins w:id="141" w:author="Master Repository Process" w:date="2021-07-31T18:50:00Z"/>
                <w:sz w:val="20"/>
              </w:rPr>
            </w:pPr>
          </w:p>
          <w:p>
            <w:pPr>
              <w:pStyle w:val="yTableNAm"/>
              <w:tabs>
                <w:tab w:val="clear" w:pos="567"/>
                <w:tab w:val="left" w:pos="243"/>
                <w:tab w:val="left" w:pos="952"/>
                <w:tab w:val="left" w:pos="3038"/>
              </w:tabs>
              <w:ind w:left="952" w:hanging="952"/>
              <w:rPr>
                <w:ins w:id="142" w:author="Master Repository Process" w:date="2021-07-31T18:50:00Z"/>
                <w:sz w:val="20"/>
              </w:rPr>
            </w:pPr>
            <w:ins w:id="143" w:author="Master Repository Process" w:date="2021-07-31T18:50:00Z">
              <w:r>
                <w:rPr>
                  <w:sz w:val="20"/>
                </w:rPr>
                <w:t>* If yes — contact the Radiation Safety Officer/Physicist at the treating institution for provision of required information to the crematorium.</w:t>
              </w:r>
            </w:ins>
          </w:p>
          <w:p>
            <w:pPr>
              <w:pStyle w:val="yTableNAm"/>
              <w:tabs>
                <w:tab w:val="clear" w:pos="567"/>
                <w:tab w:val="left" w:pos="722"/>
                <w:tab w:val="left" w:pos="1486"/>
              </w:tabs>
              <w:ind w:left="750" w:hanging="750"/>
              <w:rPr>
                <w:ins w:id="144" w:author="Master Repository Process" w:date="2021-07-31T18:50:00Z"/>
                <w:sz w:val="20"/>
              </w:rPr>
            </w:pP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 xml:space="preserve">Give details </w:t>
            </w:r>
            <w:del w:id="145" w:author="Master Repository Process" w:date="2021-07-31T18:50:00Z">
              <w:r>
                <w:rPr>
                  <w:sz w:val="20"/>
                </w:rPr>
                <w:delText>_________________________________</w:delText>
              </w:r>
            </w:del>
            <w:ins w:id="146" w:author="Master Repository Process" w:date="2021-07-31T18:50:00Z">
              <w:r>
                <w:rPr>
                  <w:sz w:val="20"/>
                </w:rPr>
                <w:t>_______________________________</w:t>
              </w:r>
            </w:ins>
          </w:p>
          <w:p>
            <w:pPr>
              <w:pStyle w:val="yTableNAm"/>
              <w:rPr>
                <w:sz w:val="20"/>
              </w:rPr>
            </w:pPr>
          </w:p>
        </w:tc>
      </w:tr>
      <w:tr>
        <w:trPr>
          <w:cantSplit/>
        </w:trPr>
        <w:tc>
          <w:tcPr>
            <w:tcW w:w="1492" w:type="dxa"/>
            <w:vMerge w:val="restart"/>
            <w:shd w:val="clear" w:color="auto" w:fill="E0E0E0"/>
          </w:tcPr>
          <w:p>
            <w:pPr>
              <w:pStyle w:val="yTableNAm"/>
              <w:rPr>
                <w:b/>
                <w:sz w:val="20"/>
              </w:rPr>
            </w:pPr>
            <w:r>
              <w:rPr>
                <w:b/>
                <w:sz w:val="20"/>
              </w:rPr>
              <w:t>Certification of medical practitioner</w:t>
            </w:r>
          </w:p>
        </w:tc>
        <w:tc>
          <w:tcPr>
            <w:tcW w:w="5312"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492" w:type="dxa"/>
            <w:vMerge/>
            <w:shd w:val="clear" w:color="auto" w:fill="E0E0E0"/>
          </w:tcPr>
          <w:p>
            <w:pPr>
              <w:pStyle w:val="yTableNAm"/>
              <w:rPr>
                <w:sz w:val="20"/>
              </w:rPr>
            </w:pPr>
          </w:p>
        </w:tc>
        <w:tc>
          <w:tcPr>
            <w:tcW w:w="5312" w:type="dxa"/>
            <w:gridSpan w:val="2"/>
          </w:tcPr>
          <w:p>
            <w:pPr>
              <w:pStyle w:val="yTableNAm"/>
              <w:rPr>
                <w:sz w:val="20"/>
              </w:rPr>
            </w:pPr>
            <w:r>
              <w:rPr>
                <w:sz w:val="20"/>
              </w:rPr>
              <w:t>Signature</w:t>
            </w:r>
          </w:p>
        </w:tc>
      </w:tr>
      <w:tr>
        <w:trPr>
          <w:cantSplit/>
        </w:trPr>
        <w:tc>
          <w:tcPr>
            <w:tcW w:w="1492" w:type="dxa"/>
            <w:vMerge/>
            <w:shd w:val="clear" w:color="auto" w:fill="E0E0E0"/>
          </w:tcPr>
          <w:p>
            <w:pPr>
              <w:pStyle w:val="yTableNAm"/>
              <w:rPr>
                <w:sz w:val="20"/>
              </w:rPr>
            </w:pPr>
          </w:p>
        </w:tc>
        <w:tc>
          <w:tcPr>
            <w:tcW w:w="5312"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w:t>
      </w:r>
      <w:del w:id="147" w:author="Master Repository Process" w:date="2021-07-31T18:50:00Z">
        <w:r>
          <w:delText>2945-9</w:delText>
        </w:r>
      </w:del>
      <w:ins w:id="148" w:author="Master Repository Process" w:date="2021-07-31T18:50:00Z">
        <w:r>
          <w:t>2945-9; amended in Gazette 25 Feb 2014 p. 497</w:t>
        </w:r>
        <w:r>
          <w:noBreakHyphen/>
          <w:t>8</w:t>
        </w:r>
      </w:ins>
      <w:r>
        <w:t>.]</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spacing w:before="240"/>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pict>
          <v:shape id="_x0000_i1030" type="#_x0000_t75" style="width:91.5pt;height:13.5pt" fillcolor="window">
            <v:imagedata r:id="rId20" o:title=""/>
          </v:shape>
        </w:pi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rPr>
          <w:snapToGrid w:val="0"/>
          <w:sz w:val="20"/>
        </w:rPr>
      </w:pPr>
      <w:r>
        <w:rPr>
          <w:snapToGrid w:val="0"/>
          <w:sz w:val="20"/>
        </w:rPr>
        <w:t xml:space="preserve">Name of deceased ..................................................................................................., late of .................................................................................................................. (address in full), who died at .................................................................................................(place of death) on ................................................................. (date of death), hereby permit and authorise the cremation at any duly licensed crematorium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pict>
          <v:shape id="_x0000_i1031" type="#_x0000_t75" style="width:91.5pt;height:13.5pt" fillcolor="window">
            <v:imagedata r:id="rId20" o:title=""/>
          </v:shape>
        </w:pi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CentredBaseLine"/>
        <w:jc w:val="center"/>
      </w:pPr>
      <w:r>
        <w:pict>
          <v:shape id="_x0000_i1032" type="#_x0000_t75" style="width:91.5pt;height:13.5pt" fillcolor="window">
            <v:imagedata r:id="rId20" o:title=""/>
          </v:shape>
        </w:pi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pict>
          <v:shape id="_x0000_i1033" type="#_x0000_t75" style="width:91.5pt;height:13.5pt" fillcolor="window">
            <v:imagedata r:id="rId20" o:title=""/>
          </v:shape>
        </w:pi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spacing w:before="120"/>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spacing w:before="120"/>
        <w:ind w:firstLine="567"/>
        <w:rPr>
          <w:snapToGrid w:val="0"/>
          <w:sz w:val="20"/>
        </w:rPr>
      </w:pPr>
      <w:r>
        <w:rPr>
          <w:snapToGrid w:val="0"/>
          <w:sz w:val="20"/>
        </w:rPr>
        <w:t xml:space="preserve">I, ............................................... (name), of ............................................ (address),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yTable"/>
        <w:tabs>
          <w:tab w:val="right" w:leader="dot" w:pos="3119"/>
        </w:tabs>
        <w:rPr>
          <w:snapToGrid w:val="0"/>
          <w:sz w:val="20"/>
        </w:rPr>
      </w:pPr>
    </w:p>
    <w:p>
      <w:pPr>
        <w:pStyle w:val="yFootnotesection"/>
        <w:rPr>
          <w:sz w:val="20"/>
        </w:rPr>
      </w:pPr>
      <w:r>
        <w:tab/>
        <w:t>[Form 12 amended in Gazette 29 Jun 1984 p. 1781.]</w:t>
      </w:r>
    </w:p>
    <w:p>
      <w:pPr>
        <w:pStyle w:val="CentredBaseLine"/>
        <w:jc w:val="center"/>
      </w:pPr>
      <w:r>
        <w:pict>
          <v:shape id="_x0000_i1034" type="#_x0000_t75" style="width:91.5pt;height:13.5pt" fillcolor="window">
            <v:imagedata r:id="rId20" o:title=""/>
          </v:shape>
        </w:pi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pStyle w:val="yScheduleHeading"/>
      </w:pPr>
      <w:bookmarkStart w:id="149" w:name="_Toc381178038"/>
      <w:bookmarkStart w:id="150" w:name="_Toc381178164"/>
      <w:bookmarkStart w:id="151" w:name="_Toc378152567"/>
      <w:r>
        <w:rPr>
          <w:rStyle w:val="CharSchNo"/>
        </w:rPr>
        <w:t>Appendix “B”</w:t>
      </w:r>
      <w:bookmarkEnd w:id="149"/>
      <w:bookmarkEnd w:id="150"/>
      <w:bookmarkEnd w:id="151"/>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jc w:val="center"/>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jc w:val="center"/>
            </w:pPr>
            <w:r>
              <w:br/>
              <w:t>5.00</w:t>
            </w:r>
          </w:p>
        </w:tc>
      </w:tr>
      <w:tr>
        <w:tc>
          <w:tcPr>
            <w:tcW w:w="5952" w:type="dxa"/>
          </w:tcPr>
          <w:p>
            <w:pPr>
              <w:pStyle w:val="yTableNAm"/>
            </w:pPr>
            <w:r>
              <w:t>For a permit to cremate — </w:t>
            </w:r>
          </w:p>
        </w:tc>
        <w:tc>
          <w:tcPr>
            <w:tcW w:w="1136" w:type="dxa"/>
          </w:tcPr>
          <w:p>
            <w:pPr>
              <w:pStyle w:val="yTableNAm"/>
              <w:jc w:val="center"/>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jc w:val="center"/>
            </w:pPr>
            <w:r>
              <w:br/>
            </w:r>
            <w:r>
              <w:br/>
              <w:t>62.00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jc w:val="center"/>
            </w:pPr>
            <w:r>
              <w:t>100.10</w:t>
            </w:r>
          </w:p>
        </w:tc>
      </w:tr>
    </w:tbl>
    <w:p>
      <w:pPr>
        <w:pStyle w:val="yFootnotesection"/>
      </w:pPr>
      <w:r>
        <w:tab/>
        <w:t xml:space="preserve">[Appendix “B” inserted in Gazette 16 Nov 1973 p. 4220; amended in Gazette 28 May 1976 p. 1579; 29 Jun 1984 p. 1781; 28 Dec 1984 p. 4206; 27 May 1994 p. 2209; 29 Mar 1996 p. 1580; 2 Apr 1996 p. 1580; 30 Jun 2000 p. 3406; 13 Apr 2010 p. 1373; 29 Jun 2012 p. 2949; 9 Apr 2013 p. 1521.] </w:t>
      </w:r>
    </w:p>
    <w:p>
      <w:pPr>
        <w:tabs>
          <w:tab w:val="left" w:pos="404"/>
        </w:tabs>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52" w:name="_Toc381178039"/>
      <w:bookmarkStart w:id="153" w:name="_Toc381178165"/>
      <w:bookmarkStart w:id="154" w:name="_Toc378152568"/>
      <w:r>
        <w:t>Notes</w:t>
      </w:r>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iCs/>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5" w:name="_Toc381178166"/>
      <w:bookmarkStart w:id="156" w:name="_Toc378152569"/>
      <w:r>
        <w:rPr>
          <w:snapToGrid w:val="0"/>
        </w:rPr>
        <w:t>Compilation table</w:t>
      </w:r>
      <w:bookmarkEnd w:id="155"/>
      <w:bookmarkEnd w:id="156"/>
    </w:p>
    <w:tbl>
      <w:tblPr>
        <w:tblW w:w="0" w:type="auto"/>
        <w:tblInd w:w="28" w:type="dxa"/>
        <w:tblLayout w:type="fixed"/>
        <w:tblCellMar>
          <w:left w:w="56" w:type="dxa"/>
          <w:right w:w="56" w:type="dxa"/>
        </w:tblCellMar>
        <w:tblLook w:val="0000" w:firstRow="0" w:lastRow="0" w:firstColumn="0" w:lastColumn="0" w:noHBand="0" w:noVBand="0"/>
      </w:tblPr>
      <w:tblGrid>
        <w:gridCol w:w="2908"/>
        <w:gridCol w:w="1487"/>
        <w:gridCol w:w="2694"/>
      </w:tblGrid>
      <w:tr>
        <w:trPr>
          <w:cantSplit/>
          <w:tblHeader/>
        </w:trPr>
        <w:tc>
          <w:tcPr>
            <w:tcW w:w="2908" w:type="dxa"/>
            <w:tcBorders>
              <w:top w:val="single" w:sz="8" w:space="0" w:color="auto"/>
              <w:bottom w:val="single" w:sz="8" w:space="0" w:color="auto"/>
            </w:tcBorders>
          </w:tcPr>
          <w:p>
            <w:pPr>
              <w:pStyle w:val="nTable"/>
              <w:spacing w:after="40"/>
              <w:ind w:right="170"/>
              <w:rPr>
                <w:b/>
                <w:sz w:val="19"/>
              </w:rPr>
            </w:pPr>
            <w:r>
              <w:rPr>
                <w:b/>
                <w:sz w:val="19"/>
              </w:rPr>
              <w:t>Citation</w:t>
            </w:r>
          </w:p>
        </w:tc>
        <w:tc>
          <w:tcPr>
            <w:tcW w:w="1487"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908" w:type="dxa"/>
          </w:tcPr>
          <w:p>
            <w:pPr>
              <w:pStyle w:val="nTable"/>
              <w:spacing w:after="40"/>
              <w:ind w:right="170"/>
              <w:rPr>
                <w:sz w:val="19"/>
              </w:rPr>
            </w:pPr>
            <w:r>
              <w:rPr>
                <w:i/>
                <w:sz w:val="19"/>
              </w:rPr>
              <w:t>Cremation Regulations 1954</w:t>
            </w:r>
          </w:p>
        </w:tc>
        <w:tc>
          <w:tcPr>
            <w:tcW w:w="1487" w:type="dxa"/>
          </w:tcPr>
          <w:p>
            <w:pPr>
              <w:pStyle w:val="nTable"/>
              <w:spacing w:after="40"/>
              <w:rPr>
                <w:sz w:val="19"/>
              </w:rPr>
            </w:pPr>
            <w:r>
              <w:rPr>
                <w:sz w:val="19"/>
              </w:rPr>
              <w:t>20 Aug 1954 p. 1441</w:t>
            </w:r>
            <w:r>
              <w:rPr>
                <w:sz w:val="19"/>
              </w:rPr>
              <w:noBreakHyphen/>
              <w:t>9</w:t>
            </w:r>
          </w:p>
        </w:tc>
        <w:tc>
          <w:tcPr>
            <w:tcW w:w="2694" w:type="dxa"/>
          </w:tcPr>
          <w:p>
            <w:pPr>
              <w:pStyle w:val="nTable"/>
              <w:spacing w:after="40"/>
              <w:rPr>
                <w:sz w:val="19"/>
              </w:rPr>
            </w:pPr>
            <w:r>
              <w:rPr>
                <w:sz w:val="19"/>
              </w:rPr>
              <w:t>6 Sep 1954 (see r. 2)</w:t>
            </w:r>
          </w:p>
        </w:tc>
      </w:tr>
      <w:tr>
        <w:trPr>
          <w:cantSplit/>
        </w:trPr>
        <w:tc>
          <w:tcPr>
            <w:tcW w:w="2908" w:type="dxa"/>
          </w:tcPr>
          <w:p>
            <w:pPr>
              <w:pStyle w:val="nTable"/>
              <w:spacing w:after="40"/>
              <w:ind w:right="170"/>
              <w:rPr>
                <w:i/>
                <w:sz w:val="19"/>
              </w:rPr>
            </w:pPr>
            <w:r>
              <w:rPr>
                <w:i/>
                <w:sz w:val="19"/>
              </w:rPr>
              <w:t>Untitled regulations</w:t>
            </w:r>
          </w:p>
        </w:tc>
        <w:tc>
          <w:tcPr>
            <w:tcW w:w="1487" w:type="dxa"/>
          </w:tcPr>
          <w:p>
            <w:pPr>
              <w:pStyle w:val="nTable"/>
              <w:spacing w:after="40"/>
              <w:rPr>
                <w:sz w:val="19"/>
              </w:rPr>
            </w:pPr>
            <w:r>
              <w:rPr>
                <w:sz w:val="19"/>
              </w:rPr>
              <w:t>17 Dec 1954 p. 2252</w:t>
            </w:r>
          </w:p>
        </w:tc>
        <w:tc>
          <w:tcPr>
            <w:tcW w:w="2694" w:type="dxa"/>
          </w:tcPr>
          <w:p>
            <w:pPr>
              <w:pStyle w:val="nTable"/>
              <w:spacing w:after="40"/>
              <w:rPr>
                <w:sz w:val="19"/>
              </w:rPr>
            </w:pPr>
            <w:r>
              <w:rPr>
                <w:sz w:val="19"/>
              </w:rPr>
              <w:t>17 Dec 1954</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in </w:t>
            </w:r>
            <w:r>
              <w:rPr>
                <w:b/>
                <w:bCs/>
                <w:i/>
                <w:iCs/>
                <w:sz w:val="19"/>
              </w:rPr>
              <w:t xml:space="preserve">Gazette </w:t>
            </w:r>
            <w:r>
              <w:rPr>
                <w:b/>
                <w:bCs/>
                <w:sz w:val="19"/>
              </w:rPr>
              <w:t>15 Sep 1959 p. 2339-50</w:t>
            </w:r>
            <w:r>
              <w:rPr>
                <w:b/>
                <w:bCs/>
                <w:sz w:val="19"/>
              </w:rPr>
              <w:br/>
            </w:r>
            <w:r>
              <w:rPr>
                <w:sz w:val="19"/>
              </w:rPr>
              <w:t>(includes amendments listed above)</w:t>
            </w:r>
          </w:p>
        </w:tc>
      </w:tr>
      <w:tr>
        <w:trPr>
          <w:cantSplit/>
        </w:trPr>
        <w:tc>
          <w:tcPr>
            <w:tcW w:w="4395" w:type="dxa"/>
            <w:gridSpan w:val="2"/>
          </w:tcPr>
          <w:p>
            <w:pPr>
              <w:pStyle w:val="n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16 Nov 1973 p. 4220</w:t>
            </w:r>
          </w:p>
        </w:tc>
        <w:tc>
          <w:tcPr>
            <w:tcW w:w="2694" w:type="dxa"/>
          </w:tcPr>
          <w:p>
            <w:pPr>
              <w:pStyle w:val="nTable"/>
              <w:spacing w:after="40"/>
              <w:rPr>
                <w:sz w:val="19"/>
              </w:rPr>
            </w:pPr>
            <w:r>
              <w:rPr>
                <w:sz w:val="19"/>
              </w:rPr>
              <w:t>16 Nov 1973</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28 May 1976 p. 1579</w:t>
            </w:r>
          </w:p>
        </w:tc>
        <w:tc>
          <w:tcPr>
            <w:tcW w:w="2694" w:type="dxa"/>
          </w:tcPr>
          <w:p>
            <w:pPr>
              <w:pStyle w:val="nTable"/>
              <w:spacing w:after="40"/>
              <w:rPr>
                <w:sz w:val="19"/>
              </w:rPr>
            </w:pPr>
            <w:r>
              <w:rPr>
                <w:sz w:val="19"/>
              </w:rPr>
              <w:t>28 May 1976</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24 Feb 1978 p. 560</w:t>
            </w:r>
            <w:r>
              <w:rPr>
                <w:sz w:val="19"/>
              </w:rPr>
              <w:noBreakHyphen/>
              <w:t>1</w:t>
            </w:r>
          </w:p>
        </w:tc>
        <w:tc>
          <w:tcPr>
            <w:tcW w:w="2694" w:type="dxa"/>
          </w:tcPr>
          <w:p>
            <w:pPr>
              <w:pStyle w:val="nTable"/>
              <w:spacing w:after="40"/>
              <w:rPr>
                <w:sz w:val="19"/>
              </w:rPr>
            </w:pPr>
            <w:r>
              <w:rPr>
                <w:sz w:val="19"/>
              </w:rPr>
              <w:t>24 Feb 1978</w:t>
            </w:r>
          </w:p>
        </w:tc>
      </w:tr>
      <w:tr>
        <w:trPr>
          <w:cantSplit/>
        </w:trPr>
        <w:tc>
          <w:tcPr>
            <w:tcW w:w="2908" w:type="dxa"/>
          </w:tcPr>
          <w:p>
            <w:pPr>
              <w:pStyle w:val="nTable"/>
              <w:spacing w:after="40"/>
              <w:ind w:right="170"/>
              <w:rPr>
                <w:sz w:val="19"/>
              </w:rPr>
            </w:pPr>
            <w:r>
              <w:rPr>
                <w:i/>
                <w:sz w:val="19"/>
              </w:rPr>
              <w:t>Health Legislation Amendment Regulations 1984</w:t>
            </w:r>
            <w:r>
              <w:rPr>
                <w:sz w:val="19"/>
              </w:rPr>
              <w:t xml:space="preserve"> r. 4</w:t>
            </w:r>
          </w:p>
        </w:tc>
        <w:tc>
          <w:tcPr>
            <w:tcW w:w="1487" w:type="dxa"/>
          </w:tcPr>
          <w:p>
            <w:pPr>
              <w:pStyle w:val="nTable"/>
              <w:spacing w:after="40"/>
              <w:rPr>
                <w:sz w:val="19"/>
              </w:rPr>
            </w:pPr>
            <w:r>
              <w:rPr>
                <w:sz w:val="19"/>
              </w:rPr>
              <w:t>29 Jun 1984 p. 1780</w:t>
            </w:r>
            <w:r>
              <w:rPr>
                <w:sz w:val="19"/>
              </w:rPr>
              <w:noBreakHyphen/>
              <w:t>4</w:t>
            </w:r>
          </w:p>
        </w:tc>
        <w:tc>
          <w:tcPr>
            <w:tcW w:w="2694" w:type="dxa"/>
          </w:tcPr>
          <w:p>
            <w:pPr>
              <w:pStyle w:val="nTable"/>
              <w:spacing w:after="40"/>
              <w:rPr>
                <w:sz w:val="19"/>
              </w:rPr>
            </w:pPr>
            <w:r>
              <w:rPr>
                <w:sz w:val="19"/>
              </w:rPr>
              <w:t>1 Jul 1984 (see r. 2)</w:t>
            </w:r>
          </w:p>
        </w:tc>
      </w:tr>
      <w:tr>
        <w:trPr>
          <w:cantSplit/>
        </w:trPr>
        <w:tc>
          <w:tcPr>
            <w:tcW w:w="2908" w:type="dxa"/>
          </w:tcPr>
          <w:p>
            <w:pPr>
              <w:pStyle w:val="nTable"/>
              <w:spacing w:after="40"/>
              <w:ind w:right="170"/>
              <w:rPr>
                <w:i/>
                <w:sz w:val="19"/>
                <w:vertAlign w:val="superscript"/>
              </w:rPr>
            </w:pPr>
            <w:r>
              <w:rPr>
                <w:i/>
                <w:sz w:val="19"/>
              </w:rPr>
              <w:t>Cremation Amendment Regulations 1984 </w:t>
            </w:r>
            <w:r>
              <w:rPr>
                <w:iCs/>
                <w:sz w:val="19"/>
                <w:vertAlign w:val="superscript"/>
              </w:rPr>
              <w:t>4</w:t>
            </w:r>
          </w:p>
        </w:tc>
        <w:tc>
          <w:tcPr>
            <w:tcW w:w="1487" w:type="dxa"/>
          </w:tcPr>
          <w:p>
            <w:pPr>
              <w:pStyle w:val="nTable"/>
              <w:spacing w:after="40"/>
              <w:rPr>
                <w:sz w:val="19"/>
              </w:rPr>
            </w:pPr>
            <w:r>
              <w:rPr>
                <w:sz w:val="19"/>
              </w:rPr>
              <w:t>28 Dec 1984 p. 4206</w:t>
            </w:r>
          </w:p>
        </w:tc>
        <w:tc>
          <w:tcPr>
            <w:tcW w:w="2694" w:type="dxa"/>
          </w:tcPr>
          <w:p>
            <w:pPr>
              <w:pStyle w:val="nTable"/>
              <w:spacing w:after="40"/>
              <w:rPr>
                <w:sz w:val="19"/>
              </w:rPr>
            </w:pPr>
            <w:r>
              <w:rPr>
                <w:sz w:val="19"/>
              </w:rPr>
              <w:t>28 Dec 1984</w:t>
            </w:r>
          </w:p>
        </w:tc>
      </w:tr>
      <w:tr>
        <w:trPr>
          <w:cantSplit/>
        </w:trPr>
        <w:tc>
          <w:tcPr>
            <w:tcW w:w="2908" w:type="dxa"/>
          </w:tcPr>
          <w:p>
            <w:pPr>
              <w:pStyle w:val="nTable"/>
              <w:spacing w:after="40"/>
              <w:ind w:right="170"/>
              <w:rPr>
                <w:sz w:val="19"/>
              </w:rPr>
            </w:pPr>
            <w:r>
              <w:rPr>
                <w:i/>
                <w:sz w:val="19"/>
              </w:rPr>
              <w:t>Cremation Amendment Regulations 1994</w:t>
            </w:r>
          </w:p>
        </w:tc>
        <w:tc>
          <w:tcPr>
            <w:tcW w:w="1487" w:type="dxa"/>
          </w:tcPr>
          <w:p>
            <w:pPr>
              <w:pStyle w:val="nTable"/>
              <w:spacing w:after="40"/>
              <w:rPr>
                <w:sz w:val="19"/>
              </w:rPr>
            </w:pPr>
            <w:r>
              <w:rPr>
                <w:sz w:val="19"/>
              </w:rPr>
              <w:t>27 May 1994 p. 2209</w:t>
            </w:r>
          </w:p>
        </w:tc>
        <w:tc>
          <w:tcPr>
            <w:tcW w:w="2694" w:type="dxa"/>
          </w:tcPr>
          <w:p>
            <w:pPr>
              <w:pStyle w:val="nTable"/>
              <w:spacing w:after="40"/>
              <w:rPr>
                <w:sz w:val="19"/>
              </w:rPr>
            </w:pPr>
            <w:r>
              <w:rPr>
                <w:sz w:val="19"/>
              </w:rPr>
              <w:t>27 May 1994</w:t>
            </w:r>
          </w:p>
        </w:tc>
      </w:tr>
      <w:tr>
        <w:trPr>
          <w:cantSplit/>
        </w:trPr>
        <w:tc>
          <w:tcPr>
            <w:tcW w:w="2908" w:type="dxa"/>
          </w:tcPr>
          <w:p>
            <w:pPr>
              <w:pStyle w:val="nTable"/>
              <w:spacing w:after="40"/>
              <w:ind w:right="170"/>
              <w:rPr>
                <w:sz w:val="19"/>
              </w:rPr>
            </w:pPr>
            <w:r>
              <w:rPr>
                <w:i/>
                <w:sz w:val="19"/>
              </w:rPr>
              <w:t>Cremation Amendment Regulations 1996</w:t>
            </w:r>
          </w:p>
        </w:tc>
        <w:tc>
          <w:tcPr>
            <w:tcW w:w="1487" w:type="dxa"/>
          </w:tcPr>
          <w:p>
            <w:pPr>
              <w:pStyle w:val="nTable"/>
              <w:spacing w:after="40"/>
              <w:rPr>
                <w:sz w:val="19"/>
              </w:rPr>
            </w:pPr>
            <w:r>
              <w:rPr>
                <w:sz w:val="19"/>
              </w:rPr>
              <w:t>2 Apr 1996 p. 1579</w:t>
            </w:r>
            <w:r>
              <w:rPr>
                <w:sz w:val="19"/>
              </w:rPr>
              <w:noBreakHyphen/>
              <w:t>80</w:t>
            </w:r>
          </w:p>
        </w:tc>
        <w:tc>
          <w:tcPr>
            <w:tcW w:w="2694" w:type="dxa"/>
          </w:tcPr>
          <w:p>
            <w:pPr>
              <w:pStyle w:val="nTable"/>
              <w:spacing w:after="40"/>
              <w:rPr>
                <w:sz w:val="19"/>
              </w:rPr>
            </w:pPr>
            <w:r>
              <w:rPr>
                <w:sz w:val="19"/>
              </w:rPr>
              <w:t>2 Apr 1996</w:t>
            </w:r>
          </w:p>
        </w:tc>
      </w:tr>
      <w:tr>
        <w:trPr>
          <w:cantSplit/>
        </w:trPr>
        <w:tc>
          <w:tcPr>
            <w:tcW w:w="2908" w:type="dxa"/>
          </w:tcPr>
          <w:p>
            <w:pPr>
              <w:pStyle w:val="nTable"/>
              <w:spacing w:after="40"/>
              <w:ind w:right="170"/>
              <w:rPr>
                <w:sz w:val="19"/>
              </w:rPr>
            </w:pPr>
            <w:r>
              <w:rPr>
                <w:i/>
                <w:sz w:val="19"/>
              </w:rPr>
              <w:t>Miscellaneous Amendments Regulations 1997</w:t>
            </w:r>
            <w:r>
              <w:rPr>
                <w:sz w:val="19"/>
              </w:rPr>
              <w:t xml:space="preserve"> r. 2</w:t>
            </w:r>
          </w:p>
        </w:tc>
        <w:tc>
          <w:tcPr>
            <w:tcW w:w="1487" w:type="dxa"/>
          </w:tcPr>
          <w:p>
            <w:pPr>
              <w:pStyle w:val="nTable"/>
              <w:spacing w:after="40"/>
              <w:rPr>
                <w:sz w:val="19"/>
              </w:rPr>
            </w:pPr>
            <w:r>
              <w:rPr>
                <w:sz w:val="19"/>
              </w:rPr>
              <w:t>6 Jan 1998</w:t>
            </w:r>
            <w:r>
              <w:rPr>
                <w:sz w:val="19"/>
              </w:rPr>
              <w:br/>
              <w:t>p. 33</w:t>
            </w:r>
          </w:p>
        </w:tc>
        <w:tc>
          <w:tcPr>
            <w:tcW w:w="2694" w:type="dxa"/>
          </w:tcPr>
          <w:p>
            <w:pPr>
              <w:pStyle w:val="nTable"/>
              <w:spacing w:after="40"/>
              <w:rPr>
                <w:sz w:val="19"/>
              </w:rPr>
            </w:pPr>
            <w:r>
              <w:rPr>
                <w:sz w:val="19"/>
              </w:rPr>
              <w:t>6 Jan 1998</w:t>
            </w:r>
          </w:p>
        </w:tc>
      </w:tr>
      <w:tr>
        <w:trPr>
          <w:cantSplit/>
        </w:trPr>
        <w:tc>
          <w:tcPr>
            <w:tcW w:w="2908" w:type="dxa"/>
          </w:tcPr>
          <w:p>
            <w:pPr>
              <w:pStyle w:val="nTable"/>
              <w:spacing w:after="40"/>
              <w:ind w:right="170"/>
              <w:rPr>
                <w:i/>
                <w:sz w:val="19"/>
              </w:rPr>
            </w:pPr>
            <w:r>
              <w:rPr>
                <w:i/>
                <w:sz w:val="19"/>
              </w:rPr>
              <w:t>Cremation Amendment Regulations 2000</w:t>
            </w:r>
          </w:p>
        </w:tc>
        <w:tc>
          <w:tcPr>
            <w:tcW w:w="1487" w:type="dxa"/>
          </w:tcPr>
          <w:p>
            <w:pPr>
              <w:pStyle w:val="nTable"/>
              <w:spacing w:after="40"/>
              <w:rPr>
                <w:sz w:val="19"/>
              </w:rPr>
            </w:pPr>
            <w:r>
              <w:rPr>
                <w:sz w:val="19"/>
              </w:rPr>
              <w:t>30 Jun 2000 p. 3406</w:t>
            </w:r>
          </w:p>
        </w:tc>
        <w:tc>
          <w:tcPr>
            <w:tcW w:w="2694" w:type="dxa"/>
          </w:tcPr>
          <w:p>
            <w:pPr>
              <w:pStyle w:val="nTable"/>
              <w:spacing w:after="40"/>
              <w:rPr>
                <w:sz w:val="19"/>
              </w:rPr>
            </w:pPr>
            <w:r>
              <w:rPr>
                <w:sz w:val="19"/>
              </w:rPr>
              <w:t>1 Jul 2000 (see r. 2)</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as at 1 Dec 2000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2002</w:t>
            </w:r>
          </w:p>
        </w:tc>
        <w:tc>
          <w:tcPr>
            <w:tcW w:w="1487" w:type="dxa"/>
          </w:tcPr>
          <w:p>
            <w:pPr>
              <w:pStyle w:val="nTable"/>
              <w:spacing w:after="40"/>
              <w:rPr>
                <w:sz w:val="19"/>
              </w:rPr>
            </w:pPr>
            <w:r>
              <w:rPr>
                <w:sz w:val="19"/>
              </w:rPr>
              <w:t>24 Sep 2002 p. 4766</w:t>
            </w:r>
            <w:r>
              <w:rPr>
                <w:sz w:val="19"/>
              </w:rPr>
              <w:noBreakHyphen/>
              <w:t>8</w:t>
            </w:r>
          </w:p>
        </w:tc>
        <w:tc>
          <w:tcPr>
            <w:tcW w:w="2694" w:type="dxa"/>
          </w:tcPr>
          <w:p>
            <w:pPr>
              <w:pStyle w:val="nTable"/>
              <w:spacing w:after="40"/>
              <w:rPr>
                <w:sz w:val="19"/>
                <w:vertAlign w:val="superscript"/>
              </w:rPr>
            </w:pPr>
            <w:r>
              <w:rPr>
                <w:sz w:val="19"/>
              </w:rPr>
              <w:t xml:space="preserve">24 Sep 2002 </w:t>
            </w:r>
            <w:r>
              <w:rPr>
                <w:sz w:val="19"/>
                <w:vertAlign w:val="superscript"/>
              </w:rPr>
              <w:t>5</w:t>
            </w:r>
          </w:p>
        </w:tc>
      </w:tr>
      <w:tr>
        <w:trPr>
          <w:cantSplit/>
        </w:trPr>
        <w:tc>
          <w:tcPr>
            <w:tcW w:w="2908" w:type="dxa"/>
          </w:tcPr>
          <w:p>
            <w:pPr>
              <w:pStyle w:val="nTable"/>
              <w:spacing w:after="40"/>
              <w:ind w:right="170"/>
              <w:rPr>
                <w:i/>
                <w:sz w:val="19"/>
              </w:rPr>
            </w:pPr>
            <w:r>
              <w:rPr>
                <w:i/>
                <w:sz w:val="19"/>
              </w:rPr>
              <w:t>Cremation Amendment Regulations 2004</w:t>
            </w:r>
          </w:p>
        </w:tc>
        <w:tc>
          <w:tcPr>
            <w:tcW w:w="1487" w:type="dxa"/>
          </w:tcPr>
          <w:p>
            <w:pPr>
              <w:pStyle w:val="nTable"/>
              <w:spacing w:after="40"/>
              <w:rPr>
                <w:sz w:val="19"/>
              </w:rPr>
            </w:pPr>
            <w:r>
              <w:rPr>
                <w:sz w:val="19"/>
              </w:rPr>
              <w:t>30 Dec 2004 p. 6933</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2908" w:type="dxa"/>
          </w:tcPr>
          <w:p>
            <w:pPr>
              <w:pStyle w:val="nTable"/>
              <w:spacing w:after="40"/>
              <w:ind w:right="170"/>
              <w:rPr>
                <w:i/>
                <w:sz w:val="19"/>
              </w:rPr>
            </w:pPr>
            <w:r>
              <w:rPr>
                <w:i/>
                <w:sz w:val="19"/>
              </w:rPr>
              <w:t>Cremation Amendment Regulations 2008</w:t>
            </w:r>
          </w:p>
        </w:tc>
        <w:tc>
          <w:tcPr>
            <w:tcW w:w="1487" w:type="dxa"/>
          </w:tcPr>
          <w:p>
            <w:pPr>
              <w:pStyle w:val="nTable"/>
              <w:spacing w:after="40"/>
              <w:rPr>
                <w:sz w:val="19"/>
              </w:rPr>
            </w:pPr>
            <w:r>
              <w:rPr>
                <w:sz w:val="19"/>
              </w:rPr>
              <w:t>4 Apr 2008 p. 1299</w:t>
            </w:r>
            <w:r>
              <w:rPr>
                <w:sz w:val="19"/>
              </w:rPr>
              <w:noBreakHyphen/>
              <w:t>304</w:t>
            </w:r>
          </w:p>
        </w:tc>
        <w:tc>
          <w:tcPr>
            <w:tcW w:w="2694" w:type="dxa"/>
          </w:tcPr>
          <w:p>
            <w:pPr>
              <w:pStyle w:val="nTable"/>
              <w:spacing w:after="40"/>
              <w:rPr>
                <w:sz w:val="19"/>
              </w:rPr>
            </w:pPr>
            <w:r>
              <w:rPr>
                <w:sz w:val="19"/>
              </w:rPr>
              <w:t>1 Jul 2008 (see r. 2)</w:t>
            </w:r>
          </w:p>
        </w:tc>
      </w:tr>
      <w:tr>
        <w:trPr>
          <w:cantSplit/>
        </w:trPr>
        <w:tc>
          <w:tcPr>
            <w:tcW w:w="7089" w:type="dxa"/>
            <w:gridSpan w:val="3"/>
          </w:tcPr>
          <w:p>
            <w:pPr>
              <w:pStyle w:val="nTable"/>
              <w:spacing w:after="40"/>
              <w:rPr>
                <w:sz w:val="19"/>
              </w:rPr>
            </w:pPr>
            <w:r>
              <w:rPr>
                <w:b/>
                <w:bCs/>
                <w:sz w:val="19"/>
              </w:rPr>
              <w:t xml:space="preserve">Reprint 3:  The </w:t>
            </w:r>
            <w:r>
              <w:rPr>
                <w:b/>
                <w:bCs/>
                <w:i/>
                <w:iCs/>
                <w:sz w:val="19"/>
              </w:rPr>
              <w:t>Cremation Regulations 1954</w:t>
            </w:r>
            <w:r>
              <w:rPr>
                <w:b/>
                <w:bCs/>
                <w:sz w:val="19"/>
              </w:rPr>
              <w:t xml:space="preserve"> as at 1 Aug 2008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2010</w:t>
            </w:r>
          </w:p>
        </w:tc>
        <w:tc>
          <w:tcPr>
            <w:tcW w:w="1487" w:type="dxa"/>
          </w:tcPr>
          <w:p>
            <w:pPr>
              <w:pStyle w:val="nTable"/>
              <w:spacing w:after="40"/>
              <w:rPr>
                <w:sz w:val="19"/>
              </w:rPr>
            </w:pPr>
            <w:r>
              <w:rPr>
                <w:sz w:val="19"/>
              </w:rPr>
              <w:t>13 Apr 2010 p. 1373</w:t>
            </w:r>
          </w:p>
        </w:tc>
        <w:tc>
          <w:tcPr>
            <w:tcW w:w="2694" w:type="dxa"/>
          </w:tcPr>
          <w:p>
            <w:pPr>
              <w:pStyle w:val="nTable"/>
              <w:spacing w:after="40"/>
              <w:rPr>
                <w:sz w:val="19"/>
              </w:rPr>
            </w:pPr>
            <w:r>
              <w:rPr>
                <w:sz w:val="19"/>
              </w:rPr>
              <w:t>r. 1 and 2: 13 Apr 2010 (see r. 2(a));</w:t>
            </w:r>
            <w:r>
              <w:rPr>
                <w:sz w:val="19"/>
              </w:rPr>
              <w:br/>
              <w:t>Regulations other than r. 1 and 2: 25 May 2010 (see r. 2(b))</w:t>
            </w:r>
          </w:p>
        </w:tc>
      </w:tr>
      <w:tr>
        <w:trPr>
          <w:cantSplit/>
        </w:trPr>
        <w:tc>
          <w:tcPr>
            <w:tcW w:w="2908" w:type="dxa"/>
          </w:tcPr>
          <w:p>
            <w:pPr>
              <w:pStyle w:val="nTable"/>
              <w:spacing w:after="40"/>
              <w:ind w:right="170"/>
              <w:rPr>
                <w:i/>
                <w:sz w:val="19"/>
              </w:rPr>
            </w:pPr>
            <w:r>
              <w:rPr>
                <w:i/>
                <w:sz w:val="19"/>
              </w:rPr>
              <w:t>Cremation Amendment Regulations 2012</w:t>
            </w:r>
          </w:p>
        </w:tc>
        <w:tc>
          <w:tcPr>
            <w:tcW w:w="1487" w:type="dxa"/>
          </w:tcPr>
          <w:p>
            <w:pPr>
              <w:pStyle w:val="nTable"/>
              <w:spacing w:after="40"/>
              <w:rPr>
                <w:sz w:val="19"/>
              </w:rPr>
            </w:pPr>
            <w:r>
              <w:rPr>
                <w:sz w:val="19"/>
              </w:rPr>
              <w:t>29 Jun 2012 p. 2944-9</w:t>
            </w:r>
          </w:p>
        </w:tc>
        <w:tc>
          <w:tcPr>
            <w:tcW w:w="2694" w:type="dxa"/>
          </w:tcPr>
          <w:p>
            <w:pPr>
              <w:pStyle w:val="nTable"/>
              <w:spacing w:after="40"/>
              <w:rPr>
                <w:sz w:val="19"/>
              </w:rPr>
            </w:pPr>
            <w:r>
              <w:rPr>
                <w:sz w:val="19"/>
              </w:rPr>
              <w:t>r. 1 and 2: 29 Jun 2012 (see r. 2(a));</w:t>
            </w:r>
            <w:r>
              <w:rPr>
                <w:sz w:val="19"/>
              </w:rPr>
              <w:br/>
              <w:t>Regulations other than r. 1 and 2: 30 Jun 2012 (see r. 2(b))</w:t>
            </w:r>
          </w:p>
        </w:tc>
      </w:tr>
      <w:tr>
        <w:trPr>
          <w:cantSplit/>
        </w:trPr>
        <w:tc>
          <w:tcPr>
            <w:tcW w:w="2908" w:type="dxa"/>
          </w:tcPr>
          <w:p>
            <w:pPr>
              <w:pStyle w:val="nTable"/>
              <w:spacing w:after="40"/>
              <w:ind w:right="170"/>
              <w:rPr>
                <w:i/>
                <w:sz w:val="19"/>
              </w:rPr>
            </w:pPr>
            <w:r>
              <w:rPr>
                <w:i/>
                <w:sz w:val="19"/>
              </w:rPr>
              <w:t>Cremation Amendment Regulations 2013</w:t>
            </w:r>
          </w:p>
        </w:tc>
        <w:tc>
          <w:tcPr>
            <w:tcW w:w="1487" w:type="dxa"/>
          </w:tcPr>
          <w:p>
            <w:pPr>
              <w:pStyle w:val="nTable"/>
              <w:spacing w:after="40"/>
              <w:rPr>
                <w:sz w:val="19"/>
              </w:rPr>
            </w:pPr>
            <w:r>
              <w:rPr>
                <w:sz w:val="19"/>
              </w:rPr>
              <w:t>8 Feb 2013 p. 865</w:t>
            </w:r>
            <w:r>
              <w:rPr>
                <w:sz w:val="19"/>
              </w:rPr>
              <w:noBreakHyphen/>
              <w:t>6</w:t>
            </w:r>
          </w:p>
        </w:tc>
        <w:tc>
          <w:tcPr>
            <w:tcW w:w="2694" w:type="dxa"/>
          </w:tcPr>
          <w:p>
            <w:pPr>
              <w:pStyle w:val="nTable"/>
              <w:spacing w:after="40"/>
              <w:rPr>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rPr>
          <w:cantSplit/>
        </w:trPr>
        <w:tc>
          <w:tcPr>
            <w:tcW w:w="2908" w:type="dxa"/>
          </w:tcPr>
          <w:p>
            <w:pPr>
              <w:pStyle w:val="nTable"/>
              <w:spacing w:after="40"/>
              <w:ind w:right="170"/>
              <w:rPr>
                <w:i/>
                <w:sz w:val="19"/>
              </w:rPr>
            </w:pPr>
            <w:r>
              <w:rPr>
                <w:i/>
                <w:sz w:val="19"/>
              </w:rPr>
              <w:t>Cremation Amendment Regulations (No. 2) 2013</w:t>
            </w:r>
          </w:p>
        </w:tc>
        <w:tc>
          <w:tcPr>
            <w:tcW w:w="1487" w:type="dxa"/>
          </w:tcPr>
          <w:p>
            <w:pPr>
              <w:pStyle w:val="nTable"/>
              <w:spacing w:after="40"/>
              <w:rPr>
                <w:sz w:val="19"/>
              </w:rPr>
            </w:pPr>
            <w:r>
              <w:rPr>
                <w:sz w:val="19"/>
              </w:rPr>
              <w:t>9 Apr 2013 p. 1521</w:t>
            </w:r>
          </w:p>
        </w:tc>
        <w:tc>
          <w:tcPr>
            <w:tcW w:w="2694" w:type="dxa"/>
          </w:tcPr>
          <w:p>
            <w:pPr>
              <w:pStyle w:val="nTable"/>
              <w:spacing w:after="40"/>
              <w:rPr>
                <w:rFonts w:ascii="Times" w:hAnsi="Times"/>
                <w:i/>
                <w:snapToGrid w:val="0"/>
                <w:sz w:val="19"/>
              </w:rPr>
            </w:pPr>
            <w:r>
              <w:rPr>
                <w:rFonts w:ascii="Times" w:hAnsi="Times"/>
                <w:snapToGrid w:val="0"/>
                <w:sz w:val="19"/>
              </w:rPr>
              <w:t>r. 1 and 2: 9 Apr 2013 (see r. 2(a));</w:t>
            </w:r>
            <w:r>
              <w:rPr>
                <w:rFonts w:ascii="Times" w:hAnsi="Times"/>
                <w:snapToGrid w:val="0"/>
                <w:sz w:val="19"/>
              </w:rPr>
              <w:br/>
              <w:t>Regulations other than r. 1 and 2: 10 Apr 2013 (see r. 2(b))</w:t>
            </w:r>
          </w:p>
        </w:tc>
      </w:tr>
      <w:tr>
        <w:trPr>
          <w:cantSplit/>
          <w:ins w:id="157" w:author="Master Repository Process" w:date="2021-07-31T18:50:00Z"/>
        </w:trPr>
        <w:tc>
          <w:tcPr>
            <w:tcW w:w="2908" w:type="dxa"/>
            <w:tcBorders>
              <w:bottom w:val="single" w:sz="4" w:space="0" w:color="auto"/>
            </w:tcBorders>
          </w:tcPr>
          <w:p>
            <w:pPr>
              <w:pStyle w:val="nTable"/>
              <w:spacing w:after="40"/>
              <w:ind w:right="170"/>
              <w:rPr>
                <w:ins w:id="158" w:author="Master Repository Process" w:date="2021-07-31T18:50:00Z"/>
                <w:i/>
                <w:sz w:val="19"/>
              </w:rPr>
            </w:pPr>
            <w:ins w:id="159" w:author="Master Repository Process" w:date="2021-07-31T18:50:00Z">
              <w:r>
                <w:rPr>
                  <w:i/>
                  <w:sz w:val="19"/>
                </w:rPr>
                <w:t>Cremation Amendment Regulations 2014</w:t>
              </w:r>
            </w:ins>
          </w:p>
        </w:tc>
        <w:tc>
          <w:tcPr>
            <w:tcW w:w="1487" w:type="dxa"/>
            <w:tcBorders>
              <w:bottom w:val="single" w:sz="4" w:space="0" w:color="auto"/>
            </w:tcBorders>
          </w:tcPr>
          <w:p>
            <w:pPr>
              <w:pStyle w:val="nTable"/>
              <w:spacing w:after="40"/>
              <w:rPr>
                <w:ins w:id="160" w:author="Master Repository Process" w:date="2021-07-31T18:50:00Z"/>
                <w:sz w:val="19"/>
              </w:rPr>
            </w:pPr>
            <w:ins w:id="161" w:author="Master Repository Process" w:date="2021-07-31T18:50:00Z">
              <w:r>
                <w:rPr>
                  <w:sz w:val="19"/>
                </w:rPr>
                <w:t>25 Feb 2014 p. 497</w:t>
              </w:r>
              <w:r>
                <w:rPr>
                  <w:sz w:val="19"/>
                </w:rPr>
                <w:noBreakHyphen/>
                <w:t>8</w:t>
              </w:r>
            </w:ins>
          </w:p>
        </w:tc>
        <w:tc>
          <w:tcPr>
            <w:tcW w:w="2694" w:type="dxa"/>
            <w:tcBorders>
              <w:bottom w:val="single" w:sz="4" w:space="0" w:color="auto"/>
            </w:tcBorders>
          </w:tcPr>
          <w:p>
            <w:pPr>
              <w:pStyle w:val="nTable"/>
              <w:spacing w:after="40"/>
              <w:rPr>
                <w:ins w:id="162" w:author="Master Repository Process" w:date="2021-07-31T18:50:00Z"/>
                <w:rFonts w:ascii="Times" w:hAnsi="Times"/>
                <w:snapToGrid w:val="0"/>
                <w:sz w:val="19"/>
              </w:rPr>
            </w:pPr>
            <w:ins w:id="163" w:author="Master Repository Process" w:date="2021-07-31T18:50:00Z">
              <w:r>
                <w:rPr>
                  <w:rFonts w:ascii="Times" w:hAnsi="Times"/>
                  <w:snapToGrid w:val="0"/>
                  <w:sz w:val="19"/>
                </w:rPr>
                <w:t>r. 1 and 2: 25 Feb 2014 (see r. 2(a));</w:t>
              </w:r>
              <w:r>
                <w:rPr>
                  <w:rFonts w:ascii="Times" w:hAnsi="Times"/>
                  <w:snapToGrid w:val="0"/>
                  <w:sz w:val="19"/>
                </w:rPr>
                <w:br/>
                <w:t>Regulations other than r. 1 and 2: 26 Feb 2014 (see r. 2(b))</w:t>
              </w:r>
            </w:ins>
          </w:p>
        </w:tc>
      </w:tr>
    </w:tbl>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27"/>
  </w:num>
  <w:num w:numId="1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26112449"/>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C872901-45C0-4F5B-B146-1321CF9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6487</Words>
  <Characters>39766</Characters>
  <Application>Microsoft Office Word</Application>
  <DocSecurity>0</DocSecurity>
  <Lines>1242</Lines>
  <Paragraphs>722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03-f0-01 - 03-g0-02</dc:title>
  <dc:subject/>
  <dc:creator/>
  <cp:keywords/>
  <dc:description/>
  <cp:lastModifiedBy>Master Repository Process</cp:lastModifiedBy>
  <cp:revision>2</cp:revision>
  <cp:lastPrinted>2008-08-04T02:10:00Z</cp:lastPrinted>
  <dcterms:created xsi:type="dcterms:W3CDTF">2021-07-31T10:50:00Z</dcterms:created>
  <dcterms:modified xsi:type="dcterms:W3CDTF">2021-07-31T10:50:00Z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20140226</vt:lpwstr>
  </property>
  <property fmtid="{D5CDD505-2E9C-101B-9397-08002B2CF9AE}" pid="4" name="DocumentType">
    <vt:lpwstr>Reg</vt:lpwstr>
  </property>
  <property fmtid="{D5CDD505-2E9C-101B-9397-08002B2CF9AE}" pid="5" name="OwlsUID">
    <vt:i4>4381</vt:i4>
  </property>
  <property fmtid="{D5CDD505-2E9C-101B-9397-08002B2CF9AE}" pid="6" name="ReprintNo">
    <vt:lpwstr>3</vt:lpwstr>
  </property>
  <property fmtid="{D5CDD505-2E9C-101B-9397-08002B2CF9AE}" pid="7" name="FromSuffix">
    <vt:lpwstr>03-f0-01</vt:lpwstr>
  </property>
  <property fmtid="{D5CDD505-2E9C-101B-9397-08002B2CF9AE}" pid="8" name="FromAsAtDate">
    <vt:lpwstr>10 Apr 2013</vt:lpwstr>
  </property>
  <property fmtid="{D5CDD505-2E9C-101B-9397-08002B2CF9AE}" pid="9" name="ToSuffix">
    <vt:lpwstr>03-g0-02</vt:lpwstr>
  </property>
  <property fmtid="{D5CDD505-2E9C-101B-9397-08002B2CF9AE}" pid="10" name="ToAsAtDate">
    <vt:lpwstr>26 Feb 2014</vt:lpwstr>
  </property>
</Properties>
</file>