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23 Nov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26 Feb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9-11T16:50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9-11T16:50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9-11T16:50:00Z"/>
              </w:rPr>
            </w:pPr>
            <w:del w:id="3" w:author="Master Repository Process" w:date="2021-09-11T16:50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9-11T16:50:00Z"/>
              </w:rPr>
            </w:pPr>
            <w:del w:id="5" w:author="Master Repository Process" w:date="2021-09-11T16:50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6" w:author="Master Repository Process" w:date="2021-09-11T16:50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9-11T16:50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9-11T16:50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9-11T16:50:00Z"/>
                <w:b/>
                <w:sz w:val="22"/>
              </w:rPr>
            </w:pPr>
            <w:del w:id="10" w:author="Master Repository Process" w:date="2021-09-11T16:50:00Z">
              <w:r>
                <w:rPr>
                  <w:b/>
                  <w:sz w:val="22"/>
                </w:rPr>
                <w:delText>at 23</w:delText>
              </w:r>
              <w:r>
                <w:rPr>
                  <w:b/>
                  <w:snapToGrid w:val="0"/>
                  <w:sz w:val="22"/>
                </w:rPr>
                <w:delText xml:space="preserve"> November 2012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11" w:name="_Toc381006318"/>
      <w:bookmarkStart w:id="12" w:name="_Toc378239132"/>
      <w:r>
        <w:rPr>
          <w:rStyle w:val="CharSectno"/>
        </w:rPr>
        <w:t>1</w:t>
      </w:r>
      <w:bookmarkStart w:id="13" w:name="_GoBack"/>
      <w:bookmarkEnd w:id="1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4" w:name="_Toc381006319"/>
      <w:bookmarkStart w:id="15" w:name="_Toc37823913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6" w:name="_Toc381006320"/>
      <w:bookmarkStart w:id="17" w:name="_Toc37823913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16"/>
      <w:bookmarkEnd w:id="1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</w:t>
      </w:r>
      <w:del w:id="18" w:author="Master Repository Process" w:date="2021-09-11T16:50:00Z">
        <w:r>
          <w:delText>1 125</w:delText>
        </w:r>
      </w:del>
      <w:ins w:id="19" w:author="Master Repository Process" w:date="2021-09-11T16:50:00Z">
        <w:r>
          <w:t>4 779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</w:t>
      </w:r>
      <w:del w:id="20" w:author="Master Repository Process" w:date="2021-09-11T16:50:00Z">
        <w:r>
          <w:delText>1 125</w:delText>
        </w:r>
      </w:del>
      <w:ins w:id="21" w:author="Master Repository Process" w:date="2021-09-11T16:50:00Z">
        <w:r>
          <w:t>4 779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</w:t>
      </w:r>
      <w:del w:id="22" w:author="Master Repository Process" w:date="2021-09-11T16:50:00Z">
        <w:r>
          <w:delText>5 622</w:delText>
        </w:r>
      </w:del>
      <w:ins w:id="23" w:author="Master Repository Process" w:date="2021-09-11T16:50:00Z">
        <w:r>
          <w:t>7 482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</w:t>
      </w:r>
      <w:del w:id="24" w:author="Master Repository Process" w:date="2021-09-11T16:50:00Z">
        <w:r>
          <w:delText>1 125</w:delText>
        </w:r>
      </w:del>
      <w:ins w:id="25" w:author="Master Repository Process" w:date="2021-09-11T16:50:00Z">
        <w:r>
          <w:t>4 779</w:t>
        </w:r>
      </w:ins>
      <w:r>
        <w:t>.00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</w:t>
      </w:r>
      <w:del w:id="26" w:author="Master Repository Process" w:date="2021-09-11T16:50:00Z">
        <w:r>
          <w:delText>5 622</w:delText>
        </w:r>
      </w:del>
      <w:ins w:id="27" w:author="Master Repository Process" w:date="2021-09-11T16:50:00Z">
        <w:r>
          <w:t>7 482</w:t>
        </w:r>
      </w:ins>
      <w:r>
        <w:t>.00.</w:t>
      </w:r>
    </w:p>
    <w:p>
      <w:pPr>
        <w:pStyle w:val="Footnotesection"/>
      </w:pPr>
      <w:r>
        <w:tab/>
        <w:t>[Regulation 3 amended in Gazette 28 June 2002 p. 3095; 28 Feb 2003 p. 676; 23 Jun 2009 p. 2477-8; 11 May 2010 p. 1822; 16 Jul 2010 p. 3362; 1 Jul 2011 p. 2739; 12 Jun 2012 p. 2460</w:t>
      </w:r>
      <w:ins w:id="28" w:author="Master Repository Process" w:date="2021-09-11T16:50:00Z">
        <w:r>
          <w:t>; 25 Feb 2014 p. 502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9" w:name="_Toc381006321"/>
      <w:bookmarkStart w:id="30" w:name="_Toc378239135"/>
      <w:r>
        <w:t>Notes</w:t>
      </w:r>
      <w:bookmarkEnd w:id="29"/>
      <w:bookmarkEnd w:id="3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31" w:author="Master Repository Process" w:date="2021-09-11T16:50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32" w:author="Master Repository Process" w:date="2021-09-11T16:50:00Z">
        <w:r>
          <w:rPr>
            <w:snapToGrid w:val="0"/>
          </w:rPr>
          <w:delText xml:space="preserve"> as at 23 November 2012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3" w:name="_Toc381006322"/>
      <w:bookmarkStart w:id="34" w:name="_Toc378239136"/>
      <w:r>
        <w:t>Compilation table</w:t>
      </w:r>
      <w:bookmarkEnd w:id="33"/>
      <w:bookmarkEnd w:id="34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Petroleum (Submerged Lands) Registration Fees Regulations 1990</w:t>
            </w:r>
            <w:r>
              <w:rPr>
                <w:b/>
                <w:sz w:val="19"/>
              </w:rPr>
              <w:t xml:space="preserve"> as at 7 May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23 Jun 2009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11 May 2010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16 Jul 2010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17 Jul 2010 (see r. 2(b)(ii))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2011 p. 2738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1 Jul 2011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Jun 2012 p. 2459</w:t>
            </w:r>
            <w:r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12 Jun 2012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 Jul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Petroleum (Submerged Lands) Registration Fees Regulations 1990</w:t>
            </w:r>
            <w:r>
              <w:rPr>
                <w:b/>
                <w:sz w:val="19"/>
              </w:rPr>
              <w:t xml:space="preserve"> as at 23 Nov 2012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ins w:id="35" w:author="Master Repository Process" w:date="2021-09-11T16:50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keepLines/>
              <w:spacing w:after="40"/>
              <w:rPr>
                <w:ins w:id="36" w:author="Master Repository Process" w:date="2021-09-11T16:50:00Z"/>
                <w:i/>
                <w:sz w:val="19"/>
              </w:rPr>
            </w:pPr>
            <w:ins w:id="37" w:author="Master Repository Process" w:date="2021-09-11T16:50:00Z">
              <w:r>
                <w:rPr>
                  <w:i/>
                  <w:sz w:val="19"/>
                </w:rPr>
                <w:t>Petroleum (Submerged Lands) Registration Fees Amendment Regulations 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keepLines/>
              <w:spacing w:after="40"/>
              <w:rPr>
                <w:ins w:id="38" w:author="Master Repository Process" w:date="2021-09-11T16:50:00Z"/>
                <w:sz w:val="19"/>
              </w:rPr>
            </w:pPr>
            <w:ins w:id="39" w:author="Master Repository Process" w:date="2021-09-11T16:50:00Z">
              <w:r>
                <w:rPr>
                  <w:sz w:val="19"/>
                </w:rPr>
                <w:t>25 Feb 2014 p. 502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ins w:id="40" w:author="Master Repository Process" w:date="2021-09-11T16:50:00Z"/>
                <w:rFonts w:ascii="Times" w:hAnsi="Times"/>
                <w:i/>
                <w:snapToGrid w:val="0"/>
                <w:sz w:val="19"/>
              </w:rPr>
            </w:pPr>
            <w:ins w:id="41" w:author="Master Repository Process" w:date="2021-09-11T16:50:00Z">
              <w:r>
                <w:rPr>
                  <w:rFonts w:ascii="Times" w:hAnsi="Times"/>
                  <w:snapToGrid w:val="0"/>
                  <w:sz w:val="19"/>
                </w:rPr>
                <w:t>r. 1 and 2: 25 Feb 2014 (see r. 2(a));</w:t>
              </w:r>
              <w:r>
                <w:rPr>
                  <w:rFonts w:ascii="Times" w:hAnsi="Times"/>
                  <w:snapToGrid w:val="0"/>
                  <w:sz w:val="19"/>
                </w:rPr>
                <w:br/>
                <w:t>Regulations other than r. 1 and 2: 26 Feb 2014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Feb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Feb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Feb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220161054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6168A-E934-463E-B1A1-2027358B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AF70-A07A-4F16-808E-25BE5562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3040</Characters>
  <Application>Microsoft Office Word</Application>
  <DocSecurity>0</DocSecurity>
  <Lines>144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02-a0-02 - 02-b0-03</dc:title>
  <dc:subject/>
  <dc:creator/>
  <cp:keywords/>
  <dc:description/>
  <cp:lastModifiedBy>Master Repository Process</cp:lastModifiedBy>
  <cp:revision>2</cp:revision>
  <cp:lastPrinted>2012-12-04T02:54:00Z</cp:lastPrinted>
  <dcterms:created xsi:type="dcterms:W3CDTF">2021-09-11T08:50:00Z</dcterms:created>
  <dcterms:modified xsi:type="dcterms:W3CDTF">2021-09-11T08:50:00Z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20140226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ReprintNo">
    <vt:lpwstr>2</vt:lpwstr>
  </property>
  <property fmtid="{D5CDD505-2E9C-101B-9397-08002B2CF9AE}" pid="7" name="ReprintedAsAt">
    <vt:filetime>2012-11-22T16:00:00Z</vt:filetime>
  </property>
  <property fmtid="{D5CDD505-2E9C-101B-9397-08002B2CF9AE}" pid="8" name="FromSuffix">
    <vt:lpwstr>02-a0-02</vt:lpwstr>
  </property>
  <property fmtid="{D5CDD505-2E9C-101B-9397-08002B2CF9AE}" pid="9" name="FromAsAtDate">
    <vt:lpwstr>23 Nov 2012</vt:lpwstr>
  </property>
  <property fmtid="{D5CDD505-2E9C-101B-9397-08002B2CF9AE}" pid="10" name="ToSuffix">
    <vt:lpwstr>02-b0-03</vt:lpwstr>
  </property>
  <property fmtid="{D5CDD505-2E9C-101B-9397-08002B2CF9AE}" pid="11" name="ToAsAtDate">
    <vt:lpwstr>26 Feb 2014</vt:lpwstr>
  </property>
</Properties>
</file>