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(Submerged Lands) Regulations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2012</w:t>
      </w:r>
      <w:r>
        <w:fldChar w:fldCharType="end"/>
      </w:r>
      <w:r>
        <w:t xml:space="preserve">, </w:t>
      </w:r>
      <w:r>
        <w:fldChar w:fldCharType="begin"/>
      </w:r>
      <w:r>
        <w:instrText xml:space="preserve"> DocProperty FromSuffix </w:instrText>
      </w:r>
      <w:r>
        <w:fldChar w:fldCharType="separate"/>
      </w:r>
      <w:r>
        <w:t>02-e0-02</w:t>
      </w:r>
      <w:r>
        <w:fldChar w:fldCharType="end"/>
      </w:r>
      <w:r>
        <w:t>] and [</w:t>
      </w:r>
      <w:r>
        <w:fldChar w:fldCharType="begin"/>
      </w:r>
      <w:r>
        <w:instrText xml:space="preserve"> DocProperty ToAsAtDate</w:instrText>
      </w:r>
      <w:r>
        <w:fldChar w:fldCharType="separate"/>
      </w:r>
      <w:r>
        <w:t>26 Feb 2014</w:t>
      </w:r>
      <w:r>
        <w:fldChar w:fldCharType="end"/>
      </w:r>
      <w:r>
        <w:t xml:space="preserve">, </w:t>
      </w:r>
      <w:r>
        <w:fldChar w:fldCharType="begin"/>
      </w:r>
      <w:r>
        <w:instrText xml:space="preserve"> DocProperty ToSuffix</w:instrText>
      </w:r>
      <w:r>
        <w:fldChar w:fldCharType="separate"/>
      </w:r>
      <w:r>
        <w:t>02-f0-01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Petroleum (Submerged Lands) Act 1982</w:t>
      </w:r>
    </w:p>
    <w:p>
      <w:pPr>
        <w:pStyle w:val="NameofActReg"/>
      </w:pPr>
      <w:r>
        <w:t>Petroleum (Submerged Lands) Regulations 1990</w:t>
      </w:r>
    </w:p>
    <w:p>
      <w:pPr>
        <w:pStyle w:val="Heading5"/>
        <w:rPr>
          <w:snapToGrid w:val="0"/>
        </w:rPr>
      </w:pPr>
      <w:bookmarkStart w:id="0" w:name="_Toc33731736"/>
      <w:bookmarkStart w:id="1" w:name="_Toc378239102"/>
      <w:r>
        <w:rPr>
          <w:rStyle w:val="CharSectno"/>
        </w:rPr>
        <w:t>1</w:t>
      </w:r>
      <w:bookmarkStart w:id="2" w:name="_GoBack"/>
      <w:bookmarkEnd w:id="2"/>
      <w:r>
        <w:rPr>
          <w:snapToGrid w:val="0"/>
        </w:rPr>
        <w:t>.</w:t>
      </w:r>
      <w:r>
        <w:rPr>
          <w:snapToGrid w:val="0"/>
        </w:rPr>
        <w:tab/>
        <w:t>Citation</w:t>
      </w:r>
      <w:bookmarkEnd w:id="0"/>
      <w:bookmarkEnd w:id="1"/>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Petroleum (Submerged Lands) Regulations 1990</w:t>
      </w:r>
      <w:r>
        <w:rPr>
          <w:snapToGrid w:val="0"/>
          <w:vertAlign w:val="superscript"/>
        </w:rPr>
        <w:t> 1</w:t>
      </w:r>
      <w:r>
        <w:rPr>
          <w:snapToGrid w:val="0"/>
        </w:rPr>
        <w:t>.</w:t>
      </w:r>
    </w:p>
    <w:p>
      <w:pPr>
        <w:pStyle w:val="Heading5"/>
        <w:rPr>
          <w:snapToGrid w:val="0"/>
        </w:rPr>
      </w:pPr>
      <w:bookmarkStart w:id="3" w:name="_Toc33731737"/>
      <w:bookmarkStart w:id="4" w:name="_Toc378239103"/>
      <w:r>
        <w:rPr>
          <w:rStyle w:val="CharSectno"/>
        </w:rPr>
        <w:t>2</w:t>
      </w:r>
      <w:r>
        <w:rPr>
          <w:snapToGrid w:val="0"/>
        </w:rPr>
        <w:t>.</w:t>
      </w:r>
      <w:r>
        <w:rPr>
          <w:snapToGrid w:val="0"/>
        </w:rPr>
        <w:tab/>
        <w:t>Commencement</w:t>
      </w:r>
      <w:bookmarkEnd w:id="3"/>
      <w:bookmarkEnd w:id="4"/>
      <w:r>
        <w:rPr>
          <w:snapToGrid w:val="0"/>
        </w:rPr>
        <w:t xml:space="preserve"> </w:t>
      </w:r>
    </w:p>
    <w:p>
      <w:pPr>
        <w:pStyle w:val="Subsection"/>
        <w:rPr>
          <w:snapToGrid w:val="0"/>
        </w:rPr>
      </w:pPr>
      <w:r>
        <w:rPr>
          <w:snapToGrid w:val="0"/>
        </w:rPr>
        <w:tab/>
      </w:r>
      <w:r>
        <w:rPr>
          <w:snapToGrid w:val="0"/>
        </w:rPr>
        <w:tab/>
        <w:t xml:space="preserve">These regulations shall come into operation on the day fixed under section 2(1) of the </w:t>
      </w:r>
      <w:r>
        <w:rPr>
          <w:i/>
          <w:snapToGrid w:val="0"/>
        </w:rPr>
        <w:t>Acts Amendment (Petroleum) Act 1990</w:t>
      </w:r>
      <w:r>
        <w:rPr>
          <w:snapToGrid w:val="0"/>
          <w:vertAlign w:val="superscript"/>
        </w:rPr>
        <w:t> 1</w:t>
      </w:r>
      <w:r>
        <w:rPr>
          <w:snapToGrid w:val="0"/>
        </w:rPr>
        <w:t>.</w:t>
      </w:r>
    </w:p>
    <w:p>
      <w:pPr>
        <w:pStyle w:val="Heading5"/>
      </w:pPr>
      <w:bookmarkStart w:id="5" w:name="_Toc33731738"/>
      <w:bookmarkStart w:id="6" w:name="_Toc378239104"/>
      <w:r>
        <w:rPr>
          <w:rStyle w:val="CharSectno"/>
        </w:rPr>
        <w:t>2A</w:t>
      </w:r>
      <w:r>
        <w:t>.</w:t>
      </w:r>
      <w:r>
        <w:tab/>
        <w:t>Terms used</w:t>
      </w:r>
      <w:bookmarkEnd w:id="5"/>
      <w:bookmarkEnd w:id="6"/>
    </w:p>
    <w:p>
      <w:pPr>
        <w:pStyle w:val="Subsection"/>
      </w:pPr>
      <w:r>
        <w:tab/>
      </w:r>
      <w:r>
        <w:tab/>
        <w:t xml:space="preserve">In these regulations — </w:t>
      </w:r>
    </w:p>
    <w:p>
      <w:pPr>
        <w:pStyle w:val="Defstart"/>
      </w:pPr>
      <w:r>
        <w:tab/>
      </w:r>
      <w:r>
        <w:rPr>
          <w:rStyle w:val="CharDefText"/>
        </w:rPr>
        <w:t>AGD</w:t>
      </w:r>
      <w:r>
        <w:t xml:space="preserve"> means the Australian Geodetic Datum referred to in regulation 11;</w:t>
      </w:r>
    </w:p>
    <w:p>
      <w:pPr>
        <w:pStyle w:val="Defstart"/>
      </w:pPr>
      <w:r>
        <w:tab/>
      </w:r>
      <w:r>
        <w:rPr>
          <w:rStyle w:val="CharDefText"/>
        </w:rPr>
        <w:t>GDA</w:t>
      </w:r>
      <w:r>
        <w:t xml:space="preserve"> means the Geocentric Datum of Australia referred to in regulation 9.</w:t>
      </w:r>
    </w:p>
    <w:p>
      <w:pPr>
        <w:pStyle w:val="Footnotesection"/>
      </w:pPr>
      <w:r>
        <w:tab/>
        <w:t>[Regulation 2A inserted in Gazette 15 Dec 2000 p. 7216.]</w:t>
      </w:r>
    </w:p>
    <w:p>
      <w:pPr>
        <w:pStyle w:val="Heading5"/>
        <w:rPr>
          <w:snapToGrid w:val="0"/>
        </w:rPr>
      </w:pPr>
      <w:bookmarkStart w:id="7" w:name="_Toc33731739"/>
      <w:bookmarkStart w:id="8" w:name="_Toc378239105"/>
      <w:r>
        <w:rPr>
          <w:rStyle w:val="CharSectno"/>
        </w:rPr>
        <w:t>3</w:t>
      </w:r>
      <w:r>
        <w:rPr>
          <w:snapToGrid w:val="0"/>
        </w:rPr>
        <w:t>.</w:t>
      </w:r>
      <w:r>
        <w:rPr>
          <w:snapToGrid w:val="0"/>
        </w:rPr>
        <w:tab/>
        <w:t>Prescribed fees, rates and sums</w:t>
      </w:r>
      <w:bookmarkEnd w:id="7"/>
      <w:bookmarkEnd w:id="8"/>
      <w:r>
        <w:rPr>
          <w:snapToGrid w:val="0"/>
        </w:rPr>
        <w:t xml:space="preserve"> </w:t>
      </w:r>
    </w:p>
    <w:p>
      <w:pPr>
        <w:pStyle w:val="Subsection"/>
        <w:rPr>
          <w:snapToGrid w:val="0"/>
        </w:rPr>
      </w:pPr>
      <w:r>
        <w:rPr>
          <w:snapToGrid w:val="0"/>
        </w:rPr>
        <w:tab/>
        <w:t>(1)</w:t>
      </w:r>
      <w:r>
        <w:rPr>
          <w:snapToGrid w:val="0"/>
        </w:rPr>
        <w:tab/>
        <w:t>For the purposes of a provision of the Act specified in Column 2 of Schedule 1, the prescribed fee is the amount specified in Column 3 of that Schedule opposite to that provision.</w:t>
      </w:r>
    </w:p>
    <w:p>
      <w:pPr>
        <w:pStyle w:val="Subsection"/>
        <w:rPr>
          <w:snapToGrid w:val="0"/>
        </w:rPr>
      </w:pPr>
      <w:r>
        <w:rPr>
          <w:snapToGrid w:val="0"/>
        </w:rPr>
        <w:tab/>
        <w:t>(2)</w:t>
      </w:r>
      <w:r>
        <w:rPr>
          <w:snapToGrid w:val="0"/>
        </w:rPr>
        <w:tab/>
        <w:t xml:space="preserve">For the purposes of section 87(2) of the Act, the prescribed fee is a fee calculated at the rate of </w:t>
      </w:r>
      <w:r>
        <w:t>$</w:t>
      </w:r>
      <w:del w:id="9" w:author="Master Repository Process" w:date="2021-09-11T17:58:00Z">
        <w:r>
          <w:delText>4</w:delText>
        </w:r>
      </w:del>
      <w:ins w:id="10" w:author="Master Repository Process" w:date="2021-09-11T17:58:00Z">
        <w:r>
          <w:t>114</w:t>
        </w:r>
      </w:ins>
      <w:r>
        <w:t>.00</w:t>
      </w:r>
      <w:r>
        <w:rPr>
          <w:snapToGrid w:val="0"/>
        </w:rPr>
        <w:t xml:space="preserve"> per page.</w:t>
      </w:r>
    </w:p>
    <w:p>
      <w:pPr>
        <w:pStyle w:val="Ednotesubsection"/>
      </w:pPr>
      <w:r>
        <w:tab/>
        <w:t>[(3)</w:t>
      </w:r>
      <w:r>
        <w:tab/>
        <w:t>deleted]</w:t>
      </w:r>
    </w:p>
    <w:p>
      <w:pPr>
        <w:pStyle w:val="Subsection"/>
        <w:rPr>
          <w:snapToGrid w:val="0"/>
        </w:rPr>
      </w:pPr>
      <w:r>
        <w:rPr>
          <w:snapToGrid w:val="0"/>
        </w:rPr>
        <w:tab/>
        <w:t>(4)</w:t>
      </w:r>
      <w:r>
        <w:rPr>
          <w:snapToGrid w:val="0"/>
        </w:rPr>
        <w:tab/>
        <w:t>For the purposes of section 118(1a)(b), (2)(b), (5)(c) and (5a)(b) of the Act, the prescribed fee is an amount equal to the sum of the following amounts — </w:t>
      </w:r>
    </w:p>
    <w:p>
      <w:pPr>
        <w:pStyle w:val="Indenta"/>
        <w:rPr>
          <w:snapToGrid w:val="0"/>
        </w:rPr>
      </w:pPr>
      <w:r>
        <w:rPr>
          <w:snapToGrid w:val="0"/>
        </w:rPr>
        <w:tab/>
        <w:t>(a)</w:t>
      </w:r>
      <w:r>
        <w:rPr>
          <w:snapToGrid w:val="0"/>
        </w:rPr>
        <w:tab/>
        <w:t xml:space="preserve">if the information requested is contained in a document and the document is lent to the person who made that request, an amount calculated at the rate of </w:t>
      </w:r>
      <w:r>
        <w:t>$</w:t>
      </w:r>
      <w:del w:id="11" w:author="Master Repository Process" w:date="2021-09-11T17:58:00Z">
        <w:r>
          <w:delText>47</w:delText>
        </w:r>
      </w:del>
      <w:ins w:id="12" w:author="Master Repository Process" w:date="2021-09-11T17:58:00Z">
        <w:r>
          <w:t>114</w:t>
        </w:r>
      </w:ins>
      <w:r>
        <w:t xml:space="preserve">.00 </w:t>
      </w:r>
      <w:r>
        <w:rPr>
          <w:snapToGrid w:val="0"/>
        </w:rPr>
        <w:t>per day or part of a day during which the document containing that information is on loan to that person;</w:t>
      </w:r>
    </w:p>
    <w:p>
      <w:pPr>
        <w:pStyle w:val="Indenta"/>
        <w:rPr>
          <w:snapToGrid w:val="0"/>
        </w:rPr>
      </w:pPr>
      <w:r>
        <w:rPr>
          <w:snapToGrid w:val="0"/>
        </w:rPr>
        <w:tab/>
        <w:t>(b)</w:t>
      </w:r>
      <w:r>
        <w:rPr>
          <w:snapToGrid w:val="0"/>
        </w:rPr>
        <w:tab/>
        <w:t xml:space="preserve">if the information requested is contained in a document and the document is not readily available and a search is necessary to locate that information, an amount calculated at the rate of </w:t>
      </w:r>
      <w:r>
        <w:t>$</w:t>
      </w:r>
      <w:del w:id="13" w:author="Master Repository Process" w:date="2021-09-11T17:58:00Z">
        <w:r>
          <w:delText>47</w:delText>
        </w:r>
      </w:del>
      <w:ins w:id="14" w:author="Master Repository Process" w:date="2021-09-11T17:58:00Z">
        <w:r>
          <w:t>114</w:t>
        </w:r>
      </w:ins>
      <w:r>
        <w:t xml:space="preserve">.00 </w:t>
      </w:r>
      <w:r>
        <w:rPr>
          <w:snapToGrid w:val="0"/>
        </w:rPr>
        <w:t>per hour or part of an hour after the first half hour for the time taken to locate that information;</w:t>
      </w:r>
    </w:p>
    <w:p>
      <w:pPr>
        <w:pStyle w:val="Indenta"/>
        <w:rPr>
          <w:snapToGrid w:val="0"/>
        </w:rPr>
      </w:pPr>
      <w:r>
        <w:rPr>
          <w:snapToGrid w:val="0"/>
        </w:rPr>
        <w:tab/>
        <w:t>(c)</w:t>
      </w:r>
      <w:r>
        <w:rPr>
          <w:snapToGrid w:val="0"/>
        </w:rPr>
        <w:tab/>
        <w:t>if any information referred to in paragraph (a) or (b) is, on the application of the person making the request concerned — </w:t>
      </w:r>
    </w:p>
    <w:p>
      <w:pPr>
        <w:pStyle w:val="Indenti"/>
        <w:rPr>
          <w:snapToGrid w:val="0"/>
        </w:rPr>
      </w:pPr>
      <w:r>
        <w:rPr>
          <w:snapToGrid w:val="0"/>
        </w:rPr>
        <w:tab/>
        <w:t>(i)</w:t>
      </w:r>
      <w:r>
        <w:rPr>
          <w:snapToGrid w:val="0"/>
        </w:rPr>
        <w:tab/>
        <w:t>copied or reproduced; or</w:t>
      </w:r>
    </w:p>
    <w:p>
      <w:pPr>
        <w:pStyle w:val="Indenti"/>
        <w:rPr>
          <w:snapToGrid w:val="0"/>
        </w:rPr>
      </w:pPr>
      <w:r>
        <w:rPr>
          <w:snapToGrid w:val="0"/>
        </w:rPr>
        <w:tab/>
        <w:t>(ii)</w:t>
      </w:r>
      <w:r>
        <w:rPr>
          <w:snapToGrid w:val="0"/>
        </w:rPr>
        <w:tab/>
        <w:t>forwarded or consigned to that person,</w:t>
      </w:r>
    </w:p>
    <w:p>
      <w:pPr>
        <w:pStyle w:val="Indenta"/>
        <w:rPr>
          <w:snapToGrid w:val="0"/>
        </w:rPr>
      </w:pPr>
      <w:r>
        <w:rPr>
          <w:snapToGrid w:val="0"/>
        </w:rPr>
        <w:tab/>
      </w:r>
      <w:r>
        <w:rPr>
          <w:snapToGrid w:val="0"/>
        </w:rPr>
        <w:tab/>
        <w:t>an amount equal to all costs incurred in that copying or reproduction or forwarding or consignment, including the costs of packaging when applicable.</w:t>
      </w:r>
    </w:p>
    <w:p>
      <w:pPr>
        <w:pStyle w:val="Subsection"/>
        <w:keepNext/>
        <w:rPr>
          <w:snapToGrid w:val="0"/>
        </w:rPr>
      </w:pPr>
      <w:r>
        <w:rPr>
          <w:snapToGrid w:val="0"/>
        </w:rPr>
        <w:tab/>
        <w:t>(5)</w:t>
      </w:r>
      <w:r>
        <w:rPr>
          <w:snapToGrid w:val="0"/>
        </w:rPr>
        <w:tab/>
        <w:t>For the purposes of section 118(3)(b) and (5)(d) of the Act, the prescribed fee is an amount equal to the sum of the following amounts — </w:t>
      </w:r>
    </w:p>
    <w:p>
      <w:pPr>
        <w:pStyle w:val="Indenta"/>
        <w:rPr>
          <w:snapToGrid w:val="0"/>
        </w:rPr>
      </w:pPr>
      <w:r>
        <w:rPr>
          <w:snapToGrid w:val="0"/>
        </w:rPr>
        <w:tab/>
        <w:t>(a)</w:t>
      </w:r>
      <w:r>
        <w:rPr>
          <w:snapToGrid w:val="0"/>
        </w:rPr>
        <w:tab/>
        <w:t xml:space="preserve">if the relevant core, cutting or sample is lent to the person who made the request concerned, an amount calculated at the rate of </w:t>
      </w:r>
      <w:r>
        <w:t>$</w:t>
      </w:r>
      <w:del w:id="15" w:author="Master Repository Process" w:date="2021-09-11T17:58:00Z">
        <w:r>
          <w:delText>47</w:delText>
        </w:r>
      </w:del>
      <w:ins w:id="16" w:author="Master Repository Process" w:date="2021-09-11T17:58:00Z">
        <w:r>
          <w:t>114</w:t>
        </w:r>
      </w:ins>
      <w:r>
        <w:t xml:space="preserve">.00 </w:t>
      </w:r>
      <w:r>
        <w:rPr>
          <w:snapToGrid w:val="0"/>
        </w:rPr>
        <w:t>per day or part of a day during which that core, cutting or sample is on loan to that person;</w:t>
      </w:r>
    </w:p>
    <w:p>
      <w:pPr>
        <w:pStyle w:val="Indenta"/>
        <w:rPr>
          <w:snapToGrid w:val="0"/>
        </w:rPr>
      </w:pPr>
      <w:r>
        <w:rPr>
          <w:snapToGrid w:val="0"/>
        </w:rPr>
        <w:tab/>
        <w:t>(b)</w:t>
      </w:r>
      <w:r>
        <w:rPr>
          <w:snapToGrid w:val="0"/>
        </w:rPr>
        <w:tab/>
        <w:t xml:space="preserve">if the relev ant core, cutting or sample is not readily available and a search is necessary to locate that core, cutting or sample, an amount calculated at the rate of </w:t>
      </w:r>
      <w:r>
        <w:t>$</w:t>
      </w:r>
      <w:del w:id="17" w:author="Master Repository Process" w:date="2021-09-11T17:58:00Z">
        <w:r>
          <w:delText>47</w:delText>
        </w:r>
      </w:del>
      <w:ins w:id="18" w:author="Master Repository Process" w:date="2021-09-11T17:58:00Z">
        <w:r>
          <w:t>114</w:t>
        </w:r>
      </w:ins>
      <w:r>
        <w:t xml:space="preserve">.00 </w:t>
      </w:r>
      <w:r>
        <w:rPr>
          <w:snapToGrid w:val="0"/>
        </w:rPr>
        <w:t>per hour or part of an hour after the first half hour for the time taken to locate that core, cutting or sample;</w:t>
      </w:r>
    </w:p>
    <w:p>
      <w:pPr>
        <w:pStyle w:val="Indenta"/>
        <w:rPr>
          <w:snapToGrid w:val="0"/>
        </w:rPr>
      </w:pPr>
      <w:r>
        <w:rPr>
          <w:snapToGrid w:val="0"/>
        </w:rPr>
        <w:tab/>
        <w:t>(c)</w:t>
      </w:r>
      <w:r>
        <w:rPr>
          <w:snapToGrid w:val="0"/>
        </w:rPr>
        <w:tab/>
        <w:t>if the relevant core, cutting or sample is, on the application of the person making the request concerned, forwarded or consigned to that person, an amount equal to all costs incurred in that forwarding or consignment, including the costs of packaging when applicable.</w:t>
      </w:r>
    </w:p>
    <w:p>
      <w:pPr>
        <w:pStyle w:val="Subsection"/>
        <w:rPr>
          <w:snapToGrid w:val="0"/>
        </w:rPr>
      </w:pPr>
      <w:r>
        <w:rPr>
          <w:snapToGrid w:val="0"/>
        </w:rPr>
        <w:tab/>
        <w:t>(6)</w:t>
      </w:r>
      <w:r>
        <w:rPr>
          <w:snapToGrid w:val="0"/>
        </w:rPr>
        <w:tab/>
        <w:t>For the purposes of section 139(a) of the Act, the prescribed minimum fee is </w:t>
      </w:r>
      <w:r>
        <w:t>$1 966.00.</w:t>
      </w:r>
    </w:p>
    <w:p>
      <w:pPr>
        <w:pStyle w:val="Subsection"/>
        <w:rPr>
          <w:snapToGrid w:val="0"/>
        </w:rPr>
      </w:pPr>
      <w:r>
        <w:rPr>
          <w:snapToGrid w:val="0"/>
        </w:rPr>
        <w:tab/>
        <w:t>(7)</w:t>
      </w:r>
      <w:r>
        <w:rPr>
          <w:snapToGrid w:val="0"/>
        </w:rPr>
        <w:tab/>
        <w:t>For the purposes of section 139(b) of the Act, the prescribed rate is a rate of </w:t>
      </w:r>
      <w:r>
        <w:t>$</w:t>
      </w:r>
      <w:del w:id="19" w:author="Master Repository Process" w:date="2021-09-11T17:58:00Z">
        <w:r>
          <w:delText>94</w:delText>
        </w:r>
      </w:del>
      <w:ins w:id="20" w:author="Master Repository Process" w:date="2021-09-11T17:58:00Z">
        <w:r>
          <w:t>423</w:t>
        </w:r>
      </w:ins>
      <w:r>
        <w:t>.00</w:t>
      </w:r>
      <w:del w:id="21" w:author="Master Repository Process" w:date="2021-09-11T17:58:00Z">
        <w:r>
          <w:delText>.</w:delText>
        </w:r>
      </w:del>
    </w:p>
    <w:p>
      <w:pPr>
        <w:pStyle w:val="Subsection"/>
        <w:rPr>
          <w:snapToGrid w:val="0"/>
        </w:rPr>
      </w:pPr>
      <w:r>
        <w:rPr>
          <w:snapToGrid w:val="0"/>
        </w:rPr>
        <w:tab/>
        <w:t>(8)</w:t>
      </w:r>
      <w:r>
        <w:rPr>
          <w:snapToGrid w:val="0"/>
        </w:rPr>
        <w:tab/>
        <w:t>For the purposes of section 139A of the Act, the prescribed rate is a rate of</w:t>
      </w:r>
      <w:r>
        <w:t xml:space="preserve"> $</w:t>
      </w:r>
      <w:del w:id="22" w:author="Master Repository Process" w:date="2021-09-11T17:58:00Z">
        <w:r>
          <w:delText>11 270</w:delText>
        </w:r>
      </w:del>
      <w:ins w:id="23" w:author="Master Repository Process" w:date="2021-09-11T17:58:00Z">
        <w:r>
          <w:t>14 672</w:t>
        </w:r>
      </w:ins>
      <w:r>
        <w:t>.00.</w:t>
      </w:r>
    </w:p>
    <w:p>
      <w:pPr>
        <w:pStyle w:val="Subsection"/>
        <w:rPr>
          <w:i/>
          <w:snapToGrid w:val="0"/>
        </w:rPr>
      </w:pPr>
      <w:r>
        <w:rPr>
          <w:snapToGrid w:val="0"/>
        </w:rPr>
        <w:tab/>
        <w:t>(9)</w:t>
      </w:r>
      <w:r>
        <w:rPr>
          <w:snapToGrid w:val="0"/>
        </w:rPr>
        <w:tab/>
        <w:t>For the purposes of section 140 of the Act, the prescribed rate is a rate of</w:t>
      </w:r>
      <w:r>
        <w:t xml:space="preserve"> $</w:t>
      </w:r>
      <w:del w:id="24" w:author="Master Repository Process" w:date="2021-09-11T17:58:00Z">
        <w:r>
          <w:delText>15 080</w:delText>
        </w:r>
      </w:del>
      <w:ins w:id="25" w:author="Master Repository Process" w:date="2021-09-11T17:58:00Z">
        <w:r>
          <w:t>16 352</w:t>
        </w:r>
      </w:ins>
      <w:r>
        <w:t>.00</w:t>
      </w:r>
      <w:del w:id="26" w:author="Master Repository Process" w:date="2021-09-11T17:58:00Z">
        <w:r>
          <w:delText>.</w:delText>
        </w:r>
      </w:del>
      <w:ins w:id="27" w:author="Master Repository Process" w:date="2021-09-11T17:58:00Z">
        <w:r>
          <w:t>..</w:t>
        </w:r>
      </w:ins>
    </w:p>
    <w:p>
      <w:pPr>
        <w:pStyle w:val="Subsection"/>
      </w:pPr>
      <w:r>
        <w:tab/>
        <w:t>(10)</w:t>
      </w:r>
      <w:r>
        <w:tab/>
        <w:t>For the purposes of section 141A of the Act, the fee is $15 080.00.</w:t>
      </w:r>
    </w:p>
    <w:p>
      <w:pPr>
        <w:pStyle w:val="Footnotesection"/>
      </w:pPr>
      <w:r>
        <w:tab/>
        <w:t>[Regulation 3 amended in Gazette 22 Jul 1994 p. 3781; 27 Jun 2000 p. 3253; 28 Jun 2002 p. 3093; 28 Feb 2003 p. 674; 23 Jun 2009 p. 2475; 9 Feb 2010 p. 270; 11 May 2010 p. 1819</w:t>
      </w:r>
      <w:r>
        <w:noBreakHyphen/>
        <w:t>20; 16 Jul 2010 p. 3360; 24 May 2011 p. 1898; 1 Jul 2011 p. 2737; 12 Jun 2012 p. 2461</w:t>
      </w:r>
      <w:ins w:id="28" w:author="Master Repository Process" w:date="2021-09-11T17:58:00Z">
        <w:r>
          <w:t>; 25 Feb 2014 p. 500</w:t>
        </w:r>
        <w:r>
          <w:noBreakHyphen/>
          <w:t>1</w:t>
        </w:r>
      </w:ins>
      <w:r>
        <w:t xml:space="preserve">.] </w:t>
      </w:r>
    </w:p>
    <w:p>
      <w:pPr>
        <w:pStyle w:val="Ednotesection"/>
      </w:pPr>
      <w:r>
        <w:t>[</w:t>
      </w:r>
      <w:r>
        <w:rPr>
          <w:b/>
          <w:bCs/>
        </w:rPr>
        <w:t>3A.</w:t>
      </w:r>
      <w:r>
        <w:rPr>
          <w:b/>
          <w:bCs/>
        </w:rPr>
        <w:tab/>
      </w:r>
      <w:r>
        <w:t>Deleted in Gazette 23 Jun 2009 p. 2475.]</w:t>
      </w:r>
    </w:p>
    <w:p>
      <w:pPr>
        <w:pStyle w:val="Heading5"/>
        <w:rPr>
          <w:snapToGrid w:val="0"/>
        </w:rPr>
      </w:pPr>
      <w:bookmarkStart w:id="29" w:name="_Toc33731740"/>
      <w:bookmarkStart w:id="30" w:name="_Toc378239106"/>
      <w:r>
        <w:rPr>
          <w:rStyle w:val="CharSectno"/>
        </w:rPr>
        <w:t>4</w:t>
      </w:r>
      <w:r>
        <w:rPr>
          <w:snapToGrid w:val="0"/>
        </w:rPr>
        <w:t>.</w:t>
      </w:r>
      <w:r>
        <w:rPr>
          <w:snapToGrid w:val="0"/>
        </w:rPr>
        <w:tab/>
        <w:t>Form of instrument of transfer</w:t>
      </w:r>
      <w:bookmarkEnd w:id="29"/>
      <w:bookmarkEnd w:id="30"/>
    </w:p>
    <w:p>
      <w:pPr>
        <w:pStyle w:val="Subsection"/>
        <w:rPr>
          <w:snapToGrid w:val="0"/>
        </w:rPr>
      </w:pPr>
      <w:r>
        <w:rPr>
          <w:snapToGrid w:val="0"/>
        </w:rPr>
        <w:tab/>
      </w:r>
      <w:r>
        <w:rPr>
          <w:snapToGrid w:val="0"/>
        </w:rPr>
        <w:tab/>
        <w:t>For the purposes of section 78(3)(a) of the Act, the prescribed form of an instrument of transfer is the form set out in Schedule 2.</w:t>
      </w:r>
    </w:p>
    <w:p>
      <w:pPr>
        <w:pStyle w:val="Heading5"/>
        <w:rPr>
          <w:snapToGrid w:val="0"/>
        </w:rPr>
      </w:pPr>
      <w:bookmarkStart w:id="31" w:name="_Toc33731741"/>
      <w:bookmarkStart w:id="32" w:name="_Toc378239107"/>
      <w:r>
        <w:rPr>
          <w:rStyle w:val="CharSectno"/>
        </w:rPr>
        <w:t>5</w:t>
      </w:r>
      <w:r>
        <w:rPr>
          <w:snapToGrid w:val="0"/>
        </w:rPr>
        <w:t>.</w:t>
      </w:r>
      <w:r>
        <w:rPr>
          <w:snapToGrid w:val="0"/>
        </w:rPr>
        <w:tab/>
        <w:t>Instrument under Act s. 81(4)(b)</w:t>
      </w:r>
      <w:bookmarkEnd w:id="31"/>
      <w:bookmarkEnd w:id="32"/>
      <w:r>
        <w:rPr>
          <w:snapToGrid w:val="0"/>
        </w:rPr>
        <w:t xml:space="preserve"> </w:t>
      </w:r>
    </w:p>
    <w:p>
      <w:pPr>
        <w:pStyle w:val="Subsection"/>
        <w:rPr>
          <w:snapToGrid w:val="0"/>
        </w:rPr>
      </w:pPr>
      <w:r>
        <w:rPr>
          <w:snapToGrid w:val="0"/>
        </w:rPr>
        <w:tab/>
        <w:t>(1)</w:t>
      </w:r>
      <w:r>
        <w:rPr>
          <w:snapToGrid w:val="0"/>
        </w:rPr>
        <w:tab/>
        <w:t>For the purposes of section 81(4)(b) of the Act, the following particulars are prescribed — </w:t>
      </w:r>
    </w:p>
    <w:p>
      <w:pPr>
        <w:pStyle w:val="Indenta"/>
        <w:rPr>
          <w:snapToGrid w:val="0"/>
        </w:rPr>
      </w:pPr>
      <w:r>
        <w:rPr>
          <w:snapToGrid w:val="0"/>
        </w:rPr>
        <w:tab/>
        <w:t>(a)</w:t>
      </w:r>
      <w:r>
        <w:rPr>
          <w:snapToGrid w:val="0"/>
        </w:rPr>
        <w:tab/>
        <w:t xml:space="preserve">description and date of execution of the instrument evidencing the dealing referred to in section 81(4)(a) of the Act (in this subregulation referred to as </w:t>
      </w:r>
      <w:r>
        <w:t>the</w:t>
      </w:r>
      <w:r>
        <w:rPr>
          <w:rStyle w:val="CharDefText"/>
        </w:rPr>
        <w:t xml:space="preserve"> dealing</w:t>
      </w:r>
      <w:r>
        <w:rPr>
          <w:snapToGrid w:val="0"/>
        </w:rPr>
        <w:t>);</w:t>
      </w:r>
    </w:p>
    <w:p>
      <w:pPr>
        <w:pStyle w:val="Indenta"/>
        <w:rPr>
          <w:snapToGrid w:val="0"/>
        </w:rPr>
      </w:pPr>
      <w:r>
        <w:rPr>
          <w:snapToGrid w:val="0"/>
        </w:rPr>
        <w:tab/>
        <w:t>(b)</w:t>
      </w:r>
      <w:r>
        <w:rPr>
          <w:snapToGrid w:val="0"/>
        </w:rPr>
        <w:tab/>
        <w:t>details of the title (including the type and number of the title) to which the dealing relates;</w:t>
      </w:r>
    </w:p>
    <w:p>
      <w:pPr>
        <w:pStyle w:val="Indenta"/>
        <w:rPr>
          <w:snapToGrid w:val="0"/>
        </w:rPr>
      </w:pPr>
      <w:r>
        <w:rPr>
          <w:snapToGrid w:val="0"/>
        </w:rPr>
        <w:tab/>
        <w:t>(c)</w:t>
      </w:r>
      <w:r>
        <w:rPr>
          <w:snapToGrid w:val="0"/>
        </w:rPr>
        <w:tab/>
        <w:t>full name and business address of each party to the dealing;</w:t>
      </w:r>
    </w:p>
    <w:p>
      <w:pPr>
        <w:pStyle w:val="Indenta"/>
        <w:rPr>
          <w:snapToGrid w:val="0"/>
        </w:rPr>
      </w:pPr>
      <w:r>
        <w:rPr>
          <w:snapToGrid w:val="0"/>
        </w:rPr>
        <w:tab/>
        <w:t>(d)</w:t>
      </w:r>
      <w:r>
        <w:rPr>
          <w:snapToGrid w:val="0"/>
        </w:rPr>
        <w:tab/>
        <w:t>details of the effect or effects, on registration, of the dealing specified in the relevant paragraph or paragraphs of section 81(1) of the Act;</w:t>
      </w:r>
    </w:p>
    <w:p>
      <w:pPr>
        <w:pStyle w:val="Indenta"/>
        <w:rPr>
          <w:snapToGrid w:val="0"/>
        </w:rPr>
      </w:pPr>
      <w:r>
        <w:rPr>
          <w:snapToGrid w:val="0"/>
        </w:rPr>
        <w:tab/>
        <w:t>(e)</w:t>
      </w:r>
      <w:r>
        <w:rPr>
          <w:snapToGrid w:val="0"/>
        </w:rPr>
        <w:tab/>
        <w:t>details of the interest or interests in the title of all parties to the dealing — </w:t>
      </w:r>
    </w:p>
    <w:p>
      <w:pPr>
        <w:pStyle w:val="Indenti"/>
        <w:rPr>
          <w:snapToGrid w:val="0"/>
        </w:rPr>
      </w:pPr>
      <w:r>
        <w:rPr>
          <w:snapToGrid w:val="0"/>
        </w:rPr>
        <w:tab/>
        <w:t>(i)</w:t>
      </w:r>
      <w:r>
        <w:rPr>
          <w:snapToGrid w:val="0"/>
        </w:rPr>
        <w:tab/>
        <w:t>before the registration of the dealing; and</w:t>
      </w:r>
    </w:p>
    <w:p>
      <w:pPr>
        <w:pStyle w:val="Indenti"/>
        <w:rPr>
          <w:snapToGrid w:val="0"/>
        </w:rPr>
      </w:pPr>
      <w:r>
        <w:rPr>
          <w:snapToGrid w:val="0"/>
        </w:rPr>
        <w:tab/>
        <w:t>(ii)</w:t>
      </w:r>
      <w:r>
        <w:rPr>
          <w:snapToGrid w:val="0"/>
        </w:rPr>
        <w:tab/>
        <w:t>in the event of approval of the dealing, after the registration of the dealing;</w:t>
      </w:r>
    </w:p>
    <w:p>
      <w:pPr>
        <w:pStyle w:val="Indenta"/>
        <w:rPr>
          <w:snapToGrid w:val="0"/>
        </w:rPr>
      </w:pPr>
      <w:r>
        <w:rPr>
          <w:snapToGrid w:val="0"/>
        </w:rPr>
        <w:tab/>
        <w:t>(f)</w:t>
      </w:r>
      <w:r>
        <w:rPr>
          <w:snapToGrid w:val="0"/>
        </w:rPr>
        <w:tab/>
        <w:t xml:space="preserve">in the case of a dealing to which section 4(5)(a) of the </w:t>
      </w:r>
      <w:r>
        <w:rPr>
          <w:i/>
          <w:snapToGrid w:val="0"/>
        </w:rPr>
        <w:t>Petroleum (Submerged Lands) Registration Fees Act 1982</w:t>
      </w:r>
      <w:r>
        <w:rPr>
          <w:snapToGrid w:val="0"/>
        </w:rPr>
        <w:t xml:space="preserve"> applies, the value of the consideration;</w:t>
      </w:r>
    </w:p>
    <w:p>
      <w:pPr>
        <w:pStyle w:val="Indenta"/>
        <w:rPr>
          <w:snapToGrid w:val="0"/>
        </w:rPr>
      </w:pPr>
      <w:r>
        <w:rPr>
          <w:snapToGrid w:val="0"/>
        </w:rPr>
        <w:tab/>
        <w:t>(g)</w:t>
      </w:r>
      <w:r>
        <w:rPr>
          <w:snapToGrid w:val="0"/>
        </w:rPr>
        <w:tab/>
        <w:t xml:space="preserve">in the case of a dealing relating to an interest in a licence or pipeline licence to which section 4(5)(b) of the </w:t>
      </w:r>
      <w:r>
        <w:rPr>
          <w:i/>
          <w:snapToGrid w:val="0"/>
        </w:rPr>
        <w:t>Petroleum (Submerged Lands) Registration Fees Act 1982</w:t>
      </w:r>
      <w:r>
        <w:rPr>
          <w:snapToGrid w:val="0"/>
        </w:rPr>
        <w:t xml:space="preserve"> applies, the value of the interest;</w:t>
      </w:r>
    </w:p>
    <w:p>
      <w:pPr>
        <w:pStyle w:val="Indenta"/>
        <w:rPr>
          <w:snapToGrid w:val="0"/>
        </w:rPr>
      </w:pPr>
      <w:r>
        <w:rPr>
          <w:snapToGrid w:val="0"/>
        </w:rPr>
        <w:tab/>
        <w:t>(h)</w:t>
      </w:r>
      <w:r>
        <w:rPr>
          <w:snapToGrid w:val="0"/>
        </w:rPr>
        <w:tab/>
        <w:t xml:space="preserve">whether or not the parties to the dealing have made or propose to make an application for the purposes of section 4(7) of the </w:t>
      </w:r>
      <w:r>
        <w:rPr>
          <w:i/>
          <w:snapToGrid w:val="0"/>
        </w:rPr>
        <w:t>Petroleum (Submerged Lands) Registration Fees Act 1982</w:t>
      </w:r>
      <w:r>
        <w:rPr>
          <w:snapToGrid w:val="0"/>
        </w:rPr>
        <w:t>;</w:t>
      </w:r>
    </w:p>
    <w:p>
      <w:pPr>
        <w:pStyle w:val="Indenta"/>
        <w:rPr>
          <w:snapToGrid w:val="0"/>
        </w:rPr>
      </w:pPr>
      <w:r>
        <w:rPr>
          <w:snapToGrid w:val="0"/>
        </w:rPr>
        <w:tab/>
        <w:t>(j)</w:t>
      </w:r>
      <w:r>
        <w:rPr>
          <w:snapToGrid w:val="0"/>
        </w:rPr>
        <w:tab/>
        <w:t xml:space="preserve">in respect of any related dealing in relation to which an entry has been made in the Register or an application in writing for approval by the Minister has been lodged (whether before or after the day fixed under section 2(1) of the </w:t>
      </w:r>
      <w:r>
        <w:rPr>
          <w:i/>
          <w:snapToGrid w:val="0"/>
        </w:rPr>
        <w:t>Acts Amendment (Petroleum) Act 1990</w:t>
      </w:r>
      <w:r>
        <w:rPr>
          <w:snapToGrid w:val="0"/>
        </w:rPr>
        <w:t>) — </w:t>
      </w:r>
    </w:p>
    <w:p>
      <w:pPr>
        <w:pStyle w:val="Indenti"/>
        <w:rPr>
          <w:snapToGrid w:val="0"/>
        </w:rPr>
      </w:pPr>
      <w:r>
        <w:rPr>
          <w:snapToGrid w:val="0"/>
        </w:rPr>
        <w:tab/>
        <w:t>(i)</w:t>
      </w:r>
      <w:r>
        <w:rPr>
          <w:snapToGrid w:val="0"/>
        </w:rPr>
        <w:tab/>
        <w:t>description and date of execution of the instrument evidencing the dealing; and</w:t>
      </w:r>
    </w:p>
    <w:p>
      <w:pPr>
        <w:pStyle w:val="Indenti"/>
        <w:rPr>
          <w:snapToGrid w:val="0"/>
        </w:rPr>
      </w:pPr>
      <w:r>
        <w:rPr>
          <w:snapToGrid w:val="0"/>
        </w:rPr>
        <w:tab/>
        <w:t>(ii)</w:t>
      </w:r>
      <w:r>
        <w:rPr>
          <w:snapToGrid w:val="0"/>
        </w:rPr>
        <w:tab/>
        <w:t>date of approval by the Minister (if appropriate); and</w:t>
      </w:r>
    </w:p>
    <w:p>
      <w:pPr>
        <w:pStyle w:val="Indenti"/>
        <w:rPr>
          <w:snapToGrid w:val="0"/>
        </w:rPr>
      </w:pPr>
      <w:r>
        <w:rPr>
          <w:snapToGrid w:val="0"/>
        </w:rPr>
        <w:tab/>
        <w:t>(iii)</w:t>
      </w:r>
      <w:r>
        <w:rPr>
          <w:snapToGrid w:val="0"/>
        </w:rPr>
        <w:tab/>
        <w:t>registration number (if any).</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related dealing</w:t>
      </w:r>
      <w:r>
        <w:t xml:space="preserve"> means any dealing executed, before the execution of the instrument evidencing the dealing referred to in subregulation (1)(a), by some or all of the parties to that instrument — </w:t>
      </w:r>
    </w:p>
    <w:p>
      <w:pPr>
        <w:pStyle w:val="Defpara"/>
      </w:pPr>
      <w:r>
        <w:tab/>
        <w:t>(a)</w:t>
      </w:r>
      <w:r>
        <w:tab/>
        <w:t>that affects the title which is the subject of the dealing to which the instrument referred to in subregulation (1)(a) relates; and</w:t>
      </w:r>
    </w:p>
    <w:p>
      <w:pPr>
        <w:pStyle w:val="Defpara"/>
      </w:pPr>
      <w:r>
        <w:tab/>
        <w:t>(b)</w:t>
      </w:r>
      <w:r>
        <w:tab/>
        <w:t>that — </w:t>
      </w:r>
    </w:p>
    <w:p>
      <w:pPr>
        <w:pStyle w:val="Defsubpara"/>
        <w:rPr>
          <w:snapToGrid w:val="0"/>
        </w:rPr>
      </w:pPr>
      <w:r>
        <w:rPr>
          <w:snapToGrid w:val="0"/>
        </w:rPr>
        <w:tab/>
        <w:t>(i)</w:t>
      </w:r>
      <w:r>
        <w:rPr>
          <w:snapToGrid w:val="0"/>
        </w:rPr>
        <w:tab/>
        <w:t>creates or assigns an option to enter into the dealing referred to in subregulation (1)(a); or</w:t>
      </w:r>
    </w:p>
    <w:p>
      <w:pPr>
        <w:pStyle w:val="Defsubpara"/>
        <w:rPr>
          <w:snapToGrid w:val="0"/>
        </w:rPr>
      </w:pPr>
      <w:r>
        <w:rPr>
          <w:snapToGrid w:val="0"/>
        </w:rPr>
        <w:tab/>
        <w:t>(ii)</w:t>
      </w:r>
      <w:r>
        <w:rPr>
          <w:snapToGrid w:val="0"/>
        </w:rPr>
        <w:tab/>
        <w:t>creates or assigns a right to enter into the dealing referred to in subregulation (1)(a); or</w:t>
      </w:r>
    </w:p>
    <w:p>
      <w:pPr>
        <w:pStyle w:val="Defsubpara"/>
        <w:rPr>
          <w:snapToGrid w:val="0"/>
        </w:rPr>
      </w:pPr>
      <w:r>
        <w:rPr>
          <w:snapToGrid w:val="0"/>
        </w:rPr>
        <w:tab/>
        <w:t>(iii)</w:t>
      </w:r>
      <w:r>
        <w:rPr>
          <w:snapToGrid w:val="0"/>
        </w:rPr>
        <w:tab/>
        <w:t>is altered or terminated by the dealing referred to in subregulation (1)(a),</w:t>
      </w:r>
    </w:p>
    <w:p>
      <w:pPr>
        <w:pStyle w:val="Defstart"/>
      </w:pPr>
      <w:r>
        <w:tab/>
        <w:t xml:space="preserve">and includes any transaction in respect of which an instrument was registered under section 81 of the Act before the day fixed under section 2(1) of the </w:t>
      </w:r>
      <w:r>
        <w:rPr>
          <w:i/>
        </w:rPr>
        <w:t>Acts Amendment (Petroleum) Act 1990</w:t>
      </w:r>
      <w:r>
        <w:t>.</w:t>
      </w:r>
    </w:p>
    <w:p>
      <w:pPr>
        <w:pStyle w:val="Ednotesection"/>
      </w:pPr>
      <w:r>
        <w:t>[</w:t>
      </w:r>
      <w:r>
        <w:rPr>
          <w:b/>
          <w:bCs/>
        </w:rPr>
        <w:t>6, 7.</w:t>
      </w:r>
      <w:r>
        <w:rPr>
          <w:b/>
          <w:bCs/>
        </w:rPr>
        <w:tab/>
      </w:r>
      <w:r>
        <w:t>Deleted in Gazette 23 Jun 2009 p. 2475.]</w:t>
      </w:r>
    </w:p>
    <w:p>
      <w:pPr>
        <w:pStyle w:val="Heading5"/>
        <w:rPr>
          <w:snapToGrid w:val="0"/>
        </w:rPr>
      </w:pPr>
      <w:bookmarkStart w:id="33" w:name="_Toc33731742"/>
      <w:bookmarkStart w:id="34" w:name="_Toc378239108"/>
      <w:r>
        <w:rPr>
          <w:rStyle w:val="CharSectno"/>
        </w:rPr>
        <w:t>8</w:t>
      </w:r>
      <w:r>
        <w:rPr>
          <w:snapToGrid w:val="0"/>
        </w:rPr>
        <w:t>.</w:t>
      </w:r>
      <w:r>
        <w:rPr>
          <w:snapToGrid w:val="0"/>
        </w:rPr>
        <w:tab/>
        <w:t>Royalty value — deductible imposts</w:t>
      </w:r>
      <w:bookmarkEnd w:id="33"/>
      <w:bookmarkEnd w:id="34"/>
      <w:r>
        <w:rPr>
          <w:snapToGrid w:val="0"/>
        </w:rPr>
        <w:t xml:space="preserve"> </w:t>
      </w:r>
    </w:p>
    <w:p>
      <w:pPr>
        <w:pStyle w:val="Subsection"/>
        <w:rPr>
          <w:snapToGrid w:val="0"/>
        </w:rPr>
      </w:pPr>
      <w:r>
        <w:rPr>
          <w:snapToGrid w:val="0"/>
        </w:rPr>
        <w:tab/>
      </w:r>
      <w:r>
        <w:rPr>
          <w:snapToGrid w:val="0"/>
        </w:rPr>
        <w:tab/>
        <w:t xml:space="preserve">The following imposts are excluded from the definition of </w:t>
      </w:r>
      <w:r>
        <w:rPr>
          <w:rStyle w:val="CharDefText"/>
        </w:rPr>
        <w:t>federal duty</w:t>
      </w:r>
      <w:r>
        <w:rPr>
          <w:snapToGrid w:val="0"/>
        </w:rPr>
        <w:t xml:space="preserve"> in section 145A(3) of the Act — </w:t>
      </w:r>
    </w:p>
    <w:p>
      <w:pPr>
        <w:pStyle w:val="Indenta"/>
        <w:rPr>
          <w:snapToGrid w:val="0"/>
        </w:rPr>
      </w:pPr>
      <w:r>
        <w:rPr>
          <w:snapToGrid w:val="0"/>
        </w:rPr>
        <w:tab/>
        <w:t>(a)</w:t>
      </w:r>
      <w:r>
        <w:rPr>
          <w:snapToGrid w:val="0"/>
        </w:rPr>
        <w:tab/>
        <w:t>all taxes, duties, fees, levies and charges already included in the purchase price of goods or services purchased by the permittee, lessee or licensee;</w:t>
      </w:r>
    </w:p>
    <w:p>
      <w:pPr>
        <w:pStyle w:val="Indenta"/>
        <w:rPr>
          <w:snapToGrid w:val="0"/>
        </w:rPr>
      </w:pPr>
      <w:r>
        <w:rPr>
          <w:snapToGrid w:val="0"/>
        </w:rPr>
        <w:tab/>
        <w:t>(b)</w:t>
      </w:r>
      <w:r>
        <w:rPr>
          <w:snapToGrid w:val="0"/>
        </w:rPr>
        <w:tab/>
        <w:t>departure tax;</w:t>
      </w:r>
    </w:p>
    <w:p>
      <w:pPr>
        <w:pStyle w:val="Indenta"/>
        <w:rPr>
          <w:snapToGrid w:val="0"/>
        </w:rPr>
      </w:pPr>
      <w:r>
        <w:rPr>
          <w:snapToGrid w:val="0"/>
        </w:rPr>
        <w:tab/>
        <w:t>(c)</w:t>
      </w:r>
      <w:r>
        <w:rPr>
          <w:snapToGrid w:val="0"/>
        </w:rPr>
        <w:tab/>
        <w:t>fringe benefits tax;</w:t>
      </w:r>
    </w:p>
    <w:p>
      <w:pPr>
        <w:pStyle w:val="Indenta"/>
        <w:rPr>
          <w:snapToGrid w:val="0"/>
        </w:rPr>
      </w:pPr>
      <w:r>
        <w:rPr>
          <w:snapToGrid w:val="0"/>
        </w:rPr>
        <w:tab/>
        <w:t>(d)</w:t>
      </w:r>
      <w:r>
        <w:rPr>
          <w:snapToGrid w:val="0"/>
        </w:rPr>
        <w:tab/>
        <w:t xml:space="preserve">deductions from salary or wages as required under the </w:t>
      </w:r>
      <w:r>
        <w:rPr>
          <w:i/>
          <w:snapToGrid w:val="0"/>
        </w:rPr>
        <w:t>Income Tax Assessment Act 1936</w:t>
      </w:r>
      <w:r>
        <w:rPr>
          <w:snapToGrid w:val="0"/>
        </w:rPr>
        <w:t xml:space="preserve"> of the Commonwealth to enable income tax to be collected from employees by instalments;</w:t>
      </w:r>
    </w:p>
    <w:p>
      <w:pPr>
        <w:pStyle w:val="Indenta"/>
        <w:rPr>
          <w:snapToGrid w:val="0"/>
        </w:rPr>
      </w:pPr>
      <w:r>
        <w:rPr>
          <w:snapToGrid w:val="0"/>
        </w:rPr>
        <w:tab/>
        <w:t>(e)</w:t>
      </w:r>
      <w:r>
        <w:rPr>
          <w:snapToGrid w:val="0"/>
        </w:rPr>
        <w:tab/>
        <w:t xml:space="preserve">deductions from prescribed payments as required under the </w:t>
      </w:r>
      <w:r>
        <w:rPr>
          <w:i/>
          <w:snapToGrid w:val="0"/>
        </w:rPr>
        <w:t>Income Tax Assessment Act 1936</w:t>
      </w:r>
      <w:r>
        <w:rPr>
          <w:snapToGrid w:val="0"/>
        </w:rPr>
        <w:t xml:space="preserve"> of the Commonwealth to enable tax to be collected in respect of certain payments for work;</w:t>
      </w:r>
    </w:p>
    <w:p>
      <w:pPr>
        <w:pStyle w:val="Indenta"/>
        <w:rPr>
          <w:snapToGrid w:val="0"/>
        </w:rPr>
      </w:pPr>
      <w:r>
        <w:rPr>
          <w:snapToGrid w:val="0"/>
        </w:rPr>
        <w:tab/>
        <w:t>(f)</w:t>
      </w:r>
      <w:r>
        <w:rPr>
          <w:snapToGrid w:val="0"/>
        </w:rPr>
        <w:tab/>
        <w:t>customs import duty;</w:t>
      </w:r>
    </w:p>
    <w:p>
      <w:pPr>
        <w:pStyle w:val="Indenta"/>
        <w:rPr>
          <w:snapToGrid w:val="0"/>
        </w:rPr>
      </w:pPr>
      <w:r>
        <w:rPr>
          <w:snapToGrid w:val="0"/>
        </w:rPr>
        <w:tab/>
        <w:t>(g)</w:t>
      </w:r>
      <w:r>
        <w:rPr>
          <w:snapToGrid w:val="0"/>
        </w:rPr>
        <w:tab/>
        <w:t>aircraft landing charge;</w:t>
      </w:r>
    </w:p>
    <w:p>
      <w:pPr>
        <w:pStyle w:val="Indenta"/>
        <w:rPr>
          <w:snapToGrid w:val="0"/>
        </w:rPr>
      </w:pPr>
      <w:r>
        <w:rPr>
          <w:snapToGrid w:val="0"/>
        </w:rPr>
        <w:tab/>
        <w:t>(h)</w:t>
      </w:r>
      <w:r>
        <w:rPr>
          <w:snapToGrid w:val="0"/>
        </w:rPr>
        <w:tab/>
        <w:t>training guarantee charge;</w:t>
      </w:r>
    </w:p>
    <w:p>
      <w:pPr>
        <w:pStyle w:val="Indenta"/>
        <w:rPr>
          <w:snapToGrid w:val="0"/>
        </w:rPr>
      </w:pPr>
      <w:r>
        <w:rPr>
          <w:snapToGrid w:val="0"/>
        </w:rPr>
        <w:tab/>
        <w:t>(i)</w:t>
      </w:r>
      <w:r>
        <w:rPr>
          <w:snapToGrid w:val="0"/>
        </w:rPr>
        <w:tab/>
        <w:t>superannuation guarantee charge;</w:t>
      </w:r>
    </w:p>
    <w:p>
      <w:pPr>
        <w:pStyle w:val="Indenta"/>
        <w:rPr>
          <w:snapToGrid w:val="0"/>
        </w:rPr>
      </w:pPr>
      <w:r>
        <w:rPr>
          <w:snapToGrid w:val="0"/>
        </w:rPr>
        <w:tab/>
        <w:t>(j)</w:t>
      </w:r>
      <w:r>
        <w:rPr>
          <w:snapToGrid w:val="0"/>
        </w:rPr>
        <w:tab/>
        <w:t xml:space="preserve">contributions under Part 4.2 of the </w:t>
      </w:r>
      <w:r>
        <w:rPr>
          <w:i/>
          <w:snapToGrid w:val="0"/>
        </w:rPr>
        <w:t>Higher Education Funding Act 1988</w:t>
      </w:r>
      <w:r>
        <w:rPr>
          <w:snapToGrid w:val="0"/>
        </w:rPr>
        <w:t xml:space="preserve"> of the Commonwealth.</w:t>
      </w:r>
    </w:p>
    <w:p>
      <w:pPr>
        <w:pStyle w:val="Footnotesection"/>
      </w:pPr>
      <w:r>
        <w:tab/>
        <w:t>[Regulation 8 inserted in Gazette 20 May 1994 p. 2125</w:t>
      </w:r>
      <w:r>
        <w:noBreakHyphen/>
        <w:t xml:space="preserve">6.] </w:t>
      </w:r>
    </w:p>
    <w:p>
      <w:pPr>
        <w:pStyle w:val="Heading5"/>
      </w:pPr>
      <w:bookmarkStart w:id="35" w:name="_Toc33731743"/>
      <w:bookmarkStart w:id="36" w:name="_Toc378239109"/>
      <w:r>
        <w:rPr>
          <w:rStyle w:val="CharSectno"/>
        </w:rPr>
        <w:t>9</w:t>
      </w:r>
      <w:r>
        <w:t>.</w:t>
      </w:r>
      <w:r>
        <w:tab/>
        <w:t xml:space="preserve">Application of Geocentric Datum of </w:t>
      </w:r>
      <w:smartTag w:uri="urn:schemas-microsoft-com:office:smarttags" w:element="country-region">
        <w:r>
          <w:t>Australia</w:t>
        </w:r>
      </w:smartTag>
      <w:bookmarkEnd w:id="35"/>
      <w:bookmarkEnd w:id="36"/>
    </w:p>
    <w:p>
      <w:pPr>
        <w:pStyle w:val="Subsection"/>
      </w:pPr>
      <w:r>
        <w:tab/>
        <w:t>(1)</w:t>
      </w:r>
      <w:r>
        <w:tab/>
        <w:t>Subject to regulation 11, the GDA is the prescribed Australian datum for the purposes referred to in section 10(1) of the Act.</w:t>
      </w:r>
    </w:p>
    <w:p>
      <w:pPr>
        <w:pStyle w:val="Subsection"/>
      </w:pPr>
      <w:r>
        <w:tab/>
        <w:t>(2)</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120"/>
      </w:pPr>
      <w:r>
        <w:tab/>
        <w:t>(3)</w:t>
      </w:r>
      <w:r>
        <w:tab/>
        <w:t xml:space="preserve">The reference frame for the GDA is realised by the coordinates of the following Australian Fiducial Network geodetic stations referred to the GRS80 ellipsoid determined within the International Earth Rotation Service Terrestrial Reference Frame 1992 (ITRF92) at the epoch of 1994.0 — </w:t>
      </w:r>
    </w:p>
    <w:tbl>
      <w:tblPr>
        <w:tblW w:w="0" w:type="auto"/>
        <w:jc w:val="center"/>
        <w:tblLayout w:type="fixed"/>
        <w:tblLook w:val="0000" w:firstRow="0" w:lastRow="0" w:firstColumn="0" w:lastColumn="0" w:noHBand="0" w:noVBand="0"/>
      </w:tblPr>
      <w:tblGrid>
        <w:gridCol w:w="938"/>
        <w:gridCol w:w="1134"/>
        <w:gridCol w:w="1701"/>
        <w:gridCol w:w="1843"/>
        <w:gridCol w:w="1134"/>
      </w:tblGrid>
      <w:tr>
        <w:trPr>
          <w:jc w:val="center"/>
        </w:trPr>
        <w:tc>
          <w:tcPr>
            <w:tcW w:w="938" w:type="dxa"/>
          </w:tcPr>
          <w:p>
            <w:pPr>
              <w:pStyle w:val="Table"/>
              <w:rPr>
                <w:b/>
                <w:sz w:val="20"/>
              </w:rPr>
            </w:pPr>
            <w:r>
              <w:rPr>
                <w:sz w:val="24"/>
              </w:rPr>
              <w:br w:type="page"/>
            </w:r>
            <w:r>
              <w:rPr>
                <w:b/>
                <w:sz w:val="20"/>
              </w:rPr>
              <w:t>No.</w:t>
            </w:r>
          </w:p>
        </w:tc>
        <w:tc>
          <w:tcPr>
            <w:tcW w:w="1134" w:type="dxa"/>
          </w:tcPr>
          <w:p>
            <w:pPr>
              <w:pStyle w:val="Table"/>
              <w:rPr>
                <w:b/>
                <w:sz w:val="20"/>
              </w:rPr>
            </w:pPr>
            <w:r>
              <w:rPr>
                <w:b/>
                <w:sz w:val="20"/>
              </w:rPr>
              <w:t>Name</w:t>
            </w:r>
          </w:p>
        </w:tc>
        <w:tc>
          <w:tcPr>
            <w:tcW w:w="1701" w:type="dxa"/>
          </w:tcPr>
          <w:p>
            <w:pPr>
              <w:pStyle w:val="Table"/>
              <w:rPr>
                <w:b/>
                <w:sz w:val="20"/>
              </w:rPr>
            </w:pPr>
            <w:r>
              <w:rPr>
                <w:b/>
                <w:sz w:val="20"/>
              </w:rPr>
              <w:t>South Latitude</w:t>
            </w:r>
          </w:p>
        </w:tc>
        <w:tc>
          <w:tcPr>
            <w:tcW w:w="1843" w:type="dxa"/>
          </w:tcPr>
          <w:p>
            <w:pPr>
              <w:pStyle w:val="Table"/>
              <w:rPr>
                <w:b/>
                <w:sz w:val="20"/>
              </w:rPr>
            </w:pPr>
            <w:r>
              <w:rPr>
                <w:b/>
                <w:sz w:val="20"/>
              </w:rPr>
              <w:t>East Longitude</w:t>
            </w:r>
          </w:p>
        </w:tc>
        <w:tc>
          <w:tcPr>
            <w:tcW w:w="1134" w:type="dxa"/>
          </w:tcPr>
          <w:p>
            <w:pPr>
              <w:pStyle w:val="Table"/>
              <w:rPr>
                <w:b/>
                <w:sz w:val="20"/>
              </w:rPr>
            </w:pPr>
            <w:r>
              <w:rPr>
                <w:b/>
                <w:sz w:val="20"/>
              </w:rPr>
              <w:t>Ellipsoidal Height</w:t>
            </w:r>
          </w:p>
        </w:tc>
      </w:tr>
      <w:tr>
        <w:trPr>
          <w:jc w:val="center"/>
        </w:trPr>
        <w:tc>
          <w:tcPr>
            <w:tcW w:w="938" w:type="dxa"/>
          </w:tcPr>
          <w:p>
            <w:pPr>
              <w:pStyle w:val="Table"/>
              <w:rPr>
                <w:sz w:val="20"/>
              </w:rPr>
            </w:pPr>
            <w:r>
              <w:rPr>
                <w:sz w:val="20"/>
              </w:rPr>
              <w:t>AU 012</w:t>
            </w:r>
          </w:p>
        </w:tc>
        <w:tc>
          <w:tcPr>
            <w:tcW w:w="1134" w:type="dxa"/>
          </w:tcPr>
          <w:p>
            <w:pPr>
              <w:pStyle w:val="Table"/>
              <w:rPr>
                <w:sz w:val="20"/>
              </w:rPr>
            </w:pPr>
            <w:smartTag w:uri="urn:schemas-microsoft-com:office:smarttags" w:element="place">
              <w:r>
                <w:rPr>
                  <w:sz w:val="20"/>
                </w:rPr>
                <w:t>Alice Springs</w:t>
              </w:r>
            </w:smartTag>
          </w:p>
        </w:tc>
        <w:tc>
          <w:tcPr>
            <w:tcW w:w="1701" w:type="dxa"/>
          </w:tcPr>
          <w:p>
            <w:pPr>
              <w:pStyle w:val="Table"/>
              <w:rPr>
                <w:sz w:val="20"/>
              </w:rPr>
            </w:pPr>
            <w:r>
              <w:rPr>
                <w:snapToGrid w:val="0"/>
                <w:sz w:val="20"/>
              </w:rPr>
              <w:t>23° 40′ 12.44592″</w:t>
            </w:r>
          </w:p>
        </w:tc>
        <w:tc>
          <w:tcPr>
            <w:tcW w:w="1843" w:type="dxa"/>
          </w:tcPr>
          <w:p>
            <w:pPr>
              <w:pStyle w:val="Table"/>
              <w:rPr>
                <w:sz w:val="20"/>
              </w:rPr>
            </w:pPr>
            <w:r>
              <w:rPr>
                <w:snapToGrid w:val="0"/>
                <w:sz w:val="20"/>
              </w:rPr>
              <w:t>133° 53′ 07.84757″</w:t>
            </w:r>
          </w:p>
        </w:tc>
        <w:tc>
          <w:tcPr>
            <w:tcW w:w="1134" w:type="dxa"/>
          </w:tcPr>
          <w:p>
            <w:pPr>
              <w:pStyle w:val="Table"/>
              <w:jc w:val="right"/>
              <w:rPr>
                <w:sz w:val="20"/>
              </w:rPr>
            </w:pPr>
            <w:r>
              <w:rPr>
                <w:sz w:val="20"/>
              </w:rPr>
              <w:t>603.358 m</w:t>
            </w:r>
          </w:p>
        </w:tc>
      </w:tr>
      <w:tr>
        <w:trPr>
          <w:jc w:val="center"/>
        </w:trPr>
        <w:tc>
          <w:tcPr>
            <w:tcW w:w="938" w:type="dxa"/>
          </w:tcPr>
          <w:p>
            <w:pPr>
              <w:pStyle w:val="Table"/>
              <w:rPr>
                <w:sz w:val="20"/>
              </w:rPr>
            </w:pPr>
            <w:r>
              <w:rPr>
                <w:sz w:val="20"/>
              </w:rPr>
              <w:t>AU 013</w:t>
            </w:r>
          </w:p>
        </w:tc>
        <w:tc>
          <w:tcPr>
            <w:tcW w:w="1134" w:type="dxa"/>
          </w:tcPr>
          <w:p>
            <w:pPr>
              <w:pStyle w:val="Table"/>
              <w:rPr>
                <w:sz w:val="20"/>
              </w:rPr>
            </w:pPr>
            <w:r>
              <w:rPr>
                <w:sz w:val="20"/>
              </w:rPr>
              <w:t>Karratha</w:t>
            </w:r>
          </w:p>
        </w:tc>
        <w:tc>
          <w:tcPr>
            <w:tcW w:w="1701" w:type="dxa"/>
          </w:tcPr>
          <w:p>
            <w:pPr>
              <w:pStyle w:val="Table"/>
              <w:rPr>
                <w:sz w:val="20"/>
              </w:rPr>
            </w:pPr>
            <w:r>
              <w:rPr>
                <w:snapToGrid w:val="0"/>
                <w:sz w:val="20"/>
              </w:rPr>
              <w:t>20° 58′ 53.17004″</w:t>
            </w:r>
          </w:p>
        </w:tc>
        <w:tc>
          <w:tcPr>
            <w:tcW w:w="1843" w:type="dxa"/>
          </w:tcPr>
          <w:p>
            <w:pPr>
              <w:pStyle w:val="Table"/>
              <w:rPr>
                <w:sz w:val="20"/>
              </w:rPr>
            </w:pPr>
            <w:r>
              <w:rPr>
                <w:snapToGrid w:val="0"/>
                <w:sz w:val="20"/>
              </w:rPr>
              <w:t>117° 05′ 49.87255″</w:t>
            </w:r>
          </w:p>
        </w:tc>
        <w:tc>
          <w:tcPr>
            <w:tcW w:w="1134" w:type="dxa"/>
          </w:tcPr>
          <w:p>
            <w:pPr>
              <w:pStyle w:val="Table"/>
              <w:jc w:val="right"/>
              <w:rPr>
                <w:sz w:val="20"/>
              </w:rPr>
            </w:pPr>
            <w:r>
              <w:rPr>
                <w:sz w:val="20"/>
              </w:rPr>
              <w:t>109.246 m</w:t>
            </w:r>
          </w:p>
        </w:tc>
      </w:tr>
      <w:tr>
        <w:trPr>
          <w:jc w:val="center"/>
        </w:trPr>
        <w:tc>
          <w:tcPr>
            <w:tcW w:w="938" w:type="dxa"/>
          </w:tcPr>
          <w:p>
            <w:pPr>
              <w:pStyle w:val="Table"/>
              <w:rPr>
                <w:sz w:val="20"/>
              </w:rPr>
            </w:pPr>
            <w:r>
              <w:rPr>
                <w:sz w:val="20"/>
              </w:rPr>
              <w:t>AU 014</w:t>
            </w:r>
          </w:p>
        </w:tc>
        <w:tc>
          <w:tcPr>
            <w:tcW w:w="1134" w:type="dxa"/>
          </w:tcPr>
          <w:p>
            <w:pPr>
              <w:pStyle w:val="Table"/>
              <w:rPr>
                <w:sz w:val="20"/>
              </w:rPr>
            </w:pPr>
            <w:smartTag w:uri="urn:schemas-microsoft-com:office:smarttags" w:element="City">
              <w:smartTag w:uri="urn:schemas-microsoft-com:office:smarttags" w:element="place">
                <w:r>
                  <w:rPr>
                    <w:sz w:val="20"/>
                  </w:rPr>
                  <w:t>Darwin</w:t>
                </w:r>
              </w:smartTag>
            </w:smartTag>
          </w:p>
        </w:tc>
        <w:tc>
          <w:tcPr>
            <w:tcW w:w="1701" w:type="dxa"/>
          </w:tcPr>
          <w:p>
            <w:pPr>
              <w:pStyle w:val="Table"/>
              <w:rPr>
                <w:sz w:val="20"/>
              </w:rPr>
            </w:pPr>
            <w:r>
              <w:rPr>
                <w:snapToGrid w:val="0"/>
                <w:sz w:val="20"/>
              </w:rPr>
              <w:t>12° 50′ 37.35839″</w:t>
            </w:r>
          </w:p>
        </w:tc>
        <w:tc>
          <w:tcPr>
            <w:tcW w:w="1843" w:type="dxa"/>
          </w:tcPr>
          <w:p>
            <w:pPr>
              <w:pStyle w:val="Table"/>
              <w:rPr>
                <w:sz w:val="20"/>
              </w:rPr>
            </w:pPr>
            <w:r>
              <w:rPr>
                <w:snapToGrid w:val="0"/>
                <w:sz w:val="20"/>
              </w:rPr>
              <w:t>131° 07′ 57.84838″</w:t>
            </w:r>
          </w:p>
        </w:tc>
        <w:tc>
          <w:tcPr>
            <w:tcW w:w="1134" w:type="dxa"/>
          </w:tcPr>
          <w:p>
            <w:pPr>
              <w:pStyle w:val="Table"/>
              <w:jc w:val="right"/>
              <w:rPr>
                <w:sz w:val="20"/>
              </w:rPr>
            </w:pPr>
            <w:r>
              <w:rPr>
                <w:sz w:val="20"/>
              </w:rPr>
              <w:t>125.197 m</w:t>
            </w:r>
          </w:p>
        </w:tc>
      </w:tr>
      <w:tr>
        <w:trPr>
          <w:jc w:val="center"/>
        </w:trPr>
        <w:tc>
          <w:tcPr>
            <w:tcW w:w="938" w:type="dxa"/>
          </w:tcPr>
          <w:p>
            <w:pPr>
              <w:pStyle w:val="Table"/>
              <w:rPr>
                <w:sz w:val="20"/>
              </w:rPr>
            </w:pPr>
            <w:r>
              <w:rPr>
                <w:sz w:val="20"/>
              </w:rPr>
              <w:t>AU 015</w:t>
            </w:r>
          </w:p>
        </w:tc>
        <w:tc>
          <w:tcPr>
            <w:tcW w:w="1134" w:type="dxa"/>
          </w:tcPr>
          <w:p>
            <w:pPr>
              <w:pStyle w:val="Table"/>
              <w:rPr>
                <w:sz w:val="20"/>
              </w:rPr>
            </w:pPr>
            <w:r>
              <w:rPr>
                <w:sz w:val="20"/>
              </w:rPr>
              <w:t>Townsville</w:t>
            </w:r>
          </w:p>
        </w:tc>
        <w:tc>
          <w:tcPr>
            <w:tcW w:w="1701" w:type="dxa"/>
          </w:tcPr>
          <w:p>
            <w:pPr>
              <w:pStyle w:val="Table"/>
              <w:rPr>
                <w:sz w:val="20"/>
              </w:rPr>
            </w:pPr>
            <w:r>
              <w:rPr>
                <w:snapToGrid w:val="0"/>
                <w:sz w:val="20"/>
              </w:rPr>
              <w:t>19° 20′ 50.42839″</w:t>
            </w:r>
          </w:p>
        </w:tc>
        <w:tc>
          <w:tcPr>
            <w:tcW w:w="1843" w:type="dxa"/>
          </w:tcPr>
          <w:p>
            <w:pPr>
              <w:pStyle w:val="Table"/>
              <w:rPr>
                <w:sz w:val="20"/>
              </w:rPr>
            </w:pPr>
            <w:r>
              <w:rPr>
                <w:snapToGrid w:val="0"/>
                <w:sz w:val="20"/>
              </w:rPr>
              <w:t>146° 46′ 30.79057″</w:t>
            </w:r>
          </w:p>
        </w:tc>
        <w:tc>
          <w:tcPr>
            <w:tcW w:w="1134" w:type="dxa"/>
          </w:tcPr>
          <w:p>
            <w:pPr>
              <w:pStyle w:val="Table"/>
              <w:jc w:val="right"/>
              <w:rPr>
                <w:sz w:val="20"/>
              </w:rPr>
            </w:pPr>
            <w:r>
              <w:rPr>
                <w:sz w:val="20"/>
              </w:rPr>
              <w:t>587.077 m</w:t>
            </w:r>
          </w:p>
        </w:tc>
      </w:tr>
      <w:tr>
        <w:trPr>
          <w:jc w:val="center"/>
        </w:trPr>
        <w:tc>
          <w:tcPr>
            <w:tcW w:w="938" w:type="dxa"/>
          </w:tcPr>
          <w:p>
            <w:pPr>
              <w:pStyle w:val="Table"/>
              <w:rPr>
                <w:sz w:val="20"/>
              </w:rPr>
            </w:pPr>
            <w:r>
              <w:rPr>
                <w:sz w:val="20"/>
              </w:rPr>
              <w:t>AU 016</w:t>
            </w:r>
          </w:p>
        </w:tc>
        <w:tc>
          <w:tcPr>
            <w:tcW w:w="1134" w:type="dxa"/>
          </w:tcPr>
          <w:p>
            <w:pPr>
              <w:pStyle w:val="Table"/>
              <w:rPr>
                <w:sz w:val="20"/>
              </w:rPr>
            </w:pPr>
            <w:smartTag w:uri="urn:schemas-microsoft-com:office:smarttags" w:element="City">
              <w:smartTag w:uri="urn:schemas-microsoft-com:office:smarttags" w:element="place">
                <w:r>
                  <w:rPr>
                    <w:sz w:val="20"/>
                  </w:rPr>
                  <w:t>Hobart</w:t>
                </w:r>
              </w:smartTag>
            </w:smartTag>
          </w:p>
        </w:tc>
        <w:tc>
          <w:tcPr>
            <w:tcW w:w="1701" w:type="dxa"/>
          </w:tcPr>
          <w:p>
            <w:pPr>
              <w:pStyle w:val="Table"/>
              <w:rPr>
                <w:sz w:val="20"/>
              </w:rPr>
            </w:pPr>
            <w:r>
              <w:rPr>
                <w:snapToGrid w:val="0"/>
                <w:sz w:val="20"/>
              </w:rPr>
              <w:t>42° 48′ 16.98506″</w:t>
            </w:r>
          </w:p>
        </w:tc>
        <w:tc>
          <w:tcPr>
            <w:tcW w:w="1843" w:type="dxa"/>
          </w:tcPr>
          <w:p>
            <w:pPr>
              <w:pStyle w:val="Table"/>
              <w:rPr>
                <w:sz w:val="20"/>
              </w:rPr>
            </w:pPr>
            <w:r>
              <w:rPr>
                <w:snapToGrid w:val="0"/>
                <w:sz w:val="20"/>
              </w:rPr>
              <w:t>147° 26′ 19.43548″</w:t>
            </w:r>
          </w:p>
        </w:tc>
        <w:tc>
          <w:tcPr>
            <w:tcW w:w="1134" w:type="dxa"/>
          </w:tcPr>
          <w:p>
            <w:pPr>
              <w:pStyle w:val="Table"/>
              <w:jc w:val="right"/>
              <w:rPr>
                <w:sz w:val="20"/>
              </w:rPr>
            </w:pPr>
            <w:r>
              <w:rPr>
                <w:sz w:val="20"/>
              </w:rPr>
              <w:t>41.126 m</w:t>
            </w:r>
          </w:p>
        </w:tc>
      </w:tr>
      <w:tr>
        <w:trPr>
          <w:jc w:val="center"/>
        </w:trPr>
        <w:tc>
          <w:tcPr>
            <w:tcW w:w="938" w:type="dxa"/>
          </w:tcPr>
          <w:p>
            <w:pPr>
              <w:pStyle w:val="Table"/>
              <w:rPr>
                <w:sz w:val="20"/>
              </w:rPr>
            </w:pPr>
            <w:r>
              <w:rPr>
                <w:sz w:val="20"/>
              </w:rPr>
              <w:t>AU 017</w:t>
            </w:r>
          </w:p>
        </w:tc>
        <w:tc>
          <w:tcPr>
            <w:tcW w:w="1134" w:type="dxa"/>
          </w:tcPr>
          <w:p>
            <w:pPr>
              <w:pStyle w:val="Table"/>
              <w:rPr>
                <w:sz w:val="20"/>
              </w:rPr>
            </w:pPr>
            <w:r>
              <w:rPr>
                <w:sz w:val="20"/>
              </w:rPr>
              <w:t>Tidbinbilla</w:t>
            </w:r>
          </w:p>
        </w:tc>
        <w:tc>
          <w:tcPr>
            <w:tcW w:w="1701" w:type="dxa"/>
          </w:tcPr>
          <w:p>
            <w:pPr>
              <w:pStyle w:val="Table"/>
              <w:rPr>
                <w:sz w:val="20"/>
              </w:rPr>
            </w:pPr>
            <w:r>
              <w:rPr>
                <w:snapToGrid w:val="0"/>
                <w:sz w:val="20"/>
              </w:rPr>
              <w:t>35° 23′ 57.15627″</w:t>
            </w:r>
          </w:p>
        </w:tc>
        <w:tc>
          <w:tcPr>
            <w:tcW w:w="1843" w:type="dxa"/>
          </w:tcPr>
          <w:p>
            <w:pPr>
              <w:pStyle w:val="Table"/>
              <w:rPr>
                <w:sz w:val="20"/>
              </w:rPr>
            </w:pPr>
            <w:r>
              <w:rPr>
                <w:snapToGrid w:val="0"/>
                <w:sz w:val="20"/>
              </w:rPr>
              <w:t>148° 58′ 47.98425″</w:t>
            </w:r>
          </w:p>
        </w:tc>
        <w:tc>
          <w:tcPr>
            <w:tcW w:w="1134" w:type="dxa"/>
          </w:tcPr>
          <w:p>
            <w:pPr>
              <w:pStyle w:val="Table"/>
              <w:jc w:val="right"/>
              <w:rPr>
                <w:sz w:val="20"/>
              </w:rPr>
            </w:pPr>
            <w:r>
              <w:rPr>
                <w:sz w:val="20"/>
              </w:rPr>
              <w:t>665.440 m</w:t>
            </w:r>
          </w:p>
        </w:tc>
      </w:tr>
      <w:tr>
        <w:trPr>
          <w:jc w:val="center"/>
        </w:trPr>
        <w:tc>
          <w:tcPr>
            <w:tcW w:w="938" w:type="dxa"/>
          </w:tcPr>
          <w:p>
            <w:pPr>
              <w:pStyle w:val="Table"/>
              <w:rPr>
                <w:sz w:val="20"/>
              </w:rPr>
            </w:pPr>
            <w:r>
              <w:rPr>
                <w:sz w:val="20"/>
              </w:rPr>
              <w:t>AU 019</w:t>
            </w:r>
          </w:p>
        </w:tc>
        <w:tc>
          <w:tcPr>
            <w:tcW w:w="1134" w:type="dxa"/>
          </w:tcPr>
          <w:p>
            <w:pPr>
              <w:pStyle w:val="Table"/>
              <w:rPr>
                <w:sz w:val="20"/>
              </w:rPr>
            </w:pPr>
            <w:r>
              <w:rPr>
                <w:sz w:val="20"/>
              </w:rPr>
              <w:t>Ceduna</w:t>
            </w:r>
          </w:p>
        </w:tc>
        <w:tc>
          <w:tcPr>
            <w:tcW w:w="1701" w:type="dxa"/>
          </w:tcPr>
          <w:p>
            <w:pPr>
              <w:pStyle w:val="Table"/>
              <w:rPr>
                <w:sz w:val="20"/>
              </w:rPr>
            </w:pPr>
            <w:r>
              <w:rPr>
                <w:snapToGrid w:val="0"/>
                <w:sz w:val="20"/>
              </w:rPr>
              <w:t>31° 52′ 00.01664″</w:t>
            </w:r>
          </w:p>
        </w:tc>
        <w:tc>
          <w:tcPr>
            <w:tcW w:w="1843" w:type="dxa"/>
          </w:tcPr>
          <w:p>
            <w:pPr>
              <w:pStyle w:val="Table"/>
              <w:rPr>
                <w:sz w:val="20"/>
              </w:rPr>
            </w:pPr>
            <w:r>
              <w:rPr>
                <w:snapToGrid w:val="0"/>
                <w:sz w:val="20"/>
              </w:rPr>
              <w:t>133° 48′ 35.37527″</w:t>
            </w:r>
          </w:p>
        </w:tc>
        <w:tc>
          <w:tcPr>
            <w:tcW w:w="1134" w:type="dxa"/>
          </w:tcPr>
          <w:p>
            <w:pPr>
              <w:pStyle w:val="Table"/>
              <w:jc w:val="right"/>
              <w:rPr>
                <w:sz w:val="20"/>
              </w:rPr>
            </w:pPr>
            <w:r>
              <w:rPr>
                <w:sz w:val="20"/>
              </w:rPr>
              <w:t>144.802 m</w:t>
            </w:r>
          </w:p>
        </w:tc>
      </w:tr>
      <w:tr>
        <w:trPr>
          <w:jc w:val="center"/>
        </w:trPr>
        <w:tc>
          <w:tcPr>
            <w:tcW w:w="938" w:type="dxa"/>
          </w:tcPr>
          <w:p>
            <w:pPr>
              <w:pStyle w:val="Table"/>
              <w:rPr>
                <w:sz w:val="20"/>
              </w:rPr>
            </w:pPr>
            <w:r>
              <w:rPr>
                <w:sz w:val="20"/>
              </w:rPr>
              <w:t>AU 029</w:t>
            </w:r>
          </w:p>
        </w:tc>
        <w:tc>
          <w:tcPr>
            <w:tcW w:w="1134" w:type="dxa"/>
          </w:tcPr>
          <w:p>
            <w:pPr>
              <w:pStyle w:val="Table"/>
              <w:rPr>
                <w:sz w:val="20"/>
              </w:rPr>
            </w:pPr>
            <w:r>
              <w:rPr>
                <w:sz w:val="20"/>
              </w:rPr>
              <w:t>Yaragadee</w:t>
            </w:r>
          </w:p>
        </w:tc>
        <w:tc>
          <w:tcPr>
            <w:tcW w:w="1701" w:type="dxa"/>
          </w:tcPr>
          <w:p>
            <w:pPr>
              <w:pStyle w:val="Table"/>
              <w:rPr>
                <w:sz w:val="20"/>
              </w:rPr>
            </w:pPr>
            <w:r>
              <w:rPr>
                <w:snapToGrid w:val="0"/>
                <w:sz w:val="20"/>
              </w:rPr>
              <w:t>29° 02′ 47.61687″</w:t>
            </w:r>
          </w:p>
        </w:tc>
        <w:tc>
          <w:tcPr>
            <w:tcW w:w="1843" w:type="dxa"/>
          </w:tcPr>
          <w:p>
            <w:pPr>
              <w:pStyle w:val="Table"/>
              <w:rPr>
                <w:sz w:val="20"/>
              </w:rPr>
            </w:pPr>
            <w:r>
              <w:rPr>
                <w:snapToGrid w:val="0"/>
                <w:sz w:val="20"/>
              </w:rPr>
              <w:t>115° 20′ 49.10049″</w:t>
            </w:r>
          </w:p>
        </w:tc>
        <w:tc>
          <w:tcPr>
            <w:tcW w:w="1134" w:type="dxa"/>
          </w:tcPr>
          <w:p>
            <w:pPr>
              <w:pStyle w:val="Table"/>
              <w:jc w:val="right"/>
              <w:rPr>
                <w:sz w:val="20"/>
              </w:rPr>
            </w:pPr>
            <w:r>
              <w:rPr>
                <w:sz w:val="20"/>
              </w:rPr>
              <w:t>241.291 m</w:t>
            </w:r>
          </w:p>
        </w:tc>
      </w:tr>
    </w:tbl>
    <w:p>
      <w:pPr>
        <w:pStyle w:val="Footnotesection"/>
      </w:pPr>
      <w:r>
        <w:tab/>
        <w:t>[Regulation 9 inserted in Gazette 15 Dec 2000 p. 7216</w:t>
      </w:r>
      <w:r>
        <w:noBreakHyphen/>
        <w:t>17.]</w:t>
      </w:r>
    </w:p>
    <w:p>
      <w:pPr>
        <w:pStyle w:val="Heading5"/>
      </w:pPr>
      <w:bookmarkStart w:id="37" w:name="_Toc33731744"/>
      <w:bookmarkStart w:id="38" w:name="_Toc378239110"/>
      <w:r>
        <w:rPr>
          <w:rStyle w:val="CharSectno"/>
        </w:rPr>
        <w:t>10</w:t>
      </w:r>
      <w:r>
        <w:t>.</w:t>
      </w:r>
      <w:r>
        <w:tab/>
        <w:t>Application of GDA to certain instruments</w:t>
      </w:r>
      <w:bookmarkEnd w:id="37"/>
      <w:bookmarkEnd w:id="38"/>
    </w:p>
    <w:p>
      <w:pPr>
        <w:pStyle w:val="Subsection"/>
      </w:pPr>
      <w:r>
        <w:tab/>
        <w:t>(1)</w:t>
      </w:r>
      <w:r>
        <w:tab/>
        <w:t xml:space="preserve">A reference (a </w:t>
      </w:r>
      <w:r>
        <w:rPr>
          <w:rStyle w:val="CharDefText"/>
        </w:rPr>
        <w:t>GDA reference</w:t>
      </w:r>
      <w:r>
        <w:t xml:space="preserve">) in an instrument under the Act or these regulations that comes into force on or after the commencement day to the position on the surface of the Earth of a graticular section or block is to be made by reference to — </w:t>
      </w:r>
    </w:p>
    <w:p>
      <w:pPr>
        <w:pStyle w:val="Indenta"/>
      </w:pPr>
      <w:r>
        <w:tab/>
        <w:t>(a)</w:t>
      </w:r>
      <w:r>
        <w:tab/>
        <w:t>the GDA; and</w:t>
      </w:r>
    </w:p>
    <w:p>
      <w:pPr>
        <w:pStyle w:val="Indenta"/>
      </w:pPr>
      <w:r>
        <w:tab/>
        <w:t>(b)</w:t>
      </w:r>
      <w:r>
        <w:tab/>
        <w:t>coordinates of latitude and longitude calculated to 3 decimal places of a second.</w:t>
      </w:r>
    </w:p>
    <w:p>
      <w:pPr>
        <w:pStyle w:val="Subsection"/>
      </w:pPr>
      <w:r>
        <w:tab/>
        <w:t>(2)</w:t>
      </w:r>
      <w:r>
        <w:tab/>
        <w:t>An instrument under the Act or these regulations referred to in subregulation (1) that contains a GDA reference is to be endorsed with a statement to the effect that the GDA applied to the calculation of the coordinates of latitude and longitude relevant to the GDA reference, but the omission of such a statement does not affect the validity of the instrument.</w:t>
      </w:r>
    </w:p>
    <w:p>
      <w:pPr>
        <w:pStyle w:val="Subsection"/>
        <w:keepNext/>
        <w:keepLines/>
      </w:pPr>
      <w:r>
        <w:tab/>
        <w:t>(3)</w:t>
      </w:r>
      <w:r>
        <w:tab/>
        <w:t xml:space="preserve">Despite section 17 of the Act, for the purposes of subregulation (1) — </w:t>
      </w:r>
    </w:p>
    <w:p>
      <w:pPr>
        <w:pStyle w:val="Indenta"/>
      </w:pPr>
      <w:r>
        <w:tab/>
        <w:t>(a)</w:t>
      </w:r>
      <w:r>
        <w:tab/>
        <w:t>the meridians of longitude defining the eastern and western boundaries of a graticular section; and</w:t>
      </w:r>
    </w:p>
    <w:p>
      <w:pPr>
        <w:pStyle w:val="Indenta"/>
      </w:pPr>
      <w:r>
        <w:tab/>
        <w:t>(b)</w:t>
      </w:r>
      <w:r>
        <w:tab/>
        <w:t>the parallels of latitude defining the northern and southern boundaries of a graticular section,</w:t>
      </w:r>
    </w:p>
    <w:p>
      <w:pPr>
        <w:pStyle w:val="Subsection"/>
      </w:pPr>
      <w:r>
        <w:tab/>
      </w:r>
      <w:r>
        <w:tab/>
        <w:t>may be taken to be at a distance from each other that is other than 5 minutes.</w:t>
      </w:r>
    </w:p>
    <w:p>
      <w:pPr>
        <w:pStyle w:val="Subsection"/>
      </w:pPr>
      <w:r>
        <w:tab/>
        <w:t>(4)</w:t>
      </w:r>
      <w:r>
        <w:tab/>
        <w:t xml:space="preserve">In subregulation (1) — </w:t>
      </w:r>
    </w:p>
    <w:p>
      <w:pPr>
        <w:pStyle w:val="Defstart"/>
      </w:pPr>
      <w:r>
        <w:tab/>
      </w:r>
      <w:r>
        <w:rPr>
          <w:rStyle w:val="CharDefText"/>
        </w:rPr>
        <w:t>commencement day</w:t>
      </w:r>
      <w:r>
        <w:t xml:space="preserve"> means the day on which section 8 of the </w:t>
      </w:r>
      <w:r>
        <w:rPr>
          <w:i/>
        </w:rPr>
        <w:t>Acts Amendment (Australian Datum) Act 2000</w:t>
      </w:r>
      <w:r>
        <w:t xml:space="preserve"> comes into operation</w:t>
      </w:r>
      <w:r>
        <w:rPr>
          <w:vertAlign w:val="superscript"/>
        </w:rPr>
        <w:t> 3</w:t>
      </w:r>
      <w:r>
        <w:t>.</w:t>
      </w:r>
    </w:p>
    <w:p>
      <w:pPr>
        <w:pStyle w:val="Footnotesection"/>
      </w:pPr>
      <w:r>
        <w:tab/>
        <w:t>[Regulation 10 inserted in Gazette 15 Dec 2000 p. 7217</w:t>
      </w:r>
      <w:r>
        <w:noBreakHyphen/>
        <w:t>18.]</w:t>
      </w:r>
    </w:p>
    <w:p>
      <w:pPr>
        <w:pStyle w:val="Heading5"/>
      </w:pPr>
      <w:bookmarkStart w:id="39" w:name="_Toc33731745"/>
      <w:bookmarkStart w:id="40" w:name="_Toc378239111"/>
      <w:r>
        <w:rPr>
          <w:rStyle w:val="CharSectno"/>
        </w:rPr>
        <w:t>11</w:t>
      </w:r>
      <w:r>
        <w:t>.</w:t>
      </w:r>
      <w:r>
        <w:tab/>
        <w:t>Application of Australian Geodetic Datum</w:t>
      </w:r>
      <w:bookmarkEnd w:id="39"/>
      <w:bookmarkEnd w:id="40"/>
    </w:p>
    <w:p>
      <w:pPr>
        <w:pStyle w:val="Subsection"/>
      </w:pPr>
      <w:r>
        <w:tab/>
        <w:t>(1)</w:t>
      </w:r>
      <w:r>
        <w:tab/>
        <w:t xml:space="preserve">Subject to regulation 10, the AGD is the prescribed datum for the purposes referred to in — </w:t>
      </w:r>
    </w:p>
    <w:p>
      <w:pPr>
        <w:pStyle w:val="Indenta"/>
      </w:pPr>
      <w:r>
        <w:tab/>
        <w:t>(a)</w:t>
      </w:r>
      <w:r>
        <w:tab/>
        <w:t>section 10(5) of the Act (which refers to the determination of the position on the surface of the Earth of the boundary of the area described in Schedule 2 to the Act); and</w:t>
      </w:r>
    </w:p>
    <w:p>
      <w:pPr>
        <w:pStyle w:val="Indenta"/>
      </w:pPr>
      <w:r>
        <w:tab/>
        <w:t>(b)</w:t>
      </w:r>
      <w:r>
        <w:tab/>
        <w:t>section 17(4) of the Act (which refers to the determination of the position on the surface of the Earth of a graticular section or a block).</w:t>
      </w:r>
    </w:p>
    <w:p>
      <w:pPr>
        <w:pStyle w:val="Subsection"/>
      </w:pPr>
      <w:r>
        <w:tab/>
        <w:t>(2)</w:t>
      </w:r>
      <w:r>
        <w:tab/>
        <w:t>The AGD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Subsection"/>
      </w:pPr>
      <w:r>
        <w:tab/>
        <w:t>(3)</w:t>
      </w:r>
      <w:r>
        <w:tab/>
        <w:t xml:space="preserve">The Johnston Geodetic Station is taken to be situated at — </w:t>
      </w:r>
    </w:p>
    <w:p>
      <w:pPr>
        <w:pStyle w:val="Indenta"/>
        <w:rPr>
          <w:snapToGrid w:val="0"/>
        </w:rPr>
      </w:pPr>
      <w:r>
        <w:tab/>
        <w:t>(a)</w:t>
      </w:r>
      <w:r>
        <w:tab/>
      </w:r>
      <w:r>
        <w:rPr>
          <w:snapToGrid w:val="0"/>
        </w:rPr>
        <w:t>25° 56′ 54.5515″ south latitude and 133° 12′ 30.0771″ east longitude; or</w:t>
      </w:r>
    </w:p>
    <w:p>
      <w:pPr>
        <w:pStyle w:val="Indenta"/>
        <w:rPr>
          <w:snapToGrid w:val="0"/>
        </w:rPr>
      </w:pPr>
      <w:r>
        <w:rPr>
          <w:snapToGrid w:val="0"/>
        </w:rPr>
        <w:tab/>
        <w:t>(b)</w:t>
      </w:r>
      <w:r>
        <w:rPr>
          <w:snapToGrid w:val="0"/>
        </w:rPr>
        <w:tab/>
        <w:t>where decimal reckoning is used, 25° 56.90919′ south latitude and 133° 12.50129′ east longitude,</w:t>
      </w:r>
    </w:p>
    <w:p>
      <w:pPr>
        <w:pStyle w:val="Subsection"/>
        <w:rPr>
          <w:snapToGrid w:val="0"/>
        </w:rPr>
      </w:pPr>
      <w:r>
        <w:rPr>
          <w:snapToGrid w:val="0"/>
        </w:rPr>
        <w:tab/>
      </w:r>
      <w:r>
        <w:rPr>
          <w:snapToGrid w:val="0"/>
        </w:rPr>
        <w:tab/>
      </w:r>
      <w:r>
        <w:t>and</w:t>
      </w:r>
      <w:r>
        <w:rPr>
          <w:snapToGrid w:val="0"/>
        </w:rPr>
        <w:t xml:space="preserve"> to have a ground level elevation of 571.2 m above the ellipsoid referred to in subregulation (2).</w:t>
      </w:r>
    </w:p>
    <w:p>
      <w:pPr>
        <w:pStyle w:val="Subsection"/>
        <w:rPr>
          <w:snapToGrid w:val="0"/>
        </w:rPr>
      </w:pPr>
      <w:r>
        <w:rPr>
          <w:snapToGrid w:val="0"/>
        </w:rPr>
        <w:tab/>
        <w:t>(4)</w:t>
      </w:r>
      <w:r>
        <w:rPr>
          <w:snapToGrid w:val="0"/>
        </w:rPr>
        <w:tab/>
        <w:t>An instrument in force under the Act or these regulations immediately before the commencement day that contains a reference to the position on the surface of the Earth of a point, line or area determined by reference to the AGD is to be endorsed, if it is practicable to do so, with a statement to the effect that the AGD applied to that determination, but the omission of such a statement does not affect the validity of the instrument.</w:t>
      </w:r>
    </w:p>
    <w:p>
      <w:pPr>
        <w:pStyle w:val="Subsection"/>
      </w:pPr>
      <w:r>
        <w:tab/>
        <w:t>(5)</w:t>
      </w:r>
      <w:r>
        <w:tab/>
        <w:t>If, in relation to an instrument referred to in subregulation (4), coordinates calculated by reference to the AGD are to be converted to coordinates calculated by reference to the GDA, the conversion is to be made using the National Transformation Version 2 (NTV2) grid file transformation.</w:t>
      </w:r>
    </w:p>
    <w:p>
      <w:pPr>
        <w:pStyle w:val="Footnotesection"/>
      </w:pPr>
      <w:r>
        <w:tab/>
        <w:t>[Regulation 11 inserted in Gazette 15 December 2000 p. 7218.]</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41" w:name="_Toc33731746"/>
      <w:bookmarkStart w:id="42" w:name="_Toc378239112"/>
      <w:r>
        <w:rPr>
          <w:rStyle w:val="CharSchNo"/>
        </w:rPr>
        <w:t>Schedule 1</w:t>
      </w:r>
      <w:r>
        <w:rPr>
          <w:rStyle w:val="CharSDivNo"/>
        </w:rPr>
        <w:t> </w:t>
      </w:r>
      <w:r>
        <w:t>—</w:t>
      </w:r>
      <w:r>
        <w:rPr>
          <w:rStyle w:val="CharSDivText"/>
        </w:rPr>
        <w:t> </w:t>
      </w:r>
      <w:r>
        <w:rPr>
          <w:rStyle w:val="CharSchText"/>
        </w:rPr>
        <w:t>Prescribed fees</w:t>
      </w:r>
      <w:bookmarkEnd w:id="41"/>
      <w:bookmarkEnd w:id="42"/>
    </w:p>
    <w:p>
      <w:pPr>
        <w:pStyle w:val="yShoulderClause"/>
      </w:pPr>
      <w:r>
        <w:t>[r. 3(1)]</w:t>
      </w:r>
    </w:p>
    <w:p>
      <w:pPr>
        <w:pStyle w:val="yFootnoteheading"/>
        <w:spacing w:after="120"/>
      </w:pPr>
      <w:r>
        <w:tab/>
        <w:t>[Heading inserted in Gazette 12 Jun 2012 p. 2461.]</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2126"/>
        <w:gridCol w:w="2835"/>
      </w:tblGrid>
      <w:tr>
        <w:trPr>
          <w:tblHeader/>
        </w:trPr>
        <w:tc>
          <w:tcPr>
            <w:tcW w:w="1276" w:type="dxa"/>
          </w:tcPr>
          <w:p>
            <w:pPr>
              <w:pStyle w:val="yTableNAm"/>
              <w:jc w:val="center"/>
            </w:pPr>
            <w:r>
              <w:rPr>
                <w:b/>
              </w:rPr>
              <w:t>Column 1</w:t>
            </w:r>
            <w:r>
              <w:rPr>
                <w:b/>
              </w:rPr>
              <w:br/>
              <w:t>Item</w:t>
            </w:r>
          </w:p>
        </w:tc>
        <w:tc>
          <w:tcPr>
            <w:tcW w:w="2126" w:type="dxa"/>
          </w:tcPr>
          <w:p>
            <w:pPr>
              <w:pStyle w:val="yTableNAm"/>
              <w:jc w:val="center"/>
            </w:pPr>
            <w:r>
              <w:rPr>
                <w:b/>
              </w:rPr>
              <w:t>Column 2</w:t>
            </w:r>
            <w:r>
              <w:rPr>
                <w:b/>
              </w:rPr>
              <w:br/>
              <w:t>Provision of Act</w:t>
            </w:r>
          </w:p>
        </w:tc>
        <w:tc>
          <w:tcPr>
            <w:tcW w:w="2835" w:type="dxa"/>
          </w:tcPr>
          <w:p>
            <w:pPr>
              <w:pStyle w:val="yTableNAm"/>
              <w:ind w:right="-2"/>
              <w:jc w:val="center"/>
            </w:pPr>
            <w:r>
              <w:rPr>
                <w:b/>
              </w:rPr>
              <w:t>Column 3</w:t>
            </w:r>
            <w:r>
              <w:rPr>
                <w:b/>
              </w:rPr>
              <w:br/>
              <w:t>Amount of prescribed fee</w:t>
            </w:r>
            <w:r>
              <w:rPr>
                <w:b/>
              </w:rPr>
              <w:br/>
              <w:t>($)</w:t>
            </w:r>
          </w:p>
        </w:tc>
      </w:tr>
      <w:tr>
        <w:tc>
          <w:tcPr>
            <w:tcW w:w="1276" w:type="dxa"/>
          </w:tcPr>
          <w:p>
            <w:pPr>
              <w:pStyle w:val="yTableNAm"/>
              <w:jc w:val="center"/>
            </w:pPr>
            <w:r>
              <w:t>1.</w:t>
            </w:r>
          </w:p>
        </w:tc>
        <w:tc>
          <w:tcPr>
            <w:tcW w:w="2126" w:type="dxa"/>
          </w:tcPr>
          <w:p>
            <w:pPr>
              <w:pStyle w:val="yTableNAm"/>
            </w:pPr>
            <w:r>
              <w:t>s. 21(1)(f)</w:t>
            </w:r>
          </w:p>
        </w:tc>
        <w:tc>
          <w:tcPr>
            <w:tcW w:w="2835" w:type="dxa"/>
          </w:tcPr>
          <w:p>
            <w:pPr>
              <w:pStyle w:val="yTableNAm"/>
              <w:ind w:right="838"/>
              <w:jc w:val="right"/>
            </w:pPr>
            <w:r>
              <w:rPr>
                <w:szCs w:val="22"/>
              </w:rPr>
              <w:t>5 </w:t>
            </w:r>
            <w:del w:id="43" w:author="Master Repository Process" w:date="2021-09-11T17:58:00Z">
              <w:r>
                <w:delText>622</w:delText>
              </w:r>
            </w:del>
            <w:ins w:id="44" w:author="Master Repository Process" w:date="2021-09-11T17:58:00Z">
              <w:r>
                <w:rPr>
                  <w:szCs w:val="22"/>
                </w:rPr>
                <w:t>734</w:t>
              </w:r>
            </w:ins>
            <w:r>
              <w:rPr>
                <w:szCs w:val="22"/>
              </w:rPr>
              <w:t>.00</w:t>
            </w:r>
          </w:p>
        </w:tc>
      </w:tr>
      <w:tr>
        <w:tc>
          <w:tcPr>
            <w:tcW w:w="1276" w:type="dxa"/>
          </w:tcPr>
          <w:p>
            <w:pPr>
              <w:pStyle w:val="yTableNAm"/>
              <w:jc w:val="center"/>
            </w:pPr>
            <w:r>
              <w:t>2.</w:t>
            </w:r>
          </w:p>
        </w:tc>
        <w:tc>
          <w:tcPr>
            <w:tcW w:w="2126" w:type="dxa"/>
          </w:tcPr>
          <w:p>
            <w:pPr>
              <w:pStyle w:val="yTableNAm"/>
            </w:pPr>
            <w:r>
              <w:t>s. 24(1)(a)</w:t>
            </w:r>
          </w:p>
        </w:tc>
        <w:tc>
          <w:tcPr>
            <w:tcW w:w="2835" w:type="dxa"/>
          </w:tcPr>
          <w:p>
            <w:pPr>
              <w:pStyle w:val="yTableNAm"/>
              <w:ind w:right="838"/>
              <w:jc w:val="right"/>
            </w:pPr>
            <w:r>
              <w:rPr>
                <w:szCs w:val="22"/>
              </w:rPr>
              <w:t>5 </w:t>
            </w:r>
            <w:del w:id="45" w:author="Master Repository Process" w:date="2021-09-11T17:58:00Z">
              <w:r>
                <w:delText>622</w:delText>
              </w:r>
            </w:del>
            <w:ins w:id="46" w:author="Master Repository Process" w:date="2021-09-11T17:58:00Z">
              <w:r>
                <w:rPr>
                  <w:szCs w:val="22"/>
                </w:rPr>
                <w:t>734</w:t>
              </w:r>
            </w:ins>
            <w:r>
              <w:rPr>
                <w:szCs w:val="22"/>
              </w:rPr>
              <w:t>.00</w:t>
            </w:r>
          </w:p>
        </w:tc>
      </w:tr>
      <w:tr>
        <w:tc>
          <w:tcPr>
            <w:tcW w:w="1276" w:type="dxa"/>
          </w:tcPr>
          <w:p>
            <w:pPr>
              <w:pStyle w:val="yTableNAm"/>
              <w:jc w:val="center"/>
            </w:pPr>
            <w:r>
              <w:t>3.</w:t>
            </w:r>
          </w:p>
        </w:tc>
        <w:tc>
          <w:tcPr>
            <w:tcW w:w="2126" w:type="dxa"/>
          </w:tcPr>
          <w:p>
            <w:pPr>
              <w:pStyle w:val="yTableNAm"/>
            </w:pPr>
            <w:r>
              <w:t>s. 30(2)(c)</w:t>
            </w:r>
          </w:p>
        </w:tc>
        <w:tc>
          <w:tcPr>
            <w:tcW w:w="2835" w:type="dxa"/>
          </w:tcPr>
          <w:p>
            <w:pPr>
              <w:pStyle w:val="yTableNAm"/>
              <w:ind w:right="838"/>
              <w:jc w:val="right"/>
            </w:pPr>
            <w:del w:id="47" w:author="Master Repository Process" w:date="2021-09-11T17:58:00Z">
              <w:r>
                <w:delText>2 250</w:delText>
              </w:r>
            </w:del>
            <w:ins w:id="48" w:author="Master Repository Process" w:date="2021-09-11T17:58:00Z">
              <w:r>
                <w:rPr>
                  <w:szCs w:val="22"/>
                </w:rPr>
                <w:t>5 734</w:t>
              </w:r>
            </w:ins>
            <w:r>
              <w:rPr>
                <w:szCs w:val="22"/>
              </w:rPr>
              <w:t>.00</w:t>
            </w:r>
          </w:p>
        </w:tc>
      </w:tr>
      <w:tr>
        <w:tc>
          <w:tcPr>
            <w:tcW w:w="1276" w:type="dxa"/>
          </w:tcPr>
          <w:p>
            <w:pPr>
              <w:pStyle w:val="yTableNAm"/>
              <w:jc w:val="center"/>
            </w:pPr>
            <w:r>
              <w:t>4.</w:t>
            </w:r>
          </w:p>
        </w:tc>
        <w:tc>
          <w:tcPr>
            <w:tcW w:w="2126" w:type="dxa"/>
          </w:tcPr>
          <w:p>
            <w:pPr>
              <w:pStyle w:val="yTableNAm"/>
            </w:pPr>
            <w:r>
              <w:t>s. 38A(2)(e)</w:t>
            </w:r>
          </w:p>
        </w:tc>
        <w:tc>
          <w:tcPr>
            <w:tcW w:w="2835" w:type="dxa"/>
          </w:tcPr>
          <w:p>
            <w:pPr>
              <w:pStyle w:val="yTableNAm"/>
              <w:ind w:right="838"/>
              <w:jc w:val="right"/>
            </w:pPr>
            <w:del w:id="49" w:author="Master Repository Process" w:date="2021-09-11T17:58:00Z">
              <w:r>
                <w:delText>2 250</w:delText>
              </w:r>
            </w:del>
            <w:ins w:id="50" w:author="Master Repository Process" w:date="2021-09-11T17:58:00Z">
              <w:r>
                <w:rPr>
                  <w:szCs w:val="22"/>
                </w:rPr>
                <w:t>5 734</w:t>
              </w:r>
            </w:ins>
            <w:r>
              <w:rPr>
                <w:szCs w:val="22"/>
              </w:rPr>
              <w:t>.00</w:t>
            </w:r>
          </w:p>
        </w:tc>
      </w:tr>
      <w:tr>
        <w:tc>
          <w:tcPr>
            <w:tcW w:w="1276" w:type="dxa"/>
          </w:tcPr>
          <w:p>
            <w:pPr>
              <w:pStyle w:val="yTableNAm"/>
              <w:jc w:val="center"/>
            </w:pPr>
            <w:r>
              <w:t>5.</w:t>
            </w:r>
          </w:p>
        </w:tc>
        <w:tc>
          <w:tcPr>
            <w:tcW w:w="2126" w:type="dxa"/>
          </w:tcPr>
          <w:p>
            <w:pPr>
              <w:pStyle w:val="yTableNAm"/>
            </w:pPr>
            <w:r>
              <w:t>s. 38CA(2)(d)</w:t>
            </w:r>
          </w:p>
        </w:tc>
        <w:tc>
          <w:tcPr>
            <w:tcW w:w="2835" w:type="dxa"/>
          </w:tcPr>
          <w:p>
            <w:pPr>
              <w:pStyle w:val="yTableNAm"/>
              <w:ind w:right="838"/>
              <w:jc w:val="right"/>
            </w:pPr>
            <w:del w:id="51" w:author="Master Repository Process" w:date="2021-09-11T17:58:00Z">
              <w:r>
                <w:delText>2 250</w:delText>
              </w:r>
            </w:del>
            <w:ins w:id="52" w:author="Master Repository Process" w:date="2021-09-11T17:58:00Z">
              <w:r>
                <w:rPr>
                  <w:szCs w:val="22"/>
                </w:rPr>
                <w:t>5 734</w:t>
              </w:r>
            </w:ins>
            <w:r>
              <w:rPr>
                <w:szCs w:val="22"/>
              </w:rPr>
              <w:t>.00</w:t>
            </w:r>
          </w:p>
        </w:tc>
      </w:tr>
      <w:tr>
        <w:tc>
          <w:tcPr>
            <w:tcW w:w="1276" w:type="dxa"/>
          </w:tcPr>
          <w:p>
            <w:pPr>
              <w:pStyle w:val="yTableNAm"/>
              <w:jc w:val="center"/>
            </w:pPr>
            <w:r>
              <w:t>6.</w:t>
            </w:r>
          </w:p>
        </w:tc>
        <w:tc>
          <w:tcPr>
            <w:tcW w:w="2126" w:type="dxa"/>
          </w:tcPr>
          <w:p>
            <w:pPr>
              <w:pStyle w:val="yTableNAm"/>
            </w:pPr>
            <w:r>
              <w:t>s. 38F(2)(d)</w:t>
            </w:r>
          </w:p>
        </w:tc>
        <w:tc>
          <w:tcPr>
            <w:tcW w:w="2835" w:type="dxa"/>
          </w:tcPr>
          <w:p>
            <w:pPr>
              <w:pStyle w:val="yTableNAm"/>
              <w:ind w:right="838"/>
              <w:jc w:val="right"/>
            </w:pPr>
            <w:del w:id="53" w:author="Master Repository Process" w:date="2021-09-11T17:58:00Z">
              <w:r>
                <w:delText>2 250</w:delText>
              </w:r>
            </w:del>
            <w:ins w:id="54" w:author="Master Repository Process" w:date="2021-09-11T17:58:00Z">
              <w:r>
                <w:rPr>
                  <w:szCs w:val="22"/>
                </w:rPr>
                <w:t>5 734</w:t>
              </w:r>
            </w:ins>
            <w:r>
              <w:rPr>
                <w:szCs w:val="22"/>
              </w:rPr>
              <w:t>.00</w:t>
            </w:r>
          </w:p>
        </w:tc>
      </w:tr>
      <w:tr>
        <w:tc>
          <w:tcPr>
            <w:tcW w:w="1276" w:type="dxa"/>
          </w:tcPr>
          <w:p>
            <w:pPr>
              <w:pStyle w:val="yTableNAm"/>
              <w:jc w:val="center"/>
            </w:pPr>
            <w:r>
              <w:t>7.</w:t>
            </w:r>
          </w:p>
        </w:tc>
        <w:tc>
          <w:tcPr>
            <w:tcW w:w="2126" w:type="dxa"/>
          </w:tcPr>
          <w:p>
            <w:pPr>
              <w:pStyle w:val="yTableNAm"/>
            </w:pPr>
            <w:r>
              <w:t>s. 41(1)(e)</w:t>
            </w:r>
          </w:p>
        </w:tc>
        <w:tc>
          <w:tcPr>
            <w:tcW w:w="2835" w:type="dxa"/>
          </w:tcPr>
          <w:p>
            <w:pPr>
              <w:pStyle w:val="yTableNAm"/>
              <w:ind w:right="838"/>
              <w:jc w:val="right"/>
            </w:pPr>
            <w:del w:id="55" w:author="Master Repository Process" w:date="2021-09-11T17:58:00Z">
              <w:r>
                <w:delText>2 250</w:delText>
              </w:r>
            </w:del>
            <w:ins w:id="56" w:author="Master Repository Process" w:date="2021-09-11T17:58:00Z">
              <w:r>
                <w:rPr>
                  <w:szCs w:val="22"/>
                </w:rPr>
                <w:t>5 734</w:t>
              </w:r>
            </w:ins>
            <w:r>
              <w:rPr>
                <w:szCs w:val="22"/>
              </w:rPr>
              <w:t>.00</w:t>
            </w:r>
          </w:p>
        </w:tc>
      </w:tr>
      <w:tr>
        <w:tc>
          <w:tcPr>
            <w:tcW w:w="1276" w:type="dxa"/>
          </w:tcPr>
          <w:p>
            <w:pPr>
              <w:pStyle w:val="yTableNAm"/>
              <w:jc w:val="center"/>
            </w:pPr>
            <w:r>
              <w:t>8.</w:t>
            </w:r>
          </w:p>
        </w:tc>
        <w:tc>
          <w:tcPr>
            <w:tcW w:w="2126" w:type="dxa"/>
          </w:tcPr>
          <w:p>
            <w:pPr>
              <w:pStyle w:val="yTableNAm"/>
            </w:pPr>
            <w:r>
              <w:t>s. 48(1)(a)</w:t>
            </w:r>
          </w:p>
        </w:tc>
        <w:tc>
          <w:tcPr>
            <w:tcW w:w="2835" w:type="dxa"/>
          </w:tcPr>
          <w:p>
            <w:pPr>
              <w:pStyle w:val="yTableNAm"/>
              <w:ind w:right="838"/>
              <w:jc w:val="right"/>
            </w:pPr>
            <w:r>
              <w:rPr>
                <w:szCs w:val="22"/>
              </w:rPr>
              <w:t>5 </w:t>
            </w:r>
            <w:del w:id="57" w:author="Master Repository Process" w:date="2021-09-11T17:58:00Z">
              <w:r>
                <w:delText>622</w:delText>
              </w:r>
            </w:del>
            <w:ins w:id="58" w:author="Master Repository Process" w:date="2021-09-11T17:58:00Z">
              <w:r>
                <w:rPr>
                  <w:szCs w:val="22"/>
                </w:rPr>
                <w:t>734</w:t>
              </w:r>
            </w:ins>
            <w:r>
              <w:rPr>
                <w:szCs w:val="22"/>
              </w:rPr>
              <w:t>.00</w:t>
            </w:r>
          </w:p>
        </w:tc>
      </w:tr>
      <w:tr>
        <w:tc>
          <w:tcPr>
            <w:tcW w:w="1276" w:type="dxa"/>
          </w:tcPr>
          <w:p>
            <w:pPr>
              <w:pStyle w:val="yTableNAm"/>
              <w:jc w:val="center"/>
            </w:pPr>
            <w:r>
              <w:t>9.</w:t>
            </w:r>
          </w:p>
        </w:tc>
        <w:tc>
          <w:tcPr>
            <w:tcW w:w="2126" w:type="dxa"/>
          </w:tcPr>
          <w:p>
            <w:pPr>
              <w:pStyle w:val="yTableNAm"/>
            </w:pPr>
            <w:r>
              <w:t>s. 51(2)(e)</w:t>
            </w:r>
          </w:p>
        </w:tc>
        <w:tc>
          <w:tcPr>
            <w:tcW w:w="2835" w:type="dxa"/>
          </w:tcPr>
          <w:p>
            <w:pPr>
              <w:pStyle w:val="yTableNAm"/>
              <w:ind w:right="838"/>
              <w:jc w:val="right"/>
            </w:pPr>
            <w:del w:id="59" w:author="Master Repository Process" w:date="2021-09-11T17:58:00Z">
              <w:r>
                <w:delText>1 125</w:delText>
              </w:r>
            </w:del>
            <w:ins w:id="60" w:author="Master Repository Process" w:date="2021-09-11T17:58:00Z">
              <w:r>
                <w:rPr>
                  <w:szCs w:val="22"/>
                </w:rPr>
                <w:t>5 734</w:t>
              </w:r>
            </w:ins>
            <w:r>
              <w:rPr>
                <w:szCs w:val="22"/>
              </w:rPr>
              <w:t>.00</w:t>
            </w:r>
          </w:p>
        </w:tc>
      </w:tr>
      <w:tr>
        <w:tc>
          <w:tcPr>
            <w:tcW w:w="1276" w:type="dxa"/>
          </w:tcPr>
          <w:p>
            <w:pPr>
              <w:pStyle w:val="yTableNAm"/>
              <w:jc w:val="center"/>
            </w:pPr>
            <w:r>
              <w:t>10.</w:t>
            </w:r>
          </w:p>
        </w:tc>
        <w:tc>
          <w:tcPr>
            <w:tcW w:w="2126" w:type="dxa"/>
          </w:tcPr>
          <w:p>
            <w:pPr>
              <w:pStyle w:val="yTableNAm"/>
            </w:pPr>
            <w:r>
              <w:t>s. 54(2)(d)</w:t>
            </w:r>
          </w:p>
        </w:tc>
        <w:tc>
          <w:tcPr>
            <w:tcW w:w="2835" w:type="dxa"/>
          </w:tcPr>
          <w:p>
            <w:pPr>
              <w:pStyle w:val="yTableNAm"/>
              <w:ind w:right="838"/>
              <w:jc w:val="right"/>
            </w:pPr>
            <w:del w:id="61" w:author="Master Repository Process" w:date="2021-09-11T17:58:00Z">
              <w:r>
                <w:delText>2 250</w:delText>
              </w:r>
            </w:del>
            <w:ins w:id="62" w:author="Master Repository Process" w:date="2021-09-11T17:58:00Z">
              <w:r>
                <w:rPr>
                  <w:szCs w:val="22"/>
                </w:rPr>
                <w:t>5 734</w:t>
              </w:r>
            </w:ins>
            <w:r>
              <w:rPr>
                <w:szCs w:val="22"/>
              </w:rPr>
              <w:t>.00</w:t>
            </w:r>
          </w:p>
        </w:tc>
      </w:tr>
      <w:tr>
        <w:tc>
          <w:tcPr>
            <w:tcW w:w="1276" w:type="dxa"/>
          </w:tcPr>
          <w:p>
            <w:pPr>
              <w:pStyle w:val="yTableNAm"/>
              <w:jc w:val="center"/>
            </w:pPr>
            <w:r>
              <w:t>11.</w:t>
            </w:r>
          </w:p>
        </w:tc>
        <w:tc>
          <w:tcPr>
            <w:tcW w:w="2126" w:type="dxa"/>
          </w:tcPr>
          <w:p>
            <w:pPr>
              <w:pStyle w:val="yTableNAm"/>
            </w:pPr>
            <w:r>
              <w:t>s. 60B(2)(d)</w:t>
            </w:r>
          </w:p>
        </w:tc>
        <w:tc>
          <w:tcPr>
            <w:tcW w:w="2835" w:type="dxa"/>
          </w:tcPr>
          <w:p>
            <w:pPr>
              <w:pStyle w:val="yTableNAm"/>
              <w:ind w:right="838"/>
              <w:jc w:val="right"/>
            </w:pPr>
            <w:r>
              <w:rPr>
                <w:szCs w:val="22"/>
              </w:rPr>
              <w:t>5 </w:t>
            </w:r>
            <w:del w:id="63" w:author="Master Repository Process" w:date="2021-09-11T17:58:00Z">
              <w:r>
                <w:delText>622</w:delText>
              </w:r>
            </w:del>
            <w:ins w:id="64" w:author="Master Repository Process" w:date="2021-09-11T17:58:00Z">
              <w:r>
                <w:rPr>
                  <w:szCs w:val="22"/>
                </w:rPr>
                <w:t>734</w:t>
              </w:r>
            </w:ins>
            <w:r>
              <w:rPr>
                <w:szCs w:val="22"/>
              </w:rPr>
              <w:t>.00</w:t>
            </w:r>
          </w:p>
        </w:tc>
      </w:tr>
      <w:tr>
        <w:tc>
          <w:tcPr>
            <w:tcW w:w="1276" w:type="dxa"/>
          </w:tcPr>
          <w:p>
            <w:pPr>
              <w:pStyle w:val="yTableNAm"/>
              <w:jc w:val="center"/>
            </w:pPr>
            <w:r>
              <w:t>12.</w:t>
            </w:r>
          </w:p>
        </w:tc>
        <w:tc>
          <w:tcPr>
            <w:tcW w:w="2126" w:type="dxa"/>
          </w:tcPr>
          <w:p>
            <w:pPr>
              <w:pStyle w:val="yTableNAm"/>
            </w:pPr>
            <w:r>
              <w:t>s. 60J(2)(d)</w:t>
            </w:r>
          </w:p>
        </w:tc>
        <w:tc>
          <w:tcPr>
            <w:tcW w:w="2835" w:type="dxa"/>
          </w:tcPr>
          <w:p>
            <w:pPr>
              <w:pStyle w:val="yTableNAm"/>
              <w:ind w:right="838"/>
              <w:jc w:val="right"/>
            </w:pPr>
            <w:del w:id="65" w:author="Master Repository Process" w:date="2021-09-11T17:58:00Z">
              <w:r>
                <w:delText>1 125</w:delText>
              </w:r>
            </w:del>
            <w:ins w:id="66" w:author="Master Repository Process" w:date="2021-09-11T17:58:00Z">
              <w:r>
                <w:rPr>
                  <w:szCs w:val="22"/>
                </w:rPr>
                <w:t>5 734</w:t>
              </w:r>
            </w:ins>
            <w:r>
              <w:rPr>
                <w:szCs w:val="22"/>
              </w:rPr>
              <w:t>.00</w:t>
            </w:r>
          </w:p>
        </w:tc>
      </w:tr>
      <w:tr>
        <w:tc>
          <w:tcPr>
            <w:tcW w:w="1276" w:type="dxa"/>
          </w:tcPr>
          <w:p>
            <w:pPr>
              <w:pStyle w:val="yTableNAm"/>
              <w:jc w:val="center"/>
            </w:pPr>
            <w:r>
              <w:t>13.</w:t>
            </w:r>
          </w:p>
        </w:tc>
        <w:tc>
          <w:tcPr>
            <w:tcW w:w="2126" w:type="dxa"/>
          </w:tcPr>
          <w:p>
            <w:pPr>
              <w:pStyle w:val="yTableNAm"/>
            </w:pPr>
            <w:r>
              <w:t>s. 64(1)(f)</w:t>
            </w:r>
          </w:p>
        </w:tc>
        <w:tc>
          <w:tcPr>
            <w:tcW w:w="2835" w:type="dxa"/>
          </w:tcPr>
          <w:p>
            <w:pPr>
              <w:pStyle w:val="yTableNAm"/>
              <w:ind w:right="838"/>
              <w:jc w:val="right"/>
            </w:pPr>
            <w:r>
              <w:rPr>
                <w:szCs w:val="22"/>
              </w:rPr>
              <w:t>5 </w:t>
            </w:r>
            <w:del w:id="67" w:author="Master Repository Process" w:date="2021-09-11T17:58:00Z">
              <w:r>
                <w:delText>622</w:delText>
              </w:r>
            </w:del>
            <w:ins w:id="68" w:author="Master Repository Process" w:date="2021-09-11T17:58:00Z">
              <w:r>
                <w:rPr>
                  <w:szCs w:val="22"/>
                </w:rPr>
                <w:t>734</w:t>
              </w:r>
            </w:ins>
            <w:r>
              <w:rPr>
                <w:szCs w:val="22"/>
              </w:rPr>
              <w:t>.00</w:t>
            </w:r>
          </w:p>
        </w:tc>
      </w:tr>
      <w:tr>
        <w:tc>
          <w:tcPr>
            <w:tcW w:w="1276" w:type="dxa"/>
          </w:tcPr>
          <w:p>
            <w:pPr>
              <w:pStyle w:val="yTableNAm"/>
              <w:jc w:val="center"/>
            </w:pPr>
            <w:r>
              <w:t>14.</w:t>
            </w:r>
          </w:p>
        </w:tc>
        <w:tc>
          <w:tcPr>
            <w:tcW w:w="2126" w:type="dxa"/>
          </w:tcPr>
          <w:p>
            <w:pPr>
              <w:pStyle w:val="yTableNAm"/>
            </w:pPr>
            <w:r>
              <w:t>s. 71(2)(e)</w:t>
            </w:r>
          </w:p>
        </w:tc>
        <w:tc>
          <w:tcPr>
            <w:tcW w:w="2835" w:type="dxa"/>
          </w:tcPr>
          <w:p>
            <w:pPr>
              <w:pStyle w:val="yTableNAm"/>
              <w:ind w:right="838"/>
              <w:jc w:val="right"/>
            </w:pPr>
            <w:del w:id="69" w:author="Master Repository Process" w:date="2021-09-11T17:58:00Z">
              <w:r>
                <w:delText>1 125</w:delText>
              </w:r>
            </w:del>
            <w:ins w:id="70" w:author="Master Repository Process" w:date="2021-09-11T17:58:00Z">
              <w:r>
                <w:rPr>
                  <w:szCs w:val="22"/>
                </w:rPr>
                <w:t>5 734</w:t>
              </w:r>
            </w:ins>
            <w:r>
              <w:rPr>
                <w:szCs w:val="22"/>
              </w:rPr>
              <w:t>.00</w:t>
            </w:r>
          </w:p>
        </w:tc>
      </w:tr>
      <w:tr>
        <w:tc>
          <w:tcPr>
            <w:tcW w:w="1276" w:type="dxa"/>
          </w:tcPr>
          <w:p>
            <w:pPr>
              <w:pStyle w:val="yTableNAm"/>
              <w:jc w:val="center"/>
            </w:pPr>
            <w:r>
              <w:t>15.</w:t>
            </w:r>
          </w:p>
        </w:tc>
        <w:tc>
          <w:tcPr>
            <w:tcW w:w="2126" w:type="dxa"/>
          </w:tcPr>
          <w:p>
            <w:pPr>
              <w:pStyle w:val="yTableNAm"/>
            </w:pPr>
            <w:r>
              <w:t>s. 79(2)</w:t>
            </w:r>
          </w:p>
        </w:tc>
        <w:tc>
          <w:tcPr>
            <w:tcW w:w="2835" w:type="dxa"/>
          </w:tcPr>
          <w:p>
            <w:pPr>
              <w:pStyle w:val="yTableNAm"/>
              <w:ind w:right="838"/>
              <w:jc w:val="right"/>
            </w:pPr>
            <w:del w:id="71" w:author="Master Repository Process" w:date="2021-09-11T17:58:00Z">
              <w:r>
                <w:delText>112</w:delText>
              </w:r>
            </w:del>
            <w:ins w:id="72" w:author="Master Repository Process" w:date="2021-09-11T17:58:00Z">
              <w:r>
                <w:rPr>
                  <w:szCs w:val="22"/>
                </w:rPr>
                <w:t>114</w:t>
              </w:r>
            </w:ins>
            <w:r>
              <w:rPr>
                <w:szCs w:val="22"/>
              </w:rPr>
              <w:t>.00</w:t>
            </w:r>
          </w:p>
        </w:tc>
      </w:tr>
      <w:tr>
        <w:tc>
          <w:tcPr>
            <w:tcW w:w="1276" w:type="dxa"/>
          </w:tcPr>
          <w:p>
            <w:pPr>
              <w:pStyle w:val="yTableNAm"/>
              <w:jc w:val="center"/>
            </w:pPr>
            <w:r>
              <w:t>16.</w:t>
            </w:r>
          </w:p>
        </w:tc>
        <w:tc>
          <w:tcPr>
            <w:tcW w:w="2126" w:type="dxa"/>
          </w:tcPr>
          <w:p>
            <w:pPr>
              <w:pStyle w:val="yTableNAm"/>
            </w:pPr>
            <w:r>
              <w:t>s. 79(3)(b)</w:t>
            </w:r>
          </w:p>
        </w:tc>
        <w:tc>
          <w:tcPr>
            <w:tcW w:w="2835" w:type="dxa"/>
          </w:tcPr>
          <w:p>
            <w:pPr>
              <w:pStyle w:val="yTableNAm"/>
              <w:ind w:right="838"/>
              <w:jc w:val="right"/>
            </w:pPr>
            <w:del w:id="73" w:author="Master Repository Process" w:date="2021-09-11T17:58:00Z">
              <w:r>
                <w:delText>112</w:delText>
              </w:r>
            </w:del>
            <w:ins w:id="74" w:author="Master Repository Process" w:date="2021-09-11T17:58:00Z">
              <w:r>
                <w:rPr>
                  <w:szCs w:val="22"/>
                </w:rPr>
                <w:t>114</w:t>
              </w:r>
            </w:ins>
            <w:r>
              <w:rPr>
                <w:szCs w:val="22"/>
              </w:rPr>
              <w:t>.00</w:t>
            </w:r>
          </w:p>
        </w:tc>
      </w:tr>
      <w:tr>
        <w:tc>
          <w:tcPr>
            <w:tcW w:w="1276" w:type="dxa"/>
          </w:tcPr>
          <w:p>
            <w:pPr>
              <w:pStyle w:val="yTableNAm"/>
              <w:jc w:val="center"/>
            </w:pPr>
            <w:r>
              <w:t>17.</w:t>
            </w:r>
          </w:p>
        </w:tc>
        <w:tc>
          <w:tcPr>
            <w:tcW w:w="2126" w:type="dxa"/>
          </w:tcPr>
          <w:p>
            <w:pPr>
              <w:pStyle w:val="yTableNAm"/>
            </w:pPr>
            <w:r>
              <w:t>s. 86(1)</w:t>
            </w:r>
          </w:p>
        </w:tc>
        <w:tc>
          <w:tcPr>
            <w:tcW w:w="2835" w:type="dxa"/>
          </w:tcPr>
          <w:p>
            <w:pPr>
              <w:pStyle w:val="yTableNAm"/>
              <w:ind w:right="838"/>
              <w:jc w:val="right"/>
            </w:pPr>
            <w:del w:id="75" w:author="Master Repository Process" w:date="2021-09-11T17:58:00Z">
              <w:r>
                <w:delText>23</w:delText>
              </w:r>
            </w:del>
            <w:ins w:id="76" w:author="Master Repository Process" w:date="2021-09-11T17:58:00Z">
              <w:r>
                <w:rPr>
                  <w:szCs w:val="22"/>
                </w:rPr>
                <w:t>114</w:t>
              </w:r>
            </w:ins>
            <w:r>
              <w:rPr>
                <w:szCs w:val="22"/>
              </w:rPr>
              <w:t>.00</w:t>
            </w:r>
          </w:p>
        </w:tc>
      </w:tr>
      <w:tr>
        <w:tc>
          <w:tcPr>
            <w:tcW w:w="1276" w:type="dxa"/>
          </w:tcPr>
          <w:p>
            <w:pPr>
              <w:pStyle w:val="yTableNAm"/>
              <w:jc w:val="center"/>
            </w:pPr>
            <w:r>
              <w:t>18.</w:t>
            </w:r>
          </w:p>
        </w:tc>
        <w:tc>
          <w:tcPr>
            <w:tcW w:w="2126" w:type="dxa"/>
          </w:tcPr>
          <w:p>
            <w:pPr>
              <w:pStyle w:val="yTableNAm"/>
            </w:pPr>
            <w:r>
              <w:t>s. 87(3)</w:t>
            </w:r>
          </w:p>
        </w:tc>
        <w:tc>
          <w:tcPr>
            <w:tcW w:w="2835" w:type="dxa"/>
          </w:tcPr>
          <w:p>
            <w:pPr>
              <w:pStyle w:val="yTableNAm"/>
              <w:ind w:right="838"/>
              <w:jc w:val="right"/>
            </w:pPr>
            <w:del w:id="77" w:author="Master Repository Process" w:date="2021-09-11T17:58:00Z">
              <w:r>
                <w:delText>56</w:delText>
              </w:r>
            </w:del>
            <w:ins w:id="78" w:author="Master Repository Process" w:date="2021-09-11T17:58:00Z">
              <w:r>
                <w:rPr>
                  <w:szCs w:val="22"/>
                </w:rPr>
                <w:t>114</w:t>
              </w:r>
            </w:ins>
            <w:r>
              <w:rPr>
                <w:szCs w:val="22"/>
              </w:rPr>
              <w:t>.00</w:t>
            </w:r>
          </w:p>
        </w:tc>
      </w:tr>
      <w:tr>
        <w:tc>
          <w:tcPr>
            <w:tcW w:w="1276" w:type="dxa"/>
          </w:tcPr>
          <w:p>
            <w:pPr>
              <w:pStyle w:val="yTableNAm"/>
              <w:jc w:val="center"/>
            </w:pPr>
            <w:r>
              <w:t>19.</w:t>
            </w:r>
          </w:p>
        </w:tc>
        <w:tc>
          <w:tcPr>
            <w:tcW w:w="2126" w:type="dxa"/>
          </w:tcPr>
          <w:p>
            <w:pPr>
              <w:pStyle w:val="yTableNAm"/>
            </w:pPr>
            <w:r>
              <w:t>s. 111(2)(d)</w:t>
            </w:r>
          </w:p>
        </w:tc>
        <w:tc>
          <w:tcPr>
            <w:tcW w:w="2835" w:type="dxa"/>
          </w:tcPr>
          <w:p>
            <w:pPr>
              <w:pStyle w:val="yTableNAm"/>
              <w:ind w:right="838"/>
              <w:jc w:val="right"/>
            </w:pPr>
            <w:del w:id="79" w:author="Master Repository Process" w:date="2021-09-11T17:58:00Z">
              <w:r>
                <w:delText>1 125</w:delText>
              </w:r>
            </w:del>
            <w:ins w:id="80" w:author="Master Repository Process" w:date="2021-09-11T17:58:00Z">
              <w:r>
                <w:rPr>
                  <w:szCs w:val="22"/>
                </w:rPr>
                <w:t>5 734</w:t>
              </w:r>
            </w:ins>
            <w:r>
              <w:rPr>
                <w:szCs w:val="22"/>
              </w:rPr>
              <w:t>.00</w:t>
            </w:r>
          </w:p>
        </w:tc>
      </w:tr>
      <w:tr>
        <w:tc>
          <w:tcPr>
            <w:tcW w:w="1276" w:type="dxa"/>
          </w:tcPr>
          <w:p>
            <w:pPr>
              <w:pStyle w:val="yTableNAm"/>
              <w:jc w:val="center"/>
            </w:pPr>
            <w:r>
              <w:t>20.</w:t>
            </w:r>
          </w:p>
        </w:tc>
        <w:tc>
          <w:tcPr>
            <w:tcW w:w="2126" w:type="dxa"/>
          </w:tcPr>
          <w:p>
            <w:pPr>
              <w:pStyle w:val="yTableNAm"/>
            </w:pPr>
            <w:r>
              <w:t>s. 141</w:t>
            </w:r>
          </w:p>
        </w:tc>
        <w:tc>
          <w:tcPr>
            <w:tcW w:w="2835" w:type="dxa"/>
          </w:tcPr>
          <w:p>
            <w:pPr>
              <w:pStyle w:val="yTableNAm"/>
              <w:ind w:right="838"/>
              <w:jc w:val="right"/>
            </w:pPr>
            <w:del w:id="81" w:author="Master Repository Process" w:date="2021-09-11T17:58:00Z">
              <w:r>
                <w:delText>123</w:delText>
              </w:r>
            </w:del>
            <w:ins w:id="82" w:author="Master Repository Process" w:date="2021-09-11T17:58:00Z">
              <w:r>
                <w:rPr>
                  <w:szCs w:val="22"/>
                </w:rPr>
                <w:t>165</w:t>
              </w:r>
            </w:ins>
            <w:r>
              <w:rPr>
                <w:szCs w:val="22"/>
              </w:rPr>
              <w:t>.00</w:t>
            </w:r>
          </w:p>
        </w:tc>
      </w:tr>
    </w:tbl>
    <w:p>
      <w:pPr>
        <w:pStyle w:val="yFootnotesection"/>
      </w:pPr>
      <w:r>
        <w:tab/>
        <w:t>[Schedule 1 inserted in Gazette 12 Jun 2012 p. 2461-2</w:t>
      </w:r>
      <w:ins w:id="83" w:author="Master Repository Process" w:date="2021-09-11T17:58:00Z">
        <w:r>
          <w:t>; amended in Gazette 25 Feb 2014 p. 501</w:t>
        </w:r>
      </w:ins>
      <w:r>
        <w:t>.]</w:t>
      </w:r>
    </w:p>
    <w:p>
      <w:pPr>
        <w:pStyle w:val="yScheduleHeading"/>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yScheduleHeading"/>
      </w:pPr>
      <w:bookmarkStart w:id="84" w:name="_Toc33731747"/>
      <w:bookmarkStart w:id="85" w:name="_Toc378239113"/>
      <w:r>
        <w:rPr>
          <w:rStyle w:val="CharSchNo"/>
        </w:rPr>
        <w:t>Schedule 2</w:t>
      </w:r>
      <w:bookmarkEnd w:id="84"/>
      <w:bookmarkEnd w:id="85"/>
    </w:p>
    <w:p>
      <w:pPr>
        <w:pStyle w:val="yShoulderClause"/>
      </w:pPr>
      <w:r>
        <w:t>[Regulation 4]</w:t>
      </w:r>
    </w:p>
    <w:p>
      <w:pPr>
        <w:pStyle w:val="MiscellaneousHeading"/>
        <w:rPr>
          <w:i/>
          <w:snapToGrid w:val="0"/>
          <w:sz w:val="22"/>
        </w:rPr>
      </w:pPr>
      <w:r>
        <w:rPr>
          <w:i/>
          <w:snapToGrid w:val="0"/>
          <w:sz w:val="22"/>
        </w:rPr>
        <w:t>Petroleum (Submerged Lands) Act 1982</w:t>
      </w:r>
    </w:p>
    <w:p>
      <w:pPr>
        <w:pStyle w:val="MiscellaneousHeading"/>
        <w:spacing w:before="60"/>
        <w:rPr>
          <w:i/>
          <w:snapToGrid w:val="0"/>
          <w:sz w:val="22"/>
        </w:rPr>
      </w:pPr>
      <w:r>
        <w:rPr>
          <w:i/>
          <w:snapToGrid w:val="0"/>
          <w:sz w:val="22"/>
        </w:rPr>
        <w:t>Petroleum (Submerged Lands) Regulations 1990</w:t>
      </w:r>
    </w:p>
    <w:p>
      <w:pPr>
        <w:pStyle w:val="MiscellaneousHeading"/>
        <w:rPr>
          <w:b/>
          <w:snapToGrid w:val="0"/>
          <w:sz w:val="22"/>
        </w:rPr>
      </w:pPr>
      <w:r>
        <w:rPr>
          <w:b/>
          <w:snapToGrid w:val="0"/>
          <w:sz w:val="22"/>
        </w:rPr>
        <w:t>Form of Instrument of Transfer of Title</w:t>
      </w:r>
    </w:p>
    <w:p>
      <w:pPr>
        <w:pStyle w:val="MiscellaneousHeading"/>
        <w:spacing w:before="0"/>
        <w:rPr>
          <w:b/>
          <w:snapToGrid w:val="0"/>
          <w:sz w:val="22"/>
        </w:rPr>
      </w:pPr>
      <w:r>
        <w:rPr>
          <w:b/>
          <w:snapToGrid w:val="0"/>
          <w:sz w:val="22"/>
        </w:rPr>
        <w:t xml:space="preserve">under section 78 of </w:t>
      </w:r>
      <w:r>
        <w:rPr>
          <w:b/>
          <w:i/>
          <w:snapToGrid w:val="0"/>
          <w:sz w:val="22"/>
        </w:rPr>
        <w:t>Petroleum (Submerged Lands) Act 1982</w:t>
      </w:r>
    </w:p>
    <w:p>
      <w:pPr>
        <w:pStyle w:val="yTable"/>
        <w:spacing w:before="160"/>
        <w:rPr>
          <w:snapToGrid w:val="0"/>
        </w:rPr>
      </w:pPr>
      <w:r>
        <w:rPr>
          <w:snapToGrid w:val="0"/>
        </w:rPr>
        <w:t xml:space="preserve">I/We </w:t>
      </w:r>
      <w:r>
        <w:rPr>
          <w:snapToGrid w:val="0"/>
          <w:vertAlign w:val="superscript"/>
        </w:rPr>
        <w:t>(1) (2)</w:t>
      </w:r>
      <w:r>
        <w:rPr>
          <w:snapToGrid w:val="0"/>
        </w:rPr>
        <w:t xml:space="preserve"> ................................................................................................................ being the registered holder/holders </w:t>
      </w:r>
      <w:r>
        <w:rPr>
          <w:snapToGrid w:val="0"/>
          <w:vertAlign w:val="superscript"/>
        </w:rPr>
        <w:t>(1)</w:t>
      </w:r>
      <w:r>
        <w:rPr>
          <w:snapToGrid w:val="0"/>
        </w:rPr>
        <w:t xml:space="preserve"> of </w:t>
      </w:r>
      <w:r>
        <w:rPr>
          <w:snapToGrid w:val="0"/>
          <w:vertAlign w:val="superscript"/>
        </w:rPr>
        <w:t>(3)</w:t>
      </w:r>
      <w:r>
        <w:rPr>
          <w:snapToGrid w:val="0"/>
        </w:rPr>
        <w:t xml:space="preserve"> ........................................................... in consideration of </w:t>
      </w:r>
      <w:r>
        <w:rPr>
          <w:snapToGrid w:val="0"/>
          <w:vertAlign w:val="superscript"/>
        </w:rPr>
        <w:t>(4)</w:t>
      </w:r>
      <w:r>
        <w:rPr>
          <w:snapToGrid w:val="0"/>
        </w:rPr>
        <w:t xml:space="preserve"> ............................................................................................. hereby transfer all right, title and interest in that </w:t>
      </w:r>
      <w:r>
        <w:rPr>
          <w:snapToGrid w:val="0"/>
          <w:vertAlign w:val="superscript"/>
        </w:rPr>
        <w:t>(3)</w:t>
      </w:r>
      <w:r>
        <w:rPr>
          <w:snapToGrid w:val="0"/>
        </w:rPr>
        <w:t xml:space="preserve"> </w:t>
      </w:r>
      <w:del w:id="86" w:author="Master Repository Process" w:date="2021-09-11T17:58:00Z">
        <w:r>
          <w:rPr>
            <w:snapToGrid w:val="0"/>
          </w:rPr>
          <w:delText xml:space="preserve">............................................... to </w:delText>
        </w:r>
        <w:r>
          <w:rPr>
            <w:snapToGrid w:val="0"/>
            <w:vertAlign w:val="superscript"/>
          </w:rPr>
          <w:delText>(5)</w:delText>
        </w:r>
        <w:r>
          <w:rPr>
            <w:snapToGrid w:val="0"/>
          </w:rPr>
          <w:delText xml:space="preserve"> ........................................................................................................................</w:delText>
        </w:r>
      </w:del>
      <w:ins w:id="87" w:author="Master Repository Process" w:date="2021-09-11T17:58:00Z">
        <w:r>
          <w:rPr>
            <w:snapToGrid w:val="0"/>
          </w:rPr>
          <w:t xml:space="preserve">............................................ to </w:t>
        </w:r>
        <w:r>
          <w:rPr>
            <w:snapToGrid w:val="0"/>
            <w:vertAlign w:val="superscript"/>
          </w:rPr>
          <w:t>(5)</w:t>
        </w:r>
        <w:r>
          <w:rPr>
            <w:snapToGrid w:val="0"/>
          </w:rPr>
          <w:t xml:space="preserve"> ......................................................................................................................</w:t>
        </w:r>
      </w:ins>
    </w:p>
    <w:p>
      <w:pPr>
        <w:pStyle w:val="yTable"/>
        <w:spacing w:before="160"/>
        <w:rPr>
          <w:snapToGrid w:val="0"/>
        </w:rPr>
      </w:pPr>
      <w:r>
        <w:rPr>
          <w:snapToGrid w:val="0"/>
        </w:rPr>
        <w:t xml:space="preserve">In witness of this transfer the parties to the transfer have affixed their respective common seals or signatures below on this </w:t>
      </w:r>
      <w:del w:id="88" w:author="Master Repository Process" w:date="2021-09-11T17:58:00Z">
        <w:r>
          <w:rPr>
            <w:snapToGrid w:val="0"/>
          </w:rPr>
          <w:delText>............................................................</w:delText>
        </w:r>
      </w:del>
      <w:ins w:id="89" w:author="Master Repository Process" w:date="2021-09-11T17:58:00Z">
        <w:r>
          <w:rPr>
            <w:snapToGrid w:val="0"/>
          </w:rPr>
          <w:t>................................................</w:t>
        </w:r>
      </w:ins>
      <w:r>
        <w:rPr>
          <w:snapToGrid w:val="0"/>
        </w:rPr>
        <w:t xml:space="preserve"> day of .......................................... 20 </w:t>
      </w:r>
      <w:del w:id="90" w:author="Master Repository Process" w:date="2021-09-11T17:58:00Z">
        <w:r>
          <w:rPr>
            <w:snapToGrid w:val="0"/>
          </w:rPr>
          <w:delText>.........................</w:delText>
        </w:r>
      </w:del>
      <w:ins w:id="91" w:author="Master Repository Process" w:date="2021-09-11T17:58:00Z">
        <w:r>
          <w:rPr>
            <w:snapToGrid w:val="0"/>
          </w:rPr>
          <w:t>..................</w:t>
        </w:r>
      </w:ins>
    </w:p>
    <w:p>
      <w:pPr>
        <w:pStyle w:val="yTable"/>
        <w:tabs>
          <w:tab w:val="left" w:pos="3119"/>
        </w:tabs>
        <w:rPr>
          <w:snapToGrid w:val="0"/>
        </w:rPr>
      </w:pPr>
      <w:r>
        <w:rPr>
          <w:snapToGrid w:val="0"/>
          <w:vertAlign w:val="superscript"/>
        </w:rPr>
        <w:t>(6)</w:t>
      </w:r>
      <w:r>
        <w:rPr>
          <w:snapToGrid w:val="0"/>
        </w:rPr>
        <w:tab/>
      </w:r>
      <w:r>
        <w:rPr>
          <w:snapToGrid w:val="0"/>
          <w:vertAlign w:val="superscript"/>
        </w:rPr>
        <w:t>(7)</w:t>
      </w:r>
    </w:p>
    <w:p>
      <w:pPr>
        <w:pStyle w:val="yTable"/>
        <w:tabs>
          <w:tab w:val="left" w:pos="567"/>
        </w:tabs>
        <w:ind w:left="567" w:hanging="567"/>
        <w:rPr>
          <w:snapToGrid w:val="0"/>
        </w:rPr>
      </w:pPr>
      <w:r>
        <w:rPr>
          <w:snapToGrid w:val="0"/>
          <w:vertAlign w:val="superscript"/>
        </w:rPr>
        <w:t>(1)</w:t>
      </w:r>
      <w:r>
        <w:rPr>
          <w:snapToGrid w:val="0"/>
        </w:rPr>
        <w:tab/>
        <w:t>Delete whichever is inapplicable.</w:t>
      </w:r>
    </w:p>
    <w:p>
      <w:pPr>
        <w:pStyle w:val="yTable"/>
        <w:tabs>
          <w:tab w:val="left" w:pos="567"/>
        </w:tabs>
        <w:ind w:left="567" w:hanging="567"/>
        <w:rPr>
          <w:snapToGrid w:val="0"/>
        </w:rPr>
      </w:pPr>
      <w:r>
        <w:rPr>
          <w:snapToGrid w:val="0"/>
          <w:vertAlign w:val="superscript"/>
        </w:rPr>
        <w:t>(2)</w:t>
      </w:r>
      <w:r>
        <w:rPr>
          <w:snapToGrid w:val="0"/>
        </w:rPr>
        <w:tab/>
        <w:t>Here insert the name of the transferor, or, if there are 2 or more transferors, the name of each transferor.</w:t>
      </w:r>
    </w:p>
    <w:p>
      <w:pPr>
        <w:pStyle w:val="yTable"/>
        <w:tabs>
          <w:tab w:val="left" w:pos="567"/>
        </w:tabs>
        <w:ind w:left="567" w:hanging="567"/>
        <w:rPr>
          <w:snapToGrid w:val="0"/>
        </w:rPr>
      </w:pPr>
      <w:r>
        <w:rPr>
          <w:snapToGrid w:val="0"/>
          <w:vertAlign w:val="superscript"/>
        </w:rPr>
        <w:t>(3)</w:t>
      </w:r>
      <w:r>
        <w:rPr>
          <w:snapToGrid w:val="0"/>
        </w:rPr>
        <w:tab/>
        <w:t xml:space="preserve">Here insert the type (e.g. exploration permit, production licence), and number, of the property transferred that is a title </w:t>
      </w:r>
      <w:r>
        <w:t>as defined in section 74J</w:t>
      </w:r>
      <w:r>
        <w:rPr>
          <w:snapToGrid w:val="0"/>
        </w:rPr>
        <w:t xml:space="preserve"> of the Act.</w:t>
      </w:r>
    </w:p>
    <w:p>
      <w:pPr>
        <w:pStyle w:val="yTable"/>
        <w:tabs>
          <w:tab w:val="left" w:pos="567"/>
        </w:tabs>
        <w:ind w:left="567" w:hanging="567"/>
        <w:rPr>
          <w:snapToGrid w:val="0"/>
        </w:rPr>
      </w:pPr>
      <w:r>
        <w:rPr>
          <w:snapToGrid w:val="0"/>
          <w:vertAlign w:val="superscript"/>
        </w:rPr>
        <w:t>(4)</w:t>
      </w:r>
      <w:r>
        <w:rPr>
          <w:snapToGrid w:val="0"/>
        </w:rPr>
        <w:tab/>
        <w:t>Here insert the value of the consideration for the transfer or the value of the title transferred. If the transfer of the title is pursuant to a dealing which has been approved and registered under the Act, insert a reference that is sufficient to identify that dealing.</w:t>
      </w:r>
    </w:p>
    <w:p>
      <w:pPr>
        <w:pStyle w:val="yTable"/>
        <w:tabs>
          <w:tab w:val="left" w:pos="567"/>
        </w:tabs>
        <w:ind w:left="567" w:hanging="567"/>
        <w:rPr>
          <w:snapToGrid w:val="0"/>
        </w:rPr>
      </w:pPr>
      <w:r>
        <w:rPr>
          <w:snapToGrid w:val="0"/>
          <w:vertAlign w:val="superscript"/>
        </w:rPr>
        <w:t>(5)</w:t>
      </w:r>
      <w:r>
        <w:rPr>
          <w:snapToGrid w:val="0"/>
        </w:rPr>
        <w:tab/>
        <w:t>Here insert the name and address of the transferee, or, if there are 2 or more transferees, the name and address of each transferee.</w:t>
      </w:r>
    </w:p>
    <w:p>
      <w:pPr>
        <w:pStyle w:val="yTable"/>
        <w:tabs>
          <w:tab w:val="left" w:pos="567"/>
        </w:tabs>
        <w:ind w:left="567" w:hanging="567"/>
        <w:rPr>
          <w:snapToGrid w:val="0"/>
        </w:rPr>
      </w:pPr>
      <w:r>
        <w:rPr>
          <w:snapToGrid w:val="0"/>
          <w:vertAlign w:val="superscript"/>
        </w:rPr>
        <w:t>(6)</w:t>
      </w:r>
      <w:r>
        <w:rPr>
          <w:snapToGrid w:val="0"/>
        </w:rPr>
        <w:tab/>
        <w:t>Here affix the common seal or signature of the transferor or of each transferor, as the case may be.</w:t>
      </w:r>
    </w:p>
    <w:p>
      <w:pPr>
        <w:pStyle w:val="yTable"/>
        <w:tabs>
          <w:tab w:val="left" w:pos="567"/>
        </w:tabs>
        <w:ind w:left="567" w:hanging="567"/>
        <w:rPr>
          <w:snapToGrid w:val="0"/>
        </w:rPr>
      </w:pPr>
      <w:r>
        <w:rPr>
          <w:snapToGrid w:val="0"/>
          <w:vertAlign w:val="superscript"/>
        </w:rPr>
        <w:t>(7)</w:t>
      </w:r>
      <w:r>
        <w:rPr>
          <w:snapToGrid w:val="0"/>
        </w:rPr>
        <w:tab/>
        <w:t>Here affix the common seal or signature of the transferee or of each transferee, as the case may be.</w:t>
      </w:r>
    </w:p>
    <w:p>
      <w:pPr>
        <w:pStyle w:val="yFootnotesection"/>
      </w:pPr>
      <w:r>
        <w:tab/>
        <w:t>[Schedule 2 amended in Gazette 23 Jun 2009 p. 2477.]</w:t>
      </w:r>
    </w:p>
    <w:p>
      <w:pPr>
        <w:tabs>
          <w:tab w:val="decimal" w:pos="1590"/>
        </w:tabs>
      </w:pPr>
    </w:p>
    <w:p>
      <w:pPr>
        <w:tabs>
          <w:tab w:val="decimal" w:pos="1590"/>
        </w:tabs>
        <w:sectPr>
          <w:headerReference w:type="even" r:id="rId24"/>
          <w:pgSz w:w="11906" w:h="16838" w:code="9"/>
          <w:pgMar w:top="2381" w:right="2409" w:bottom="3543" w:left="2409" w:header="720" w:footer="3380" w:gutter="0"/>
          <w:cols w:space="720"/>
          <w:noEndnote/>
          <w:docGrid w:linePitch="326"/>
        </w:sectPr>
      </w:pPr>
    </w:p>
    <w:p>
      <w:pPr>
        <w:pStyle w:val="nHeading2"/>
      </w:pPr>
      <w:bookmarkStart w:id="92" w:name="_Toc33731748"/>
      <w:bookmarkStart w:id="93" w:name="_Toc378239114"/>
      <w:r>
        <w:t>Notes</w:t>
      </w:r>
      <w:bookmarkEnd w:id="92"/>
      <w:bookmarkEnd w:id="93"/>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(Submerged Lands) Regulations 1990</w:t>
      </w:r>
      <w:r>
        <w:rPr>
          <w:snapToGrid w:val="0"/>
        </w:rPr>
        <w:t xml:space="preserve"> and includes the amendments made by the other written laws referred to in the following table.  The table also contains information about any reprint.</w:t>
      </w:r>
    </w:p>
    <w:p>
      <w:pPr>
        <w:pStyle w:val="nHeading3"/>
        <w:spacing w:before="160"/>
        <w:rPr>
          <w:snapToGrid w:val="0"/>
        </w:rPr>
      </w:pPr>
      <w:bookmarkStart w:id="94" w:name="_Toc33731749"/>
      <w:bookmarkStart w:id="95" w:name="_Toc378239115"/>
      <w:r>
        <w:rPr>
          <w:snapToGrid w:val="0"/>
        </w:rPr>
        <w:t>Compilation table</w:t>
      </w:r>
      <w:bookmarkEnd w:id="94"/>
      <w:bookmarkEnd w:id="9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Petroleum (Submerged Lands) Regulations 1990</w:t>
            </w:r>
          </w:p>
        </w:tc>
        <w:tc>
          <w:tcPr>
            <w:tcW w:w="1276" w:type="dxa"/>
          </w:tcPr>
          <w:p>
            <w:pPr>
              <w:pStyle w:val="nTable"/>
              <w:spacing w:after="40"/>
              <w:rPr>
                <w:sz w:val="19"/>
              </w:rPr>
            </w:pPr>
            <w:r>
              <w:rPr>
                <w:sz w:val="19"/>
              </w:rPr>
              <w:t>28 Sep 1990 p. 5105</w:t>
            </w:r>
            <w:r>
              <w:rPr>
                <w:sz w:val="19"/>
              </w:rPr>
              <w:noBreakHyphen/>
              <w:t>8</w:t>
            </w:r>
          </w:p>
        </w:tc>
        <w:tc>
          <w:tcPr>
            <w:tcW w:w="2693" w:type="dxa"/>
          </w:tcPr>
          <w:p>
            <w:pPr>
              <w:pStyle w:val="nTable"/>
              <w:spacing w:after="40"/>
              <w:rPr>
                <w:sz w:val="19"/>
              </w:rPr>
            </w:pPr>
            <w:r>
              <w:rPr>
                <w:sz w:val="19"/>
              </w:rPr>
              <w:t xml:space="preserve">1 Oct 1990 (see r. 2 and </w:t>
            </w:r>
            <w:r>
              <w:rPr>
                <w:i/>
                <w:sz w:val="19"/>
              </w:rPr>
              <w:t>Gazette</w:t>
            </w:r>
            <w:r>
              <w:rPr>
                <w:sz w:val="19"/>
              </w:rPr>
              <w:t xml:space="preserve"> 28 Sep 1990 p. 5099)</w:t>
            </w:r>
          </w:p>
        </w:tc>
      </w:tr>
      <w:tr>
        <w:trPr>
          <w:cantSplit/>
        </w:trPr>
        <w:tc>
          <w:tcPr>
            <w:tcW w:w="3118" w:type="dxa"/>
          </w:tcPr>
          <w:p>
            <w:pPr>
              <w:pStyle w:val="nTable"/>
              <w:spacing w:after="40"/>
              <w:ind w:right="113"/>
              <w:rPr>
                <w:sz w:val="19"/>
              </w:rPr>
            </w:pPr>
            <w:r>
              <w:rPr>
                <w:i/>
                <w:sz w:val="19"/>
              </w:rPr>
              <w:t>Petroleum (Submerged Lands) Amendment Regulations 1993</w:t>
            </w:r>
          </w:p>
        </w:tc>
        <w:tc>
          <w:tcPr>
            <w:tcW w:w="1276" w:type="dxa"/>
          </w:tcPr>
          <w:p>
            <w:pPr>
              <w:pStyle w:val="nTable"/>
              <w:spacing w:after="40"/>
              <w:rPr>
                <w:sz w:val="19"/>
              </w:rPr>
            </w:pPr>
            <w:r>
              <w:rPr>
                <w:sz w:val="19"/>
              </w:rPr>
              <w:t>24 Dec 1993 p.6832</w:t>
            </w:r>
            <w:r>
              <w:rPr>
                <w:sz w:val="19"/>
              </w:rPr>
              <w:br/>
              <w:t>(correction 31 Dec 1993 p. 6876)</w:t>
            </w:r>
          </w:p>
        </w:tc>
        <w:tc>
          <w:tcPr>
            <w:tcW w:w="2693" w:type="dxa"/>
          </w:tcPr>
          <w:p>
            <w:pPr>
              <w:pStyle w:val="nTable"/>
              <w:spacing w:after="40"/>
              <w:rPr>
                <w:sz w:val="19"/>
              </w:rPr>
            </w:pPr>
            <w:r>
              <w:rPr>
                <w:sz w:val="19"/>
              </w:rPr>
              <w:t>24 Dec 1993</w:t>
            </w:r>
          </w:p>
        </w:tc>
      </w:tr>
      <w:tr>
        <w:trPr>
          <w:cantSplit/>
        </w:trPr>
        <w:tc>
          <w:tcPr>
            <w:tcW w:w="3118" w:type="dxa"/>
          </w:tcPr>
          <w:p>
            <w:pPr>
              <w:pStyle w:val="nTable"/>
              <w:spacing w:after="40"/>
              <w:ind w:right="113"/>
              <w:rPr>
                <w:sz w:val="19"/>
              </w:rPr>
            </w:pPr>
            <w:r>
              <w:rPr>
                <w:i/>
                <w:sz w:val="19"/>
              </w:rPr>
              <w:t>Petroleum (Submerged Lands) Amendment Regulations 1994</w:t>
            </w:r>
          </w:p>
        </w:tc>
        <w:tc>
          <w:tcPr>
            <w:tcW w:w="1276" w:type="dxa"/>
          </w:tcPr>
          <w:p>
            <w:pPr>
              <w:pStyle w:val="nTable"/>
              <w:spacing w:after="40"/>
              <w:rPr>
                <w:sz w:val="19"/>
              </w:rPr>
            </w:pPr>
            <w:r>
              <w:rPr>
                <w:sz w:val="19"/>
              </w:rPr>
              <w:t>20 May 1994 p. 2125</w:t>
            </w:r>
            <w:r>
              <w:rPr>
                <w:sz w:val="19"/>
              </w:rPr>
              <w:noBreakHyphen/>
              <w:t>6</w:t>
            </w:r>
          </w:p>
        </w:tc>
        <w:tc>
          <w:tcPr>
            <w:tcW w:w="2693" w:type="dxa"/>
          </w:tcPr>
          <w:p>
            <w:pPr>
              <w:pStyle w:val="nTable"/>
              <w:spacing w:after="40"/>
              <w:rPr>
                <w:sz w:val="19"/>
              </w:rPr>
            </w:pPr>
            <w:r>
              <w:rPr>
                <w:sz w:val="19"/>
              </w:rPr>
              <w:t>20 May 1994</w:t>
            </w:r>
          </w:p>
        </w:tc>
      </w:tr>
      <w:tr>
        <w:trPr>
          <w:cantSplit/>
        </w:trPr>
        <w:tc>
          <w:tcPr>
            <w:tcW w:w="3118" w:type="dxa"/>
          </w:tcPr>
          <w:p>
            <w:pPr>
              <w:pStyle w:val="nTable"/>
              <w:spacing w:after="40"/>
              <w:ind w:right="113"/>
              <w:rPr>
                <w:sz w:val="19"/>
              </w:rPr>
            </w:pPr>
            <w:r>
              <w:rPr>
                <w:i/>
                <w:sz w:val="19"/>
              </w:rPr>
              <w:t>Petroleum (Submerged Lands) Amendment Regulations (No. 2) 1994</w:t>
            </w:r>
          </w:p>
        </w:tc>
        <w:tc>
          <w:tcPr>
            <w:tcW w:w="1276" w:type="dxa"/>
          </w:tcPr>
          <w:p>
            <w:pPr>
              <w:pStyle w:val="nTable"/>
              <w:spacing w:after="40"/>
              <w:rPr>
                <w:sz w:val="19"/>
              </w:rPr>
            </w:pPr>
            <w:r>
              <w:rPr>
                <w:sz w:val="19"/>
              </w:rPr>
              <w:t xml:space="preserve">22 Jul 1994 </w:t>
            </w:r>
            <w:r>
              <w:rPr>
                <w:sz w:val="19"/>
              </w:rPr>
              <w:br/>
              <w:t>p. 3781</w:t>
            </w:r>
          </w:p>
        </w:tc>
        <w:tc>
          <w:tcPr>
            <w:tcW w:w="2693" w:type="dxa"/>
          </w:tcPr>
          <w:p>
            <w:pPr>
              <w:pStyle w:val="nTable"/>
              <w:spacing w:after="40"/>
              <w:rPr>
                <w:sz w:val="19"/>
              </w:rPr>
            </w:pPr>
            <w:r>
              <w:rPr>
                <w:sz w:val="19"/>
              </w:rPr>
              <w:t xml:space="preserve">22 Jul 1994 (see r. 2 and </w:t>
            </w:r>
            <w:r>
              <w:rPr>
                <w:i/>
                <w:sz w:val="19"/>
              </w:rPr>
              <w:t>Gazette</w:t>
            </w:r>
            <w:r>
              <w:rPr>
                <w:sz w:val="19"/>
              </w:rPr>
              <w:t xml:space="preserve"> 22 Jul 1994 p. 3728)</w:t>
            </w:r>
          </w:p>
        </w:tc>
      </w:tr>
      <w:tr>
        <w:trPr>
          <w:cantSplit/>
        </w:trPr>
        <w:tc>
          <w:tcPr>
            <w:tcW w:w="3118" w:type="dxa"/>
          </w:tcPr>
          <w:p>
            <w:pPr>
              <w:pStyle w:val="nTable"/>
              <w:spacing w:after="40"/>
              <w:ind w:right="113"/>
              <w:rPr>
                <w:i/>
                <w:sz w:val="19"/>
              </w:rPr>
            </w:pPr>
            <w:r>
              <w:rPr>
                <w:i/>
                <w:sz w:val="19"/>
              </w:rPr>
              <w:t>Petroleum (Submerged Lands) Amendment Regulations 2000</w:t>
            </w:r>
          </w:p>
        </w:tc>
        <w:tc>
          <w:tcPr>
            <w:tcW w:w="1276" w:type="dxa"/>
          </w:tcPr>
          <w:p>
            <w:pPr>
              <w:pStyle w:val="nTable"/>
              <w:spacing w:after="40"/>
              <w:rPr>
                <w:sz w:val="19"/>
              </w:rPr>
            </w:pPr>
            <w:r>
              <w:rPr>
                <w:sz w:val="19"/>
              </w:rPr>
              <w:t>8 Feb 2000 p. 456</w:t>
            </w:r>
            <w:r>
              <w:rPr>
                <w:sz w:val="19"/>
              </w:rPr>
              <w:noBreakHyphen/>
              <w:t>7</w:t>
            </w:r>
          </w:p>
        </w:tc>
        <w:tc>
          <w:tcPr>
            <w:tcW w:w="2693" w:type="dxa"/>
          </w:tcPr>
          <w:p>
            <w:pPr>
              <w:pStyle w:val="nTable"/>
              <w:spacing w:after="40"/>
              <w:rPr>
                <w:sz w:val="19"/>
              </w:rPr>
            </w:pPr>
            <w:r>
              <w:rPr>
                <w:sz w:val="19"/>
              </w:rPr>
              <w:t>8 Feb 2000</w:t>
            </w:r>
          </w:p>
        </w:tc>
      </w:tr>
      <w:tr>
        <w:trPr>
          <w:cantSplit/>
        </w:trPr>
        <w:tc>
          <w:tcPr>
            <w:tcW w:w="3118" w:type="dxa"/>
          </w:tcPr>
          <w:p>
            <w:pPr>
              <w:pStyle w:val="nTable"/>
              <w:spacing w:after="40"/>
              <w:ind w:right="113"/>
              <w:rPr>
                <w:i/>
                <w:sz w:val="19"/>
              </w:rPr>
            </w:pPr>
            <w:r>
              <w:rPr>
                <w:i/>
                <w:sz w:val="19"/>
              </w:rPr>
              <w:t>Petroleum (Submerged Lands) Amendment Regulations (No. 2) 2000</w:t>
            </w:r>
          </w:p>
        </w:tc>
        <w:tc>
          <w:tcPr>
            <w:tcW w:w="1276" w:type="dxa"/>
          </w:tcPr>
          <w:p>
            <w:pPr>
              <w:pStyle w:val="nTable"/>
              <w:spacing w:after="40"/>
              <w:rPr>
                <w:sz w:val="19"/>
              </w:rPr>
            </w:pPr>
            <w:r>
              <w:rPr>
                <w:sz w:val="19"/>
              </w:rPr>
              <w:t>27 Jun 2000 p. 3253</w:t>
            </w:r>
            <w:r>
              <w:rPr>
                <w:sz w:val="19"/>
              </w:rPr>
              <w:noBreakHyphen/>
              <w:t>4</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Petroleum (Submerged Lands) Amendment Regulations (No. 3) 2000</w:t>
            </w:r>
          </w:p>
        </w:tc>
        <w:tc>
          <w:tcPr>
            <w:tcW w:w="1276" w:type="dxa"/>
          </w:tcPr>
          <w:p>
            <w:pPr>
              <w:pStyle w:val="nTable"/>
              <w:spacing w:after="40"/>
              <w:rPr>
                <w:sz w:val="19"/>
              </w:rPr>
            </w:pPr>
            <w:r>
              <w:rPr>
                <w:sz w:val="19"/>
              </w:rPr>
              <w:t>15 Dec 2000 p. 7216</w:t>
            </w:r>
            <w:r>
              <w:rPr>
                <w:sz w:val="19"/>
              </w:rPr>
              <w:noBreakHyphen/>
              <w:t>18</w:t>
            </w:r>
          </w:p>
        </w:tc>
        <w:tc>
          <w:tcPr>
            <w:tcW w:w="2693" w:type="dxa"/>
          </w:tcPr>
          <w:p>
            <w:pPr>
              <w:pStyle w:val="nTable"/>
              <w:spacing w:after="40"/>
              <w:rPr>
                <w:sz w:val="19"/>
              </w:rPr>
            </w:pPr>
            <w:r>
              <w:rPr>
                <w:sz w:val="19"/>
              </w:rPr>
              <w:t xml:space="preserve">16 Dec 2000 (see r. 2 and </w:t>
            </w:r>
            <w:r>
              <w:rPr>
                <w:i/>
                <w:sz w:val="19"/>
              </w:rPr>
              <w:t xml:space="preserve">Gazette </w:t>
            </w:r>
            <w:r>
              <w:rPr>
                <w:sz w:val="19"/>
              </w:rPr>
              <w:t>15 Dec 2000 p. 7201)</w:t>
            </w:r>
          </w:p>
        </w:tc>
      </w:tr>
      <w:tr>
        <w:trPr>
          <w:cantSplit/>
        </w:trPr>
        <w:tc>
          <w:tcPr>
            <w:tcW w:w="7087" w:type="dxa"/>
            <w:gridSpan w:val="3"/>
          </w:tcPr>
          <w:p>
            <w:pPr>
              <w:pStyle w:val="nTable"/>
              <w:spacing w:after="40"/>
              <w:rPr>
                <w:sz w:val="19"/>
              </w:rPr>
            </w:pPr>
            <w:r>
              <w:rPr>
                <w:b/>
                <w:bCs/>
                <w:sz w:val="19"/>
              </w:rPr>
              <w:t xml:space="preserve">Reprint of the </w:t>
            </w:r>
            <w:r>
              <w:rPr>
                <w:b/>
                <w:bCs/>
                <w:i/>
                <w:sz w:val="19"/>
              </w:rPr>
              <w:t xml:space="preserve">Petroleum (Submerged Lands) Regulations 1990 </w:t>
            </w:r>
            <w:r>
              <w:rPr>
                <w:b/>
                <w:bCs/>
                <w:sz w:val="19"/>
              </w:rPr>
              <w:t>as at 9 March 2001</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Petroleum (Submerged Lands) Amendment Regulations 2002</w:t>
            </w:r>
          </w:p>
        </w:tc>
        <w:tc>
          <w:tcPr>
            <w:tcW w:w="1276" w:type="dxa"/>
          </w:tcPr>
          <w:p>
            <w:pPr>
              <w:pStyle w:val="nTable"/>
              <w:spacing w:after="40"/>
              <w:rPr>
                <w:sz w:val="19"/>
              </w:rPr>
            </w:pPr>
            <w:r>
              <w:rPr>
                <w:sz w:val="19"/>
              </w:rPr>
              <w:t>28 Jun 2002 p. 3092</w:t>
            </w:r>
            <w:r>
              <w:rPr>
                <w:sz w:val="19"/>
              </w:rPr>
              <w:noBreakHyphen/>
              <w:t>4</w:t>
            </w:r>
          </w:p>
        </w:tc>
        <w:tc>
          <w:tcPr>
            <w:tcW w:w="2693" w:type="dxa"/>
          </w:tcPr>
          <w:p>
            <w:pPr>
              <w:pStyle w:val="nTable"/>
              <w:spacing w:after="40"/>
              <w:rPr>
                <w:rFonts w:ascii="Times" w:hAnsi="Times"/>
                <w:sz w:val="19"/>
              </w:rPr>
            </w:pPr>
            <w:r>
              <w:rPr>
                <w:rFonts w:ascii="Times" w:hAnsi="Times"/>
                <w:sz w:val="19"/>
              </w:rPr>
              <w:t>1 Jul 2002 (see r. 2)</w:t>
            </w:r>
          </w:p>
        </w:tc>
      </w:tr>
      <w:tr>
        <w:trPr>
          <w:cantSplit/>
        </w:trPr>
        <w:tc>
          <w:tcPr>
            <w:tcW w:w="3118" w:type="dxa"/>
          </w:tcPr>
          <w:p>
            <w:pPr>
              <w:pStyle w:val="nTable"/>
              <w:spacing w:after="40"/>
              <w:ind w:right="113"/>
              <w:rPr>
                <w:i/>
                <w:sz w:val="19"/>
              </w:rPr>
            </w:pPr>
            <w:r>
              <w:rPr>
                <w:i/>
                <w:sz w:val="19"/>
              </w:rPr>
              <w:t>Petroleum (Submerged Lands) Amendment Regulations 2003</w:t>
            </w:r>
          </w:p>
        </w:tc>
        <w:tc>
          <w:tcPr>
            <w:tcW w:w="1276" w:type="dxa"/>
          </w:tcPr>
          <w:p>
            <w:pPr>
              <w:pStyle w:val="nTable"/>
              <w:spacing w:after="40"/>
              <w:rPr>
                <w:sz w:val="19"/>
              </w:rPr>
            </w:pPr>
            <w:r>
              <w:rPr>
                <w:sz w:val="19"/>
              </w:rPr>
              <w:t>28 Feb 2003 p. 673</w:t>
            </w:r>
            <w:r>
              <w:rPr>
                <w:sz w:val="19"/>
              </w:rPr>
              <w:noBreakHyphen/>
              <w:t>5</w:t>
            </w:r>
          </w:p>
        </w:tc>
        <w:tc>
          <w:tcPr>
            <w:tcW w:w="2693" w:type="dxa"/>
          </w:tcPr>
          <w:p>
            <w:pPr>
              <w:pStyle w:val="nTable"/>
              <w:spacing w:after="40"/>
              <w:rPr>
                <w:rFonts w:ascii="Times" w:hAnsi="Times"/>
                <w:sz w:val="19"/>
              </w:rPr>
            </w:pPr>
            <w:r>
              <w:rPr>
                <w:rFonts w:ascii="Times" w:hAnsi="Times"/>
                <w:sz w:val="19"/>
              </w:rPr>
              <w:t>28 Feb 2003</w:t>
            </w:r>
          </w:p>
        </w:tc>
      </w:tr>
      <w:tr>
        <w:trPr>
          <w:cantSplit/>
        </w:trPr>
        <w:tc>
          <w:tcPr>
            <w:tcW w:w="3118" w:type="dxa"/>
          </w:tcPr>
          <w:p>
            <w:pPr>
              <w:pStyle w:val="nTable"/>
              <w:spacing w:after="40"/>
              <w:ind w:right="113"/>
              <w:rPr>
                <w:i/>
                <w:sz w:val="19"/>
              </w:rPr>
            </w:pPr>
            <w:r>
              <w:rPr>
                <w:i/>
                <w:sz w:val="19"/>
              </w:rPr>
              <w:t>Petroleum (Submerged Lands) Amendment Regulations 2009</w:t>
            </w:r>
          </w:p>
        </w:tc>
        <w:tc>
          <w:tcPr>
            <w:tcW w:w="1276" w:type="dxa"/>
          </w:tcPr>
          <w:p>
            <w:pPr>
              <w:pStyle w:val="nTable"/>
              <w:spacing w:after="40"/>
              <w:rPr>
                <w:sz w:val="19"/>
              </w:rPr>
            </w:pPr>
            <w:r>
              <w:rPr>
                <w:sz w:val="19"/>
              </w:rPr>
              <w:t>23 Jun 2009 p. 2474</w:t>
            </w:r>
            <w:r>
              <w:rPr>
                <w:sz w:val="19"/>
              </w:rPr>
              <w:noBreakHyphen/>
              <w:t>7</w:t>
            </w:r>
          </w:p>
        </w:tc>
        <w:tc>
          <w:tcPr>
            <w:tcW w:w="2693" w:type="dxa"/>
          </w:tcPr>
          <w:p>
            <w:pPr>
              <w:pStyle w:val="nTable"/>
              <w:spacing w:after="40"/>
              <w:rPr>
                <w:rFonts w:ascii="Times" w:hAnsi="Times"/>
                <w:sz w:val="19"/>
              </w:rPr>
            </w:pPr>
            <w:r>
              <w:rPr>
                <w:rFonts w:ascii="Times" w:hAnsi="Times"/>
                <w:snapToGrid w:val="0"/>
                <w:sz w:val="19"/>
              </w:rPr>
              <w:t>r. 1 and 2: 23 Jun 2009 (see r. 2(a));</w:t>
            </w:r>
            <w:r>
              <w:rPr>
                <w:rFonts w:ascii="Times" w:hAnsi="Times"/>
                <w:snapToGrid w:val="0"/>
                <w:sz w:val="19"/>
              </w:rPr>
              <w:br/>
              <w:t>Regulations other than r. 1 and 2: 1 Jul 2009 (see r. 2(b))</w:t>
            </w:r>
          </w:p>
        </w:tc>
      </w:tr>
      <w:tr>
        <w:trPr>
          <w:cantSplit/>
        </w:trPr>
        <w:tc>
          <w:tcPr>
            <w:tcW w:w="3118" w:type="dxa"/>
          </w:tcPr>
          <w:p>
            <w:pPr>
              <w:pStyle w:val="nTable"/>
              <w:spacing w:after="40"/>
              <w:ind w:right="113"/>
              <w:rPr>
                <w:i/>
                <w:sz w:val="19"/>
              </w:rPr>
            </w:pPr>
            <w:r>
              <w:rPr>
                <w:i/>
                <w:sz w:val="19"/>
              </w:rPr>
              <w:t>Petroleum (Submerged Lands) Amendment Regulations 2010</w:t>
            </w:r>
          </w:p>
        </w:tc>
        <w:tc>
          <w:tcPr>
            <w:tcW w:w="1276" w:type="dxa"/>
          </w:tcPr>
          <w:p>
            <w:pPr>
              <w:pStyle w:val="nTable"/>
              <w:spacing w:after="40"/>
              <w:rPr>
                <w:sz w:val="19"/>
              </w:rPr>
            </w:pPr>
            <w:r>
              <w:rPr>
                <w:sz w:val="19"/>
              </w:rPr>
              <w:t>9 Feb 2010 p. 270</w:t>
            </w:r>
          </w:p>
        </w:tc>
        <w:tc>
          <w:tcPr>
            <w:tcW w:w="2693" w:type="dxa"/>
          </w:tcPr>
          <w:p>
            <w:pPr>
              <w:pStyle w:val="nTable"/>
              <w:spacing w:after="40"/>
              <w:rPr>
                <w:rFonts w:ascii="Times" w:hAnsi="Times"/>
                <w:snapToGrid w:val="0"/>
                <w:sz w:val="19"/>
              </w:rPr>
            </w:pPr>
            <w:r>
              <w:rPr>
                <w:rFonts w:ascii="Times" w:hAnsi="Times"/>
                <w:snapToGrid w:val="0"/>
                <w:sz w:val="19"/>
              </w:rPr>
              <w:t>r. 1 and 2: 9 Feb 2010 (see r. 2(a));</w:t>
            </w:r>
            <w:r>
              <w:rPr>
                <w:rFonts w:ascii="Times" w:hAnsi="Times"/>
                <w:snapToGrid w:val="0"/>
                <w:sz w:val="19"/>
              </w:rPr>
              <w:br/>
              <w:t>Regulations other than r. 1 and 2: 10 Feb 2010 (see r. 2(b))</w:t>
            </w:r>
          </w:p>
        </w:tc>
      </w:tr>
      <w:tr>
        <w:trPr>
          <w:cantSplit/>
        </w:trPr>
        <w:tc>
          <w:tcPr>
            <w:tcW w:w="3118" w:type="dxa"/>
          </w:tcPr>
          <w:p>
            <w:pPr>
              <w:pStyle w:val="nTable"/>
              <w:spacing w:after="40"/>
              <w:ind w:right="113"/>
              <w:rPr>
                <w:i/>
                <w:sz w:val="19"/>
              </w:rPr>
            </w:pPr>
            <w:r>
              <w:rPr>
                <w:i/>
                <w:sz w:val="19"/>
              </w:rPr>
              <w:t>Petroleum (Submerged Lands) Amendment Regulations (No. 2) 2010</w:t>
            </w:r>
          </w:p>
        </w:tc>
        <w:tc>
          <w:tcPr>
            <w:tcW w:w="1276" w:type="dxa"/>
          </w:tcPr>
          <w:p>
            <w:pPr>
              <w:pStyle w:val="nTable"/>
              <w:spacing w:after="40"/>
              <w:rPr>
                <w:sz w:val="19"/>
              </w:rPr>
            </w:pPr>
            <w:r>
              <w:rPr>
                <w:sz w:val="19"/>
              </w:rPr>
              <w:t>11 May 2010 p. 1819</w:t>
            </w:r>
            <w:r>
              <w:rPr>
                <w:sz w:val="19"/>
              </w:rPr>
              <w:noBreakHyphen/>
              <w:t>21</w:t>
            </w:r>
          </w:p>
        </w:tc>
        <w:tc>
          <w:tcPr>
            <w:tcW w:w="2693" w:type="dxa"/>
          </w:tcPr>
          <w:p>
            <w:pPr>
              <w:pStyle w:val="nTable"/>
              <w:spacing w:after="40"/>
              <w:rPr>
                <w:rFonts w:ascii="Times" w:hAnsi="Times"/>
                <w:snapToGrid w:val="0"/>
                <w:sz w:val="19"/>
              </w:rPr>
            </w:pPr>
            <w:r>
              <w:rPr>
                <w:rFonts w:ascii="Times" w:hAnsi="Times"/>
                <w:snapToGrid w:val="0"/>
                <w:sz w:val="19"/>
              </w:rPr>
              <w:t>r. 1 and 2: 11 May 2010 (see r. 2(a));</w:t>
            </w:r>
            <w:r>
              <w:rPr>
                <w:rFonts w:ascii="Times" w:hAnsi="Times"/>
                <w:snapToGrid w:val="0"/>
                <w:sz w:val="19"/>
              </w:rPr>
              <w:br/>
              <w:t>Regulations other than r. 1 and 2: 12 May 2010 (see r. 2(b))</w:t>
            </w:r>
          </w:p>
        </w:tc>
      </w:tr>
      <w:tr>
        <w:trPr>
          <w:cantSplit/>
        </w:trPr>
        <w:tc>
          <w:tcPr>
            <w:tcW w:w="3118" w:type="dxa"/>
          </w:tcPr>
          <w:p>
            <w:pPr>
              <w:pStyle w:val="nTable"/>
              <w:spacing w:after="40"/>
              <w:ind w:right="113"/>
              <w:rPr>
                <w:i/>
                <w:sz w:val="19"/>
              </w:rPr>
            </w:pPr>
            <w:r>
              <w:rPr>
                <w:i/>
                <w:sz w:val="19"/>
              </w:rPr>
              <w:t>Petroleum (Submerged Lands) Amendment Regulations (No. 3) 2010</w:t>
            </w:r>
          </w:p>
        </w:tc>
        <w:tc>
          <w:tcPr>
            <w:tcW w:w="1276" w:type="dxa"/>
          </w:tcPr>
          <w:p>
            <w:pPr>
              <w:pStyle w:val="nTable"/>
              <w:spacing w:after="40"/>
              <w:rPr>
                <w:sz w:val="19"/>
              </w:rPr>
            </w:pPr>
            <w:r>
              <w:rPr>
                <w:sz w:val="19"/>
              </w:rPr>
              <w:t>16 Jul 2010 p. 3359</w:t>
            </w:r>
            <w:r>
              <w:rPr>
                <w:sz w:val="19"/>
              </w:rPr>
              <w:noBreakHyphen/>
              <w:t>61</w:t>
            </w:r>
          </w:p>
        </w:tc>
        <w:tc>
          <w:tcPr>
            <w:tcW w:w="2693" w:type="dxa"/>
          </w:tcPr>
          <w:p>
            <w:pPr>
              <w:pStyle w:val="nTable"/>
              <w:spacing w:after="40"/>
              <w:rPr>
                <w:rFonts w:ascii="Times" w:hAnsi="Times"/>
                <w:snapToGrid w:val="0"/>
                <w:sz w:val="19"/>
              </w:rPr>
            </w:pPr>
            <w:r>
              <w:rPr>
                <w:rFonts w:ascii="Times" w:hAnsi="Times"/>
                <w:snapToGrid w:val="0"/>
                <w:sz w:val="19"/>
              </w:rPr>
              <w:t>r. 1 and 2: 16 Jul 2010 (see r. 2(a));</w:t>
            </w:r>
            <w:r>
              <w:rPr>
                <w:rFonts w:ascii="Times" w:hAnsi="Times"/>
                <w:snapToGrid w:val="0"/>
                <w:sz w:val="19"/>
              </w:rPr>
              <w:br/>
              <w:t>Regulations other than r. 1 and 2: 17 Jul 2010 (see r. 2(b)(ii))</w:t>
            </w:r>
          </w:p>
        </w:tc>
      </w:tr>
      <w:tr>
        <w:trPr>
          <w:cantSplit/>
        </w:trPr>
        <w:tc>
          <w:tcPr>
            <w:tcW w:w="7087" w:type="dxa"/>
            <w:gridSpan w:val="3"/>
          </w:tcPr>
          <w:p>
            <w:pPr>
              <w:pStyle w:val="nTable"/>
              <w:spacing w:after="40"/>
              <w:rPr>
                <w:snapToGrid w:val="0"/>
                <w:spacing w:val="-2"/>
                <w:sz w:val="19"/>
              </w:rPr>
            </w:pPr>
            <w:r>
              <w:rPr>
                <w:b/>
                <w:bCs/>
                <w:sz w:val="19"/>
              </w:rPr>
              <w:t xml:space="preserve">Reprint 2: The </w:t>
            </w:r>
            <w:r>
              <w:rPr>
                <w:b/>
                <w:bCs/>
                <w:i/>
                <w:sz w:val="19"/>
              </w:rPr>
              <w:t xml:space="preserve">Petroleum (Submerged Lands) Regulations 1990 </w:t>
            </w:r>
            <w:r>
              <w:rPr>
                <w:b/>
                <w:bCs/>
                <w:sz w:val="19"/>
              </w:rPr>
              <w:t>as at 24 Sep 2010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Petroleum (Submerged Lands) Amendment Regulations 2011</w:t>
            </w:r>
          </w:p>
        </w:tc>
        <w:tc>
          <w:tcPr>
            <w:tcW w:w="1276" w:type="dxa"/>
          </w:tcPr>
          <w:p>
            <w:pPr>
              <w:pStyle w:val="nTable"/>
              <w:spacing w:after="40"/>
              <w:rPr>
                <w:sz w:val="19"/>
              </w:rPr>
            </w:pPr>
            <w:r>
              <w:rPr>
                <w:sz w:val="19"/>
              </w:rPr>
              <w:t>24 May 2011 p. 1897-8</w:t>
            </w:r>
          </w:p>
        </w:tc>
        <w:tc>
          <w:tcPr>
            <w:tcW w:w="2693" w:type="dxa"/>
          </w:tcPr>
          <w:p>
            <w:pPr>
              <w:pStyle w:val="nTable"/>
              <w:spacing w:after="40"/>
              <w:rPr>
                <w:snapToGrid w:val="0"/>
                <w:sz w:val="19"/>
              </w:rPr>
            </w:pPr>
            <w:r>
              <w:rPr>
                <w:snapToGrid w:val="0"/>
                <w:sz w:val="19"/>
              </w:rPr>
              <w:t>r. 1 and 2: 24 May 2011 (see r. 2(a));</w:t>
            </w:r>
            <w:r>
              <w:rPr>
                <w:snapToGrid w:val="0"/>
                <w:sz w:val="19"/>
              </w:rPr>
              <w:br/>
              <w:t xml:space="preserve">Regulations other than r. 1 and 2: 25 May 2011 (see r. 2(b) and </w:t>
            </w:r>
            <w:r>
              <w:rPr>
                <w:i/>
                <w:snapToGrid w:val="0"/>
                <w:sz w:val="19"/>
              </w:rPr>
              <w:t>Gazette</w:t>
            </w:r>
            <w:r>
              <w:rPr>
                <w:snapToGrid w:val="0"/>
                <w:sz w:val="19"/>
              </w:rPr>
              <w:t xml:space="preserve"> 24 May 2011 p. 1892)</w:t>
            </w:r>
          </w:p>
        </w:tc>
      </w:tr>
      <w:tr>
        <w:trPr>
          <w:cantSplit/>
        </w:trPr>
        <w:tc>
          <w:tcPr>
            <w:tcW w:w="3118" w:type="dxa"/>
          </w:tcPr>
          <w:p>
            <w:pPr>
              <w:pStyle w:val="nTable"/>
              <w:spacing w:after="40"/>
              <w:ind w:right="113"/>
              <w:rPr>
                <w:i/>
                <w:sz w:val="19"/>
              </w:rPr>
            </w:pPr>
            <w:r>
              <w:rPr>
                <w:i/>
                <w:sz w:val="19"/>
              </w:rPr>
              <w:t>Petroleum (Submerged Lands) Amendment Regulations (No. 2) 2011</w:t>
            </w:r>
          </w:p>
        </w:tc>
        <w:tc>
          <w:tcPr>
            <w:tcW w:w="1276" w:type="dxa"/>
          </w:tcPr>
          <w:p>
            <w:pPr>
              <w:pStyle w:val="nTable"/>
              <w:spacing w:after="40"/>
              <w:rPr>
                <w:sz w:val="19"/>
              </w:rPr>
            </w:pPr>
            <w:r>
              <w:rPr>
                <w:sz w:val="19"/>
              </w:rPr>
              <w:t>1 Jul 2011 p. 2736</w:t>
            </w:r>
            <w:r>
              <w:rPr>
                <w:sz w:val="19"/>
              </w:rPr>
              <w:noBreakHyphen/>
              <w:t>8</w:t>
            </w:r>
          </w:p>
        </w:tc>
        <w:tc>
          <w:tcPr>
            <w:tcW w:w="2693" w:type="dxa"/>
          </w:tcPr>
          <w:p>
            <w:pPr>
              <w:pStyle w:val="nTable"/>
              <w:spacing w:after="40"/>
              <w:rPr>
                <w:snapToGrid w:val="0"/>
                <w:sz w:val="19"/>
              </w:rPr>
            </w:pPr>
            <w:r>
              <w:rPr>
                <w:snapToGrid w:val="0"/>
                <w:sz w:val="19"/>
              </w:rPr>
              <w:t>r. 1 and 2: 1 Jul 2011 (see r. 2(a));</w:t>
            </w:r>
            <w:r>
              <w:rPr>
                <w:snapToGrid w:val="0"/>
                <w:sz w:val="19"/>
              </w:rPr>
              <w:br/>
              <w:t xml:space="preserve">Regulations other than r. 1 and 2: 1 </w:t>
            </w:r>
            <w:r>
              <w:rPr>
                <w:rFonts w:ascii="Times" w:hAnsi="Times"/>
                <w:snapToGrid w:val="0"/>
                <w:sz w:val="19"/>
              </w:rPr>
              <w:t>Jul</w:t>
            </w:r>
            <w:r>
              <w:rPr>
                <w:snapToGrid w:val="0"/>
                <w:sz w:val="19"/>
              </w:rPr>
              <w:t> 2011 (see r. 2(b))</w:t>
            </w:r>
          </w:p>
        </w:tc>
      </w:tr>
      <w:tr>
        <w:trPr>
          <w:cantSplit/>
        </w:trPr>
        <w:tc>
          <w:tcPr>
            <w:tcW w:w="3118" w:type="dxa"/>
          </w:tcPr>
          <w:p>
            <w:pPr>
              <w:pStyle w:val="nTable"/>
              <w:spacing w:after="40"/>
              <w:ind w:right="113"/>
              <w:rPr>
                <w:sz w:val="19"/>
              </w:rPr>
            </w:pPr>
            <w:r>
              <w:rPr>
                <w:i/>
                <w:sz w:val="19"/>
              </w:rPr>
              <w:t>Petroleum (Submerged Lands) Amendment Regulations 2012</w:t>
            </w:r>
          </w:p>
        </w:tc>
        <w:tc>
          <w:tcPr>
            <w:tcW w:w="1276" w:type="dxa"/>
          </w:tcPr>
          <w:p>
            <w:pPr>
              <w:pStyle w:val="nTable"/>
              <w:spacing w:after="40"/>
              <w:rPr>
                <w:sz w:val="19"/>
              </w:rPr>
            </w:pPr>
            <w:r>
              <w:rPr>
                <w:sz w:val="19"/>
              </w:rPr>
              <w:t>12 Jun 2012 p. 2460</w:t>
            </w:r>
            <w:r>
              <w:rPr>
                <w:sz w:val="19"/>
              </w:rPr>
              <w:noBreakHyphen/>
              <w:t>2</w:t>
            </w:r>
          </w:p>
        </w:tc>
        <w:tc>
          <w:tcPr>
            <w:tcW w:w="2693" w:type="dxa"/>
          </w:tcPr>
          <w:p>
            <w:pPr>
              <w:pStyle w:val="nTable"/>
              <w:spacing w:after="40"/>
              <w:rPr>
                <w:snapToGrid w:val="0"/>
                <w:sz w:val="19"/>
              </w:rPr>
            </w:pPr>
            <w:r>
              <w:rPr>
                <w:snapToGrid w:val="0"/>
                <w:sz w:val="19"/>
              </w:rPr>
              <w:t>r. 1 and 2: 12 Jun 2012 (see r. 2(a));</w:t>
            </w:r>
            <w:r>
              <w:rPr>
                <w:snapToGrid w:val="0"/>
                <w:sz w:val="19"/>
              </w:rPr>
              <w:br/>
              <w:t xml:space="preserve">Regulations other than r. 1 and 2: 1 </w:t>
            </w:r>
            <w:r>
              <w:rPr>
                <w:rFonts w:ascii="Times" w:hAnsi="Times"/>
                <w:snapToGrid w:val="0"/>
                <w:sz w:val="19"/>
              </w:rPr>
              <w:t>Jul</w:t>
            </w:r>
            <w:r>
              <w:rPr>
                <w:snapToGrid w:val="0"/>
                <w:sz w:val="19"/>
              </w:rPr>
              <w:t> 2012 (see r. 2(b))</w:t>
            </w:r>
          </w:p>
        </w:tc>
      </w:tr>
      <w:tr>
        <w:trPr>
          <w:cantSplit/>
          <w:ins w:id="96" w:author="Master Repository Process" w:date="2021-09-11T17:58:00Z"/>
        </w:trPr>
        <w:tc>
          <w:tcPr>
            <w:tcW w:w="3118" w:type="dxa"/>
            <w:tcBorders>
              <w:bottom w:val="single" w:sz="4" w:space="0" w:color="auto"/>
            </w:tcBorders>
          </w:tcPr>
          <w:p>
            <w:pPr>
              <w:pStyle w:val="nTable"/>
              <w:spacing w:after="40"/>
              <w:ind w:right="113"/>
              <w:rPr>
                <w:ins w:id="97" w:author="Master Repository Process" w:date="2021-09-11T17:58:00Z"/>
                <w:i/>
                <w:sz w:val="19"/>
              </w:rPr>
            </w:pPr>
            <w:ins w:id="98" w:author="Master Repository Process" w:date="2021-09-11T17:58:00Z">
              <w:r>
                <w:rPr>
                  <w:i/>
                  <w:sz w:val="19"/>
                </w:rPr>
                <w:t>Petroleum (Submerged Lands) Amendment Regulations 2014</w:t>
              </w:r>
            </w:ins>
          </w:p>
        </w:tc>
        <w:tc>
          <w:tcPr>
            <w:tcW w:w="1276" w:type="dxa"/>
            <w:tcBorders>
              <w:bottom w:val="single" w:sz="4" w:space="0" w:color="auto"/>
            </w:tcBorders>
          </w:tcPr>
          <w:p>
            <w:pPr>
              <w:pStyle w:val="nTable"/>
              <w:spacing w:after="40"/>
              <w:rPr>
                <w:ins w:id="99" w:author="Master Repository Process" w:date="2021-09-11T17:58:00Z"/>
                <w:b/>
                <w:kern w:val="28"/>
                <w:sz w:val="19"/>
              </w:rPr>
            </w:pPr>
            <w:ins w:id="100" w:author="Master Repository Process" w:date="2021-09-11T17:58:00Z">
              <w:r>
                <w:rPr>
                  <w:sz w:val="19"/>
                </w:rPr>
                <w:t>25 Feb 2014 p. 500</w:t>
              </w:r>
              <w:r>
                <w:rPr>
                  <w:sz w:val="19"/>
                </w:rPr>
                <w:noBreakHyphen/>
                <w:t>1</w:t>
              </w:r>
            </w:ins>
          </w:p>
        </w:tc>
        <w:tc>
          <w:tcPr>
            <w:tcW w:w="2693" w:type="dxa"/>
            <w:tcBorders>
              <w:bottom w:val="single" w:sz="4" w:space="0" w:color="auto"/>
            </w:tcBorders>
          </w:tcPr>
          <w:p>
            <w:pPr>
              <w:pStyle w:val="nTable"/>
              <w:spacing w:after="40"/>
              <w:rPr>
                <w:ins w:id="101" w:author="Master Repository Process" w:date="2021-09-11T17:58:00Z"/>
                <w:b/>
                <w:snapToGrid w:val="0"/>
                <w:kern w:val="28"/>
                <w:sz w:val="19"/>
              </w:rPr>
            </w:pPr>
            <w:ins w:id="102" w:author="Master Repository Process" w:date="2021-09-11T17:58:00Z">
              <w:r>
                <w:rPr>
                  <w:rFonts w:ascii="Times" w:hAnsi="Times"/>
                  <w:snapToGrid w:val="0"/>
                  <w:sz w:val="19"/>
                </w:rPr>
                <w:t>r. 1 and 2: 25 Feb 2014 (see r. 2(a));</w:t>
              </w:r>
              <w:r>
                <w:rPr>
                  <w:rFonts w:ascii="Times" w:hAnsi="Times"/>
                  <w:snapToGrid w:val="0"/>
                  <w:sz w:val="19"/>
                </w:rPr>
                <w:br/>
                <w:t>Regulations other than r. 1 and 2: 26 Feb 2014 (see r. 2(b))</w:t>
              </w:r>
            </w:ins>
          </w:p>
        </w:tc>
      </w:tr>
    </w:tbl>
    <w:p>
      <w:pPr>
        <w:pStyle w:val="nSubsection"/>
        <w:spacing w:before="160"/>
      </w:pPr>
      <w:r>
        <w:rPr>
          <w:vertAlign w:val="superscript"/>
        </w:rPr>
        <w:t>2</w:t>
      </w:r>
      <w:r>
        <w:tab/>
        <w:t xml:space="preserve">Division 4A (s. 74A to 74I) of the </w:t>
      </w:r>
      <w:r>
        <w:rPr>
          <w:i/>
        </w:rPr>
        <w:t>Petroleum (Submerged Lands) Act 1982</w:t>
      </w:r>
      <w:r>
        <w:t xml:space="preserve"> was deleted by the </w:t>
      </w:r>
      <w:r>
        <w:rPr>
          <w:i/>
        </w:rPr>
        <w:t>Acts Amendment and Repeal (Native Title) Act 1995</w:t>
      </w:r>
      <w:r>
        <w:t>.</w:t>
      </w:r>
    </w:p>
    <w:p>
      <w:pPr>
        <w:pStyle w:val="nSubsection"/>
        <w:keepNext/>
        <w:keepLines/>
        <w:spacing w:before="60"/>
      </w:pPr>
      <w:r>
        <w:rPr>
          <w:vertAlign w:val="superscript"/>
        </w:rPr>
        <w:t>3</w:t>
      </w:r>
      <w:r>
        <w:tab/>
        <w:t xml:space="preserve">Commencement day was 16 December 2000 (see </w:t>
      </w:r>
      <w:r>
        <w:rPr>
          <w:i/>
        </w:rPr>
        <w:t>Gazette</w:t>
      </w:r>
      <w:r>
        <w:t xml:space="preserve"> 15 December 2000 p. 7201).</w:t>
      </w:r>
    </w:p>
    <w:p/>
    <w:p>
      <w:pPr>
        <w:sectPr>
          <w:headerReference w:type="even" r:id="rId25"/>
          <w:headerReference w:type="default" r:id="rId26"/>
          <w:type w:val="continuous"/>
          <w:pgSz w:w="11906" w:h="16838" w:code="9"/>
          <w:pgMar w:top="2381" w:right="2410" w:bottom="3544" w:left="2410" w:header="720" w:footer="3380" w:gutter="0"/>
          <w:cols w:space="720"/>
          <w:noEndnote/>
          <w:docGrid w:linePitch="326"/>
        </w:sectPr>
      </w:pPr>
    </w:p>
    <w:p/>
    <w:sectPr>
      <w:headerReference w:type="even" r:id="rId27"/>
      <w:headerReference w:type="default" r:id="rId28"/>
      <w:headerReference w:type="firs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Feb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Feb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Feb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(Submerged Lands) Regulations 1990</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(Submerged Lands) Regulations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(Submerged Lands) Regulations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(Submerged Lands) Regulations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(Submerged Lands) Regulations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(Submerged Lands) Regulations 1990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(Submerged Lands) Regulations 1990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(Submerged Lands) Regulations 1990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(Submerged Lands) Regulations 1990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3BE618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90C55D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73C73D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9644D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252D3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6225D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A6D08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BC169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4C6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35AC8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81ECC1A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F5E89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812281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176E2032"/>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220161107"/>
    <w:docVar w:name="WAFER_20140123102927" w:val="RemoveTocBookmarks,RemoveUnusedBookmarks,RemoveLanguageTags,UsedStyles,ResetPageSize,UpdateArrangement"/>
    <w:docVar w:name="WAFER_20140123102927_GUID" w:val="0b0cecf6-3d47-4af9-8ab8-60b9b81e8e6c"/>
    <w:docVar w:name="WAFER_20140123110911" w:val="RemoveTocBookmarks,RunningHeaders"/>
    <w:docVar w:name="WAFER_20140123110911_GUID" w:val="01d1dd49-2ebe-499b-ba5b-6a5e9c46fe5b"/>
    <w:docVar w:name="WAFER_20140220161107" w:val="RemoveTocBookmarks,RemoveUnusedBookmarks,RemoveLanguageTags,UsedStyles,ResetPageSize,UpdateArrangement"/>
    <w:docVar w:name="WAFER_20140220161107_GUID" w:val="42871efd-2c3e-4e30-bcde-a9ba80c2c16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88F25970-97EA-4988-B547-B0667F1D6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sz w:val="18"/>
      <w:szCs w:val="18"/>
    </w:rPr>
  </w:style>
  <w:style w:type="character" w:customStyle="1" w:styleId="BalloonTextChar">
    <w:name w:val="Balloon Text Char"/>
    <w:basedOn w:val="DefaultParagraphFont"/>
    <w:link w:val="BalloonText"/>
    <w:rPr>
      <w:rFonts w:ascii="Segoe UI" w:hAnsi="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0A207-5E5C-49BC-B79A-97F1EA86D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3219</Words>
  <Characters>15646</Characters>
  <Application>Microsoft Office Word</Application>
  <DocSecurity>0</DocSecurity>
  <Lines>558</Lines>
  <Paragraphs>362</Paragraphs>
  <ScaleCrop>false</ScaleCrop>
  <HeadingPairs>
    <vt:vector size="2" baseType="variant">
      <vt:variant>
        <vt:lpstr>Title</vt:lpstr>
      </vt:variant>
      <vt:variant>
        <vt:i4>1</vt:i4>
      </vt:variant>
    </vt:vector>
  </HeadingPairs>
  <TitlesOfParts>
    <vt:vector size="1" baseType="lpstr">
      <vt:lpstr>Petroleum (Submerged Lands) Regulations 1990</vt:lpstr>
    </vt:vector>
  </TitlesOfParts>
  <Manager/>
  <Company/>
  <LinksUpToDate>false</LinksUpToDate>
  <CharactersWithSpaces>18503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Regulations 1990 02-e0-02 - 02-f0-01</dc:title>
  <dc:subject/>
  <dc:creator/>
  <cp:keywords/>
  <dc:description/>
  <cp:lastModifiedBy>Master Repository Process</cp:lastModifiedBy>
  <cp:revision>2</cp:revision>
  <cp:lastPrinted>2014-02-24T04:02:00Z</cp:lastPrinted>
  <dcterms:created xsi:type="dcterms:W3CDTF">2021-09-11T09:57:00Z</dcterms:created>
  <dcterms:modified xsi:type="dcterms:W3CDTF">2021-09-11T09:58:00Z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September 1990 pp.5105-628 September 1990 pp.5105-6</vt:lpwstr>
  </property>
  <property fmtid="{D5CDD505-2E9C-101B-9397-08002B2CF9AE}" pid="3" name="CommencementDate">
    <vt:lpwstr>20140226</vt:lpwstr>
  </property>
  <property fmtid="{D5CDD505-2E9C-101B-9397-08002B2CF9AE}" pid="4" name="DocumentType">
    <vt:lpwstr>Reg</vt:lpwstr>
  </property>
  <property fmtid="{D5CDD505-2E9C-101B-9397-08002B2CF9AE}" pid="5" name="OwlsUID">
    <vt:i4>4687</vt:i4>
  </property>
  <property fmtid="{D5CDD505-2E9C-101B-9397-08002B2CF9AE}" pid="6" name="ReprintedAsAt">
    <vt:filetime>2010-09-23T16:00:00Z</vt:filetime>
  </property>
  <property fmtid="{D5CDD505-2E9C-101B-9397-08002B2CF9AE}" pid="7" name="ReprintNo">
    <vt:lpwstr>2</vt:lpwstr>
  </property>
  <property fmtid="{D5CDD505-2E9C-101B-9397-08002B2CF9AE}" pid="8" name="FromSuffix">
    <vt:lpwstr>02-e0-02</vt:lpwstr>
  </property>
  <property fmtid="{D5CDD505-2E9C-101B-9397-08002B2CF9AE}" pid="9" name="FromAsAtDate">
    <vt:lpwstr>01 Jul 2012</vt:lpwstr>
  </property>
  <property fmtid="{D5CDD505-2E9C-101B-9397-08002B2CF9AE}" pid="10" name="ToSuffix">
    <vt:lpwstr>02-f0-01</vt:lpwstr>
  </property>
  <property fmtid="{D5CDD505-2E9C-101B-9397-08002B2CF9AE}" pid="11" name="ToAsAtDate">
    <vt:lpwstr>26 Feb 2014</vt:lpwstr>
  </property>
</Properties>
</file>