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and Geothermal Energy Resources (Registration Fees) Regulations 1990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02-d0-03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26 Feb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02-e0-02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Petroleum and Geothermal Energy Resources (Registration Fees) Act 1967</w:t>
      </w:r>
    </w:p>
    <w:p>
      <w:pPr>
        <w:pStyle w:val="NameofActReg"/>
      </w:pPr>
      <w:r>
        <w:t>Petroleum and Geothermal Energy Resources (Registration Fees) Regulations 1990</w:t>
      </w:r>
    </w:p>
    <w:p>
      <w:pPr>
        <w:pStyle w:val="Heading5"/>
        <w:rPr>
          <w:snapToGrid w:val="0"/>
        </w:rPr>
      </w:pPr>
      <w:bookmarkStart w:id="0" w:name="_Toc381178209"/>
      <w:bookmarkStart w:id="1" w:name="_Toc378239297"/>
      <w:r>
        <w:rPr>
          <w:rStyle w:val="CharSectno"/>
        </w:rPr>
        <w:t>1</w:t>
      </w:r>
      <w:bookmarkStart w:id="2" w:name="_GoBack"/>
      <w:bookmarkEnd w:id="2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0"/>
      <w:bookmarkEnd w:id="1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may be cited as the </w:t>
      </w:r>
      <w:r>
        <w:rPr>
          <w:i/>
          <w:snapToGrid w:val="0"/>
        </w:rPr>
        <w:t xml:space="preserve">Petroleum </w:t>
      </w:r>
      <w:r>
        <w:rPr>
          <w:i/>
          <w:iCs/>
        </w:rPr>
        <w:t>and Geothermal Energy Resources</w:t>
      </w:r>
      <w:r>
        <w:rPr>
          <w:i/>
          <w:snapToGrid w:val="0"/>
        </w:rPr>
        <w:t xml:space="preserve"> (Registration Fees) Regulations 1990</w:t>
      </w:r>
      <w:r>
        <w:rPr>
          <w:rFonts w:ascii="Times" w:hAnsi="Times"/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Footnotesection"/>
      </w:pPr>
      <w:r>
        <w:tab/>
        <w:t>[Regulation 1 amended in Gazette 23 Jun 2009 p. 2481.]</w:t>
      </w:r>
    </w:p>
    <w:p>
      <w:pPr>
        <w:pStyle w:val="Heading5"/>
        <w:rPr>
          <w:snapToGrid w:val="0"/>
        </w:rPr>
      </w:pPr>
      <w:bookmarkStart w:id="3" w:name="_Toc381178210"/>
      <w:bookmarkStart w:id="4" w:name="_Toc378239298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3"/>
      <w:bookmarkEnd w:id="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shall come into operation on the commencement of the </w:t>
      </w:r>
      <w:r>
        <w:rPr>
          <w:i/>
          <w:snapToGrid w:val="0"/>
        </w:rPr>
        <w:t>Petroleum (Registration Fees) Amendment Act 1990</w:t>
      </w:r>
      <w:r>
        <w:rPr>
          <w:rFonts w:ascii="Times" w:hAnsi="Times"/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81178211"/>
      <w:bookmarkStart w:id="6" w:name="_Toc37823929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amounts</w:t>
      </w:r>
      <w:bookmarkEnd w:id="5"/>
      <w:bookmarkEnd w:id="6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4(2) of the Act, the prescribed amount is an amount of</w:t>
      </w:r>
      <w:r>
        <w:t xml:space="preserve"> $</w:t>
      </w:r>
      <w:del w:id="7" w:author="Master Repository Process" w:date="2021-09-11T17:01:00Z">
        <w:r>
          <w:delText>1 125</w:delText>
        </w:r>
      </w:del>
      <w:ins w:id="8" w:author="Master Repository Process" w:date="2021-09-11T17:01:00Z">
        <w:r>
          <w:t>4 779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</w:t>
      </w:r>
      <w:r>
        <w:t xml:space="preserve"> $</w:t>
      </w:r>
      <w:del w:id="9" w:author="Master Repository Process" w:date="2021-09-11T17:01:00Z">
        <w:r>
          <w:delText>1 125</w:delText>
        </w:r>
      </w:del>
      <w:ins w:id="10" w:author="Master Repository Process" w:date="2021-09-11T17:01:00Z">
        <w:r>
          <w:t>4 779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4(4) of the Act, the prescribed amount is an amount of</w:t>
      </w:r>
      <w:r>
        <w:t xml:space="preserve"> $</w:t>
      </w:r>
      <w:del w:id="11" w:author="Master Repository Process" w:date="2021-09-11T17:01:00Z">
        <w:r>
          <w:delText>5 622</w:delText>
        </w:r>
      </w:del>
      <w:ins w:id="12" w:author="Master Repository Process" w:date="2021-09-11T17:01:00Z">
        <w:r>
          <w:t>7 482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For the purposes of section 4(6) of the Act, the prescribed amount is an amount of</w:t>
      </w:r>
      <w:r>
        <w:t xml:space="preserve"> $</w:t>
      </w:r>
      <w:del w:id="13" w:author="Master Repository Process" w:date="2021-09-11T17:01:00Z">
        <w:r>
          <w:delText>1 125</w:delText>
        </w:r>
      </w:del>
      <w:ins w:id="14" w:author="Master Repository Process" w:date="2021-09-11T17:01:00Z">
        <w:r>
          <w:t>4 779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(5)</w:t>
      </w:r>
      <w:r>
        <w:rPr>
          <w:snapToGrid w:val="0"/>
        </w:rPr>
        <w:tab/>
        <w:t>For the purposes of section 4(7) of the Act, the prescribed amount is an amount of</w:t>
      </w:r>
      <w:r>
        <w:t xml:space="preserve"> $</w:t>
      </w:r>
      <w:del w:id="15" w:author="Master Repository Process" w:date="2021-09-11T17:01:00Z">
        <w:r>
          <w:delText>5 622</w:delText>
        </w:r>
      </w:del>
      <w:ins w:id="16" w:author="Master Repository Process" w:date="2021-09-11T17:01:00Z">
        <w:r>
          <w:t>7 482</w:t>
        </w:r>
      </w:ins>
      <w:r>
        <w:t>.00.</w:t>
      </w:r>
    </w:p>
    <w:p>
      <w:pPr>
        <w:pStyle w:val="Footnotesection"/>
      </w:pPr>
      <w:r>
        <w:tab/>
        <w:t>[Regulation 3 amended in Gazette 28 Jun 2002 p. 3092; 28 Feb 2003 p. 673; 23 Jun 2009 p. 2481; 11 May 2010 p. 1825-6; 16 Jul 2010 p. 3365; 1 Jul 2011 p. 2742; 12 Jun 2012 p. 2457</w:t>
      </w:r>
      <w:ins w:id="17" w:author="Master Repository Process" w:date="2021-09-11T17:01:00Z">
        <w:r>
          <w:t>; 25 Feb 2014 p. 504</w:t>
        </w:r>
      </w:ins>
      <w:r>
        <w:t>.]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8" w:name="_Toc381178212"/>
      <w:bookmarkStart w:id="19" w:name="_Toc378239300"/>
      <w:r>
        <w:t>Notes</w:t>
      </w:r>
      <w:bookmarkEnd w:id="18"/>
      <w:bookmarkEnd w:id="1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Petroleum and Geothermal Energy Resources (Registration Fees) Regulations 1990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spacing w:before="160"/>
        <w:rPr>
          <w:snapToGrid w:val="0"/>
        </w:rPr>
      </w:pPr>
      <w:bookmarkStart w:id="20" w:name="_Toc381178213"/>
      <w:bookmarkStart w:id="21" w:name="_Toc378239301"/>
      <w:r>
        <w:t>Compilation table</w:t>
      </w:r>
      <w:bookmarkEnd w:id="20"/>
      <w:bookmarkEnd w:id="21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Petroleum (Registration Fees) Regulations 1990</w:t>
            </w:r>
            <w:r>
              <w:rPr>
                <w:iCs/>
                <w:sz w:val="19"/>
              </w:rPr>
              <w:t xml:space="preserve"> </w:t>
            </w:r>
            <w:r>
              <w:rPr>
                <w:iCs/>
                <w:sz w:val="19"/>
                <w:vertAlign w:val="superscript"/>
              </w:rPr>
              <w:t>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Sep 1990 p. 5108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Oct 1990 (see 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28 Sep 1990 p. 5099)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(Registration Fees)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3091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(Registration Fees)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Feb 2003 p. 672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Feb 2003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iCs/>
                <w:sz w:val="19"/>
              </w:rPr>
            </w:pPr>
            <w:r>
              <w:rPr>
                <w:b/>
                <w:bCs/>
                <w:sz w:val="19"/>
              </w:rPr>
              <w:t xml:space="preserve">Reprint 1: The </w:t>
            </w:r>
            <w:r>
              <w:rPr>
                <w:b/>
                <w:bCs/>
                <w:i/>
                <w:sz w:val="19"/>
              </w:rPr>
              <w:t>Petroleum (Registration Fees) Regulations 1990</w:t>
            </w:r>
            <w:r>
              <w:rPr>
                <w:b/>
                <w:bCs/>
                <w:iCs/>
                <w:sz w:val="19"/>
              </w:rPr>
              <w:t xml:space="preserve"> as at 7 May 2004</w:t>
            </w:r>
            <w:r>
              <w:rPr>
                <w:iCs/>
                <w:sz w:val="19"/>
              </w:rP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(Registration Fees)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Jun 2009 p. 2480-1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</w:rPr>
              <w:t>r. 1 and 2: 23 Jun 2009 (see r. 2(a));</w:t>
            </w:r>
            <w:r>
              <w:rPr>
                <w:snapToGrid w:val="0"/>
                <w:sz w:val="19"/>
              </w:rPr>
              <w:br/>
              <w:t>Regulations other than r. 1 and 2: 1 Jul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and Geothermal Energy Resources (Registration Fees)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 May 2010 p. 1825-6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r. 1 and 2: 11 May 2010 (see r. 2(a));</w:t>
            </w:r>
            <w:r>
              <w:rPr>
                <w:snapToGrid w:val="0"/>
                <w:sz w:val="19"/>
              </w:rPr>
              <w:br/>
              <w:t>Regulations other than r. 1 and 2: 12 May 2010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and Geothermal Energy Resources (Registration Fees) Amendment Regulations (No. 2)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16 Jul 2010 p. 3364-5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r. 1 and 2: 16 Jul 2010 (see r. 2(a));</w:t>
            </w:r>
            <w:r>
              <w:rPr>
                <w:snapToGrid w:val="0"/>
                <w:sz w:val="19"/>
              </w:rPr>
              <w:br/>
              <w:t>Regulations other than r. 1 and 2: 17 Jul 2010 (see r. 2(b)(ii))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b/>
                <w:bCs/>
                <w:sz w:val="19"/>
              </w:rPr>
              <w:t xml:space="preserve">Reprint 2: The </w:t>
            </w:r>
            <w:r>
              <w:rPr>
                <w:b/>
                <w:bCs/>
                <w:i/>
                <w:sz w:val="19"/>
              </w:rPr>
              <w:t>Petroleum</w:t>
            </w:r>
            <w:r>
              <w:rPr>
                <w:b/>
                <w:bCs/>
                <w:i/>
                <w:iCs/>
                <w:sz w:val="19"/>
              </w:rPr>
              <w:t xml:space="preserve"> and Geothermal Energy Resources</w:t>
            </w:r>
            <w:r>
              <w:rPr>
                <w:b/>
                <w:bCs/>
                <w:i/>
                <w:sz w:val="19"/>
              </w:rPr>
              <w:t xml:space="preserve"> (Registration Fees) Regulations 1990</w:t>
            </w:r>
            <w:r>
              <w:rPr>
                <w:b/>
                <w:bCs/>
                <w:iCs/>
                <w:sz w:val="19"/>
              </w:rPr>
              <w:t xml:space="preserve"> as at 6 Aug 2010</w:t>
            </w:r>
            <w:r>
              <w:rPr>
                <w:iCs/>
                <w:sz w:val="19"/>
              </w:rP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and Geothermal Energy Resources (Registration Fees)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 2011 p. 2741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  <w:snapToGrid w:val="0"/>
                <w:sz w:val="19"/>
              </w:rPr>
            </w:pPr>
            <w:r>
              <w:rPr>
                <w:rFonts w:ascii="Times" w:hAnsi="Times"/>
                <w:snapToGrid w:val="0"/>
                <w:sz w:val="19"/>
              </w:rPr>
              <w:t>r. 1 and 2: 1 Jul 2011 (see r. 2(a));</w:t>
            </w:r>
            <w:r>
              <w:rPr>
                <w:rFonts w:ascii="Times" w:hAnsi="Times"/>
                <w:snapToGrid w:val="0"/>
                <w:sz w:val="19"/>
              </w:rPr>
              <w:br/>
              <w:t>Regulations other than r. 1 and 2: 1 Jul 2011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Petroleum and Geothermal Energy Resources (Registration Fees)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Jun 2012 p. 2457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  <w:b/>
                <w:snapToGrid w:val="0"/>
                <w:sz w:val="19"/>
              </w:rPr>
            </w:pPr>
            <w:r>
              <w:rPr>
                <w:rFonts w:ascii="Times" w:hAnsi="Times"/>
                <w:snapToGrid w:val="0"/>
                <w:sz w:val="19"/>
              </w:rPr>
              <w:t>r. 1 and 2: 12 Jun 2012 (see r. 2(a));</w:t>
            </w:r>
            <w:r>
              <w:rPr>
                <w:rFonts w:ascii="Times" w:hAnsi="Times"/>
                <w:snapToGrid w:val="0"/>
                <w:sz w:val="19"/>
              </w:rPr>
              <w:br/>
              <w:t>Regulations other than r. 1 and 2: 1 Jul 2012 (see r. 2(b))</w:t>
            </w:r>
          </w:p>
        </w:tc>
      </w:tr>
      <w:tr>
        <w:trPr>
          <w:ins w:id="22" w:author="Master Repository Process" w:date="2021-09-11T17:01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spacing w:after="40"/>
              <w:rPr>
                <w:ins w:id="23" w:author="Master Repository Process" w:date="2021-09-11T17:01:00Z"/>
                <w:i/>
                <w:sz w:val="19"/>
              </w:rPr>
            </w:pPr>
            <w:ins w:id="24" w:author="Master Repository Process" w:date="2021-09-11T17:01:00Z">
              <w:r>
                <w:rPr>
                  <w:i/>
                  <w:sz w:val="19"/>
                </w:rPr>
                <w:t>Petroleum and Geothermal Energy Resources (Registration Fees) Amendment Regulations 2014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spacing w:after="40"/>
              <w:rPr>
                <w:ins w:id="25" w:author="Master Repository Process" w:date="2021-09-11T17:01:00Z"/>
                <w:i/>
                <w:sz w:val="19"/>
              </w:rPr>
            </w:pPr>
            <w:ins w:id="26" w:author="Master Repository Process" w:date="2021-09-11T17:01:00Z">
              <w:r>
                <w:rPr>
                  <w:sz w:val="19"/>
                </w:rPr>
                <w:t>25 Feb 2014 p. 504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spacing w:after="40"/>
              <w:rPr>
                <w:ins w:id="27" w:author="Master Repository Process" w:date="2021-09-11T17:01:00Z"/>
                <w:rFonts w:ascii="Times" w:hAnsi="Times"/>
                <w:snapToGrid w:val="0"/>
                <w:sz w:val="19"/>
              </w:rPr>
            </w:pPr>
            <w:ins w:id="28" w:author="Master Repository Process" w:date="2021-09-11T17:01:00Z">
              <w:r>
                <w:rPr>
                  <w:rFonts w:ascii="Times" w:hAnsi="Times"/>
                  <w:snapToGrid w:val="0"/>
                  <w:sz w:val="19"/>
                </w:rPr>
                <w:t>r. 1 and 2: 25 Feb 2014 (see r. 2(a));</w:t>
              </w:r>
              <w:r>
                <w:rPr>
                  <w:rFonts w:ascii="Times" w:hAnsi="Times"/>
                  <w:snapToGrid w:val="0"/>
                  <w:sz w:val="19"/>
                </w:rPr>
                <w:br/>
                <w:t>Regulations other than r. 1 and 2: 26 Feb 2014 (see r. 2(b))</w:t>
              </w:r>
            </w:ins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Now known as the </w:t>
      </w:r>
      <w:r>
        <w:rPr>
          <w:i/>
        </w:rPr>
        <w:t>Petroleum and Geothermal Energy Resources (Registration Fees) Regulations 1990</w:t>
      </w:r>
      <w:r>
        <w:t>; citation changed (see note under r. 1).</w:t>
      </w:r>
    </w:p>
    <w:p>
      <w:pPr>
        <w:rPr>
          <w:ins w:id="29" w:author="Master Repository Process" w:date="2021-09-11T17:01:00Z"/>
        </w:rPr>
      </w:pPr>
    </w:p>
    <w:p>
      <w:p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type w:val="continuous"/>
      <w:pgSz w:w="11906" w:h="16838" w:code="9"/>
      <w:pgMar w:top="2381" w:right="2410" w:bottom="2977" w:left="2410" w:header="720" w:footer="3379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02-d0-03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26 Feb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02-e0-02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02-d0-03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26 Feb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02-e0-02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02-d0-03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26 Feb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02-e0-02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Petroleum and Geothermal Energy Resources (Registration Fees) Regulations 1990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Petroleum and Geothermal Energy Resources (Registration Fees) Regulations 1990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Petroleum and Geothermal Energy Resources (Registration Fees) Regulations 1990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Petroleum and Geothermal Energy Resources (Registration Fees) Regulations 1990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Petroleum and Geothermal Energy Resources (Registration Fees) Regulations 1990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Petroleum and Geothermal Energy Resources (Registration Fees) Regulations 1990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C859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282A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9079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B427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C814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1C5A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1C44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6F0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4AB0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A0FB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2FF52EB"/>
    <w:multiLevelType w:val="multilevel"/>
    <w:tmpl w:val="2B98B8A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C2808C0"/>
    <w:multiLevelType w:val="singleLevel"/>
    <w:tmpl w:val="D918FD6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7"/>
  </w:num>
  <w:num w:numId="14">
    <w:abstractNumId w:val="27"/>
  </w:num>
  <w:num w:numId="15">
    <w:abstractNumId w:val="21"/>
  </w:num>
  <w:num w:numId="16">
    <w:abstractNumId w:val="1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1"/>
  </w:num>
  <w:num w:numId="2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40226112521"/>
    <w:docVar w:name="WAFER_20140123102858" w:val="RemoveTocBookmarks,RemoveUnusedBookmarks,RemoveLanguageTags,UsedStyles,ResetPageSize,UpdateArrangement"/>
    <w:docVar w:name="WAFER_20140123102858_GUID" w:val="8ec0c930-baf4-4627-a5d2-cb35d15f162a"/>
    <w:docVar w:name="WAFER_20140123110833" w:val="RemoveTocBookmarks,RunningHeaders"/>
    <w:docVar w:name="WAFER_20140123110833_GUID" w:val="6014fdf9-eed2-46f3-b9a2-3ea461cb01c3"/>
    <w:docVar w:name="WAFER_20140220161119" w:val="RemoveTocBookmarks,RemoveUnusedBookmarks,RemoveLanguageTags,UsedStyles,ResetPageSize,UpdateArrangement"/>
    <w:docVar w:name="WAFER_20140220161119_GUID" w:val="8f2f9164-503c-4ce9-a200-11c95326f2e2"/>
    <w:docVar w:name="WAFER_20140226112505" w:val="RemoveTocBookmarks,RemoveUnusedBookmarks,RemoveLanguageTags,UsedStyles,ResetPageSize"/>
    <w:docVar w:name="WAFER_20140226112505_GUID" w:val="cf1f7d7f-0441-4b85-a548-6975ea52414a"/>
    <w:docVar w:name="WAFER_20140226112521" w:val="RemoveTocBookmarks,RunningHeaders"/>
    <w:docVar w:name="WAFER_20140226112521_GUID" w:val="e446f812-64c9-4971-ab39-787763d0a62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38F189-1CA2-4AF7-A0CB-BAD318D2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6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7"/>
      </w:numPr>
    </w:pPr>
  </w:style>
  <w:style w:type="paragraph" w:styleId="ListBullet2">
    <w:name w:val="List Bullet 2"/>
    <w:basedOn w:val="Normal"/>
    <w:autoRedefine/>
    <w:pPr>
      <w:numPr>
        <w:numId w:val="18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9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20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2"/>
      </w:numPr>
    </w:pPr>
  </w:style>
  <w:style w:type="paragraph" w:styleId="ListNumber2">
    <w:name w:val="List Number 2"/>
    <w:basedOn w:val="Normal"/>
    <w:pPr>
      <w:numPr>
        <w:numId w:val="23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4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5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6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NotesPerm2">
    <w:name w:val="NotesPerm(2)"/>
    <w:basedOn w:val="NotesPerm"/>
    <w:pPr>
      <w:numPr>
        <w:numId w:val="27"/>
      </w:numPr>
      <w:tabs>
        <w:tab w:val="clear" w:pos="879"/>
      </w:tabs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661</Words>
  <Characters>3177</Characters>
  <Application>Microsoft Office Word</Application>
  <DocSecurity>0</DocSecurity>
  <Lines>132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and Geothermal Energy Resources (Registration Fees) Regulations 1990 02-d0-03 - 02-e0-02</dc:title>
  <dc:subject/>
  <dc:creator/>
  <cp:keywords/>
  <dc:description/>
  <cp:lastModifiedBy>Master Repository Process</cp:lastModifiedBy>
  <cp:revision>2</cp:revision>
  <cp:lastPrinted>2010-08-06T07:40:00Z</cp:lastPrinted>
  <dcterms:created xsi:type="dcterms:W3CDTF">2021-09-11T09:01:00Z</dcterms:created>
  <dcterms:modified xsi:type="dcterms:W3CDTF">2021-09-11T09:01:00Z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p.5108</vt:lpwstr>
  </property>
  <property fmtid="{D5CDD505-2E9C-101B-9397-08002B2CF9AE}" pid="3" name="CommencementDate">
    <vt:lpwstr>20140226</vt:lpwstr>
  </property>
  <property fmtid="{D5CDD505-2E9C-101B-9397-08002B2CF9AE}" pid="4" name="DocumentType">
    <vt:lpwstr>Reg</vt:lpwstr>
  </property>
  <property fmtid="{D5CDD505-2E9C-101B-9397-08002B2CF9AE}" pid="5" name="OwlsUID">
    <vt:i4>4685</vt:i4>
  </property>
  <property fmtid="{D5CDD505-2E9C-101B-9397-08002B2CF9AE}" pid="6" name="ReprintedAsAt">
    <vt:filetime>2010-08-05T16:00:00Z</vt:filetime>
  </property>
  <property fmtid="{D5CDD505-2E9C-101B-9397-08002B2CF9AE}" pid="7" name="ReprintNo">
    <vt:lpwstr>2</vt:lpwstr>
  </property>
  <property fmtid="{D5CDD505-2E9C-101B-9397-08002B2CF9AE}" pid="8" name="FromSuffix">
    <vt:lpwstr>02-d0-03</vt:lpwstr>
  </property>
  <property fmtid="{D5CDD505-2E9C-101B-9397-08002B2CF9AE}" pid="9" name="FromAsAtDate">
    <vt:lpwstr>01 Jul 2012</vt:lpwstr>
  </property>
  <property fmtid="{D5CDD505-2E9C-101B-9397-08002B2CF9AE}" pid="10" name="ToSuffix">
    <vt:lpwstr>02-e0-02</vt:lpwstr>
  </property>
  <property fmtid="{D5CDD505-2E9C-101B-9397-08002B2CF9AE}" pid="11" name="ToAsAtDate">
    <vt:lpwstr>26 Feb 2014</vt:lpwstr>
  </property>
</Properties>
</file>