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2013</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26 Feb 2014</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8:25:00Z"/>
        </w:trPr>
        <w:tc>
          <w:tcPr>
            <w:tcW w:w="2434" w:type="dxa"/>
            <w:vMerge w:val="restart"/>
          </w:tcPr>
          <w:p>
            <w:pPr>
              <w:rPr>
                <w:del w:id="1" w:author="Master Repository Process" w:date="2021-09-11T18:25:00Z"/>
              </w:rPr>
            </w:pPr>
          </w:p>
        </w:tc>
        <w:tc>
          <w:tcPr>
            <w:tcW w:w="2434" w:type="dxa"/>
            <w:vMerge w:val="restart"/>
          </w:tcPr>
          <w:p>
            <w:pPr>
              <w:jc w:val="center"/>
              <w:rPr>
                <w:del w:id="2" w:author="Master Repository Process" w:date="2021-09-11T18:25:00Z"/>
              </w:rPr>
            </w:pPr>
            <w:del w:id="3" w:author="Master Repository Process" w:date="2021-09-11T18:25:00Z">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1T18:25:00Z"/>
              </w:rPr>
            </w:pPr>
            <w:del w:id="5" w:author="Master Repository Process" w:date="2021-09-11T18:2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8:25:00Z"/>
        </w:trPr>
        <w:tc>
          <w:tcPr>
            <w:tcW w:w="2434" w:type="dxa"/>
            <w:vMerge/>
          </w:tcPr>
          <w:p>
            <w:pPr>
              <w:rPr>
                <w:del w:id="7" w:author="Master Repository Process" w:date="2021-09-11T18:25:00Z"/>
              </w:rPr>
            </w:pPr>
          </w:p>
        </w:tc>
        <w:tc>
          <w:tcPr>
            <w:tcW w:w="2434" w:type="dxa"/>
            <w:vMerge/>
          </w:tcPr>
          <w:p>
            <w:pPr>
              <w:jc w:val="center"/>
              <w:rPr>
                <w:del w:id="8" w:author="Master Repository Process" w:date="2021-09-11T18:25:00Z"/>
              </w:rPr>
            </w:pPr>
          </w:p>
        </w:tc>
        <w:tc>
          <w:tcPr>
            <w:tcW w:w="2434" w:type="dxa"/>
          </w:tcPr>
          <w:p>
            <w:pPr>
              <w:keepNext/>
              <w:rPr>
                <w:del w:id="9" w:author="Master Repository Process" w:date="2021-09-11T18:25:00Z"/>
                <w:b/>
                <w:sz w:val="22"/>
              </w:rPr>
            </w:pPr>
            <w:del w:id="10" w:author="Master Repository Process" w:date="2021-09-11T18:25:00Z">
              <w:r>
                <w:rPr>
                  <w:b/>
                  <w:sz w:val="22"/>
                </w:rPr>
                <w:delText>at 1</w:delText>
              </w:r>
              <w:r>
                <w:rPr>
                  <w:b/>
                  <w:snapToGrid w:val="0"/>
                  <w:sz w:val="22"/>
                </w:rPr>
                <w:delText xml:space="preserve"> February 2013</w:delText>
              </w:r>
            </w:del>
          </w:p>
        </w:tc>
      </w:tr>
    </w:tbl>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1" w:name="_Toc381007636"/>
      <w:bookmarkStart w:id="12" w:name="_Toc380162495"/>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14" w:name="_Toc381007637"/>
      <w:bookmarkStart w:id="15" w:name="_Toc380162496"/>
      <w:r>
        <w:rPr>
          <w:rStyle w:val="CharSectno"/>
        </w:rPr>
        <w:t>1A</w:t>
      </w:r>
      <w:r>
        <w:t>.</w:t>
      </w:r>
      <w:r>
        <w:tab/>
        <w:t>Terms used</w:t>
      </w:r>
      <w:bookmarkEnd w:id="14"/>
      <w:bookmarkEnd w:id="1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6" w:name="_Toc381007638"/>
      <w:bookmarkStart w:id="17" w:name="_Toc380162497"/>
      <w:r>
        <w:rPr>
          <w:rStyle w:val="CharSectno"/>
        </w:rPr>
        <w:t>2</w:t>
      </w:r>
      <w:r>
        <w:rPr>
          <w:snapToGrid w:val="0"/>
        </w:rPr>
        <w:t>.</w:t>
      </w:r>
      <w:r>
        <w:rPr>
          <w:snapToGrid w:val="0"/>
        </w:rPr>
        <w:tab/>
        <w:t>Time prescribed (Act s. 17(4))</w:t>
      </w:r>
      <w:bookmarkEnd w:id="16"/>
      <w:bookmarkEnd w:id="17"/>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8" w:name="_Toc381007639"/>
      <w:bookmarkStart w:id="19" w:name="_Toc380162498"/>
      <w:r>
        <w:rPr>
          <w:rStyle w:val="CharSectno"/>
        </w:rPr>
        <w:t>3</w:t>
      </w:r>
      <w:r>
        <w:rPr>
          <w:snapToGrid w:val="0"/>
        </w:rPr>
        <w:t>.</w:t>
      </w:r>
      <w:r>
        <w:rPr>
          <w:snapToGrid w:val="0"/>
        </w:rPr>
        <w:tab/>
        <w:t>Fees and rates prescribed</w:t>
      </w:r>
      <w:bookmarkEnd w:id="18"/>
      <w:bookmarkEnd w:id="19"/>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w:t>
      </w:r>
      <w:del w:id="20" w:author="Master Repository Process" w:date="2021-09-11T18:25:00Z">
        <w:r>
          <w:delText>4</w:delText>
        </w:r>
      </w:del>
      <w:ins w:id="21" w:author="Master Repository Process" w:date="2021-09-11T18:25:00Z">
        <w:r>
          <w:t>114</w:t>
        </w:r>
      </w:ins>
      <w:r>
        <w:t xml:space="preserve">.00 </w:t>
      </w:r>
      <w:r>
        <w:rPr>
          <w:snapToGrid w:val="0"/>
        </w:rPr>
        <w:t>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22" w:author="Master Repository Process" w:date="2021-09-11T18:25:00Z">
        <w:r>
          <w:delText>47</w:delText>
        </w:r>
      </w:del>
      <w:ins w:id="23" w:author="Master Repository Process" w:date="2021-09-11T18:25:00Z">
        <w:r>
          <w:t>114</w:t>
        </w:r>
      </w:ins>
      <w:r>
        <w:t xml:space="preserve">.00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24" w:author="Master Repository Process" w:date="2021-09-11T18:25:00Z">
        <w:r>
          <w:delText>47</w:delText>
        </w:r>
      </w:del>
      <w:ins w:id="25" w:author="Master Repository Process" w:date="2021-09-11T18:25:00Z">
        <w:r>
          <w:t>114</w:t>
        </w:r>
      </w:ins>
      <w:r>
        <w:t>.00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26" w:author="Master Repository Process" w:date="2021-09-11T18:25:00Z">
        <w:r>
          <w:delText>47</w:delText>
        </w:r>
      </w:del>
      <w:ins w:id="27" w:author="Master Repository Process" w:date="2021-09-11T18:25:00Z">
        <w:r>
          <w:t>114</w:t>
        </w:r>
      </w:ins>
      <w:r>
        <w:t>.00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w:t>
      </w:r>
      <w:del w:id="28" w:author="Master Repository Process" w:date="2021-09-11T18:25:00Z">
        <w:r>
          <w:delText>47</w:delText>
        </w:r>
      </w:del>
      <w:ins w:id="29" w:author="Master Repository Process" w:date="2021-09-11T18:25:00Z">
        <w:r>
          <w:t>114</w:t>
        </w:r>
      </w:ins>
      <w:r>
        <w:t>.00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w:t>
      </w:r>
      <w:del w:id="30" w:author="Master Repository Process" w:date="2021-09-11T18:25:00Z">
        <w:r>
          <w:delText>94</w:delText>
        </w:r>
      </w:del>
      <w:ins w:id="31" w:author="Master Repository Process" w:date="2021-09-11T18:25:00Z">
        <w:r>
          <w:t>423</w:t>
        </w:r>
      </w:ins>
      <w:r>
        <w:t>.00.</w:t>
      </w:r>
    </w:p>
    <w:p>
      <w:pPr>
        <w:pStyle w:val="Subsection"/>
        <w:rPr>
          <w:snapToGrid w:val="0"/>
        </w:rPr>
      </w:pPr>
      <w:r>
        <w:rPr>
          <w:snapToGrid w:val="0"/>
        </w:rPr>
        <w:tab/>
        <w:t>(7)</w:t>
      </w:r>
      <w:r>
        <w:rPr>
          <w:snapToGrid w:val="0"/>
        </w:rPr>
        <w:tab/>
        <w:t>For the purposes of section 137A of the Act, the prescribed rate is a rate of</w:t>
      </w:r>
      <w:r>
        <w:t xml:space="preserve"> $</w:t>
      </w:r>
      <w:del w:id="32" w:author="Master Repository Process" w:date="2021-09-11T18:25:00Z">
        <w:r>
          <w:delText>11 270</w:delText>
        </w:r>
      </w:del>
      <w:ins w:id="33" w:author="Master Repository Process" w:date="2021-09-11T18:25:00Z">
        <w:r>
          <w:t>14 672</w:t>
        </w:r>
      </w:ins>
      <w:r>
        <w:t>.00.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w:t>
      </w:r>
      <w:del w:id="34" w:author="Master Repository Process" w:date="2021-09-11T18:25:00Z">
        <w:r>
          <w:delText>15 080</w:delText>
        </w:r>
      </w:del>
      <w:ins w:id="35" w:author="Master Repository Process" w:date="2021-09-11T18:25:00Z">
        <w:r>
          <w:t>16 352</w:t>
        </w:r>
      </w:ins>
      <w:r>
        <w:t>.00.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5; 12 Jun 2012 p. 2463</w:t>
      </w:r>
      <w:ins w:id="36" w:author="Master Repository Process" w:date="2021-09-11T18:25:00Z">
        <w:r>
          <w:t>; 25 Feb 2014 p. 499</w:t>
        </w:r>
      </w:ins>
      <w:r>
        <w:t xml:space="preserve">.] </w:t>
      </w:r>
    </w:p>
    <w:p>
      <w:pPr>
        <w:pStyle w:val="Ednotesection"/>
      </w:pPr>
      <w:r>
        <w:t>[</w:t>
      </w:r>
      <w:r>
        <w:rPr>
          <w:b/>
          <w:bCs/>
        </w:rPr>
        <w:t>3A.</w:t>
      </w:r>
      <w:r>
        <w:tab/>
        <w:t>Deleted in Gazette 23 Jun 2009 p. 2472.]</w:t>
      </w:r>
    </w:p>
    <w:p>
      <w:pPr>
        <w:pStyle w:val="Heading5"/>
        <w:rPr>
          <w:snapToGrid w:val="0"/>
        </w:rPr>
      </w:pPr>
      <w:bookmarkStart w:id="37" w:name="_Toc381007640"/>
      <w:bookmarkStart w:id="38" w:name="_Toc380162499"/>
      <w:r>
        <w:rPr>
          <w:rStyle w:val="CharSectno"/>
        </w:rPr>
        <w:t>4</w:t>
      </w:r>
      <w:r>
        <w:rPr>
          <w:snapToGrid w:val="0"/>
        </w:rPr>
        <w:t>.</w:t>
      </w:r>
      <w:r>
        <w:rPr>
          <w:snapToGrid w:val="0"/>
        </w:rPr>
        <w:tab/>
        <w:t>Form of instrument of transfer prescribed (Act s. 72(3)(a))</w:t>
      </w:r>
      <w:bookmarkEnd w:id="37"/>
      <w:bookmarkEnd w:id="38"/>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39" w:name="_Toc381007641"/>
      <w:bookmarkStart w:id="40" w:name="_Toc380162500"/>
      <w:r>
        <w:rPr>
          <w:rStyle w:val="CharSectno"/>
        </w:rPr>
        <w:t>5</w:t>
      </w:r>
      <w:r>
        <w:rPr>
          <w:snapToGrid w:val="0"/>
        </w:rPr>
        <w:t>.</w:t>
      </w:r>
      <w:r>
        <w:rPr>
          <w:snapToGrid w:val="0"/>
        </w:rPr>
        <w:tab/>
        <w:t>Particulars prescribed (Act s. 75(4)(b))</w:t>
      </w:r>
      <w:bookmarkEnd w:id="39"/>
      <w:bookmarkEnd w:id="40"/>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r>
        <w:t>[</w:t>
      </w:r>
      <w:r>
        <w:rPr>
          <w:b/>
          <w:bCs/>
        </w:rPr>
        <w:t>6, 7.</w:t>
      </w:r>
      <w:r>
        <w:tab/>
        <w:t>Deleted in Gazette 23 Jun 2009 p. 2472.]</w:t>
      </w:r>
    </w:p>
    <w:p>
      <w:pPr>
        <w:pStyle w:val="Heading5"/>
        <w:rPr>
          <w:snapToGrid w:val="0"/>
        </w:rPr>
      </w:pPr>
      <w:bookmarkStart w:id="41" w:name="_Toc381007642"/>
      <w:bookmarkStart w:id="42" w:name="_Toc380162501"/>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41"/>
      <w:bookmarkEnd w:id="42"/>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43" w:name="_Toc381007643"/>
      <w:bookmarkStart w:id="44" w:name="_Toc380162502"/>
      <w:r>
        <w:rPr>
          <w:rStyle w:val="CharSectno"/>
        </w:rPr>
        <w:t>9</w:t>
      </w:r>
      <w:r>
        <w:t>.</w:t>
      </w:r>
      <w:r>
        <w:tab/>
        <w:t>Australian datum prescribed etc. (Act s. 8(1))</w:t>
      </w:r>
      <w:bookmarkEnd w:id="43"/>
      <w:bookmarkEnd w:id="44"/>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5" w:name="_Toc381007644"/>
      <w:bookmarkStart w:id="46" w:name="_Toc380162503"/>
      <w:r>
        <w:rPr>
          <w:rStyle w:val="CharSectno"/>
        </w:rPr>
        <w:t>10</w:t>
      </w:r>
      <w:r>
        <w:t>.</w:t>
      </w:r>
      <w:r>
        <w:tab/>
        <w:t>Position on Earth, reference to in instruments operating on or after 16 Dec 2000</w:t>
      </w:r>
      <w:bookmarkEnd w:id="45"/>
      <w:bookmarkEnd w:id="4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47" w:name="_Toc381007645"/>
      <w:bookmarkStart w:id="48" w:name="_Toc380162504"/>
      <w:r>
        <w:rPr>
          <w:rStyle w:val="CharSectno"/>
        </w:rPr>
        <w:t>11</w:t>
      </w:r>
      <w:r>
        <w:t>.</w:t>
      </w:r>
      <w:r>
        <w:tab/>
        <w:t>Datum prescribed (Act s. 27(4))</w:t>
      </w:r>
      <w:bookmarkEnd w:id="47"/>
      <w:bookmarkEnd w:id="48"/>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9" w:name="_Toc381007646"/>
      <w:bookmarkStart w:id="50" w:name="_Toc378239443"/>
      <w:bookmarkStart w:id="51" w:name="_Toc380162505"/>
      <w:r>
        <w:rPr>
          <w:rStyle w:val="CharSchNo"/>
        </w:rPr>
        <w:t>Schedule 1</w:t>
      </w:r>
      <w:r>
        <w:rPr>
          <w:rStyle w:val="CharSDivNo"/>
        </w:rPr>
        <w:t> </w:t>
      </w:r>
      <w:r>
        <w:t>—</w:t>
      </w:r>
      <w:r>
        <w:rPr>
          <w:rStyle w:val="CharSDivText"/>
        </w:rPr>
        <w:t> </w:t>
      </w:r>
      <w:r>
        <w:rPr>
          <w:rStyle w:val="CharSchText"/>
        </w:rPr>
        <w:t>Prescribed fees</w:t>
      </w:r>
      <w:bookmarkEnd w:id="49"/>
      <w:bookmarkEnd w:id="50"/>
      <w:bookmarkEnd w:id="51"/>
    </w:p>
    <w:p>
      <w:pPr>
        <w:pStyle w:val="yShoulderClause"/>
      </w:pPr>
      <w:r>
        <w:t>[r. 3(1)]</w:t>
      </w:r>
    </w:p>
    <w:p>
      <w:pPr>
        <w:pStyle w:val="yFootnoteheading"/>
        <w:spacing w:after="120"/>
      </w:pPr>
      <w:r>
        <w:tab/>
        <w:t>[Heading inserted in Gazette 12 Jun 2012 p. 2464.]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ind w:right="-2"/>
              <w:rPr>
                <w:b/>
                <w:szCs w:val="22"/>
              </w:rPr>
            </w:pPr>
            <w:r>
              <w:rPr>
                <w:b/>
                <w:szCs w:val="22"/>
              </w:rPr>
              <w:t>Column 3</w:t>
            </w:r>
            <w:r>
              <w:rPr>
                <w:b/>
                <w:szCs w:val="22"/>
              </w:rPr>
              <w:br/>
              <w:t>Amount of prescribed fee</w:t>
            </w:r>
          </w:p>
          <w:p>
            <w:pPr>
              <w:pStyle w:val="yTableNAm"/>
              <w:tabs>
                <w:tab w:val="clear" w:pos="567"/>
              </w:tabs>
              <w:spacing w:before="0"/>
              <w:ind w:right="1766"/>
              <w:jc w:val="center"/>
            </w:pPr>
            <w:r>
              <w:rPr>
                <w:b/>
                <w:szCs w:val="22"/>
              </w:rP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tabs>
                <w:tab w:val="clear" w:pos="567"/>
              </w:tabs>
              <w:ind w:right="1766"/>
              <w:jc w:val="right"/>
            </w:pPr>
            <w:r>
              <w:rPr>
                <w:szCs w:val="22"/>
              </w:rPr>
              <w:t>5 </w:t>
            </w:r>
            <w:del w:id="52" w:author="Master Repository Process" w:date="2021-09-11T18:25:00Z">
              <w:r>
                <w:rPr>
                  <w:szCs w:val="22"/>
                </w:rPr>
                <w:delText>622</w:delText>
              </w:r>
            </w:del>
            <w:ins w:id="53" w:author="Master Repository Process" w:date="2021-09-11T18:25:00Z">
              <w:r>
                <w:rPr>
                  <w:szCs w:val="22"/>
                </w:rPr>
                <w:t>734</w:t>
              </w:r>
            </w:ins>
            <w:r>
              <w:rPr>
                <w:szCs w:val="22"/>
              </w:rPr>
              <w:t>.00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tabs>
                <w:tab w:val="clear" w:pos="567"/>
              </w:tabs>
              <w:ind w:right="1766"/>
              <w:jc w:val="right"/>
            </w:pPr>
            <w:r>
              <w:rPr>
                <w:szCs w:val="22"/>
              </w:rPr>
              <w:t>5 </w:t>
            </w:r>
            <w:del w:id="54" w:author="Master Repository Process" w:date="2021-09-11T18:25:00Z">
              <w:r>
                <w:rPr>
                  <w:szCs w:val="22"/>
                </w:rPr>
                <w:delText>622</w:delText>
              </w:r>
            </w:del>
            <w:ins w:id="55" w:author="Master Repository Process" w:date="2021-09-11T18:25:00Z">
              <w:r>
                <w:rPr>
                  <w:szCs w:val="22"/>
                </w:rPr>
                <w:t>734</w:t>
              </w:r>
            </w:ins>
            <w:r>
              <w:rPr>
                <w:szCs w:val="22"/>
              </w:rPr>
              <w:t>.00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tabs>
                <w:tab w:val="clear" w:pos="567"/>
              </w:tabs>
              <w:ind w:right="1766"/>
              <w:jc w:val="right"/>
            </w:pPr>
            <w:del w:id="56" w:author="Master Repository Process" w:date="2021-09-11T18:25:00Z">
              <w:r>
                <w:rPr>
                  <w:szCs w:val="22"/>
                </w:rPr>
                <w:delText>1 125</w:delText>
              </w:r>
            </w:del>
            <w:ins w:id="57" w:author="Master Repository Process" w:date="2021-09-11T18:25:00Z">
              <w:r>
                <w:rPr>
                  <w:szCs w:val="22"/>
                </w:rPr>
                <w:t>5 734</w:t>
              </w:r>
            </w:ins>
            <w:r>
              <w:rPr>
                <w:szCs w:val="22"/>
              </w:rPr>
              <w:t>.00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tabs>
                <w:tab w:val="clear" w:pos="567"/>
              </w:tabs>
              <w:ind w:right="1766"/>
              <w:jc w:val="right"/>
            </w:pPr>
            <w:del w:id="58" w:author="Master Repository Process" w:date="2021-09-11T18:25:00Z">
              <w:r>
                <w:rPr>
                  <w:szCs w:val="22"/>
                </w:rPr>
                <w:delText>2 250</w:delText>
              </w:r>
            </w:del>
            <w:ins w:id="59" w:author="Master Repository Process" w:date="2021-09-11T18:25:00Z">
              <w:r>
                <w:rPr>
                  <w:szCs w:val="22"/>
                </w:rPr>
                <w:t>5 734</w:t>
              </w:r>
            </w:ins>
            <w:r>
              <w:rPr>
                <w:szCs w:val="22"/>
              </w:rPr>
              <w:t>.00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tabs>
                <w:tab w:val="clear" w:pos="567"/>
              </w:tabs>
              <w:ind w:right="1766"/>
              <w:jc w:val="right"/>
            </w:pPr>
            <w:r>
              <w:rPr>
                <w:szCs w:val="22"/>
              </w:rPr>
              <w:t>5 </w:t>
            </w:r>
            <w:del w:id="60" w:author="Master Repository Process" w:date="2021-09-11T18:25:00Z">
              <w:r>
                <w:rPr>
                  <w:szCs w:val="22"/>
                </w:rPr>
                <w:delText>622</w:delText>
              </w:r>
            </w:del>
            <w:ins w:id="61" w:author="Master Repository Process" w:date="2021-09-11T18:25:00Z">
              <w:r>
                <w:rPr>
                  <w:szCs w:val="22"/>
                </w:rPr>
                <w:t>734</w:t>
              </w:r>
            </w:ins>
            <w:r>
              <w:rPr>
                <w:szCs w:val="22"/>
              </w:rPr>
              <w:t>.00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tabs>
                <w:tab w:val="clear" w:pos="567"/>
              </w:tabs>
              <w:ind w:right="1766"/>
              <w:jc w:val="right"/>
            </w:pPr>
            <w:del w:id="62" w:author="Master Repository Process" w:date="2021-09-11T18:25:00Z">
              <w:r>
                <w:rPr>
                  <w:szCs w:val="22"/>
                </w:rPr>
                <w:delText>2 250</w:delText>
              </w:r>
            </w:del>
            <w:ins w:id="63" w:author="Master Repository Process" w:date="2021-09-11T18:25:00Z">
              <w:r>
                <w:rPr>
                  <w:szCs w:val="22"/>
                </w:rPr>
                <w:t>5 734</w:t>
              </w:r>
            </w:ins>
            <w:r>
              <w:rPr>
                <w:szCs w:val="22"/>
              </w:rPr>
              <w:t>.00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tabs>
                <w:tab w:val="clear" w:pos="567"/>
              </w:tabs>
              <w:ind w:right="1766"/>
              <w:jc w:val="right"/>
            </w:pPr>
            <w:del w:id="64" w:author="Master Repository Process" w:date="2021-09-11T18:25:00Z">
              <w:r>
                <w:rPr>
                  <w:szCs w:val="22"/>
                </w:rPr>
                <w:delText>2 250</w:delText>
              </w:r>
            </w:del>
            <w:ins w:id="65" w:author="Master Repository Process" w:date="2021-09-11T18:25:00Z">
              <w:r>
                <w:rPr>
                  <w:szCs w:val="22"/>
                </w:rPr>
                <w:t>5 734</w:t>
              </w:r>
            </w:ins>
            <w:r>
              <w:rPr>
                <w:szCs w:val="22"/>
              </w:rPr>
              <w:t>.00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tabs>
                <w:tab w:val="clear" w:pos="567"/>
              </w:tabs>
              <w:ind w:right="1766"/>
              <w:jc w:val="right"/>
            </w:pPr>
            <w:del w:id="66" w:author="Master Repository Process" w:date="2021-09-11T18:25:00Z">
              <w:r>
                <w:rPr>
                  <w:szCs w:val="22"/>
                </w:rPr>
                <w:delText>2 250</w:delText>
              </w:r>
            </w:del>
            <w:ins w:id="67" w:author="Master Repository Process" w:date="2021-09-11T18:25:00Z">
              <w:r>
                <w:rPr>
                  <w:szCs w:val="22"/>
                </w:rPr>
                <w:t>5 734</w:t>
              </w:r>
            </w:ins>
            <w:r>
              <w:rPr>
                <w:szCs w:val="22"/>
              </w:rPr>
              <w:t>.00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tabs>
                <w:tab w:val="clear" w:pos="567"/>
              </w:tabs>
              <w:ind w:right="1766"/>
              <w:jc w:val="right"/>
            </w:pPr>
            <w:del w:id="68" w:author="Master Repository Process" w:date="2021-09-11T18:25:00Z">
              <w:r>
                <w:rPr>
                  <w:szCs w:val="22"/>
                </w:rPr>
                <w:delText>2 250</w:delText>
              </w:r>
            </w:del>
            <w:ins w:id="69" w:author="Master Repository Process" w:date="2021-09-11T18:25:00Z">
              <w:r>
                <w:rPr>
                  <w:szCs w:val="22"/>
                </w:rPr>
                <w:t>5 734</w:t>
              </w:r>
            </w:ins>
            <w:r>
              <w:rPr>
                <w:szCs w:val="22"/>
              </w:rPr>
              <w:t>.00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tabs>
                <w:tab w:val="clear" w:pos="567"/>
              </w:tabs>
              <w:ind w:right="1766"/>
              <w:jc w:val="right"/>
            </w:pPr>
            <w:del w:id="70" w:author="Master Repository Process" w:date="2021-09-11T18:25:00Z">
              <w:r>
                <w:rPr>
                  <w:szCs w:val="22"/>
                </w:rPr>
                <w:delText>2 250</w:delText>
              </w:r>
            </w:del>
            <w:ins w:id="71" w:author="Master Repository Process" w:date="2021-09-11T18:25:00Z">
              <w:r>
                <w:rPr>
                  <w:szCs w:val="22"/>
                </w:rPr>
                <w:t>5 734</w:t>
              </w:r>
            </w:ins>
            <w:r>
              <w:rPr>
                <w:szCs w:val="22"/>
              </w:rPr>
              <w:t>.00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tabs>
                <w:tab w:val="clear" w:pos="567"/>
              </w:tabs>
              <w:ind w:right="1766"/>
              <w:jc w:val="right"/>
            </w:pPr>
            <w:r>
              <w:rPr>
                <w:szCs w:val="22"/>
              </w:rPr>
              <w:t>5 </w:t>
            </w:r>
            <w:del w:id="72" w:author="Master Repository Process" w:date="2021-09-11T18:25:00Z">
              <w:r>
                <w:rPr>
                  <w:szCs w:val="22"/>
                </w:rPr>
                <w:delText>622</w:delText>
              </w:r>
            </w:del>
            <w:ins w:id="73" w:author="Master Repository Process" w:date="2021-09-11T18:25:00Z">
              <w:r>
                <w:rPr>
                  <w:szCs w:val="22"/>
                </w:rPr>
                <w:t>734</w:t>
              </w:r>
            </w:ins>
            <w:r>
              <w:rPr>
                <w:szCs w:val="22"/>
              </w:rPr>
              <w:t>.00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tabs>
                <w:tab w:val="clear" w:pos="567"/>
              </w:tabs>
              <w:ind w:right="1766"/>
              <w:jc w:val="right"/>
            </w:pPr>
            <w:del w:id="74" w:author="Master Repository Process" w:date="2021-09-11T18:25:00Z">
              <w:r>
                <w:rPr>
                  <w:szCs w:val="22"/>
                </w:rPr>
                <w:delText>1 125</w:delText>
              </w:r>
            </w:del>
            <w:ins w:id="75" w:author="Master Repository Process" w:date="2021-09-11T18:25:00Z">
              <w:r>
                <w:rPr>
                  <w:szCs w:val="22"/>
                </w:rPr>
                <w:t>5 734</w:t>
              </w:r>
            </w:ins>
            <w:r>
              <w:rPr>
                <w:szCs w:val="22"/>
              </w:rPr>
              <w:t>.00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tabs>
                <w:tab w:val="clear" w:pos="567"/>
              </w:tabs>
              <w:ind w:right="1766"/>
              <w:jc w:val="right"/>
            </w:pPr>
            <w:del w:id="76" w:author="Master Repository Process" w:date="2021-09-11T18:25:00Z">
              <w:r>
                <w:rPr>
                  <w:szCs w:val="22"/>
                </w:rPr>
                <w:delText>2 250</w:delText>
              </w:r>
            </w:del>
            <w:ins w:id="77" w:author="Master Repository Process" w:date="2021-09-11T18:25:00Z">
              <w:r>
                <w:rPr>
                  <w:szCs w:val="22"/>
                </w:rPr>
                <w:t>5 734</w:t>
              </w:r>
            </w:ins>
            <w:r>
              <w:rPr>
                <w:szCs w:val="22"/>
              </w:rPr>
              <w:t>.00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tabs>
                <w:tab w:val="clear" w:pos="567"/>
              </w:tabs>
              <w:ind w:right="1766"/>
              <w:jc w:val="right"/>
            </w:pPr>
            <w:del w:id="78" w:author="Master Repository Process" w:date="2021-09-11T18:25:00Z">
              <w:r>
                <w:rPr>
                  <w:szCs w:val="22"/>
                </w:rPr>
                <w:delText>112</w:delText>
              </w:r>
            </w:del>
            <w:ins w:id="79" w:author="Master Repository Process" w:date="2021-09-11T18:25:00Z">
              <w:r>
                <w:rPr>
                  <w:szCs w:val="22"/>
                </w:rPr>
                <w:t>114</w:t>
              </w:r>
            </w:ins>
            <w:r>
              <w:rPr>
                <w:szCs w:val="22"/>
              </w:rPr>
              <w:t>.00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tabs>
                <w:tab w:val="clear" w:pos="567"/>
              </w:tabs>
              <w:ind w:right="1766"/>
              <w:jc w:val="right"/>
            </w:pPr>
            <w:del w:id="80" w:author="Master Repository Process" w:date="2021-09-11T18:25:00Z">
              <w:r>
                <w:rPr>
                  <w:szCs w:val="22"/>
                </w:rPr>
                <w:delText>112</w:delText>
              </w:r>
            </w:del>
            <w:ins w:id="81" w:author="Master Repository Process" w:date="2021-09-11T18:25:00Z">
              <w:r>
                <w:rPr>
                  <w:szCs w:val="22"/>
                </w:rPr>
                <w:t>114</w:t>
              </w:r>
            </w:ins>
            <w:r>
              <w:rPr>
                <w:szCs w:val="22"/>
              </w:rPr>
              <w:t>.00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tabs>
                <w:tab w:val="clear" w:pos="567"/>
              </w:tabs>
              <w:ind w:right="1766"/>
              <w:jc w:val="right"/>
            </w:pPr>
            <w:del w:id="82" w:author="Master Repository Process" w:date="2021-09-11T18:25:00Z">
              <w:r>
                <w:rPr>
                  <w:szCs w:val="22"/>
                </w:rPr>
                <w:delText>23</w:delText>
              </w:r>
            </w:del>
            <w:ins w:id="83" w:author="Master Repository Process" w:date="2021-09-11T18:25:00Z">
              <w:r>
                <w:rPr>
                  <w:szCs w:val="22"/>
                </w:rPr>
                <w:t>114</w:t>
              </w:r>
            </w:ins>
            <w:r>
              <w:rPr>
                <w:szCs w:val="22"/>
              </w:rPr>
              <w:t>.00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tabs>
                <w:tab w:val="clear" w:pos="567"/>
              </w:tabs>
              <w:ind w:right="1766"/>
              <w:jc w:val="right"/>
            </w:pPr>
            <w:del w:id="84" w:author="Master Repository Process" w:date="2021-09-11T18:25:00Z">
              <w:r>
                <w:rPr>
                  <w:szCs w:val="22"/>
                </w:rPr>
                <w:delText>56</w:delText>
              </w:r>
            </w:del>
            <w:ins w:id="85" w:author="Master Repository Process" w:date="2021-09-11T18:25:00Z">
              <w:r>
                <w:rPr>
                  <w:szCs w:val="22"/>
                </w:rPr>
                <w:t>114</w:t>
              </w:r>
            </w:ins>
            <w:r>
              <w:rPr>
                <w:szCs w:val="22"/>
              </w:rPr>
              <w:t>.00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tabs>
                <w:tab w:val="clear" w:pos="567"/>
              </w:tabs>
              <w:ind w:right="1766"/>
              <w:jc w:val="right"/>
            </w:pPr>
            <w:del w:id="86" w:author="Master Repository Process" w:date="2021-09-11T18:25:00Z">
              <w:r>
                <w:rPr>
                  <w:szCs w:val="22"/>
                </w:rPr>
                <w:delText>1 125</w:delText>
              </w:r>
            </w:del>
            <w:ins w:id="87" w:author="Master Repository Process" w:date="2021-09-11T18:25:00Z">
              <w:r>
                <w:rPr>
                  <w:szCs w:val="22"/>
                </w:rPr>
                <w:t>5 734</w:t>
              </w:r>
            </w:ins>
            <w:r>
              <w:rPr>
                <w:szCs w:val="22"/>
              </w:rPr>
              <w:t>.00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tabs>
                <w:tab w:val="clear" w:pos="567"/>
              </w:tabs>
              <w:ind w:right="1766"/>
              <w:jc w:val="right"/>
            </w:pPr>
            <w:r>
              <w:rPr>
                <w:szCs w:val="22"/>
              </w:rPr>
              <w:t>1 966.00</w:t>
            </w:r>
          </w:p>
        </w:tc>
      </w:tr>
    </w:tbl>
    <w:p>
      <w:pPr>
        <w:pStyle w:val="yFootnotesection"/>
      </w:pPr>
      <w:r>
        <w:tab/>
        <w:t>[Schedule 1 inserted in Gazette 12 Jun 2012 p. 2464</w:t>
      </w:r>
      <w:ins w:id="88" w:author="Master Repository Process" w:date="2021-09-11T18:25:00Z">
        <w:r>
          <w:t>; amended in Gazette 25 Feb 2014 p. 499</w:t>
        </w:r>
        <w:r>
          <w:noBreakHyphen/>
          <w:t>500</w:t>
        </w:r>
      </w:ins>
      <w:r>
        <w:t>.]</w:t>
      </w:r>
    </w:p>
    <w:p>
      <w:pPr>
        <w:pStyle w:val="yScheduleHeading"/>
      </w:pPr>
      <w:bookmarkStart w:id="89" w:name="_Toc381007647"/>
      <w:bookmarkStart w:id="90" w:name="_Toc378239444"/>
      <w:bookmarkStart w:id="91" w:name="_Toc380162506"/>
      <w:r>
        <w:rPr>
          <w:rStyle w:val="CharSchNo"/>
        </w:rPr>
        <w:t>Schedule 2</w:t>
      </w:r>
      <w:bookmarkEnd w:id="89"/>
      <w:bookmarkEnd w:id="90"/>
      <w:bookmarkEnd w:id="91"/>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92" w:name="_Toc381007648"/>
      <w:bookmarkStart w:id="93" w:name="_Toc378239445"/>
      <w:bookmarkStart w:id="94" w:name="_Toc380162507"/>
      <w:r>
        <w:t>Notes</w:t>
      </w:r>
      <w:bookmarkEnd w:id="92"/>
      <w:bookmarkEnd w:id="93"/>
      <w:bookmarkEnd w:id="94"/>
    </w:p>
    <w:p>
      <w:pPr>
        <w:pStyle w:val="nSubsection"/>
        <w:rPr>
          <w:snapToGrid w:val="0"/>
        </w:rPr>
      </w:pPr>
      <w:r>
        <w:rPr>
          <w:snapToGrid w:val="0"/>
          <w:vertAlign w:val="superscript"/>
        </w:rPr>
        <w:t>1</w:t>
      </w:r>
      <w:r>
        <w:rPr>
          <w:snapToGrid w:val="0"/>
        </w:rPr>
        <w:tab/>
        <w:t xml:space="preserve">This </w:t>
      </w:r>
      <w:del w:id="95" w:author="Master Repository Process" w:date="2021-09-11T18:25:00Z">
        <w:r>
          <w:rPr>
            <w:snapToGrid w:val="0"/>
          </w:rPr>
          <w:delText xml:space="preserve">reprint </w:delText>
        </w:r>
      </w:del>
      <w:r>
        <w:rPr>
          <w:snapToGrid w:val="0"/>
        </w:rPr>
        <w:t>is a compilation</w:t>
      </w:r>
      <w:del w:id="96" w:author="Master Repository Process" w:date="2021-09-11T18:25:00Z">
        <w:r>
          <w:rPr>
            <w:snapToGrid w:val="0"/>
          </w:rPr>
          <w:delText xml:space="preserve"> as at 1 February 2013</w:delText>
        </w:r>
      </w:del>
      <w:r>
        <w:rPr>
          <w:snapToGrid w:val="0"/>
        </w:rPr>
        <w:t xml:space="preserve">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 w:name="_Toc381007649"/>
      <w:bookmarkStart w:id="98" w:name="_Toc380162508"/>
      <w:r>
        <w:rPr>
          <w:snapToGrid w:val="0"/>
        </w:rPr>
        <w:t>Compilation table</w:t>
      </w:r>
      <w:bookmarkEnd w:id="97"/>
      <w:bookmarkEnd w:id="98"/>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rPr>
                <w:sz w:val="19"/>
              </w:rPr>
            </w:pPr>
            <w:r>
              <w:rPr>
                <w:sz w:val="19"/>
              </w:rPr>
              <w:t xml:space="preserve">16 Dec 2000 (see r. 2 and </w:t>
            </w:r>
            <w:r>
              <w:rPr>
                <w:i/>
                <w:sz w:val="19"/>
              </w:rPr>
              <w:t>Gazette</w:t>
            </w:r>
            <w:r>
              <w:rPr>
                <w:sz w:val="19"/>
              </w:rPr>
              <w:t xml:space="preserve"> 15 Dec 2000 p. 7201)</w:t>
            </w:r>
          </w:p>
        </w:tc>
      </w:tr>
      <w:tr>
        <w:trPr>
          <w:cantSplit/>
        </w:trPr>
        <w:tc>
          <w:tcPr>
            <w:tcW w:w="7087" w:type="dxa"/>
            <w:gridSpan w:val="3"/>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3118" w:type="dxa"/>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7087" w:type="dxa"/>
            <w:gridSpan w:val="3"/>
          </w:tcPr>
          <w:p>
            <w:pPr>
              <w:pStyle w:val="nTable"/>
              <w:spacing w:after="40"/>
              <w:rPr>
                <w:snapToGrid w:val="0"/>
                <w:sz w:val="19"/>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cantSplit/>
        </w:trPr>
        <w:tc>
          <w:tcPr>
            <w:tcW w:w="3118" w:type="dxa"/>
          </w:tcPr>
          <w:p>
            <w:pPr>
              <w:pStyle w:val="nTable"/>
              <w:spacing w:after="40"/>
              <w:ind w:right="113"/>
              <w:rPr>
                <w:i/>
                <w:sz w:val="19"/>
              </w:rPr>
            </w:pPr>
            <w:r>
              <w:rPr>
                <w:i/>
                <w:sz w:val="19"/>
              </w:rPr>
              <w:t>Petroleum and Geothermal Energy Resources Amendment Regulations 2010</w:t>
            </w:r>
          </w:p>
        </w:tc>
        <w:tc>
          <w:tcPr>
            <w:tcW w:w="1276" w:type="dxa"/>
          </w:tcPr>
          <w:p>
            <w:pPr>
              <w:pStyle w:val="nTable"/>
              <w:spacing w:after="40"/>
              <w:ind w:left="57"/>
              <w:rPr>
                <w:sz w:val="19"/>
              </w:rPr>
            </w:pPr>
            <w:r>
              <w:rPr>
                <w:sz w:val="19"/>
              </w:rPr>
              <w:t>9 Feb 2010 p. 271</w:t>
            </w:r>
          </w:p>
        </w:tc>
        <w:tc>
          <w:tcPr>
            <w:tcW w:w="2693" w:type="dxa"/>
          </w:tcPr>
          <w:p>
            <w:pPr>
              <w:pStyle w:val="nTable"/>
              <w:spacing w:after="40"/>
              <w:rPr>
                <w:sz w:val="19"/>
              </w:rPr>
            </w:pPr>
            <w:r>
              <w:rPr>
                <w:snapToGrid w:val="0"/>
                <w:sz w:val="19"/>
              </w:rPr>
              <w:t>r. 1 and 2: 9 Feb 2010 (see r. 2(a));</w:t>
            </w:r>
            <w:r>
              <w:rPr>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and Geothermal Energy Resources Amendment Regulations (No. 2) 2010</w:t>
            </w:r>
          </w:p>
        </w:tc>
        <w:tc>
          <w:tcPr>
            <w:tcW w:w="1276" w:type="dxa"/>
          </w:tcPr>
          <w:p>
            <w:pPr>
              <w:pStyle w:val="nTable"/>
              <w:spacing w:after="40"/>
              <w:ind w:left="57"/>
              <w:rPr>
                <w:sz w:val="19"/>
              </w:rPr>
            </w:pPr>
            <w:r>
              <w:rPr>
                <w:sz w:val="19"/>
              </w:rPr>
              <w:t>11 May 2010 p. 1816-18</w:t>
            </w:r>
          </w:p>
        </w:tc>
        <w:tc>
          <w:tcPr>
            <w:tcW w:w="2693" w:type="dxa"/>
          </w:tcPr>
          <w:p>
            <w:pPr>
              <w:pStyle w:val="nTable"/>
              <w:spacing w:after="40"/>
              <w:rPr>
                <w:snapToGrid w:val="0"/>
                <w:sz w:val="19"/>
              </w:rPr>
            </w:pPr>
            <w:r>
              <w:rPr>
                <w:snapToGrid w:val="0"/>
                <w:sz w:val="19"/>
              </w:rPr>
              <w:t>r. 1 and 2: 11 May 2010 (see r. 2(a));</w:t>
            </w:r>
            <w:r>
              <w:rPr>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and Geothermal Energy Resources Amendment Regulations (No. 3) 2010</w:t>
            </w:r>
          </w:p>
        </w:tc>
        <w:tc>
          <w:tcPr>
            <w:tcW w:w="1276" w:type="dxa"/>
          </w:tcPr>
          <w:p>
            <w:pPr>
              <w:pStyle w:val="nTable"/>
              <w:spacing w:after="40"/>
              <w:ind w:left="57"/>
              <w:rPr>
                <w:sz w:val="19"/>
              </w:rPr>
            </w:pPr>
            <w:r>
              <w:rPr>
                <w:sz w:val="19"/>
              </w:rPr>
              <w:t>16 Jul 2010 p. 3357-9</w:t>
            </w:r>
          </w:p>
        </w:tc>
        <w:tc>
          <w:tcPr>
            <w:tcW w:w="2693" w:type="dxa"/>
          </w:tcPr>
          <w:p>
            <w:pPr>
              <w:pStyle w:val="nTable"/>
              <w:spacing w:after="40"/>
              <w:rPr>
                <w:snapToGrid w:val="0"/>
                <w:sz w:val="19"/>
              </w:rPr>
            </w:pPr>
            <w:r>
              <w:rPr>
                <w:snapToGrid w:val="0"/>
                <w:sz w:val="19"/>
              </w:rPr>
              <w:t>r. 1 and 2: 16 Jul 2010 (see r. 2(a));</w:t>
            </w:r>
            <w:r>
              <w:rPr>
                <w:snapToGrid w:val="0"/>
                <w:sz w:val="19"/>
              </w:rPr>
              <w:br/>
              <w:t>Regulations other than r. 1 and 2: 17 Jul 2010 (see r. 2(b)(ii))</w:t>
            </w:r>
          </w:p>
        </w:tc>
      </w:tr>
      <w:tr>
        <w:trPr>
          <w:cantSplit/>
        </w:trPr>
        <w:tc>
          <w:tcPr>
            <w:tcW w:w="3118" w:type="dxa"/>
          </w:tcPr>
          <w:p>
            <w:pPr>
              <w:pStyle w:val="nTable"/>
              <w:spacing w:after="40"/>
              <w:ind w:right="113"/>
              <w:rPr>
                <w:i/>
                <w:sz w:val="19"/>
              </w:rPr>
            </w:pPr>
            <w:r>
              <w:rPr>
                <w:i/>
                <w:sz w:val="19"/>
              </w:rPr>
              <w:t>Petroleum and Geothermal Energy Resources Amendment Regulations 2011</w:t>
            </w:r>
          </w:p>
        </w:tc>
        <w:tc>
          <w:tcPr>
            <w:tcW w:w="1276" w:type="dxa"/>
          </w:tcPr>
          <w:p>
            <w:pPr>
              <w:pStyle w:val="nTable"/>
              <w:spacing w:after="40"/>
              <w:ind w:left="57"/>
              <w:rPr>
                <w:sz w:val="19"/>
              </w:rPr>
            </w:pPr>
            <w:r>
              <w:rPr>
                <w:sz w:val="19"/>
              </w:rPr>
              <w:t>24 May 2011 p. 1898-9</w:t>
            </w:r>
          </w:p>
        </w:tc>
        <w:tc>
          <w:tcPr>
            <w:tcW w:w="2693" w:type="dxa"/>
          </w:tcPr>
          <w:p>
            <w:pPr>
              <w:pStyle w:val="nTable"/>
              <w:spacing w:after="40"/>
              <w:rPr>
                <w:snapToGrid w:val="0"/>
                <w:sz w:val="19"/>
              </w:rPr>
            </w:pPr>
            <w:r>
              <w:rPr>
                <w:snapToGrid w:val="0"/>
                <w:sz w:val="19"/>
              </w:rPr>
              <w:t>r. 1 and 2: 24 May 2011 (see r. 2(a));</w:t>
            </w:r>
            <w:r>
              <w:rPr>
                <w:snapToGrid w:val="0"/>
                <w:sz w:val="19"/>
              </w:rPr>
              <w:br/>
              <w:t xml:space="preserve">Regulations other than r. 1 and 2: 25 May 2011 (see r. 2(b) and </w:t>
            </w:r>
            <w:r>
              <w:rPr>
                <w:i/>
                <w:snapToGrid w:val="0"/>
                <w:sz w:val="19"/>
              </w:rPr>
              <w:t>Gazette</w:t>
            </w:r>
            <w:r>
              <w:rPr>
                <w:snapToGrid w:val="0"/>
                <w:sz w:val="19"/>
              </w:rPr>
              <w:t xml:space="preserve"> 24 May 2011 p. 1892)</w:t>
            </w:r>
          </w:p>
        </w:tc>
      </w:tr>
      <w:tr>
        <w:trPr>
          <w:cantSplit/>
        </w:trPr>
        <w:tc>
          <w:tcPr>
            <w:tcW w:w="3118" w:type="dxa"/>
          </w:tcPr>
          <w:p>
            <w:pPr>
              <w:pStyle w:val="nTable"/>
              <w:spacing w:after="40"/>
              <w:ind w:right="113"/>
              <w:rPr>
                <w:i/>
                <w:sz w:val="19"/>
              </w:rPr>
            </w:pPr>
            <w:r>
              <w:rPr>
                <w:i/>
                <w:sz w:val="19"/>
              </w:rPr>
              <w:t>Petroleum and Geothermal Energy Resources Amendment Regulations (No. 2) 2011</w:t>
            </w:r>
          </w:p>
        </w:tc>
        <w:tc>
          <w:tcPr>
            <w:tcW w:w="1276" w:type="dxa"/>
          </w:tcPr>
          <w:p>
            <w:pPr>
              <w:pStyle w:val="nTable"/>
              <w:spacing w:after="40"/>
              <w:ind w:left="57"/>
              <w:rPr>
                <w:sz w:val="19"/>
              </w:rPr>
            </w:pPr>
            <w:r>
              <w:rPr>
                <w:sz w:val="19"/>
              </w:rPr>
              <w:t>1 Jul 2011 p. 2734</w:t>
            </w:r>
            <w:r>
              <w:rPr>
                <w:sz w:val="19"/>
              </w:rPr>
              <w:noBreakHyphen/>
              <w:t>6</w:t>
            </w:r>
          </w:p>
        </w:tc>
        <w:tc>
          <w:tcPr>
            <w:tcW w:w="2693" w:type="dxa"/>
          </w:tcPr>
          <w:p>
            <w:pPr>
              <w:pStyle w:val="nTable"/>
              <w:spacing w:after="40"/>
              <w:rPr>
                <w:snapToGrid w:val="0"/>
                <w:sz w:val="19"/>
              </w:rPr>
            </w:pPr>
            <w:r>
              <w:rPr>
                <w:snapToGrid w:val="0"/>
                <w:sz w:val="19"/>
              </w:rPr>
              <w:t>r. 1 and 2: 1 Jul 2011 (see r. 2(a));</w:t>
            </w:r>
            <w:r>
              <w:rPr>
                <w:snapToGrid w:val="0"/>
                <w:sz w:val="19"/>
              </w:rPr>
              <w:br/>
              <w:t>Regulations other than r. 1 and 2: 1 Jul 2011 (see r. 2(b))</w:t>
            </w:r>
          </w:p>
        </w:tc>
      </w:tr>
      <w:tr>
        <w:trPr>
          <w:cantSplit/>
        </w:trPr>
        <w:tc>
          <w:tcPr>
            <w:tcW w:w="3118" w:type="dxa"/>
            <w:shd w:val="clear" w:color="auto" w:fill="auto"/>
          </w:tcPr>
          <w:p>
            <w:pPr>
              <w:pStyle w:val="nTable"/>
              <w:spacing w:after="40"/>
              <w:ind w:right="113"/>
              <w:rPr>
                <w:sz w:val="19"/>
              </w:rPr>
            </w:pPr>
            <w:r>
              <w:rPr>
                <w:i/>
                <w:sz w:val="19"/>
              </w:rPr>
              <w:t>Petroleum and Geothermal Energy Resources Amendment Regulations 2012</w:t>
            </w:r>
          </w:p>
        </w:tc>
        <w:tc>
          <w:tcPr>
            <w:tcW w:w="1276" w:type="dxa"/>
            <w:shd w:val="clear" w:color="auto" w:fill="auto"/>
          </w:tcPr>
          <w:p>
            <w:pPr>
              <w:pStyle w:val="nTable"/>
              <w:spacing w:after="40"/>
              <w:ind w:left="57"/>
              <w:rPr>
                <w:sz w:val="19"/>
              </w:rPr>
            </w:pPr>
            <w:r>
              <w:rPr>
                <w:sz w:val="19"/>
              </w:rPr>
              <w:t>12 Jun 2012 p. 2463</w:t>
            </w:r>
            <w:r>
              <w:rPr>
                <w:sz w:val="19"/>
              </w:rPr>
              <w:noBreakHyphen/>
              <w:t>4</w:t>
            </w:r>
          </w:p>
        </w:tc>
        <w:tc>
          <w:tcPr>
            <w:tcW w:w="2693" w:type="dxa"/>
            <w:shd w:val="clear" w:color="auto" w:fill="auto"/>
          </w:tcPr>
          <w:p>
            <w:pPr>
              <w:pStyle w:val="nTable"/>
              <w:spacing w:after="40"/>
              <w:rPr>
                <w:snapToGrid w:val="0"/>
                <w:sz w:val="19"/>
              </w:rPr>
            </w:pPr>
            <w:r>
              <w:rPr>
                <w:snapToGrid w:val="0"/>
                <w:sz w:val="19"/>
              </w:rPr>
              <w:t>r. 1 and 2: 12 Jun 2012 (see r. 2(a));</w:t>
            </w:r>
            <w:r>
              <w:rPr>
                <w:snapToGrid w:val="0"/>
                <w:sz w:val="19"/>
              </w:rPr>
              <w:br/>
              <w:t>Regulations other than r. 1 and 2: 1 Jul 2012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3: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1 Feb 2013 </w:t>
            </w:r>
            <w:r>
              <w:rPr>
                <w:sz w:val="19"/>
              </w:rPr>
              <w:t>(includes amendments listed above)</w:t>
            </w:r>
          </w:p>
        </w:tc>
      </w:tr>
      <w:tr>
        <w:trPr>
          <w:cantSplit/>
          <w:ins w:id="99" w:author="Master Repository Process" w:date="2021-09-11T18:25:00Z"/>
        </w:trPr>
        <w:tc>
          <w:tcPr>
            <w:tcW w:w="3118" w:type="dxa"/>
            <w:tcBorders>
              <w:bottom w:val="single" w:sz="4" w:space="0" w:color="auto"/>
            </w:tcBorders>
            <w:shd w:val="clear" w:color="auto" w:fill="auto"/>
          </w:tcPr>
          <w:p>
            <w:pPr>
              <w:pStyle w:val="nTable"/>
              <w:spacing w:after="40"/>
              <w:ind w:right="113"/>
              <w:rPr>
                <w:ins w:id="100" w:author="Master Repository Process" w:date="2021-09-11T18:25:00Z"/>
                <w:sz w:val="19"/>
              </w:rPr>
            </w:pPr>
            <w:ins w:id="101" w:author="Master Repository Process" w:date="2021-09-11T18:25:00Z">
              <w:r>
                <w:rPr>
                  <w:i/>
                  <w:sz w:val="19"/>
                </w:rPr>
                <w:t>Petroleum and Geothermal Energy Resources Amendment Regulations 2014</w:t>
              </w:r>
            </w:ins>
          </w:p>
        </w:tc>
        <w:tc>
          <w:tcPr>
            <w:tcW w:w="1276" w:type="dxa"/>
            <w:tcBorders>
              <w:bottom w:val="single" w:sz="4" w:space="0" w:color="auto"/>
            </w:tcBorders>
            <w:shd w:val="clear" w:color="auto" w:fill="auto"/>
          </w:tcPr>
          <w:p>
            <w:pPr>
              <w:pStyle w:val="nTable"/>
              <w:spacing w:after="40"/>
              <w:ind w:left="57"/>
              <w:rPr>
                <w:ins w:id="102" w:author="Master Repository Process" w:date="2021-09-11T18:25:00Z"/>
                <w:i/>
                <w:sz w:val="19"/>
              </w:rPr>
            </w:pPr>
            <w:ins w:id="103" w:author="Master Repository Process" w:date="2021-09-11T18:25:00Z">
              <w:r>
                <w:rPr>
                  <w:sz w:val="19"/>
                </w:rPr>
                <w:t>25 Feb 2014 p. 498</w:t>
              </w:r>
              <w:r>
                <w:rPr>
                  <w:sz w:val="19"/>
                </w:rPr>
                <w:noBreakHyphen/>
                <w:t>500</w:t>
              </w:r>
            </w:ins>
          </w:p>
        </w:tc>
        <w:tc>
          <w:tcPr>
            <w:tcW w:w="2693" w:type="dxa"/>
            <w:tcBorders>
              <w:bottom w:val="single" w:sz="4" w:space="0" w:color="auto"/>
            </w:tcBorders>
            <w:shd w:val="clear" w:color="auto" w:fill="auto"/>
          </w:tcPr>
          <w:p>
            <w:pPr>
              <w:pStyle w:val="nTable"/>
              <w:spacing w:after="40"/>
              <w:rPr>
                <w:ins w:id="104" w:author="Master Repository Process" w:date="2021-09-11T18:25:00Z"/>
                <w:snapToGrid w:val="0"/>
                <w:sz w:val="19"/>
              </w:rPr>
            </w:pPr>
            <w:ins w:id="105" w:author="Master Repository Process" w:date="2021-09-11T18:25:00Z">
              <w:r>
                <w:rPr>
                  <w:rFonts w:ascii="Times" w:hAnsi="Times"/>
                  <w:snapToGrid w:val="0"/>
                  <w:sz w:val="19"/>
                </w:rPr>
                <w:t>r. 1 and 2: 25 Feb 2014 (see r. 2(a));</w:t>
              </w:r>
              <w:r>
                <w:rPr>
                  <w:rFonts w:ascii="Times" w:hAnsi="Times"/>
                  <w:snapToGrid w:val="0"/>
                  <w:sz w:val="19"/>
                </w:rPr>
                <w:br/>
                <w:t>Regulations other than r. 1 and 2: 26 Feb 2014 (see r. 2(b))</w:t>
              </w:r>
            </w:ins>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Pr>
        <w:rPr>
          <w:ins w:id="106" w:author="Master Repository Process" w:date="2021-09-11T18:25:00Z"/>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20161133"/>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D71710C8-2152-4990-9C3C-1F948E57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9F46-3BF2-4A23-BE51-F3E27477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3470</Words>
  <Characters>16866</Characters>
  <Application>Microsoft Office Word</Application>
  <DocSecurity>0</DocSecurity>
  <Lines>602</Lines>
  <Paragraphs>376</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03-a0-02 - 03-b0-01</dc:title>
  <dc:subject/>
  <dc:creator/>
  <cp:keywords/>
  <dc:description/>
  <cp:lastModifiedBy>Master Repository Process</cp:lastModifiedBy>
  <cp:revision>2</cp:revision>
  <cp:lastPrinted>2013-01-31T01:18:00Z</cp:lastPrinted>
  <dcterms:created xsi:type="dcterms:W3CDTF">2021-09-11T10:25:00Z</dcterms:created>
  <dcterms:modified xsi:type="dcterms:W3CDTF">2021-09-11T10:25:00Z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20140226</vt:lpwstr>
  </property>
  <property fmtid="{D5CDD505-2E9C-101B-9397-08002B2CF9AE}" pid="4" name="DocumentType">
    <vt:lpwstr>Reg</vt:lpwstr>
  </property>
  <property fmtid="{D5CDD505-2E9C-101B-9397-08002B2CF9AE}" pid="5" name="OwlsUID">
    <vt:i4>4690</vt:i4>
  </property>
  <property fmtid="{D5CDD505-2E9C-101B-9397-08002B2CF9AE}" pid="6" name="ReprintNo">
    <vt:lpwstr>3</vt:lpwstr>
  </property>
  <property fmtid="{D5CDD505-2E9C-101B-9397-08002B2CF9AE}" pid="7" name="ReprintedAsAt">
    <vt:filetime>2013-01-31T16:00:00Z</vt:filetime>
  </property>
  <property fmtid="{D5CDD505-2E9C-101B-9397-08002B2CF9AE}" pid="8" name="FromSuffix">
    <vt:lpwstr>03-a0-02</vt:lpwstr>
  </property>
  <property fmtid="{D5CDD505-2E9C-101B-9397-08002B2CF9AE}" pid="9" name="FromAsAtDate">
    <vt:lpwstr>01 Feb 2013</vt:lpwstr>
  </property>
  <property fmtid="{D5CDD505-2E9C-101B-9397-08002B2CF9AE}" pid="10" name="ToSuffix">
    <vt:lpwstr>03-b0-01</vt:lpwstr>
  </property>
  <property fmtid="{D5CDD505-2E9C-101B-9397-08002B2CF9AE}" pid="11" name="ToAsAtDate">
    <vt:lpwstr>26 Feb 2014</vt:lpwstr>
  </property>
</Properties>
</file>