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26 Feb 2014</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0" w:name="_Toc381178308"/>
      <w:bookmarkStart w:id="1" w:name="_Toc37710873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3" w:name="_Toc381178309"/>
      <w:bookmarkStart w:id="4" w:name="_Toc377108732"/>
      <w:r>
        <w:rPr>
          <w:rStyle w:val="CharSectno"/>
        </w:rPr>
        <w:t>4</w:t>
      </w:r>
      <w:r>
        <w:rPr>
          <w:snapToGrid w:val="0"/>
        </w:rPr>
        <w:t>.</w:t>
      </w:r>
      <w:r>
        <w:rPr>
          <w:snapToGrid w:val="0"/>
        </w:rPr>
        <w:tab/>
        <w:t>Fees</w:t>
      </w:r>
      <w:bookmarkEnd w:id="3"/>
      <w:bookmarkEnd w:id="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5" w:name="_Toc381178310"/>
      <w:bookmarkStart w:id="6" w:name="_Toc377108733"/>
      <w:r>
        <w:rPr>
          <w:rStyle w:val="CharSectno"/>
        </w:rPr>
        <w:t>4B</w:t>
      </w:r>
      <w:r>
        <w:rPr>
          <w:snapToGrid w:val="0"/>
        </w:rPr>
        <w:t>.</w:t>
      </w:r>
      <w:r>
        <w:rPr>
          <w:snapToGrid w:val="0"/>
        </w:rPr>
        <w:tab/>
        <w:t>Prescribed amount for Act s. 29(1)</w:t>
      </w:r>
      <w:bookmarkEnd w:id="5"/>
      <w:bookmarkEnd w:id="6"/>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7" w:author="Master Repository Process" w:date="2021-09-11T17:41:00Z">
        <w:r>
          <w:delText>123</w:delText>
        </w:r>
      </w:del>
      <w:ins w:id="8" w:author="Master Repository Process" w:date="2021-09-11T17:41:00Z">
        <w:r>
          <w:t>165</w:t>
        </w:r>
      </w:ins>
      <w:r>
        <w:t>.00.</w:t>
      </w:r>
    </w:p>
    <w:p>
      <w:pPr>
        <w:pStyle w:val="Footnotesection"/>
      </w:pPr>
      <w:r>
        <w:tab/>
        <w:t>[Regulation 4B inserted in Gazette 28 Sep 1990 p. 5103; amended in Gazette 27 Jun 2000 p. 3251; 28 June 2002 p. 3096; 28 Feb 2003 p. 671; 23 Jun 2009 p. 2479; 9 Feb 2010 p. 269; 11 May 2010 p. 1823; 1 Jul 2011 p. 2740; 12 Jun 2012 p. 2458</w:t>
      </w:r>
      <w:ins w:id="9" w:author="Master Repository Process" w:date="2021-09-11T17:41:00Z">
        <w:r>
          <w:t>; 25 Feb 2014 p. 503</w:t>
        </w:r>
      </w:ins>
      <w:r>
        <w:t xml:space="preserve">.] </w:t>
      </w:r>
    </w:p>
    <w:p>
      <w:pPr>
        <w:pStyle w:val="Ednotesection"/>
      </w:pPr>
      <w:r>
        <w:lastRenderedPageBreak/>
        <w:t>[</w:t>
      </w:r>
      <w:r>
        <w:rPr>
          <w:b/>
        </w:rPr>
        <w:t>4BA.</w:t>
      </w:r>
      <w:r>
        <w:tab/>
        <w:t>Deleted in Gazette 14 May 2010 p. 2019.]</w:t>
      </w:r>
    </w:p>
    <w:p>
      <w:pPr>
        <w:pStyle w:val="Heading5"/>
        <w:rPr>
          <w:snapToGrid w:val="0"/>
        </w:rPr>
      </w:pPr>
      <w:bookmarkStart w:id="10" w:name="_Toc381178311"/>
      <w:bookmarkStart w:id="11" w:name="_Toc377108734"/>
      <w:r>
        <w:rPr>
          <w:rStyle w:val="CharSectno"/>
        </w:rPr>
        <w:t>4C</w:t>
      </w:r>
      <w:r>
        <w:rPr>
          <w:snapToGrid w:val="0"/>
        </w:rPr>
        <w:t>.</w:t>
      </w:r>
      <w:r>
        <w:rPr>
          <w:snapToGrid w:val="0"/>
        </w:rPr>
        <w:tab/>
        <w:t>Instrument of transfer under Act s. 44(3)(a)</w:t>
      </w:r>
      <w:bookmarkEnd w:id="10"/>
      <w:bookmarkEnd w:id="11"/>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2" w:name="_Toc381178312"/>
      <w:bookmarkStart w:id="13" w:name="_Toc377108735"/>
      <w:r>
        <w:rPr>
          <w:rStyle w:val="CharSectno"/>
        </w:rPr>
        <w:t>4D</w:t>
      </w:r>
      <w:r>
        <w:rPr>
          <w:snapToGrid w:val="0"/>
        </w:rPr>
        <w:t>.</w:t>
      </w:r>
      <w:r>
        <w:rPr>
          <w:snapToGrid w:val="0"/>
        </w:rPr>
        <w:tab/>
        <w:t>Instrument under Act s. 47(4)(b)</w:t>
      </w:r>
      <w:bookmarkEnd w:id="12"/>
      <w:bookmarkEnd w:id="13"/>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lastRenderedPageBreak/>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4" w:name="_Toc381178313"/>
      <w:bookmarkStart w:id="15" w:name="_Toc377108736"/>
      <w:r>
        <w:rPr>
          <w:rStyle w:val="CharSectno"/>
        </w:rPr>
        <w:t>18</w:t>
      </w:r>
      <w:r>
        <w:rPr>
          <w:snapToGrid w:val="0"/>
        </w:rPr>
        <w:t>.</w:t>
      </w:r>
      <w:r>
        <w:rPr>
          <w:snapToGrid w:val="0"/>
        </w:rPr>
        <w:tab/>
        <w:t>Surveys of pipelines to be made and lodged</w:t>
      </w:r>
      <w:bookmarkEnd w:id="14"/>
      <w:bookmarkEnd w:id="1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6" w:name="_Toc381178314"/>
      <w:bookmarkStart w:id="17" w:name="_Toc377108737"/>
      <w:r>
        <w:rPr>
          <w:rStyle w:val="CharSectno"/>
        </w:rPr>
        <w:t>20</w:t>
      </w:r>
      <w:r>
        <w:rPr>
          <w:snapToGrid w:val="0"/>
        </w:rPr>
        <w:t>.</w:t>
      </w:r>
      <w:r>
        <w:rPr>
          <w:snapToGrid w:val="0"/>
        </w:rPr>
        <w:tab/>
        <w:t>Pipeline’s position to be signposted</w:t>
      </w:r>
      <w:bookmarkEnd w:id="16"/>
      <w:bookmarkEnd w:id="17"/>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8" w:name="_Toc381178315"/>
      <w:bookmarkStart w:id="19" w:name="_Toc377108738"/>
      <w:r>
        <w:rPr>
          <w:rStyle w:val="CharSectno"/>
        </w:rPr>
        <w:t>21</w:t>
      </w:r>
      <w:r>
        <w:rPr>
          <w:snapToGrid w:val="0"/>
        </w:rPr>
        <w:t>.</w:t>
      </w:r>
      <w:r>
        <w:rPr>
          <w:snapToGrid w:val="0"/>
        </w:rPr>
        <w:tab/>
        <w:t>Inspector’s powers</w:t>
      </w:r>
      <w:bookmarkEnd w:id="18"/>
      <w:bookmarkEnd w:id="1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0" w:name="_Toc381178316"/>
      <w:bookmarkStart w:id="21" w:name="_Toc377108739"/>
      <w:r>
        <w:rPr>
          <w:rStyle w:val="CharSectno"/>
        </w:rPr>
        <w:t>22</w:t>
      </w:r>
      <w:r>
        <w:rPr>
          <w:snapToGrid w:val="0"/>
        </w:rPr>
        <w:t>.</w:t>
      </w:r>
      <w:r>
        <w:rPr>
          <w:snapToGrid w:val="0"/>
        </w:rPr>
        <w:tab/>
        <w:t>Disobeying inspector, consequence of</w:t>
      </w:r>
      <w:bookmarkEnd w:id="20"/>
      <w:bookmarkEnd w:id="2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2" w:name="_Toc381178317"/>
      <w:bookmarkStart w:id="23" w:name="_Toc377108740"/>
      <w:r>
        <w:rPr>
          <w:rStyle w:val="CharSectno"/>
        </w:rPr>
        <w:t>23</w:t>
      </w:r>
      <w:r>
        <w:rPr>
          <w:snapToGrid w:val="0"/>
        </w:rPr>
        <w:t>.</w:t>
      </w:r>
      <w:r>
        <w:rPr>
          <w:snapToGrid w:val="0"/>
        </w:rPr>
        <w:tab/>
        <w:t>Pipeline failures and fires, duties of licensee</w:t>
      </w:r>
      <w:bookmarkEnd w:id="22"/>
      <w:bookmarkEnd w:id="2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24" w:name="_Toc381178318"/>
      <w:bookmarkStart w:id="25" w:name="_Toc377108741"/>
      <w:r>
        <w:rPr>
          <w:rStyle w:val="CharSectno"/>
        </w:rPr>
        <w:t>24</w:t>
      </w:r>
      <w:r>
        <w:t>.</w:t>
      </w:r>
      <w:r>
        <w:tab/>
        <w:t>Transitional provision — time for bringing proceedings for offences committed before certain amendments</w:t>
      </w:r>
      <w:bookmarkEnd w:id="24"/>
      <w:bookmarkEnd w:id="2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26" w:name="_Toc381178319"/>
      <w:bookmarkStart w:id="27" w:name="_Toc377108742"/>
      <w:r>
        <w:rPr>
          <w:rStyle w:val="CharSectno"/>
        </w:rPr>
        <w:t>26</w:t>
      </w:r>
      <w:r>
        <w:rPr>
          <w:snapToGrid w:val="0"/>
        </w:rPr>
        <w:t>.</w:t>
      </w:r>
      <w:r>
        <w:rPr>
          <w:snapToGrid w:val="0"/>
        </w:rPr>
        <w:tab/>
        <w:t>Plan of operational procedure to be submitted with application under Act s. 36</w:t>
      </w:r>
      <w:bookmarkEnd w:id="26"/>
      <w:bookmarkEnd w:id="27"/>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8" w:name="_Toc381178320"/>
      <w:bookmarkStart w:id="29" w:name="_Toc377108743"/>
      <w:r>
        <w:rPr>
          <w:rStyle w:val="CharSchNo"/>
        </w:rPr>
        <w:t>Third Schedule</w:t>
      </w:r>
      <w:r>
        <w:rPr>
          <w:rStyle w:val="CharSDivNo"/>
        </w:rPr>
        <w:t> </w:t>
      </w:r>
      <w:r>
        <w:t>—</w:t>
      </w:r>
      <w:r>
        <w:rPr>
          <w:rStyle w:val="CharSDivText"/>
        </w:rPr>
        <w:t> </w:t>
      </w:r>
      <w:r>
        <w:rPr>
          <w:rStyle w:val="CharSchText"/>
        </w:rPr>
        <w:t>Fees</w:t>
      </w:r>
      <w:bookmarkEnd w:id="28"/>
      <w:bookmarkEnd w:id="29"/>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5 </w:t>
            </w:r>
            <w:del w:id="30" w:author="Master Repository Process" w:date="2021-09-11T17:41:00Z">
              <w:r>
                <w:delText>622</w:delText>
              </w:r>
            </w:del>
            <w:ins w:id="31" w:author="Master Repository Process" w:date="2021-09-11T17:41:00Z">
              <w:r>
                <w:rPr>
                  <w:szCs w:val="22"/>
                </w:rPr>
                <w:t>734</w:t>
              </w:r>
            </w:ins>
            <w:r>
              <w:rPr>
                <w:szCs w:val="22"/>
              </w:rPr>
              <w:t>.00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del w:id="32" w:author="Master Repository Process" w:date="2021-09-11T17:41:00Z">
              <w:r>
                <w:delText>1 125</w:delText>
              </w:r>
            </w:del>
            <w:ins w:id="33" w:author="Master Repository Process" w:date="2021-09-11T17:41:00Z">
              <w:r>
                <w:rPr>
                  <w:szCs w:val="22"/>
                </w:rPr>
                <w:t>5 734</w:t>
              </w:r>
            </w:ins>
            <w:r>
              <w:rPr>
                <w:szCs w:val="22"/>
              </w:rPr>
              <w:t>.00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34" w:author="Master Repository Process" w:date="2021-09-11T17:41:00Z">
              <w:r>
                <w:delText>112</w:delText>
              </w:r>
            </w:del>
            <w:ins w:id="35" w:author="Master Repository Process" w:date="2021-09-11T17:41:00Z">
              <w:r>
                <w:rPr>
                  <w:szCs w:val="22"/>
                </w:rPr>
                <w:t>114</w:t>
              </w:r>
            </w:ins>
            <w:r>
              <w:rPr>
                <w:szCs w:val="22"/>
              </w:rPr>
              <w:t>.00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36" w:author="Master Repository Process" w:date="2021-09-11T17:41:00Z">
              <w:r>
                <w:delText>112</w:delText>
              </w:r>
            </w:del>
            <w:ins w:id="37" w:author="Master Repository Process" w:date="2021-09-11T17:41:00Z">
              <w:r>
                <w:rPr>
                  <w:szCs w:val="22"/>
                </w:rPr>
                <w:t>114</w:t>
              </w:r>
            </w:ins>
            <w:r>
              <w:rPr>
                <w:szCs w:val="22"/>
              </w:rPr>
              <w:t>.00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38" w:author="Master Repository Process" w:date="2021-09-11T17:41:00Z">
              <w:r>
                <w:delText>112</w:delText>
              </w:r>
            </w:del>
            <w:ins w:id="39" w:author="Master Repository Process" w:date="2021-09-11T17:41:00Z">
              <w:r>
                <w:rPr>
                  <w:szCs w:val="22"/>
                </w:rPr>
                <w:t>114</w:t>
              </w:r>
            </w:ins>
            <w:r>
              <w:rPr>
                <w:szCs w:val="22"/>
              </w:rPr>
              <w:t>.00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40" w:author="Master Repository Process" w:date="2021-09-11T17:41:00Z">
              <w:r>
                <w:delText>112</w:delText>
              </w:r>
            </w:del>
            <w:ins w:id="41" w:author="Master Repository Process" w:date="2021-09-11T17:41:00Z">
              <w:r>
                <w:rPr>
                  <w:szCs w:val="22"/>
                </w:rPr>
                <w:t>114</w:t>
              </w:r>
            </w:ins>
            <w:r>
              <w:rPr>
                <w:szCs w:val="22"/>
              </w:rPr>
              <w:t>.00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42" w:author="Master Repository Process" w:date="2021-09-11T17:41:00Z">
              <w:r>
                <w:delText>23</w:delText>
              </w:r>
            </w:del>
            <w:ins w:id="43" w:author="Master Repository Process" w:date="2021-09-11T17:41:00Z">
              <w:r>
                <w:rPr>
                  <w:szCs w:val="22"/>
                </w:rPr>
                <w:t>114</w:t>
              </w:r>
            </w:ins>
            <w:r>
              <w:rPr>
                <w:szCs w:val="22"/>
              </w:rPr>
              <w:t>.00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44" w:author="Master Repository Process" w:date="2021-09-11T17:41:00Z">
              <w:r>
                <w:delText>4</w:delText>
              </w:r>
            </w:del>
            <w:ins w:id="45" w:author="Master Repository Process" w:date="2021-09-11T17:41:00Z">
              <w:r>
                <w:rPr>
                  <w:szCs w:val="22"/>
                </w:rPr>
                <w:t>114</w:t>
              </w:r>
            </w:ins>
            <w:r>
              <w:rPr>
                <w:szCs w:val="22"/>
              </w:rPr>
              <w:t>.00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46" w:author="Master Repository Process" w:date="2021-09-11T17:41:00Z">
              <w:r>
                <w:delText>56</w:delText>
              </w:r>
            </w:del>
            <w:ins w:id="47" w:author="Master Repository Process" w:date="2021-09-11T17:41:00Z">
              <w:r>
                <w:rPr>
                  <w:szCs w:val="22"/>
                </w:rPr>
                <w:t>114</w:t>
              </w:r>
            </w:ins>
            <w:r>
              <w:rPr>
                <w:szCs w:val="22"/>
              </w:rPr>
              <w:t>.00</w:t>
            </w:r>
          </w:p>
        </w:tc>
      </w:tr>
    </w:tbl>
    <w:p>
      <w:pPr>
        <w:pStyle w:val="yFootnotesection"/>
      </w:pPr>
      <w:r>
        <w:tab/>
        <w:t>[Third Schedule inserted in Gazette 12 Jun 2012 p. 2458-9</w:t>
      </w:r>
      <w:ins w:id="48" w:author="Master Repository Process" w:date="2021-09-11T17:41:00Z">
        <w:r>
          <w:t>; amended in Gazette 25 Feb 2014 p. 503</w:t>
        </w:r>
      </w:ins>
      <w:r>
        <w:t>.]</w:t>
      </w:r>
    </w:p>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49" w:name="_Toc381178321"/>
      <w:bookmarkStart w:id="50" w:name="_Toc377108744"/>
      <w:r>
        <w:rPr>
          <w:rStyle w:val="CharSchNo"/>
        </w:rPr>
        <w:t>Fourth Schedule</w:t>
      </w:r>
      <w:bookmarkEnd w:id="49"/>
      <w:bookmarkEnd w:id="5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6" w:h="16838" w:code="9"/>
          <w:pgMar w:top="2381" w:right="2409" w:bottom="3543" w:left="2409" w:header="720" w:footer="3380" w:gutter="0"/>
          <w:cols w:space="720"/>
          <w:noEndnote/>
          <w:docGrid w:linePitch="326"/>
        </w:sectPr>
      </w:pPr>
    </w:p>
    <w:p>
      <w:pPr>
        <w:pStyle w:val="nHeading2"/>
      </w:pPr>
      <w:bookmarkStart w:id="51" w:name="_Toc381178322"/>
      <w:bookmarkStart w:id="52" w:name="_Toc377108745"/>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53" w:name="_Toc381178323"/>
      <w:bookmarkStart w:id="54" w:name="_Toc377108746"/>
      <w:r>
        <w:t>Compilation table</w:t>
      </w:r>
      <w:bookmarkEnd w:id="53"/>
      <w:bookmarkEnd w:id="54"/>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rPr>
            </w:pPr>
            <w:r>
              <w:rPr>
                <w:snapToGrid w:val="0"/>
                <w:sz w:val="19"/>
              </w:rPr>
              <w:t>r. 1 and 2: 14 May 2010 (see r. 2(a));</w:t>
            </w:r>
            <w:r>
              <w:rPr>
                <w:snapToGrid w:val="0"/>
                <w:sz w:val="19"/>
              </w:rPr>
              <w:br/>
              <w:t xml:space="preserve">Regulations other than r. 1 and 2: 15 May 2010 (see r. 2(b) and </w:t>
            </w:r>
            <w:r>
              <w:rPr>
                <w:i/>
                <w:iCs/>
                <w:snapToGrid w:val="0"/>
                <w:sz w:val="19"/>
              </w:rPr>
              <w:t>Gazette</w:t>
            </w:r>
            <w:r>
              <w:rPr>
                <w:snapToGrid w:val="0"/>
                <w:sz w:val="19"/>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Pipelines Amendment Regulations 2012</w:t>
            </w:r>
          </w:p>
        </w:tc>
        <w:tc>
          <w:tcPr>
            <w:tcW w:w="1276" w:type="dxa"/>
            <w:shd w:val="clear" w:color="auto" w:fill="auto"/>
          </w:tcPr>
          <w:p>
            <w:pPr>
              <w:pStyle w:val="nTable"/>
              <w:spacing w:after="40"/>
              <w:rPr>
                <w:sz w:val="19"/>
              </w:rPr>
            </w:pPr>
            <w:r>
              <w:rPr>
                <w:sz w:val="19"/>
              </w:rPr>
              <w:t>12 Jun 2012 p. 2458</w:t>
            </w:r>
            <w:r>
              <w:rPr>
                <w:sz w:val="19"/>
              </w:rPr>
              <w:noBreakHyphen/>
              <w:t>9</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Regulations other than r. 1 and 2: 1 Jul 2012 (see r. 2(b))</w:t>
            </w:r>
          </w:p>
        </w:tc>
      </w:tr>
      <w:tr>
        <w:trPr>
          <w:cantSplit/>
          <w:ins w:id="55" w:author="Master Repository Process" w:date="2021-09-11T17:41:00Z"/>
        </w:trPr>
        <w:tc>
          <w:tcPr>
            <w:tcW w:w="3118" w:type="dxa"/>
            <w:tcBorders>
              <w:bottom w:val="single" w:sz="4" w:space="0" w:color="auto"/>
            </w:tcBorders>
            <w:shd w:val="clear" w:color="auto" w:fill="auto"/>
          </w:tcPr>
          <w:p>
            <w:pPr>
              <w:pStyle w:val="nTable"/>
              <w:spacing w:after="40"/>
              <w:ind w:right="113"/>
              <w:rPr>
                <w:ins w:id="56" w:author="Master Repository Process" w:date="2021-09-11T17:41:00Z"/>
                <w:i/>
                <w:sz w:val="19"/>
              </w:rPr>
            </w:pPr>
            <w:ins w:id="57" w:author="Master Repository Process" w:date="2021-09-11T17:41:00Z">
              <w:r>
                <w:rPr>
                  <w:i/>
                  <w:sz w:val="19"/>
                </w:rPr>
                <w:t>Petroleum Pipelines Amendment Regulations 2014</w:t>
              </w:r>
            </w:ins>
          </w:p>
        </w:tc>
        <w:tc>
          <w:tcPr>
            <w:tcW w:w="1276" w:type="dxa"/>
            <w:tcBorders>
              <w:bottom w:val="single" w:sz="4" w:space="0" w:color="auto"/>
            </w:tcBorders>
            <w:shd w:val="clear" w:color="auto" w:fill="auto"/>
          </w:tcPr>
          <w:p>
            <w:pPr>
              <w:pStyle w:val="nTable"/>
              <w:spacing w:after="40"/>
              <w:rPr>
                <w:ins w:id="58" w:author="Master Repository Process" w:date="2021-09-11T17:41:00Z"/>
                <w:sz w:val="19"/>
              </w:rPr>
            </w:pPr>
            <w:ins w:id="59" w:author="Master Repository Process" w:date="2021-09-11T17:41:00Z">
              <w:r>
                <w:rPr>
                  <w:sz w:val="19"/>
                </w:rPr>
                <w:t>25 Feb 2014 p. 503</w:t>
              </w:r>
            </w:ins>
          </w:p>
        </w:tc>
        <w:tc>
          <w:tcPr>
            <w:tcW w:w="2694" w:type="dxa"/>
            <w:tcBorders>
              <w:bottom w:val="single" w:sz="4" w:space="0" w:color="auto"/>
            </w:tcBorders>
            <w:shd w:val="clear" w:color="auto" w:fill="auto"/>
          </w:tcPr>
          <w:p>
            <w:pPr>
              <w:pStyle w:val="nTable"/>
              <w:spacing w:after="40"/>
              <w:rPr>
                <w:ins w:id="60" w:author="Master Repository Process" w:date="2021-09-11T17:41:00Z"/>
                <w:rFonts w:ascii="Times" w:hAnsi="Times"/>
                <w:snapToGrid w:val="0"/>
                <w:sz w:val="19"/>
              </w:rPr>
            </w:pPr>
            <w:ins w:id="61" w:author="Master Repository Process" w:date="2021-09-11T17:41:00Z">
              <w:r>
                <w:rPr>
                  <w:rFonts w:ascii="Times" w:hAnsi="Times"/>
                  <w:snapToGrid w:val="0"/>
                  <w:sz w:val="19"/>
                </w:rPr>
                <w:t>r. 1 and 2: 25 Feb 2014 (see r. 2(a));</w:t>
              </w:r>
              <w:r>
                <w:rPr>
                  <w:rFonts w:ascii="Times" w:hAnsi="Times"/>
                  <w:snapToGrid w:val="0"/>
                  <w:sz w:val="19"/>
                </w:rPr>
                <w:br/>
                <w:t>Regulations other than r. 1 and 2: 26 Feb 2014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6112545"/>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91A5F0-8335-4322-BE09-3239E762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2286</Words>
  <Characters>11294</Characters>
  <Application>Microsoft Office Word</Application>
  <DocSecurity>0</DocSecurity>
  <Lines>434</Lines>
  <Paragraphs>256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02-d0-02 - 02-e0-02</dc:title>
  <dc:subject/>
  <dc:creator/>
  <cp:keywords/>
  <dc:description/>
  <cp:lastModifiedBy>Master Repository Process</cp:lastModifiedBy>
  <cp:revision>2</cp:revision>
  <cp:lastPrinted>2010-08-10T04:22:00Z</cp:lastPrinted>
  <dcterms:created xsi:type="dcterms:W3CDTF">2021-09-11T09:41:00Z</dcterms:created>
  <dcterms:modified xsi:type="dcterms:W3CDTF">2021-09-11T09:41:00Z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02-d0-02</vt:lpwstr>
  </property>
  <property fmtid="{D5CDD505-2E9C-101B-9397-08002B2CF9AE}" pid="9" name="FromAsAtDate">
    <vt:lpwstr>01 Jul 2012</vt:lpwstr>
  </property>
  <property fmtid="{D5CDD505-2E9C-101B-9397-08002B2CF9AE}" pid="10" name="ToSuffix">
    <vt:lpwstr>02-e0-02</vt:lpwstr>
  </property>
  <property fmtid="{D5CDD505-2E9C-101B-9397-08002B2CF9AE}" pid="11" name="ToAsAtDate">
    <vt:lpwstr>26 Feb 2014</vt:lpwstr>
  </property>
</Properties>
</file>