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2013</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26 Feb 2014</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9T20:00:00Z"/>
        </w:trPr>
        <w:tc>
          <w:tcPr>
            <w:tcW w:w="2434" w:type="dxa"/>
            <w:vMerge w:val="restart"/>
          </w:tcPr>
          <w:p>
            <w:pPr>
              <w:rPr>
                <w:del w:id="1" w:author="Master Repository Process" w:date="2021-09-19T20:00:00Z"/>
              </w:rPr>
            </w:pPr>
          </w:p>
        </w:tc>
        <w:tc>
          <w:tcPr>
            <w:tcW w:w="2434" w:type="dxa"/>
            <w:vMerge w:val="restart"/>
          </w:tcPr>
          <w:p>
            <w:pPr>
              <w:jc w:val="center"/>
              <w:rPr>
                <w:del w:id="2" w:author="Master Repository Process" w:date="2021-09-19T20:00:00Z"/>
              </w:rPr>
            </w:pPr>
            <w:del w:id="3" w:author="Master Repository Process" w:date="2021-09-19T20:0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9T20:00:00Z"/>
              </w:rPr>
            </w:pPr>
            <w:del w:id="5" w:author="Master Repository Process" w:date="2021-09-19T20:0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9T20:00:00Z"/>
        </w:trPr>
        <w:tc>
          <w:tcPr>
            <w:tcW w:w="2434" w:type="dxa"/>
            <w:vMerge/>
          </w:tcPr>
          <w:p>
            <w:pPr>
              <w:rPr>
                <w:del w:id="7" w:author="Master Repository Process" w:date="2021-09-19T20:00:00Z"/>
              </w:rPr>
            </w:pPr>
          </w:p>
        </w:tc>
        <w:tc>
          <w:tcPr>
            <w:tcW w:w="2434" w:type="dxa"/>
            <w:vMerge/>
          </w:tcPr>
          <w:p>
            <w:pPr>
              <w:jc w:val="center"/>
              <w:rPr>
                <w:del w:id="8" w:author="Master Repository Process" w:date="2021-09-19T20:00:00Z"/>
              </w:rPr>
            </w:pPr>
          </w:p>
        </w:tc>
        <w:tc>
          <w:tcPr>
            <w:tcW w:w="2434" w:type="dxa"/>
          </w:tcPr>
          <w:p>
            <w:pPr>
              <w:keepNext/>
              <w:rPr>
                <w:del w:id="9" w:author="Master Repository Process" w:date="2021-09-19T20:00:00Z"/>
                <w:b/>
                <w:sz w:val="22"/>
              </w:rPr>
            </w:pPr>
            <w:del w:id="10" w:author="Master Repository Process" w:date="2021-09-19T20:00:00Z">
              <w:r>
                <w:rPr>
                  <w:b/>
                  <w:sz w:val="22"/>
                </w:rPr>
                <w:delText>at 24</w:delText>
              </w:r>
              <w:r>
                <w:rPr>
                  <w:b/>
                  <w:snapToGrid w:val="0"/>
                  <w:sz w:val="22"/>
                </w:rPr>
                <w:delText xml:space="preserve"> May 2013</w:delText>
              </w:r>
            </w:del>
          </w:p>
        </w:tc>
      </w:tr>
    </w:tbl>
    <w:p>
      <w:pPr>
        <w:pStyle w:val="WA"/>
        <w:spacing w:before="12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1" w:name="_Toc381008126"/>
      <w:bookmarkStart w:id="12" w:name="_Toc33915867"/>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4" w:name="_Toc381008127"/>
      <w:bookmarkStart w:id="15" w:name="_Toc33915868"/>
      <w:r>
        <w:rPr>
          <w:rStyle w:val="CharSectno"/>
        </w:rPr>
        <w:t>1</w:t>
      </w:r>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6" w:name="_Toc381008128"/>
      <w:bookmarkStart w:id="17" w:name="_Toc33915869"/>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18" w:name="_Toc381008129"/>
      <w:bookmarkStart w:id="19" w:name="_Toc33915870"/>
      <w:r>
        <w:rPr>
          <w:rStyle w:val="CharSectno"/>
        </w:rPr>
        <w:t>2AA</w:t>
      </w:r>
      <w:r>
        <w:t>.</w:t>
      </w:r>
      <w:r>
        <w:tab/>
        <w:t>Notes not part of regulations</w:t>
      </w:r>
      <w:bookmarkEnd w:id="18"/>
      <w:bookmarkEnd w:id="19"/>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20" w:name="_Toc381008130"/>
      <w:bookmarkStart w:id="21" w:name="_Toc33915871"/>
      <w:r>
        <w:rPr>
          <w:rStyle w:val="CharPartNo"/>
        </w:rPr>
        <w:t>Part 2</w:t>
      </w:r>
      <w:r>
        <w:rPr>
          <w:rStyle w:val="CharDivNo"/>
        </w:rPr>
        <w:t> </w:t>
      </w:r>
      <w:r>
        <w:t>—</w:t>
      </w:r>
      <w:r>
        <w:rPr>
          <w:rStyle w:val="CharDivText"/>
        </w:rPr>
        <w:t> </w:t>
      </w:r>
      <w:r>
        <w:rPr>
          <w:rStyle w:val="CharPartText"/>
        </w:rPr>
        <w:t>General</w:t>
      </w:r>
      <w:bookmarkEnd w:id="20"/>
      <w:bookmarkEnd w:id="2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22" w:name="_Toc381008131"/>
      <w:bookmarkStart w:id="23" w:name="_Toc33915872"/>
      <w:r>
        <w:rPr>
          <w:rStyle w:val="CharSectno"/>
        </w:rPr>
        <w:t>2A</w:t>
      </w:r>
      <w:r>
        <w:t>.</w:t>
      </w:r>
      <w:r>
        <w:tab/>
        <w:t>Indexation of child’s allowance and redemption amount</w:t>
      </w:r>
      <w:bookmarkEnd w:id="22"/>
      <w:bookmarkEnd w:id="23"/>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24" w:name="_Toc381008132"/>
      <w:bookmarkStart w:id="25" w:name="_Toc33915873"/>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24"/>
      <w:bookmarkEnd w:id="25"/>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26" w:name="_Toc381008133"/>
      <w:bookmarkStart w:id="27" w:name="_Toc33915874"/>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26"/>
      <w:bookmarkEnd w:id="27"/>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28" w:name="_Toc381008134"/>
      <w:bookmarkStart w:id="29" w:name="_Toc33915875"/>
      <w:r>
        <w:rPr>
          <w:rStyle w:val="CharSectno"/>
        </w:rPr>
        <w:t>4</w:t>
      </w:r>
      <w:r>
        <w:rPr>
          <w:snapToGrid w:val="0"/>
        </w:rPr>
        <w:t>.</w:t>
      </w:r>
      <w:r>
        <w:rPr>
          <w:snapToGrid w:val="0"/>
        </w:rPr>
        <w:tab/>
        <w:t>Form of election</w:t>
      </w:r>
      <w:bookmarkEnd w:id="28"/>
      <w:bookmarkEnd w:id="29"/>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30" w:name="_Toc381008135"/>
      <w:bookmarkStart w:id="31" w:name="_Toc33915876"/>
      <w:r>
        <w:rPr>
          <w:rStyle w:val="CharSectno"/>
        </w:rPr>
        <w:t>5</w:t>
      </w:r>
      <w:r>
        <w:rPr>
          <w:snapToGrid w:val="0"/>
        </w:rPr>
        <w:t>.</w:t>
      </w:r>
      <w:r>
        <w:rPr>
          <w:snapToGrid w:val="0"/>
        </w:rPr>
        <w:tab/>
        <w:t>Determination form for medical panel</w:t>
      </w:r>
      <w:bookmarkEnd w:id="30"/>
      <w:bookmarkEnd w:id="31"/>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32" w:name="_Toc381008136"/>
      <w:bookmarkStart w:id="33" w:name="_Toc33915877"/>
      <w:r>
        <w:rPr>
          <w:rStyle w:val="CharSectno"/>
        </w:rPr>
        <w:t>6AA</w:t>
      </w:r>
      <w:r>
        <w:rPr>
          <w:snapToGrid w:val="0"/>
        </w:rPr>
        <w:t>.</w:t>
      </w:r>
      <w:r>
        <w:rPr>
          <w:snapToGrid w:val="0"/>
        </w:rPr>
        <w:tab/>
        <w:t>Form of claim for compensation</w:t>
      </w:r>
      <w:bookmarkEnd w:id="32"/>
      <w:bookmarkEnd w:id="33"/>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34" w:name="_Toc381008137"/>
      <w:bookmarkStart w:id="35" w:name="_Toc33915878"/>
      <w:r>
        <w:rPr>
          <w:rStyle w:val="CharSectno"/>
        </w:rPr>
        <w:t>6AB</w:t>
      </w:r>
      <w:r>
        <w:t>.</w:t>
      </w:r>
      <w:r>
        <w:tab/>
        <w:t>Relevant document (Act s. 180(1)(j))</w:t>
      </w:r>
      <w:bookmarkEnd w:id="34"/>
      <w:bookmarkEnd w:id="35"/>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36" w:name="_Toc381008138"/>
      <w:bookmarkStart w:id="37" w:name="_Toc33915879"/>
      <w:r>
        <w:rPr>
          <w:rStyle w:val="CharSectno"/>
        </w:rPr>
        <w:t>6A</w:t>
      </w:r>
      <w:r>
        <w:rPr>
          <w:snapToGrid w:val="0"/>
        </w:rPr>
        <w:t>.</w:t>
      </w:r>
      <w:r>
        <w:rPr>
          <w:snapToGrid w:val="0"/>
        </w:rPr>
        <w:tab/>
        <w:t>Form of medical certificate</w:t>
      </w:r>
      <w:bookmarkEnd w:id="36"/>
      <w:bookmarkEnd w:id="37"/>
      <w:r>
        <w:rPr>
          <w:snapToGrid w:val="0"/>
        </w:rPr>
        <w:t xml:space="preserve"> </w:t>
      </w:r>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 18 Nov 2011 p. 4820.]</w:t>
      </w:r>
    </w:p>
    <w:p>
      <w:pPr>
        <w:pStyle w:val="Heading5"/>
        <w:rPr>
          <w:snapToGrid w:val="0"/>
        </w:rPr>
      </w:pPr>
      <w:bookmarkStart w:id="38" w:name="_Toc381008139"/>
      <w:bookmarkStart w:id="39" w:name="_Toc33915880"/>
      <w:r>
        <w:rPr>
          <w:rStyle w:val="CharSectno"/>
        </w:rPr>
        <w:t>6B</w:t>
      </w:r>
      <w:r>
        <w:rPr>
          <w:snapToGrid w:val="0"/>
        </w:rPr>
        <w:t>.</w:t>
      </w:r>
      <w:r>
        <w:rPr>
          <w:snapToGrid w:val="0"/>
        </w:rPr>
        <w:tab/>
        <w:t>Form for insurer accepting liability</w:t>
      </w:r>
      <w:bookmarkEnd w:id="38"/>
      <w:bookmarkEnd w:id="39"/>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40" w:name="_Toc381008140"/>
      <w:bookmarkStart w:id="41" w:name="_Toc33915881"/>
      <w:r>
        <w:rPr>
          <w:rStyle w:val="CharSectno"/>
        </w:rPr>
        <w:t>6C</w:t>
      </w:r>
      <w:r>
        <w:rPr>
          <w:snapToGrid w:val="0"/>
        </w:rPr>
        <w:t>.</w:t>
      </w:r>
      <w:r>
        <w:rPr>
          <w:snapToGrid w:val="0"/>
        </w:rPr>
        <w:tab/>
        <w:t>Form for insurer disputing liability</w:t>
      </w:r>
      <w:bookmarkEnd w:id="40"/>
      <w:bookmarkEnd w:id="41"/>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42" w:name="_Toc381008141"/>
      <w:bookmarkStart w:id="43" w:name="_Toc33915882"/>
      <w:r>
        <w:rPr>
          <w:rStyle w:val="CharSectno"/>
        </w:rPr>
        <w:t>6D</w:t>
      </w:r>
      <w:r>
        <w:rPr>
          <w:snapToGrid w:val="0"/>
        </w:rPr>
        <w:t>.</w:t>
      </w:r>
      <w:r>
        <w:rPr>
          <w:snapToGrid w:val="0"/>
        </w:rPr>
        <w:tab/>
        <w:t>Form for insurer undecided on liability</w:t>
      </w:r>
      <w:bookmarkEnd w:id="42"/>
      <w:bookmarkEnd w:id="43"/>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44" w:name="_Toc381008142"/>
      <w:bookmarkStart w:id="45" w:name="_Toc33915883"/>
      <w:r>
        <w:rPr>
          <w:rStyle w:val="CharSectno"/>
        </w:rPr>
        <w:t>6E</w:t>
      </w:r>
      <w:r>
        <w:rPr>
          <w:snapToGrid w:val="0"/>
        </w:rPr>
        <w:t>.</w:t>
      </w:r>
      <w:r>
        <w:rPr>
          <w:snapToGrid w:val="0"/>
        </w:rPr>
        <w:tab/>
        <w:t>Form for employer disputing liability</w:t>
      </w:r>
      <w:bookmarkEnd w:id="44"/>
      <w:bookmarkEnd w:id="45"/>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46" w:name="_Toc381008143"/>
      <w:bookmarkStart w:id="47" w:name="_Toc33915884"/>
      <w:r>
        <w:rPr>
          <w:rStyle w:val="CharSectno"/>
        </w:rPr>
        <w:t>6F</w:t>
      </w:r>
      <w:r>
        <w:rPr>
          <w:snapToGrid w:val="0"/>
        </w:rPr>
        <w:t>.</w:t>
      </w:r>
      <w:r>
        <w:rPr>
          <w:snapToGrid w:val="0"/>
        </w:rPr>
        <w:tab/>
        <w:t>Form for employer undecided on liability</w:t>
      </w:r>
      <w:bookmarkEnd w:id="46"/>
      <w:bookmarkEnd w:id="47"/>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48" w:name="_Toc381008144"/>
      <w:bookmarkStart w:id="49" w:name="_Toc33915885"/>
      <w:r>
        <w:rPr>
          <w:rStyle w:val="CharSectno"/>
        </w:rPr>
        <w:t>7</w:t>
      </w:r>
      <w:r>
        <w:rPr>
          <w:snapToGrid w:val="0"/>
        </w:rPr>
        <w:t>.</w:t>
      </w:r>
      <w:r>
        <w:rPr>
          <w:snapToGrid w:val="0"/>
        </w:rPr>
        <w:tab/>
      </w:r>
      <w:r>
        <w:t>Discontinuance or reduction of weekly payments</w:t>
      </w:r>
      <w:bookmarkEnd w:id="48"/>
      <w:bookmarkEnd w:id="49"/>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p>
    <w:p>
      <w:pPr>
        <w:pStyle w:val="Heading5"/>
      </w:pPr>
      <w:bookmarkStart w:id="50" w:name="_Toc381008145"/>
      <w:bookmarkStart w:id="51" w:name="_Toc33915886"/>
      <w:r>
        <w:rPr>
          <w:rStyle w:val="CharSectno"/>
        </w:rPr>
        <w:t>8</w:t>
      </w:r>
      <w:r>
        <w:t>.</w:t>
      </w:r>
      <w:r>
        <w:tab/>
        <w:t>Frequency and time of medical examinations (Act s. 66)</w:t>
      </w:r>
      <w:bookmarkEnd w:id="50"/>
      <w:bookmarkEnd w:id="51"/>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52" w:name="_Toc381008146"/>
      <w:bookmarkStart w:id="53" w:name="_Toc33915887"/>
      <w:r>
        <w:rPr>
          <w:rStyle w:val="CharSectno"/>
        </w:rPr>
        <w:t>9</w:t>
      </w:r>
      <w:r>
        <w:rPr>
          <w:snapToGrid w:val="0"/>
        </w:rPr>
        <w:t>.</w:t>
      </w:r>
      <w:r>
        <w:rPr>
          <w:snapToGrid w:val="0"/>
        </w:rPr>
        <w:tab/>
        <w:t>Compound discount table</w:t>
      </w:r>
      <w:bookmarkEnd w:id="52"/>
      <w:bookmarkEnd w:id="53"/>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54" w:name="_Toc381008147"/>
      <w:bookmarkStart w:id="55" w:name="_Toc33915888"/>
      <w:r>
        <w:rPr>
          <w:rStyle w:val="CharSectno"/>
        </w:rPr>
        <w:t>9A</w:t>
      </w:r>
      <w:r>
        <w:rPr>
          <w:snapToGrid w:val="0"/>
        </w:rPr>
        <w:t>.</w:t>
      </w:r>
      <w:r>
        <w:rPr>
          <w:snapToGrid w:val="0"/>
        </w:rPr>
        <w:tab/>
        <w:t>Discount formula</w:t>
      </w:r>
      <w:bookmarkEnd w:id="54"/>
      <w:bookmarkEnd w:id="55"/>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del w:id="56" w:author="Master Repository Process" w:date="2021-09-19T20:00: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6" o:title=""/>
                  </v:shape>
                </w:pict>
              </w:r>
            </w:del>
            <w:ins w:id="57" w:author="Master Repository Process" w:date="2021-09-19T20:00:00Z">
              <w:r>
                <w:rPr>
                  <w:snapToGrid w:val="0"/>
                  <w:position w:val="-24"/>
                </w:rPr>
                <w:pict>
                  <v:shape id="_x0000_i1026" type="#_x0000_t75" style="width:30.75pt;height:30.75pt" fillcolor="window">
                    <v:imagedata r:id="rId16" o:title=""/>
                  </v:shape>
                </w:pict>
              </w:r>
            </w:ins>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58" w:author="Master Repository Process" w:date="2021-09-19T20:00:00Z">
              <w:r>
                <w:rPr>
                  <w:snapToGrid w:val="0"/>
                  <w:position w:val="-24"/>
                </w:rPr>
                <w:pict>
                  <v:shape id="_x0000_i1027" type="#_x0000_t75" style="width:17.25pt;height:30.75pt" fillcolor="window">
                    <v:imagedata r:id="rId17" o:title=""/>
                  </v:shape>
                </w:pict>
              </w:r>
            </w:del>
            <w:ins w:id="59" w:author="Master Repository Process" w:date="2021-09-19T20:00:00Z">
              <w:r>
                <w:rPr>
                  <w:snapToGrid w:val="0"/>
                  <w:position w:val="-24"/>
                </w:rPr>
                <w:pict>
                  <v:shape id="_x0000_i1028" type="#_x0000_t75" style="width:16.5pt;height:30.75pt" fillcolor="window">
                    <v:imagedata r:id="rId17" o:title=""/>
                  </v:shape>
                </w:pict>
              </w:r>
            </w:ins>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60" w:name="_Toc381008148"/>
      <w:bookmarkStart w:id="61" w:name="_Toc33915889"/>
      <w:r>
        <w:rPr>
          <w:rStyle w:val="CharSectno"/>
        </w:rPr>
        <w:t>10</w:t>
      </w:r>
      <w:r>
        <w:rPr>
          <w:snapToGrid w:val="0"/>
        </w:rPr>
        <w:t>.</w:t>
      </w:r>
      <w:r>
        <w:rPr>
          <w:snapToGrid w:val="0"/>
        </w:rPr>
        <w:tab/>
        <w:t>Worker not residing in State</w:t>
      </w:r>
      <w:bookmarkEnd w:id="60"/>
      <w:bookmarkEnd w:id="61"/>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62" w:name="_Toc381008149"/>
      <w:bookmarkStart w:id="63" w:name="_Toc33915890"/>
      <w:r>
        <w:rPr>
          <w:rStyle w:val="CharSectno"/>
        </w:rPr>
        <w:t>11</w:t>
      </w:r>
      <w:r>
        <w:rPr>
          <w:snapToGrid w:val="0"/>
        </w:rPr>
        <w:t>.</w:t>
      </w:r>
      <w:r>
        <w:rPr>
          <w:snapToGrid w:val="0"/>
        </w:rPr>
        <w:tab/>
        <w:t>Payments after death outside State</w:t>
      </w:r>
      <w:bookmarkEnd w:id="62"/>
      <w:bookmarkEnd w:id="63"/>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64" w:name="_Toc381008150"/>
      <w:bookmarkStart w:id="65" w:name="_Toc33915891"/>
      <w:r>
        <w:rPr>
          <w:rStyle w:val="CharSectno"/>
        </w:rPr>
        <w:t>12</w:t>
      </w:r>
      <w:r>
        <w:rPr>
          <w:snapToGrid w:val="0"/>
        </w:rPr>
        <w:t>.</w:t>
      </w:r>
      <w:r>
        <w:rPr>
          <w:snapToGrid w:val="0"/>
        </w:rPr>
        <w:tab/>
        <w:t>Agreements</w:t>
      </w:r>
      <w:bookmarkEnd w:id="64"/>
      <w:bookmarkEnd w:id="65"/>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66" w:name="_Toc381008151"/>
      <w:bookmarkStart w:id="67" w:name="_Toc33915892"/>
      <w:r>
        <w:rPr>
          <w:rStyle w:val="CharSectno"/>
        </w:rPr>
        <w:t>12AA</w:t>
      </w:r>
      <w:r>
        <w:t>.</w:t>
      </w:r>
      <w:r>
        <w:tab/>
        <w:t>Notice of intention to dismiss worker (Act s. 84AB)</w:t>
      </w:r>
      <w:bookmarkEnd w:id="66"/>
      <w:bookmarkEnd w:id="67"/>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68" w:name="_Toc381008152"/>
      <w:bookmarkStart w:id="69" w:name="_Toc33915893"/>
      <w:r>
        <w:rPr>
          <w:rStyle w:val="CharSectno"/>
        </w:rPr>
        <w:t>12A</w:t>
      </w:r>
      <w:r>
        <w:rPr>
          <w:snapToGrid w:val="0"/>
        </w:rPr>
        <w:t>.</w:t>
      </w:r>
      <w:r>
        <w:rPr>
          <w:snapToGrid w:val="0"/>
        </w:rPr>
        <w:tab/>
        <w:t>Contributions to General Account</w:t>
      </w:r>
      <w:bookmarkEnd w:id="68"/>
      <w:bookmarkEnd w:id="69"/>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70" w:name="_Toc381008153"/>
      <w:bookmarkStart w:id="71" w:name="_Toc33915894"/>
      <w:r>
        <w:rPr>
          <w:rStyle w:val="CharSectno"/>
        </w:rPr>
        <w:t>13</w:t>
      </w:r>
      <w:r>
        <w:t>.</w:t>
      </w:r>
      <w:r>
        <w:tab/>
        <w:t>Ascertaining amount for reimbursement (Act s. 154AC(1))</w:t>
      </w:r>
      <w:bookmarkEnd w:id="70"/>
      <w:bookmarkEnd w:id="71"/>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72" w:name="_Toc381008154"/>
      <w:bookmarkStart w:id="73" w:name="_Toc33915895"/>
      <w:r>
        <w:rPr>
          <w:rStyle w:val="CharSectno"/>
        </w:rPr>
        <w:t>13A</w:t>
      </w:r>
      <w:r>
        <w:t>.</w:t>
      </w:r>
      <w:r>
        <w:tab/>
        <w:t>Prescribed rate of interest (Act s. 222(2), 223(2) and 224(2))</w:t>
      </w:r>
      <w:bookmarkEnd w:id="72"/>
      <w:bookmarkEnd w:id="73"/>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74" w:name="_Toc381008155"/>
      <w:bookmarkStart w:id="75" w:name="_Toc33915896"/>
      <w:r>
        <w:rPr>
          <w:rStyle w:val="CharSectno"/>
        </w:rPr>
        <w:t>14</w:t>
      </w:r>
      <w:r>
        <w:t>.</w:t>
      </w:r>
      <w:r>
        <w:tab/>
        <w:t>Insurance requirement (Act s. 160(1))</w:t>
      </w:r>
      <w:bookmarkEnd w:id="74"/>
      <w:bookmarkEnd w:id="75"/>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NotesPerm"/>
        <w:tabs>
          <w:tab w:val="clear" w:pos="879"/>
          <w:tab w:val="left" w:pos="851"/>
        </w:tabs>
        <w:ind w:left="1418" w:hanging="1418"/>
      </w:pPr>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76" w:name="_Toc381008156"/>
      <w:bookmarkStart w:id="77" w:name="_Toc33915897"/>
      <w:r>
        <w:rPr>
          <w:rStyle w:val="CharSectno"/>
        </w:rPr>
        <w:t>15</w:t>
      </w:r>
      <w:r>
        <w:t>.</w:t>
      </w:r>
      <w:r>
        <w:tab/>
        <w:t>Statements by approved insurance offices</w:t>
      </w:r>
      <w:bookmarkEnd w:id="76"/>
      <w:bookmarkEnd w:id="77"/>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78" w:name="_Toc381008157"/>
      <w:bookmarkStart w:id="79" w:name="_Toc33915898"/>
      <w:r>
        <w:rPr>
          <w:rStyle w:val="CharSectno"/>
        </w:rPr>
        <w:t>16A</w:t>
      </w:r>
      <w:r>
        <w:t>.</w:t>
      </w:r>
      <w:r>
        <w:tab/>
        <w:t>Clause 1C notifications and elections</w:t>
      </w:r>
      <w:bookmarkEnd w:id="78"/>
      <w:bookmarkEnd w:id="79"/>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80" w:name="_Toc381008158"/>
      <w:bookmarkStart w:id="81" w:name="_Toc33915899"/>
      <w:r>
        <w:rPr>
          <w:rStyle w:val="CharSectno"/>
        </w:rPr>
        <w:t>17</w:t>
      </w:r>
      <w:r>
        <w:t>.</w:t>
      </w:r>
      <w:r>
        <w:tab/>
        <w:t>Prescribed allowance (Act Sch. 1 cl. 11(2))</w:t>
      </w:r>
      <w:bookmarkEnd w:id="80"/>
      <w:bookmarkEnd w:id="81"/>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82" w:name="_Toc381008159"/>
      <w:bookmarkStart w:id="83" w:name="_Toc33915900"/>
      <w:r>
        <w:rPr>
          <w:rStyle w:val="CharSectno"/>
        </w:rPr>
        <w:t>17AAA</w:t>
      </w:r>
      <w:r>
        <w:t>.</w:t>
      </w:r>
      <w:r>
        <w:tab/>
        <w:t>Variation of Amount C (Act Sch. 1 cl. 11(2))</w:t>
      </w:r>
      <w:bookmarkEnd w:id="82"/>
      <w:bookmarkEnd w:id="83"/>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84" w:name="_Toc381008160"/>
      <w:bookmarkStart w:id="85" w:name="_Toc33915901"/>
      <w:r>
        <w:rPr>
          <w:rStyle w:val="CharSectno"/>
        </w:rPr>
        <w:t>17AA</w:t>
      </w:r>
      <w:r>
        <w:t>.</w:t>
      </w:r>
      <w:r>
        <w:tab/>
        <w:t>Prescribed rate for vehicle running expenses (Act Sch. 1 cl. 19(1))</w:t>
      </w:r>
      <w:bookmarkEnd w:id="84"/>
      <w:bookmarkEnd w:id="85"/>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86" w:name="_Toc381008161"/>
      <w:bookmarkStart w:id="87" w:name="_Toc33915902"/>
      <w:r>
        <w:rPr>
          <w:rStyle w:val="CharSectno"/>
        </w:rPr>
        <w:t>17AB</w:t>
      </w:r>
      <w:r>
        <w:t>.</w:t>
      </w:r>
      <w:r>
        <w:tab/>
        <w:t>Exceptional circumstances (Act Sch. 1 cl. 18A(2aa)(c)(ii))</w:t>
      </w:r>
      <w:bookmarkEnd w:id="86"/>
      <w:bookmarkEnd w:id="87"/>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88" w:name="_Toc381008162"/>
      <w:bookmarkStart w:id="89" w:name="_Toc33915903"/>
      <w:r>
        <w:rPr>
          <w:rStyle w:val="CharSectno"/>
        </w:rPr>
        <w:t>17AC</w:t>
      </w:r>
      <w:r>
        <w:t>.</w:t>
      </w:r>
      <w:r>
        <w:tab/>
        <w:t>Management plan (Act Sch. 1 cl. 18A(2ac))</w:t>
      </w:r>
      <w:bookmarkEnd w:id="88"/>
      <w:bookmarkEnd w:id="89"/>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90" w:name="_Toc381008163"/>
      <w:bookmarkStart w:id="91" w:name="_Toc33915904"/>
      <w:r>
        <w:rPr>
          <w:rStyle w:val="CharSectno"/>
        </w:rPr>
        <w:t>17AD</w:t>
      </w:r>
      <w:r>
        <w:t>.</w:t>
      </w:r>
      <w:r>
        <w:tab/>
        <w:t>Extending final day</w:t>
      </w:r>
      <w:bookmarkEnd w:id="90"/>
      <w:bookmarkEnd w:id="91"/>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92" w:name="_Toc381008164"/>
      <w:bookmarkStart w:id="93" w:name="_Toc33915905"/>
      <w:r>
        <w:rPr>
          <w:rStyle w:val="CharSectno"/>
        </w:rPr>
        <w:t>17AE</w:t>
      </w:r>
      <w:r>
        <w:t>.</w:t>
      </w:r>
      <w:r>
        <w:tab/>
        <w:t>Amount prescribed for funeral expenses (Act Sch. 1 cl. 17(2))</w:t>
      </w:r>
      <w:bookmarkEnd w:id="92"/>
      <w:bookmarkEnd w:id="93"/>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94" w:name="_Toc381008165"/>
      <w:bookmarkStart w:id="95" w:name="_Toc33915906"/>
      <w:r>
        <w:rPr>
          <w:rStyle w:val="CharSectno"/>
        </w:rPr>
        <w:t>17A</w:t>
      </w:r>
      <w:r>
        <w:t>.</w:t>
      </w:r>
      <w:r>
        <w:tab/>
        <w:t>Supplementary amount</w:t>
      </w:r>
      <w:bookmarkEnd w:id="94"/>
      <w:bookmarkEnd w:id="95"/>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96" w:name="_Toc381008166"/>
      <w:bookmarkStart w:id="97" w:name="_Toc33915907"/>
      <w:r>
        <w:rPr>
          <w:rStyle w:val="CharSectno"/>
        </w:rPr>
        <w:t>17B</w:t>
      </w:r>
      <w:r>
        <w:t>.</w:t>
      </w:r>
      <w:r>
        <w:tab/>
        <w:t>Witness allowances</w:t>
      </w:r>
      <w:bookmarkEnd w:id="96"/>
      <w:bookmarkEnd w:id="97"/>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98" w:name="_Toc381008167"/>
      <w:bookmarkStart w:id="99" w:name="_Toc33915908"/>
      <w:r>
        <w:rPr>
          <w:rStyle w:val="CharSectno"/>
        </w:rPr>
        <w:t>18</w:t>
      </w:r>
      <w:r>
        <w:rPr>
          <w:snapToGrid w:val="0"/>
        </w:rPr>
        <w:t>.</w:t>
      </w:r>
      <w:r>
        <w:rPr>
          <w:snapToGrid w:val="0"/>
        </w:rPr>
        <w:tab/>
        <w:t>Form of election to receive redemption amount or supplementary amount</w:t>
      </w:r>
      <w:bookmarkEnd w:id="98"/>
      <w:bookmarkEnd w:id="99"/>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00" w:name="_Toc381008168"/>
      <w:bookmarkStart w:id="101" w:name="_Toc33915909"/>
      <w:r>
        <w:rPr>
          <w:rStyle w:val="CharPartNo"/>
        </w:rPr>
        <w:t>Part 2A</w:t>
      </w:r>
      <w:r>
        <w:rPr>
          <w:b w:val="0"/>
        </w:rPr>
        <w:t> </w:t>
      </w:r>
      <w:r>
        <w:t>—</w:t>
      </w:r>
      <w:r>
        <w:rPr>
          <w:b w:val="0"/>
        </w:rPr>
        <w:t> </w:t>
      </w:r>
      <w:r>
        <w:rPr>
          <w:rStyle w:val="CharPartText"/>
        </w:rPr>
        <w:t>Assessment of costs</w:t>
      </w:r>
      <w:bookmarkEnd w:id="100"/>
      <w:bookmarkEnd w:id="101"/>
    </w:p>
    <w:p>
      <w:pPr>
        <w:pStyle w:val="Footnoteheading"/>
      </w:pPr>
      <w:r>
        <w:tab/>
        <w:t>[Heading inserted in Gazette 28 Oct 2005 p. 4871.]</w:t>
      </w:r>
    </w:p>
    <w:p>
      <w:pPr>
        <w:pStyle w:val="Heading5"/>
      </w:pPr>
      <w:bookmarkStart w:id="102" w:name="_Toc381008169"/>
      <w:bookmarkStart w:id="103" w:name="_Toc33915910"/>
      <w:r>
        <w:rPr>
          <w:rStyle w:val="CharSectno"/>
        </w:rPr>
        <w:t>18A</w:t>
      </w:r>
      <w:r>
        <w:t>.</w:t>
      </w:r>
      <w:r>
        <w:tab/>
        <w:t>Application of this Part</w:t>
      </w:r>
      <w:bookmarkEnd w:id="102"/>
      <w:bookmarkEnd w:id="103"/>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04" w:name="_Toc381008170"/>
      <w:bookmarkStart w:id="105" w:name="_Toc33915911"/>
      <w:r>
        <w:rPr>
          <w:rStyle w:val="CharSectno"/>
        </w:rPr>
        <w:t>18B</w:t>
      </w:r>
      <w:r>
        <w:t>.</w:t>
      </w:r>
      <w:r>
        <w:tab/>
        <w:t>Terms used</w:t>
      </w:r>
      <w:bookmarkEnd w:id="104"/>
      <w:bookmarkEnd w:id="105"/>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106" w:name="_Toc381008171"/>
      <w:bookmarkStart w:id="107" w:name="_Toc33915912"/>
      <w:r>
        <w:rPr>
          <w:rStyle w:val="CharSectno"/>
        </w:rPr>
        <w:t>18C</w:t>
      </w:r>
      <w:r>
        <w:t>.</w:t>
      </w:r>
      <w:r>
        <w:tab/>
        <w:t>Application for assessment of costs</w:t>
      </w:r>
      <w:bookmarkEnd w:id="106"/>
      <w:bookmarkEnd w:id="107"/>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108" w:name="_Toc381008172"/>
      <w:bookmarkStart w:id="109" w:name="_Toc33915913"/>
      <w:r>
        <w:rPr>
          <w:rStyle w:val="CharSectno"/>
        </w:rPr>
        <w:t>18D</w:t>
      </w:r>
      <w:r>
        <w:t>.</w:t>
      </w:r>
      <w:r>
        <w:tab/>
        <w:t>Taxing officer may require application to be given to other persons</w:t>
      </w:r>
      <w:bookmarkEnd w:id="108"/>
      <w:bookmarkEnd w:id="109"/>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110" w:name="_Toc381008173"/>
      <w:bookmarkStart w:id="111" w:name="_Toc33915914"/>
      <w:r>
        <w:rPr>
          <w:rStyle w:val="CharSectno"/>
        </w:rPr>
        <w:t>18E</w:t>
      </w:r>
      <w:r>
        <w:t>.</w:t>
      </w:r>
      <w:r>
        <w:tab/>
        <w:t>Taxing officer may require documents or further particulars</w:t>
      </w:r>
      <w:bookmarkEnd w:id="110"/>
      <w:bookmarkEnd w:id="111"/>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12" w:name="_Toc381008174"/>
      <w:bookmarkStart w:id="113" w:name="_Toc33915915"/>
      <w:r>
        <w:rPr>
          <w:rStyle w:val="CharSectno"/>
        </w:rPr>
        <w:t>18F</w:t>
      </w:r>
      <w:r>
        <w:t>.</w:t>
      </w:r>
      <w:r>
        <w:tab/>
        <w:t>Consideration of application</w:t>
      </w:r>
      <w:bookmarkEnd w:id="112"/>
      <w:bookmarkEnd w:id="113"/>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14" w:name="_Toc381008175"/>
      <w:bookmarkStart w:id="115" w:name="_Toc33915916"/>
      <w:r>
        <w:rPr>
          <w:rStyle w:val="CharSectno"/>
        </w:rPr>
        <w:t>18G</w:t>
      </w:r>
      <w:r>
        <w:t>.</w:t>
      </w:r>
      <w:r>
        <w:tab/>
        <w:t>Assessment to give effect to order and costs determination</w:t>
      </w:r>
      <w:bookmarkEnd w:id="114"/>
      <w:bookmarkEnd w:id="115"/>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16" w:name="_Toc381008176"/>
      <w:bookmarkStart w:id="117" w:name="_Toc33915917"/>
      <w:r>
        <w:rPr>
          <w:rStyle w:val="CharSectno"/>
        </w:rPr>
        <w:t>18H</w:t>
      </w:r>
      <w:r>
        <w:t>.</w:t>
      </w:r>
      <w:r>
        <w:tab/>
        <w:t>Matters to be considered</w:t>
      </w:r>
      <w:bookmarkEnd w:id="116"/>
      <w:bookmarkEnd w:id="117"/>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18" w:name="_Toc381008177"/>
      <w:bookmarkStart w:id="119" w:name="_Toc33915918"/>
      <w:r>
        <w:rPr>
          <w:rStyle w:val="CharSectno"/>
        </w:rPr>
        <w:t>18I</w:t>
      </w:r>
      <w:r>
        <w:t>.</w:t>
      </w:r>
      <w:r>
        <w:tab/>
        <w:t>Cost of assessment</w:t>
      </w:r>
      <w:bookmarkEnd w:id="118"/>
      <w:bookmarkEnd w:id="119"/>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20" w:name="_Toc381008178"/>
      <w:bookmarkStart w:id="121" w:name="_Toc33915919"/>
      <w:r>
        <w:rPr>
          <w:rStyle w:val="CharSectno"/>
        </w:rPr>
        <w:t>18J</w:t>
      </w:r>
      <w:r>
        <w:t>.</w:t>
      </w:r>
      <w:r>
        <w:tab/>
        <w:t>Enforcement of assessment</w:t>
      </w:r>
      <w:bookmarkEnd w:id="120"/>
      <w:bookmarkEnd w:id="121"/>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22" w:name="_Toc381008179"/>
      <w:bookmarkStart w:id="123" w:name="_Toc33915920"/>
      <w:r>
        <w:rPr>
          <w:rStyle w:val="CharSectno"/>
        </w:rPr>
        <w:t>18K</w:t>
      </w:r>
      <w:r>
        <w:t>.</w:t>
      </w:r>
      <w:r>
        <w:tab/>
        <w:t>Correction of error</w:t>
      </w:r>
      <w:bookmarkEnd w:id="122"/>
      <w:bookmarkEnd w:id="123"/>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124" w:name="_Toc381008180"/>
      <w:bookmarkStart w:id="125" w:name="_Toc33915921"/>
      <w:r>
        <w:rPr>
          <w:rStyle w:val="CharSectno"/>
        </w:rPr>
        <w:t>18LA</w:t>
      </w:r>
      <w:r>
        <w:t>.</w:t>
      </w:r>
      <w:r>
        <w:tab/>
        <w:t>Transitional provision</w:t>
      </w:r>
      <w:bookmarkEnd w:id="124"/>
      <w:bookmarkEnd w:id="125"/>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126" w:name="_Toc381008181"/>
      <w:bookmarkStart w:id="127" w:name="_Toc33915922"/>
      <w:r>
        <w:rPr>
          <w:rStyle w:val="CharPartNo"/>
        </w:rPr>
        <w:t>Part 2B</w:t>
      </w:r>
      <w:r>
        <w:rPr>
          <w:b w:val="0"/>
        </w:rPr>
        <w:t> </w:t>
      </w:r>
      <w:r>
        <w:t>—</w:t>
      </w:r>
      <w:r>
        <w:rPr>
          <w:b w:val="0"/>
        </w:rPr>
        <w:t> </w:t>
      </w:r>
      <w:r>
        <w:rPr>
          <w:rStyle w:val="CharPartText"/>
        </w:rPr>
        <w:t>Medical assessment</w:t>
      </w:r>
      <w:bookmarkEnd w:id="126"/>
      <w:bookmarkEnd w:id="127"/>
    </w:p>
    <w:p>
      <w:pPr>
        <w:pStyle w:val="Footnoteheading"/>
      </w:pPr>
      <w:r>
        <w:tab/>
        <w:t>[Heading inserted in Gazette 28 Oct 2005 p. 4876.]</w:t>
      </w:r>
    </w:p>
    <w:p>
      <w:pPr>
        <w:pStyle w:val="Heading5"/>
        <w:spacing w:before="240"/>
      </w:pPr>
      <w:bookmarkStart w:id="128" w:name="_Toc381008182"/>
      <w:bookmarkStart w:id="129" w:name="_Toc33915923"/>
      <w:r>
        <w:rPr>
          <w:rStyle w:val="CharSectno"/>
        </w:rPr>
        <w:t>18L</w:t>
      </w:r>
      <w:r>
        <w:t>.</w:t>
      </w:r>
      <w:r>
        <w:tab/>
        <w:t>Terms used</w:t>
      </w:r>
      <w:bookmarkEnd w:id="128"/>
      <w:bookmarkEnd w:id="129"/>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30" w:name="_Toc381008183"/>
      <w:bookmarkStart w:id="131" w:name="_Toc33915924"/>
      <w:r>
        <w:rPr>
          <w:rStyle w:val="CharSectno"/>
        </w:rPr>
        <w:t>18M</w:t>
      </w:r>
      <w:r>
        <w:t>.</w:t>
      </w:r>
      <w:r>
        <w:tab/>
        <w:t>Request for assessment by approved medical specialist of worker’s degree of impairment</w:t>
      </w:r>
      <w:bookmarkEnd w:id="130"/>
      <w:bookmarkEnd w:id="131"/>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32" w:name="_Toc381008184"/>
      <w:bookmarkStart w:id="133" w:name="_Toc33915925"/>
      <w:r>
        <w:rPr>
          <w:rStyle w:val="CharSectno"/>
        </w:rPr>
        <w:t>18N</w:t>
      </w:r>
      <w:r>
        <w:t>.</w:t>
      </w:r>
      <w:r>
        <w:tab/>
        <w:t>Requirement to attend at place specified by approved medical specialist</w:t>
      </w:r>
      <w:bookmarkEnd w:id="132"/>
      <w:bookmarkEnd w:id="133"/>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34" w:name="_Toc381008185"/>
      <w:bookmarkStart w:id="135" w:name="_Toc33915926"/>
      <w:r>
        <w:rPr>
          <w:rStyle w:val="CharSectno"/>
        </w:rPr>
        <w:t>18O</w:t>
      </w:r>
      <w:r>
        <w:t>.</w:t>
      </w:r>
      <w:r>
        <w:tab/>
        <w:t>Requirement to produce to approved medical specialist relevant documents and information and give consent</w:t>
      </w:r>
      <w:bookmarkEnd w:id="134"/>
      <w:bookmarkEnd w:id="135"/>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36" w:name="_Toc381008186"/>
      <w:bookmarkStart w:id="137" w:name="_Toc33915927"/>
      <w:r>
        <w:rPr>
          <w:rStyle w:val="CharSectno"/>
        </w:rPr>
        <w:t>18P</w:t>
      </w:r>
      <w:r>
        <w:t>.</w:t>
      </w:r>
      <w:r>
        <w:tab/>
        <w:t>Period for compliance with requirements</w:t>
      </w:r>
      <w:bookmarkEnd w:id="136"/>
      <w:bookmarkEnd w:id="137"/>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38" w:name="_Toc381008187"/>
      <w:bookmarkStart w:id="139" w:name="_Toc33915928"/>
      <w:r>
        <w:rPr>
          <w:rStyle w:val="CharSectno"/>
        </w:rPr>
        <w:t>18Q</w:t>
      </w:r>
      <w:r>
        <w:t>.</w:t>
      </w:r>
      <w:r>
        <w:tab/>
        <w:t>Requirement for worker to produce requested information</w:t>
      </w:r>
      <w:bookmarkEnd w:id="138"/>
      <w:bookmarkEnd w:id="139"/>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40" w:name="_Toc381008188"/>
      <w:bookmarkStart w:id="141" w:name="_Toc33915929"/>
      <w:r>
        <w:rPr>
          <w:rStyle w:val="CharSectno"/>
        </w:rPr>
        <w:t>18R</w:t>
      </w:r>
      <w:r>
        <w:t>.</w:t>
      </w:r>
      <w:r>
        <w:tab/>
        <w:t>Reports and certificates regarding outcome of assessment</w:t>
      </w:r>
      <w:bookmarkEnd w:id="140"/>
      <w:bookmarkEnd w:id="141"/>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42" w:name="_Toc381008189"/>
      <w:bookmarkStart w:id="143" w:name="_Toc33915930"/>
      <w:r>
        <w:rPr>
          <w:rStyle w:val="CharSectno"/>
        </w:rPr>
        <w:t>18S</w:t>
      </w:r>
      <w:r>
        <w:t>.</w:t>
      </w:r>
      <w:r>
        <w:tab/>
        <w:t>Requirement to attend at place specified by approved medical specialist panel</w:t>
      </w:r>
      <w:bookmarkEnd w:id="142"/>
      <w:bookmarkEnd w:id="143"/>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44" w:name="_Toc381008190"/>
      <w:bookmarkStart w:id="145" w:name="_Toc33915931"/>
      <w:r>
        <w:rPr>
          <w:rStyle w:val="CharSectno"/>
        </w:rPr>
        <w:t>18T</w:t>
      </w:r>
      <w:r>
        <w:t>.</w:t>
      </w:r>
      <w:r>
        <w:tab/>
        <w:t>Requirement to produce to approved medical specialist panel relevant documents and information and give consent</w:t>
      </w:r>
      <w:bookmarkEnd w:id="144"/>
      <w:bookmarkEnd w:id="145"/>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46" w:name="_Toc381008191"/>
      <w:bookmarkStart w:id="147" w:name="_Toc33915932"/>
      <w:r>
        <w:rPr>
          <w:rStyle w:val="CharSectno"/>
        </w:rPr>
        <w:t>18U</w:t>
      </w:r>
      <w:r>
        <w:t>.</w:t>
      </w:r>
      <w:r>
        <w:tab/>
        <w:t>Period for compliance with requirements</w:t>
      </w:r>
      <w:bookmarkEnd w:id="146"/>
      <w:bookmarkEnd w:id="147"/>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48" w:name="_Toc381008192"/>
      <w:bookmarkStart w:id="149" w:name="_Toc33915933"/>
      <w:r>
        <w:rPr>
          <w:rStyle w:val="CharSectno"/>
        </w:rPr>
        <w:t>18V</w:t>
      </w:r>
      <w:r>
        <w:t>.</w:t>
      </w:r>
      <w:r>
        <w:tab/>
        <w:t>Requirement for worker to produce requested information</w:t>
      </w:r>
      <w:bookmarkEnd w:id="148"/>
      <w:bookmarkEnd w:id="149"/>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50" w:name="_Toc381008193"/>
      <w:bookmarkStart w:id="151" w:name="_Toc33915934"/>
      <w:r>
        <w:rPr>
          <w:rStyle w:val="CharSectno"/>
        </w:rPr>
        <w:t>18W</w:t>
      </w:r>
      <w:r>
        <w:t>.</w:t>
      </w:r>
      <w:r>
        <w:tab/>
        <w:t>Reports and certificates regarding outcome of assessment</w:t>
      </w:r>
      <w:bookmarkEnd w:id="150"/>
      <w:bookmarkEnd w:id="151"/>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152" w:name="_Toc381008194"/>
      <w:bookmarkStart w:id="153" w:name="_Toc33915935"/>
      <w:r>
        <w:rPr>
          <w:rStyle w:val="CharPartNo"/>
        </w:rPr>
        <w:t>Part 3</w:t>
      </w:r>
      <w:r>
        <w:rPr>
          <w:rStyle w:val="CharDivNo"/>
        </w:rPr>
        <w:t> </w:t>
      </w:r>
      <w:r>
        <w:t>—</w:t>
      </w:r>
      <w:r>
        <w:rPr>
          <w:rStyle w:val="CharDivText"/>
        </w:rPr>
        <w:t> </w:t>
      </w:r>
      <w:r>
        <w:rPr>
          <w:rStyle w:val="CharPartText"/>
        </w:rPr>
        <w:t>Noise induced hearing loss</w:t>
      </w:r>
      <w:bookmarkEnd w:id="152"/>
      <w:bookmarkEnd w:id="153"/>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54" w:name="_Toc381008195"/>
      <w:bookmarkStart w:id="155" w:name="_Toc33915936"/>
      <w:r>
        <w:rPr>
          <w:rStyle w:val="CharSectno"/>
        </w:rPr>
        <w:t>19A</w:t>
      </w:r>
      <w:r>
        <w:rPr>
          <w:snapToGrid w:val="0"/>
        </w:rPr>
        <w:t>.</w:t>
      </w:r>
      <w:r>
        <w:rPr>
          <w:snapToGrid w:val="0"/>
        </w:rPr>
        <w:tab/>
        <w:t>Terms used</w:t>
      </w:r>
      <w:bookmarkEnd w:id="154"/>
      <w:bookmarkEnd w:id="15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56" w:name="_Toc381008196"/>
      <w:bookmarkStart w:id="157" w:name="_Toc33915937"/>
      <w:r>
        <w:rPr>
          <w:rStyle w:val="CharSectno"/>
        </w:rPr>
        <w:t>19B</w:t>
      </w:r>
      <w:r>
        <w:rPr>
          <w:snapToGrid w:val="0"/>
        </w:rPr>
        <w:t>.</w:t>
      </w:r>
      <w:r>
        <w:rPr>
          <w:snapToGrid w:val="0"/>
        </w:rPr>
        <w:tab/>
        <w:t>Persons approved to carry out audiometric testing</w:t>
      </w:r>
      <w:bookmarkEnd w:id="156"/>
      <w:bookmarkEnd w:id="157"/>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58" w:name="_Toc381008197"/>
      <w:bookmarkStart w:id="159" w:name="_Toc33915938"/>
      <w:r>
        <w:rPr>
          <w:rStyle w:val="CharSectno"/>
        </w:rPr>
        <w:t>19C</w:t>
      </w:r>
      <w:r>
        <w:rPr>
          <w:snapToGrid w:val="0"/>
        </w:rPr>
        <w:t>.</w:t>
      </w:r>
      <w:r>
        <w:rPr>
          <w:snapToGrid w:val="0"/>
        </w:rPr>
        <w:tab/>
        <w:t>Testing procedures</w:t>
      </w:r>
      <w:bookmarkEnd w:id="158"/>
      <w:bookmarkEnd w:id="159"/>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60" w:name="_Toc381008198"/>
      <w:bookmarkStart w:id="161" w:name="_Toc33915939"/>
      <w:r>
        <w:rPr>
          <w:rStyle w:val="CharSectno"/>
        </w:rPr>
        <w:t>19D</w:t>
      </w:r>
      <w:r>
        <w:rPr>
          <w:snapToGrid w:val="0"/>
        </w:rPr>
        <w:t>.</w:t>
      </w:r>
      <w:r>
        <w:rPr>
          <w:snapToGrid w:val="0"/>
        </w:rPr>
        <w:tab/>
        <w:t>Notice of audiometric test and testing arrangements</w:t>
      </w:r>
      <w:bookmarkEnd w:id="160"/>
      <w:bookmarkEnd w:id="161"/>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62" w:name="_Toc381008199"/>
      <w:bookmarkStart w:id="163" w:name="_Toc33915940"/>
      <w:r>
        <w:rPr>
          <w:rStyle w:val="CharSectno"/>
        </w:rPr>
        <w:t>19E</w:t>
      </w:r>
      <w:r>
        <w:rPr>
          <w:snapToGrid w:val="0"/>
        </w:rPr>
        <w:t>.</w:t>
      </w:r>
      <w:r>
        <w:rPr>
          <w:snapToGrid w:val="0"/>
        </w:rPr>
        <w:tab/>
        <w:t>Calculation of loss of hearing</w:t>
      </w:r>
      <w:bookmarkEnd w:id="162"/>
      <w:bookmarkEnd w:id="163"/>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64" w:name="_Toc381008200"/>
      <w:bookmarkStart w:id="165" w:name="_Toc33915941"/>
      <w:r>
        <w:rPr>
          <w:rStyle w:val="CharSectno"/>
        </w:rPr>
        <w:t>19F</w:t>
      </w:r>
      <w:r>
        <w:rPr>
          <w:snapToGrid w:val="0"/>
        </w:rPr>
        <w:t>.</w:t>
      </w:r>
      <w:r>
        <w:rPr>
          <w:snapToGrid w:val="0"/>
        </w:rPr>
        <w:tab/>
        <w:t>Report on audiometric test and storage of results</w:t>
      </w:r>
      <w:bookmarkEnd w:id="164"/>
      <w:bookmarkEnd w:id="165"/>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166" w:name="_Toc381008201"/>
      <w:bookmarkStart w:id="167" w:name="_Toc33915942"/>
      <w:r>
        <w:rPr>
          <w:rStyle w:val="CharSectno"/>
        </w:rPr>
        <w:t>19H</w:t>
      </w:r>
      <w:r>
        <w:rPr>
          <w:snapToGrid w:val="0"/>
        </w:rPr>
        <w:t>.</w:t>
      </w:r>
      <w:r>
        <w:rPr>
          <w:snapToGrid w:val="0"/>
        </w:rPr>
        <w:tab/>
        <w:t>Retest of person’s hearing</w:t>
      </w:r>
      <w:bookmarkEnd w:id="166"/>
      <w:bookmarkEnd w:id="167"/>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168" w:name="_Toc381008202"/>
      <w:bookmarkStart w:id="169" w:name="_Toc33915943"/>
      <w:r>
        <w:rPr>
          <w:rStyle w:val="CharSectno"/>
        </w:rPr>
        <w:t>19I</w:t>
      </w:r>
      <w:r>
        <w:rPr>
          <w:snapToGrid w:val="0"/>
        </w:rPr>
        <w:t>.</w:t>
      </w:r>
      <w:r>
        <w:rPr>
          <w:snapToGrid w:val="0"/>
        </w:rPr>
        <w:tab/>
        <w:t>Prescribed workplaces</w:t>
      </w:r>
      <w:bookmarkEnd w:id="168"/>
      <w:bookmarkEnd w:id="169"/>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170" w:name="_Toc381008203"/>
      <w:bookmarkStart w:id="171" w:name="_Toc33915944"/>
      <w:r>
        <w:rPr>
          <w:rStyle w:val="CharPartNo"/>
        </w:rPr>
        <w:t>Part 3A</w:t>
      </w:r>
      <w:r>
        <w:t xml:space="preserve"> — </w:t>
      </w:r>
      <w:r>
        <w:rPr>
          <w:rStyle w:val="CharPartText"/>
        </w:rPr>
        <w:t>Constraints on awards of common law damages</w:t>
      </w:r>
      <w:bookmarkEnd w:id="170"/>
      <w:bookmarkEnd w:id="171"/>
    </w:p>
    <w:p>
      <w:pPr>
        <w:pStyle w:val="Footnoteheading"/>
        <w:tabs>
          <w:tab w:val="left" w:pos="851"/>
        </w:tabs>
      </w:pPr>
      <w:r>
        <w:rPr>
          <w:snapToGrid w:val="0"/>
        </w:rPr>
        <w:tab/>
        <w:t>[</w:t>
      </w:r>
      <w:r>
        <w:t>Heading inserted in Gazette 15 Oct 1999 p. 4890.]</w:t>
      </w:r>
    </w:p>
    <w:p>
      <w:pPr>
        <w:pStyle w:val="Heading3"/>
      </w:pPr>
      <w:bookmarkStart w:id="172" w:name="_Toc381008204"/>
      <w:bookmarkStart w:id="173" w:name="_Toc33915945"/>
      <w:r>
        <w:rPr>
          <w:rStyle w:val="CharDivNo"/>
        </w:rPr>
        <w:t>Division 1</w:t>
      </w:r>
      <w:r>
        <w:t> — </w:t>
      </w:r>
      <w:r>
        <w:rPr>
          <w:rStyle w:val="CharDivText"/>
        </w:rPr>
        <w:t>1993 scheme</w:t>
      </w:r>
      <w:bookmarkEnd w:id="172"/>
      <w:bookmarkEnd w:id="173"/>
    </w:p>
    <w:p>
      <w:pPr>
        <w:pStyle w:val="Footnoteheading"/>
        <w:tabs>
          <w:tab w:val="left" w:pos="851"/>
        </w:tabs>
      </w:pPr>
      <w:r>
        <w:rPr>
          <w:snapToGrid w:val="0"/>
        </w:rPr>
        <w:tab/>
        <w:t>[</w:t>
      </w:r>
      <w:r>
        <w:t>Heading inserted in Gazette 28 Oct 2005 p. 4885.]</w:t>
      </w:r>
    </w:p>
    <w:p>
      <w:pPr>
        <w:pStyle w:val="Heading5"/>
      </w:pPr>
      <w:bookmarkStart w:id="174" w:name="_Toc381008205"/>
      <w:bookmarkStart w:id="175" w:name="_Toc33915946"/>
      <w:r>
        <w:rPr>
          <w:rStyle w:val="CharSectno"/>
        </w:rPr>
        <w:t>19IA</w:t>
      </w:r>
      <w:r>
        <w:t>.</w:t>
      </w:r>
      <w:r>
        <w:tab/>
        <w:t>Guides for assessing degree of disability</w:t>
      </w:r>
      <w:bookmarkEnd w:id="174"/>
      <w:bookmarkEnd w:id="175"/>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176" w:name="_Toc381008206"/>
      <w:bookmarkStart w:id="177" w:name="_Toc33915947"/>
      <w:r>
        <w:rPr>
          <w:rStyle w:val="CharSectno"/>
        </w:rPr>
        <w:t>19J</w:t>
      </w:r>
      <w:r>
        <w:t>.</w:t>
      </w:r>
      <w:r>
        <w:tab/>
        <w:t>Assessment of degree of disability</w:t>
      </w:r>
      <w:bookmarkEnd w:id="176"/>
      <w:bookmarkEnd w:id="177"/>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178" w:name="_Toc381008207"/>
      <w:bookmarkStart w:id="179" w:name="_Toc33915948"/>
      <w:r>
        <w:rPr>
          <w:rStyle w:val="CharSectno"/>
        </w:rPr>
        <w:t>19JA</w:t>
      </w:r>
      <w:r>
        <w:t>.</w:t>
      </w:r>
      <w:r>
        <w:tab/>
        <w:t>Method of referral and notification when Act s. 93EA(3) applies</w:t>
      </w:r>
      <w:bookmarkEnd w:id="178"/>
      <w:bookmarkEnd w:id="179"/>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180" w:name="_Toc381008208"/>
      <w:bookmarkStart w:id="181" w:name="_Toc33915949"/>
      <w:r>
        <w:rPr>
          <w:rStyle w:val="CharSectno"/>
        </w:rPr>
        <w:t>19JB</w:t>
      </w:r>
      <w:r>
        <w:t>.</w:t>
      </w:r>
      <w:r>
        <w:tab/>
        <w:t>Method of referral and notification when Act s. 93EB(3) applies</w:t>
      </w:r>
      <w:bookmarkEnd w:id="180"/>
      <w:bookmarkEnd w:id="181"/>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182" w:name="_Toc381008209"/>
      <w:bookmarkStart w:id="183" w:name="_Toc33915950"/>
      <w:r>
        <w:rPr>
          <w:rStyle w:val="CharSectno"/>
        </w:rPr>
        <w:t>19K</w:t>
      </w:r>
      <w:r>
        <w:t>.</w:t>
      </w:r>
      <w:r>
        <w:tab/>
        <w:t>Agreement as to degree of disability</w:t>
      </w:r>
      <w:bookmarkEnd w:id="182"/>
      <w:bookmarkEnd w:id="183"/>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184" w:name="_Toc381008210"/>
      <w:bookmarkStart w:id="185" w:name="_Toc33915951"/>
      <w:r>
        <w:rPr>
          <w:rStyle w:val="CharSectno"/>
        </w:rPr>
        <w:t>19L</w:t>
      </w:r>
      <w:r>
        <w:t>.</w:t>
      </w:r>
      <w:r>
        <w:tab/>
        <w:t>Determination of degree of disability</w:t>
      </w:r>
      <w:bookmarkEnd w:id="184"/>
      <w:bookmarkEnd w:id="185"/>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186" w:name="_Toc381008211"/>
      <w:bookmarkStart w:id="187" w:name="_Toc33915952"/>
      <w:r>
        <w:rPr>
          <w:rStyle w:val="CharSectno"/>
        </w:rPr>
        <w:t>19M</w:t>
      </w:r>
      <w:r>
        <w:t>.</w:t>
      </w:r>
      <w:r>
        <w:tab/>
        <w:t>Election to retain right to seek common law damages</w:t>
      </w:r>
      <w:bookmarkEnd w:id="186"/>
      <w:bookmarkEnd w:id="187"/>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188" w:name="_Toc381008212"/>
      <w:bookmarkStart w:id="189" w:name="_Toc33915953"/>
      <w:r>
        <w:rPr>
          <w:rStyle w:val="CharSectno"/>
        </w:rPr>
        <w:t>19N</w:t>
      </w:r>
      <w:r>
        <w:t>.</w:t>
      </w:r>
      <w:r>
        <w:tab/>
        <w:t>Extension of time to make election under Act s. 93E(3)(b)</w:t>
      </w:r>
      <w:bookmarkEnd w:id="188"/>
      <w:bookmarkEnd w:id="189"/>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190" w:name="_Toc381008213"/>
      <w:bookmarkStart w:id="191" w:name="_Toc33915954"/>
      <w:r>
        <w:rPr>
          <w:rStyle w:val="CharSectno"/>
        </w:rPr>
        <w:t>19O</w:t>
      </w:r>
      <w:r>
        <w:t>.</w:t>
      </w:r>
      <w:r>
        <w:tab/>
        <w:t>Application for compensation</w:t>
      </w:r>
      <w:bookmarkEnd w:id="190"/>
      <w:bookmarkEnd w:id="191"/>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192" w:name="_Toc381008214"/>
      <w:bookmarkStart w:id="193" w:name="_Toc33915955"/>
      <w:r>
        <w:rPr>
          <w:rStyle w:val="CharSectno"/>
        </w:rPr>
        <w:t>19P</w:t>
      </w:r>
      <w:r>
        <w:t>.</w:t>
      </w:r>
      <w:r>
        <w:tab/>
        <w:t>Notification to workers about elections as to common law damages</w:t>
      </w:r>
      <w:bookmarkEnd w:id="192"/>
      <w:bookmarkEnd w:id="193"/>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194" w:name="_Toc381008215"/>
      <w:bookmarkStart w:id="195" w:name="_Toc33915956"/>
      <w:r>
        <w:rPr>
          <w:rStyle w:val="CharDivNo"/>
        </w:rPr>
        <w:t>Division 2</w:t>
      </w:r>
      <w:r>
        <w:t> — </w:t>
      </w:r>
      <w:r>
        <w:rPr>
          <w:rStyle w:val="CharDivText"/>
        </w:rPr>
        <w:t>2004 scheme</w:t>
      </w:r>
      <w:bookmarkEnd w:id="194"/>
      <w:bookmarkEnd w:id="195"/>
    </w:p>
    <w:p>
      <w:pPr>
        <w:pStyle w:val="Footnoteheading"/>
        <w:tabs>
          <w:tab w:val="left" w:pos="851"/>
        </w:tabs>
      </w:pPr>
      <w:r>
        <w:rPr>
          <w:snapToGrid w:val="0"/>
        </w:rPr>
        <w:tab/>
        <w:t>[</w:t>
      </w:r>
      <w:r>
        <w:t>Heading inserted in Gazette 28 Oct 2005 p. 4887.]</w:t>
      </w:r>
    </w:p>
    <w:p>
      <w:pPr>
        <w:pStyle w:val="Heading5"/>
        <w:spacing w:before="120"/>
      </w:pPr>
      <w:bookmarkStart w:id="196" w:name="_Toc381008216"/>
      <w:bookmarkStart w:id="197" w:name="_Toc33915957"/>
      <w:r>
        <w:rPr>
          <w:rStyle w:val="CharSectno"/>
        </w:rPr>
        <w:t>20</w:t>
      </w:r>
      <w:r>
        <w:t>.</w:t>
      </w:r>
      <w:r>
        <w:tab/>
        <w:t>Recording agreement</w:t>
      </w:r>
      <w:bookmarkEnd w:id="196"/>
      <w:bookmarkEnd w:id="197"/>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198" w:name="_Toc381008217"/>
      <w:bookmarkStart w:id="199" w:name="_Toc33915958"/>
      <w:r>
        <w:rPr>
          <w:rStyle w:val="CharSectno"/>
        </w:rPr>
        <w:t>21</w:t>
      </w:r>
      <w:r>
        <w:t>.</w:t>
      </w:r>
      <w:r>
        <w:tab/>
        <w:t>Recording assessment</w:t>
      </w:r>
      <w:bookmarkEnd w:id="198"/>
      <w:bookmarkEnd w:id="199"/>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200" w:name="_Toc381008218"/>
      <w:bookmarkStart w:id="201" w:name="_Toc33915959"/>
      <w:r>
        <w:rPr>
          <w:rStyle w:val="CharSectno"/>
        </w:rPr>
        <w:t>22</w:t>
      </w:r>
      <w:r>
        <w:t>.</w:t>
      </w:r>
      <w:r>
        <w:tab/>
        <w:t>Electing to retain right to seek damages</w:t>
      </w:r>
      <w:bookmarkEnd w:id="200"/>
      <w:bookmarkEnd w:id="201"/>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202" w:name="_Toc381008219"/>
      <w:bookmarkStart w:id="203" w:name="_Toc33915960"/>
      <w:r>
        <w:rPr>
          <w:rStyle w:val="CharSectno"/>
        </w:rPr>
        <w:t>23</w:t>
      </w:r>
      <w:r>
        <w:t>.</w:t>
      </w:r>
      <w:r>
        <w:tab/>
        <w:t>Extending termination day</w:t>
      </w:r>
      <w:bookmarkEnd w:id="202"/>
      <w:bookmarkEnd w:id="203"/>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204" w:name="_Toc381008220"/>
      <w:bookmarkStart w:id="205" w:name="_Toc33915961"/>
      <w:r>
        <w:rPr>
          <w:rStyle w:val="CharSectno"/>
        </w:rPr>
        <w:t>24</w:t>
      </w:r>
      <w:r>
        <w:t>.</w:t>
      </w:r>
      <w:r>
        <w:tab/>
        <w:t>Expected time for approved medical specialist to give assessment documents</w:t>
      </w:r>
      <w:bookmarkEnd w:id="204"/>
      <w:bookmarkEnd w:id="205"/>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206" w:name="_Toc381008221"/>
      <w:bookmarkStart w:id="207" w:name="_Toc33915962"/>
      <w:r>
        <w:rPr>
          <w:rStyle w:val="CharSectno"/>
        </w:rPr>
        <w:t>25</w:t>
      </w:r>
      <w:r>
        <w:t>.</w:t>
      </w:r>
      <w:r>
        <w:tab/>
        <w:t>Employer’s obligation to notify worker</w:t>
      </w:r>
      <w:bookmarkEnd w:id="206"/>
      <w:bookmarkEnd w:id="207"/>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08" w:name="_Toc381008222"/>
      <w:bookmarkStart w:id="209" w:name="_Toc33915963"/>
      <w:r>
        <w:rPr>
          <w:rStyle w:val="CharPartNo"/>
        </w:rPr>
        <w:t>Part 4</w:t>
      </w:r>
      <w:r>
        <w:rPr>
          <w:b w:val="0"/>
        </w:rPr>
        <w:t> </w:t>
      </w:r>
      <w:r>
        <w:t>—</w:t>
      </w:r>
      <w:r>
        <w:rPr>
          <w:b w:val="0"/>
        </w:rPr>
        <w:t> </w:t>
      </w:r>
      <w:r>
        <w:rPr>
          <w:rStyle w:val="CharPartText"/>
        </w:rPr>
        <w:t>Registered agents</w:t>
      </w:r>
      <w:bookmarkEnd w:id="208"/>
      <w:bookmarkEnd w:id="209"/>
    </w:p>
    <w:p>
      <w:pPr>
        <w:pStyle w:val="Footnoteheading"/>
        <w:tabs>
          <w:tab w:val="left" w:pos="851"/>
        </w:tabs>
      </w:pPr>
      <w:r>
        <w:rPr>
          <w:snapToGrid w:val="0"/>
        </w:rPr>
        <w:tab/>
        <w:t>[</w:t>
      </w:r>
      <w:r>
        <w:t>Heading inserted in Gazette 28 Oct 2005 p. 4893.]</w:t>
      </w:r>
    </w:p>
    <w:p>
      <w:pPr>
        <w:pStyle w:val="Heading3"/>
      </w:pPr>
      <w:bookmarkStart w:id="210" w:name="_Toc381008223"/>
      <w:bookmarkStart w:id="211" w:name="_Toc33915964"/>
      <w:r>
        <w:rPr>
          <w:rStyle w:val="CharDivNo"/>
        </w:rPr>
        <w:t>Division 1</w:t>
      </w:r>
      <w:r>
        <w:t> — </w:t>
      </w:r>
      <w:r>
        <w:rPr>
          <w:rStyle w:val="CharDivText"/>
        </w:rPr>
        <w:t>Preliminary</w:t>
      </w:r>
      <w:bookmarkEnd w:id="210"/>
      <w:bookmarkEnd w:id="211"/>
    </w:p>
    <w:p>
      <w:pPr>
        <w:pStyle w:val="Footnoteheading"/>
        <w:tabs>
          <w:tab w:val="left" w:pos="851"/>
        </w:tabs>
      </w:pPr>
      <w:r>
        <w:rPr>
          <w:snapToGrid w:val="0"/>
        </w:rPr>
        <w:tab/>
        <w:t>[</w:t>
      </w:r>
      <w:r>
        <w:t>Heading inserted in Gazette 28 Oct 2005 p. 4893.]</w:t>
      </w:r>
    </w:p>
    <w:p>
      <w:pPr>
        <w:pStyle w:val="Heading5"/>
      </w:pPr>
      <w:bookmarkStart w:id="212" w:name="_Toc381008224"/>
      <w:bookmarkStart w:id="213" w:name="_Toc33915965"/>
      <w:r>
        <w:rPr>
          <w:rStyle w:val="CharSectno"/>
        </w:rPr>
        <w:t>26</w:t>
      </w:r>
      <w:r>
        <w:t>.</w:t>
      </w:r>
      <w:r>
        <w:tab/>
        <w:t>Terms used</w:t>
      </w:r>
      <w:bookmarkEnd w:id="212"/>
      <w:bookmarkEnd w:id="213"/>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214" w:name="_Toc381008225"/>
      <w:bookmarkStart w:id="215" w:name="_Toc33915966"/>
      <w:r>
        <w:rPr>
          <w:rStyle w:val="CharSectno"/>
        </w:rPr>
        <w:t>27</w:t>
      </w:r>
      <w:r>
        <w:t>.</w:t>
      </w:r>
      <w:r>
        <w:tab/>
        <w:t>Prescribed organisations (Act s. 277(1)(e))</w:t>
      </w:r>
      <w:bookmarkEnd w:id="214"/>
      <w:bookmarkEnd w:id="215"/>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216" w:name="_Toc381008226"/>
      <w:bookmarkStart w:id="217" w:name="_Toc33915967"/>
      <w:r>
        <w:rPr>
          <w:rStyle w:val="CharSectno"/>
        </w:rPr>
        <w:t>27A</w:t>
      </w:r>
      <w:r>
        <w:t>.</w:t>
      </w:r>
      <w:r>
        <w:tab/>
        <w:t>Prescribed classes of persons (Act s. 277(1)(f))</w:t>
      </w:r>
      <w:bookmarkEnd w:id="216"/>
      <w:bookmarkEnd w:id="21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218" w:name="_Toc381008227"/>
      <w:bookmarkStart w:id="219" w:name="_Toc33915968"/>
      <w:r>
        <w:rPr>
          <w:rStyle w:val="CharDivNo"/>
        </w:rPr>
        <w:t>Division 2</w:t>
      </w:r>
      <w:r>
        <w:t xml:space="preserve"> — </w:t>
      </w:r>
      <w:r>
        <w:rPr>
          <w:rStyle w:val="CharDivText"/>
        </w:rPr>
        <w:t>Registration and renewal</w:t>
      </w:r>
      <w:bookmarkEnd w:id="218"/>
      <w:bookmarkEnd w:id="219"/>
    </w:p>
    <w:p>
      <w:pPr>
        <w:pStyle w:val="Footnoteheading"/>
        <w:tabs>
          <w:tab w:val="left" w:pos="851"/>
        </w:tabs>
      </w:pPr>
      <w:r>
        <w:rPr>
          <w:snapToGrid w:val="0"/>
        </w:rPr>
        <w:tab/>
        <w:t>[</w:t>
      </w:r>
      <w:r>
        <w:t>Heading inserted in Gazette 28 Oct 2005 p. 4894.]</w:t>
      </w:r>
    </w:p>
    <w:p>
      <w:pPr>
        <w:pStyle w:val="Heading5"/>
      </w:pPr>
      <w:bookmarkStart w:id="220" w:name="_Toc381008228"/>
      <w:bookmarkStart w:id="221" w:name="_Toc33915969"/>
      <w:r>
        <w:rPr>
          <w:rStyle w:val="CharSectno"/>
        </w:rPr>
        <w:t>28</w:t>
      </w:r>
      <w:r>
        <w:t>.</w:t>
      </w:r>
      <w:r>
        <w:tab/>
        <w:t>Application for registration</w:t>
      </w:r>
      <w:bookmarkEnd w:id="220"/>
      <w:bookmarkEnd w:id="221"/>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222" w:name="_Toc381008229"/>
      <w:bookmarkStart w:id="223" w:name="_Toc33915970"/>
      <w:r>
        <w:rPr>
          <w:rStyle w:val="CharSectno"/>
        </w:rPr>
        <w:t>29</w:t>
      </w:r>
      <w:r>
        <w:t>.</w:t>
      </w:r>
      <w:r>
        <w:tab/>
        <w:t>Registration</w:t>
      </w:r>
      <w:bookmarkEnd w:id="222"/>
      <w:bookmarkEnd w:id="223"/>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224" w:name="_Toc381008230"/>
      <w:bookmarkStart w:id="225" w:name="_Toc33915971"/>
      <w:r>
        <w:rPr>
          <w:rStyle w:val="CharSectno"/>
        </w:rPr>
        <w:t>30</w:t>
      </w:r>
      <w:r>
        <w:t>.</w:t>
      </w:r>
      <w:r>
        <w:tab/>
        <w:t>Indemnity and other conditions of registration</w:t>
      </w:r>
      <w:bookmarkEnd w:id="224"/>
      <w:bookmarkEnd w:id="225"/>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226" w:name="_Toc381008231"/>
      <w:bookmarkStart w:id="227" w:name="_Toc33915972"/>
      <w:r>
        <w:rPr>
          <w:rStyle w:val="CharSectno"/>
        </w:rPr>
        <w:t>31</w:t>
      </w:r>
      <w:r>
        <w:t>.</w:t>
      </w:r>
      <w:r>
        <w:tab/>
        <w:t>Duration of registration</w:t>
      </w:r>
      <w:bookmarkEnd w:id="226"/>
      <w:bookmarkEnd w:id="227"/>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228" w:name="_Toc381008232"/>
      <w:bookmarkStart w:id="229" w:name="_Toc33915973"/>
      <w:r>
        <w:rPr>
          <w:rStyle w:val="CharSectno"/>
        </w:rPr>
        <w:t>32</w:t>
      </w:r>
      <w:r>
        <w:t>.</w:t>
      </w:r>
      <w:r>
        <w:tab/>
        <w:t>Application for renewal of registration</w:t>
      </w:r>
      <w:bookmarkEnd w:id="228"/>
      <w:bookmarkEnd w:id="229"/>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230" w:name="_Toc381008233"/>
      <w:bookmarkStart w:id="231" w:name="_Toc33915974"/>
      <w:r>
        <w:rPr>
          <w:rStyle w:val="CharSectno"/>
        </w:rPr>
        <w:t>33</w:t>
      </w:r>
      <w:r>
        <w:t>.</w:t>
      </w:r>
      <w:r>
        <w:tab/>
        <w:t>Certificate of registration</w:t>
      </w:r>
      <w:bookmarkEnd w:id="230"/>
      <w:bookmarkEnd w:id="231"/>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232" w:name="_Toc381008234"/>
      <w:bookmarkStart w:id="233" w:name="_Toc33915975"/>
      <w:r>
        <w:rPr>
          <w:rStyle w:val="CharSectno"/>
        </w:rPr>
        <w:t>34</w:t>
      </w:r>
      <w:r>
        <w:t>.</w:t>
      </w:r>
      <w:r>
        <w:tab/>
        <w:t>False or misleading information</w:t>
      </w:r>
      <w:bookmarkEnd w:id="232"/>
      <w:bookmarkEnd w:id="233"/>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234" w:name="_Toc381008235"/>
      <w:bookmarkStart w:id="235" w:name="_Toc33915976"/>
      <w:r>
        <w:rPr>
          <w:rStyle w:val="CharDivNo"/>
        </w:rPr>
        <w:t>Division 3</w:t>
      </w:r>
      <w:r>
        <w:t> — </w:t>
      </w:r>
      <w:r>
        <w:rPr>
          <w:rStyle w:val="CharDivText"/>
        </w:rPr>
        <w:t>The register</w:t>
      </w:r>
      <w:bookmarkEnd w:id="234"/>
      <w:bookmarkEnd w:id="235"/>
    </w:p>
    <w:p>
      <w:pPr>
        <w:pStyle w:val="Footnoteheading"/>
        <w:tabs>
          <w:tab w:val="left" w:pos="851"/>
        </w:tabs>
      </w:pPr>
      <w:r>
        <w:rPr>
          <w:snapToGrid w:val="0"/>
        </w:rPr>
        <w:tab/>
        <w:t>[</w:t>
      </w:r>
      <w:r>
        <w:t>Heading inserted in Gazette 28 Oct 2005 p. 4898.]</w:t>
      </w:r>
    </w:p>
    <w:p>
      <w:pPr>
        <w:pStyle w:val="Heading5"/>
      </w:pPr>
      <w:bookmarkStart w:id="236" w:name="_Toc381008236"/>
      <w:bookmarkStart w:id="237" w:name="_Toc33915977"/>
      <w:r>
        <w:rPr>
          <w:rStyle w:val="CharSectno"/>
        </w:rPr>
        <w:t>35</w:t>
      </w:r>
      <w:r>
        <w:t>.</w:t>
      </w:r>
      <w:r>
        <w:tab/>
        <w:t>Register</w:t>
      </w:r>
      <w:bookmarkEnd w:id="236"/>
      <w:bookmarkEnd w:id="237"/>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238" w:name="_Toc381008237"/>
      <w:bookmarkStart w:id="239" w:name="_Toc33915978"/>
      <w:r>
        <w:rPr>
          <w:rStyle w:val="CharSectno"/>
        </w:rPr>
        <w:t>36</w:t>
      </w:r>
      <w:r>
        <w:t>.</w:t>
      </w:r>
      <w:r>
        <w:tab/>
        <w:t>Removal from register</w:t>
      </w:r>
      <w:bookmarkEnd w:id="238"/>
      <w:bookmarkEnd w:id="239"/>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240" w:name="_Toc381008238"/>
      <w:bookmarkStart w:id="241" w:name="_Toc33915979"/>
      <w:r>
        <w:rPr>
          <w:rStyle w:val="CharDivNo"/>
        </w:rPr>
        <w:t>Division 4</w:t>
      </w:r>
      <w:r>
        <w:t> — </w:t>
      </w:r>
      <w:r>
        <w:rPr>
          <w:rStyle w:val="CharDivText"/>
        </w:rPr>
        <w:t>Disciplinary powers</w:t>
      </w:r>
      <w:bookmarkEnd w:id="240"/>
      <w:bookmarkEnd w:id="241"/>
    </w:p>
    <w:p>
      <w:pPr>
        <w:pStyle w:val="Footnoteheading"/>
        <w:tabs>
          <w:tab w:val="left" w:pos="851"/>
        </w:tabs>
      </w:pPr>
      <w:r>
        <w:rPr>
          <w:snapToGrid w:val="0"/>
        </w:rPr>
        <w:tab/>
        <w:t>[</w:t>
      </w:r>
      <w:r>
        <w:t>Heading inserted in Gazette 28 Oct 2005 p. 4899.]</w:t>
      </w:r>
    </w:p>
    <w:p>
      <w:pPr>
        <w:pStyle w:val="Heading5"/>
      </w:pPr>
      <w:bookmarkStart w:id="242" w:name="_Toc381008239"/>
      <w:bookmarkStart w:id="243" w:name="_Toc33915980"/>
      <w:r>
        <w:rPr>
          <w:rStyle w:val="CharSectno"/>
        </w:rPr>
        <w:t>37</w:t>
      </w:r>
      <w:r>
        <w:t>.</w:t>
      </w:r>
      <w:r>
        <w:tab/>
        <w:t>Restriction on exercise of powers</w:t>
      </w:r>
      <w:bookmarkEnd w:id="242"/>
      <w:bookmarkEnd w:id="243"/>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244" w:name="_Toc381008240"/>
      <w:bookmarkStart w:id="245" w:name="_Toc33915981"/>
      <w:r>
        <w:rPr>
          <w:rStyle w:val="CharSectno"/>
        </w:rPr>
        <w:t>38</w:t>
      </w:r>
      <w:r>
        <w:t>.</w:t>
      </w:r>
      <w:r>
        <w:tab/>
        <w:t>Cancellation of registration</w:t>
      </w:r>
      <w:bookmarkEnd w:id="244"/>
      <w:bookmarkEnd w:id="24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246" w:name="_Toc381008241"/>
      <w:bookmarkStart w:id="247" w:name="_Toc33915982"/>
      <w:r>
        <w:rPr>
          <w:rStyle w:val="CharSectno"/>
        </w:rPr>
        <w:t>39</w:t>
      </w:r>
      <w:r>
        <w:t>.</w:t>
      </w:r>
      <w:r>
        <w:tab/>
        <w:t>Taking disciplinary action</w:t>
      </w:r>
      <w:bookmarkEnd w:id="246"/>
      <w:bookmarkEnd w:id="247"/>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248" w:name="_Toc381008242"/>
      <w:bookmarkStart w:id="249" w:name="_Toc33915983"/>
      <w:r>
        <w:rPr>
          <w:rStyle w:val="CharSectno"/>
        </w:rPr>
        <w:t>40</w:t>
      </w:r>
      <w:r>
        <w:t>.</w:t>
      </w:r>
      <w:r>
        <w:tab/>
        <w:t>Return of certificate of registration</w:t>
      </w:r>
      <w:bookmarkEnd w:id="248"/>
      <w:bookmarkEnd w:id="249"/>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250" w:name="_Toc381008243"/>
      <w:bookmarkStart w:id="251" w:name="_Toc33915984"/>
      <w:r>
        <w:rPr>
          <w:rStyle w:val="CharDivNo"/>
        </w:rPr>
        <w:t>Division 5</w:t>
      </w:r>
      <w:r>
        <w:t> — </w:t>
      </w:r>
      <w:r>
        <w:rPr>
          <w:rStyle w:val="CharDivText"/>
        </w:rPr>
        <w:t>Review</w:t>
      </w:r>
      <w:bookmarkEnd w:id="250"/>
      <w:bookmarkEnd w:id="251"/>
    </w:p>
    <w:p>
      <w:pPr>
        <w:pStyle w:val="Footnoteheading"/>
        <w:tabs>
          <w:tab w:val="left" w:pos="851"/>
        </w:tabs>
      </w:pPr>
      <w:r>
        <w:rPr>
          <w:snapToGrid w:val="0"/>
        </w:rPr>
        <w:tab/>
        <w:t>[</w:t>
      </w:r>
      <w:r>
        <w:t>Heading inserted in Gazette 28 Oct 2005 p. 4900.]</w:t>
      </w:r>
    </w:p>
    <w:p>
      <w:pPr>
        <w:pStyle w:val="Heading5"/>
      </w:pPr>
      <w:bookmarkStart w:id="252" w:name="_Toc381008244"/>
      <w:bookmarkStart w:id="253" w:name="_Toc33915985"/>
      <w:r>
        <w:rPr>
          <w:rStyle w:val="CharSectno"/>
        </w:rPr>
        <w:t>41</w:t>
      </w:r>
      <w:r>
        <w:t>.</w:t>
      </w:r>
      <w:r>
        <w:tab/>
        <w:t>Review by SAT</w:t>
      </w:r>
      <w:bookmarkEnd w:id="252"/>
      <w:bookmarkEnd w:id="253"/>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254" w:name="_Toc381008245"/>
      <w:bookmarkStart w:id="255" w:name="_Toc33915986"/>
      <w:r>
        <w:rPr>
          <w:rStyle w:val="CharDivNo"/>
        </w:rPr>
        <w:t>Division 6</w:t>
      </w:r>
      <w:r>
        <w:t> — </w:t>
      </w:r>
      <w:r>
        <w:rPr>
          <w:rStyle w:val="CharDivText"/>
        </w:rPr>
        <w:t>Miscellaneous</w:t>
      </w:r>
      <w:bookmarkEnd w:id="254"/>
      <w:bookmarkEnd w:id="255"/>
    </w:p>
    <w:p>
      <w:pPr>
        <w:pStyle w:val="Footnoteheading"/>
        <w:tabs>
          <w:tab w:val="left" w:pos="851"/>
        </w:tabs>
      </w:pPr>
      <w:r>
        <w:rPr>
          <w:snapToGrid w:val="0"/>
        </w:rPr>
        <w:tab/>
        <w:t>[</w:t>
      </w:r>
      <w:r>
        <w:t>Heading inserted in Gazette 28 Oct 2005 p. 4901.]</w:t>
      </w:r>
    </w:p>
    <w:p>
      <w:pPr>
        <w:pStyle w:val="Heading5"/>
      </w:pPr>
      <w:bookmarkStart w:id="256" w:name="_Toc381008246"/>
      <w:bookmarkStart w:id="257" w:name="_Toc33915987"/>
      <w:r>
        <w:rPr>
          <w:rStyle w:val="CharSectno"/>
        </w:rPr>
        <w:t>42</w:t>
      </w:r>
      <w:r>
        <w:t>.</w:t>
      </w:r>
      <w:r>
        <w:tab/>
        <w:t>Evidentiary matters</w:t>
      </w:r>
      <w:bookmarkEnd w:id="256"/>
      <w:bookmarkEnd w:id="257"/>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258" w:name="_Toc381008247"/>
      <w:bookmarkStart w:id="259" w:name="_Toc33915988"/>
      <w:r>
        <w:rPr>
          <w:rStyle w:val="CharPartNo"/>
        </w:rPr>
        <w:t>Part 5</w:t>
      </w:r>
      <w:r>
        <w:rPr>
          <w:rStyle w:val="CharDivNo"/>
        </w:rPr>
        <w:t> </w:t>
      </w:r>
      <w:r>
        <w:t>—</w:t>
      </w:r>
      <w:r>
        <w:rPr>
          <w:rStyle w:val="CharDivText"/>
        </w:rPr>
        <w:t> </w:t>
      </w:r>
      <w:r>
        <w:rPr>
          <w:rStyle w:val="CharPartText"/>
        </w:rPr>
        <w:t>Injury management</w:t>
      </w:r>
      <w:bookmarkEnd w:id="258"/>
      <w:bookmarkEnd w:id="259"/>
    </w:p>
    <w:p>
      <w:pPr>
        <w:pStyle w:val="Footnoteheading"/>
        <w:tabs>
          <w:tab w:val="left" w:pos="851"/>
        </w:tabs>
      </w:pPr>
      <w:r>
        <w:rPr>
          <w:snapToGrid w:val="0"/>
        </w:rPr>
        <w:tab/>
        <w:t>[</w:t>
      </w:r>
      <w:r>
        <w:t>Heading inserted in Gazette 28 Oct 2005 p. 4903.]</w:t>
      </w:r>
    </w:p>
    <w:p>
      <w:pPr>
        <w:pStyle w:val="Heading5"/>
      </w:pPr>
      <w:bookmarkStart w:id="260" w:name="_Toc381008248"/>
      <w:bookmarkStart w:id="261" w:name="_Toc33915989"/>
      <w:r>
        <w:rPr>
          <w:rStyle w:val="CharSectno"/>
        </w:rPr>
        <w:t>44</w:t>
      </w:r>
      <w:r>
        <w:t>.</w:t>
      </w:r>
      <w:r>
        <w:tab/>
        <w:t>Vocational rehabilitation services</w:t>
      </w:r>
      <w:bookmarkEnd w:id="260"/>
      <w:bookmarkEnd w:id="261"/>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262" w:name="_Toc381008249"/>
      <w:bookmarkStart w:id="263" w:name="_Toc33915990"/>
      <w:r>
        <w:rPr>
          <w:rStyle w:val="CharSectno"/>
        </w:rPr>
        <w:t>44A</w:t>
      </w:r>
      <w:r>
        <w:t>.</w:t>
      </w:r>
      <w:r>
        <w:tab/>
        <w:t>Counselling psychology</w:t>
      </w:r>
      <w:bookmarkEnd w:id="262"/>
      <w:bookmarkEnd w:id="263"/>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264" w:name="_Toc381008250"/>
      <w:bookmarkStart w:id="265" w:name="_Toc33915991"/>
      <w:r>
        <w:rPr>
          <w:rStyle w:val="CharSectno"/>
        </w:rPr>
        <w:t>44B</w:t>
      </w:r>
      <w:r>
        <w:t>.</w:t>
      </w:r>
      <w:r>
        <w:tab/>
        <w:t>Exercise physiology</w:t>
      </w:r>
      <w:bookmarkEnd w:id="264"/>
      <w:bookmarkEnd w:id="265"/>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spacing w:before="240"/>
      </w:pPr>
      <w:bookmarkStart w:id="266" w:name="_Toc381008251"/>
      <w:bookmarkStart w:id="267" w:name="_Toc33915992"/>
      <w:r>
        <w:rPr>
          <w:rStyle w:val="CharSectno"/>
        </w:rPr>
        <w:t>45</w:t>
      </w:r>
      <w:r>
        <w:t>.</w:t>
      </w:r>
      <w:r>
        <w:tab/>
        <w:t>Insurer to advise of injury management obligations</w:t>
      </w:r>
      <w:bookmarkEnd w:id="266"/>
      <w:bookmarkEnd w:id="267"/>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268" w:name="_Toc381008252"/>
      <w:bookmarkStart w:id="269" w:name="_Toc33915993"/>
      <w:r>
        <w:rPr>
          <w:rStyle w:val="CharPartNo"/>
        </w:rPr>
        <w:t>Part 6</w:t>
      </w:r>
      <w:r>
        <w:rPr>
          <w:b w:val="0"/>
        </w:rPr>
        <w:t> </w:t>
      </w:r>
      <w:r>
        <w:t>—</w:t>
      </w:r>
      <w:r>
        <w:rPr>
          <w:b w:val="0"/>
        </w:rPr>
        <w:t> </w:t>
      </w:r>
      <w:r>
        <w:rPr>
          <w:rStyle w:val="CharPartText"/>
        </w:rPr>
        <w:t>Specialised retraining programs</w:t>
      </w:r>
      <w:bookmarkEnd w:id="268"/>
      <w:bookmarkEnd w:id="269"/>
    </w:p>
    <w:p>
      <w:pPr>
        <w:pStyle w:val="Footnoteheading"/>
        <w:tabs>
          <w:tab w:val="left" w:pos="851"/>
        </w:tabs>
      </w:pPr>
      <w:r>
        <w:rPr>
          <w:snapToGrid w:val="0"/>
        </w:rPr>
        <w:tab/>
        <w:t>[</w:t>
      </w:r>
      <w:r>
        <w:t>Heading inserted in Gazette 28 Oct 2005 p. 4907.]</w:t>
      </w:r>
    </w:p>
    <w:p>
      <w:pPr>
        <w:pStyle w:val="Heading5"/>
      </w:pPr>
      <w:bookmarkStart w:id="270" w:name="_Toc381008253"/>
      <w:bookmarkStart w:id="271" w:name="_Toc33915994"/>
      <w:r>
        <w:rPr>
          <w:rStyle w:val="CharSectno"/>
        </w:rPr>
        <w:t>47</w:t>
      </w:r>
      <w:r>
        <w:t>.</w:t>
      </w:r>
      <w:r>
        <w:tab/>
        <w:t>Recording agreement</w:t>
      </w:r>
      <w:bookmarkEnd w:id="270"/>
      <w:bookmarkEnd w:id="271"/>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272" w:name="_Toc381008254"/>
      <w:bookmarkStart w:id="273" w:name="_Toc33915995"/>
      <w:r>
        <w:rPr>
          <w:rStyle w:val="CharSectno"/>
        </w:rPr>
        <w:t>48</w:t>
      </w:r>
      <w:r>
        <w:t>.</w:t>
      </w:r>
      <w:r>
        <w:tab/>
        <w:t>Extending final day</w:t>
      </w:r>
      <w:bookmarkEnd w:id="272"/>
      <w:bookmarkEnd w:id="273"/>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274" w:name="_Toc381008255"/>
      <w:bookmarkStart w:id="275" w:name="_Toc33915996"/>
      <w:r>
        <w:rPr>
          <w:rStyle w:val="CharSectno"/>
        </w:rPr>
        <w:t>49</w:t>
      </w:r>
      <w:r>
        <w:t>.</w:t>
      </w:r>
      <w:r>
        <w:tab/>
        <w:t>Request for WorkCover to direct payment</w:t>
      </w:r>
      <w:bookmarkEnd w:id="274"/>
      <w:bookmarkEnd w:id="275"/>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276" w:name="_Toc381008256"/>
      <w:bookmarkStart w:id="277" w:name="_Toc33915997"/>
      <w:r>
        <w:rPr>
          <w:rStyle w:val="CharPartNo"/>
        </w:rPr>
        <w:t>Part 7</w:t>
      </w:r>
      <w:r>
        <w:rPr>
          <w:b w:val="0"/>
        </w:rPr>
        <w:t> </w:t>
      </w:r>
      <w:r>
        <w:t>—</w:t>
      </w:r>
      <w:r>
        <w:rPr>
          <w:b w:val="0"/>
        </w:rPr>
        <w:t> </w:t>
      </w:r>
      <w:r>
        <w:rPr>
          <w:rStyle w:val="CharPartText"/>
        </w:rPr>
        <w:t>Infringement notices and modified penalties</w:t>
      </w:r>
      <w:bookmarkEnd w:id="276"/>
      <w:bookmarkEnd w:id="277"/>
    </w:p>
    <w:p>
      <w:pPr>
        <w:pStyle w:val="Footnoteheading"/>
        <w:tabs>
          <w:tab w:val="left" w:pos="851"/>
        </w:tabs>
      </w:pPr>
      <w:r>
        <w:rPr>
          <w:snapToGrid w:val="0"/>
        </w:rPr>
        <w:tab/>
        <w:t>[</w:t>
      </w:r>
      <w:r>
        <w:t>Heading inserted in Gazette 28 Oct 2005 p. 4910.]</w:t>
      </w:r>
    </w:p>
    <w:p>
      <w:pPr>
        <w:pStyle w:val="Heading5"/>
      </w:pPr>
      <w:bookmarkStart w:id="278" w:name="_Toc381008257"/>
      <w:bookmarkStart w:id="279" w:name="_Toc33915998"/>
      <w:r>
        <w:rPr>
          <w:rStyle w:val="CharSectno"/>
        </w:rPr>
        <w:t>50</w:t>
      </w:r>
      <w:r>
        <w:t>.</w:t>
      </w:r>
      <w:r>
        <w:tab/>
        <w:t>Prescribed offences</w:t>
      </w:r>
      <w:bookmarkEnd w:id="278"/>
      <w:bookmarkEnd w:id="279"/>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280" w:name="_Toc381008258"/>
      <w:bookmarkStart w:id="281" w:name="_Toc33915999"/>
      <w:r>
        <w:rPr>
          <w:rStyle w:val="CharSectno"/>
        </w:rPr>
        <w:t>51</w:t>
      </w:r>
      <w:r>
        <w:t>.</w:t>
      </w:r>
      <w:r>
        <w:tab/>
        <w:t>Prescribed modified penalties</w:t>
      </w:r>
      <w:bookmarkEnd w:id="280"/>
      <w:bookmarkEnd w:id="281"/>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282" w:name="_Toc381008259"/>
      <w:bookmarkStart w:id="283" w:name="_Toc33916000"/>
      <w:r>
        <w:rPr>
          <w:rStyle w:val="CharSectno"/>
        </w:rPr>
        <w:t>52</w:t>
      </w:r>
      <w:r>
        <w:t>.</w:t>
      </w:r>
      <w:r>
        <w:tab/>
        <w:t>Prescribed form of infringement notice</w:t>
      </w:r>
      <w:bookmarkEnd w:id="282"/>
      <w:bookmarkEnd w:id="283"/>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284" w:name="_Toc381008260"/>
      <w:bookmarkStart w:id="285" w:name="_Toc33916001"/>
      <w:r>
        <w:rPr>
          <w:rStyle w:val="CharSectno"/>
        </w:rPr>
        <w:t>53</w:t>
      </w:r>
      <w:r>
        <w:t>.</w:t>
      </w:r>
      <w:r>
        <w:tab/>
        <w:t>Prescribed form of withdrawal of notice</w:t>
      </w:r>
      <w:bookmarkEnd w:id="284"/>
      <w:bookmarkEnd w:id="285"/>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86" w:name="_Toc381008261"/>
      <w:bookmarkStart w:id="287" w:name="_Toc33916002"/>
      <w:r>
        <w:rPr>
          <w:rStyle w:val="CharSchNo"/>
          <w:rFonts w:ascii="Times" w:hAnsi="Times"/>
        </w:rPr>
        <w:t>Appendix I</w:t>
      </w:r>
      <w:bookmarkEnd w:id="286"/>
      <w:bookmarkEnd w:id="287"/>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pPr>
      <w:r>
        <w:rPr>
          <w:rStyle w:val="CharSClsNo"/>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and 61(1))</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Ind w:w="108" w:type="dxa"/>
        <w:tblBorders>
          <w:insideH w:val="single" w:sz="4" w:space="0" w:color="auto"/>
        </w:tblBorders>
        <w:tblLayout w:type="fixed"/>
        <w:tblLook w:val="0000" w:firstRow="0" w:lastRow="0" w:firstColumn="0" w:lastColumn="0" w:noHBand="0" w:noVBand="0"/>
      </w:tblPr>
      <w:tblGrid>
        <w:gridCol w:w="4962"/>
        <w:gridCol w:w="2232"/>
      </w:tblGrid>
      <w:tr>
        <w:tc>
          <w:tcPr>
            <w:tcW w:w="4962"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rPr>
              <w:drawing>
                <wp:inline distT="0" distB="0" distL="0" distR="0">
                  <wp:extent cx="12636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365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keepNext/>
        <w:keepLines/>
        <w:spacing w:before="120"/>
        <w:rPr>
          <w:b/>
          <w:bCs/>
          <w:sz w:val="16"/>
        </w:rPr>
      </w:pPr>
      <w:r>
        <w:rPr>
          <w:b/>
          <w:bCs/>
          <w:sz w:val="16"/>
        </w:rPr>
        <w:t>FIT</w:t>
      </w: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083"/>
      </w:tblGrid>
      <w:tr>
        <w:tc>
          <w:tcPr>
            <w:tcW w:w="4111" w:type="dxa"/>
            <w:tcBorders>
              <w:top w:val="nil"/>
              <w:bottom w:val="nil"/>
              <w:right w:val="nil"/>
            </w:tcBorders>
          </w:tcPr>
          <w:p>
            <w:pPr>
              <w:pStyle w:val="yTableNAm"/>
              <w:spacing w:before="0"/>
              <w:ind w:left="-108"/>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Ind w:w="108" w:type="dxa"/>
        <w:tblBorders>
          <w:insideH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 18 Nov 2011 p. 4824.]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 ..........................................................</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pPr>
      <w:r>
        <w:rPr>
          <w:rStyle w:val="CharSClsNo"/>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 .................................................................................</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 ......................................................</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  Surname: ...................................................................................</w:t>
      </w:r>
    </w:p>
    <w:p>
      <w:pPr>
        <w:pStyle w:val="yMiscellaneousBody"/>
        <w:tabs>
          <w:tab w:val="left" w:pos="480"/>
          <w:tab w:val="left" w:pos="993"/>
        </w:tabs>
        <w:spacing w:before="0"/>
        <w:rPr>
          <w:sz w:val="16"/>
          <w:szCs w:val="16"/>
        </w:rPr>
      </w:pPr>
      <w:r>
        <w:rPr>
          <w:sz w:val="16"/>
          <w:szCs w:val="16"/>
        </w:rPr>
        <w:t>Address: ................................................................................................................................................................</w:t>
      </w:r>
    </w:p>
    <w:p>
      <w:pPr>
        <w:pStyle w:val="yMiscellaneousBody"/>
        <w:tabs>
          <w:tab w:val="left" w:pos="480"/>
          <w:tab w:val="left" w:pos="993"/>
        </w:tabs>
        <w:spacing w:before="0"/>
        <w:rPr>
          <w:sz w:val="16"/>
          <w:szCs w:val="16"/>
        </w:rPr>
      </w:pPr>
      <w:r>
        <w:rPr>
          <w:sz w:val="16"/>
          <w:szCs w:val="16"/>
        </w:rPr>
        <w:t>Telephone: ...........................  Date of birth: ....../....../......  Occupation: ..............................................................</w:t>
      </w:r>
    </w:p>
    <w:p>
      <w:pPr>
        <w:pStyle w:val="yMiscellaneousBody"/>
        <w:tabs>
          <w:tab w:val="left" w:pos="480"/>
          <w:tab w:val="left" w:pos="993"/>
        </w:tabs>
        <w:spacing w:before="0"/>
        <w:rPr>
          <w:sz w:val="16"/>
          <w:szCs w:val="16"/>
        </w:rPr>
      </w:pPr>
      <w:r>
        <w:rPr>
          <w:sz w:val="16"/>
          <w:szCs w:val="16"/>
        </w:rPr>
        <w:t>Date of injury:......................  Nature of injury: ....................................................................................................</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 ............................................................................................................</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 ...........................................................................................................................................................................</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 ........./........../20..........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 to ..............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 .................................................................................................................... .............................................................................................................................................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 .........................................................................................................................</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 ..........................................................................................................................................................................</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 .........................................................................................................................................................................</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 .............................................................</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pPr>
      <w:r>
        <w:tab/>
        <w:t>[Form 7 deleted in Gazette 18 Nov 2011 p. 4825.]</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 .............................................................................................................</w:t>
      </w:r>
    </w:p>
    <w:p>
      <w:pPr>
        <w:pStyle w:val="yMiscellaneousBody"/>
        <w:spacing w:before="60"/>
        <w:ind w:left="142"/>
        <w:rPr>
          <w:sz w:val="16"/>
          <w:szCs w:val="16"/>
        </w:rPr>
      </w:pPr>
      <w:r>
        <w:rPr>
          <w:sz w:val="16"/>
          <w:szCs w:val="16"/>
        </w:rPr>
        <w:t>Address .........................................................................................................................................................</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  Date ....................................................</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 ...................................................................................................................</w:t>
      </w:r>
    </w:p>
    <w:p>
      <w:pPr>
        <w:pStyle w:val="yMiscellaneousBody"/>
        <w:spacing w:before="60"/>
        <w:ind w:left="142"/>
        <w:rPr>
          <w:sz w:val="16"/>
          <w:szCs w:val="16"/>
        </w:rPr>
      </w:pPr>
      <w:r>
        <w:rPr>
          <w:sz w:val="16"/>
          <w:szCs w:val="16"/>
        </w:rPr>
        <w:t>Address: .......................................................................................... Date approved ..........................................</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  Date ......................................................</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 day of ................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 .............................................................................................</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 .................................................</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 day of ................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p>
      <w:pPr>
        <w:pStyle w:val="yMiscellaneousHeading"/>
        <w:rPr>
          <w:del w:id="288" w:author="Master Repository Process" w:date="2021-09-19T20:00:00Z"/>
          <w:i/>
          <w:iCs/>
          <w:sz w:val="20"/>
        </w:rPr>
      </w:pPr>
      <w:del w:id="289" w:author="Master Repository Process" w:date="2021-09-19T20:00:00Z">
        <w:r>
          <w:rPr>
            <w:i/>
            <w:iCs/>
            <w:sz w:val="20"/>
          </w:rPr>
          <w:delText>Workers’ Compensation and Injury Management Act 1981</w:delText>
        </w:r>
      </w:del>
    </w:p>
    <w:p>
      <w:pPr>
        <w:pStyle w:val="yMiscellaneousHeading"/>
        <w:rPr>
          <w:del w:id="290" w:author="Master Repository Process" w:date="2021-09-19T20:00:00Z"/>
          <w:b/>
          <w:bCs/>
          <w:sz w:val="20"/>
        </w:rPr>
      </w:pPr>
      <w:del w:id="291" w:author="Master Repository Process" w:date="2021-09-19T20:00:00Z">
        <w:r>
          <w:rPr>
            <w:b/>
            <w:bCs/>
            <w:sz w:val="20"/>
          </w:rPr>
          <w:delText>Infringement notice</w:delText>
        </w:r>
      </w:del>
    </w:p>
    <w:p>
      <w:pPr>
        <w:pStyle w:val="yMiscellaneousBody"/>
        <w:spacing w:before="0"/>
        <w:jc w:val="right"/>
        <w:rPr>
          <w:del w:id="292" w:author="Master Repository Process" w:date="2021-09-19T20:00:00Z"/>
          <w:snapToGrid w:val="0"/>
          <w:sz w:val="20"/>
        </w:rPr>
      </w:pPr>
      <w:del w:id="293" w:author="Master Repository Process" w:date="2021-09-19T20:00:00Z">
        <w:r>
          <w:rPr>
            <w:snapToGrid w:val="0"/>
            <w:sz w:val="20"/>
          </w:rPr>
          <w:delText>Serial No. ...............</w:delText>
        </w:r>
      </w:del>
    </w:p>
    <w:p>
      <w:pPr>
        <w:pStyle w:val="yMiscellaneousBody"/>
        <w:spacing w:before="0"/>
        <w:jc w:val="right"/>
        <w:rPr>
          <w:del w:id="294" w:author="Master Repository Process" w:date="2021-09-19T20:00:00Z"/>
          <w:snapToGrid w:val="0"/>
          <w:sz w:val="20"/>
        </w:rPr>
      </w:pPr>
      <w:del w:id="295" w:author="Master Repository Process" w:date="2021-09-19T20:00:00Z">
        <w:r>
          <w:rPr>
            <w:snapToGrid w:val="0"/>
            <w:sz w:val="20"/>
          </w:rPr>
          <w:delText>Date ......../......./.......</w:delText>
        </w:r>
      </w:del>
    </w:p>
    <w:p>
      <w:pPr>
        <w:pStyle w:val="yMiscellaneousBody"/>
        <w:spacing w:before="0"/>
        <w:rPr>
          <w:del w:id="296" w:author="Master Repository Process" w:date="2021-09-19T20:00:00Z"/>
          <w:snapToGrid w:val="0"/>
        </w:rPr>
      </w:pP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ins w:id="297" w:author="Master Repository Process" w:date="2021-09-19T20:00:00Z"/>
        </w:trPr>
        <w:tc>
          <w:tcPr>
            <w:tcW w:w="4820" w:type="dxa"/>
            <w:gridSpan w:val="5"/>
          </w:tcPr>
          <w:p>
            <w:pPr>
              <w:pStyle w:val="yTableNAm"/>
              <w:jc w:val="center"/>
              <w:rPr>
                <w:ins w:id="298" w:author="Master Repository Process" w:date="2021-09-19T20:00:00Z"/>
              </w:rPr>
            </w:pPr>
            <w:ins w:id="299" w:author="Master Repository Process" w:date="2021-09-19T20:00:00Z">
              <w:r>
                <w:br w:type="page"/>
              </w:r>
              <w:r>
                <w:rPr>
                  <w:b/>
                  <w:i/>
                </w:rPr>
                <w:t>Workers’ Compensation and Injury Management Act 1981</w:t>
              </w:r>
            </w:ins>
          </w:p>
          <w:p>
            <w:pPr>
              <w:pStyle w:val="yTableNAm"/>
              <w:jc w:val="center"/>
              <w:rPr>
                <w:ins w:id="300" w:author="Master Repository Process" w:date="2021-09-19T20:00:00Z"/>
                <w:b/>
                <w:szCs w:val="22"/>
              </w:rPr>
            </w:pPr>
            <w:ins w:id="301" w:author="Master Repository Process" w:date="2021-09-19T20:00:00Z">
              <w:r>
                <w:rPr>
                  <w:b/>
                  <w:szCs w:val="22"/>
                </w:rPr>
                <w:t>INFRINGEMENT NOTICE</w:t>
              </w:r>
            </w:ins>
          </w:p>
        </w:tc>
        <w:tc>
          <w:tcPr>
            <w:tcW w:w="2268" w:type="dxa"/>
            <w:gridSpan w:val="2"/>
          </w:tcPr>
          <w:p>
            <w:pPr>
              <w:pStyle w:val="yTableNAm"/>
              <w:rPr>
                <w:ins w:id="302" w:author="Master Repository Process" w:date="2021-09-19T20:00:00Z"/>
              </w:rPr>
            </w:pPr>
            <w:ins w:id="303" w:author="Master Repository Process" w:date="2021-09-19T20:00:00Z">
              <w:r>
                <w:t xml:space="preserve">Infringement </w:t>
              </w:r>
              <w:r>
                <w:br/>
                <w:t>notice no.</w:t>
              </w:r>
            </w:ins>
          </w:p>
        </w:tc>
      </w:tr>
      <w:tr>
        <w:trPr>
          <w:cantSplit/>
          <w:trHeight w:val="150"/>
          <w:ins w:id="304" w:author="Master Repository Process" w:date="2021-09-19T20:00:00Z"/>
        </w:trPr>
        <w:tc>
          <w:tcPr>
            <w:tcW w:w="1418" w:type="dxa"/>
            <w:vMerge w:val="restart"/>
          </w:tcPr>
          <w:p>
            <w:pPr>
              <w:pStyle w:val="yTableNAm"/>
              <w:rPr>
                <w:ins w:id="305" w:author="Master Repository Process" w:date="2021-09-19T20:00:00Z"/>
              </w:rPr>
            </w:pPr>
            <w:ins w:id="306" w:author="Master Repository Process" w:date="2021-09-19T20:00:00Z">
              <w:r>
                <w:rPr>
                  <w:b/>
                </w:rPr>
                <w:t>Alleged offender</w:t>
              </w:r>
            </w:ins>
          </w:p>
        </w:tc>
        <w:tc>
          <w:tcPr>
            <w:tcW w:w="1417" w:type="dxa"/>
            <w:gridSpan w:val="2"/>
            <w:vMerge w:val="restart"/>
          </w:tcPr>
          <w:p>
            <w:pPr>
              <w:pStyle w:val="yTableNAm"/>
              <w:rPr>
                <w:ins w:id="307" w:author="Master Repository Process" w:date="2021-09-19T20:00:00Z"/>
              </w:rPr>
            </w:pPr>
            <w:ins w:id="308" w:author="Master Repository Process" w:date="2021-09-19T20:00:00Z">
              <w:r>
                <w:t>Name</w:t>
              </w:r>
            </w:ins>
          </w:p>
        </w:tc>
        <w:tc>
          <w:tcPr>
            <w:tcW w:w="4253" w:type="dxa"/>
            <w:gridSpan w:val="4"/>
          </w:tcPr>
          <w:p>
            <w:pPr>
              <w:pStyle w:val="yTableNAm"/>
              <w:rPr>
                <w:ins w:id="309" w:author="Master Repository Process" w:date="2021-09-19T20:00:00Z"/>
              </w:rPr>
            </w:pPr>
          </w:p>
        </w:tc>
      </w:tr>
      <w:tr>
        <w:trPr>
          <w:cantSplit/>
          <w:trHeight w:val="150"/>
          <w:ins w:id="310" w:author="Master Repository Process" w:date="2021-09-19T20:00:00Z"/>
        </w:trPr>
        <w:tc>
          <w:tcPr>
            <w:tcW w:w="1418" w:type="dxa"/>
            <w:vMerge/>
          </w:tcPr>
          <w:p>
            <w:pPr>
              <w:pStyle w:val="zyTableNAm"/>
              <w:rPr>
                <w:ins w:id="311" w:author="Master Repository Process" w:date="2021-09-19T20:00:00Z"/>
              </w:rPr>
            </w:pPr>
          </w:p>
        </w:tc>
        <w:tc>
          <w:tcPr>
            <w:tcW w:w="1417" w:type="dxa"/>
            <w:gridSpan w:val="2"/>
            <w:vMerge/>
          </w:tcPr>
          <w:p>
            <w:pPr>
              <w:pStyle w:val="zyTableNAm"/>
              <w:rPr>
                <w:ins w:id="312" w:author="Master Repository Process" w:date="2021-09-19T20:00:00Z"/>
              </w:rPr>
            </w:pPr>
          </w:p>
        </w:tc>
        <w:tc>
          <w:tcPr>
            <w:tcW w:w="4253" w:type="dxa"/>
            <w:gridSpan w:val="4"/>
          </w:tcPr>
          <w:p>
            <w:pPr>
              <w:pStyle w:val="yTableNAm"/>
              <w:rPr>
                <w:ins w:id="313" w:author="Master Repository Process" w:date="2021-09-19T20:00:00Z"/>
              </w:rPr>
            </w:pPr>
          </w:p>
        </w:tc>
      </w:tr>
      <w:tr>
        <w:trPr>
          <w:cantSplit/>
          <w:trHeight w:val="150"/>
          <w:ins w:id="314" w:author="Master Repository Process" w:date="2021-09-19T20:00:00Z"/>
        </w:trPr>
        <w:tc>
          <w:tcPr>
            <w:tcW w:w="1418" w:type="dxa"/>
            <w:vMerge/>
          </w:tcPr>
          <w:p>
            <w:pPr>
              <w:pStyle w:val="zyTableNAm"/>
              <w:rPr>
                <w:ins w:id="315" w:author="Master Repository Process" w:date="2021-09-19T20:00:00Z"/>
              </w:rPr>
            </w:pPr>
          </w:p>
        </w:tc>
        <w:tc>
          <w:tcPr>
            <w:tcW w:w="1417" w:type="dxa"/>
            <w:gridSpan w:val="2"/>
            <w:vMerge w:val="restart"/>
          </w:tcPr>
          <w:p>
            <w:pPr>
              <w:pStyle w:val="yTableNAm"/>
              <w:rPr>
                <w:ins w:id="316" w:author="Master Repository Process" w:date="2021-09-19T20:00:00Z"/>
              </w:rPr>
            </w:pPr>
            <w:ins w:id="317" w:author="Master Repository Process" w:date="2021-09-19T20:00:00Z">
              <w:r>
                <w:t>Address</w:t>
              </w:r>
            </w:ins>
          </w:p>
        </w:tc>
        <w:tc>
          <w:tcPr>
            <w:tcW w:w="4253" w:type="dxa"/>
            <w:gridSpan w:val="4"/>
          </w:tcPr>
          <w:p>
            <w:pPr>
              <w:pStyle w:val="yTableNAm"/>
              <w:rPr>
                <w:ins w:id="318" w:author="Master Repository Process" w:date="2021-09-19T20:00:00Z"/>
              </w:rPr>
            </w:pPr>
          </w:p>
        </w:tc>
      </w:tr>
      <w:tr>
        <w:trPr>
          <w:cantSplit/>
          <w:trHeight w:val="150"/>
          <w:ins w:id="319" w:author="Master Repository Process" w:date="2021-09-19T20:00:00Z"/>
        </w:trPr>
        <w:tc>
          <w:tcPr>
            <w:tcW w:w="1418" w:type="dxa"/>
            <w:vMerge/>
          </w:tcPr>
          <w:p>
            <w:pPr>
              <w:pStyle w:val="zyTableNAm"/>
              <w:rPr>
                <w:ins w:id="320" w:author="Master Repository Process" w:date="2021-09-19T20:00:00Z"/>
              </w:rPr>
            </w:pPr>
          </w:p>
        </w:tc>
        <w:tc>
          <w:tcPr>
            <w:tcW w:w="1417" w:type="dxa"/>
            <w:gridSpan w:val="2"/>
            <w:vMerge/>
          </w:tcPr>
          <w:p>
            <w:pPr>
              <w:pStyle w:val="zyTableNAm"/>
              <w:rPr>
                <w:ins w:id="321" w:author="Master Repository Process" w:date="2021-09-19T20:00:00Z"/>
              </w:rPr>
            </w:pPr>
          </w:p>
        </w:tc>
        <w:tc>
          <w:tcPr>
            <w:tcW w:w="4253" w:type="dxa"/>
            <w:gridSpan w:val="4"/>
          </w:tcPr>
          <w:p>
            <w:pPr>
              <w:pStyle w:val="yTableNAm"/>
              <w:rPr>
                <w:ins w:id="322" w:author="Master Repository Process" w:date="2021-09-19T20:00:00Z"/>
              </w:rPr>
            </w:pPr>
          </w:p>
        </w:tc>
      </w:tr>
      <w:tr>
        <w:trPr>
          <w:cantSplit/>
          <w:trHeight w:val="150"/>
          <w:ins w:id="323" w:author="Master Repository Process" w:date="2021-09-19T20:00:00Z"/>
        </w:trPr>
        <w:tc>
          <w:tcPr>
            <w:tcW w:w="1418" w:type="dxa"/>
            <w:vMerge w:val="restart"/>
          </w:tcPr>
          <w:p>
            <w:pPr>
              <w:pStyle w:val="yTableNAm"/>
              <w:rPr>
                <w:ins w:id="324" w:author="Master Repository Process" w:date="2021-09-19T20:00:00Z"/>
              </w:rPr>
            </w:pPr>
            <w:ins w:id="325" w:author="Master Repository Process" w:date="2021-09-19T20:00:00Z">
              <w:r>
                <w:rPr>
                  <w:b/>
                </w:rPr>
                <w:t>Details of alleged offence</w:t>
              </w:r>
            </w:ins>
          </w:p>
        </w:tc>
        <w:tc>
          <w:tcPr>
            <w:tcW w:w="1417" w:type="dxa"/>
            <w:gridSpan w:val="2"/>
          </w:tcPr>
          <w:p>
            <w:pPr>
              <w:pStyle w:val="yTableNAm"/>
              <w:rPr>
                <w:ins w:id="326" w:author="Master Repository Process" w:date="2021-09-19T20:00:00Z"/>
              </w:rPr>
            </w:pPr>
            <w:ins w:id="327" w:author="Master Repository Process" w:date="2021-09-19T20:00:00Z">
              <w:r>
                <w:t>Date or period</w:t>
              </w:r>
            </w:ins>
          </w:p>
        </w:tc>
        <w:tc>
          <w:tcPr>
            <w:tcW w:w="4253" w:type="dxa"/>
            <w:gridSpan w:val="4"/>
          </w:tcPr>
          <w:p>
            <w:pPr>
              <w:pStyle w:val="yTableNAm"/>
              <w:rPr>
                <w:ins w:id="328" w:author="Master Repository Process" w:date="2021-09-19T20:00:00Z"/>
              </w:rPr>
            </w:pPr>
          </w:p>
        </w:tc>
      </w:tr>
      <w:tr>
        <w:trPr>
          <w:cantSplit/>
          <w:trHeight w:val="150"/>
          <w:ins w:id="329" w:author="Master Repository Process" w:date="2021-09-19T20:00:00Z"/>
        </w:trPr>
        <w:tc>
          <w:tcPr>
            <w:tcW w:w="1418" w:type="dxa"/>
            <w:vMerge/>
          </w:tcPr>
          <w:p>
            <w:pPr>
              <w:pStyle w:val="zyTableNAm"/>
              <w:rPr>
                <w:ins w:id="330" w:author="Master Repository Process" w:date="2021-09-19T20:00:00Z"/>
                <w:b/>
              </w:rPr>
            </w:pPr>
          </w:p>
        </w:tc>
        <w:tc>
          <w:tcPr>
            <w:tcW w:w="1417" w:type="dxa"/>
            <w:gridSpan w:val="2"/>
          </w:tcPr>
          <w:p>
            <w:pPr>
              <w:pStyle w:val="yTableNAm"/>
              <w:rPr>
                <w:ins w:id="331" w:author="Master Repository Process" w:date="2021-09-19T20:00:00Z"/>
              </w:rPr>
            </w:pPr>
            <w:ins w:id="332" w:author="Master Repository Process" w:date="2021-09-19T20:00:00Z">
              <w:r>
                <w:t>Place</w:t>
              </w:r>
            </w:ins>
          </w:p>
        </w:tc>
        <w:tc>
          <w:tcPr>
            <w:tcW w:w="4253" w:type="dxa"/>
            <w:gridSpan w:val="4"/>
          </w:tcPr>
          <w:p>
            <w:pPr>
              <w:pStyle w:val="yTableNAm"/>
              <w:rPr>
                <w:ins w:id="333" w:author="Master Repository Process" w:date="2021-09-19T20:00:00Z"/>
              </w:rPr>
            </w:pPr>
          </w:p>
        </w:tc>
      </w:tr>
      <w:tr>
        <w:trPr>
          <w:cantSplit/>
          <w:trHeight w:val="150"/>
          <w:ins w:id="334" w:author="Master Repository Process" w:date="2021-09-19T20:00:00Z"/>
        </w:trPr>
        <w:tc>
          <w:tcPr>
            <w:tcW w:w="1418" w:type="dxa"/>
            <w:vMerge/>
          </w:tcPr>
          <w:p>
            <w:pPr>
              <w:pStyle w:val="zyTableNAm"/>
              <w:rPr>
                <w:ins w:id="335" w:author="Master Repository Process" w:date="2021-09-19T20:00:00Z"/>
                <w:b/>
              </w:rPr>
            </w:pPr>
          </w:p>
        </w:tc>
        <w:tc>
          <w:tcPr>
            <w:tcW w:w="1417" w:type="dxa"/>
            <w:gridSpan w:val="2"/>
          </w:tcPr>
          <w:p>
            <w:pPr>
              <w:pStyle w:val="yTableNAm"/>
              <w:rPr>
                <w:ins w:id="336" w:author="Master Repository Process" w:date="2021-09-19T20:00:00Z"/>
              </w:rPr>
            </w:pPr>
            <w:ins w:id="337" w:author="Master Repository Process" w:date="2021-09-19T20:00:00Z">
              <w:r>
                <w:t>Written law contravened</w:t>
              </w:r>
            </w:ins>
          </w:p>
        </w:tc>
        <w:tc>
          <w:tcPr>
            <w:tcW w:w="4253" w:type="dxa"/>
            <w:gridSpan w:val="4"/>
          </w:tcPr>
          <w:p>
            <w:pPr>
              <w:pStyle w:val="yTableNAm"/>
              <w:rPr>
                <w:ins w:id="338" w:author="Master Repository Process" w:date="2021-09-19T20:00:00Z"/>
              </w:rPr>
            </w:pPr>
          </w:p>
        </w:tc>
      </w:tr>
      <w:tr>
        <w:trPr>
          <w:cantSplit/>
          <w:trHeight w:val="310"/>
          <w:ins w:id="339" w:author="Master Repository Process" w:date="2021-09-19T20:00:00Z"/>
        </w:trPr>
        <w:tc>
          <w:tcPr>
            <w:tcW w:w="1418" w:type="dxa"/>
            <w:vMerge/>
          </w:tcPr>
          <w:p>
            <w:pPr>
              <w:pStyle w:val="zyTableNAm"/>
              <w:rPr>
                <w:ins w:id="340" w:author="Master Repository Process" w:date="2021-09-19T20:00:00Z"/>
                <w:b/>
              </w:rPr>
            </w:pPr>
          </w:p>
        </w:tc>
        <w:tc>
          <w:tcPr>
            <w:tcW w:w="1417" w:type="dxa"/>
            <w:gridSpan w:val="2"/>
            <w:vMerge w:val="restart"/>
          </w:tcPr>
          <w:p>
            <w:pPr>
              <w:pStyle w:val="yTableNAm"/>
              <w:rPr>
                <w:ins w:id="341" w:author="Master Repository Process" w:date="2021-09-19T20:00:00Z"/>
              </w:rPr>
            </w:pPr>
            <w:ins w:id="342" w:author="Master Repository Process" w:date="2021-09-19T20:00:00Z">
              <w:r>
                <w:t>Details of offence</w:t>
              </w:r>
            </w:ins>
          </w:p>
        </w:tc>
        <w:tc>
          <w:tcPr>
            <w:tcW w:w="4253" w:type="dxa"/>
            <w:gridSpan w:val="4"/>
          </w:tcPr>
          <w:p>
            <w:pPr>
              <w:pStyle w:val="yTableNAm"/>
              <w:rPr>
                <w:ins w:id="343" w:author="Master Repository Process" w:date="2021-09-19T20:00:00Z"/>
              </w:rPr>
            </w:pPr>
          </w:p>
        </w:tc>
      </w:tr>
      <w:tr>
        <w:trPr>
          <w:cantSplit/>
          <w:trHeight w:val="310"/>
          <w:ins w:id="344" w:author="Master Repository Process" w:date="2021-09-19T20:00:00Z"/>
        </w:trPr>
        <w:tc>
          <w:tcPr>
            <w:tcW w:w="1418" w:type="dxa"/>
            <w:vMerge/>
          </w:tcPr>
          <w:p>
            <w:pPr>
              <w:pStyle w:val="zyTableNAm"/>
              <w:rPr>
                <w:ins w:id="345" w:author="Master Repository Process" w:date="2021-09-19T20:00:00Z"/>
                <w:b/>
              </w:rPr>
            </w:pPr>
          </w:p>
        </w:tc>
        <w:tc>
          <w:tcPr>
            <w:tcW w:w="1417" w:type="dxa"/>
            <w:gridSpan w:val="2"/>
            <w:vMerge/>
          </w:tcPr>
          <w:p>
            <w:pPr>
              <w:pStyle w:val="zyTableNAm"/>
              <w:rPr>
                <w:ins w:id="346" w:author="Master Repository Process" w:date="2021-09-19T20:00:00Z"/>
              </w:rPr>
            </w:pPr>
          </w:p>
        </w:tc>
        <w:tc>
          <w:tcPr>
            <w:tcW w:w="4253" w:type="dxa"/>
            <w:gridSpan w:val="4"/>
          </w:tcPr>
          <w:p>
            <w:pPr>
              <w:pStyle w:val="yTableNAm"/>
              <w:rPr>
                <w:ins w:id="347" w:author="Master Repository Process" w:date="2021-09-19T20:00:00Z"/>
              </w:rPr>
            </w:pPr>
          </w:p>
        </w:tc>
      </w:tr>
      <w:tr>
        <w:trPr>
          <w:cantSplit/>
          <w:ins w:id="348" w:author="Master Repository Process" w:date="2021-09-19T20:00:00Z"/>
        </w:trPr>
        <w:tc>
          <w:tcPr>
            <w:tcW w:w="1418" w:type="dxa"/>
          </w:tcPr>
          <w:p>
            <w:pPr>
              <w:pStyle w:val="yTableNAm"/>
              <w:rPr>
                <w:ins w:id="349" w:author="Master Repository Process" w:date="2021-09-19T20:00:00Z"/>
              </w:rPr>
            </w:pPr>
            <w:ins w:id="350" w:author="Master Repository Process" w:date="2021-09-19T20:00:00Z">
              <w:r>
                <w:rPr>
                  <w:b/>
                </w:rPr>
                <w:t>Date</w:t>
              </w:r>
            </w:ins>
          </w:p>
        </w:tc>
        <w:tc>
          <w:tcPr>
            <w:tcW w:w="1417" w:type="dxa"/>
            <w:gridSpan w:val="2"/>
          </w:tcPr>
          <w:p>
            <w:pPr>
              <w:pStyle w:val="yTableNAm"/>
              <w:rPr>
                <w:ins w:id="351" w:author="Master Repository Process" w:date="2021-09-19T20:00:00Z"/>
              </w:rPr>
            </w:pPr>
            <w:ins w:id="352" w:author="Master Repository Process" w:date="2021-09-19T20:00:00Z">
              <w:r>
                <w:t>Date of notice</w:t>
              </w:r>
            </w:ins>
          </w:p>
        </w:tc>
        <w:tc>
          <w:tcPr>
            <w:tcW w:w="4253" w:type="dxa"/>
            <w:gridSpan w:val="4"/>
          </w:tcPr>
          <w:p>
            <w:pPr>
              <w:pStyle w:val="yTableNAm"/>
              <w:rPr>
                <w:ins w:id="353" w:author="Master Repository Process" w:date="2021-09-19T20:00:00Z"/>
              </w:rPr>
            </w:pPr>
          </w:p>
        </w:tc>
      </w:tr>
      <w:tr>
        <w:trPr>
          <w:cantSplit/>
          <w:ins w:id="354" w:author="Master Repository Process" w:date="2021-09-19T20:00:00Z"/>
        </w:trPr>
        <w:tc>
          <w:tcPr>
            <w:tcW w:w="1418" w:type="dxa"/>
            <w:vMerge w:val="restart"/>
          </w:tcPr>
          <w:p>
            <w:pPr>
              <w:pStyle w:val="yTableNAm"/>
              <w:rPr>
                <w:ins w:id="355" w:author="Master Repository Process" w:date="2021-09-19T20:00:00Z"/>
              </w:rPr>
            </w:pPr>
            <w:ins w:id="356" w:author="Master Repository Process" w:date="2021-09-19T20:00:00Z">
              <w:r>
                <w:rPr>
                  <w:b/>
                </w:rPr>
                <w:t>Authorised officer</w:t>
              </w:r>
            </w:ins>
          </w:p>
        </w:tc>
        <w:tc>
          <w:tcPr>
            <w:tcW w:w="1417" w:type="dxa"/>
            <w:gridSpan w:val="2"/>
          </w:tcPr>
          <w:p>
            <w:pPr>
              <w:pStyle w:val="yTableNAm"/>
              <w:rPr>
                <w:ins w:id="357" w:author="Master Repository Process" w:date="2021-09-19T20:00:00Z"/>
              </w:rPr>
            </w:pPr>
            <w:ins w:id="358" w:author="Master Repository Process" w:date="2021-09-19T20:00:00Z">
              <w:r>
                <w:t>Name</w:t>
              </w:r>
            </w:ins>
          </w:p>
        </w:tc>
        <w:tc>
          <w:tcPr>
            <w:tcW w:w="4253" w:type="dxa"/>
            <w:gridSpan w:val="4"/>
          </w:tcPr>
          <w:p>
            <w:pPr>
              <w:pStyle w:val="yTableNAm"/>
              <w:rPr>
                <w:ins w:id="359" w:author="Master Repository Process" w:date="2021-09-19T20:00:00Z"/>
              </w:rPr>
            </w:pPr>
          </w:p>
        </w:tc>
      </w:tr>
      <w:tr>
        <w:trPr>
          <w:cantSplit/>
          <w:ins w:id="360" w:author="Master Repository Process" w:date="2021-09-19T20:00:00Z"/>
        </w:trPr>
        <w:tc>
          <w:tcPr>
            <w:tcW w:w="1418" w:type="dxa"/>
            <w:vMerge/>
          </w:tcPr>
          <w:p>
            <w:pPr>
              <w:pStyle w:val="zyTableNAm"/>
              <w:rPr>
                <w:ins w:id="361" w:author="Master Repository Process" w:date="2021-09-19T20:00:00Z"/>
                <w:b/>
              </w:rPr>
            </w:pPr>
          </w:p>
        </w:tc>
        <w:tc>
          <w:tcPr>
            <w:tcW w:w="1417" w:type="dxa"/>
            <w:gridSpan w:val="2"/>
          </w:tcPr>
          <w:p>
            <w:pPr>
              <w:pStyle w:val="yTableNAm"/>
              <w:rPr>
                <w:ins w:id="362" w:author="Master Repository Process" w:date="2021-09-19T20:00:00Z"/>
              </w:rPr>
            </w:pPr>
            <w:ins w:id="363" w:author="Master Repository Process" w:date="2021-09-19T20:00:00Z">
              <w:r>
                <w:t>Signature</w:t>
              </w:r>
            </w:ins>
          </w:p>
        </w:tc>
        <w:tc>
          <w:tcPr>
            <w:tcW w:w="4253" w:type="dxa"/>
            <w:gridSpan w:val="4"/>
          </w:tcPr>
          <w:p>
            <w:pPr>
              <w:pStyle w:val="yTableNAm"/>
              <w:rPr>
                <w:ins w:id="364" w:author="Master Repository Process" w:date="2021-09-19T20:00:00Z"/>
              </w:rPr>
            </w:pPr>
          </w:p>
        </w:tc>
      </w:tr>
      <w:tr>
        <w:trPr>
          <w:cantSplit/>
          <w:trHeight w:val="604"/>
          <w:ins w:id="365" w:author="Master Repository Process" w:date="2021-09-19T20:00:00Z"/>
        </w:trPr>
        <w:tc>
          <w:tcPr>
            <w:tcW w:w="1418" w:type="dxa"/>
          </w:tcPr>
          <w:p>
            <w:pPr>
              <w:pStyle w:val="yTableNAm"/>
              <w:rPr>
                <w:ins w:id="366" w:author="Master Repository Process" w:date="2021-09-19T20:00:00Z"/>
              </w:rPr>
            </w:pPr>
            <w:ins w:id="367" w:author="Master Repository Process" w:date="2021-09-19T20:00:00Z">
              <w:r>
                <w:rPr>
                  <w:b/>
                </w:rPr>
                <w:t>Modified penalty</w:t>
              </w:r>
            </w:ins>
          </w:p>
        </w:tc>
        <w:tc>
          <w:tcPr>
            <w:tcW w:w="5670" w:type="dxa"/>
            <w:gridSpan w:val="6"/>
          </w:tcPr>
          <w:p>
            <w:pPr>
              <w:pStyle w:val="yTableNAm"/>
              <w:rPr>
                <w:ins w:id="368" w:author="Master Repository Process" w:date="2021-09-19T20:00:00Z"/>
              </w:rPr>
            </w:pPr>
            <w:ins w:id="369" w:author="Master Repository Process" w:date="2021-09-19T20:00:00Z">
              <w:r>
                <w:t>$_________</w:t>
              </w:r>
            </w:ins>
          </w:p>
        </w:tc>
      </w:tr>
      <w:tr>
        <w:trPr>
          <w:cantSplit/>
          <w:trHeight w:val="604"/>
          <w:ins w:id="370" w:author="Master Repository Process" w:date="2021-09-19T20:00:00Z"/>
        </w:trPr>
        <w:tc>
          <w:tcPr>
            <w:tcW w:w="1418" w:type="dxa"/>
          </w:tcPr>
          <w:p>
            <w:pPr>
              <w:pStyle w:val="yTableNAm"/>
              <w:rPr>
                <w:ins w:id="371" w:author="Master Repository Process" w:date="2021-09-19T20:00:00Z"/>
              </w:rPr>
            </w:pPr>
            <w:ins w:id="372" w:author="Master Repository Process" w:date="2021-09-19T20:00:00Z">
              <w:r>
                <w:rPr>
                  <w:b/>
                </w:rPr>
                <w:t>Due date for payment of modified penalty</w:t>
              </w:r>
            </w:ins>
          </w:p>
        </w:tc>
        <w:tc>
          <w:tcPr>
            <w:tcW w:w="5670" w:type="dxa"/>
            <w:gridSpan w:val="6"/>
          </w:tcPr>
          <w:p>
            <w:pPr>
              <w:pStyle w:val="yTableNAm"/>
              <w:rPr>
                <w:ins w:id="373" w:author="Master Repository Process" w:date="2021-09-19T20:00:00Z"/>
              </w:rPr>
            </w:pPr>
            <w:ins w:id="374" w:author="Master Repository Process" w:date="2021-09-19T20:00:00Z">
              <w:r>
                <w:t xml:space="preserve">            /    /20      </w:t>
              </w:r>
            </w:ins>
          </w:p>
          <w:p>
            <w:pPr>
              <w:pStyle w:val="yTableNAm"/>
              <w:rPr>
                <w:ins w:id="375" w:author="Master Repository Process" w:date="2021-09-19T20:00:00Z"/>
              </w:rPr>
            </w:pPr>
            <w:ins w:id="376" w:author="Master Repository Process" w:date="2021-09-19T20:00:00Z">
              <w:r>
                <w:t>(Within 28 days after the giving of the notice)</w:t>
              </w:r>
            </w:ins>
          </w:p>
        </w:tc>
      </w:tr>
      <w:tr>
        <w:trPr>
          <w:cantSplit/>
          <w:trHeight w:val="401"/>
        </w:trPr>
        <w:tc>
          <w:tcPr>
            <w:tcW w:w="1418" w:type="dxa"/>
            <w:tcBorders>
              <w:bottom w:val="single" w:sz="4" w:space="0" w:color="auto"/>
            </w:tcBorders>
            <w:cellIns w:id="377" w:author="Master Repository Process" w:date="2021-09-19T20:00:00Z"/>
          </w:tcPr>
          <w:p>
            <w:pPr>
              <w:pStyle w:val="yTableNAm"/>
            </w:pPr>
            <w:ins w:id="378" w:author="Master Repository Process" w:date="2021-09-19T20:00:00Z">
              <w:r>
                <w:rPr>
                  <w:b/>
                </w:rPr>
                <w:t xml:space="preserve">TAKE NOTICE </w:t>
              </w:r>
            </w:ins>
          </w:p>
        </w:tc>
        <w:tc>
          <w:tcPr>
            <w:tcW w:w="5670" w:type="dxa"/>
            <w:gridSpan w:val="6"/>
            <w:tcBorders>
              <w:bottom w:val="single" w:sz="4" w:space="0" w:color="auto"/>
            </w:tcBorders>
          </w:tcPr>
          <w:p>
            <w:pPr>
              <w:pStyle w:val="yTableNAm"/>
              <w:tabs>
                <w:tab w:val="clear" w:pos="567"/>
                <w:tab w:val="left" w:leader="dot" w:pos="6304"/>
              </w:tabs>
              <w:spacing w:before="40"/>
              <w:rPr>
                <w:del w:id="379" w:author="Master Repository Process" w:date="2021-09-19T20:00:00Z"/>
                <w:sz w:val="18"/>
              </w:rPr>
            </w:pPr>
            <w:del w:id="380" w:author="Master Repository Process" w:date="2021-09-19T20:00:00Z">
              <w:r>
                <w:rPr>
                  <w:sz w:val="18"/>
                </w:rPr>
                <w:delText xml:space="preserve">To: </w:delText>
              </w:r>
              <w:r>
                <w:rPr>
                  <w:sz w:val="18"/>
                  <w:vertAlign w:val="superscript"/>
                </w:rPr>
                <w:delText>(1)</w:delText>
              </w:r>
              <w:r>
                <w:rPr>
                  <w:sz w:val="18"/>
                </w:rPr>
                <w:delText xml:space="preserve"> ...........................................................................................................................................</w:delText>
              </w:r>
            </w:del>
          </w:p>
          <w:p>
            <w:pPr>
              <w:pStyle w:val="yTableNAm"/>
              <w:tabs>
                <w:tab w:val="clear" w:pos="567"/>
                <w:tab w:val="left" w:leader="dot" w:pos="6304"/>
              </w:tabs>
              <w:spacing w:before="40"/>
              <w:rPr>
                <w:del w:id="381" w:author="Master Repository Process" w:date="2021-09-19T20:00:00Z"/>
                <w:sz w:val="18"/>
              </w:rPr>
            </w:pPr>
            <w:del w:id="382" w:author="Master Repository Process" w:date="2021-09-19T20:00:00Z">
              <w:r>
                <w:rPr>
                  <w:sz w:val="18"/>
                </w:rPr>
                <w:delText xml:space="preserve">of: </w:delText>
              </w:r>
              <w:r>
                <w:rPr>
                  <w:sz w:val="18"/>
                  <w:vertAlign w:val="superscript"/>
                </w:rPr>
                <w:delText>(2)</w:delText>
              </w:r>
              <w:r>
                <w:rPr>
                  <w:sz w:val="18"/>
                </w:rPr>
                <w:delText xml:space="preserve"> ............................................................................................................................................</w:delText>
              </w:r>
            </w:del>
          </w:p>
          <w:p>
            <w:pPr>
              <w:pStyle w:val="yTableNAm"/>
              <w:tabs>
                <w:tab w:val="left" w:leader="dot" w:pos="6304"/>
              </w:tabs>
              <w:spacing w:before="40"/>
              <w:rPr>
                <w:del w:id="383" w:author="Master Repository Process" w:date="2021-09-19T20:00:00Z"/>
                <w:sz w:val="18"/>
              </w:rPr>
            </w:pPr>
            <w:r>
              <w:t xml:space="preserve">It is alleged that </w:t>
            </w:r>
            <w:del w:id="384" w:author="Master Repository Process" w:date="2021-09-19T20:00:00Z">
              <w:r>
                <w:rPr>
                  <w:sz w:val="18"/>
                </w:rPr>
                <w:delText xml:space="preserve">on ......../......../........ at or about </w:delText>
              </w:r>
              <w:r>
                <w:rPr>
                  <w:sz w:val="18"/>
                  <w:vertAlign w:val="superscript"/>
                </w:rPr>
                <w:delText>(3)</w:delText>
              </w:r>
              <w:r>
                <w:rPr>
                  <w:sz w:val="18"/>
                </w:rPr>
                <w:delText xml:space="preserve"> .....................................................................</w:delText>
              </w:r>
            </w:del>
          </w:p>
          <w:p>
            <w:pPr>
              <w:pStyle w:val="yTableNAm"/>
              <w:tabs>
                <w:tab w:val="clear" w:pos="567"/>
                <w:tab w:val="left" w:leader="dot" w:pos="6304"/>
              </w:tabs>
              <w:spacing w:before="40"/>
              <w:rPr>
                <w:del w:id="385" w:author="Master Repository Process" w:date="2021-09-19T20:00:00Z"/>
                <w:sz w:val="18"/>
              </w:rPr>
            </w:pPr>
            <w:del w:id="386" w:author="Master Repository Process" w:date="2021-09-19T20:00:00Z">
              <w:r>
                <w:rPr>
                  <w:sz w:val="18"/>
                </w:rPr>
                <w:delText xml:space="preserve">at </w:delText>
              </w:r>
              <w:r>
                <w:rPr>
                  <w:sz w:val="18"/>
                  <w:vertAlign w:val="superscript"/>
                </w:rPr>
                <w:delText>(4)</w:delText>
              </w:r>
              <w:r>
                <w:rPr>
                  <w:sz w:val="18"/>
                </w:rPr>
                <w:delText xml:space="preserve"> ..............................................................................................................................................</w:delText>
              </w:r>
            </w:del>
          </w:p>
          <w:p>
            <w:pPr>
              <w:pStyle w:val="yTableNAm"/>
            </w:pPr>
            <w:del w:id="387" w:author="Master Repository Process" w:date="2021-09-19T20:00:00Z">
              <w:r>
                <w:rPr>
                  <w:sz w:val="18"/>
                </w:rPr>
                <w:delText xml:space="preserve">the alleged offender named above </w:delText>
              </w:r>
            </w:del>
            <w:ins w:id="388" w:author="Master Repository Process" w:date="2021-09-19T20:00:00Z">
              <w:r>
                <w:t xml:space="preserve">you have </w:t>
              </w:r>
            </w:ins>
            <w:r>
              <w:t xml:space="preserve">committed the </w:t>
            </w:r>
            <w:del w:id="389" w:author="Master Repository Process" w:date="2021-09-19T20:00:00Z">
              <w:r>
                <w:rPr>
                  <w:sz w:val="18"/>
                </w:rPr>
                <w:delText>following</w:delText>
              </w:r>
            </w:del>
            <w:ins w:id="390" w:author="Master Repository Process" w:date="2021-09-19T20:00:00Z">
              <w:r>
                <w:t>above</w:t>
              </w:r>
            </w:ins>
            <w:r>
              <w:t xml:space="preserve"> offence</w:t>
            </w:r>
            <w:del w:id="391" w:author="Master Repository Process" w:date="2021-09-19T20:00:00Z">
              <w:r>
                <w:rPr>
                  <w:sz w:val="18"/>
                </w:rPr>
                <w:delText xml:space="preserve"> — </w:delText>
              </w:r>
            </w:del>
            <w:ins w:id="392" w:author="Master Repository Process" w:date="2021-09-19T20:00:00Z">
              <w:r>
                <w:t>.</w:t>
              </w:r>
            </w:ins>
          </w:p>
          <w:p>
            <w:pPr>
              <w:pStyle w:val="yTableNAm"/>
              <w:tabs>
                <w:tab w:val="clear" w:pos="567"/>
                <w:tab w:val="left" w:leader="dot" w:pos="6304"/>
              </w:tabs>
              <w:spacing w:before="40"/>
              <w:rPr>
                <w:del w:id="393" w:author="Master Repository Process" w:date="2021-09-19T20:00:00Z"/>
                <w:sz w:val="18"/>
              </w:rPr>
            </w:pPr>
            <w:del w:id="394" w:author="Master Repository Process" w:date="2021-09-19T20:00:00Z">
              <w:r>
                <w:rPr>
                  <w:sz w:val="18"/>
                </w:rPr>
                <w:delText>.....................................................................................................................................................</w:delText>
              </w:r>
            </w:del>
          </w:p>
          <w:p>
            <w:pPr>
              <w:pStyle w:val="yTableNAm"/>
              <w:tabs>
                <w:tab w:val="clear" w:pos="567"/>
                <w:tab w:val="left" w:leader="dot" w:pos="6304"/>
              </w:tabs>
              <w:spacing w:before="40"/>
              <w:rPr>
                <w:del w:id="395" w:author="Master Repository Process" w:date="2021-09-19T20:00:00Z"/>
                <w:sz w:val="18"/>
              </w:rPr>
            </w:pPr>
            <w:del w:id="396" w:author="Master Repository Process" w:date="2021-09-19T20:00:00Z">
              <w:r>
                <w:rPr>
                  <w:sz w:val="18"/>
                </w:rPr>
                <w:delText>.....................................................................................................................................................</w:delText>
              </w:r>
            </w:del>
          </w:p>
          <w:p>
            <w:pPr>
              <w:pStyle w:val="yTableNAm"/>
              <w:tabs>
                <w:tab w:val="clear" w:pos="567"/>
                <w:tab w:val="left" w:leader="dot" w:pos="6304"/>
              </w:tabs>
              <w:spacing w:before="40"/>
              <w:rPr>
                <w:del w:id="397" w:author="Master Repository Process" w:date="2021-09-19T20:00:00Z"/>
                <w:sz w:val="18"/>
              </w:rPr>
            </w:pPr>
            <w:del w:id="398" w:author="Master Repository Process" w:date="2021-09-19T20:00:00Z">
              <w:r>
                <w:rPr>
                  <w:sz w:val="18"/>
                </w:rPr>
                <w:delText>.....................................................................................................................................................</w:delText>
              </w:r>
            </w:del>
          </w:p>
          <w:p>
            <w:pPr>
              <w:pStyle w:val="yTableNAm"/>
              <w:tabs>
                <w:tab w:val="left" w:leader="dot" w:pos="6304"/>
              </w:tabs>
              <w:spacing w:before="40"/>
              <w:rPr>
                <w:del w:id="399" w:author="Master Repository Process" w:date="2021-09-19T20:00:00Z"/>
                <w:sz w:val="18"/>
              </w:rPr>
            </w:pPr>
            <w:del w:id="400" w:author="Master Repository Process" w:date="2021-09-19T20:00:00Z">
              <w:r>
                <w:rPr>
                  <w:sz w:val="18"/>
                </w:rPr>
                <w:delText>contrary</w:delText>
              </w:r>
            </w:del>
            <w:ins w:id="401" w:author="Master Repository Process" w:date="2021-09-19T20:00:00Z">
              <w:r>
                <w:rPr>
                  <w:b/>
                </w:rPr>
                <w:t>If you do not want</w:t>
              </w:r>
            </w:ins>
            <w:r>
              <w:rPr>
                <w:b/>
              </w:rPr>
              <w:t xml:space="preserve"> to </w:t>
            </w:r>
            <w:del w:id="402" w:author="Master Repository Process" w:date="2021-09-19T20:00:00Z">
              <w:r>
                <w:rPr>
                  <w:sz w:val="18"/>
                </w:rPr>
                <w:delText xml:space="preserve">section </w:delText>
              </w:r>
              <w:r>
                <w:rPr>
                  <w:sz w:val="18"/>
                  <w:vertAlign w:val="superscript"/>
                </w:rPr>
                <w:delText>(5)</w:delText>
              </w:r>
              <w:r>
                <w:rPr>
                  <w:sz w:val="18"/>
                </w:rPr>
                <w:delText xml:space="preserve"> ................................ of the </w:delText>
              </w:r>
              <w:r>
                <w:rPr>
                  <w:i/>
                  <w:iCs/>
                  <w:sz w:val="18"/>
                </w:rPr>
                <w:delText>Workers’ Compensation and Injury Management Act 1981</w:delText>
              </w:r>
              <w:r>
                <w:rPr>
                  <w:sz w:val="18"/>
                </w:rPr>
                <w:delText>.</w:delText>
              </w:r>
            </w:del>
          </w:p>
          <w:p>
            <w:pPr>
              <w:pStyle w:val="yTableNAm"/>
              <w:rPr>
                <w:ins w:id="403" w:author="Master Repository Process" w:date="2021-09-19T20:00:00Z"/>
              </w:rPr>
            </w:pPr>
            <w:del w:id="404" w:author="Master Repository Process" w:date="2021-09-19T20:00:00Z">
              <w:r>
                <w:rPr>
                  <w:sz w:val="18"/>
                </w:rPr>
                <w:delText xml:space="preserve">The </w:delText>
              </w:r>
            </w:del>
            <w:ins w:id="405" w:author="Master Repository Process" w:date="2021-09-19T20:00:00Z">
              <w:r>
                <w:rPr>
                  <w:b/>
                </w:rPr>
                <w:t>be prosecuted in court for the offence,</w:t>
              </w:r>
              <w:r>
                <w:t xml:space="preserve"> pay the </w:t>
              </w:r>
            </w:ins>
            <w:r>
              <w:t xml:space="preserve">modified penalty </w:t>
            </w:r>
            <w:del w:id="406" w:author="Master Repository Process" w:date="2021-09-19T20:00:00Z">
              <w:r>
                <w:rPr>
                  <w:sz w:val="18"/>
                </w:rPr>
                <w:delText>for this offence is $ .</w:delText>
              </w:r>
              <w:r>
                <w:rPr>
                  <w:sz w:val="18"/>
                </w:rPr>
                <w:tab/>
                <w:delText>.........</w:delText>
              </w:r>
            </w:del>
            <w:ins w:id="407" w:author="Master Repository Process" w:date="2021-09-19T20:00:00Z">
              <w:r>
                <w:t>to an authorised officer* by the above due date.</w:t>
              </w:r>
            </w:ins>
          </w:p>
          <w:p>
            <w:pPr>
              <w:pStyle w:val="yTableNAm"/>
              <w:rPr>
                <w:ins w:id="408" w:author="Master Repository Process" w:date="2021-09-19T20:00:00Z"/>
              </w:rPr>
            </w:pPr>
            <w:ins w:id="409" w:author="Master Repository Process" w:date="2021-09-19T20:00:00Z">
              <w:r>
                <w:rPr>
                  <w:b/>
                </w:rPr>
                <w:t>If you need more time</w:t>
              </w:r>
              <w:r>
                <w:t xml:space="preserve"> to pay the modified penalty, you should contact an authorised officer* at the address below.</w:t>
              </w:r>
            </w:ins>
          </w:p>
          <w:p>
            <w:pPr>
              <w:pStyle w:val="yTableNAm"/>
              <w:rPr>
                <w:ins w:id="410" w:author="Master Repository Process" w:date="2021-09-19T20:00:00Z"/>
              </w:rPr>
            </w:pPr>
            <w:ins w:id="411" w:author="Master Repository Process" w:date="2021-09-19T20:00:00Z">
              <w:r>
                <w:t>Paying the modified penalty will not be regarded as an admission for the purposes of any civil or criminal court case.</w:t>
              </w:r>
            </w:ins>
          </w:p>
          <w:p>
            <w:pPr>
              <w:pStyle w:val="yTableNAm"/>
              <w:rPr>
                <w:ins w:id="412" w:author="Master Repository Process" w:date="2021-09-19T20:00:00Z"/>
              </w:rPr>
            </w:pPr>
            <w:ins w:id="413" w:author="Master Repository Process" w:date="2021-09-19T20:00:00Z">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ins>
          </w:p>
          <w:p>
            <w:pPr>
              <w:pStyle w:val="yTableNAm"/>
            </w:pPr>
            <w:ins w:id="414" w:author="Master Repository Process" w:date="2021-09-19T20:00:00Z">
              <w:r>
                <w:t>If you consider that you have good reason to have this notice withdrawn, you can write to an authorised officer* at the address below requesting that this notice be withdrawn and setting out the reasons why you consider that this notice should be withdrawn.</w:t>
              </w:r>
            </w:ins>
          </w:p>
        </w:tc>
      </w:tr>
      <w:tr>
        <w:trPr>
          <w:cantSplit/>
          <w:trHeight w:val="401"/>
          <w:ins w:id="415" w:author="Master Repository Process" w:date="2021-09-19T20:00:00Z"/>
        </w:trPr>
        <w:tc>
          <w:tcPr>
            <w:tcW w:w="1418" w:type="dxa"/>
            <w:tcBorders>
              <w:bottom w:val="nil"/>
            </w:tcBorders>
          </w:tcPr>
          <w:p>
            <w:pPr>
              <w:pStyle w:val="yTableNAm"/>
              <w:rPr>
                <w:ins w:id="416" w:author="Master Repository Process" w:date="2021-09-19T20:00:00Z"/>
              </w:rPr>
            </w:pPr>
            <w:ins w:id="417" w:author="Master Repository Process" w:date="2021-09-19T20:00:00Z">
              <w:r>
                <w:rPr>
                  <w:b/>
                </w:rPr>
                <w:t>How to pay</w:t>
              </w:r>
            </w:ins>
          </w:p>
        </w:tc>
        <w:tc>
          <w:tcPr>
            <w:tcW w:w="1198" w:type="dxa"/>
            <w:tcBorders>
              <w:bottom w:val="nil"/>
            </w:tcBorders>
          </w:tcPr>
          <w:p>
            <w:pPr>
              <w:pStyle w:val="yTableNAm"/>
              <w:rPr>
                <w:ins w:id="418" w:author="Master Repository Process" w:date="2021-09-19T20:00:00Z"/>
              </w:rPr>
            </w:pPr>
            <w:ins w:id="419" w:author="Master Repository Process" w:date="2021-09-19T20:00:00Z">
              <w:r>
                <w:t>By post</w:t>
              </w:r>
            </w:ins>
          </w:p>
        </w:tc>
        <w:tc>
          <w:tcPr>
            <w:tcW w:w="4472" w:type="dxa"/>
            <w:gridSpan w:val="5"/>
            <w:tcBorders>
              <w:bottom w:val="nil"/>
            </w:tcBorders>
          </w:tcPr>
          <w:p>
            <w:pPr>
              <w:pStyle w:val="yTableNAm"/>
              <w:rPr>
                <w:ins w:id="420" w:author="Master Repository Process" w:date="2021-09-19T20:00:00Z"/>
              </w:rPr>
            </w:pPr>
            <w:ins w:id="421" w:author="Master Repository Process" w:date="2021-09-19T20:00:00Z">
              <w:r>
                <w:t>Tick the relevant box below and post this notice to:</w:t>
              </w:r>
            </w:ins>
          </w:p>
          <w:p>
            <w:pPr>
              <w:pStyle w:val="yTableNAm"/>
              <w:rPr>
                <w:ins w:id="422" w:author="Master Repository Process" w:date="2021-09-19T20:00:00Z"/>
                <w:sz w:val="20"/>
              </w:rPr>
            </w:pPr>
            <w:ins w:id="423" w:author="Master Repository Process" w:date="2021-09-19T20:00:00Z">
              <w:r>
                <w:t>Workcover WA</w:t>
              </w:r>
              <w:r>
                <w:br/>
              </w:r>
              <w:r>
                <w:rPr>
                  <w:i/>
                  <w:sz w:val="20"/>
                </w:rPr>
                <w:t>[Insert address]</w:t>
              </w:r>
            </w:ins>
          </w:p>
          <w:p>
            <w:pPr>
              <w:pStyle w:val="yTableNAm"/>
              <w:rPr>
                <w:ins w:id="424" w:author="Master Repository Process" w:date="2021-09-19T20:00:00Z"/>
              </w:rPr>
            </w:pPr>
          </w:p>
        </w:tc>
      </w:tr>
      <w:tr>
        <w:trPr>
          <w:cantSplit/>
          <w:trHeight w:val="401"/>
          <w:ins w:id="425" w:author="Master Repository Process" w:date="2021-09-19T20:00:00Z"/>
        </w:trPr>
        <w:tc>
          <w:tcPr>
            <w:tcW w:w="1418" w:type="dxa"/>
            <w:tcBorders>
              <w:top w:val="nil"/>
              <w:bottom w:val="nil"/>
            </w:tcBorders>
          </w:tcPr>
          <w:p>
            <w:pPr>
              <w:pStyle w:val="zyTableNAm"/>
              <w:rPr>
                <w:ins w:id="426" w:author="Master Repository Process" w:date="2021-09-19T20:00:00Z"/>
                <w:b/>
              </w:rPr>
            </w:pPr>
          </w:p>
        </w:tc>
        <w:tc>
          <w:tcPr>
            <w:tcW w:w="1198" w:type="dxa"/>
            <w:tcBorders>
              <w:top w:val="nil"/>
              <w:bottom w:val="nil"/>
            </w:tcBorders>
          </w:tcPr>
          <w:p>
            <w:pPr>
              <w:pStyle w:val="zyTableNAm"/>
              <w:rPr>
                <w:ins w:id="427" w:author="Master Repository Process" w:date="2021-09-19T20:00:00Z"/>
              </w:rPr>
            </w:pPr>
          </w:p>
        </w:tc>
        <w:tc>
          <w:tcPr>
            <w:tcW w:w="4472" w:type="dxa"/>
            <w:gridSpan w:val="5"/>
            <w:tcBorders>
              <w:top w:val="nil"/>
              <w:bottom w:val="nil"/>
            </w:tcBorders>
          </w:tcPr>
          <w:p>
            <w:pPr>
              <w:pStyle w:val="yTableNAm"/>
              <w:ind w:left="567" w:hanging="567"/>
              <w:rPr>
                <w:ins w:id="428" w:author="Master Repository Process" w:date="2021-09-19T20:00:00Z"/>
              </w:rPr>
            </w:pPr>
            <w:ins w:id="429" w:author="Master Repository Process" w:date="2021-09-19T20:00:00Z">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ins>
          </w:p>
          <w:p>
            <w:pPr>
              <w:pStyle w:val="yTableNAm"/>
              <w:ind w:left="567" w:hanging="567"/>
              <w:rPr>
                <w:ins w:id="430" w:author="Master Repository Process" w:date="2021-09-19T20:00:00Z"/>
              </w:rPr>
            </w:pPr>
            <w:ins w:id="431" w:author="Master Repository Process" w:date="2021-09-19T20:00:00Z">
              <w:r>
                <w:rPr>
                  <w:rFonts w:eastAsia="MS Mincho" w:hint="eastAsia"/>
                  <w:sz w:val="20"/>
                </w:rPr>
                <w:sym w:font="ZapfDingbats" w:char="F072"/>
              </w:r>
              <w:r>
                <w:tab/>
                <w:t>I want to pay the modified penalty by credit card. Please debit my credit card account.</w:t>
              </w:r>
            </w:ins>
          </w:p>
        </w:tc>
      </w:tr>
      <w:tr>
        <w:trPr>
          <w:cantSplit/>
          <w:trHeight w:val="401"/>
          <w:ins w:id="432" w:author="Master Repository Process" w:date="2021-09-19T20:00:00Z"/>
        </w:trPr>
        <w:tc>
          <w:tcPr>
            <w:tcW w:w="1418" w:type="dxa"/>
            <w:tcBorders>
              <w:top w:val="nil"/>
              <w:bottom w:val="nil"/>
            </w:tcBorders>
          </w:tcPr>
          <w:p>
            <w:pPr>
              <w:pStyle w:val="zyTableNAm"/>
              <w:rPr>
                <w:ins w:id="433" w:author="Master Repository Process" w:date="2021-09-19T20:00:00Z"/>
                <w:b/>
              </w:rPr>
            </w:pPr>
          </w:p>
        </w:tc>
        <w:tc>
          <w:tcPr>
            <w:tcW w:w="1198" w:type="dxa"/>
            <w:tcBorders>
              <w:top w:val="nil"/>
              <w:bottom w:val="nil"/>
            </w:tcBorders>
          </w:tcPr>
          <w:p>
            <w:pPr>
              <w:pStyle w:val="zyTableNAm"/>
              <w:rPr>
                <w:ins w:id="434" w:author="Master Repository Process" w:date="2021-09-19T20:00:00Z"/>
              </w:rPr>
            </w:pPr>
          </w:p>
        </w:tc>
        <w:tc>
          <w:tcPr>
            <w:tcW w:w="4472" w:type="dxa"/>
            <w:gridSpan w:val="5"/>
            <w:tcBorders>
              <w:top w:val="nil"/>
              <w:bottom w:val="nil"/>
            </w:tcBorders>
          </w:tcPr>
          <w:p>
            <w:pPr>
              <w:pStyle w:val="yTableNAm"/>
              <w:rPr>
                <w:ins w:id="435" w:author="Master Repository Process" w:date="2021-09-19T20:00:00Z"/>
              </w:rPr>
            </w:pPr>
            <w:ins w:id="436" w:author="Master Repository Process" w:date="2021-09-19T20:00:00Z">
              <w:r>
                <w:t>Card type _____________________________</w:t>
              </w:r>
            </w:ins>
          </w:p>
          <w:p>
            <w:pPr>
              <w:pStyle w:val="yTableNAm"/>
              <w:rPr>
                <w:ins w:id="437" w:author="Master Repository Process" w:date="2021-09-19T20:00:00Z"/>
              </w:rPr>
            </w:pPr>
            <w:ins w:id="438" w:author="Master Repository Process" w:date="2021-09-19T20:00:00Z">
              <w:r>
                <w:t>Cardholder name _____________________________________</w:t>
              </w:r>
            </w:ins>
          </w:p>
          <w:p>
            <w:pPr>
              <w:pStyle w:val="yTableNAm"/>
              <w:rPr>
                <w:ins w:id="439" w:author="Master Repository Process" w:date="2021-09-19T20:00:00Z"/>
              </w:rPr>
            </w:pPr>
            <w:ins w:id="440" w:author="Master Repository Process" w:date="2021-09-19T20:00:00Z">
              <w:r>
                <w:t>Card number</w:t>
              </w:r>
            </w:ins>
          </w:p>
          <w:p>
            <w:pPr>
              <w:pStyle w:val="yTableNAm"/>
              <w:rPr>
                <w:ins w:id="441" w:author="Master Repository Process" w:date="2021-09-19T20:00:00Z"/>
              </w:rPr>
            </w:pPr>
            <w:ins w:id="442" w:author="Master Repository Process" w:date="2021-09-19T20:00:00Z">
              <w:r>
                <w:t>[ ] [ ] [ ] [ ] [ ] [ ] [ ] [ ] [ ] [ ] [ ] [ ] [ ] [ ] [ ] [ ]</w:t>
              </w:r>
            </w:ins>
          </w:p>
        </w:tc>
      </w:tr>
      <w:tr>
        <w:trPr>
          <w:cantSplit/>
          <w:trHeight w:val="401"/>
          <w:ins w:id="443" w:author="Master Repository Process" w:date="2021-09-19T20:00:00Z"/>
        </w:trPr>
        <w:tc>
          <w:tcPr>
            <w:tcW w:w="1418" w:type="dxa"/>
            <w:tcBorders>
              <w:top w:val="nil"/>
            </w:tcBorders>
          </w:tcPr>
          <w:p>
            <w:pPr>
              <w:pStyle w:val="zyTableNAm"/>
              <w:rPr>
                <w:ins w:id="444" w:author="Master Repository Process" w:date="2021-09-19T20:00:00Z"/>
                <w:b/>
              </w:rPr>
            </w:pPr>
          </w:p>
        </w:tc>
        <w:tc>
          <w:tcPr>
            <w:tcW w:w="1198" w:type="dxa"/>
            <w:tcBorders>
              <w:top w:val="nil"/>
            </w:tcBorders>
          </w:tcPr>
          <w:p>
            <w:pPr>
              <w:pStyle w:val="zyTableNAm"/>
              <w:rPr>
                <w:ins w:id="445" w:author="Master Repository Process" w:date="2021-09-19T20:00:00Z"/>
              </w:rPr>
            </w:pPr>
          </w:p>
        </w:tc>
        <w:tc>
          <w:tcPr>
            <w:tcW w:w="4472" w:type="dxa"/>
            <w:gridSpan w:val="5"/>
            <w:tcBorders>
              <w:top w:val="nil"/>
            </w:tcBorders>
          </w:tcPr>
          <w:p>
            <w:pPr>
              <w:pStyle w:val="yTableNAm"/>
              <w:rPr>
                <w:ins w:id="446" w:author="Master Repository Process" w:date="2021-09-19T20:00:00Z"/>
              </w:rPr>
            </w:pPr>
            <w:ins w:id="447" w:author="Master Repository Process" w:date="2021-09-19T20:00:00Z">
              <w:r>
                <w:t>Expiry date of card _____/_____</w:t>
              </w:r>
            </w:ins>
          </w:p>
          <w:p>
            <w:pPr>
              <w:pStyle w:val="yTableNAm"/>
              <w:rPr>
                <w:ins w:id="448" w:author="Master Repository Process" w:date="2021-09-19T20:00:00Z"/>
              </w:rPr>
            </w:pPr>
            <w:ins w:id="449" w:author="Master Repository Process" w:date="2021-09-19T20:00:00Z">
              <w:r>
                <w:t>Amount $__________</w:t>
              </w:r>
            </w:ins>
          </w:p>
          <w:p>
            <w:pPr>
              <w:pStyle w:val="yTableNAm"/>
              <w:rPr>
                <w:ins w:id="450" w:author="Master Repository Process" w:date="2021-09-19T20:00:00Z"/>
              </w:rPr>
            </w:pPr>
            <w:ins w:id="451" w:author="Master Repository Process" w:date="2021-09-19T20:00:00Z">
              <w:r>
                <w:t>Signature ____________________</w:t>
              </w:r>
            </w:ins>
          </w:p>
          <w:p>
            <w:pPr>
              <w:pStyle w:val="yTableNAm"/>
              <w:rPr>
                <w:ins w:id="452" w:author="Master Repository Process" w:date="2021-09-19T20:00:00Z"/>
                <w:b/>
              </w:rPr>
            </w:pPr>
            <w:ins w:id="453" w:author="Master Repository Process" w:date="2021-09-19T20:00:00Z">
              <w:r>
                <w:rPr>
                  <w:b/>
                </w:rPr>
                <w:t>Complete all details</w:t>
              </w:r>
            </w:ins>
          </w:p>
        </w:tc>
      </w:tr>
      <w:tr>
        <w:trPr>
          <w:cantSplit/>
          <w:trHeight w:val="401"/>
          <w:ins w:id="454" w:author="Master Repository Process" w:date="2021-09-19T20:00:00Z"/>
        </w:trPr>
        <w:tc>
          <w:tcPr>
            <w:tcW w:w="1418" w:type="dxa"/>
          </w:tcPr>
          <w:p>
            <w:pPr>
              <w:pStyle w:val="zyTableNAm"/>
              <w:rPr>
                <w:ins w:id="455" w:author="Master Repository Process" w:date="2021-09-19T20:00:00Z"/>
              </w:rPr>
            </w:pPr>
          </w:p>
        </w:tc>
        <w:tc>
          <w:tcPr>
            <w:tcW w:w="1198" w:type="dxa"/>
          </w:tcPr>
          <w:p>
            <w:pPr>
              <w:pStyle w:val="yTableNAm"/>
              <w:rPr>
                <w:ins w:id="456" w:author="Master Repository Process" w:date="2021-09-19T20:00:00Z"/>
              </w:rPr>
            </w:pPr>
            <w:ins w:id="457" w:author="Master Repository Process" w:date="2021-09-19T20:00:00Z">
              <w:r>
                <w:t>Direct deposit</w:t>
              </w:r>
            </w:ins>
          </w:p>
        </w:tc>
        <w:tc>
          <w:tcPr>
            <w:tcW w:w="4472" w:type="dxa"/>
            <w:gridSpan w:val="5"/>
          </w:tcPr>
          <w:p>
            <w:pPr>
              <w:pStyle w:val="yTableNAm"/>
              <w:rPr>
                <w:ins w:id="458" w:author="Master Repository Process" w:date="2021-09-19T20:00:00Z"/>
              </w:rPr>
            </w:pPr>
            <w:ins w:id="459" w:author="Master Repository Process" w:date="2021-09-19T20:00:00Z">
              <w:r>
                <w:rPr>
                  <w:i/>
                  <w:sz w:val="20"/>
                </w:rPr>
                <w:t>[Insert details]</w:t>
              </w:r>
            </w:ins>
          </w:p>
          <w:p>
            <w:pPr>
              <w:pStyle w:val="yTableNAm"/>
              <w:rPr>
                <w:ins w:id="460" w:author="Master Repository Process" w:date="2021-09-19T20:00:00Z"/>
              </w:rPr>
            </w:pPr>
          </w:p>
        </w:tc>
      </w:tr>
      <w:tr>
        <w:trPr>
          <w:cantSplit/>
          <w:trHeight w:val="401"/>
          <w:ins w:id="461" w:author="Master Repository Process" w:date="2021-09-19T20:00:00Z"/>
        </w:trPr>
        <w:tc>
          <w:tcPr>
            <w:tcW w:w="1418" w:type="dxa"/>
          </w:tcPr>
          <w:p>
            <w:pPr>
              <w:pStyle w:val="zyTableNAm"/>
              <w:rPr>
                <w:ins w:id="462" w:author="Master Repository Process" w:date="2021-09-19T20:00:00Z"/>
              </w:rPr>
            </w:pPr>
          </w:p>
        </w:tc>
        <w:tc>
          <w:tcPr>
            <w:tcW w:w="1198" w:type="dxa"/>
          </w:tcPr>
          <w:p>
            <w:pPr>
              <w:pStyle w:val="yTableNAm"/>
              <w:rPr>
                <w:ins w:id="463" w:author="Master Repository Process" w:date="2021-09-19T20:00:00Z"/>
              </w:rPr>
            </w:pPr>
            <w:ins w:id="464" w:author="Master Repository Process" w:date="2021-09-19T20:00:00Z">
              <w:r>
                <w:t>Electronic transfer</w:t>
              </w:r>
            </w:ins>
          </w:p>
        </w:tc>
        <w:tc>
          <w:tcPr>
            <w:tcW w:w="4472" w:type="dxa"/>
            <w:gridSpan w:val="5"/>
          </w:tcPr>
          <w:p>
            <w:pPr>
              <w:pStyle w:val="yTableNAm"/>
              <w:rPr>
                <w:ins w:id="465" w:author="Master Repository Process" w:date="2021-09-19T20:00:00Z"/>
              </w:rPr>
            </w:pPr>
            <w:ins w:id="466" w:author="Master Repository Process" w:date="2021-09-19T20:00:00Z">
              <w:r>
                <w:rPr>
                  <w:i/>
                  <w:sz w:val="20"/>
                </w:rPr>
                <w:t>[Insert details]</w:t>
              </w:r>
            </w:ins>
          </w:p>
          <w:p>
            <w:pPr>
              <w:pStyle w:val="yTableNAm"/>
              <w:rPr>
                <w:ins w:id="467" w:author="Master Repository Process" w:date="2021-09-19T20:00:00Z"/>
              </w:rPr>
            </w:pPr>
          </w:p>
        </w:tc>
      </w:tr>
      <w:tr>
        <w:trPr>
          <w:cantSplit/>
          <w:trHeight w:val="401"/>
          <w:ins w:id="468" w:author="Master Repository Process" w:date="2021-09-19T20:00:00Z"/>
        </w:trPr>
        <w:tc>
          <w:tcPr>
            <w:tcW w:w="7088" w:type="dxa"/>
            <w:gridSpan w:val="7"/>
          </w:tcPr>
          <w:p>
            <w:pPr>
              <w:pStyle w:val="yTableNAm"/>
              <w:rPr>
                <w:ins w:id="469" w:author="Master Repository Process" w:date="2021-09-19T20:00:00Z"/>
              </w:rPr>
            </w:pPr>
            <w:ins w:id="470" w:author="Master Repository Process" w:date="2021-09-19T20:00:00Z">
              <w:r>
                <w:rPr>
                  <w:b/>
                </w:rPr>
                <w:t>*The following are authorised officers for the purposes of receiving payment of modified penalties:</w:t>
              </w:r>
            </w:ins>
          </w:p>
          <w:p>
            <w:pPr>
              <w:pStyle w:val="yTableNAm"/>
              <w:rPr>
                <w:ins w:id="471" w:author="Master Repository Process" w:date="2021-09-19T20:00:00Z"/>
              </w:rPr>
            </w:pPr>
          </w:p>
        </w:tc>
      </w:tr>
      <w:tr>
        <w:trPr>
          <w:cantSplit/>
          <w:trHeight w:val="310"/>
          <w:ins w:id="472" w:author="Master Repository Process" w:date="2021-09-19T20:00:00Z"/>
        </w:trPr>
        <w:tc>
          <w:tcPr>
            <w:tcW w:w="1418" w:type="dxa"/>
          </w:tcPr>
          <w:p>
            <w:pPr>
              <w:pStyle w:val="yTableNAm"/>
              <w:rPr>
                <w:ins w:id="473" w:author="Master Repository Process" w:date="2021-09-19T20:00:00Z"/>
              </w:rPr>
            </w:pPr>
            <w:ins w:id="474" w:author="Master Repository Process" w:date="2021-09-19T20:00:00Z">
              <w:r>
                <w:rPr>
                  <w:b/>
                </w:rPr>
                <w:t>Method of service</w:t>
              </w:r>
            </w:ins>
          </w:p>
        </w:tc>
        <w:tc>
          <w:tcPr>
            <w:tcW w:w="2835" w:type="dxa"/>
            <w:gridSpan w:val="3"/>
          </w:tcPr>
          <w:p>
            <w:pPr>
              <w:pStyle w:val="zyTableNAm"/>
              <w:rPr>
                <w:ins w:id="475" w:author="Master Repository Process" w:date="2021-09-19T20:00:00Z"/>
              </w:rPr>
            </w:pPr>
          </w:p>
        </w:tc>
        <w:tc>
          <w:tcPr>
            <w:tcW w:w="992" w:type="dxa"/>
            <w:gridSpan w:val="2"/>
            <w:shd w:val="clear" w:color="auto" w:fill="auto"/>
          </w:tcPr>
          <w:p>
            <w:pPr>
              <w:pStyle w:val="yTableNAm"/>
              <w:rPr>
                <w:ins w:id="476" w:author="Master Repository Process" w:date="2021-09-19T20:00:00Z"/>
              </w:rPr>
            </w:pPr>
            <w:ins w:id="477" w:author="Master Repository Process" w:date="2021-09-19T20:00:00Z">
              <w:r>
                <w:rPr>
                  <w:b/>
                </w:rPr>
                <w:t>Date of service</w:t>
              </w:r>
            </w:ins>
          </w:p>
        </w:tc>
        <w:tc>
          <w:tcPr>
            <w:tcW w:w="1843" w:type="dxa"/>
            <w:shd w:val="clear" w:color="auto" w:fill="auto"/>
          </w:tcPr>
          <w:p>
            <w:pPr>
              <w:pStyle w:val="yTableNAm"/>
              <w:rPr>
                <w:ins w:id="478" w:author="Master Repository Process" w:date="2021-09-19T20:00:00Z"/>
              </w:rPr>
            </w:pPr>
          </w:p>
        </w:tc>
      </w:tr>
    </w:tbl>
    <w:p>
      <w:pPr>
        <w:pStyle w:val="yTableNAm"/>
        <w:spacing w:before="40"/>
        <w:rPr>
          <w:del w:id="479" w:author="Master Repository Process" w:date="2021-09-19T20:00:00Z"/>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rPr>
          <w:del w:id="480" w:author="Master Repository Process" w:date="2021-09-19T20:00:00Z"/>
        </w:trPr>
        <w:tc>
          <w:tcPr>
            <w:tcW w:w="7088" w:type="dxa"/>
          </w:tcPr>
          <w:p>
            <w:pPr>
              <w:pStyle w:val="yTableNAm"/>
              <w:spacing w:before="40"/>
              <w:rPr>
                <w:del w:id="481" w:author="Master Repository Process" w:date="2021-09-19T20:00:00Z"/>
                <w:sz w:val="18"/>
              </w:rPr>
            </w:pPr>
            <w:del w:id="482" w:author="Master Repository Process" w:date="2021-09-19T20:00:00Z">
              <w:r>
                <w:rPr>
                  <w:sz w:val="18"/>
                </w:rPr>
                <w:delTex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delText>
              </w:r>
            </w:del>
          </w:p>
        </w:tc>
      </w:tr>
    </w:tbl>
    <w:p>
      <w:pPr>
        <w:pStyle w:val="yTableNAm"/>
        <w:spacing w:before="40"/>
        <w:rPr>
          <w:del w:id="483" w:author="Master Repository Process" w:date="2021-09-19T20:00:00Z"/>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rPr>
          <w:del w:id="484" w:author="Master Repository Process" w:date="2021-09-19T20:00:00Z"/>
        </w:trPr>
        <w:tc>
          <w:tcPr>
            <w:tcW w:w="7088" w:type="dxa"/>
          </w:tcPr>
          <w:p>
            <w:pPr>
              <w:pStyle w:val="yTableNAm"/>
              <w:spacing w:before="40"/>
              <w:rPr>
                <w:del w:id="485" w:author="Master Repository Process" w:date="2021-09-19T20:00:00Z"/>
                <w:sz w:val="18"/>
              </w:rPr>
            </w:pPr>
            <w:del w:id="486" w:author="Master Repository Process" w:date="2021-09-19T20:00:00Z">
              <w:r>
                <w:rPr>
                  <w:sz w:val="18"/>
                </w:rPr>
                <w:delText xml:space="preserve">If the alleged offender does </w:delText>
              </w:r>
              <w:r>
                <w:rPr>
                  <w:b/>
                  <w:bCs/>
                  <w:sz w:val="18"/>
                </w:rPr>
                <w:delText>no</w:delText>
              </w:r>
              <w:r>
                <w:rPr>
                  <w:sz w:val="18"/>
                </w:rPr>
                <w:delText xml:space="preserve">t wish to be prosecuted for the alleged offence in a court, the amount of the modified penalty may be paid within the period of 28 days after the giving of this notice.  Payment may be made by either — </w:delText>
              </w:r>
            </w:del>
          </w:p>
          <w:p>
            <w:pPr>
              <w:pStyle w:val="yTableNAm"/>
              <w:numPr>
                <w:ilvl w:val="0"/>
                <w:numId w:val="15"/>
              </w:numPr>
              <w:tabs>
                <w:tab w:val="clear" w:pos="567"/>
              </w:tabs>
              <w:spacing w:before="40"/>
              <w:rPr>
                <w:del w:id="487" w:author="Master Repository Process" w:date="2021-09-19T20:00:00Z"/>
                <w:sz w:val="18"/>
              </w:rPr>
            </w:pPr>
            <w:del w:id="488" w:author="Master Repository Process" w:date="2021-09-19T20:00:00Z">
              <w:r>
                <w:rPr>
                  <w:sz w:val="18"/>
                </w:rPr>
                <w:delText xml:space="preserve">posting this form and a cheque or money order, made payable to </w:delText>
              </w:r>
              <w:r>
                <w:rPr>
                  <w:b/>
                  <w:bCs/>
                  <w:sz w:val="18"/>
                </w:rPr>
                <w:delText>WorkCover Western Australia</w:delText>
              </w:r>
              <w:r>
                <w:rPr>
                  <w:sz w:val="18"/>
                </w:rPr>
                <w:delText>, for the amount of the modified penalty to the Chief Executive Officer, WorkCover WA, 2 Bedbrook Place, Shenton Park WA 6008; or</w:delText>
              </w:r>
            </w:del>
          </w:p>
          <w:p>
            <w:pPr>
              <w:pStyle w:val="yTableNAm"/>
              <w:numPr>
                <w:ilvl w:val="0"/>
                <w:numId w:val="15"/>
              </w:numPr>
              <w:tabs>
                <w:tab w:val="clear" w:pos="567"/>
              </w:tabs>
              <w:spacing w:before="40"/>
              <w:rPr>
                <w:del w:id="489" w:author="Master Repository Process" w:date="2021-09-19T20:00:00Z"/>
                <w:sz w:val="18"/>
              </w:rPr>
            </w:pPr>
            <w:del w:id="490" w:author="Master Repository Process" w:date="2021-09-19T20:00:00Z">
              <w:r>
                <w:rPr>
                  <w:sz w:val="18"/>
                </w:rPr>
                <w:delText>delivering this form, and paying the amount of the modified penalty to an authorised officer*, at WorkCover WA, 2 Bedbrook Place, Shenton Park WA 6008.</w:delText>
              </w:r>
            </w:del>
          </w:p>
        </w:tc>
      </w:tr>
    </w:tbl>
    <w:p>
      <w:pPr>
        <w:rPr>
          <w:del w:id="491" w:author="Master Repository Process" w:date="2021-09-19T20:00:00Z"/>
          <w:sz w:val="18"/>
        </w:rPr>
      </w:pPr>
    </w:p>
    <w:p>
      <w:pPr>
        <w:rPr>
          <w:del w:id="492" w:author="Master Repository Process" w:date="2021-09-19T20:00:00Z"/>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rPr>
          <w:cantSplit/>
          <w:trHeight w:val="1094"/>
          <w:del w:id="493" w:author="Master Repository Process" w:date="2021-09-19T20:00:00Z"/>
        </w:trPr>
        <w:tc>
          <w:tcPr>
            <w:tcW w:w="7088" w:type="dxa"/>
          </w:tcPr>
          <w:p>
            <w:pPr>
              <w:pStyle w:val="yTableNAm"/>
              <w:tabs>
                <w:tab w:val="left" w:leader="dot" w:pos="6304"/>
              </w:tabs>
              <w:spacing w:before="40"/>
              <w:rPr>
                <w:del w:id="494" w:author="Master Repository Process" w:date="2021-09-19T20:00:00Z"/>
                <w:sz w:val="18"/>
              </w:rPr>
            </w:pPr>
            <w:del w:id="495" w:author="Master Repository Process" w:date="2021-09-19T20:00:00Z">
              <w:r>
                <w:rPr>
                  <w:sz w:val="18"/>
                </w:rPr>
                <w:delText xml:space="preserve">Name and title of authorised officer giving the notice: </w:delText>
              </w:r>
            </w:del>
          </w:p>
          <w:p>
            <w:pPr>
              <w:pStyle w:val="yTableNAm"/>
              <w:tabs>
                <w:tab w:val="left" w:leader="dot" w:pos="6304"/>
              </w:tabs>
              <w:spacing w:before="40"/>
              <w:rPr>
                <w:del w:id="496" w:author="Master Repository Process" w:date="2021-09-19T20:00:00Z"/>
                <w:sz w:val="18"/>
              </w:rPr>
            </w:pPr>
            <w:del w:id="497" w:author="Master Repository Process" w:date="2021-09-19T20:00:00Z">
              <w:r>
                <w:rPr>
                  <w:sz w:val="18"/>
                </w:rPr>
                <w:delText>......................................................................................................................................................</w:delText>
              </w:r>
            </w:del>
          </w:p>
          <w:p>
            <w:pPr>
              <w:pStyle w:val="yTableNAm"/>
              <w:tabs>
                <w:tab w:val="clear" w:pos="567"/>
                <w:tab w:val="left" w:leader="dot" w:pos="6304"/>
              </w:tabs>
              <w:spacing w:before="40"/>
              <w:rPr>
                <w:del w:id="498" w:author="Master Repository Process" w:date="2021-09-19T20:00:00Z"/>
                <w:sz w:val="18"/>
              </w:rPr>
            </w:pPr>
            <w:del w:id="499" w:author="Master Repository Process" w:date="2021-09-19T20:00:00Z">
              <w:r>
                <w:rPr>
                  <w:sz w:val="18"/>
                </w:rPr>
                <w:delText>......................................................................................................................................................</w:delText>
              </w:r>
            </w:del>
          </w:p>
          <w:p>
            <w:pPr>
              <w:pStyle w:val="yTableNAm"/>
              <w:spacing w:before="40"/>
              <w:rPr>
                <w:del w:id="500" w:author="Master Repository Process" w:date="2021-09-19T20:00:00Z"/>
                <w:sz w:val="18"/>
              </w:rPr>
            </w:pPr>
            <w:del w:id="501" w:author="Master Repository Process" w:date="2021-09-19T20:00:00Z">
              <w:r>
                <w:rPr>
                  <w:sz w:val="18"/>
                </w:rPr>
                <w:delText>Signature: ....................................................</w:delText>
              </w:r>
            </w:del>
          </w:p>
          <w:p>
            <w:pPr>
              <w:pStyle w:val="yTableNAm"/>
              <w:spacing w:before="40"/>
              <w:rPr>
                <w:del w:id="502" w:author="Master Repository Process" w:date="2021-09-19T20:00:00Z"/>
                <w:sz w:val="18"/>
              </w:rPr>
            </w:pPr>
            <w:del w:id="503" w:author="Master Repository Process" w:date="2021-09-19T20:00:00Z">
              <w:r>
                <w:rPr>
                  <w:sz w:val="18"/>
                </w:rPr>
                <w:delText xml:space="preserve">*The following are authorised officers for the purposes of receiving payment of modified penalties: </w:delText>
              </w:r>
              <w:r>
                <w:rPr>
                  <w:sz w:val="18"/>
                </w:rPr>
                <w:tab/>
              </w:r>
            </w:del>
          </w:p>
          <w:p>
            <w:pPr>
              <w:pStyle w:val="yTableNAm"/>
              <w:spacing w:before="40"/>
              <w:rPr>
                <w:del w:id="504" w:author="Master Repository Process" w:date="2021-09-19T20:00:00Z"/>
                <w:sz w:val="18"/>
              </w:rPr>
            </w:pPr>
            <w:del w:id="505" w:author="Master Repository Process" w:date="2021-09-19T20:00:00Z">
              <w:r>
                <w:rPr>
                  <w:sz w:val="18"/>
                </w:rPr>
                <w:delText>.....................................................................................................................................................</w:delText>
              </w:r>
            </w:del>
          </w:p>
          <w:p>
            <w:pPr>
              <w:pStyle w:val="yTableNAm"/>
              <w:tabs>
                <w:tab w:val="clear" w:pos="567"/>
                <w:tab w:val="left" w:leader="dot" w:pos="6304"/>
              </w:tabs>
              <w:spacing w:before="40"/>
              <w:rPr>
                <w:del w:id="506" w:author="Master Repository Process" w:date="2021-09-19T20:00:00Z"/>
                <w:sz w:val="20"/>
              </w:rPr>
            </w:pPr>
            <w:del w:id="507" w:author="Master Repository Process" w:date="2021-09-19T20:00:00Z">
              <w:r>
                <w:rPr>
                  <w:sz w:val="18"/>
                </w:rPr>
                <w:delText>.........</w:delText>
              </w:r>
              <w:r>
                <w:rPr>
                  <w:sz w:val="18"/>
                </w:rPr>
                <w:tab/>
                <w:delText>.........</w:delText>
              </w:r>
            </w:del>
          </w:p>
        </w:tc>
      </w:tr>
    </w:tbl>
    <w:p>
      <w:pPr>
        <w:pStyle w:val="yMiscellaneousBody"/>
        <w:tabs>
          <w:tab w:val="left" w:pos="1080"/>
        </w:tabs>
        <w:spacing w:before="120"/>
        <w:ind w:left="601"/>
        <w:rPr>
          <w:del w:id="508" w:author="Master Repository Process" w:date="2021-09-19T20:00:00Z"/>
          <w:snapToGrid w:val="0"/>
          <w:sz w:val="16"/>
        </w:rPr>
      </w:pPr>
      <w:del w:id="509" w:author="Master Repository Process" w:date="2021-09-19T20:00:00Z">
        <w:r>
          <w:rPr>
            <w:snapToGrid w:val="0"/>
            <w:sz w:val="16"/>
          </w:rPr>
          <w:delText>(1)</w:delText>
        </w:r>
        <w:r>
          <w:rPr>
            <w:snapToGrid w:val="0"/>
            <w:sz w:val="16"/>
          </w:rPr>
          <w:tab/>
          <w:delText xml:space="preserve">Name of alleged offender </w:delText>
        </w:r>
      </w:del>
    </w:p>
    <w:p>
      <w:pPr>
        <w:pStyle w:val="yMiscellaneousBody"/>
        <w:tabs>
          <w:tab w:val="left" w:pos="1080"/>
        </w:tabs>
        <w:spacing w:before="0"/>
        <w:ind w:left="600"/>
        <w:rPr>
          <w:del w:id="510" w:author="Master Repository Process" w:date="2021-09-19T20:00:00Z"/>
          <w:snapToGrid w:val="0"/>
          <w:sz w:val="16"/>
        </w:rPr>
      </w:pPr>
      <w:del w:id="511" w:author="Master Repository Process" w:date="2021-09-19T20:00:00Z">
        <w:r>
          <w:rPr>
            <w:snapToGrid w:val="0"/>
            <w:sz w:val="16"/>
          </w:rPr>
          <w:delText>(2)</w:delText>
        </w:r>
        <w:r>
          <w:rPr>
            <w:snapToGrid w:val="0"/>
            <w:sz w:val="16"/>
          </w:rPr>
          <w:tab/>
          <w:delText>Address of alleged offender</w:delText>
        </w:r>
      </w:del>
    </w:p>
    <w:p>
      <w:pPr>
        <w:pStyle w:val="yMiscellaneousBody"/>
        <w:tabs>
          <w:tab w:val="left" w:pos="1080"/>
        </w:tabs>
        <w:spacing w:before="0"/>
        <w:ind w:left="600"/>
        <w:rPr>
          <w:del w:id="512" w:author="Master Repository Process" w:date="2021-09-19T20:00:00Z"/>
          <w:snapToGrid w:val="0"/>
          <w:sz w:val="16"/>
        </w:rPr>
      </w:pPr>
      <w:del w:id="513" w:author="Master Repository Process" w:date="2021-09-19T20:00:00Z">
        <w:r>
          <w:rPr>
            <w:snapToGrid w:val="0"/>
            <w:sz w:val="16"/>
          </w:rPr>
          <w:delText>(3)</w:delText>
        </w:r>
        <w:r>
          <w:rPr>
            <w:snapToGrid w:val="0"/>
            <w:sz w:val="16"/>
          </w:rPr>
          <w:tab/>
          <w:delText>Time when offence allegedly committed</w:delText>
        </w:r>
      </w:del>
    </w:p>
    <w:p>
      <w:pPr>
        <w:pStyle w:val="yMiscellaneousBody"/>
        <w:tabs>
          <w:tab w:val="left" w:pos="1080"/>
        </w:tabs>
        <w:spacing w:before="0"/>
        <w:ind w:left="600"/>
        <w:rPr>
          <w:del w:id="514" w:author="Master Repository Process" w:date="2021-09-19T20:00:00Z"/>
          <w:snapToGrid w:val="0"/>
          <w:sz w:val="16"/>
        </w:rPr>
      </w:pPr>
      <w:del w:id="515" w:author="Master Repository Process" w:date="2021-09-19T20:00:00Z">
        <w:r>
          <w:rPr>
            <w:snapToGrid w:val="0"/>
            <w:sz w:val="16"/>
          </w:rPr>
          <w:delText>(4)</w:delText>
        </w:r>
        <w:r>
          <w:rPr>
            <w:snapToGrid w:val="0"/>
            <w:sz w:val="16"/>
          </w:rPr>
          <w:tab/>
          <w:delText>Place where offence allegedly committed</w:delText>
        </w:r>
      </w:del>
    </w:p>
    <w:p>
      <w:pPr>
        <w:pStyle w:val="yMiscellaneousBody"/>
        <w:tabs>
          <w:tab w:val="left" w:pos="1080"/>
        </w:tabs>
        <w:spacing w:before="0"/>
        <w:ind w:left="600"/>
        <w:rPr>
          <w:del w:id="516" w:author="Master Repository Process" w:date="2021-09-19T20:00:00Z"/>
          <w:snapToGrid w:val="0"/>
          <w:sz w:val="16"/>
        </w:rPr>
      </w:pPr>
      <w:del w:id="517" w:author="Master Repository Process" w:date="2021-09-19T20:00:00Z">
        <w:r>
          <w:rPr>
            <w:snapToGrid w:val="0"/>
            <w:sz w:val="16"/>
          </w:rPr>
          <w:delText>(5)</w:delText>
        </w:r>
        <w:r>
          <w:rPr>
            <w:snapToGrid w:val="0"/>
            <w:sz w:val="16"/>
          </w:rPr>
          <w:tab/>
          <w:delText>Section designation</w:delText>
        </w:r>
      </w:del>
    </w:p>
    <w:p>
      <w:pPr>
        <w:pStyle w:val="yFootnotesection"/>
      </w:pPr>
      <w:r>
        <w:tab/>
        <w:t xml:space="preserve">[Form 40 inserted in Gazette </w:t>
      </w:r>
      <w:del w:id="518" w:author="Master Repository Process" w:date="2021-09-19T20:00:00Z">
        <w:r>
          <w:delText>28 Oct 2005</w:delText>
        </w:r>
      </w:del>
      <w:ins w:id="519" w:author="Master Repository Process" w:date="2021-09-19T20:00:00Z">
        <w:r>
          <w:t>25 Feb 2014</w:t>
        </w:r>
      </w:ins>
      <w:r>
        <w:t xml:space="preserve"> p. </w:t>
      </w:r>
      <w:del w:id="520" w:author="Master Repository Process" w:date="2021-09-19T20:00:00Z">
        <w:r>
          <w:delText>4962</w:delText>
        </w:r>
        <w:r>
          <w:noBreakHyphen/>
          <w:delText>3</w:delText>
        </w:r>
      </w:del>
      <w:ins w:id="521" w:author="Master Repository Process" w:date="2021-09-19T20:00:00Z">
        <w:r>
          <w:t>505</w:t>
        </w:r>
        <w:r>
          <w:noBreakHyphen/>
          <w:t>7</w:t>
        </w:r>
      </w:ins>
      <w:r>
        <w:t>.]</w:t>
      </w:r>
    </w:p>
    <w:p>
      <w:pPr>
        <w:pStyle w:val="yMiscellaneousHeading"/>
        <w:pageBreakBefore/>
        <w:rPr>
          <w:b/>
        </w:rPr>
      </w:pPr>
      <w:r>
        <w:rPr>
          <w:rStyle w:val="CharSClsNo"/>
          <w:b/>
          <w:bCs/>
        </w:rPr>
        <w:t>Form 41</w:t>
      </w:r>
    </w:p>
    <w:p>
      <w:pPr>
        <w:pStyle w:val="yShoulderClause"/>
      </w:pPr>
      <w:r>
        <w:t>[r. 53]</w:t>
      </w:r>
    </w:p>
    <w:p>
      <w:pPr>
        <w:pStyle w:val="yMiscellaneousHeading"/>
        <w:rPr>
          <w:del w:id="522" w:author="Master Repository Process" w:date="2021-09-19T20:00:00Z"/>
          <w:i/>
          <w:iCs/>
          <w:sz w:val="20"/>
        </w:rPr>
      </w:pPr>
      <w:del w:id="523" w:author="Master Repository Process" w:date="2021-09-19T20:00:00Z">
        <w:r>
          <w:rPr>
            <w:i/>
            <w:iCs/>
            <w:sz w:val="20"/>
          </w:rPr>
          <w:delText>Workers’ Compensation and Injury Management Act 1981</w:delText>
        </w:r>
      </w:del>
    </w:p>
    <w:p>
      <w:pPr>
        <w:pStyle w:val="yMiscellaneousHeading"/>
        <w:rPr>
          <w:del w:id="524" w:author="Master Repository Process" w:date="2021-09-19T20:00:00Z"/>
          <w:b/>
          <w:bCs/>
          <w:sz w:val="20"/>
        </w:rPr>
      </w:pPr>
      <w:del w:id="525" w:author="Master Repository Process" w:date="2021-09-19T20:00:00Z">
        <w:r>
          <w:rPr>
            <w:b/>
            <w:bCs/>
            <w:sz w:val="20"/>
          </w:rPr>
          <w:delText>Withdrawal of infringement notice</w:delText>
        </w:r>
      </w:del>
    </w:p>
    <w:p>
      <w:pPr>
        <w:pStyle w:val="yMiscellaneousBody"/>
        <w:spacing w:before="0"/>
        <w:jc w:val="right"/>
        <w:rPr>
          <w:del w:id="526" w:author="Master Repository Process" w:date="2021-09-19T20:00:00Z"/>
          <w:snapToGrid w:val="0"/>
          <w:sz w:val="20"/>
        </w:rPr>
      </w:pPr>
      <w:del w:id="527" w:author="Master Repository Process" w:date="2021-09-19T20:00:00Z">
        <w:r>
          <w:rPr>
            <w:snapToGrid w:val="0"/>
            <w:sz w:val="20"/>
          </w:rPr>
          <w:delText>Serial No. ...............</w:delText>
        </w:r>
      </w:del>
    </w:p>
    <w:p>
      <w:pPr>
        <w:pStyle w:val="yMiscellaneousBody"/>
        <w:spacing w:before="0"/>
        <w:jc w:val="right"/>
        <w:rPr>
          <w:del w:id="528" w:author="Master Repository Process" w:date="2021-09-19T20:00:00Z"/>
          <w:snapToGrid w:val="0"/>
          <w:sz w:val="20"/>
        </w:rPr>
      </w:pPr>
      <w:del w:id="529" w:author="Master Repository Process" w:date="2021-09-19T20:00:00Z">
        <w:r>
          <w:rPr>
            <w:snapToGrid w:val="0"/>
            <w:sz w:val="20"/>
          </w:rPr>
          <w:delText>Date ......../......./.......</w:delText>
        </w:r>
      </w:del>
    </w:p>
    <w:p>
      <w:pPr>
        <w:pStyle w:val="yMiscellaneousBody"/>
        <w:spacing w:before="0"/>
        <w:jc w:val="right"/>
        <w:rPr>
          <w:del w:id="530" w:author="Master Repository Process" w:date="2021-09-19T20:00:00Z"/>
          <w:snapToGrid w:val="0"/>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ins w:id="531" w:author="Master Repository Process" w:date="2021-09-19T20:00:00Z"/>
        </w:trPr>
        <w:tc>
          <w:tcPr>
            <w:tcW w:w="4961" w:type="dxa"/>
            <w:gridSpan w:val="4"/>
          </w:tcPr>
          <w:p>
            <w:pPr>
              <w:pStyle w:val="yTableNAm"/>
              <w:ind w:left="1440" w:hanging="1440"/>
              <w:jc w:val="center"/>
              <w:rPr>
                <w:ins w:id="532" w:author="Master Repository Process" w:date="2021-09-19T20:00:00Z"/>
              </w:rPr>
            </w:pPr>
            <w:ins w:id="533" w:author="Master Repository Process" w:date="2021-09-19T20:00:00Z">
              <w:r>
                <w:br w:type="page"/>
              </w:r>
              <w:r>
                <w:rPr>
                  <w:b/>
                  <w:i/>
                </w:rPr>
                <w:t>Workers’ Compensation and Injury Management Act 1981</w:t>
              </w:r>
            </w:ins>
          </w:p>
          <w:p>
            <w:pPr>
              <w:pStyle w:val="yTableNAm"/>
              <w:ind w:left="1440" w:hanging="1440"/>
              <w:jc w:val="center"/>
              <w:rPr>
                <w:ins w:id="534" w:author="Master Repository Process" w:date="2021-09-19T20:00:00Z"/>
                <w:b/>
                <w:szCs w:val="22"/>
              </w:rPr>
            </w:pPr>
            <w:ins w:id="535" w:author="Master Repository Process" w:date="2021-09-19T20:00:00Z">
              <w:r>
                <w:rPr>
                  <w:b/>
                  <w:szCs w:val="22"/>
                </w:rPr>
                <w:t>WITHDRAWAL OF INFRINGEMENT NOTICE</w:t>
              </w:r>
            </w:ins>
          </w:p>
        </w:tc>
        <w:tc>
          <w:tcPr>
            <w:tcW w:w="1985" w:type="dxa"/>
            <w:gridSpan w:val="2"/>
            <w:tcBorders>
              <w:bottom w:val="single" w:sz="4" w:space="0" w:color="auto"/>
            </w:tcBorders>
          </w:tcPr>
          <w:p>
            <w:pPr>
              <w:pStyle w:val="yTableNAm"/>
              <w:rPr>
                <w:ins w:id="536" w:author="Master Repository Process" w:date="2021-09-19T20:00:00Z"/>
              </w:rPr>
            </w:pPr>
            <w:ins w:id="537" w:author="Master Repository Process" w:date="2021-09-19T20:00:00Z">
              <w:r>
                <w:t>Withdrawal no.</w:t>
              </w:r>
            </w:ins>
          </w:p>
        </w:tc>
      </w:tr>
      <w:tr>
        <w:trPr>
          <w:cantSplit/>
          <w:trHeight w:val="150"/>
          <w:ins w:id="538" w:author="Master Repository Process" w:date="2021-09-19T20:00:00Z"/>
        </w:trPr>
        <w:tc>
          <w:tcPr>
            <w:tcW w:w="1559" w:type="dxa"/>
            <w:vMerge w:val="restart"/>
          </w:tcPr>
          <w:p>
            <w:pPr>
              <w:pStyle w:val="yTableNAm"/>
              <w:rPr>
                <w:ins w:id="539" w:author="Master Repository Process" w:date="2021-09-19T20:00:00Z"/>
              </w:rPr>
            </w:pPr>
            <w:ins w:id="540" w:author="Master Repository Process" w:date="2021-09-19T20:00:00Z">
              <w:r>
                <w:rPr>
                  <w:b/>
                </w:rPr>
                <w:t>Alleged offender</w:t>
              </w:r>
            </w:ins>
          </w:p>
        </w:tc>
        <w:tc>
          <w:tcPr>
            <w:tcW w:w="1560" w:type="dxa"/>
            <w:vMerge w:val="restart"/>
          </w:tcPr>
          <w:p>
            <w:pPr>
              <w:pStyle w:val="yTableNAm"/>
              <w:rPr>
                <w:ins w:id="541" w:author="Master Repository Process" w:date="2021-09-19T20:00:00Z"/>
              </w:rPr>
            </w:pPr>
            <w:ins w:id="542" w:author="Master Repository Process" w:date="2021-09-19T20:00:00Z">
              <w:r>
                <w:t>Name</w:t>
              </w:r>
            </w:ins>
          </w:p>
        </w:tc>
        <w:tc>
          <w:tcPr>
            <w:tcW w:w="3827" w:type="dxa"/>
            <w:gridSpan w:val="4"/>
          </w:tcPr>
          <w:p>
            <w:pPr>
              <w:pStyle w:val="yTableNAm"/>
              <w:rPr>
                <w:ins w:id="543" w:author="Master Repository Process" w:date="2021-09-19T20:00:00Z"/>
              </w:rPr>
            </w:pPr>
          </w:p>
        </w:tc>
      </w:tr>
      <w:tr>
        <w:trPr>
          <w:cantSplit/>
          <w:trHeight w:val="150"/>
          <w:ins w:id="544" w:author="Master Repository Process" w:date="2021-09-19T20:00:00Z"/>
        </w:trPr>
        <w:tc>
          <w:tcPr>
            <w:tcW w:w="1559" w:type="dxa"/>
            <w:vMerge/>
          </w:tcPr>
          <w:p>
            <w:pPr>
              <w:pStyle w:val="zyTableNAm"/>
              <w:rPr>
                <w:ins w:id="545" w:author="Master Repository Process" w:date="2021-09-19T20:00:00Z"/>
                <w:b/>
              </w:rPr>
            </w:pPr>
          </w:p>
        </w:tc>
        <w:tc>
          <w:tcPr>
            <w:tcW w:w="1560" w:type="dxa"/>
            <w:vMerge/>
          </w:tcPr>
          <w:p>
            <w:pPr>
              <w:pStyle w:val="zyTableNAm"/>
              <w:rPr>
                <w:ins w:id="546" w:author="Master Repository Process" w:date="2021-09-19T20:00:00Z"/>
              </w:rPr>
            </w:pPr>
          </w:p>
        </w:tc>
        <w:tc>
          <w:tcPr>
            <w:tcW w:w="3827" w:type="dxa"/>
            <w:gridSpan w:val="4"/>
          </w:tcPr>
          <w:p>
            <w:pPr>
              <w:pStyle w:val="yTableNAm"/>
              <w:rPr>
                <w:ins w:id="547" w:author="Master Repository Process" w:date="2021-09-19T20:00:00Z"/>
              </w:rPr>
            </w:pPr>
          </w:p>
        </w:tc>
      </w:tr>
      <w:tr>
        <w:trPr>
          <w:cantSplit/>
          <w:trHeight w:val="150"/>
          <w:ins w:id="548" w:author="Master Repository Process" w:date="2021-09-19T20:00:00Z"/>
        </w:trPr>
        <w:tc>
          <w:tcPr>
            <w:tcW w:w="1559" w:type="dxa"/>
            <w:vMerge/>
          </w:tcPr>
          <w:p>
            <w:pPr>
              <w:pStyle w:val="zyTableNAm"/>
              <w:rPr>
                <w:ins w:id="549" w:author="Master Repository Process" w:date="2021-09-19T20:00:00Z"/>
                <w:b/>
              </w:rPr>
            </w:pPr>
          </w:p>
        </w:tc>
        <w:tc>
          <w:tcPr>
            <w:tcW w:w="1560" w:type="dxa"/>
            <w:vMerge w:val="restart"/>
          </w:tcPr>
          <w:p>
            <w:pPr>
              <w:pStyle w:val="yTableNAm"/>
              <w:rPr>
                <w:ins w:id="550" w:author="Master Repository Process" w:date="2021-09-19T20:00:00Z"/>
              </w:rPr>
            </w:pPr>
            <w:ins w:id="551" w:author="Master Repository Process" w:date="2021-09-19T20:00:00Z">
              <w:r>
                <w:t>Address</w:t>
              </w:r>
            </w:ins>
          </w:p>
        </w:tc>
        <w:tc>
          <w:tcPr>
            <w:tcW w:w="3827" w:type="dxa"/>
            <w:gridSpan w:val="4"/>
          </w:tcPr>
          <w:p>
            <w:pPr>
              <w:pStyle w:val="yTableNAm"/>
              <w:rPr>
                <w:ins w:id="552" w:author="Master Repository Process" w:date="2021-09-19T20:00:00Z"/>
              </w:rPr>
            </w:pPr>
          </w:p>
        </w:tc>
      </w:tr>
      <w:tr>
        <w:trPr>
          <w:cantSplit/>
          <w:trHeight w:val="150"/>
          <w:ins w:id="553" w:author="Master Repository Process" w:date="2021-09-19T20:00:00Z"/>
        </w:trPr>
        <w:tc>
          <w:tcPr>
            <w:tcW w:w="1559" w:type="dxa"/>
            <w:vMerge/>
          </w:tcPr>
          <w:p>
            <w:pPr>
              <w:pStyle w:val="zyTableNAm"/>
              <w:rPr>
                <w:ins w:id="554" w:author="Master Repository Process" w:date="2021-09-19T20:00:00Z"/>
                <w:b/>
              </w:rPr>
            </w:pPr>
          </w:p>
        </w:tc>
        <w:tc>
          <w:tcPr>
            <w:tcW w:w="1560" w:type="dxa"/>
            <w:vMerge/>
          </w:tcPr>
          <w:p>
            <w:pPr>
              <w:pStyle w:val="zyTableNAm"/>
              <w:rPr>
                <w:ins w:id="555" w:author="Master Repository Process" w:date="2021-09-19T20:00:00Z"/>
              </w:rPr>
            </w:pPr>
          </w:p>
        </w:tc>
        <w:tc>
          <w:tcPr>
            <w:tcW w:w="3827" w:type="dxa"/>
            <w:gridSpan w:val="4"/>
          </w:tcPr>
          <w:p>
            <w:pPr>
              <w:pStyle w:val="yTableNAm"/>
              <w:rPr>
                <w:ins w:id="556" w:author="Master Repository Process" w:date="2021-09-19T20:00:00Z"/>
              </w:rPr>
            </w:pPr>
          </w:p>
        </w:tc>
      </w:tr>
      <w:tr>
        <w:trPr>
          <w:cantSplit/>
          <w:trHeight w:val="150"/>
          <w:ins w:id="557" w:author="Master Repository Process" w:date="2021-09-19T20:00:00Z"/>
        </w:trPr>
        <w:tc>
          <w:tcPr>
            <w:tcW w:w="1559" w:type="dxa"/>
            <w:vMerge w:val="restart"/>
          </w:tcPr>
          <w:p>
            <w:pPr>
              <w:pStyle w:val="yTableNAm"/>
              <w:rPr>
                <w:ins w:id="558" w:author="Master Repository Process" w:date="2021-09-19T20:00:00Z"/>
              </w:rPr>
            </w:pPr>
            <w:ins w:id="559" w:author="Master Repository Process" w:date="2021-09-19T20:00:00Z">
              <w:r>
                <w:rPr>
                  <w:b/>
                </w:rPr>
                <w:t>Details of infringement notice</w:t>
              </w:r>
            </w:ins>
          </w:p>
        </w:tc>
        <w:tc>
          <w:tcPr>
            <w:tcW w:w="1560" w:type="dxa"/>
          </w:tcPr>
          <w:p>
            <w:pPr>
              <w:pStyle w:val="yTableNAm"/>
              <w:rPr>
                <w:ins w:id="560" w:author="Master Repository Process" w:date="2021-09-19T20:00:00Z"/>
              </w:rPr>
            </w:pPr>
            <w:ins w:id="561" w:author="Master Repository Process" w:date="2021-09-19T20:00:00Z">
              <w:r>
                <w:t>Infringement notice no.</w:t>
              </w:r>
            </w:ins>
          </w:p>
        </w:tc>
        <w:tc>
          <w:tcPr>
            <w:tcW w:w="3827" w:type="dxa"/>
            <w:gridSpan w:val="4"/>
          </w:tcPr>
          <w:p>
            <w:pPr>
              <w:pStyle w:val="yTableNAm"/>
              <w:rPr>
                <w:ins w:id="562" w:author="Master Repository Process" w:date="2021-09-19T20:00:00Z"/>
              </w:rPr>
            </w:pPr>
          </w:p>
        </w:tc>
      </w:tr>
      <w:tr>
        <w:trPr>
          <w:cantSplit/>
          <w:trHeight w:val="150"/>
          <w:ins w:id="563" w:author="Master Repository Process" w:date="2021-09-19T20:00:00Z"/>
        </w:trPr>
        <w:tc>
          <w:tcPr>
            <w:tcW w:w="1559" w:type="dxa"/>
            <w:vMerge/>
          </w:tcPr>
          <w:p>
            <w:pPr>
              <w:pStyle w:val="zyTableNAm"/>
              <w:rPr>
                <w:ins w:id="564" w:author="Master Repository Process" w:date="2021-09-19T20:00:00Z"/>
                <w:b/>
              </w:rPr>
            </w:pPr>
          </w:p>
        </w:tc>
        <w:tc>
          <w:tcPr>
            <w:tcW w:w="1560" w:type="dxa"/>
          </w:tcPr>
          <w:p>
            <w:pPr>
              <w:pStyle w:val="yTableNAm"/>
              <w:rPr>
                <w:ins w:id="565" w:author="Master Repository Process" w:date="2021-09-19T20:00:00Z"/>
              </w:rPr>
            </w:pPr>
            <w:ins w:id="566" w:author="Master Repository Process" w:date="2021-09-19T20:00:00Z">
              <w:r>
                <w:t>Date of issue</w:t>
              </w:r>
            </w:ins>
          </w:p>
        </w:tc>
        <w:tc>
          <w:tcPr>
            <w:tcW w:w="3827" w:type="dxa"/>
            <w:gridSpan w:val="4"/>
          </w:tcPr>
          <w:p>
            <w:pPr>
              <w:pStyle w:val="yTableNAm"/>
              <w:rPr>
                <w:ins w:id="567" w:author="Master Repository Process" w:date="2021-09-19T20:00:00Z"/>
              </w:rPr>
            </w:pPr>
          </w:p>
        </w:tc>
      </w:tr>
      <w:tr>
        <w:trPr>
          <w:cantSplit/>
          <w:trHeight w:val="150"/>
          <w:ins w:id="568" w:author="Master Repository Process" w:date="2021-09-19T20:00:00Z"/>
        </w:trPr>
        <w:tc>
          <w:tcPr>
            <w:tcW w:w="1559" w:type="dxa"/>
            <w:vMerge w:val="restart"/>
          </w:tcPr>
          <w:p>
            <w:pPr>
              <w:pStyle w:val="yTableNAm"/>
              <w:rPr>
                <w:ins w:id="569" w:author="Master Repository Process" w:date="2021-09-19T20:00:00Z"/>
              </w:rPr>
            </w:pPr>
            <w:ins w:id="570" w:author="Master Repository Process" w:date="2021-09-19T20:00:00Z">
              <w:r>
                <w:rPr>
                  <w:b/>
                </w:rPr>
                <w:t>Details of alleged offence</w:t>
              </w:r>
            </w:ins>
          </w:p>
        </w:tc>
        <w:tc>
          <w:tcPr>
            <w:tcW w:w="1560" w:type="dxa"/>
          </w:tcPr>
          <w:p>
            <w:pPr>
              <w:pStyle w:val="yTableNAm"/>
              <w:rPr>
                <w:ins w:id="571" w:author="Master Repository Process" w:date="2021-09-19T20:00:00Z"/>
              </w:rPr>
            </w:pPr>
            <w:ins w:id="572" w:author="Master Repository Process" w:date="2021-09-19T20:00:00Z">
              <w:r>
                <w:t>Date or period</w:t>
              </w:r>
            </w:ins>
          </w:p>
        </w:tc>
        <w:tc>
          <w:tcPr>
            <w:tcW w:w="3827" w:type="dxa"/>
            <w:gridSpan w:val="4"/>
          </w:tcPr>
          <w:p>
            <w:pPr>
              <w:pStyle w:val="yTableNAm"/>
              <w:rPr>
                <w:ins w:id="573" w:author="Master Repository Process" w:date="2021-09-19T20:00:00Z"/>
              </w:rPr>
            </w:pPr>
          </w:p>
        </w:tc>
      </w:tr>
      <w:tr>
        <w:trPr>
          <w:cantSplit/>
          <w:trHeight w:val="150"/>
          <w:ins w:id="574" w:author="Master Repository Process" w:date="2021-09-19T20:00:00Z"/>
        </w:trPr>
        <w:tc>
          <w:tcPr>
            <w:tcW w:w="1559" w:type="dxa"/>
            <w:vMerge/>
          </w:tcPr>
          <w:p>
            <w:pPr>
              <w:pStyle w:val="zyTableNAm"/>
              <w:rPr>
                <w:ins w:id="575" w:author="Master Repository Process" w:date="2021-09-19T20:00:00Z"/>
                <w:b/>
              </w:rPr>
            </w:pPr>
          </w:p>
        </w:tc>
        <w:tc>
          <w:tcPr>
            <w:tcW w:w="1560" w:type="dxa"/>
          </w:tcPr>
          <w:p>
            <w:pPr>
              <w:pStyle w:val="yTableNAm"/>
              <w:rPr>
                <w:ins w:id="576" w:author="Master Repository Process" w:date="2021-09-19T20:00:00Z"/>
              </w:rPr>
            </w:pPr>
            <w:ins w:id="577" w:author="Master Repository Process" w:date="2021-09-19T20:00:00Z">
              <w:r>
                <w:t>Place</w:t>
              </w:r>
            </w:ins>
          </w:p>
        </w:tc>
        <w:tc>
          <w:tcPr>
            <w:tcW w:w="3827" w:type="dxa"/>
            <w:gridSpan w:val="4"/>
          </w:tcPr>
          <w:p>
            <w:pPr>
              <w:pStyle w:val="yTableNAm"/>
              <w:rPr>
                <w:ins w:id="578" w:author="Master Repository Process" w:date="2021-09-19T20:00:00Z"/>
              </w:rPr>
            </w:pPr>
          </w:p>
        </w:tc>
      </w:tr>
      <w:tr>
        <w:trPr>
          <w:cantSplit/>
          <w:trHeight w:val="150"/>
          <w:ins w:id="579" w:author="Master Repository Process" w:date="2021-09-19T20:00:00Z"/>
        </w:trPr>
        <w:tc>
          <w:tcPr>
            <w:tcW w:w="1559" w:type="dxa"/>
            <w:vMerge/>
          </w:tcPr>
          <w:p>
            <w:pPr>
              <w:pStyle w:val="zyTableNAm"/>
              <w:rPr>
                <w:ins w:id="580" w:author="Master Repository Process" w:date="2021-09-19T20:00:00Z"/>
                <w:b/>
              </w:rPr>
            </w:pPr>
          </w:p>
        </w:tc>
        <w:tc>
          <w:tcPr>
            <w:tcW w:w="1560" w:type="dxa"/>
          </w:tcPr>
          <w:p>
            <w:pPr>
              <w:pStyle w:val="yTableNAm"/>
              <w:rPr>
                <w:ins w:id="581" w:author="Master Repository Process" w:date="2021-09-19T20:00:00Z"/>
              </w:rPr>
            </w:pPr>
            <w:ins w:id="582" w:author="Master Repository Process" w:date="2021-09-19T20:00:00Z">
              <w:r>
                <w:t>Written law contravened</w:t>
              </w:r>
            </w:ins>
          </w:p>
        </w:tc>
        <w:tc>
          <w:tcPr>
            <w:tcW w:w="3827" w:type="dxa"/>
            <w:gridSpan w:val="4"/>
          </w:tcPr>
          <w:p>
            <w:pPr>
              <w:pStyle w:val="yTableNAm"/>
              <w:rPr>
                <w:ins w:id="583" w:author="Master Repository Process" w:date="2021-09-19T20:00:00Z"/>
              </w:rPr>
            </w:pPr>
          </w:p>
        </w:tc>
      </w:tr>
      <w:tr>
        <w:trPr>
          <w:cantSplit/>
          <w:trHeight w:val="310"/>
          <w:ins w:id="584" w:author="Master Repository Process" w:date="2021-09-19T20:00:00Z"/>
        </w:trPr>
        <w:tc>
          <w:tcPr>
            <w:tcW w:w="1559" w:type="dxa"/>
            <w:vMerge/>
          </w:tcPr>
          <w:p>
            <w:pPr>
              <w:pStyle w:val="zyTableNAm"/>
              <w:rPr>
                <w:ins w:id="585" w:author="Master Repository Process" w:date="2021-09-19T20:00:00Z"/>
                <w:b/>
              </w:rPr>
            </w:pPr>
          </w:p>
        </w:tc>
        <w:tc>
          <w:tcPr>
            <w:tcW w:w="1560" w:type="dxa"/>
            <w:vMerge w:val="restart"/>
          </w:tcPr>
          <w:p>
            <w:pPr>
              <w:pStyle w:val="yTableNAm"/>
              <w:rPr>
                <w:ins w:id="586" w:author="Master Repository Process" w:date="2021-09-19T20:00:00Z"/>
              </w:rPr>
            </w:pPr>
            <w:ins w:id="587" w:author="Master Repository Process" w:date="2021-09-19T20:00:00Z">
              <w:r>
                <w:t>Details of offence</w:t>
              </w:r>
            </w:ins>
          </w:p>
        </w:tc>
        <w:tc>
          <w:tcPr>
            <w:tcW w:w="3827" w:type="dxa"/>
            <w:gridSpan w:val="4"/>
          </w:tcPr>
          <w:p>
            <w:pPr>
              <w:pStyle w:val="yTableNAm"/>
              <w:rPr>
                <w:ins w:id="588" w:author="Master Repository Process" w:date="2021-09-19T20:00:00Z"/>
              </w:rPr>
            </w:pPr>
          </w:p>
        </w:tc>
      </w:tr>
      <w:tr>
        <w:trPr>
          <w:cantSplit/>
          <w:trHeight w:val="310"/>
          <w:ins w:id="589" w:author="Master Repository Process" w:date="2021-09-19T20:00:00Z"/>
        </w:trPr>
        <w:tc>
          <w:tcPr>
            <w:tcW w:w="1559" w:type="dxa"/>
            <w:vMerge/>
          </w:tcPr>
          <w:p>
            <w:pPr>
              <w:pStyle w:val="zyTableNAm"/>
              <w:rPr>
                <w:ins w:id="590" w:author="Master Repository Process" w:date="2021-09-19T20:00:00Z"/>
                <w:b/>
              </w:rPr>
            </w:pPr>
          </w:p>
        </w:tc>
        <w:tc>
          <w:tcPr>
            <w:tcW w:w="1560" w:type="dxa"/>
            <w:vMerge/>
          </w:tcPr>
          <w:p>
            <w:pPr>
              <w:pStyle w:val="zyTableNAm"/>
              <w:rPr>
                <w:ins w:id="591" w:author="Master Repository Process" w:date="2021-09-19T20:00:00Z"/>
              </w:rPr>
            </w:pPr>
          </w:p>
        </w:tc>
        <w:tc>
          <w:tcPr>
            <w:tcW w:w="3827" w:type="dxa"/>
            <w:gridSpan w:val="4"/>
          </w:tcPr>
          <w:p>
            <w:pPr>
              <w:pStyle w:val="yTableNAm"/>
              <w:rPr>
                <w:ins w:id="592" w:author="Master Repository Process" w:date="2021-09-19T20:00:00Z"/>
              </w:rPr>
            </w:pPr>
          </w:p>
        </w:tc>
      </w:tr>
      <w:tr>
        <w:trPr>
          <w:cantSplit/>
          <w:ins w:id="593" w:author="Master Repository Process" w:date="2021-09-19T20:00:00Z"/>
        </w:trPr>
        <w:tc>
          <w:tcPr>
            <w:tcW w:w="1559" w:type="dxa"/>
            <w:vMerge w:val="restart"/>
          </w:tcPr>
          <w:p>
            <w:pPr>
              <w:pStyle w:val="yTableNAm"/>
              <w:rPr>
                <w:ins w:id="594" w:author="Master Repository Process" w:date="2021-09-19T20:00:00Z"/>
              </w:rPr>
            </w:pPr>
            <w:ins w:id="595" w:author="Master Repository Process" w:date="2021-09-19T20:00:00Z">
              <w:r>
                <w:rPr>
                  <w:b/>
                </w:rPr>
                <w:t>Signature of authorised officer</w:t>
              </w:r>
            </w:ins>
          </w:p>
        </w:tc>
        <w:tc>
          <w:tcPr>
            <w:tcW w:w="1560" w:type="dxa"/>
          </w:tcPr>
          <w:p>
            <w:pPr>
              <w:pStyle w:val="yTableNAm"/>
              <w:rPr>
                <w:ins w:id="596" w:author="Master Repository Process" w:date="2021-09-19T20:00:00Z"/>
              </w:rPr>
            </w:pPr>
            <w:ins w:id="597" w:author="Master Repository Process" w:date="2021-09-19T20:00:00Z">
              <w:r>
                <w:t>Name</w:t>
              </w:r>
            </w:ins>
          </w:p>
        </w:tc>
        <w:tc>
          <w:tcPr>
            <w:tcW w:w="3827" w:type="dxa"/>
            <w:gridSpan w:val="4"/>
          </w:tcPr>
          <w:p>
            <w:pPr>
              <w:pStyle w:val="yTableNAm"/>
              <w:rPr>
                <w:ins w:id="598" w:author="Master Repository Process" w:date="2021-09-19T20:00:00Z"/>
              </w:rPr>
            </w:pPr>
          </w:p>
          <w:p>
            <w:pPr>
              <w:pStyle w:val="yTableNAm"/>
              <w:rPr>
                <w:ins w:id="599" w:author="Master Repository Process" w:date="2021-09-19T20:00:00Z"/>
              </w:rPr>
            </w:pPr>
          </w:p>
        </w:tc>
      </w:tr>
      <w:tr>
        <w:trPr>
          <w:cantSplit/>
          <w:trHeight w:val="370"/>
          <w:ins w:id="600" w:author="Master Repository Process" w:date="2021-09-19T20:00:00Z"/>
        </w:trPr>
        <w:tc>
          <w:tcPr>
            <w:tcW w:w="1559" w:type="dxa"/>
            <w:vMerge/>
          </w:tcPr>
          <w:p>
            <w:pPr>
              <w:pStyle w:val="zyTableNAm"/>
              <w:rPr>
                <w:ins w:id="601" w:author="Master Repository Process" w:date="2021-09-19T20:00:00Z"/>
                <w:b/>
              </w:rPr>
            </w:pPr>
          </w:p>
        </w:tc>
        <w:tc>
          <w:tcPr>
            <w:tcW w:w="1560" w:type="dxa"/>
          </w:tcPr>
          <w:p>
            <w:pPr>
              <w:pStyle w:val="yTableNAm"/>
              <w:rPr>
                <w:ins w:id="602" w:author="Master Repository Process" w:date="2021-09-19T20:00:00Z"/>
              </w:rPr>
            </w:pPr>
            <w:ins w:id="603" w:author="Master Repository Process" w:date="2021-09-19T20:00:00Z">
              <w:r>
                <w:t>Signature</w:t>
              </w:r>
            </w:ins>
          </w:p>
        </w:tc>
        <w:tc>
          <w:tcPr>
            <w:tcW w:w="3827" w:type="dxa"/>
            <w:gridSpan w:val="4"/>
          </w:tcPr>
          <w:p>
            <w:pPr>
              <w:pStyle w:val="yTableNAm"/>
              <w:rPr>
                <w:ins w:id="604" w:author="Master Repository Process" w:date="2021-09-19T20:00:00Z"/>
              </w:rPr>
            </w:pPr>
          </w:p>
        </w:tc>
      </w:tr>
      <w:tr>
        <w:trPr>
          <w:cantSplit/>
          <w:ins w:id="605" w:author="Master Repository Process" w:date="2021-09-19T20:00:00Z"/>
        </w:trPr>
        <w:tc>
          <w:tcPr>
            <w:tcW w:w="1559" w:type="dxa"/>
            <w:tcBorders>
              <w:bottom w:val="single" w:sz="4" w:space="0" w:color="auto"/>
            </w:tcBorders>
          </w:tcPr>
          <w:p>
            <w:pPr>
              <w:pStyle w:val="yTableNAm"/>
              <w:rPr>
                <w:ins w:id="606" w:author="Master Repository Process" w:date="2021-09-19T20:00:00Z"/>
              </w:rPr>
            </w:pPr>
            <w:ins w:id="607" w:author="Master Repository Process" w:date="2021-09-19T20:00:00Z">
              <w:r>
                <w:rPr>
                  <w:b/>
                </w:rPr>
                <w:t>Date</w:t>
              </w:r>
            </w:ins>
          </w:p>
        </w:tc>
        <w:tc>
          <w:tcPr>
            <w:tcW w:w="1560" w:type="dxa"/>
            <w:tcBorders>
              <w:bottom w:val="single" w:sz="4" w:space="0" w:color="auto"/>
            </w:tcBorders>
          </w:tcPr>
          <w:p>
            <w:pPr>
              <w:pStyle w:val="yTableNAm"/>
              <w:rPr>
                <w:ins w:id="608" w:author="Master Repository Process" w:date="2021-09-19T20:00:00Z"/>
              </w:rPr>
            </w:pPr>
            <w:ins w:id="609" w:author="Master Repository Process" w:date="2021-09-19T20:00:00Z">
              <w:r>
                <w:t>Date of withdrawal</w:t>
              </w:r>
            </w:ins>
          </w:p>
        </w:tc>
        <w:tc>
          <w:tcPr>
            <w:tcW w:w="3827" w:type="dxa"/>
            <w:gridSpan w:val="4"/>
            <w:tcBorders>
              <w:bottom w:val="single" w:sz="4" w:space="0" w:color="auto"/>
            </w:tcBorders>
          </w:tcPr>
          <w:p>
            <w:pPr>
              <w:pStyle w:val="yTableNAm"/>
              <w:rPr>
                <w:ins w:id="610" w:author="Master Repository Process" w:date="2021-09-19T20:00:00Z"/>
              </w:rPr>
            </w:pPr>
          </w:p>
        </w:tc>
      </w:tr>
      <w:tr>
        <w:trPr>
          <w:cantSplit/>
          <w:trHeight w:val="1097"/>
        </w:trPr>
        <w:tc>
          <w:tcPr>
            <w:tcW w:w="1559" w:type="dxa"/>
            <w:tcBorders>
              <w:top w:val="single" w:sz="4" w:space="0" w:color="auto"/>
              <w:bottom w:val="nil"/>
            </w:tcBorders>
            <w:cellIns w:id="611" w:author="Master Repository Process" w:date="2021-09-19T20:00:00Z"/>
          </w:tcPr>
          <w:p>
            <w:pPr>
              <w:pStyle w:val="yTableNAm"/>
            </w:pPr>
            <w:ins w:id="612" w:author="Master Repository Process" w:date="2021-09-19T20:00:00Z">
              <w:r>
                <w:rPr>
                  <w:b/>
                </w:rPr>
                <w:t>Withdrawal of infringement notice</w:t>
              </w:r>
            </w:ins>
          </w:p>
        </w:tc>
        <w:tc>
          <w:tcPr>
            <w:tcW w:w="5387" w:type="dxa"/>
            <w:gridSpan w:val="5"/>
            <w:tcBorders>
              <w:top w:val="single" w:sz="4" w:space="0" w:color="auto"/>
              <w:bottom w:val="nil"/>
            </w:tcBorders>
          </w:tcPr>
          <w:p>
            <w:pPr>
              <w:pStyle w:val="yTableNAm"/>
              <w:tabs>
                <w:tab w:val="clear" w:pos="567"/>
                <w:tab w:val="left" w:pos="546"/>
                <w:tab w:val="left" w:leader="dot" w:pos="6304"/>
              </w:tabs>
              <w:spacing w:before="40"/>
              <w:rPr>
                <w:del w:id="613" w:author="Master Repository Process" w:date="2021-09-19T20:00:00Z"/>
                <w:sz w:val="18"/>
              </w:rPr>
            </w:pPr>
            <w:del w:id="614" w:author="Master Repository Process" w:date="2021-09-19T20:00:00Z">
              <w:r>
                <w:rPr>
                  <w:sz w:val="18"/>
                </w:rPr>
                <w:delText xml:space="preserve">To: </w:delText>
              </w:r>
              <w:r>
                <w:rPr>
                  <w:sz w:val="18"/>
                  <w:vertAlign w:val="superscript"/>
                </w:rPr>
                <w:delText>(1)</w:delText>
              </w:r>
              <w:r>
                <w:rPr>
                  <w:sz w:val="18"/>
                </w:rPr>
                <w:delText xml:space="preserve">   .....................................................................................................................................</w:delText>
              </w:r>
            </w:del>
          </w:p>
          <w:p>
            <w:pPr>
              <w:pStyle w:val="yTableNAm"/>
              <w:tabs>
                <w:tab w:val="clear" w:pos="567"/>
                <w:tab w:val="left" w:pos="546"/>
                <w:tab w:val="left" w:leader="dot" w:pos="6304"/>
              </w:tabs>
              <w:spacing w:before="40"/>
              <w:rPr>
                <w:del w:id="615" w:author="Master Repository Process" w:date="2021-09-19T20:00:00Z"/>
                <w:sz w:val="18"/>
              </w:rPr>
            </w:pPr>
            <w:del w:id="616" w:author="Master Repository Process" w:date="2021-09-19T20:00:00Z">
              <w:r>
                <w:rPr>
                  <w:sz w:val="18"/>
                </w:rPr>
                <w:delText xml:space="preserve">of: </w:delText>
              </w:r>
              <w:r>
                <w:rPr>
                  <w:sz w:val="18"/>
                  <w:vertAlign w:val="superscript"/>
                </w:rPr>
                <w:delText>(2)</w:delText>
              </w:r>
              <w:r>
                <w:rPr>
                  <w:sz w:val="18"/>
                </w:rPr>
                <w:tab/>
                <w:delText>......................................................................................................................................</w:delText>
              </w:r>
            </w:del>
          </w:p>
          <w:p>
            <w:pPr>
              <w:pStyle w:val="yTableNAm"/>
              <w:tabs>
                <w:tab w:val="clear" w:pos="567"/>
                <w:tab w:val="left" w:pos="546"/>
                <w:tab w:val="left" w:leader="dot" w:pos="6304"/>
              </w:tabs>
              <w:spacing w:before="40"/>
              <w:rPr>
                <w:del w:id="617" w:author="Master Repository Process" w:date="2021-09-19T20:00:00Z"/>
                <w:sz w:val="18"/>
              </w:rPr>
            </w:pPr>
            <w:del w:id="618" w:author="Master Repository Process" w:date="2021-09-19T20:00:00Z">
              <w:r>
                <w:rPr>
                  <w:sz w:val="18"/>
                </w:rPr>
                <w:delText>Infringement</w:delText>
              </w:r>
            </w:del>
            <w:ins w:id="619" w:author="Master Repository Process" w:date="2021-09-19T20:00:00Z">
              <w:r>
                <w:t>The above infringement</w:t>
              </w:r>
            </w:ins>
            <w:r>
              <w:t xml:space="preserve"> notice </w:t>
            </w:r>
            <w:del w:id="620" w:author="Master Repository Process" w:date="2021-09-19T20:00:00Z">
              <w:r>
                <w:rPr>
                  <w:sz w:val="18"/>
                </w:rPr>
                <w:delText>No. ............................................................dated ......../......../........</w:delText>
              </w:r>
            </w:del>
            <w:ins w:id="621" w:author="Master Repository Process" w:date="2021-09-19T20:00:00Z">
              <w:r>
                <w:t>issued against you</w:t>
              </w:r>
            </w:ins>
            <w:r>
              <w:t xml:space="preserve"> for the </w:t>
            </w:r>
            <w:ins w:id="622" w:author="Master Repository Process" w:date="2021-09-19T20:00:00Z">
              <w:r>
                <w:t xml:space="preserve">above </w:t>
              </w:r>
            </w:ins>
            <w:r>
              <w:t xml:space="preserve">alleged offence </w:t>
            </w:r>
            <w:del w:id="623" w:author="Master Repository Process" w:date="2021-09-19T20:00:00Z">
              <w:r>
                <w:rPr>
                  <w:sz w:val="18"/>
                </w:rPr>
                <w:delText>of ....................................................................................................................</w:delText>
              </w:r>
            </w:del>
          </w:p>
          <w:p>
            <w:pPr>
              <w:pStyle w:val="yTableNAm"/>
              <w:tabs>
                <w:tab w:val="clear" w:pos="567"/>
                <w:tab w:val="left" w:leader="dot" w:pos="6304"/>
              </w:tabs>
              <w:spacing w:before="40"/>
              <w:rPr>
                <w:del w:id="624" w:author="Master Repository Process" w:date="2021-09-19T20:00:00Z"/>
                <w:sz w:val="18"/>
              </w:rPr>
            </w:pPr>
            <w:del w:id="625" w:author="Master Repository Process" w:date="2021-09-19T20:00:00Z">
              <w:r>
                <w:rPr>
                  <w:sz w:val="18"/>
                </w:rPr>
                <w:delText>..................................................................................................................................................</w:delText>
              </w:r>
            </w:del>
          </w:p>
          <w:p>
            <w:pPr>
              <w:pStyle w:val="yTableNAm"/>
            </w:pPr>
            <w:del w:id="626" w:author="Master Repository Process" w:date="2021-09-19T20:00:00Z">
              <w:r>
                <w:rPr>
                  <w:sz w:val="18"/>
                </w:rPr>
                <w:delText xml:space="preserve">contrary to section .................... of the </w:delText>
              </w:r>
              <w:r>
                <w:rPr>
                  <w:i/>
                  <w:iCs/>
                  <w:sz w:val="18"/>
                </w:rPr>
                <w:delText>Workers’ Compensation and Injury Management Act 1981</w:delText>
              </w:r>
              <w:r>
                <w:rPr>
                  <w:sz w:val="18"/>
                </w:rPr>
                <w:delText xml:space="preserve"> </w:delText>
              </w:r>
            </w:del>
            <w:r>
              <w:t>has been withdrawn.</w:t>
            </w:r>
          </w:p>
          <w:p>
            <w:pPr>
              <w:pStyle w:val="yTableNAm"/>
              <w:tabs>
                <w:tab w:val="clear" w:pos="567"/>
                <w:tab w:val="left" w:pos="546"/>
                <w:tab w:val="left" w:leader="dot" w:pos="6304"/>
              </w:tabs>
              <w:spacing w:before="40"/>
              <w:rPr>
                <w:del w:id="627" w:author="Master Repository Process" w:date="2021-09-19T20:00:00Z"/>
                <w:sz w:val="18"/>
              </w:rPr>
            </w:pPr>
            <w:del w:id="628" w:author="Master Repository Process" w:date="2021-09-19T20:00:00Z">
              <w:r>
                <w:rPr>
                  <w:sz w:val="18"/>
                </w:rPr>
                <w:delText xml:space="preserve">The </w:delText>
              </w:r>
            </w:del>
            <w:ins w:id="629" w:author="Master Repository Process" w:date="2021-09-19T20:00:00Z">
              <w:r>
                <w:t xml:space="preserve">If you have already paid the </w:t>
              </w:r>
            </w:ins>
            <w:r>
              <w:t xml:space="preserve">modified penalty </w:t>
            </w:r>
            <w:del w:id="630" w:author="Master Repository Process" w:date="2021-09-19T20:00:00Z">
              <w:r>
                <w:rPr>
                  <w:sz w:val="18"/>
                </w:rPr>
                <w:delText>of $ ........................</w:delText>
              </w:r>
            </w:del>
          </w:p>
          <w:p>
            <w:pPr>
              <w:pStyle w:val="yTableNAm"/>
              <w:tabs>
                <w:tab w:val="clear" w:pos="567"/>
                <w:tab w:val="left" w:pos="426"/>
                <w:tab w:val="left" w:pos="546"/>
                <w:tab w:val="left" w:leader="dot" w:pos="6304"/>
              </w:tabs>
              <w:spacing w:before="40"/>
              <w:rPr>
                <w:del w:id="631" w:author="Master Repository Process" w:date="2021-09-19T20:00:00Z"/>
                <w:sz w:val="18"/>
              </w:rPr>
            </w:pPr>
            <w:del w:id="632" w:author="Master Repository Process" w:date="2021-09-19T20:00:00Z">
              <w:r>
                <w:rPr>
                  <w:sz w:val="18"/>
                </w:rPr>
                <w:tab/>
                <w:delText>*</w:delText>
              </w:r>
              <w:r>
                <w:rPr>
                  <w:sz w:val="18"/>
                </w:rPr>
                <w:tab/>
                <w:delText xml:space="preserve">has been paid and </w:delText>
              </w:r>
            </w:del>
            <w:ins w:id="633" w:author="Master Repository Process" w:date="2021-09-19T20:00:00Z">
              <w:r>
                <w:t xml:space="preserve">for the alleged offence, you are entitled to </w:t>
              </w:r>
            </w:ins>
            <w:r>
              <w:t>a refund</w:t>
            </w:r>
            <w:del w:id="634" w:author="Master Repository Process" w:date="2021-09-19T20:00:00Z">
              <w:r>
                <w:rPr>
                  <w:sz w:val="18"/>
                </w:rPr>
                <w:delText xml:space="preserve"> is enclosed.</w:delText>
              </w:r>
            </w:del>
          </w:p>
          <w:p>
            <w:pPr>
              <w:pStyle w:val="yTableNAm"/>
              <w:tabs>
                <w:tab w:val="clear" w:pos="567"/>
                <w:tab w:val="left" w:pos="426"/>
                <w:tab w:val="left" w:pos="546"/>
                <w:tab w:val="left" w:leader="dot" w:pos="6304"/>
              </w:tabs>
              <w:spacing w:before="40"/>
              <w:rPr>
                <w:del w:id="635" w:author="Master Repository Process" w:date="2021-09-19T20:00:00Z"/>
                <w:sz w:val="18"/>
              </w:rPr>
            </w:pPr>
            <w:del w:id="636" w:author="Master Repository Process" w:date="2021-09-19T20:00:00Z">
              <w:r>
                <w:rPr>
                  <w:sz w:val="18"/>
                </w:rPr>
                <w:tab/>
                <w:delText>*</w:delText>
              </w:r>
              <w:r>
                <w:rPr>
                  <w:sz w:val="18"/>
                </w:rPr>
                <w:tab/>
                <w:delText>has not been paid and should not be paid.</w:delText>
              </w:r>
            </w:del>
          </w:p>
          <w:p>
            <w:pPr>
              <w:pStyle w:val="yTableNAm"/>
              <w:tabs>
                <w:tab w:val="clear" w:pos="567"/>
                <w:tab w:val="left" w:pos="426"/>
                <w:tab w:val="left" w:pos="546"/>
                <w:tab w:val="left" w:leader="dot" w:pos="6304"/>
              </w:tabs>
              <w:spacing w:before="40"/>
              <w:rPr>
                <w:del w:id="637" w:author="Master Repository Process" w:date="2021-09-19T20:00:00Z"/>
                <w:sz w:val="14"/>
              </w:rPr>
            </w:pPr>
            <w:del w:id="638" w:author="Master Repository Process" w:date="2021-09-19T20:00:00Z">
              <w:r>
                <w:rPr>
                  <w:sz w:val="18"/>
                </w:rPr>
                <w:tab/>
              </w:r>
              <w:r>
                <w:rPr>
                  <w:sz w:val="14"/>
                </w:rPr>
                <w:delText>* Delete as appropriate</w:delText>
              </w:r>
            </w:del>
          </w:p>
          <w:p>
            <w:pPr>
              <w:pStyle w:val="yTableNAm"/>
              <w:tabs>
                <w:tab w:val="clear" w:pos="567"/>
                <w:tab w:val="left" w:pos="546"/>
                <w:tab w:val="left" w:leader="dot" w:pos="6304"/>
              </w:tabs>
              <w:spacing w:before="40"/>
              <w:rPr>
                <w:del w:id="639" w:author="Master Repository Process" w:date="2021-09-19T20:00:00Z"/>
                <w:sz w:val="18"/>
              </w:rPr>
            </w:pPr>
            <w:del w:id="640" w:author="Master Repository Process" w:date="2021-09-19T20:00:00Z">
              <w:r>
                <w:rPr>
                  <w:sz w:val="18"/>
                </w:rPr>
                <w:delText>Name and title of authorised officer giving this notice:</w:delText>
              </w:r>
            </w:del>
          </w:p>
          <w:p>
            <w:pPr>
              <w:pStyle w:val="yTableNAm"/>
              <w:tabs>
                <w:tab w:val="clear" w:pos="567"/>
                <w:tab w:val="left" w:leader="dot" w:pos="6304"/>
              </w:tabs>
              <w:spacing w:before="40"/>
              <w:rPr>
                <w:del w:id="641" w:author="Master Repository Process" w:date="2021-09-19T20:00:00Z"/>
                <w:sz w:val="18"/>
              </w:rPr>
            </w:pPr>
            <w:del w:id="642" w:author="Master Repository Process" w:date="2021-09-19T20:00:00Z">
              <w:r>
                <w:rPr>
                  <w:sz w:val="18"/>
                </w:rPr>
                <w:delText>..................................................................................................................................................</w:delText>
              </w:r>
            </w:del>
          </w:p>
          <w:p>
            <w:pPr>
              <w:pStyle w:val="yTableNAm"/>
              <w:tabs>
                <w:tab w:val="clear" w:pos="567"/>
                <w:tab w:val="left" w:leader="dot" w:pos="6304"/>
              </w:tabs>
              <w:spacing w:before="40"/>
              <w:rPr>
                <w:del w:id="643" w:author="Master Repository Process" w:date="2021-09-19T20:00:00Z"/>
                <w:sz w:val="18"/>
              </w:rPr>
            </w:pPr>
            <w:del w:id="644" w:author="Master Repository Process" w:date="2021-09-19T20:00:00Z">
              <w:r>
                <w:rPr>
                  <w:sz w:val="18"/>
                </w:rPr>
                <w:delText>Signature ..................................................................................................................................</w:delText>
              </w:r>
            </w:del>
          </w:p>
          <w:p>
            <w:pPr>
              <w:pStyle w:val="yTableNAm"/>
            </w:pPr>
            <w:ins w:id="645" w:author="Master Repository Process" w:date="2021-09-19T20:00:00Z">
              <w:r>
                <w:t>.</w:t>
              </w:r>
            </w:ins>
            <w:bookmarkStart w:id="646" w:name="UpToHere"/>
            <w:bookmarkEnd w:id="646"/>
          </w:p>
        </w:tc>
      </w:tr>
      <w:tr>
        <w:trPr>
          <w:cantSplit/>
          <w:trHeight w:val="1097"/>
          <w:ins w:id="647" w:author="Master Repository Process" w:date="2021-09-19T20:00:00Z"/>
        </w:trPr>
        <w:tc>
          <w:tcPr>
            <w:tcW w:w="1559" w:type="dxa"/>
            <w:tcBorders>
              <w:top w:val="nil"/>
            </w:tcBorders>
          </w:tcPr>
          <w:p>
            <w:pPr>
              <w:pStyle w:val="yTableNAm"/>
              <w:rPr>
                <w:ins w:id="648" w:author="Master Repository Process" w:date="2021-09-19T20:00:00Z"/>
              </w:rPr>
            </w:pPr>
            <w:ins w:id="649" w:author="Master Repository Process" w:date="2021-09-19T20:00:00Z">
              <w:r>
                <w:rPr>
                  <w:i/>
                  <w:sz w:val="20"/>
                </w:rPr>
                <w:t>[*Delete whichever is not applicable]</w:t>
              </w:r>
            </w:ins>
          </w:p>
        </w:tc>
        <w:tc>
          <w:tcPr>
            <w:tcW w:w="5387" w:type="dxa"/>
            <w:gridSpan w:val="5"/>
            <w:tcBorders>
              <w:top w:val="nil"/>
            </w:tcBorders>
          </w:tcPr>
          <w:p>
            <w:pPr>
              <w:pStyle w:val="yTableNAm"/>
              <w:rPr>
                <w:ins w:id="650" w:author="Master Repository Process" w:date="2021-09-19T20:00:00Z"/>
              </w:rPr>
            </w:pPr>
            <w:ins w:id="651" w:author="Master Repository Process" w:date="2021-09-19T20:00:00Z">
              <w:r>
                <w:tab/>
              </w:r>
              <w:r>
                <w:rPr>
                  <w:sz w:val="20"/>
                </w:rPr>
                <w:t>*</w:t>
              </w:r>
              <w:r>
                <w:rPr>
                  <w:sz w:val="20"/>
                </w:rPr>
                <w:tab/>
              </w:r>
              <w:r>
                <w:t>Your refund is enclosed.</w:t>
              </w:r>
            </w:ins>
          </w:p>
          <w:p>
            <w:pPr>
              <w:pStyle w:val="yTableNAm"/>
              <w:rPr>
                <w:ins w:id="652" w:author="Master Repository Process" w:date="2021-09-19T20:00:00Z"/>
                <w:i/>
              </w:rPr>
            </w:pPr>
            <w:ins w:id="653" w:author="Master Repository Process" w:date="2021-09-19T20:00:00Z">
              <w:r>
                <w:rPr>
                  <w:i/>
                </w:rPr>
                <w:t>or</w:t>
              </w:r>
            </w:ins>
          </w:p>
          <w:p>
            <w:pPr>
              <w:pStyle w:val="yTableNAm"/>
              <w:ind w:left="720" w:hanging="720"/>
              <w:rPr>
                <w:ins w:id="654" w:author="Master Repository Process" w:date="2021-09-19T20:00:00Z"/>
              </w:rPr>
            </w:pPr>
            <w:ins w:id="655" w:author="Master Repository Process" w:date="2021-09-19T20:00:00Z">
              <w:r>
                <w:tab/>
              </w:r>
              <w:r>
                <w:rPr>
                  <w:sz w:val="20"/>
                </w:rPr>
                <w:t>*</w:t>
              </w:r>
              <w:r>
                <w:rPr>
                  <w:sz w:val="20"/>
                </w:rPr>
                <w:tab/>
              </w:r>
              <w:r>
                <w:t>If you have paid the modified penalty but a refund is not enclosed, you may claim your refund by signing and dating this notice and posting it to:</w:t>
              </w:r>
            </w:ins>
          </w:p>
          <w:p>
            <w:pPr>
              <w:pStyle w:val="yTableNAm"/>
              <w:rPr>
                <w:ins w:id="656" w:author="Master Repository Process" w:date="2021-09-19T20:00:00Z"/>
              </w:rPr>
            </w:pPr>
            <w:ins w:id="657" w:author="Master Repository Process" w:date="2021-09-19T20:00:00Z">
              <w:r>
                <w:t>Workcover WA</w:t>
              </w:r>
              <w:r>
                <w:br/>
              </w:r>
              <w:r>
                <w:rPr>
                  <w:i/>
                  <w:sz w:val="20"/>
                </w:rPr>
                <w:t>[Insert address]</w:t>
              </w:r>
            </w:ins>
          </w:p>
          <w:p>
            <w:pPr>
              <w:pStyle w:val="yTableNAm"/>
              <w:rPr>
                <w:ins w:id="658" w:author="Master Repository Process" w:date="2021-09-19T20:00:00Z"/>
              </w:rPr>
            </w:pPr>
          </w:p>
        </w:tc>
      </w:tr>
      <w:tr>
        <w:trPr>
          <w:cantSplit/>
          <w:trHeight w:val="604"/>
          <w:ins w:id="659" w:author="Master Repository Process" w:date="2021-09-19T20:00:00Z"/>
        </w:trPr>
        <w:tc>
          <w:tcPr>
            <w:tcW w:w="1559" w:type="dxa"/>
          </w:tcPr>
          <w:p>
            <w:pPr>
              <w:pStyle w:val="yTableNAm"/>
              <w:rPr>
                <w:ins w:id="660" w:author="Master Repository Process" w:date="2021-09-19T20:00:00Z"/>
              </w:rPr>
            </w:pPr>
            <w:ins w:id="661" w:author="Master Repository Process" w:date="2021-09-19T20:00:00Z">
              <w:r>
                <w:rPr>
                  <w:b/>
                </w:rPr>
                <w:t>Your signature</w:t>
              </w:r>
            </w:ins>
          </w:p>
        </w:tc>
        <w:tc>
          <w:tcPr>
            <w:tcW w:w="2410" w:type="dxa"/>
            <w:gridSpan w:val="2"/>
          </w:tcPr>
          <w:p>
            <w:pPr>
              <w:pStyle w:val="zyTableNAm"/>
              <w:keepNext/>
              <w:keepLines/>
              <w:rPr>
                <w:ins w:id="662" w:author="Master Repository Process" w:date="2021-09-19T20:00:00Z"/>
              </w:rPr>
            </w:pPr>
          </w:p>
        </w:tc>
        <w:tc>
          <w:tcPr>
            <w:tcW w:w="1134" w:type="dxa"/>
            <w:gridSpan w:val="2"/>
          </w:tcPr>
          <w:p>
            <w:pPr>
              <w:pStyle w:val="yTableNAm"/>
              <w:rPr>
                <w:ins w:id="663" w:author="Master Repository Process" w:date="2021-09-19T20:00:00Z"/>
              </w:rPr>
            </w:pPr>
            <w:ins w:id="664" w:author="Master Repository Process" w:date="2021-09-19T20:00:00Z">
              <w:r>
                <w:rPr>
                  <w:b/>
                </w:rPr>
                <w:t>Date</w:t>
              </w:r>
            </w:ins>
          </w:p>
        </w:tc>
        <w:tc>
          <w:tcPr>
            <w:tcW w:w="1843" w:type="dxa"/>
          </w:tcPr>
          <w:p>
            <w:pPr>
              <w:pStyle w:val="yTableNAm"/>
              <w:rPr>
                <w:ins w:id="665" w:author="Master Repository Process" w:date="2021-09-19T20:00:00Z"/>
              </w:rPr>
            </w:pPr>
          </w:p>
        </w:tc>
      </w:tr>
    </w:tbl>
    <w:p>
      <w:pPr>
        <w:pStyle w:val="yMiscellaneousBody"/>
        <w:tabs>
          <w:tab w:val="left" w:pos="1080"/>
        </w:tabs>
        <w:spacing w:before="60"/>
        <w:ind w:left="601"/>
        <w:rPr>
          <w:del w:id="666" w:author="Master Repository Process" w:date="2021-09-19T20:00:00Z"/>
          <w:snapToGrid w:val="0"/>
          <w:sz w:val="16"/>
        </w:rPr>
      </w:pPr>
      <w:del w:id="667" w:author="Master Repository Process" w:date="2021-09-19T20:00:00Z">
        <w:r>
          <w:rPr>
            <w:snapToGrid w:val="0"/>
            <w:sz w:val="16"/>
          </w:rPr>
          <w:delText>(1)</w:delText>
        </w:r>
        <w:r>
          <w:rPr>
            <w:snapToGrid w:val="0"/>
            <w:sz w:val="16"/>
          </w:rPr>
          <w:tab/>
          <w:delText>Name of alleged offender given the infringement notice</w:delText>
        </w:r>
      </w:del>
    </w:p>
    <w:p>
      <w:pPr>
        <w:pStyle w:val="yMiscellaneousBody"/>
        <w:tabs>
          <w:tab w:val="left" w:pos="1080"/>
        </w:tabs>
        <w:spacing w:before="0"/>
        <w:ind w:left="600"/>
        <w:rPr>
          <w:del w:id="668" w:author="Master Repository Process" w:date="2021-09-19T20:00:00Z"/>
          <w:snapToGrid w:val="0"/>
          <w:sz w:val="16"/>
        </w:rPr>
      </w:pPr>
      <w:del w:id="669" w:author="Master Repository Process" w:date="2021-09-19T20:00:00Z">
        <w:r>
          <w:rPr>
            <w:snapToGrid w:val="0"/>
            <w:sz w:val="16"/>
          </w:rPr>
          <w:delText>(2)</w:delText>
        </w:r>
        <w:r>
          <w:rPr>
            <w:snapToGrid w:val="0"/>
            <w:sz w:val="16"/>
          </w:rPr>
          <w:tab/>
          <w:delText>Address of alleged offender</w:delText>
        </w:r>
      </w:del>
    </w:p>
    <w:p>
      <w:pPr>
        <w:pStyle w:val="yFootnotesection"/>
      </w:pPr>
      <w:r>
        <w:tab/>
        <w:t xml:space="preserve">[Form 41 inserted in Gazette </w:t>
      </w:r>
      <w:del w:id="670" w:author="Master Repository Process" w:date="2021-09-19T20:00:00Z">
        <w:r>
          <w:delText>28 Oct 2005</w:delText>
        </w:r>
      </w:del>
      <w:ins w:id="671" w:author="Master Repository Process" w:date="2021-09-19T20:00:00Z">
        <w:r>
          <w:t>25 Feb 2014</w:t>
        </w:r>
      </w:ins>
      <w:r>
        <w:t xml:space="preserve"> p. </w:t>
      </w:r>
      <w:del w:id="672" w:author="Master Repository Process" w:date="2021-09-19T20:00:00Z">
        <w:r>
          <w:delText>4963</w:delText>
        </w:r>
      </w:del>
      <w:ins w:id="673" w:author="Master Repository Process" w:date="2021-09-19T20:00:00Z">
        <w:r>
          <w:t>507</w:t>
        </w:r>
        <w:r>
          <w:noBreakHyphen/>
          <w:t>8</w:t>
        </w:r>
      </w:ins>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674" w:name="_Toc381008262"/>
      <w:bookmarkStart w:id="675" w:name="_Toc33916003"/>
      <w:r>
        <w:rPr>
          <w:rStyle w:val="CharSchNo"/>
        </w:rPr>
        <w:t>Appendix II</w:t>
      </w:r>
      <w:bookmarkEnd w:id="674"/>
      <w:bookmarkEnd w:id="675"/>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676" w:name="_Toc381008263"/>
      <w:bookmarkStart w:id="677" w:name="_Toc33916004"/>
      <w:r>
        <w:rPr>
          <w:rStyle w:val="CharSchNo"/>
        </w:rPr>
        <w:t>Appendix III</w:t>
      </w:r>
      <w:bookmarkEnd w:id="676"/>
      <w:bookmarkEnd w:id="677"/>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678" w:name="_Toc381008264"/>
      <w:bookmarkStart w:id="679" w:name="_Toc33916005"/>
      <w:r>
        <w:rPr>
          <w:rStyle w:val="CharSchNo"/>
        </w:rPr>
        <w:t>Appendix IV</w:t>
      </w:r>
      <w:r>
        <w:rPr>
          <w:rStyle w:val="CharSDivNo"/>
        </w:rPr>
        <w:t> </w:t>
      </w:r>
      <w:r>
        <w:t>—</w:t>
      </w:r>
      <w:r>
        <w:rPr>
          <w:rStyle w:val="CharSDivText"/>
        </w:rPr>
        <w:t> </w:t>
      </w:r>
      <w:r>
        <w:rPr>
          <w:rStyle w:val="CharSchText"/>
        </w:rPr>
        <w:t>Registered agents code of conduct</w:t>
      </w:r>
      <w:bookmarkEnd w:id="678"/>
      <w:bookmarkEnd w:id="679"/>
    </w:p>
    <w:p>
      <w:pPr>
        <w:pStyle w:val="yShoulderClause"/>
      </w:pPr>
      <w:r>
        <w:t>[r. 26]</w:t>
      </w:r>
    </w:p>
    <w:p>
      <w:pPr>
        <w:pStyle w:val="yFootnoteheading"/>
      </w:pPr>
      <w:r>
        <w:tab/>
        <w:t>[Heading inserted in Gazette 28 Oct 2005 p. 4964.]</w:t>
      </w:r>
    </w:p>
    <w:p>
      <w:pPr>
        <w:pStyle w:val="yHeading5"/>
      </w:pPr>
      <w:bookmarkStart w:id="680" w:name="_Toc381008265"/>
      <w:bookmarkStart w:id="681" w:name="_Toc33916006"/>
      <w:r>
        <w:rPr>
          <w:rStyle w:val="CharSClsNo"/>
        </w:rPr>
        <w:t>1</w:t>
      </w:r>
      <w:r>
        <w:t>.</w:t>
      </w:r>
      <w:r>
        <w:rPr>
          <w:b w:val="0"/>
        </w:rPr>
        <w:tab/>
      </w:r>
      <w:r>
        <w:t>Duties of registered agent</w:t>
      </w:r>
      <w:bookmarkEnd w:id="680"/>
      <w:bookmarkEnd w:id="681"/>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682" w:name="_Toc381008266"/>
      <w:bookmarkStart w:id="683" w:name="_Toc33916007"/>
      <w:r>
        <w:rPr>
          <w:rStyle w:val="CharSClsNo"/>
        </w:rPr>
        <w:t>2</w:t>
      </w:r>
      <w:r>
        <w:t>.</w:t>
      </w:r>
      <w:r>
        <w:rPr>
          <w:b w:val="0"/>
        </w:rPr>
        <w:tab/>
      </w:r>
      <w:r>
        <w:t>Integrity and diligence</w:t>
      </w:r>
      <w:bookmarkEnd w:id="682"/>
      <w:bookmarkEnd w:id="683"/>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684" w:name="_Toc381008267"/>
      <w:bookmarkStart w:id="685" w:name="_Toc33916008"/>
      <w:r>
        <w:rPr>
          <w:rStyle w:val="CharSClsNo"/>
        </w:rPr>
        <w:t>3</w:t>
      </w:r>
      <w:r>
        <w:t>.</w:t>
      </w:r>
      <w:r>
        <w:rPr>
          <w:b w:val="0"/>
        </w:rPr>
        <w:tab/>
      </w:r>
      <w:r>
        <w:t>Confidentiality</w:t>
      </w:r>
      <w:bookmarkEnd w:id="684"/>
      <w:bookmarkEnd w:id="685"/>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686" w:name="_Toc381008268"/>
      <w:bookmarkStart w:id="687" w:name="_Toc33916009"/>
      <w:r>
        <w:rPr>
          <w:rStyle w:val="CharSClsNo"/>
        </w:rPr>
        <w:t>4</w:t>
      </w:r>
      <w:r>
        <w:t>.</w:t>
      </w:r>
      <w:r>
        <w:rPr>
          <w:b w:val="0"/>
        </w:rPr>
        <w:tab/>
      </w:r>
      <w:r>
        <w:t>Conflict of interest</w:t>
      </w:r>
      <w:bookmarkEnd w:id="686"/>
      <w:bookmarkEnd w:id="687"/>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688" w:name="_Toc381008269"/>
      <w:bookmarkStart w:id="689" w:name="_Toc33916010"/>
      <w:r>
        <w:rPr>
          <w:rStyle w:val="CharSClsNo"/>
        </w:rPr>
        <w:t>5</w:t>
      </w:r>
      <w:r>
        <w:t>.</w:t>
      </w:r>
      <w:r>
        <w:rPr>
          <w:b w:val="0"/>
        </w:rPr>
        <w:tab/>
      </w:r>
      <w:r>
        <w:t>Proceedings</w:t>
      </w:r>
      <w:bookmarkEnd w:id="688"/>
      <w:bookmarkEnd w:id="689"/>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690" w:name="_Toc381008270"/>
      <w:bookmarkStart w:id="691" w:name="_Toc33916011"/>
      <w:r>
        <w:rPr>
          <w:rStyle w:val="CharSClsNo"/>
        </w:rPr>
        <w:t>6</w:t>
      </w:r>
      <w:r>
        <w:t>.</w:t>
      </w:r>
      <w:r>
        <w:rPr>
          <w:b w:val="0"/>
        </w:rPr>
        <w:tab/>
      </w:r>
      <w:r>
        <w:t>Advertising</w:t>
      </w:r>
      <w:bookmarkEnd w:id="690"/>
      <w:bookmarkEnd w:id="691"/>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692" w:name="_Toc381008271"/>
      <w:bookmarkStart w:id="693" w:name="_Toc33916012"/>
      <w:r>
        <w:rPr>
          <w:rStyle w:val="CharSClsNo"/>
        </w:rPr>
        <w:t>7</w:t>
      </w:r>
      <w:r>
        <w:t>.</w:t>
      </w:r>
      <w:r>
        <w:rPr>
          <w:b w:val="0"/>
        </w:rPr>
        <w:tab/>
      </w:r>
      <w:r>
        <w:t>Withdrawal</w:t>
      </w:r>
      <w:bookmarkEnd w:id="692"/>
      <w:bookmarkEnd w:id="693"/>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694" w:name="_Toc381008272"/>
      <w:bookmarkStart w:id="695" w:name="_Toc33916013"/>
      <w:r>
        <w:rPr>
          <w:rStyle w:val="CharSClsNo"/>
        </w:rPr>
        <w:t>8</w:t>
      </w:r>
      <w:r>
        <w:t>.</w:t>
      </w:r>
      <w:r>
        <w:rPr>
          <w:b w:val="0"/>
        </w:rPr>
        <w:tab/>
      </w:r>
      <w:r>
        <w:t>Fees</w:t>
      </w:r>
      <w:bookmarkEnd w:id="694"/>
      <w:bookmarkEnd w:id="695"/>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696" w:name="_Toc381008273"/>
      <w:bookmarkStart w:id="697" w:name="_Toc33916014"/>
      <w:r>
        <w:rPr>
          <w:rStyle w:val="CharSClsNo"/>
        </w:rPr>
        <w:t>9</w:t>
      </w:r>
      <w:r>
        <w:t>.</w:t>
      </w:r>
      <w:r>
        <w:rPr>
          <w:b w:val="0"/>
        </w:rPr>
        <w:tab/>
      </w:r>
      <w:r>
        <w:t>Records</w:t>
      </w:r>
      <w:bookmarkEnd w:id="696"/>
      <w:bookmarkEnd w:id="697"/>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698" w:name="_Toc381008274"/>
      <w:bookmarkStart w:id="699" w:name="_Toc33916015"/>
      <w:r>
        <w:rPr>
          <w:rStyle w:val="CharSClsNo"/>
        </w:rPr>
        <w:t>10</w:t>
      </w:r>
      <w:r>
        <w:t>.</w:t>
      </w:r>
      <w:r>
        <w:rPr>
          <w:b w:val="0"/>
        </w:rPr>
        <w:tab/>
      </w:r>
      <w:r>
        <w:t>Trust moneys</w:t>
      </w:r>
      <w:bookmarkEnd w:id="698"/>
      <w:bookmarkEnd w:id="699"/>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700" w:name="_Toc381008275"/>
      <w:bookmarkStart w:id="701" w:name="_Toc33916016"/>
      <w:r>
        <w:rPr>
          <w:rStyle w:val="CharSClsNo"/>
        </w:rPr>
        <w:t>11</w:t>
      </w:r>
      <w:r>
        <w:t>.</w:t>
      </w:r>
      <w:r>
        <w:rPr>
          <w:b w:val="0"/>
        </w:rPr>
        <w:tab/>
      </w:r>
      <w:r>
        <w:t>Costs</w:t>
      </w:r>
      <w:bookmarkEnd w:id="700"/>
      <w:bookmarkEnd w:id="701"/>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Pr>
      <w:bookmarkStart w:id="702" w:name="_Toc381008276"/>
      <w:bookmarkStart w:id="703" w:name="_Toc33916017"/>
      <w:r>
        <w:rPr>
          <w:rStyle w:val="CharSchNo"/>
        </w:rPr>
        <w:t>Appendix V</w:t>
      </w:r>
      <w:r>
        <w:t xml:space="preserve"> — </w:t>
      </w:r>
      <w:r>
        <w:rPr>
          <w:rStyle w:val="CharSchText"/>
        </w:rPr>
        <w:t>Prescribed offences and modified penalties</w:t>
      </w:r>
      <w:bookmarkEnd w:id="702"/>
      <w:bookmarkEnd w:id="703"/>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ins w:id="704" w:author="Master Repository Process" w:date="2021-09-19T20:00:00Z"/>
        </w:trPr>
        <w:tc>
          <w:tcPr>
            <w:tcW w:w="709" w:type="dxa"/>
          </w:tcPr>
          <w:p>
            <w:pPr>
              <w:pStyle w:val="yTableNAm"/>
              <w:keepNext/>
              <w:rPr>
                <w:ins w:id="705" w:author="Master Repository Process" w:date="2021-09-19T20:00:00Z"/>
                <w:rFonts w:ascii="Arial" w:hAnsi="Arial"/>
                <w:b/>
              </w:rPr>
            </w:pPr>
            <w:ins w:id="706" w:author="Master Repository Process" w:date="2021-09-19T20:00:00Z">
              <w:r>
                <w:t>23.</w:t>
              </w:r>
            </w:ins>
          </w:p>
        </w:tc>
        <w:tc>
          <w:tcPr>
            <w:tcW w:w="1134" w:type="dxa"/>
          </w:tcPr>
          <w:p>
            <w:pPr>
              <w:pStyle w:val="yTableNAm"/>
              <w:keepNext/>
              <w:ind w:right="-108"/>
              <w:rPr>
                <w:ins w:id="707" w:author="Master Repository Process" w:date="2021-09-19T20:00:00Z"/>
                <w:rFonts w:ascii="Arial" w:hAnsi="Arial"/>
                <w:b/>
              </w:rPr>
            </w:pPr>
            <w:ins w:id="708" w:author="Master Repository Process" w:date="2021-09-19T20:00:00Z">
              <w:r>
                <w:t>170(1)(a)</w:t>
              </w:r>
            </w:ins>
          </w:p>
        </w:tc>
        <w:tc>
          <w:tcPr>
            <w:tcW w:w="3827" w:type="dxa"/>
          </w:tcPr>
          <w:p>
            <w:pPr>
              <w:pStyle w:val="yTableNAm"/>
              <w:keepNext/>
              <w:tabs>
                <w:tab w:val="clear" w:pos="567"/>
                <w:tab w:val="left" w:leader="dot" w:pos="3611"/>
              </w:tabs>
              <w:rPr>
                <w:ins w:id="709" w:author="Master Repository Process" w:date="2021-09-19T20:00:00Z"/>
                <w:rFonts w:ascii="Arial" w:hAnsi="Arial"/>
                <w:b/>
              </w:rPr>
            </w:pPr>
            <w:ins w:id="710" w:author="Master Repository Process" w:date="2021-09-19T20:00:00Z">
              <w:r>
                <w:t xml:space="preserve">Failure to keep a current policy of insurance under section 160(1) of the Act </w:t>
              </w:r>
              <w:r>
                <w:tab/>
              </w:r>
            </w:ins>
          </w:p>
        </w:tc>
        <w:tc>
          <w:tcPr>
            <w:tcW w:w="1215" w:type="dxa"/>
          </w:tcPr>
          <w:p>
            <w:pPr>
              <w:pStyle w:val="yTableNAm"/>
              <w:keepNext/>
              <w:rPr>
                <w:ins w:id="711" w:author="Master Repository Process" w:date="2021-09-19T20:00:00Z"/>
                <w:rFonts w:ascii="Arial" w:hAnsi="Arial"/>
                <w:b/>
              </w:rPr>
            </w:pPr>
            <w:ins w:id="712" w:author="Master Repository Process" w:date="2021-09-19T20:00:00Z">
              <w:r>
                <w:br/>
              </w:r>
              <w:r>
                <w:br/>
                <w:t>$400.00 in respect of each worker to whom the alleged offence relates</w:t>
              </w:r>
            </w:ins>
          </w:p>
        </w:tc>
      </w:tr>
      <w:tr>
        <w:trPr>
          <w:ins w:id="713" w:author="Master Repository Process" w:date="2021-09-19T20:00:00Z"/>
        </w:trPr>
        <w:tc>
          <w:tcPr>
            <w:tcW w:w="709" w:type="dxa"/>
          </w:tcPr>
          <w:p>
            <w:pPr>
              <w:pStyle w:val="yTableNAm"/>
              <w:rPr>
                <w:ins w:id="714" w:author="Master Repository Process" w:date="2021-09-19T20:00:00Z"/>
              </w:rPr>
            </w:pPr>
            <w:ins w:id="715" w:author="Master Repository Process" w:date="2021-09-19T20:00:00Z">
              <w:r>
                <w:t>24.</w:t>
              </w:r>
            </w:ins>
          </w:p>
        </w:tc>
        <w:tc>
          <w:tcPr>
            <w:tcW w:w="1134" w:type="dxa"/>
          </w:tcPr>
          <w:p>
            <w:pPr>
              <w:pStyle w:val="yTableNAm"/>
              <w:ind w:right="-108"/>
              <w:rPr>
                <w:ins w:id="716" w:author="Master Repository Process" w:date="2021-09-19T20:00:00Z"/>
              </w:rPr>
            </w:pPr>
            <w:ins w:id="717" w:author="Master Repository Process" w:date="2021-09-19T20:00:00Z">
              <w:r>
                <w:t>170(1)(a)</w:t>
              </w:r>
            </w:ins>
          </w:p>
        </w:tc>
        <w:tc>
          <w:tcPr>
            <w:tcW w:w="3827" w:type="dxa"/>
          </w:tcPr>
          <w:p>
            <w:pPr>
              <w:pStyle w:val="yTableNAm"/>
              <w:tabs>
                <w:tab w:val="clear" w:pos="567"/>
                <w:tab w:val="left" w:leader="dot" w:pos="3611"/>
              </w:tabs>
              <w:rPr>
                <w:ins w:id="718" w:author="Master Repository Process" w:date="2021-09-19T20:00:00Z"/>
              </w:rPr>
            </w:pPr>
            <w:ins w:id="719" w:author="Master Repository Process" w:date="2021-09-19T20:00:00Z">
              <w:r>
                <w:t xml:space="preserve">Failing to comply with section 160(2)(a) or (b) of the Act </w:t>
              </w:r>
              <w:r>
                <w:tab/>
              </w:r>
            </w:ins>
          </w:p>
        </w:tc>
        <w:tc>
          <w:tcPr>
            <w:tcW w:w="1215" w:type="dxa"/>
          </w:tcPr>
          <w:p>
            <w:pPr>
              <w:pStyle w:val="yTableNAm"/>
              <w:rPr>
                <w:ins w:id="720" w:author="Master Repository Process" w:date="2021-09-19T20:00:00Z"/>
              </w:rPr>
            </w:pPr>
            <w:ins w:id="721" w:author="Master Repository Process" w:date="2021-09-19T20:00:00Z">
              <w:r>
                <w:br/>
                <w:t>$400.00</w:t>
              </w:r>
            </w:ins>
          </w:p>
        </w:tc>
      </w:tr>
      <w:tr>
        <w:tc>
          <w:tcPr>
            <w:tcW w:w="709" w:type="dxa"/>
          </w:tcPr>
          <w:p>
            <w:pPr>
              <w:pStyle w:val="yTableNAm"/>
            </w:pPr>
            <w:del w:id="722" w:author="Master Repository Process" w:date="2021-09-19T20:00:00Z">
              <w:r>
                <w:delText>23</w:delText>
              </w:r>
            </w:del>
            <w:ins w:id="723" w:author="Master Repository Process" w:date="2021-09-19T20:00:00Z">
              <w:r>
                <w:t>25</w:t>
              </w:r>
            </w:ins>
            <w:r>
              <w:t>.</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rPr>
          <w:ins w:id="724" w:author="Master Repository Process" w:date="2021-09-19T20:00:00Z"/>
        </w:trPr>
        <w:tc>
          <w:tcPr>
            <w:tcW w:w="709" w:type="dxa"/>
          </w:tcPr>
          <w:p>
            <w:pPr>
              <w:pStyle w:val="yTableNAm"/>
              <w:rPr>
                <w:ins w:id="725" w:author="Master Repository Process" w:date="2021-09-19T20:00:00Z"/>
              </w:rPr>
            </w:pPr>
            <w:ins w:id="726" w:author="Master Repository Process" w:date="2021-09-19T20:00:00Z">
              <w:r>
                <w:t>26.</w:t>
              </w:r>
            </w:ins>
          </w:p>
        </w:tc>
        <w:tc>
          <w:tcPr>
            <w:tcW w:w="1134" w:type="dxa"/>
          </w:tcPr>
          <w:p>
            <w:pPr>
              <w:pStyle w:val="yTableNAm"/>
              <w:ind w:right="-108"/>
              <w:rPr>
                <w:ins w:id="727" w:author="Master Repository Process" w:date="2021-09-19T20:00:00Z"/>
              </w:rPr>
            </w:pPr>
            <w:ins w:id="728" w:author="Master Repository Process" w:date="2021-09-19T20:00:00Z">
              <w:r>
                <w:t>175D(1)(a)</w:t>
              </w:r>
            </w:ins>
          </w:p>
        </w:tc>
        <w:tc>
          <w:tcPr>
            <w:tcW w:w="3827" w:type="dxa"/>
          </w:tcPr>
          <w:p>
            <w:pPr>
              <w:pStyle w:val="yTableNAm"/>
              <w:tabs>
                <w:tab w:val="clear" w:pos="567"/>
                <w:tab w:val="left" w:leader="dot" w:pos="3611"/>
              </w:tabs>
              <w:rPr>
                <w:ins w:id="729" w:author="Master Repository Process" w:date="2021-09-19T20:00:00Z"/>
              </w:rPr>
            </w:pPr>
            <w:ins w:id="730" w:author="Master Repository Process" w:date="2021-09-19T20:00:00Z">
              <w:r>
                <w:t xml:space="preserve">Obstructing or interfering with inspector performing functions </w:t>
              </w:r>
              <w:r>
                <w:tab/>
              </w:r>
            </w:ins>
          </w:p>
        </w:tc>
        <w:tc>
          <w:tcPr>
            <w:tcW w:w="1215" w:type="dxa"/>
          </w:tcPr>
          <w:p>
            <w:pPr>
              <w:pStyle w:val="yTableNAm"/>
              <w:rPr>
                <w:ins w:id="731" w:author="Master Repository Process" w:date="2021-09-19T20:00:00Z"/>
              </w:rPr>
            </w:pPr>
            <w:ins w:id="732" w:author="Master Repository Process" w:date="2021-09-19T20:00:00Z">
              <w:r>
                <w:br/>
                <w:t>$500.00</w:t>
              </w:r>
            </w:ins>
          </w:p>
        </w:tc>
      </w:tr>
      <w:tr>
        <w:trPr>
          <w:ins w:id="733" w:author="Master Repository Process" w:date="2021-09-19T20:00:00Z"/>
        </w:trPr>
        <w:tc>
          <w:tcPr>
            <w:tcW w:w="709" w:type="dxa"/>
          </w:tcPr>
          <w:p>
            <w:pPr>
              <w:pStyle w:val="yTableNAm"/>
              <w:rPr>
                <w:ins w:id="734" w:author="Master Repository Process" w:date="2021-09-19T20:00:00Z"/>
              </w:rPr>
            </w:pPr>
            <w:ins w:id="735" w:author="Master Repository Process" w:date="2021-09-19T20:00:00Z">
              <w:r>
                <w:t>27.</w:t>
              </w:r>
            </w:ins>
          </w:p>
        </w:tc>
        <w:tc>
          <w:tcPr>
            <w:tcW w:w="1134" w:type="dxa"/>
          </w:tcPr>
          <w:p>
            <w:pPr>
              <w:pStyle w:val="yTableNAm"/>
              <w:ind w:right="-108"/>
              <w:rPr>
                <w:ins w:id="736" w:author="Master Repository Process" w:date="2021-09-19T20:00:00Z"/>
              </w:rPr>
            </w:pPr>
            <w:ins w:id="737" w:author="Master Repository Process" w:date="2021-09-19T20:00:00Z">
              <w:r>
                <w:t>175D(1)(b)</w:t>
              </w:r>
            </w:ins>
          </w:p>
        </w:tc>
        <w:tc>
          <w:tcPr>
            <w:tcW w:w="3827" w:type="dxa"/>
          </w:tcPr>
          <w:p>
            <w:pPr>
              <w:pStyle w:val="yTableNAm"/>
              <w:tabs>
                <w:tab w:val="clear" w:pos="567"/>
                <w:tab w:val="left" w:leader="dot" w:pos="3611"/>
              </w:tabs>
              <w:rPr>
                <w:ins w:id="738" w:author="Master Repository Process" w:date="2021-09-19T20:00:00Z"/>
              </w:rPr>
            </w:pPr>
            <w:ins w:id="739" w:author="Master Repository Process" w:date="2021-09-19T20:00:00Z">
              <w:r>
                <w:t xml:space="preserve">Contravening requirement made by inspector </w:t>
              </w:r>
              <w:r>
                <w:tab/>
              </w:r>
              <w:r>
                <w:tab/>
              </w:r>
            </w:ins>
          </w:p>
        </w:tc>
        <w:tc>
          <w:tcPr>
            <w:tcW w:w="1215" w:type="dxa"/>
          </w:tcPr>
          <w:p>
            <w:pPr>
              <w:pStyle w:val="yTableNAm"/>
              <w:rPr>
                <w:ins w:id="740" w:author="Master Repository Process" w:date="2021-09-19T20:00:00Z"/>
              </w:rPr>
            </w:pPr>
            <w:ins w:id="741" w:author="Master Repository Process" w:date="2021-09-19T20:00:00Z">
              <w:r>
                <w:br/>
                <w:t>$500.00</w:t>
              </w:r>
            </w:ins>
          </w:p>
        </w:tc>
      </w:tr>
      <w:tr>
        <w:trPr>
          <w:ins w:id="742" w:author="Master Repository Process" w:date="2021-09-19T20:00:00Z"/>
        </w:trPr>
        <w:tc>
          <w:tcPr>
            <w:tcW w:w="709" w:type="dxa"/>
          </w:tcPr>
          <w:p>
            <w:pPr>
              <w:pStyle w:val="yTableNAm"/>
              <w:rPr>
                <w:ins w:id="743" w:author="Master Repository Process" w:date="2021-09-19T20:00:00Z"/>
              </w:rPr>
            </w:pPr>
            <w:ins w:id="744" w:author="Master Repository Process" w:date="2021-09-19T20:00:00Z">
              <w:r>
                <w:t>28.</w:t>
              </w:r>
            </w:ins>
          </w:p>
        </w:tc>
        <w:tc>
          <w:tcPr>
            <w:tcW w:w="1134" w:type="dxa"/>
          </w:tcPr>
          <w:p>
            <w:pPr>
              <w:pStyle w:val="yTableNAm"/>
              <w:ind w:right="-108"/>
              <w:rPr>
                <w:ins w:id="745" w:author="Master Repository Process" w:date="2021-09-19T20:00:00Z"/>
              </w:rPr>
            </w:pPr>
            <w:ins w:id="746" w:author="Master Repository Process" w:date="2021-09-19T20:00:00Z">
              <w:r>
                <w:t>175D(1)(c)</w:t>
              </w:r>
            </w:ins>
          </w:p>
        </w:tc>
        <w:tc>
          <w:tcPr>
            <w:tcW w:w="3827" w:type="dxa"/>
          </w:tcPr>
          <w:p>
            <w:pPr>
              <w:pStyle w:val="yTableNAm"/>
              <w:tabs>
                <w:tab w:val="clear" w:pos="567"/>
                <w:tab w:val="left" w:leader="dot" w:pos="3611"/>
              </w:tabs>
              <w:rPr>
                <w:ins w:id="747" w:author="Master Repository Process" w:date="2021-09-19T20:00:00Z"/>
              </w:rPr>
            </w:pPr>
            <w:ins w:id="748" w:author="Master Repository Process" w:date="2021-09-19T20:00:00Z">
              <w:r>
                <w:t xml:space="preserve">Providing answer or information to inspector that is false or misleading in a material particular </w:t>
              </w:r>
              <w:r>
                <w:tab/>
              </w:r>
            </w:ins>
          </w:p>
        </w:tc>
        <w:tc>
          <w:tcPr>
            <w:tcW w:w="1215" w:type="dxa"/>
          </w:tcPr>
          <w:p>
            <w:pPr>
              <w:pStyle w:val="yTableNAm"/>
              <w:rPr>
                <w:ins w:id="749" w:author="Master Repository Process" w:date="2021-09-19T20:00:00Z"/>
              </w:rPr>
            </w:pPr>
            <w:ins w:id="750" w:author="Master Repository Process" w:date="2021-09-19T20:00:00Z">
              <w:r>
                <w:br/>
              </w:r>
              <w:r>
                <w:br/>
                <w:t>$500.00</w:t>
              </w:r>
            </w:ins>
          </w:p>
        </w:tc>
      </w:tr>
      <w:tr>
        <w:trPr>
          <w:ins w:id="751" w:author="Master Repository Process" w:date="2021-09-19T20:00:00Z"/>
        </w:trPr>
        <w:tc>
          <w:tcPr>
            <w:tcW w:w="709" w:type="dxa"/>
          </w:tcPr>
          <w:p>
            <w:pPr>
              <w:pStyle w:val="yTableNAm"/>
              <w:rPr>
                <w:ins w:id="752" w:author="Master Repository Process" w:date="2021-09-19T20:00:00Z"/>
              </w:rPr>
            </w:pPr>
            <w:ins w:id="753" w:author="Master Repository Process" w:date="2021-09-19T20:00:00Z">
              <w:r>
                <w:t>29.</w:t>
              </w:r>
            </w:ins>
          </w:p>
        </w:tc>
        <w:tc>
          <w:tcPr>
            <w:tcW w:w="1134" w:type="dxa"/>
          </w:tcPr>
          <w:p>
            <w:pPr>
              <w:pStyle w:val="yTableNAm"/>
              <w:ind w:right="-108"/>
              <w:rPr>
                <w:ins w:id="754" w:author="Master Repository Process" w:date="2021-09-19T20:00:00Z"/>
              </w:rPr>
            </w:pPr>
            <w:ins w:id="755" w:author="Master Repository Process" w:date="2021-09-19T20:00:00Z">
              <w:r>
                <w:t>175D(1)(d)</w:t>
              </w:r>
            </w:ins>
          </w:p>
        </w:tc>
        <w:tc>
          <w:tcPr>
            <w:tcW w:w="3827" w:type="dxa"/>
          </w:tcPr>
          <w:p>
            <w:pPr>
              <w:pStyle w:val="yTableNAm"/>
              <w:tabs>
                <w:tab w:val="clear" w:pos="567"/>
                <w:tab w:val="left" w:leader="dot" w:pos="3611"/>
              </w:tabs>
              <w:rPr>
                <w:ins w:id="756" w:author="Master Repository Process" w:date="2021-09-19T20:00:00Z"/>
              </w:rPr>
            </w:pPr>
            <w:ins w:id="757" w:author="Master Repository Process" w:date="2021-09-19T20:00:00Z">
              <w:r>
                <w:t xml:space="preserve">Giving false or misleading information in a certificate under section 175B(1)(f) of the Act </w:t>
              </w:r>
              <w:r>
                <w:tab/>
              </w:r>
            </w:ins>
          </w:p>
        </w:tc>
        <w:tc>
          <w:tcPr>
            <w:tcW w:w="1215" w:type="dxa"/>
          </w:tcPr>
          <w:p>
            <w:pPr>
              <w:pStyle w:val="yTableNAm"/>
              <w:rPr>
                <w:ins w:id="758" w:author="Master Repository Process" w:date="2021-09-19T20:00:00Z"/>
              </w:rPr>
            </w:pPr>
            <w:ins w:id="759" w:author="Master Repository Process" w:date="2021-09-19T20:00:00Z">
              <w:r>
                <w:br/>
              </w:r>
              <w:r>
                <w:br/>
                <w:t>$500.00</w:t>
              </w:r>
            </w:ins>
          </w:p>
        </w:tc>
      </w:tr>
      <w:tr>
        <w:trPr>
          <w:ins w:id="760" w:author="Master Repository Process" w:date="2021-09-19T20:00:00Z"/>
        </w:trPr>
        <w:tc>
          <w:tcPr>
            <w:tcW w:w="709" w:type="dxa"/>
          </w:tcPr>
          <w:p>
            <w:pPr>
              <w:pStyle w:val="yTableNAm"/>
              <w:rPr>
                <w:ins w:id="761" w:author="Master Repository Process" w:date="2021-09-19T20:00:00Z"/>
              </w:rPr>
            </w:pPr>
            <w:ins w:id="762" w:author="Master Repository Process" w:date="2021-09-19T20:00:00Z">
              <w:r>
                <w:t>30.</w:t>
              </w:r>
            </w:ins>
          </w:p>
        </w:tc>
        <w:tc>
          <w:tcPr>
            <w:tcW w:w="1134" w:type="dxa"/>
          </w:tcPr>
          <w:p>
            <w:pPr>
              <w:pStyle w:val="yTableNAm"/>
              <w:ind w:right="-108"/>
              <w:rPr>
                <w:ins w:id="763" w:author="Master Repository Process" w:date="2021-09-19T20:00:00Z"/>
              </w:rPr>
            </w:pPr>
            <w:ins w:id="764" w:author="Master Repository Process" w:date="2021-09-19T20:00:00Z">
              <w:r>
                <w:t>175D(1)(e)</w:t>
              </w:r>
            </w:ins>
          </w:p>
        </w:tc>
        <w:tc>
          <w:tcPr>
            <w:tcW w:w="3827" w:type="dxa"/>
          </w:tcPr>
          <w:p>
            <w:pPr>
              <w:pStyle w:val="yTableNAm"/>
              <w:tabs>
                <w:tab w:val="clear" w:pos="567"/>
                <w:tab w:val="left" w:leader="dot" w:pos="3611"/>
              </w:tabs>
              <w:rPr>
                <w:ins w:id="765" w:author="Master Repository Process" w:date="2021-09-19T20:00:00Z"/>
              </w:rPr>
            </w:pPr>
            <w:ins w:id="766" w:author="Master Repository Process" w:date="2021-09-19T20:00:00Z">
              <w:r>
                <w:t xml:space="preserve">Preventing another person from complying with a requirement under the Act </w:t>
              </w:r>
              <w:r>
                <w:tab/>
              </w:r>
            </w:ins>
          </w:p>
        </w:tc>
        <w:tc>
          <w:tcPr>
            <w:tcW w:w="1215" w:type="dxa"/>
          </w:tcPr>
          <w:p>
            <w:pPr>
              <w:pStyle w:val="yTableNAm"/>
              <w:rPr>
                <w:ins w:id="767" w:author="Master Repository Process" w:date="2021-09-19T20:00:00Z"/>
              </w:rPr>
            </w:pPr>
            <w:ins w:id="768" w:author="Master Repository Process" w:date="2021-09-19T20:00:00Z">
              <w:r>
                <w:br/>
              </w:r>
              <w:r>
                <w:br/>
                <w:t>$500.00</w:t>
              </w:r>
            </w:ins>
          </w:p>
        </w:tc>
      </w:tr>
      <w:tr>
        <w:tc>
          <w:tcPr>
            <w:tcW w:w="709" w:type="dxa"/>
            <w:tcBorders>
              <w:bottom w:val="single" w:sz="4" w:space="0" w:color="auto"/>
            </w:tcBorders>
          </w:tcPr>
          <w:p>
            <w:pPr>
              <w:pStyle w:val="yTableNAm"/>
            </w:pPr>
            <w:del w:id="769" w:author="Master Repository Process" w:date="2021-09-19T20:00:00Z">
              <w:r>
                <w:delText>24</w:delText>
              </w:r>
            </w:del>
            <w:ins w:id="770" w:author="Master Repository Process" w:date="2021-09-19T20:00:00Z">
              <w:r>
                <w:t>31</w:t>
              </w:r>
            </w:ins>
            <w:r>
              <w:t>.</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ins w:id="771" w:author="Master Repository Process" w:date="2021-09-19T20:00:00Z">
              <w:r>
                <w:tab/>
              </w:r>
            </w:ins>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w:t>
      </w:r>
      <w:ins w:id="772" w:author="Master Repository Process" w:date="2021-09-19T20:00:00Z">
        <w:r>
          <w:t>; 25 Feb 2014 p. 508</w:t>
        </w:r>
      </w:ins>
      <w:r>
        <w:t>.]</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773" w:name="_Toc381008277"/>
      <w:bookmarkStart w:id="774" w:name="_Toc33916018"/>
      <w:r>
        <w:t>Notes</w:t>
      </w:r>
      <w:bookmarkEnd w:id="773"/>
      <w:bookmarkEnd w:id="774"/>
    </w:p>
    <w:p>
      <w:pPr>
        <w:pStyle w:val="nSubsection"/>
        <w:rPr>
          <w:snapToGrid w:val="0"/>
        </w:rPr>
      </w:pPr>
      <w:r>
        <w:rPr>
          <w:snapToGrid w:val="0"/>
          <w:vertAlign w:val="superscript"/>
        </w:rPr>
        <w:t>1</w:t>
      </w:r>
      <w:r>
        <w:rPr>
          <w:snapToGrid w:val="0"/>
        </w:rPr>
        <w:tab/>
        <w:t xml:space="preserve">This </w:t>
      </w:r>
      <w:del w:id="775" w:author="Master Repository Process" w:date="2021-09-19T20:00:00Z">
        <w:r>
          <w:rPr>
            <w:snapToGrid w:val="0"/>
          </w:rPr>
          <w:delText xml:space="preserve">reprint </w:delText>
        </w:r>
      </w:del>
      <w:r>
        <w:rPr>
          <w:snapToGrid w:val="0"/>
        </w:rPr>
        <w:t>is a compilation</w:t>
      </w:r>
      <w:del w:id="776" w:author="Master Repository Process" w:date="2021-09-19T20:00:00Z">
        <w:r>
          <w:rPr>
            <w:snapToGrid w:val="0"/>
          </w:rPr>
          <w:delText xml:space="preserve"> as at 24 May 2013</w:delText>
        </w:r>
      </w:del>
      <w:r>
        <w:rPr>
          <w:snapToGrid w:val="0"/>
        </w:rPr>
        <w:t xml:space="preserve">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777" w:name="_Toc381008278"/>
      <w:bookmarkStart w:id="778" w:name="_Toc33916019"/>
      <w:r>
        <w:rPr>
          <w:snapToGrid w:val="0"/>
        </w:rPr>
        <w:t>Compilation table</w:t>
      </w:r>
      <w:bookmarkEnd w:id="777"/>
      <w:bookmarkEnd w:id="77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5</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rPr>
          <w:cantSplit/>
        </w:trP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i/>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i/>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i/>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spacing w:after="40"/>
              <w:rPr>
                <w:sz w:val="19"/>
              </w:rPr>
            </w:pPr>
            <w:r>
              <w:rPr>
                <w:sz w:val="19"/>
              </w:rPr>
              <w:t>13 Apr 1999 p. 1529</w:t>
            </w:r>
            <w:r>
              <w:rPr>
                <w:sz w:val="19"/>
              </w:rPr>
              <w:noBreakHyphen/>
              <w:t>41 (correction 16 Apr 1999 p. 1598)</w:t>
            </w:r>
          </w:p>
        </w:tc>
        <w:tc>
          <w:tcPr>
            <w:tcW w:w="2693" w:type="dxa"/>
          </w:tcPr>
          <w:p>
            <w:pPr>
              <w:pStyle w:val="nTable"/>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rFonts w:ascii="Times" w:hAnsi="Times"/>
                <w:sz w:val="19"/>
              </w:rPr>
            </w:pPr>
            <w:r>
              <w:rPr>
                <w:rFonts w:ascii="Times" w:hAnsi="Times"/>
                <w:sz w:val="19"/>
              </w:rPr>
              <w:t>r. 1 and 2: 19 Mar 2010 (see r. 2(a));</w:t>
            </w:r>
            <w:r>
              <w:rPr>
                <w:rFonts w:ascii="Times" w:hAnsi="Times"/>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 Oct 2010 (see r. 2(b))</w:t>
            </w:r>
          </w:p>
        </w:tc>
      </w:tr>
      <w:tr>
        <w:trPr>
          <w:cantSplit/>
        </w:trPr>
        <w:tc>
          <w:tcPr>
            <w:tcW w:w="3118" w:type="dxa"/>
          </w:tcPr>
          <w:p>
            <w:pPr>
              <w:pStyle w:val="nTable"/>
              <w:spacing w:after="40"/>
              <w:ind w:right="113"/>
              <w:rPr>
                <w:i/>
                <w:sz w:val="19"/>
              </w:rPr>
            </w:pPr>
            <w:r>
              <w:rPr>
                <w:i/>
                <w:sz w:val="19"/>
              </w:rPr>
              <w:t>Workers’ Compensation and Injury Management Amendment Regulations 2011</w:t>
            </w:r>
          </w:p>
        </w:tc>
        <w:tc>
          <w:tcPr>
            <w:tcW w:w="1276" w:type="dxa"/>
          </w:tcPr>
          <w:p>
            <w:pPr>
              <w:pStyle w:val="nTable"/>
              <w:spacing w:after="40"/>
              <w:rPr>
                <w:sz w:val="19"/>
              </w:rPr>
            </w:pPr>
            <w:r>
              <w:rPr>
                <w:sz w:val="19"/>
              </w:rPr>
              <w:t>18 Nov 2011 p. 4819</w:t>
            </w:r>
            <w:r>
              <w:rPr>
                <w:sz w:val="19"/>
              </w:rPr>
              <w:noBreakHyphen/>
              <w:t>26</w:t>
            </w:r>
          </w:p>
        </w:tc>
        <w:tc>
          <w:tcPr>
            <w:tcW w:w="2693" w:type="dxa"/>
          </w:tcPr>
          <w:p>
            <w:pPr>
              <w:pStyle w:val="nTable"/>
              <w:spacing w:after="40"/>
              <w:rPr>
                <w:rFonts w:ascii="Times" w:hAnsi="Times"/>
                <w:sz w:val="19"/>
              </w:rPr>
            </w:pPr>
            <w:r>
              <w:rPr>
                <w:rFonts w:ascii="Times" w:hAnsi="Times"/>
                <w:sz w:val="19"/>
              </w:rPr>
              <w:t>r. 1 and 2: 18 Nov 2011 (see r. 2(a));</w:t>
            </w:r>
            <w:r>
              <w:rPr>
                <w:rFonts w:ascii="Times" w:hAnsi="Times"/>
                <w:sz w:val="19"/>
              </w:rPr>
              <w:br/>
              <w:t xml:space="preserve">Regulations other than r. 1 and 2: 1 Dec 2011 (see r. 2(b) and </w:t>
            </w:r>
            <w:r>
              <w:rPr>
                <w:rFonts w:ascii="Times" w:hAnsi="Times"/>
                <w:i/>
                <w:sz w:val="19"/>
              </w:rPr>
              <w:t>Gazette</w:t>
            </w:r>
            <w:r>
              <w:rPr>
                <w:rFonts w:ascii="Times" w:hAnsi="Times"/>
                <w:sz w:val="19"/>
              </w:rPr>
              <w:t xml:space="preserve"> 8 Nov 2011 p. 4673)</w:t>
            </w:r>
          </w:p>
        </w:tc>
      </w:tr>
      <w:tr>
        <w:trPr>
          <w:cantSplit/>
        </w:trPr>
        <w:tc>
          <w:tcPr>
            <w:tcW w:w="3118" w:type="dxa"/>
          </w:tcPr>
          <w:p>
            <w:pPr>
              <w:pStyle w:val="nTable"/>
              <w:spacing w:after="40"/>
              <w:ind w:right="113"/>
              <w:rPr>
                <w:i/>
                <w:sz w:val="19"/>
                <w:highlight w:val="green"/>
              </w:rPr>
            </w:pPr>
            <w:r>
              <w:rPr>
                <w:i/>
                <w:sz w:val="19"/>
              </w:rPr>
              <w:t>Workers’ Compensation and Injury Management Amendment Regulations 2012</w:t>
            </w:r>
          </w:p>
        </w:tc>
        <w:tc>
          <w:tcPr>
            <w:tcW w:w="1276" w:type="dxa"/>
          </w:tcPr>
          <w:p>
            <w:pPr>
              <w:pStyle w:val="nTable"/>
              <w:spacing w:after="40"/>
              <w:rPr>
                <w:sz w:val="19"/>
              </w:rPr>
            </w:pPr>
            <w:r>
              <w:rPr>
                <w:sz w:val="19"/>
              </w:rPr>
              <w:t>27 Jul 2012 p. 3664</w:t>
            </w:r>
            <w:r>
              <w:rPr>
                <w:sz w:val="19"/>
              </w:rPr>
              <w:noBreakHyphen/>
              <w:t>6</w:t>
            </w:r>
          </w:p>
        </w:tc>
        <w:tc>
          <w:tcPr>
            <w:tcW w:w="2693" w:type="dxa"/>
          </w:tcPr>
          <w:p>
            <w:pPr>
              <w:pStyle w:val="nTable"/>
              <w:spacing w:after="40"/>
              <w:rPr>
                <w:rFonts w:ascii="Times" w:hAnsi="Times"/>
                <w:sz w:val="19"/>
              </w:rPr>
            </w:pPr>
            <w:r>
              <w:rPr>
                <w:rFonts w:ascii="Times" w:hAnsi="Times"/>
                <w:snapToGrid w:val="0"/>
                <w:sz w:val="19"/>
              </w:rPr>
              <w:t>r. 1 and 2: 27 Jul 2012 (see r. 2(a));</w:t>
            </w:r>
            <w:r>
              <w:rPr>
                <w:rFonts w:ascii="Times" w:hAnsi="Times"/>
                <w:snapToGrid w:val="0"/>
                <w:sz w:val="19"/>
              </w:rPr>
              <w:br/>
              <w:t xml:space="preserve">Regulations other than r. 1 and 2: 1 Aug 2012 (see r. 2(b) and </w:t>
            </w:r>
            <w:r>
              <w:rPr>
                <w:rFonts w:ascii="Times" w:hAnsi="Times"/>
                <w:i/>
                <w:snapToGrid w:val="0"/>
                <w:sz w:val="19"/>
              </w:rPr>
              <w:t xml:space="preserve">Gazette </w:t>
            </w:r>
            <w:r>
              <w:rPr>
                <w:rFonts w:ascii="Times" w:hAnsi="Times"/>
                <w:snapToGrid w:val="0"/>
                <w:sz w:val="19"/>
              </w:rPr>
              <w:t>27 Jul 2012 p. 3663)</w:t>
            </w:r>
          </w:p>
        </w:tc>
      </w:tr>
      <w:tr>
        <w:trPr>
          <w:cantSplit/>
        </w:trPr>
        <w:tc>
          <w:tcPr>
            <w:tcW w:w="3118" w:type="dxa"/>
          </w:tcPr>
          <w:p>
            <w:pPr>
              <w:pStyle w:val="nTable"/>
              <w:spacing w:after="40"/>
              <w:ind w:right="113"/>
              <w:rPr>
                <w:i/>
                <w:sz w:val="19"/>
              </w:rPr>
            </w:pPr>
            <w:r>
              <w:rPr>
                <w:i/>
                <w:sz w:val="19"/>
              </w:rPr>
              <w:t>Workers’ Compensation and Injury Management Amendment Regulations (No. 2) 2012</w:t>
            </w:r>
          </w:p>
        </w:tc>
        <w:tc>
          <w:tcPr>
            <w:tcW w:w="1276" w:type="dxa"/>
          </w:tcPr>
          <w:p>
            <w:pPr>
              <w:pStyle w:val="nTable"/>
              <w:spacing w:after="40"/>
              <w:rPr>
                <w:sz w:val="19"/>
              </w:rPr>
            </w:pPr>
            <w:r>
              <w:rPr>
                <w:sz w:val="19"/>
              </w:rPr>
              <w:t>14 Dec 2012 p. 6209</w:t>
            </w:r>
            <w:r>
              <w:rPr>
                <w:sz w:val="19"/>
              </w:rPr>
              <w:noBreakHyphen/>
              <w:t>12</w:t>
            </w:r>
          </w:p>
        </w:tc>
        <w:tc>
          <w:tcPr>
            <w:tcW w:w="2693" w:type="dxa"/>
          </w:tcPr>
          <w:p>
            <w:pPr>
              <w:pStyle w:val="nTable"/>
              <w:spacing w:after="40"/>
              <w:rPr>
                <w:rFonts w:ascii="Times" w:hAnsi="Times"/>
                <w:snapToGrid w:val="0"/>
                <w:sz w:val="19"/>
              </w:rPr>
            </w:pPr>
            <w:r>
              <w:rPr>
                <w:rFonts w:ascii="Times" w:hAnsi="Times"/>
                <w:snapToGrid w:val="0"/>
                <w:spacing w:val="-2"/>
                <w:sz w:val="19"/>
              </w:rPr>
              <w:t>r. 1 and 2: 14 Dec 2012 (see r. 2(a));</w:t>
            </w:r>
            <w:r>
              <w:rPr>
                <w:rFonts w:ascii="Times" w:hAnsi="Times"/>
                <w:snapToGrid w:val="0"/>
                <w:spacing w:val="-2"/>
                <w:sz w:val="19"/>
              </w:rPr>
              <w:br/>
              <w:t>Regulations other than r. 1 and 2: 15 Dec 2012 (see r. 2(b))</w:t>
            </w:r>
          </w:p>
        </w:tc>
      </w:tr>
      <w:tr>
        <w:trPr>
          <w:cantSplit/>
        </w:trPr>
        <w:tc>
          <w:tcPr>
            <w:tcW w:w="7087" w:type="dxa"/>
            <w:gridSpan w:val="3"/>
            <w:shd w:val="clear" w:color="auto" w:fill="auto"/>
          </w:tcPr>
          <w:p>
            <w:pPr>
              <w:pStyle w:val="nTable"/>
              <w:spacing w:after="40"/>
              <w:rPr>
                <w:rFonts w:ascii="Times" w:hAnsi="Times"/>
                <w:snapToGrid w:val="0"/>
                <w:spacing w:val="-2"/>
                <w:sz w:val="19"/>
              </w:rPr>
            </w:pPr>
            <w:r>
              <w:rPr>
                <w:b/>
                <w:sz w:val="19"/>
              </w:rPr>
              <w:t xml:space="preserve">Reprint 7: The </w:t>
            </w:r>
            <w:r>
              <w:rPr>
                <w:b/>
                <w:i/>
                <w:sz w:val="19"/>
              </w:rPr>
              <w:t>Workers’ Compensation and Injury Management Regulations 1982</w:t>
            </w:r>
            <w:r>
              <w:rPr>
                <w:b/>
                <w:sz w:val="19"/>
              </w:rPr>
              <w:t xml:space="preserve"> as at 24 May 2013</w:t>
            </w:r>
            <w:r>
              <w:rPr>
                <w:sz w:val="19"/>
              </w:rPr>
              <w:t xml:space="preserve"> (includes amendments listed above)</w:t>
            </w:r>
          </w:p>
        </w:tc>
      </w:tr>
      <w:tr>
        <w:trPr>
          <w:cantSplit/>
          <w:ins w:id="779" w:author="Master Repository Process" w:date="2021-09-19T20:00:00Z"/>
        </w:trPr>
        <w:tc>
          <w:tcPr>
            <w:tcW w:w="3118" w:type="dxa"/>
            <w:tcBorders>
              <w:bottom w:val="single" w:sz="4" w:space="0" w:color="auto"/>
            </w:tcBorders>
          </w:tcPr>
          <w:p>
            <w:pPr>
              <w:pStyle w:val="nTable"/>
              <w:spacing w:after="40"/>
              <w:ind w:right="113"/>
              <w:rPr>
                <w:ins w:id="780" w:author="Master Repository Process" w:date="2021-09-19T20:00:00Z"/>
                <w:i/>
                <w:sz w:val="19"/>
              </w:rPr>
            </w:pPr>
            <w:ins w:id="781" w:author="Master Repository Process" w:date="2021-09-19T20:00:00Z">
              <w:r>
                <w:rPr>
                  <w:i/>
                  <w:sz w:val="19"/>
                </w:rPr>
                <w:t>Workers’ Compensation and Injury Management Amendment Regulations (No. 2) 2014</w:t>
              </w:r>
            </w:ins>
          </w:p>
        </w:tc>
        <w:tc>
          <w:tcPr>
            <w:tcW w:w="1276" w:type="dxa"/>
            <w:tcBorders>
              <w:bottom w:val="single" w:sz="4" w:space="0" w:color="auto"/>
            </w:tcBorders>
          </w:tcPr>
          <w:p>
            <w:pPr>
              <w:pStyle w:val="nTable"/>
              <w:spacing w:after="40"/>
              <w:rPr>
                <w:ins w:id="782" w:author="Master Repository Process" w:date="2021-09-19T20:00:00Z"/>
                <w:rFonts w:ascii="Arial" w:hAnsi="Arial"/>
                <w:b/>
                <w:sz w:val="19"/>
              </w:rPr>
            </w:pPr>
            <w:ins w:id="783" w:author="Master Repository Process" w:date="2021-09-19T20:00:00Z">
              <w:r>
                <w:rPr>
                  <w:sz w:val="19"/>
                </w:rPr>
                <w:t>25 Feb 2014 p. 505</w:t>
              </w:r>
              <w:r>
                <w:rPr>
                  <w:sz w:val="19"/>
                </w:rPr>
                <w:noBreakHyphen/>
                <w:t>8</w:t>
              </w:r>
            </w:ins>
          </w:p>
        </w:tc>
        <w:tc>
          <w:tcPr>
            <w:tcW w:w="2693" w:type="dxa"/>
            <w:tcBorders>
              <w:bottom w:val="single" w:sz="4" w:space="0" w:color="auto"/>
            </w:tcBorders>
          </w:tcPr>
          <w:p>
            <w:pPr>
              <w:pStyle w:val="nTable"/>
              <w:spacing w:after="40"/>
              <w:rPr>
                <w:ins w:id="784" w:author="Master Repository Process" w:date="2021-09-19T20:00:00Z"/>
                <w:rFonts w:ascii="Times" w:hAnsi="Times"/>
                <w:snapToGrid w:val="0"/>
                <w:sz w:val="19"/>
              </w:rPr>
            </w:pPr>
            <w:ins w:id="785" w:author="Master Repository Process" w:date="2021-09-19T20:00:00Z">
              <w:r>
                <w:rPr>
                  <w:rFonts w:ascii="Times" w:hAnsi="Times"/>
                  <w:snapToGrid w:val="0"/>
                  <w:spacing w:val="-2"/>
                  <w:sz w:val="19"/>
                </w:rPr>
                <w:t>r. 1 and 2: 25 Feb 2014 (see r. 2(a));</w:t>
              </w:r>
              <w:r>
                <w:rPr>
                  <w:rFonts w:ascii="Times" w:hAnsi="Times"/>
                  <w:snapToGrid w:val="0"/>
                  <w:spacing w:val="-2"/>
                  <w:sz w:val="19"/>
                </w:rPr>
                <w:br/>
                <w:t>Regulations other than r. 1 and 2: 26 Feb 2014 (see r. 2(b))</w:t>
              </w:r>
            </w:ins>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id">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tabs>
              <w:tab w:val="left" w:pos="1120"/>
            </w:tabs>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15:restartNumberingAfterBreak="0">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15:restartNumberingAfterBreak="0">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6" w15:restartNumberingAfterBreak="0">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15:restartNumberingAfterBreak="0">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15:restartNumberingAfterBreak="0">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2" w15:restartNumberingAfterBreak="0">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3" w15:restartNumberingAfterBreak="0">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4" w15:restartNumberingAfterBreak="0">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6" w15:restartNumberingAfterBreak="0">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7" w15:restartNumberingAfterBreak="0">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8" w15:restartNumberingAfterBreak="0">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9" w15:restartNumberingAfterBreak="0">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0" w15:restartNumberingAfterBreak="0">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28"/>
  </w:num>
  <w:num w:numId="16">
    <w:abstractNumId w:val="34"/>
  </w:num>
  <w:num w:numId="17">
    <w:abstractNumId w:val="21"/>
  </w:num>
  <w:num w:numId="18">
    <w:abstractNumId w:val="29"/>
  </w:num>
  <w:num w:numId="19">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20161157"/>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A618342-13B6-49A6-BC26-CAA4E332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footer" Target="footer5.xml"/><Relationship Id="rId34" Type="http://schemas.openxmlformats.org/officeDocument/2006/relationships/header" Target="header15.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D369-2A5B-4D5F-8627-3B3957E4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52146</Words>
  <Characters>259171</Characters>
  <Application>Microsoft Office Word</Application>
  <DocSecurity>0</DocSecurity>
  <Lines>18512</Lines>
  <Paragraphs>11118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07-a0-01 - 07-b0-01</dc:title>
  <dc:subject/>
  <dc:creator/>
  <cp:keywords/>
  <dc:description/>
  <cp:lastModifiedBy>Master Repository Process</cp:lastModifiedBy>
  <cp:revision>2</cp:revision>
  <cp:lastPrinted>2013-06-07T03:23:00Z</cp:lastPrinted>
  <dcterms:created xsi:type="dcterms:W3CDTF">2021-09-19T11:57:00Z</dcterms:created>
  <dcterms:modified xsi:type="dcterms:W3CDTF">2021-09-19T12:00:00Z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20140226</vt:lpwstr>
  </property>
  <property fmtid="{D5CDD505-2E9C-101B-9397-08002B2CF9AE}" pid="4" name="DocumentType">
    <vt:lpwstr>Reg</vt:lpwstr>
  </property>
  <property fmtid="{D5CDD505-2E9C-101B-9397-08002B2CF9AE}" pid="5" name="OwlsUID">
    <vt:i4>4885</vt:i4>
  </property>
  <property fmtid="{D5CDD505-2E9C-101B-9397-08002B2CF9AE}" pid="6" name="ThisVersion">
    <vt:lpwstr>06-d0-01</vt:lpwstr>
  </property>
  <property fmtid="{D5CDD505-2E9C-101B-9397-08002B2CF9AE}" pid="7" name="ReprintNo">
    <vt:lpwstr>7</vt:lpwstr>
  </property>
  <property fmtid="{D5CDD505-2E9C-101B-9397-08002B2CF9AE}" pid="8" name="ReprintedAsAt">
    <vt:filetime>2013-05-23T16:00:00Z</vt:filetime>
  </property>
  <property fmtid="{D5CDD505-2E9C-101B-9397-08002B2CF9AE}" pid="9" name="FromSuffix">
    <vt:lpwstr>07-a0-01</vt:lpwstr>
  </property>
  <property fmtid="{D5CDD505-2E9C-101B-9397-08002B2CF9AE}" pid="10" name="FromAsAtDate">
    <vt:lpwstr>24 May 2013</vt:lpwstr>
  </property>
  <property fmtid="{D5CDD505-2E9C-101B-9397-08002B2CF9AE}" pid="11" name="ToSuffix">
    <vt:lpwstr>07-b0-01</vt:lpwstr>
  </property>
  <property fmtid="{D5CDD505-2E9C-101B-9397-08002B2CF9AE}" pid="12" name="ToAsAtDate">
    <vt:lpwstr>26 Feb 2014</vt:lpwstr>
  </property>
</Properties>
</file>