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Mar 2014</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421007828"/>
      <w:bookmarkStart w:id="2" w:name="_Toc421007899"/>
      <w:bookmarkStart w:id="3" w:name="_Toc37738875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in Gazette 26 Aug 2011 p. 3482.]</w:t>
      </w:r>
    </w:p>
    <w:p>
      <w:pPr>
        <w:pStyle w:val="Heading5"/>
        <w:rPr>
          <w:snapToGrid w:val="0"/>
        </w:rPr>
      </w:pPr>
      <w:bookmarkStart w:id="5" w:name="_Toc421007900"/>
      <w:bookmarkStart w:id="6" w:name="_Toc377388752"/>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7" w:name="_Toc421007901"/>
      <w:bookmarkStart w:id="8" w:name="_Toc37738875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421007902"/>
      <w:bookmarkStart w:id="10" w:name="_Toc377388754"/>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11" w:name="_Toc421007832"/>
      <w:bookmarkStart w:id="12" w:name="_Toc421007903"/>
      <w:bookmarkStart w:id="13" w:name="_Toc377388755"/>
      <w:r>
        <w:rPr>
          <w:rStyle w:val="CharPartNo"/>
        </w:rPr>
        <w:t>Part 2</w:t>
      </w:r>
      <w:r>
        <w:rPr>
          <w:rStyle w:val="CharDivNo"/>
        </w:rPr>
        <w:t> </w:t>
      </w:r>
      <w:r>
        <w:t>—</w:t>
      </w:r>
      <w:r>
        <w:rPr>
          <w:rStyle w:val="CharDivText"/>
        </w:rPr>
        <w:t> </w:t>
      </w:r>
      <w:r>
        <w:rPr>
          <w:rStyle w:val="CharPartText"/>
        </w:rPr>
        <w:t>Council and committee meetings</w:t>
      </w:r>
      <w:bookmarkEnd w:id="11"/>
      <w:bookmarkEnd w:id="12"/>
      <w:bookmarkEnd w:id="13"/>
    </w:p>
    <w:p>
      <w:pPr>
        <w:pStyle w:val="Footnoteheading"/>
      </w:pPr>
      <w:r>
        <w:tab/>
        <w:t>[Heading inserted in Gazette 26 Aug 2011 p. 3482.]</w:t>
      </w:r>
    </w:p>
    <w:p>
      <w:pPr>
        <w:pStyle w:val="Heading5"/>
        <w:spacing w:before="180"/>
        <w:rPr>
          <w:snapToGrid w:val="0"/>
        </w:rPr>
      </w:pPr>
      <w:bookmarkStart w:id="14" w:name="_Toc421007904"/>
      <w:bookmarkStart w:id="15" w:name="_Toc377388756"/>
      <w:r>
        <w:rPr>
          <w:rStyle w:val="CharSectno"/>
        </w:rPr>
        <w:t>4</w:t>
      </w:r>
      <w:r>
        <w:rPr>
          <w:snapToGrid w:val="0"/>
        </w:rPr>
        <w:t>.</w:t>
      </w:r>
      <w:r>
        <w:rPr>
          <w:snapToGrid w:val="0"/>
        </w:rPr>
        <w:tab/>
        <w:t>Committee members, resignation of</w:t>
      </w:r>
      <w:bookmarkEnd w:id="14"/>
      <w:bookmarkEnd w:id="15"/>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6" w:name="_Toc421007905"/>
      <w:bookmarkStart w:id="17" w:name="_Toc377388757"/>
      <w:r>
        <w:rPr>
          <w:rStyle w:val="CharSectno"/>
        </w:rPr>
        <w:t>4A</w:t>
      </w:r>
      <w:r>
        <w:t>.</w:t>
      </w:r>
      <w:r>
        <w:tab/>
        <w:t>Matter prescribed for when meeting may be closed to public (Act s. 5.23(2)(h))</w:t>
      </w:r>
      <w:bookmarkEnd w:id="16"/>
      <w:bookmarkEnd w:id="17"/>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18" w:name="_Toc421007906"/>
      <w:bookmarkStart w:id="19" w:name="_Toc377388758"/>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8"/>
      <w:bookmarkEnd w:id="19"/>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0" w:name="_Toc421007907"/>
      <w:bookmarkStart w:id="21" w:name="_Toc377388759"/>
      <w:r>
        <w:rPr>
          <w:rStyle w:val="CharSectno"/>
        </w:rPr>
        <w:t>6</w:t>
      </w:r>
      <w:r>
        <w:rPr>
          <w:snapToGrid w:val="0"/>
        </w:rPr>
        <w:t>.</w:t>
      </w:r>
      <w:r>
        <w:rPr>
          <w:snapToGrid w:val="0"/>
        </w:rPr>
        <w:tab/>
        <w:t xml:space="preserve">Question time for public, minimum time for </w:t>
      </w:r>
      <w:r>
        <w:t>(Act </w:t>
      </w:r>
      <w:r>
        <w:rPr>
          <w:snapToGrid w:val="0"/>
        </w:rPr>
        <w:t>s. 5.24(2))</w:t>
      </w:r>
      <w:bookmarkEnd w:id="20"/>
      <w:bookmarkEnd w:id="21"/>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2" w:name="_Toc421007908"/>
      <w:bookmarkStart w:id="23" w:name="_Toc377388760"/>
      <w:r>
        <w:rPr>
          <w:rStyle w:val="CharSectno"/>
        </w:rPr>
        <w:t>7</w:t>
      </w:r>
      <w:r>
        <w:rPr>
          <w:snapToGrid w:val="0"/>
        </w:rPr>
        <w:t>.</w:t>
      </w:r>
      <w:r>
        <w:rPr>
          <w:snapToGrid w:val="0"/>
        </w:rPr>
        <w:tab/>
        <w:t xml:space="preserve">Question time for public, procedure for </w:t>
      </w:r>
      <w:r>
        <w:t>(Act </w:t>
      </w:r>
      <w:r>
        <w:rPr>
          <w:snapToGrid w:val="0"/>
        </w:rPr>
        <w:t>s. 5.24(2))</w:t>
      </w:r>
      <w:bookmarkEnd w:id="22"/>
      <w:bookmarkEnd w:id="23"/>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24" w:name="_Toc421007909"/>
      <w:bookmarkStart w:id="25" w:name="_Toc377388761"/>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4"/>
      <w:bookmarkEnd w:id="2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6" w:name="_Toc421007910"/>
      <w:bookmarkStart w:id="27" w:name="_Toc377388762"/>
      <w:r>
        <w:rPr>
          <w:rStyle w:val="CharSectno"/>
        </w:rPr>
        <w:t>9</w:t>
      </w:r>
      <w:r>
        <w:rPr>
          <w:snapToGrid w:val="0"/>
        </w:rPr>
        <w:t>.</w:t>
      </w:r>
      <w:r>
        <w:rPr>
          <w:snapToGrid w:val="0"/>
        </w:rPr>
        <w:tab/>
        <w:t xml:space="preserve">Voting to be open </w:t>
      </w:r>
      <w:r>
        <w:t>(Act </w:t>
      </w:r>
      <w:r>
        <w:rPr>
          <w:snapToGrid w:val="0"/>
        </w:rPr>
        <w:t>s. 5.25(1)(d))</w:t>
      </w:r>
      <w:bookmarkEnd w:id="26"/>
      <w:bookmarkEnd w:id="27"/>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8" w:name="_Toc421007911"/>
      <w:bookmarkStart w:id="29" w:name="_Toc377388763"/>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8"/>
      <w:bookmarkEnd w:id="29"/>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30" w:name="_Toc421007912"/>
      <w:bookmarkStart w:id="31" w:name="_Toc377388764"/>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0"/>
      <w:bookmarkEnd w:id="31"/>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32" w:name="_Toc421007913"/>
      <w:bookmarkStart w:id="33" w:name="_Toc377388765"/>
      <w:r>
        <w:rPr>
          <w:rStyle w:val="CharSectno"/>
        </w:rPr>
        <w:t>12</w:t>
      </w:r>
      <w:r>
        <w:rPr>
          <w:snapToGrid w:val="0"/>
        </w:rPr>
        <w:t>.</w:t>
      </w:r>
      <w:r>
        <w:rPr>
          <w:snapToGrid w:val="0"/>
        </w:rPr>
        <w:tab/>
        <w:t xml:space="preserve">Meetings, public notice of </w:t>
      </w:r>
      <w:r>
        <w:t>(Act </w:t>
      </w:r>
      <w:r>
        <w:rPr>
          <w:snapToGrid w:val="0"/>
        </w:rPr>
        <w:t>s. 5.25(1)(g))</w:t>
      </w:r>
      <w:bookmarkEnd w:id="32"/>
      <w:bookmarkEnd w:id="33"/>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34" w:name="_Toc421007914"/>
      <w:bookmarkStart w:id="35" w:name="_Toc377388766"/>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34"/>
      <w:bookmarkEnd w:id="35"/>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36" w:name="_Toc421007915"/>
      <w:bookmarkStart w:id="37" w:name="_Toc377388767"/>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36"/>
      <w:bookmarkEnd w:id="37"/>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38" w:name="_Toc421007916"/>
      <w:bookmarkStart w:id="39" w:name="_Toc377388768"/>
      <w:r>
        <w:rPr>
          <w:rStyle w:val="CharSectno"/>
        </w:rPr>
        <w:t>14A</w:t>
      </w:r>
      <w:r>
        <w:t>.</w:t>
      </w:r>
      <w:r>
        <w:tab/>
        <w:t>Attendance by telephone etc. (Act s. 5.25(1)(ba))</w:t>
      </w:r>
      <w:bookmarkEnd w:id="38"/>
      <w:bookmarkEnd w:id="39"/>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in Gazette 31 Mar 2005 p. 1031.]</w:t>
      </w:r>
    </w:p>
    <w:p>
      <w:pPr>
        <w:pStyle w:val="Heading5"/>
      </w:pPr>
      <w:bookmarkStart w:id="40" w:name="_Toc421007917"/>
      <w:bookmarkStart w:id="41" w:name="_Toc377388769"/>
      <w:r>
        <w:rPr>
          <w:rStyle w:val="CharSectno"/>
        </w:rPr>
        <w:t>14B</w:t>
      </w:r>
      <w:r>
        <w:t>.</w:t>
      </w:r>
      <w:r>
        <w:tab/>
        <w:t>Attendance by telephone etc. after natural disaster (Act s. 5.25(1)(ba))</w:t>
      </w:r>
      <w:bookmarkEnd w:id="40"/>
      <w:bookmarkEnd w:id="41"/>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42" w:name="_Toc421007847"/>
      <w:bookmarkStart w:id="43" w:name="_Toc421007918"/>
      <w:bookmarkStart w:id="44" w:name="_Toc377388770"/>
      <w:r>
        <w:rPr>
          <w:rStyle w:val="CharPartNo"/>
        </w:rPr>
        <w:t>Part 3</w:t>
      </w:r>
      <w:r>
        <w:rPr>
          <w:rStyle w:val="CharDivNo"/>
        </w:rPr>
        <w:t> </w:t>
      </w:r>
      <w:r>
        <w:t>—</w:t>
      </w:r>
      <w:r>
        <w:rPr>
          <w:rStyle w:val="CharDivText"/>
        </w:rPr>
        <w:t> </w:t>
      </w:r>
      <w:r>
        <w:rPr>
          <w:rStyle w:val="CharPartText"/>
        </w:rPr>
        <w:t>Electors’ meetings</w:t>
      </w:r>
      <w:bookmarkEnd w:id="42"/>
      <w:bookmarkEnd w:id="43"/>
      <w:bookmarkEnd w:id="44"/>
    </w:p>
    <w:p>
      <w:pPr>
        <w:pStyle w:val="Footnoteheading"/>
      </w:pPr>
      <w:r>
        <w:tab/>
        <w:t>[Heading inserted in Gazette 26 Aug 2011 p. 3482.]</w:t>
      </w:r>
    </w:p>
    <w:p>
      <w:pPr>
        <w:pStyle w:val="Heading5"/>
        <w:rPr>
          <w:snapToGrid w:val="0"/>
        </w:rPr>
      </w:pPr>
      <w:bookmarkStart w:id="45" w:name="_Toc421007919"/>
      <w:bookmarkStart w:id="46" w:name="_Toc377388771"/>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45"/>
      <w:bookmarkEnd w:id="46"/>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47" w:name="_Toc421007920"/>
      <w:bookmarkStart w:id="48" w:name="_Toc377388772"/>
      <w:r>
        <w:rPr>
          <w:rStyle w:val="CharSectno"/>
        </w:rPr>
        <w:t>16</w:t>
      </w:r>
      <w:r>
        <w:rPr>
          <w:snapToGrid w:val="0"/>
        </w:rPr>
        <w:t>.</w:t>
      </w:r>
      <w:r>
        <w:rPr>
          <w:snapToGrid w:val="0"/>
        </w:rPr>
        <w:tab/>
        <w:t>Request for special meeting, form of (Act s. 5.28(2))</w:t>
      </w:r>
      <w:bookmarkEnd w:id="47"/>
      <w:bookmarkEnd w:id="48"/>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49" w:name="_Toc421007921"/>
      <w:bookmarkStart w:id="50" w:name="_Toc377388773"/>
      <w:r>
        <w:rPr>
          <w:rStyle w:val="CharSectno"/>
        </w:rPr>
        <w:t>17</w:t>
      </w:r>
      <w:r>
        <w:rPr>
          <w:snapToGrid w:val="0"/>
        </w:rPr>
        <w:t>.</w:t>
      </w:r>
      <w:r>
        <w:rPr>
          <w:snapToGrid w:val="0"/>
        </w:rPr>
        <w:tab/>
        <w:t>Voting at meeting </w:t>
      </w:r>
      <w:r>
        <w:t>(Act </w:t>
      </w:r>
      <w:r>
        <w:rPr>
          <w:snapToGrid w:val="0"/>
        </w:rPr>
        <w:t>s. 5.31)</w:t>
      </w:r>
      <w:bookmarkEnd w:id="49"/>
      <w:bookmarkEnd w:id="50"/>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51" w:name="_Toc421007922"/>
      <w:bookmarkStart w:id="52" w:name="_Toc377388774"/>
      <w:r>
        <w:rPr>
          <w:rStyle w:val="CharSectno"/>
        </w:rPr>
        <w:t>18</w:t>
      </w:r>
      <w:r>
        <w:rPr>
          <w:snapToGrid w:val="0"/>
        </w:rPr>
        <w:t>.</w:t>
      </w:r>
      <w:r>
        <w:rPr>
          <w:snapToGrid w:val="0"/>
        </w:rPr>
        <w:tab/>
        <w:t>Procedure at meeting </w:t>
      </w:r>
      <w:r>
        <w:t>(Act </w:t>
      </w:r>
      <w:r>
        <w:rPr>
          <w:snapToGrid w:val="0"/>
        </w:rPr>
        <w:t>s. 5.31)</w:t>
      </w:r>
      <w:bookmarkEnd w:id="51"/>
      <w:bookmarkEnd w:id="52"/>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53" w:name="_Toc421007852"/>
      <w:bookmarkStart w:id="54" w:name="_Toc421007923"/>
      <w:bookmarkStart w:id="55" w:name="_Toc377388775"/>
      <w:r>
        <w:rPr>
          <w:rStyle w:val="CharPartNo"/>
        </w:rPr>
        <w:t>Part 4</w:t>
      </w:r>
      <w:r>
        <w:rPr>
          <w:rStyle w:val="CharDivNo"/>
        </w:rPr>
        <w:t> </w:t>
      </w:r>
      <w:r>
        <w:t>—</w:t>
      </w:r>
      <w:r>
        <w:rPr>
          <w:rStyle w:val="CharDivText"/>
        </w:rPr>
        <w:t> </w:t>
      </w:r>
      <w:r>
        <w:rPr>
          <w:rStyle w:val="CharPartText"/>
        </w:rPr>
        <w:t>Local government employees</w:t>
      </w:r>
      <w:bookmarkEnd w:id="53"/>
      <w:bookmarkEnd w:id="54"/>
      <w:bookmarkEnd w:id="55"/>
    </w:p>
    <w:p>
      <w:pPr>
        <w:pStyle w:val="Footnoteheading"/>
      </w:pPr>
      <w:r>
        <w:tab/>
        <w:t>[Heading inserted in Gazette 26 Aug 2011 p. 3482.]</w:t>
      </w:r>
    </w:p>
    <w:p>
      <w:pPr>
        <w:pStyle w:val="Heading5"/>
      </w:pPr>
      <w:bookmarkStart w:id="56" w:name="_Toc421007924"/>
      <w:bookmarkStart w:id="57" w:name="_Toc377388776"/>
      <w:r>
        <w:rPr>
          <w:rStyle w:val="CharSectno"/>
        </w:rPr>
        <w:t>18A</w:t>
      </w:r>
      <w:r>
        <w:t>.</w:t>
      </w:r>
      <w:r>
        <w:tab/>
        <w:t>Vacancy in position of CEO or senior employee to be advertised (Act s. 5.36(4) and 5.37(3))</w:t>
      </w:r>
      <w:bookmarkEnd w:id="56"/>
      <w:bookmarkEnd w:id="57"/>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58" w:name="_Toc421007925"/>
      <w:bookmarkStart w:id="59" w:name="_Toc377388777"/>
      <w:r>
        <w:rPr>
          <w:rStyle w:val="CharSectno"/>
        </w:rPr>
        <w:t>18B</w:t>
      </w:r>
      <w:r>
        <w:t>.</w:t>
      </w:r>
      <w:r>
        <w:tab/>
        <w:t>Contracts of CEOs and senior employees, content of (Act s. 5.39(3)(c))</w:t>
      </w:r>
      <w:bookmarkEnd w:id="58"/>
      <w:bookmarkEnd w:id="59"/>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60" w:name="_Toc421007926"/>
      <w:bookmarkStart w:id="61" w:name="_Toc377388778"/>
      <w:r>
        <w:rPr>
          <w:rStyle w:val="CharSectno"/>
        </w:rPr>
        <w:t>18C</w:t>
      </w:r>
      <w:r>
        <w:t>.</w:t>
      </w:r>
      <w:r>
        <w:tab/>
        <w:t>Selection and appointment process for CEOs</w:t>
      </w:r>
      <w:bookmarkEnd w:id="60"/>
      <w:bookmarkEnd w:id="61"/>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62" w:name="_Toc421007927"/>
      <w:bookmarkStart w:id="63" w:name="_Toc377388779"/>
      <w:r>
        <w:rPr>
          <w:rStyle w:val="CharSectno"/>
        </w:rPr>
        <w:t>18D</w:t>
      </w:r>
      <w:r>
        <w:t>.</w:t>
      </w:r>
      <w:r>
        <w:tab/>
        <w:t>Performance review of CEO, local government’s duties as to</w:t>
      </w:r>
      <w:bookmarkEnd w:id="62"/>
      <w:bookmarkEnd w:id="63"/>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64" w:name="_Toc421007928"/>
      <w:bookmarkStart w:id="65" w:name="_Toc377388780"/>
      <w:r>
        <w:rPr>
          <w:rStyle w:val="CharSectno"/>
        </w:rPr>
        <w:t>18E</w:t>
      </w:r>
      <w:r>
        <w:t>.</w:t>
      </w:r>
      <w:r>
        <w:tab/>
        <w:t>False information in application for CEO position, offence</w:t>
      </w:r>
      <w:bookmarkEnd w:id="64"/>
      <w:bookmarkEnd w:id="65"/>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66" w:name="_Toc421007929"/>
      <w:bookmarkStart w:id="67" w:name="_Toc377388781"/>
      <w:r>
        <w:rPr>
          <w:rStyle w:val="CharSectno"/>
        </w:rPr>
        <w:t>18F</w:t>
      </w:r>
      <w:r>
        <w:t>.</w:t>
      </w:r>
      <w:r>
        <w:tab/>
        <w:t>Remuneration and benefits of CEO to be as advertised</w:t>
      </w:r>
      <w:bookmarkEnd w:id="66"/>
      <w:bookmarkEnd w:id="67"/>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68" w:name="_Toc421007930"/>
      <w:bookmarkStart w:id="69" w:name="_Toc377388782"/>
      <w:r>
        <w:rPr>
          <w:rStyle w:val="CharSectno"/>
        </w:rPr>
        <w:t>18G</w:t>
      </w:r>
      <w:r>
        <w:t>.</w:t>
      </w:r>
      <w:r>
        <w:tab/>
        <w:t>Delegations to CEOs, limits on (Act s. 5.43)</w:t>
      </w:r>
      <w:bookmarkEnd w:id="68"/>
      <w:bookmarkEnd w:id="69"/>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70" w:name="_Toc421007931"/>
      <w:bookmarkStart w:id="71" w:name="_Toc377388783"/>
      <w:r>
        <w:rPr>
          <w:rStyle w:val="CharSectno"/>
        </w:rPr>
        <w:t>19</w:t>
      </w:r>
      <w:r>
        <w:rPr>
          <w:snapToGrid w:val="0"/>
        </w:rPr>
        <w:t>.</w:t>
      </w:r>
      <w:r>
        <w:rPr>
          <w:snapToGrid w:val="0"/>
        </w:rPr>
        <w:tab/>
        <w:t xml:space="preserve">Delegates to keep certain records </w:t>
      </w:r>
      <w:r>
        <w:t>(Act </w:t>
      </w:r>
      <w:r>
        <w:rPr>
          <w:snapToGrid w:val="0"/>
        </w:rPr>
        <w:t>s. 5.46(3))</w:t>
      </w:r>
      <w:bookmarkEnd w:id="70"/>
      <w:bookmarkEnd w:id="71"/>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72" w:name="_Toc421007932"/>
      <w:bookmarkStart w:id="73" w:name="_Toc377388784"/>
      <w:r>
        <w:rPr>
          <w:rStyle w:val="CharSectno"/>
        </w:rPr>
        <w:t>19A</w:t>
      </w:r>
      <w:r>
        <w:t>.</w:t>
      </w:r>
      <w:r>
        <w:tab/>
        <w:t>Payments in addition to contract or award, limits of (Act s. 5.50(3))</w:t>
      </w:r>
      <w:bookmarkEnd w:id="72"/>
      <w:bookmarkEnd w:id="73"/>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74" w:name="_Toc421007862"/>
      <w:bookmarkStart w:id="75" w:name="_Toc421007933"/>
      <w:bookmarkStart w:id="76" w:name="_Toc377388785"/>
      <w:r>
        <w:rPr>
          <w:rStyle w:val="CharPartNo"/>
        </w:rPr>
        <w:t>Part 5</w:t>
      </w:r>
      <w:r>
        <w:t> — </w:t>
      </w:r>
      <w:r>
        <w:rPr>
          <w:rStyle w:val="CharPartText"/>
        </w:rPr>
        <w:t>Annual reports and planning</w:t>
      </w:r>
      <w:bookmarkEnd w:id="74"/>
      <w:bookmarkEnd w:id="75"/>
      <w:bookmarkEnd w:id="76"/>
    </w:p>
    <w:p>
      <w:pPr>
        <w:pStyle w:val="Footnoteheading"/>
      </w:pPr>
      <w:r>
        <w:tab/>
        <w:t>[Heading inserted in Gazette 26 Aug 2011 p. 3482.]</w:t>
      </w:r>
    </w:p>
    <w:p>
      <w:pPr>
        <w:pStyle w:val="Heading3"/>
      </w:pPr>
      <w:bookmarkStart w:id="77" w:name="_Toc421007863"/>
      <w:bookmarkStart w:id="78" w:name="_Toc421007934"/>
      <w:bookmarkStart w:id="79" w:name="_Toc377388786"/>
      <w:r>
        <w:rPr>
          <w:rStyle w:val="CharDivNo"/>
        </w:rPr>
        <w:t>Division 1</w:t>
      </w:r>
      <w:r>
        <w:t> — </w:t>
      </w:r>
      <w:r>
        <w:rPr>
          <w:rStyle w:val="CharDivText"/>
        </w:rPr>
        <w:t>Preliminary</w:t>
      </w:r>
      <w:bookmarkEnd w:id="77"/>
      <w:bookmarkEnd w:id="78"/>
      <w:bookmarkEnd w:id="79"/>
    </w:p>
    <w:p>
      <w:pPr>
        <w:pStyle w:val="Footnoteheading"/>
      </w:pPr>
      <w:r>
        <w:tab/>
        <w:t>[Heading inserted in Gazette 26 Aug 2011 p. 3482.]</w:t>
      </w:r>
    </w:p>
    <w:p>
      <w:pPr>
        <w:pStyle w:val="Heading5"/>
      </w:pPr>
      <w:bookmarkStart w:id="80" w:name="_Toc421007935"/>
      <w:bookmarkStart w:id="81" w:name="_Toc377388787"/>
      <w:r>
        <w:rPr>
          <w:rStyle w:val="CharSectno"/>
        </w:rPr>
        <w:t>19BA</w:t>
      </w:r>
      <w:r>
        <w:t>.</w:t>
      </w:r>
      <w:r>
        <w:tab/>
        <w:t>Terms used</w:t>
      </w:r>
      <w:bookmarkEnd w:id="80"/>
      <w:bookmarkEnd w:id="81"/>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82" w:name="_Toc421007865"/>
      <w:bookmarkStart w:id="83" w:name="_Toc421007936"/>
      <w:bookmarkStart w:id="84" w:name="_Toc377388788"/>
      <w:r>
        <w:rPr>
          <w:rStyle w:val="CharDivNo"/>
        </w:rPr>
        <w:t>Division 2</w:t>
      </w:r>
      <w:r>
        <w:t> — </w:t>
      </w:r>
      <w:r>
        <w:rPr>
          <w:rStyle w:val="CharDivText"/>
        </w:rPr>
        <w:t>Annual reports</w:t>
      </w:r>
      <w:bookmarkEnd w:id="82"/>
      <w:bookmarkEnd w:id="83"/>
      <w:bookmarkEnd w:id="84"/>
    </w:p>
    <w:p>
      <w:pPr>
        <w:pStyle w:val="Footnoteheading"/>
      </w:pPr>
      <w:r>
        <w:tab/>
        <w:t>[Heading inserted in Gazette 26 Aug 2011 p. 3483.]</w:t>
      </w:r>
    </w:p>
    <w:p>
      <w:pPr>
        <w:pStyle w:val="Heading5"/>
      </w:pPr>
      <w:bookmarkStart w:id="85" w:name="_Toc421007937"/>
      <w:bookmarkStart w:id="86" w:name="_Toc377388789"/>
      <w:r>
        <w:rPr>
          <w:rStyle w:val="CharSectno"/>
        </w:rPr>
        <w:t>19B</w:t>
      </w:r>
      <w:r>
        <w:t>.</w:t>
      </w:r>
      <w:r>
        <w:tab/>
        <w:t>Information about numbers of certain employees to be included (Act s. 5.53(2)(g))</w:t>
      </w:r>
      <w:bookmarkEnd w:id="85"/>
      <w:bookmarkEnd w:id="86"/>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87" w:name="_Toc421007938"/>
      <w:bookmarkStart w:id="88" w:name="_Toc377388790"/>
      <w:r>
        <w:rPr>
          <w:rStyle w:val="CharSectno"/>
        </w:rPr>
        <w:t>19CA</w:t>
      </w:r>
      <w:r>
        <w:t>.</w:t>
      </w:r>
      <w:r>
        <w:tab/>
        <w:t>Information about modifications to certain plans to be included (Act s. 5.53(2)(i))</w:t>
      </w:r>
      <w:bookmarkEnd w:id="87"/>
      <w:bookmarkEnd w:id="88"/>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89" w:name="_Toc421007868"/>
      <w:bookmarkStart w:id="90" w:name="_Toc421007939"/>
      <w:bookmarkStart w:id="91" w:name="_Toc377388791"/>
      <w:r>
        <w:rPr>
          <w:rStyle w:val="CharDivNo"/>
        </w:rPr>
        <w:t>Division 3</w:t>
      </w:r>
      <w:r>
        <w:t> — </w:t>
      </w:r>
      <w:r>
        <w:rPr>
          <w:rStyle w:val="CharDivText"/>
        </w:rPr>
        <w:t>Planning for the future</w:t>
      </w:r>
      <w:bookmarkEnd w:id="89"/>
      <w:bookmarkEnd w:id="90"/>
      <w:bookmarkEnd w:id="91"/>
    </w:p>
    <w:p>
      <w:pPr>
        <w:pStyle w:val="Footnoteheading"/>
        <w:spacing w:before="100"/>
      </w:pPr>
      <w:r>
        <w:tab/>
        <w:t>[Heading inserted in Gazette 26 Aug 2011 p. 3483.]</w:t>
      </w:r>
    </w:p>
    <w:p>
      <w:pPr>
        <w:pStyle w:val="Heading5"/>
      </w:pPr>
      <w:bookmarkStart w:id="92" w:name="_Toc421007940"/>
      <w:bookmarkStart w:id="93" w:name="_Toc377388792"/>
      <w:r>
        <w:rPr>
          <w:rStyle w:val="CharSectno"/>
        </w:rPr>
        <w:t>19C</w:t>
      </w:r>
      <w:r>
        <w:t>.</w:t>
      </w:r>
      <w:r>
        <w:tab/>
        <w:t>Strategic community plans, requirements for (Act s. 5.56)</w:t>
      </w:r>
      <w:bookmarkEnd w:id="92"/>
      <w:bookmarkEnd w:id="93"/>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94" w:name="_Toc421007941"/>
      <w:bookmarkStart w:id="95" w:name="_Toc377388793"/>
      <w:r>
        <w:rPr>
          <w:rStyle w:val="CharSectno"/>
        </w:rPr>
        <w:t>19DA</w:t>
      </w:r>
      <w:r>
        <w:t>.</w:t>
      </w:r>
      <w:r>
        <w:tab/>
        <w:t>Corporate business plans, requirements for (Act s. 5.56)</w:t>
      </w:r>
      <w:bookmarkEnd w:id="94"/>
      <w:bookmarkEnd w:id="95"/>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96" w:name="_Toc421007942"/>
      <w:bookmarkStart w:id="97" w:name="_Toc377388794"/>
      <w:r>
        <w:rPr>
          <w:rStyle w:val="CharSectno"/>
        </w:rPr>
        <w:t>19DB</w:t>
      </w:r>
      <w:r>
        <w:t>.</w:t>
      </w:r>
      <w:r>
        <w:tab/>
        <w:t>Transitional provisions for plans for the future until 30 June 2013</w:t>
      </w:r>
      <w:bookmarkEnd w:id="96"/>
      <w:bookmarkEnd w:id="97"/>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98" w:name="_Toc421007943"/>
      <w:bookmarkStart w:id="99" w:name="_Toc377388795"/>
      <w:r>
        <w:rPr>
          <w:rStyle w:val="CharSectno"/>
        </w:rPr>
        <w:t>19D</w:t>
      </w:r>
      <w:r>
        <w:t>.</w:t>
      </w:r>
      <w:r>
        <w:tab/>
        <w:t>Adoption of plan, public notice of to be given</w:t>
      </w:r>
      <w:bookmarkEnd w:id="98"/>
      <w:bookmarkEnd w:id="99"/>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100" w:name="_Toc421007873"/>
      <w:bookmarkStart w:id="101" w:name="_Toc421007944"/>
      <w:bookmarkStart w:id="102" w:name="_Toc377388796"/>
      <w:r>
        <w:rPr>
          <w:rStyle w:val="CharPartNo"/>
        </w:rPr>
        <w:t>Part 6</w:t>
      </w:r>
      <w:r>
        <w:rPr>
          <w:rStyle w:val="CharDivNo"/>
        </w:rPr>
        <w:t> </w:t>
      </w:r>
      <w:r>
        <w:t>—</w:t>
      </w:r>
      <w:r>
        <w:rPr>
          <w:rStyle w:val="CharDivText"/>
        </w:rPr>
        <w:t> </w:t>
      </w:r>
      <w:r>
        <w:rPr>
          <w:rStyle w:val="CharPartText"/>
        </w:rPr>
        <w:t>Disclosure of financial interests</w:t>
      </w:r>
      <w:bookmarkEnd w:id="100"/>
      <w:bookmarkEnd w:id="101"/>
      <w:bookmarkEnd w:id="102"/>
    </w:p>
    <w:p>
      <w:pPr>
        <w:pStyle w:val="Footnoteheading"/>
      </w:pPr>
      <w:r>
        <w:tab/>
        <w:t>[Heading inserted in Gazette 26 Aug 2011 p. 3487.]</w:t>
      </w:r>
    </w:p>
    <w:p>
      <w:pPr>
        <w:pStyle w:val="Heading5"/>
      </w:pPr>
      <w:bookmarkStart w:id="103" w:name="_Toc421007945"/>
      <w:bookmarkStart w:id="104" w:name="_Toc377388797"/>
      <w:r>
        <w:rPr>
          <w:rStyle w:val="CharSectno"/>
        </w:rPr>
        <w:t>20</w:t>
      </w:r>
      <w:r>
        <w:t>.</w:t>
      </w:r>
      <w:r>
        <w:tab/>
        <w:t>Closely associated persons, matters prescribed for (Act s. 5.62)</w:t>
      </w:r>
      <w:bookmarkEnd w:id="103"/>
      <w:bookmarkEnd w:id="104"/>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05" w:name="_Toc421007946"/>
      <w:bookmarkStart w:id="106" w:name="_Toc377388798"/>
      <w:r>
        <w:rPr>
          <w:rStyle w:val="CharSectno"/>
        </w:rPr>
        <w:t>21</w:t>
      </w:r>
      <w:r>
        <w:t>.</w:t>
      </w:r>
      <w:r>
        <w:tab/>
        <w:t>Interests that need not be disclosed (Act s. 5.63(1)(h))</w:t>
      </w:r>
      <w:bookmarkEnd w:id="105"/>
      <w:bookmarkEnd w:id="106"/>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107" w:name="_Toc421007947"/>
      <w:bookmarkStart w:id="108" w:name="_Toc377388799"/>
      <w:r>
        <w:rPr>
          <w:rStyle w:val="CharSectno"/>
        </w:rPr>
        <w:t>22</w:t>
      </w:r>
      <w:r>
        <w:rPr>
          <w:snapToGrid w:val="0"/>
        </w:rPr>
        <w:t>.</w:t>
      </w:r>
      <w:r>
        <w:rPr>
          <w:snapToGrid w:val="0"/>
        </w:rPr>
        <w:tab/>
        <w:t xml:space="preserve">Primary returns, form of </w:t>
      </w:r>
      <w:r>
        <w:t>(Act </w:t>
      </w:r>
      <w:r>
        <w:rPr>
          <w:snapToGrid w:val="0"/>
        </w:rPr>
        <w:t>s. 5.75(1) and (2))</w:t>
      </w:r>
      <w:bookmarkEnd w:id="107"/>
      <w:bookmarkEnd w:id="108"/>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09" w:name="_Toc421007948"/>
      <w:bookmarkStart w:id="110" w:name="_Toc377388800"/>
      <w:r>
        <w:rPr>
          <w:rStyle w:val="CharSectno"/>
        </w:rPr>
        <w:t>23</w:t>
      </w:r>
      <w:r>
        <w:rPr>
          <w:snapToGrid w:val="0"/>
        </w:rPr>
        <w:t>.</w:t>
      </w:r>
      <w:r>
        <w:rPr>
          <w:snapToGrid w:val="0"/>
        </w:rPr>
        <w:tab/>
        <w:t xml:space="preserve">Annual returns, form of </w:t>
      </w:r>
      <w:r>
        <w:t>(Act </w:t>
      </w:r>
      <w:r>
        <w:rPr>
          <w:snapToGrid w:val="0"/>
        </w:rPr>
        <w:t>s. 5.76(1) and (2))</w:t>
      </w:r>
      <w:bookmarkEnd w:id="109"/>
      <w:bookmarkEnd w:id="110"/>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11" w:name="_Toc421007949"/>
      <w:bookmarkStart w:id="112" w:name="_Toc377388801"/>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11"/>
      <w:bookmarkEnd w:id="112"/>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113" w:name="_Toc421007950"/>
      <w:bookmarkStart w:id="114" w:name="_Toc377388802"/>
      <w:r>
        <w:rPr>
          <w:rStyle w:val="CharSectno"/>
        </w:rPr>
        <w:t>25</w:t>
      </w:r>
      <w:r>
        <w:rPr>
          <w:snapToGrid w:val="0"/>
        </w:rPr>
        <w:t>.</w:t>
      </w:r>
      <w:r>
        <w:rPr>
          <w:snapToGrid w:val="0"/>
        </w:rPr>
        <w:tab/>
        <w:t xml:space="preserve">Amount of gift prescribed </w:t>
      </w:r>
      <w:r>
        <w:t>(Act </w:t>
      </w:r>
      <w:r>
        <w:rPr>
          <w:snapToGrid w:val="0"/>
        </w:rPr>
        <w:t xml:space="preserve">s. </w:t>
      </w:r>
      <w:r>
        <w:rPr>
          <w:rStyle w:val="CharSectno"/>
        </w:rPr>
        <w:t>5</w:t>
      </w:r>
      <w:r>
        <w:rPr>
          <w:snapToGrid w:val="0"/>
        </w:rPr>
        <w:t>.82(2)(a))</w:t>
      </w:r>
      <w:bookmarkEnd w:id="113"/>
      <w:bookmarkEnd w:id="114"/>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115" w:name="_Toc421007951"/>
      <w:bookmarkStart w:id="116" w:name="_Toc377388803"/>
      <w:r>
        <w:rPr>
          <w:rStyle w:val="CharSectno"/>
        </w:rPr>
        <w:t>26</w:t>
      </w:r>
      <w:r>
        <w:rPr>
          <w:snapToGrid w:val="0"/>
        </w:rPr>
        <w:t>.</w:t>
      </w:r>
      <w:r>
        <w:rPr>
          <w:snapToGrid w:val="0"/>
        </w:rPr>
        <w:tab/>
        <w:t xml:space="preserve">Amount of contribution to travel prescribed </w:t>
      </w:r>
      <w:r>
        <w:t>(Act </w:t>
      </w:r>
      <w:r>
        <w:rPr>
          <w:snapToGrid w:val="0"/>
        </w:rPr>
        <w:t>s. </w:t>
      </w:r>
      <w:r>
        <w:rPr>
          <w:rStyle w:val="CharSectno"/>
        </w:rPr>
        <w:t>5</w:t>
      </w:r>
      <w:r>
        <w:rPr>
          <w:snapToGrid w:val="0"/>
        </w:rPr>
        <w:t>.83(2)(d))</w:t>
      </w:r>
      <w:bookmarkEnd w:id="115"/>
      <w:bookmarkEnd w:id="116"/>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17" w:name="_Toc421007952"/>
      <w:bookmarkStart w:id="118" w:name="_Toc377388804"/>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17"/>
      <w:bookmarkEnd w:id="118"/>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19" w:name="_Toc421007953"/>
      <w:bookmarkStart w:id="120" w:name="_Toc377388805"/>
      <w:r>
        <w:rPr>
          <w:rStyle w:val="CharSectno"/>
        </w:rPr>
        <w:t>28</w:t>
      </w:r>
      <w:r>
        <w:rPr>
          <w:snapToGrid w:val="0"/>
        </w:rPr>
        <w:t>.</w:t>
      </w:r>
      <w:r>
        <w:rPr>
          <w:snapToGrid w:val="0"/>
        </w:rPr>
        <w:tab/>
        <w:t xml:space="preserve">Register of financial interests, form of </w:t>
      </w:r>
      <w:r>
        <w:t>(Act </w:t>
      </w:r>
      <w:r>
        <w:rPr>
          <w:snapToGrid w:val="0"/>
        </w:rPr>
        <w:t>s. 5.88(2))</w:t>
      </w:r>
      <w:bookmarkEnd w:id="119"/>
      <w:bookmarkEnd w:id="120"/>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121" w:name="_Toc421007883"/>
      <w:bookmarkStart w:id="122" w:name="_Toc421007954"/>
      <w:bookmarkStart w:id="123" w:name="_Toc377388806"/>
      <w:r>
        <w:rPr>
          <w:rStyle w:val="CharPartNo"/>
        </w:rPr>
        <w:t>Part 7</w:t>
      </w:r>
      <w:r>
        <w:rPr>
          <w:rStyle w:val="CharDivNo"/>
        </w:rPr>
        <w:t> </w:t>
      </w:r>
      <w:r>
        <w:t>—</w:t>
      </w:r>
      <w:r>
        <w:rPr>
          <w:rStyle w:val="CharDivText"/>
        </w:rPr>
        <w:t> </w:t>
      </w:r>
      <w:r>
        <w:rPr>
          <w:rStyle w:val="CharPartText"/>
        </w:rPr>
        <w:t>Access to information</w:t>
      </w:r>
      <w:bookmarkEnd w:id="121"/>
      <w:bookmarkEnd w:id="122"/>
      <w:bookmarkEnd w:id="123"/>
    </w:p>
    <w:p>
      <w:pPr>
        <w:pStyle w:val="Footnoteheading"/>
        <w:spacing w:before="100"/>
      </w:pPr>
      <w:r>
        <w:tab/>
        <w:t>[Heading inserted in Gazette 26 Aug 2011 p. 3487.]</w:t>
      </w:r>
    </w:p>
    <w:p>
      <w:pPr>
        <w:pStyle w:val="Heading5"/>
        <w:rPr>
          <w:snapToGrid w:val="0"/>
        </w:rPr>
      </w:pPr>
      <w:bookmarkStart w:id="124" w:name="_Toc421007955"/>
      <w:bookmarkStart w:id="125" w:name="_Toc377388807"/>
      <w:r>
        <w:rPr>
          <w:rStyle w:val="CharSectno"/>
        </w:rPr>
        <w:t>29</w:t>
      </w:r>
      <w:r>
        <w:rPr>
          <w:snapToGrid w:val="0"/>
        </w:rPr>
        <w:t>.</w:t>
      </w:r>
      <w:r>
        <w:rPr>
          <w:snapToGrid w:val="0"/>
        </w:rPr>
        <w:tab/>
        <w:t xml:space="preserve">Information to be available for public inspection </w:t>
      </w:r>
      <w:r>
        <w:t>(Act </w:t>
      </w:r>
      <w:r>
        <w:rPr>
          <w:snapToGrid w:val="0"/>
        </w:rPr>
        <w:t>s. 5.94)</w:t>
      </w:r>
      <w:bookmarkEnd w:id="124"/>
      <w:bookmarkEnd w:id="125"/>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26" w:name="_Toc421007956"/>
      <w:bookmarkStart w:id="127" w:name="_Toc377388808"/>
      <w:r>
        <w:rPr>
          <w:rStyle w:val="CharSectno"/>
        </w:rPr>
        <w:t>29A</w:t>
      </w:r>
      <w:r>
        <w:t>.</w:t>
      </w:r>
      <w:r>
        <w:tab/>
        <w:t>Limits on right to inspect local government information (Act s. 5.95)</w:t>
      </w:r>
      <w:bookmarkEnd w:id="126"/>
      <w:bookmarkEnd w:id="127"/>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128" w:name="_Toc421007957"/>
      <w:bookmarkStart w:id="129" w:name="_Toc377388809"/>
      <w:r>
        <w:rPr>
          <w:rStyle w:val="CharSectno"/>
        </w:rPr>
        <w:t>29B</w:t>
      </w:r>
      <w:r>
        <w:t>.</w:t>
      </w:r>
      <w:r>
        <w:tab/>
        <w:t>Copies of certain information not to be provided (Act</w:t>
      </w:r>
      <w:del w:id="130" w:author="Master Repository Process" w:date="2021-08-29T03:03:00Z">
        <w:r>
          <w:delText> </w:delText>
        </w:r>
      </w:del>
      <w:ins w:id="131" w:author="Master Repository Process" w:date="2021-08-29T03:03:00Z">
        <w:r>
          <w:t xml:space="preserve"> </w:t>
        </w:r>
      </w:ins>
      <w:r>
        <w:t>s. 5.96)</w:t>
      </w:r>
      <w:bookmarkEnd w:id="128"/>
      <w:bookmarkEnd w:id="129"/>
    </w:p>
    <w:p>
      <w:pPr>
        <w:pStyle w:val="Subsection"/>
        <w:rPr>
          <w:ins w:id="132" w:author="Master Repository Process" w:date="2021-08-29T03:03:00Z"/>
        </w:rPr>
      </w:pPr>
      <w:r>
        <w:tab/>
      </w:r>
      <w:del w:id="133" w:author="Master Repository Process" w:date="2021-08-29T03:03:00Z">
        <w:r>
          <w:delText>(1)</w:delText>
        </w:r>
      </w:del>
      <w:r>
        <w:tab/>
        <w:t xml:space="preserve">A local government </w:t>
      </w:r>
      <w:del w:id="134" w:author="Master Repository Process" w:date="2021-08-29T03:03:00Z">
        <w:r>
          <w:delText>is</w:delText>
        </w:r>
      </w:del>
      <w:ins w:id="135" w:author="Master Repository Process" w:date="2021-08-29T03:03:00Z">
        <w:r>
          <w:t>must</w:t>
        </w:r>
      </w:ins>
      <w:r>
        <w:t xml:space="preserve"> not</w:t>
      </w:r>
      <w:del w:id="136" w:author="Master Repository Process" w:date="2021-08-29T03:03:00Z">
        <w:r>
          <w:delText xml:space="preserve"> required to</w:delText>
        </w:r>
      </w:del>
      <w:r>
        <w:t xml:space="preserve"> make available to a person copies of information referred to in section 5.94(m) or (s) unless</w:t>
      </w:r>
      <w:del w:id="137" w:author="Master Repository Process" w:date="2021-08-29T03:03:00Z">
        <w:r>
          <w:delText xml:space="preserve"> </w:delText>
        </w:r>
      </w:del>
      <w:ins w:id="138" w:author="Master Repository Process" w:date="2021-08-29T03:03:00Z">
        <w:r>
          <w:t xml:space="preserve"> — </w:t>
        </w:r>
      </w:ins>
    </w:p>
    <w:p>
      <w:pPr>
        <w:pStyle w:val="Indenta"/>
        <w:rPr>
          <w:ins w:id="139" w:author="Master Repository Process" w:date="2021-08-29T03:03:00Z"/>
        </w:rPr>
      </w:pPr>
      <w:ins w:id="140" w:author="Master Repository Process" w:date="2021-08-29T03:03:00Z">
        <w:r>
          <w:tab/>
          <w:t>(a)</w:t>
        </w:r>
        <w:r>
          <w:tab/>
          <w:t>the request for the information is made in the manner and form approved by the CEO of the local government; and</w:t>
        </w:r>
      </w:ins>
    </w:p>
    <w:p>
      <w:pPr>
        <w:pStyle w:val="Indenta"/>
      </w:pPr>
      <w:ins w:id="141" w:author="Master Repository Process" w:date="2021-08-29T03:03:00Z">
        <w:r>
          <w:tab/>
          <w:t>(b)</w:t>
        </w:r>
        <w:r>
          <w:tab/>
        </w:r>
      </w:ins>
      <w:r>
        <w:t>the CEO of the local government is satisfied</w:t>
      </w:r>
      <w:ins w:id="142" w:author="Master Repository Process" w:date="2021-08-29T03:03:00Z">
        <w:r>
          <w:t>, by statutory declaration or otherwise,</w:t>
        </w:r>
      </w:ins>
      <w:r>
        <w:t xml:space="preserve"> that the information will not be used for </w:t>
      </w:r>
      <w:del w:id="143" w:author="Master Repository Process" w:date="2021-08-29T03:03:00Z">
        <w:r>
          <w:delText xml:space="preserve">a </w:delText>
        </w:r>
      </w:del>
      <w:r>
        <w:t xml:space="preserve">commercial </w:t>
      </w:r>
      <w:del w:id="144" w:author="Master Repository Process" w:date="2021-08-29T03:03:00Z">
        <w:r>
          <w:delText>purpose</w:delText>
        </w:r>
      </w:del>
      <w:ins w:id="145" w:author="Master Repository Process" w:date="2021-08-29T03:03:00Z">
        <w:r>
          <w:t>purposes</w:t>
        </w:r>
      </w:ins>
      <w:r>
        <w:t>.</w:t>
      </w:r>
    </w:p>
    <w:p>
      <w:pPr>
        <w:pStyle w:val="Subsection"/>
        <w:rPr>
          <w:del w:id="146" w:author="Master Repository Process" w:date="2021-08-29T03:03:00Z"/>
        </w:rPr>
      </w:pPr>
      <w:del w:id="147" w:author="Master Repository Process" w:date="2021-08-29T03:03:00Z">
        <w:r>
          <w:tab/>
          <w:delText>(2)</w:delText>
        </w:r>
        <w:r>
          <w:tab/>
          <w:delText>A request to a local government for a copy of information referred to in section 5.94(m) or (s) is to be in a form approved by the CEO of the local government.</w:delText>
        </w:r>
      </w:del>
    </w:p>
    <w:p>
      <w:pPr>
        <w:pStyle w:val="Subsection"/>
        <w:rPr>
          <w:del w:id="148" w:author="Master Repository Process" w:date="2021-08-29T03:03:00Z"/>
        </w:rPr>
      </w:pPr>
      <w:del w:id="149" w:author="Master Repository Process" w:date="2021-08-29T03:03:00Z">
        <w:r>
          <w:tab/>
          <w:delText>(3)</w:delText>
        </w:r>
        <w:r>
          <w:tab/>
          <w:delText>Information contained in a request referred to in subregulation (2) is to be verified by statutory declaration.</w:delText>
        </w:r>
      </w:del>
    </w:p>
    <w:p>
      <w:pPr>
        <w:pStyle w:val="Footnotesection"/>
      </w:pPr>
      <w:r>
        <w:tab/>
        <w:t xml:space="preserve">[Regulation 29B inserted in Gazette </w:t>
      </w:r>
      <w:del w:id="150" w:author="Master Repository Process" w:date="2021-08-29T03:03:00Z">
        <w:r>
          <w:delText>3 May 2011</w:delText>
        </w:r>
      </w:del>
      <w:ins w:id="151" w:author="Master Repository Process" w:date="2021-08-29T03:03:00Z">
        <w:r>
          <w:t>28 Feb 2014</w:t>
        </w:r>
      </w:ins>
      <w:r>
        <w:t xml:space="preserve"> p. </w:t>
      </w:r>
      <w:del w:id="152" w:author="Master Repository Process" w:date="2021-08-29T03:03:00Z">
        <w:r>
          <w:delText>1594-5</w:delText>
        </w:r>
      </w:del>
      <w:ins w:id="153" w:author="Master Repository Process" w:date="2021-08-29T03:03:00Z">
        <w:r>
          <w:t>519</w:t>
        </w:r>
      </w:ins>
      <w:r>
        <w:t>.]</w:t>
      </w:r>
    </w:p>
    <w:p>
      <w:pPr>
        <w:pStyle w:val="Heading2"/>
      </w:pPr>
      <w:bookmarkStart w:id="154" w:name="_Toc421007887"/>
      <w:bookmarkStart w:id="155" w:name="_Toc421007958"/>
      <w:bookmarkStart w:id="156" w:name="_Toc377388810"/>
      <w:r>
        <w:rPr>
          <w:rStyle w:val="CharPartNo"/>
        </w:rPr>
        <w:t>Part 8</w:t>
      </w:r>
      <w:r>
        <w:rPr>
          <w:rStyle w:val="CharDivNo"/>
        </w:rPr>
        <w:t> </w:t>
      </w:r>
      <w:r>
        <w:t>—</w:t>
      </w:r>
      <w:r>
        <w:rPr>
          <w:rStyle w:val="CharDivText"/>
        </w:rPr>
        <w:t> </w:t>
      </w:r>
      <w:r>
        <w:rPr>
          <w:rStyle w:val="CharPartText"/>
        </w:rPr>
        <w:t>Local government payments and gifts to members</w:t>
      </w:r>
      <w:bookmarkEnd w:id="154"/>
      <w:bookmarkEnd w:id="155"/>
      <w:bookmarkEnd w:id="156"/>
    </w:p>
    <w:p>
      <w:pPr>
        <w:pStyle w:val="Footnoteheading"/>
      </w:pPr>
      <w:r>
        <w:tab/>
        <w:t>[Heading inserted in Gazette 26 Aug 2011 p. 3487.]</w:t>
      </w:r>
    </w:p>
    <w:p>
      <w:pPr>
        <w:pStyle w:val="Heading5"/>
        <w:rPr>
          <w:snapToGrid w:val="0"/>
        </w:rPr>
      </w:pPr>
      <w:bookmarkStart w:id="157" w:name="_Toc421007959"/>
      <w:bookmarkStart w:id="158" w:name="_Toc377388811"/>
      <w:r>
        <w:rPr>
          <w:rStyle w:val="CharSectno"/>
        </w:rPr>
        <w:t>30</w:t>
      </w:r>
      <w:r>
        <w:rPr>
          <w:snapToGrid w:val="0"/>
        </w:rPr>
        <w:t>.</w:t>
      </w:r>
      <w:r>
        <w:rPr>
          <w:snapToGrid w:val="0"/>
        </w:rPr>
        <w:tab/>
        <w:t xml:space="preserve">Meeting attendance fees </w:t>
      </w:r>
      <w:r>
        <w:t>(Act </w:t>
      </w:r>
      <w:r>
        <w:rPr>
          <w:snapToGrid w:val="0"/>
        </w:rPr>
        <w:t>s. 5.98(1) and (2A))</w:t>
      </w:r>
      <w:bookmarkEnd w:id="157"/>
      <w:bookmarkEnd w:id="15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in Gazette 23 Apr 1999 p. 1719; 31 Mar 2005 p. 1034; 3 May 2011 p. 1595-6; 13 Jul 2012 p. 3219.]</w:t>
      </w:r>
    </w:p>
    <w:p>
      <w:pPr>
        <w:pStyle w:val="Heading5"/>
        <w:rPr>
          <w:snapToGrid w:val="0"/>
        </w:rPr>
      </w:pPr>
      <w:bookmarkStart w:id="159" w:name="_Toc421007960"/>
      <w:bookmarkStart w:id="160" w:name="_Toc377388812"/>
      <w:r>
        <w:rPr>
          <w:rStyle w:val="CharSectno"/>
        </w:rPr>
        <w:t>31</w:t>
      </w:r>
      <w:r>
        <w:rPr>
          <w:snapToGrid w:val="0"/>
        </w:rPr>
        <w:t>.</w:t>
      </w:r>
      <w:r>
        <w:rPr>
          <w:snapToGrid w:val="0"/>
        </w:rPr>
        <w:tab/>
        <w:t xml:space="preserve">Expenses to be reimbursed </w:t>
      </w:r>
      <w:r>
        <w:t>(Act </w:t>
      </w:r>
      <w:r>
        <w:rPr>
          <w:snapToGrid w:val="0"/>
        </w:rPr>
        <w:t>s. 5.98(2)(a) and (3))</w:t>
      </w:r>
      <w:bookmarkEnd w:id="159"/>
      <w:bookmarkEnd w:id="16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in Gazette 31 Mar 2005 p. 1034; 13 Jul 2012 p. 3219.]</w:t>
      </w:r>
    </w:p>
    <w:p>
      <w:pPr>
        <w:pStyle w:val="Heading5"/>
        <w:rPr>
          <w:snapToGrid w:val="0"/>
        </w:rPr>
      </w:pPr>
      <w:bookmarkStart w:id="161" w:name="_Toc421007961"/>
      <w:bookmarkStart w:id="162" w:name="_Toc377388813"/>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61"/>
      <w:bookmarkEnd w:id="162"/>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in Gazette 13 Jul 2012 p. 3219.]</w:t>
      </w:r>
    </w:p>
    <w:p>
      <w:pPr>
        <w:pStyle w:val="Ednotesection"/>
      </w:pPr>
      <w:r>
        <w:t>[</w:t>
      </w:r>
      <w:r>
        <w:rPr>
          <w:b/>
        </w:rPr>
        <w:t>33-34AB.</w:t>
      </w:r>
      <w:r>
        <w:tab/>
        <w:t>Deleted in Gazette 13 Jul 2012 p. 3219]</w:t>
      </w:r>
    </w:p>
    <w:p>
      <w:pPr>
        <w:pStyle w:val="Heading5"/>
        <w:spacing w:before="200"/>
      </w:pPr>
      <w:bookmarkStart w:id="163" w:name="_Toc421007962"/>
      <w:bookmarkStart w:id="164" w:name="_Toc377388814"/>
      <w:r>
        <w:rPr>
          <w:rStyle w:val="CharSectno"/>
        </w:rPr>
        <w:t>34AC</w:t>
      </w:r>
      <w:r>
        <w:t>.</w:t>
      </w:r>
      <w:r>
        <w:tab/>
        <w:t>Gifts to council members, when permitted etc. (Act s. 5.100A)</w:t>
      </w:r>
      <w:bookmarkEnd w:id="163"/>
      <w:bookmarkEnd w:id="164"/>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165" w:name="_Toc421007963"/>
      <w:bookmarkStart w:id="166" w:name="_Toc377388815"/>
      <w:r>
        <w:rPr>
          <w:rStyle w:val="CharSectno"/>
        </w:rPr>
        <w:t>34AD</w:t>
      </w:r>
      <w:r>
        <w:t>.</w:t>
      </w:r>
      <w:r>
        <w:tab/>
        <w:t>Method of payment of expenses for which person can be reimbursed (Act s. 5.101A)</w:t>
      </w:r>
      <w:bookmarkEnd w:id="165"/>
      <w:bookmarkEnd w:id="166"/>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167" w:name="_Toc421007893"/>
      <w:bookmarkStart w:id="168" w:name="_Toc421007964"/>
      <w:bookmarkStart w:id="169" w:name="_Toc377388816"/>
      <w:r>
        <w:rPr>
          <w:rStyle w:val="CharPartNo"/>
        </w:rPr>
        <w:t>Part 9</w:t>
      </w:r>
      <w:r>
        <w:rPr>
          <w:rStyle w:val="CharDivNo"/>
        </w:rPr>
        <w:t> </w:t>
      </w:r>
      <w:r>
        <w:t>—</w:t>
      </w:r>
      <w:r>
        <w:rPr>
          <w:rStyle w:val="CharDivText"/>
        </w:rPr>
        <w:t> </w:t>
      </w:r>
      <w:r>
        <w:rPr>
          <w:rStyle w:val="CharPartText"/>
        </w:rPr>
        <w:t>Codes of conduct</w:t>
      </w:r>
      <w:bookmarkEnd w:id="167"/>
      <w:bookmarkEnd w:id="168"/>
      <w:bookmarkEnd w:id="169"/>
    </w:p>
    <w:p>
      <w:pPr>
        <w:pStyle w:val="Footnoteheading"/>
      </w:pPr>
      <w:r>
        <w:tab/>
        <w:t>[Heading inserted in Gazette 26 Aug 2011 p. 3487.]</w:t>
      </w:r>
    </w:p>
    <w:p>
      <w:pPr>
        <w:pStyle w:val="Heading5"/>
      </w:pPr>
      <w:bookmarkStart w:id="170" w:name="_Toc421007965"/>
      <w:bookmarkStart w:id="171" w:name="_Toc377388817"/>
      <w:r>
        <w:rPr>
          <w:rStyle w:val="CharSectno"/>
        </w:rPr>
        <w:t>34B</w:t>
      </w:r>
      <w:r>
        <w:t>.</w:t>
      </w:r>
      <w:r>
        <w:tab/>
        <w:t>Codes of conduct about gifts, content of (Act s. 5.103(3))</w:t>
      </w:r>
      <w:bookmarkEnd w:id="170"/>
      <w:bookmarkEnd w:id="171"/>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172" w:name="_Toc421007966"/>
      <w:bookmarkStart w:id="173" w:name="_Toc377388818"/>
      <w:r>
        <w:rPr>
          <w:rStyle w:val="CharSectno"/>
        </w:rPr>
        <w:t>34C</w:t>
      </w:r>
      <w:r>
        <w:t>.</w:t>
      </w:r>
      <w:r>
        <w:tab/>
        <w:t>Codes of conduct about disclosing interests affecting impartiality, content of (Act s. 5.103(3))</w:t>
      </w:r>
      <w:bookmarkEnd w:id="172"/>
      <w:bookmarkEnd w:id="173"/>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4" w:name="_Toc421007896"/>
      <w:bookmarkStart w:id="175" w:name="_Toc421007967"/>
      <w:bookmarkStart w:id="176" w:name="_Toc377388819"/>
      <w:r>
        <w:rPr>
          <w:rStyle w:val="CharSchNo"/>
        </w:rPr>
        <w:t>Schedule 1</w:t>
      </w:r>
      <w:r>
        <w:t> — </w:t>
      </w:r>
      <w:r>
        <w:rPr>
          <w:rStyle w:val="CharSchText"/>
        </w:rPr>
        <w:t>Forms</w:t>
      </w:r>
      <w:bookmarkEnd w:id="174"/>
      <w:bookmarkEnd w:id="175"/>
      <w:bookmarkEnd w:id="176"/>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78" w:name="_Toc421007897"/>
      <w:bookmarkStart w:id="179" w:name="_Toc421007968"/>
      <w:bookmarkStart w:id="180" w:name="_Toc377388820"/>
      <w:r>
        <w:t>Notes</w:t>
      </w:r>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1" w:name="_Toc421007969"/>
      <w:bookmarkStart w:id="182" w:name="_Toc377388821"/>
      <w:r>
        <w:rPr>
          <w:snapToGrid w:val="0"/>
        </w:rPr>
        <w:t>Compilation table</w:t>
      </w:r>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rPr>
          <w:ins w:id="183" w:author="Master Repository Process" w:date="2021-08-29T03:03:00Z"/>
        </w:trPr>
        <w:tc>
          <w:tcPr>
            <w:tcW w:w="3118" w:type="dxa"/>
            <w:tcBorders>
              <w:bottom w:val="single" w:sz="8" w:space="0" w:color="auto"/>
            </w:tcBorders>
            <w:shd w:val="clear" w:color="auto" w:fill="auto"/>
          </w:tcPr>
          <w:p>
            <w:pPr>
              <w:pStyle w:val="nTable"/>
              <w:spacing w:after="40"/>
              <w:rPr>
                <w:ins w:id="184" w:author="Master Repository Process" w:date="2021-08-29T03:03:00Z"/>
                <w:i/>
              </w:rPr>
            </w:pPr>
            <w:ins w:id="185" w:author="Master Repository Process" w:date="2021-08-29T03:03:00Z">
              <w:r>
                <w:rPr>
                  <w:i/>
                </w:rPr>
                <w:t>Local Government (Administration) Amendment Regulations 2014</w:t>
              </w:r>
            </w:ins>
          </w:p>
        </w:tc>
        <w:tc>
          <w:tcPr>
            <w:tcW w:w="1276" w:type="dxa"/>
            <w:tcBorders>
              <w:bottom w:val="single" w:sz="8" w:space="0" w:color="auto"/>
            </w:tcBorders>
            <w:shd w:val="clear" w:color="auto" w:fill="auto"/>
          </w:tcPr>
          <w:p>
            <w:pPr>
              <w:pStyle w:val="nTable"/>
              <w:keepNext/>
              <w:keepLines/>
              <w:spacing w:after="40"/>
              <w:rPr>
                <w:ins w:id="186" w:author="Master Repository Process" w:date="2021-08-29T03:03:00Z"/>
              </w:rPr>
            </w:pPr>
            <w:ins w:id="187" w:author="Master Repository Process" w:date="2021-08-29T03:03:00Z">
              <w:r>
                <w:t>28 Feb 2014 p. 519</w:t>
              </w:r>
            </w:ins>
          </w:p>
        </w:tc>
        <w:tc>
          <w:tcPr>
            <w:tcW w:w="2693" w:type="dxa"/>
            <w:tcBorders>
              <w:bottom w:val="single" w:sz="8" w:space="0" w:color="auto"/>
            </w:tcBorders>
            <w:shd w:val="clear" w:color="auto" w:fill="auto"/>
          </w:tcPr>
          <w:p>
            <w:pPr>
              <w:pStyle w:val="nTable"/>
              <w:keepNext/>
              <w:keepLines/>
              <w:spacing w:after="40"/>
              <w:rPr>
                <w:ins w:id="188" w:author="Master Repository Process" w:date="2021-08-29T03:03:00Z"/>
                <w:snapToGrid w:val="0"/>
              </w:rPr>
            </w:pPr>
            <w:ins w:id="189" w:author="Master Repository Process" w:date="2021-08-29T03:03:00Z">
              <w:r>
                <w:rPr>
                  <w:rFonts w:ascii="Times" w:hAnsi="Times"/>
                  <w:snapToGrid w:val="0"/>
                </w:rPr>
                <w:t>r. 1 and 2: 28 Feb 2014 (see r. 2(a));</w:t>
              </w:r>
              <w:r>
                <w:rPr>
                  <w:rFonts w:ascii="Times" w:hAnsi="Times"/>
                  <w:snapToGrid w:val="0"/>
                </w:rPr>
                <w:br/>
                <w:t>Regulations other than r. 1 and 2: 1 Mar 2014 (see r. 2(b))</w:t>
              </w:r>
            </w:ins>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BlankClose"/>
        <w:rPr>
          <w:snapToGrid w:val="0"/>
        </w:rPr>
      </w:pPr>
    </w:p>
    <w:p>
      <w:pPr>
        <w:rPr>
          <w:ins w:id="190" w:author="Master Repository Process" w:date="2021-08-29T03:03: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C1F24C-A4C7-4D88-9855-2C4CC573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9945</Words>
  <Characters>50821</Characters>
  <Application>Microsoft Office Word</Application>
  <DocSecurity>0</DocSecurity>
  <Lines>1694</Lines>
  <Paragraphs>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03-c0-01 - 03-d0-03</dc:title>
  <dc:subject/>
  <dc:creator/>
  <cp:keywords/>
  <dc:description/>
  <cp:lastModifiedBy>Master Repository Process</cp:lastModifiedBy>
  <cp:revision>2</cp:revision>
  <cp:lastPrinted>2012-02-08T03:09:00Z</cp:lastPrinted>
  <dcterms:created xsi:type="dcterms:W3CDTF">2021-08-28T19:03:00Z</dcterms:created>
  <dcterms:modified xsi:type="dcterms:W3CDTF">2021-08-28T19:03:00Z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20140301</vt:lpwstr>
  </property>
  <property fmtid="{D5CDD505-2E9C-101B-9397-08002B2CF9AE}" pid="4" name="DocumentType">
    <vt:lpwstr>Reg</vt:lpwstr>
  </property>
  <property fmtid="{D5CDD505-2E9C-101B-9397-08002B2CF9AE}" pid="5" name="OwlsUID">
    <vt:i4>4572</vt:i4>
  </property>
  <property fmtid="{D5CDD505-2E9C-101B-9397-08002B2CF9AE}" pid="6" name="ReprintNo">
    <vt:lpwstr>3</vt:lpwstr>
  </property>
  <property fmtid="{D5CDD505-2E9C-101B-9397-08002B2CF9AE}" pid="7" name="ReprintedAsAt">
    <vt:filetime>2012-02-02T16:00:00Z</vt:filetime>
  </property>
  <property fmtid="{D5CDD505-2E9C-101B-9397-08002B2CF9AE}" pid="8" name="FromSuffix">
    <vt:lpwstr>03-c0-01</vt:lpwstr>
  </property>
  <property fmtid="{D5CDD505-2E9C-101B-9397-08002B2CF9AE}" pid="9" name="FromAsAtDate">
    <vt:lpwstr>01 Jul 2013</vt:lpwstr>
  </property>
  <property fmtid="{D5CDD505-2E9C-101B-9397-08002B2CF9AE}" pid="10" name="ToSuffix">
    <vt:lpwstr>03-d0-03</vt:lpwstr>
  </property>
  <property fmtid="{D5CDD505-2E9C-101B-9397-08002B2CF9AE}" pid="11" name="ToAsAtDate">
    <vt:lpwstr>01 Mar 2014</vt:lpwstr>
  </property>
</Properties>
</file>