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21 Feb 2014</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04:00Z"/>
        </w:trPr>
        <w:tc>
          <w:tcPr>
            <w:tcW w:w="2434" w:type="dxa"/>
            <w:vMerge w:val="restart"/>
          </w:tcPr>
          <w:p>
            <w:pPr>
              <w:rPr>
                <w:ins w:id="1" w:author="Master Repository Process" w:date="2021-09-12T10:04:00Z"/>
              </w:rPr>
            </w:pPr>
          </w:p>
        </w:tc>
        <w:tc>
          <w:tcPr>
            <w:tcW w:w="2434" w:type="dxa"/>
            <w:vMerge w:val="restart"/>
          </w:tcPr>
          <w:p>
            <w:pPr>
              <w:jc w:val="center"/>
              <w:rPr>
                <w:ins w:id="2" w:author="Master Repository Process" w:date="2021-09-12T10:04:00Z"/>
              </w:rPr>
            </w:pPr>
            <w:ins w:id="3" w:author="Master Repository Process" w:date="2021-09-12T10: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0:04:00Z"/>
              </w:rPr>
            </w:pPr>
            <w:ins w:id="5" w:author="Master Repository Process" w:date="2021-09-12T10:04: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0:04:00Z"/>
        </w:trPr>
        <w:tc>
          <w:tcPr>
            <w:tcW w:w="2434" w:type="dxa"/>
            <w:vMerge/>
          </w:tcPr>
          <w:p>
            <w:pPr>
              <w:rPr>
                <w:ins w:id="7" w:author="Master Repository Process" w:date="2021-09-12T10:04:00Z"/>
              </w:rPr>
            </w:pPr>
          </w:p>
        </w:tc>
        <w:tc>
          <w:tcPr>
            <w:tcW w:w="2434" w:type="dxa"/>
            <w:vMerge/>
          </w:tcPr>
          <w:p>
            <w:pPr>
              <w:jc w:val="center"/>
              <w:rPr>
                <w:ins w:id="8" w:author="Master Repository Process" w:date="2021-09-12T10:04:00Z"/>
              </w:rPr>
            </w:pPr>
          </w:p>
        </w:tc>
        <w:tc>
          <w:tcPr>
            <w:tcW w:w="2434" w:type="dxa"/>
          </w:tcPr>
          <w:p>
            <w:pPr>
              <w:keepNext/>
              <w:rPr>
                <w:ins w:id="9" w:author="Master Repository Process" w:date="2021-09-12T10:04:00Z"/>
                <w:b/>
                <w:sz w:val="22"/>
              </w:rPr>
            </w:pPr>
            <w:ins w:id="10" w:author="Master Repository Process" w:date="2021-09-12T10:04:00Z">
              <w:r>
                <w:rPr>
                  <w:b/>
                  <w:sz w:val="22"/>
                </w:rPr>
                <w:t>at 21</w:t>
              </w:r>
              <w:r>
                <w:rPr>
                  <w:b/>
                  <w:snapToGrid w:val="0"/>
                  <w:sz w:val="22"/>
                </w:rPr>
                <w:t xml:space="preserve"> February 2014</w:t>
              </w:r>
            </w:ins>
          </w:p>
        </w:tc>
      </w:tr>
    </w:tbl>
    <w:p>
      <w:pPr>
        <w:pStyle w:val="WA"/>
        <w:spacing w:before="120"/>
      </w:pPr>
      <w:r>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11" w:name="_Toc381880735"/>
      <w:bookmarkStart w:id="12" w:name="_Toc37756778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pPr>
      <w:bookmarkStart w:id="14" w:name="_Toc381880736"/>
      <w:bookmarkStart w:id="15" w:name="_Toc377567789"/>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may be cited as the </w:t>
      </w:r>
      <w:r>
        <w:rPr>
          <w:i/>
        </w:rPr>
        <w:t>Road Traffic (Written-Off Vehicle Register) Regulations 2003</w:t>
      </w:r>
      <w:ins w:id="17" w:author="Master Repository Process" w:date="2021-09-12T10:04:00Z">
        <w:r>
          <w:rPr>
            <w:vertAlign w:val="superscript"/>
          </w:rPr>
          <w:t> 1</w:t>
        </w:r>
      </w:ins>
      <w:r>
        <w:t>.</w:t>
      </w:r>
    </w:p>
    <w:p>
      <w:pPr>
        <w:pStyle w:val="Heading5"/>
      </w:pPr>
      <w:bookmarkStart w:id="18" w:name="_Toc377567790"/>
      <w:bookmarkStart w:id="19" w:name="_Toc381880737"/>
      <w:r>
        <w:rPr>
          <w:rStyle w:val="CharSectno"/>
        </w:rPr>
        <w:t>2</w:t>
      </w:r>
      <w:r>
        <w:t>.</w:t>
      </w:r>
      <w:r>
        <w:tab/>
      </w:r>
      <w:del w:id="20" w:author="Master Repository Process" w:date="2021-09-12T10:04:00Z">
        <w:r>
          <w:delText>Interpretation</w:delText>
        </w:r>
      </w:del>
      <w:bookmarkEnd w:id="18"/>
      <w:ins w:id="21" w:author="Master Repository Process" w:date="2021-09-12T10:04:00Z">
        <w:r>
          <w:t>Terms used</w:t>
        </w:r>
      </w:ins>
      <w:bookmarkEnd w:id="19"/>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ins w:id="22" w:author="Master Repository Process" w:date="2021-09-12T10:04:00Z">
        <w:r>
          <w:t xml:space="preserve"> or</w:t>
        </w:r>
      </w:ins>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ins w:id="23" w:author="Master Repository Process" w:date="2021-09-12T10:04:00Z">
        <w:r>
          <w:t xml:space="preserve"> or</w:t>
        </w:r>
      </w:ins>
    </w:p>
    <w:p>
      <w:pPr>
        <w:pStyle w:val="Defsubpara"/>
        <w:keepLines w:val="0"/>
      </w:pPr>
      <w:r>
        <w:tab/>
        <w:t>(ii)</w:t>
      </w:r>
      <w:r>
        <w:tab/>
        <w:t>for the purpose of effectuating a security over the vehicle bought or sold;</w:t>
      </w:r>
      <w:ins w:id="24" w:author="Master Repository Process" w:date="2021-09-12T10:04:00Z">
        <w:r>
          <w:t xml:space="preserve"> or</w:t>
        </w:r>
      </w:ins>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w:t>
      </w:r>
      <w:del w:id="25" w:author="Master Repository Process" w:date="2021-09-12T10:04:00Z">
        <w:r>
          <w:delText xml:space="preserve"> </w:delText>
        </w:r>
      </w:del>
      <w:ins w:id="26" w:author="Master Repository Process" w:date="2021-09-12T10:04:00Z">
        <w:r>
          <w:t> </w:t>
        </w:r>
      </w:ins>
      <w:r>
        <w:t>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rPr>
          <w:ins w:id="27" w:author="Master Repository Process" w:date="2021-09-12T10:04:00Z"/>
        </w:rPr>
      </w:pPr>
      <w:ins w:id="28" w:author="Master Repository Process" w:date="2021-09-12T10:04:00Z">
        <w:r>
          <w:tab/>
        </w:r>
        <w:r>
          <w:tab/>
          <w:t>or</w:t>
        </w:r>
      </w:ins>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rPr>
          <w:ins w:id="29" w:author="Master Repository Process" w:date="2021-09-12T10:04:00Z"/>
        </w:rPr>
      </w:pPr>
      <w:ins w:id="30" w:author="Master Repository Process" w:date="2021-09-12T10:04:00Z">
        <w:r>
          <w:tab/>
        </w:r>
        <w:r>
          <w:tab/>
          <w:t>or</w:t>
        </w:r>
      </w:ins>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w:t>
      </w:r>
      <w:del w:id="31" w:author="Master Repository Process" w:date="2021-09-12T10:04:00Z">
        <w:r>
          <w:rPr>
            <w:i/>
          </w:rPr>
          <w:delText xml:space="preserve"> </w:delText>
        </w:r>
      </w:del>
      <w:ins w:id="32" w:author="Master Repository Process" w:date="2021-09-12T10:04:00Z">
        <w:r>
          <w:rPr>
            <w:i/>
          </w:rPr>
          <w:t> </w:t>
        </w:r>
      </w:ins>
      <w:r>
        <w:rPr>
          <w:i/>
        </w:rPr>
        <w:t>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33" w:name="_Toc381880738"/>
      <w:bookmarkStart w:id="34" w:name="_Toc377567791"/>
      <w:r>
        <w:rPr>
          <w:rStyle w:val="CharSectno"/>
        </w:rPr>
        <w:t>3</w:t>
      </w:r>
      <w:r>
        <w:t>.</w:t>
      </w:r>
      <w:r>
        <w:tab/>
        <w:t>Modified penalties for infringements</w:t>
      </w:r>
      <w:bookmarkEnd w:id="33"/>
      <w:bookmarkEnd w:id="34"/>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35" w:name="_Toc381880739"/>
      <w:bookmarkStart w:id="36" w:name="_Toc377567792"/>
      <w:r>
        <w:rPr>
          <w:rStyle w:val="CharSectno"/>
        </w:rPr>
        <w:t>4</w:t>
      </w:r>
      <w:r>
        <w:t>.</w:t>
      </w:r>
      <w:r>
        <w:tab/>
        <w:t>Total loss — meaning</w:t>
      </w:r>
      <w:bookmarkEnd w:id="35"/>
      <w:bookmarkEnd w:id="36"/>
    </w:p>
    <w:p>
      <w:pPr>
        <w:pStyle w:val="Subsection"/>
      </w:pPr>
      <w:r>
        <w:tab/>
      </w:r>
      <w:r>
        <w:tab/>
        <w:t xml:space="preserve">A vehicle is a total loss if an assessor determines that the extent of the damage is such that — </w:t>
      </w:r>
    </w:p>
    <w:p>
      <w:pPr>
        <w:pStyle w:val="Subsection"/>
        <w:rPr>
          <w:b/>
        </w:rPr>
      </w:pPr>
      <w:r>
        <w:tab/>
      </w:r>
      <w:r>
        <w:tab/>
      </w:r>
      <w:r>
        <w:rPr>
          <w:b/>
        </w:rPr>
        <w:t xml:space="preserve">A ≤ </w:t>
      </w:r>
      <w:ins w:id="37" w:author="Master Repository Process" w:date="2021-09-12T10:04:00Z">
        <w:r>
          <w:rPr>
            <w:b/>
          </w:rPr>
          <w:t xml:space="preserve"> </w:t>
        </w:r>
      </w:ins>
      <w:r>
        <w:rPr>
          <w:b/>
        </w:rPr>
        <w:t>B</w:t>
      </w:r>
    </w:p>
    <w:p>
      <w:pPr>
        <w:pStyle w:val="Subsection"/>
      </w:pPr>
      <w:r>
        <w:tab/>
      </w:r>
      <w:r>
        <w:tab/>
        <w:t xml:space="preserve">where — </w:t>
      </w:r>
    </w:p>
    <w:p>
      <w:pPr>
        <w:pStyle w:val="Indenta"/>
      </w:pPr>
      <w:r>
        <w:tab/>
      </w:r>
      <w:r>
        <w:rPr>
          <w:b/>
        </w:rPr>
        <w:t>A</w:t>
      </w:r>
      <w:r>
        <w:tab/>
        <w:t xml:space="preserve">is — </w:t>
      </w:r>
    </w:p>
    <w:p>
      <w:pPr>
        <w:pStyle w:val="Indenti"/>
      </w:pPr>
      <w:r>
        <w:tab/>
        <w:t>(a)</w:t>
      </w:r>
      <w:r>
        <w:tab/>
        <w:t xml:space="preserve">if the vehicle was insured at the time of the event that caused the damage </w:t>
      </w:r>
      <w:del w:id="38" w:author="Master Repository Process" w:date="2021-09-12T10:04:00Z">
        <w:r>
          <w:noBreakHyphen/>
        </w:r>
      </w:del>
      <w:ins w:id="39" w:author="Master Repository Process" w:date="2021-09-12T10:04:00Z">
        <w:r>
          <w:t>—</w:t>
        </w:r>
      </w:ins>
      <w:r>
        <w:t xml:space="preserve"> the value for which the vehicle was insured at the time of that event; or</w:t>
      </w:r>
    </w:p>
    <w:p>
      <w:pPr>
        <w:pStyle w:val="Indenti"/>
      </w:pPr>
      <w:r>
        <w:tab/>
        <w:t>(b)</w:t>
      </w:r>
      <w:r>
        <w:tab/>
        <w:t xml:space="preserve">if the vehicle was not insured at the time of the event that caused the damage </w:t>
      </w:r>
      <w:del w:id="40" w:author="Master Repository Process" w:date="2021-09-12T10:04:00Z">
        <w:r>
          <w:noBreakHyphen/>
        </w:r>
      </w:del>
      <w:ins w:id="41" w:author="Master Repository Process" w:date="2021-09-12T10:04:00Z">
        <w:r>
          <w:t>—</w:t>
        </w:r>
      </w:ins>
      <w:r>
        <w:t xml:space="preserve">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42" w:name="_Toc381880740"/>
      <w:bookmarkStart w:id="43" w:name="_Toc377567793"/>
      <w:r>
        <w:rPr>
          <w:rStyle w:val="CharSectno"/>
        </w:rPr>
        <w:t>5</w:t>
      </w:r>
      <w:r>
        <w:t>.</w:t>
      </w:r>
      <w:r>
        <w:tab/>
        <w:t>Written</w:t>
      </w:r>
      <w:r>
        <w:noBreakHyphen/>
        <w:t>off vehicles</w:t>
      </w:r>
      <w:bookmarkEnd w:id="42"/>
      <w:bookmarkEnd w:id="43"/>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44" w:name="_Toc381880741"/>
      <w:bookmarkStart w:id="45" w:name="_Toc377567794"/>
      <w:r>
        <w:rPr>
          <w:rStyle w:val="CharSectno"/>
        </w:rPr>
        <w:t>6</w:t>
      </w:r>
      <w:r>
        <w:t>.</w:t>
      </w:r>
      <w:r>
        <w:tab/>
        <w:t>Notifiable vehicles</w:t>
      </w:r>
      <w:bookmarkEnd w:id="44"/>
      <w:bookmarkEnd w:id="4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ins w:id="46" w:author="Master Repository Process" w:date="2021-09-12T10:04:00Z">
        <w:r>
          <w:t xml:space="preserve"> and</w:t>
        </w:r>
      </w:ins>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47" w:name="_Toc381880742"/>
      <w:bookmarkStart w:id="48" w:name="_Toc377567795"/>
      <w:r>
        <w:rPr>
          <w:rStyle w:val="CharSectno"/>
        </w:rPr>
        <w:t>7</w:t>
      </w:r>
      <w:r>
        <w:t>.</w:t>
      </w:r>
      <w:r>
        <w:tab/>
        <w:t>Statutory write</w:t>
      </w:r>
      <w:r>
        <w:noBreakHyphen/>
        <w:t>offs</w:t>
      </w:r>
      <w:bookmarkEnd w:id="47"/>
      <w:bookmarkEnd w:id="4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w:t>
      </w:r>
      <w:del w:id="49" w:author="Master Repository Process" w:date="2021-09-12T10:04:00Z">
        <w:r>
          <w:delText>subsection</w:delText>
        </w:r>
      </w:del>
      <w:ins w:id="50" w:author="Master Repository Process" w:date="2021-09-12T10:04:00Z">
        <w:r>
          <w:t>subregulation</w:t>
        </w:r>
      </w:ins>
      <w:r>
        <w:t xml:space="preserve">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w:t>
      </w:r>
      <w:del w:id="51" w:author="Master Repository Process" w:date="2021-09-12T10:04:00Z">
        <w:r>
          <w:delText xml:space="preserve"> </w:delText>
        </w:r>
      </w:del>
      <w:ins w:id="52" w:author="Master Repository Process" w:date="2021-09-12T10:04:00Z">
        <w:r>
          <w:t> </w:t>
        </w:r>
      </w:ins>
      <w:r>
        <w:t>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53" w:name="_Toc381880743"/>
      <w:bookmarkStart w:id="54" w:name="_Toc377567796"/>
      <w:r>
        <w:rPr>
          <w:rStyle w:val="CharSectno"/>
        </w:rPr>
        <w:t>8</w:t>
      </w:r>
      <w:r>
        <w:t>.</w:t>
      </w:r>
      <w:r>
        <w:tab/>
        <w:t>Repairable write</w:t>
      </w:r>
      <w:r>
        <w:noBreakHyphen/>
        <w:t>offs</w:t>
      </w:r>
      <w:bookmarkEnd w:id="53"/>
      <w:bookmarkEnd w:id="54"/>
    </w:p>
    <w:p>
      <w:pPr>
        <w:pStyle w:val="Subsection"/>
      </w:pPr>
      <w:r>
        <w:tab/>
      </w:r>
      <w:r>
        <w:tab/>
        <w:t>A notifiable vehicle is a repairable write</w:t>
      </w:r>
      <w:r>
        <w:noBreakHyphen/>
        <w:t>off if it is not a statutory write</w:t>
      </w:r>
      <w:r>
        <w:noBreakHyphen/>
        <w:t>off.</w:t>
      </w:r>
    </w:p>
    <w:p>
      <w:pPr>
        <w:pStyle w:val="Heading2"/>
      </w:pPr>
      <w:bookmarkStart w:id="55" w:name="_Toc381880744"/>
      <w:bookmarkStart w:id="56" w:name="_Toc377567797"/>
      <w:r>
        <w:rPr>
          <w:rStyle w:val="CharPartNo"/>
        </w:rPr>
        <w:t>Part 2</w:t>
      </w:r>
      <w:r>
        <w:rPr>
          <w:rStyle w:val="CharDivNo"/>
        </w:rPr>
        <w:t> </w:t>
      </w:r>
      <w:r>
        <w:t>—</w:t>
      </w:r>
      <w:r>
        <w:rPr>
          <w:rStyle w:val="CharDivText"/>
        </w:rPr>
        <w:t> </w:t>
      </w:r>
      <w:r>
        <w:rPr>
          <w:rStyle w:val="CharPartText"/>
        </w:rPr>
        <w:t>Dealing with notifiable vehicles</w:t>
      </w:r>
      <w:bookmarkEnd w:id="55"/>
      <w:bookmarkEnd w:id="56"/>
    </w:p>
    <w:p>
      <w:pPr>
        <w:pStyle w:val="Heading5"/>
      </w:pPr>
      <w:bookmarkStart w:id="57" w:name="_Toc381880745"/>
      <w:bookmarkStart w:id="58" w:name="_Toc377567798"/>
      <w:r>
        <w:rPr>
          <w:rStyle w:val="CharSectno"/>
        </w:rPr>
        <w:t>9</w:t>
      </w:r>
      <w:r>
        <w:t>.</w:t>
      </w:r>
      <w:r>
        <w:tab/>
        <w:t>Notification and marking of write</w:t>
      </w:r>
      <w:r>
        <w:noBreakHyphen/>
        <w:t>offs</w:t>
      </w:r>
      <w:bookmarkEnd w:id="57"/>
      <w:bookmarkEnd w:id="58"/>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59" w:name="_Toc381880746"/>
      <w:bookmarkStart w:id="60" w:name="_Toc377567799"/>
      <w:r>
        <w:rPr>
          <w:rStyle w:val="CharSectno"/>
        </w:rPr>
        <w:t>10</w:t>
      </w:r>
      <w:r>
        <w:t>.</w:t>
      </w:r>
      <w:r>
        <w:tab/>
        <w:t>Written</w:t>
      </w:r>
      <w:r>
        <w:noBreakHyphen/>
        <w:t>off vehicle notices</w:t>
      </w:r>
      <w:bookmarkEnd w:id="59"/>
      <w:bookmarkEnd w:id="60"/>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61" w:name="_Toc381880747"/>
      <w:bookmarkStart w:id="62" w:name="_Toc377567800"/>
      <w:r>
        <w:rPr>
          <w:rStyle w:val="CharSectno"/>
        </w:rPr>
        <w:t>11</w:t>
      </w:r>
      <w:r>
        <w:t>.</w:t>
      </w:r>
      <w:r>
        <w:tab/>
        <w:t>Written</w:t>
      </w:r>
      <w:r>
        <w:noBreakHyphen/>
        <w:t>off warning labels</w:t>
      </w:r>
      <w:bookmarkEnd w:id="61"/>
      <w:bookmarkEnd w:id="62"/>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63" w:name="_Toc381880748"/>
      <w:bookmarkStart w:id="64" w:name="_Toc377567801"/>
      <w:r>
        <w:rPr>
          <w:rStyle w:val="CharSectno"/>
        </w:rPr>
        <w:t>12</w:t>
      </w:r>
      <w:r>
        <w:t>.</w:t>
      </w:r>
      <w:r>
        <w:tab/>
        <w:t>Defacing vehicle identifiers of statutory write</w:t>
      </w:r>
      <w:r>
        <w:noBreakHyphen/>
        <w:t>offs</w:t>
      </w:r>
      <w:bookmarkEnd w:id="63"/>
      <w:bookmarkEnd w:id="64"/>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65" w:name="_Toc381880749"/>
      <w:bookmarkStart w:id="66" w:name="_Toc377567802"/>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65"/>
      <w:bookmarkEnd w:id="66"/>
    </w:p>
    <w:p>
      <w:pPr>
        <w:pStyle w:val="Heading5"/>
        <w:spacing w:before="280"/>
      </w:pPr>
      <w:bookmarkStart w:id="67" w:name="_Toc381880750"/>
      <w:bookmarkStart w:id="68" w:name="_Toc377567803"/>
      <w:r>
        <w:rPr>
          <w:rStyle w:val="CharSectno"/>
        </w:rPr>
        <w:t>13</w:t>
      </w:r>
      <w:r>
        <w:t>.</w:t>
      </w:r>
      <w:r>
        <w:tab/>
      </w:r>
      <w:del w:id="69" w:author="Master Repository Process" w:date="2021-09-12T10:04:00Z">
        <w:r>
          <w:delText xml:space="preserve">The </w:delText>
        </w:r>
      </w:del>
      <w:r>
        <w:t>Written</w:t>
      </w:r>
      <w:r>
        <w:noBreakHyphen/>
        <w:t>Off Vehicle Register</w:t>
      </w:r>
      <w:bookmarkEnd w:id="67"/>
      <w:bookmarkEnd w:id="68"/>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70" w:name="_Toc381880751"/>
      <w:bookmarkStart w:id="71" w:name="_Toc377567804"/>
      <w:r>
        <w:rPr>
          <w:rStyle w:val="CharSectno"/>
        </w:rPr>
        <w:t>14</w:t>
      </w:r>
      <w:r>
        <w:t>.</w:t>
      </w:r>
      <w:r>
        <w:tab/>
        <w:t>WOVR to include particulars of notifiable vehicles</w:t>
      </w:r>
      <w:bookmarkEnd w:id="70"/>
      <w:bookmarkEnd w:id="71"/>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72" w:name="_Toc381880752"/>
      <w:bookmarkStart w:id="73" w:name="_Toc377567805"/>
      <w:r>
        <w:rPr>
          <w:rStyle w:val="CharSectno"/>
        </w:rPr>
        <w:t>15</w:t>
      </w:r>
      <w:r>
        <w:t>.</w:t>
      </w:r>
      <w:r>
        <w:tab/>
        <w:t>Public access to information on WOVR</w:t>
      </w:r>
      <w:bookmarkEnd w:id="72"/>
      <w:bookmarkEnd w:id="73"/>
    </w:p>
    <w:p>
      <w:pPr>
        <w:pStyle w:val="Subsection"/>
        <w:spacing w:before="180"/>
      </w:pPr>
      <w:r>
        <w:tab/>
        <w:t>(1)</w:t>
      </w:r>
      <w:r>
        <w:tab/>
        <w:t xml:space="preserve">On the request of a person, the Director General is to tell the person — </w:t>
      </w:r>
    </w:p>
    <w:p>
      <w:pPr>
        <w:pStyle w:val="Indenta"/>
        <w:spacing w:before="100"/>
      </w:pPr>
      <w:r>
        <w:tab/>
        <w:t>(a)</w:t>
      </w:r>
      <w:r>
        <w:tab/>
        <w:t xml:space="preserve">whether a particular vehicle, or a particular identifier, is or has ever been registered in the WOVR; </w:t>
      </w:r>
      <w:ins w:id="74" w:author="Master Repository Process" w:date="2021-09-12T10:04:00Z">
        <w:r>
          <w:t>and</w:t>
        </w:r>
      </w:ins>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75" w:name="_Toc381880753"/>
      <w:bookmarkStart w:id="76" w:name="_Toc377567806"/>
      <w:r>
        <w:rPr>
          <w:rStyle w:val="CharSectno"/>
        </w:rPr>
        <w:t>16</w:t>
      </w:r>
      <w:r>
        <w:t>.</w:t>
      </w:r>
      <w:r>
        <w:tab/>
        <w:t>Cancellation of entry in WOVR</w:t>
      </w:r>
      <w:bookmarkEnd w:id="75"/>
      <w:bookmarkEnd w:id="76"/>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ins w:id="77" w:author="Master Repository Process" w:date="2021-09-12T10:04:00Z">
        <w:r>
          <w:t xml:space="preserve"> and</w:t>
        </w:r>
      </w:ins>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78" w:name="_Toc381880754"/>
      <w:bookmarkStart w:id="79" w:name="_Toc377567807"/>
      <w:r>
        <w:rPr>
          <w:rStyle w:val="CharSectno"/>
        </w:rPr>
        <w:t>17</w:t>
      </w:r>
      <w:r>
        <w:t>.</w:t>
      </w:r>
      <w:r>
        <w:tab/>
        <w:t>Implementing the national scheme</w:t>
      </w:r>
      <w:bookmarkEnd w:id="78"/>
      <w:bookmarkEnd w:id="79"/>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rPr>
          <w:del w:id="80" w:author="Master Repository Process" w:date="2021-09-12T10:04: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81" w:author="Master Repository Process" w:date="2021-09-12T10:04:00Z"/>
        </w:rPr>
      </w:pPr>
      <w:bookmarkStart w:id="82" w:name="_Toc377567808"/>
      <w:del w:id="83" w:author="Master Repository Process" w:date="2021-09-12T10:04:00Z">
        <w:r>
          <w:delText>Notes</w:delText>
        </w:r>
        <w:bookmarkEnd w:id="82"/>
      </w:del>
    </w:p>
    <w:p>
      <w:pPr>
        <w:pStyle w:val="nSubsection"/>
        <w:rPr>
          <w:del w:id="84" w:author="Master Repository Process" w:date="2021-09-12T10:04:00Z"/>
          <w:snapToGrid w:val="0"/>
        </w:rPr>
      </w:pPr>
      <w:del w:id="85" w:author="Master Repository Process" w:date="2021-09-12T10:04:00Z">
        <w:r>
          <w:rPr>
            <w:snapToGrid w:val="0"/>
            <w:vertAlign w:val="superscript"/>
          </w:rPr>
          <w:delText>1</w:delText>
        </w:r>
        <w:r>
          <w:rPr>
            <w:snapToGrid w:val="0"/>
          </w:rPr>
          <w:tab/>
          <w:delText xml:space="preserve">This is a compilation of the </w:delText>
        </w:r>
        <w:r>
          <w:rPr>
            <w:i/>
          </w:rPr>
          <w:delText>Road Traffic (Written-Off Vehicle Register) Regulations 2003</w:delText>
        </w:r>
        <w:r>
          <w:rPr>
            <w:snapToGrid w:val="0"/>
          </w:rPr>
          <w:delText xml:space="preserve"> and includes the amendments made by the other written laws referred to in the following table.</w:delText>
        </w:r>
      </w:del>
    </w:p>
    <w:p>
      <w:pPr>
        <w:pStyle w:val="nHeading3"/>
        <w:rPr>
          <w:del w:id="86" w:author="Master Repository Process" w:date="2021-09-12T10:04:00Z"/>
        </w:rPr>
      </w:pPr>
      <w:bookmarkStart w:id="87" w:name="_Toc377567809"/>
      <w:del w:id="88" w:author="Master Repository Process" w:date="2021-09-12T10:04:00Z">
        <w:r>
          <w:delText>Compilation table</w:delText>
        </w:r>
        <w:bookmarkEnd w:id="8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9" w:author="Master Repository Process" w:date="2021-09-12T10:04:00Z"/>
        </w:trPr>
        <w:tc>
          <w:tcPr>
            <w:tcW w:w="3118" w:type="dxa"/>
            <w:tcBorders>
              <w:top w:val="single" w:sz="8" w:space="0" w:color="auto"/>
              <w:bottom w:val="single" w:sz="8" w:space="0" w:color="auto"/>
            </w:tcBorders>
          </w:tcPr>
          <w:p>
            <w:pPr>
              <w:pStyle w:val="nTable"/>
              <w:spacing w:before="60" w:after="60"/>
              <w:rPr>
                <w:del w:id="90" w:author="Master Repository Process" w:date="2021-09-12T10:04:00Z"/>
                <w:b/>
                <w:sz w:val="19"/>
              </w:rPr>
            </w:pPr>
            <w:del w:id="91" w:author="Master Repository Process" w:date="2021-09-12T10:04: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2" w:author="Master Repository Process" w:date="2021-09-12T10:04:00Z"/>
                <w:b/>
                <w:sz w:val="19"/>
              </w:rPr>
            </w:pPr>
            <w:del w:id="93" w:author="Master Repository Process" w:date="2021-09-12T10:04: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4" w:author="Master Repository Process" w:date="2021-09-12T10:04:00Z"/>
                <w:b/>
                <w:sz w:val="19"/>
              </w:rPr>
            </w:pPr>
            <w:del w:id="95" w:author="Master Repository Process" w:date="2021-09-12T10:04:00Z">
              <w:r>
                <w:rPr>
                  <w:b/>
                  <w:sz w:val="19"/>
                </w:rPr>
                <w:delText>Commencement</w:delText>
              </w:r>
            </w:del>
          </w:p>
        </w:tc>
      </w:tr>
      <w:tr>
        <w:trPr>
          <w:del w:id="96" w:author="Master Repository Process" w:date="2021-09-12T10:04:00Z"/>
        </w:trPr>
        <w:tc>
          <w:tcPr>
            <w:tcW w:w="3118" w:type="dxa"/>
            <w:tcBorders>
              <w:top w:val="single" w:sz="8" w:space="0" w:color="auto"/>
            </w:tcBorders>
          </w:tcPr>
          <w:p>
            <w:pPr>
              <w:pStyle w:val="nTable"/>
              <w:rPr>
                <w:del w:id="97" w:author="Master Repository Process" w:date="2021-09-12T10:04:00Z"/>
                <w:sz w:val="19"/>
                <w:szCs w:val="19"/>
              </w:rPr>
            </w:pPr>
            <w:del w:id="98" w:author="Master Repository Process" w:date="2021-09-12T10:04:00Z">
              <w:r>
                <w:rPr>
                  <w:i/>
                  <w:sz w:val="19"/>
                  <w:szCs w:val="19"/>
                </w:rPr>
                <w:delText>Road Traffic (Written-Off Vehicle Register) Regulations 2003</w:delText>
              </w:r>
            </w:del>
          </w:p>
        </w:tc>
        <w:tc>
          <w:tcPr>
            <w:tcW w:w="1276" w:type="dxa"/>
            <w:tcBorders>
              <w:top w:val="single" w:sz="8" w:space="0" w:color="auto"/>
            </w:tcBorders>
          </w:tcPr>
          <w:p>
            <w:pPr>
              <w:pStyle w:val="nTable"/>
              <w:rPr>
                <w:del w:id="99" w:author="Master Repository Process" w:date="2021-09-12T10:04:00Z"/>
                <w:sz w:val="19"/>
              </w:rPr>
            </w:pPr>
            <w:del w:id="100" w:author="Master Repository Process" w:date="2021-09-12T10:04:00Z">
              <w:r>
                <w:rPr>
                  <w:sz w:val="19"/>
                </w:rPr>
                <w:delText>31 Oct 2003 p. 4595-610</w:delText>
              </w:r>
            </w:del>
          </w:p>
        </w:tc>
        <w:tc>
          <w:tcPr>
            <w:tcW w:w="2693" w:type="dxa"/>
            <w:tcBorders>
              <w:top w:val="single" w:sz="8" w:space="0" w:color="auto"/>
            </w:tcBorders>
          </w:tcPr>
          <w:p>
            <w:pPr>
              <w:pStyle w:val="nTable"/>
              <w:rPr>
                <w:del w:id="101" w:author="Master Repository Process" w:date="2021-09-12T10:04:00Z"/>
                <w:sz w:val="19"/>
              </w:rPr>
            </w:pPr>
            <w:del w:id="102" w:author="Master Repository Process" w:date="2021-09-12T10:04:00Z">
              <w:r>
                <w:rPr>
                  <w:sz w:val="19"/>
                </w:rPr>
                <w:delText>31 Oct 2003</w:delText>
              </w:r>
            </w:del>
          </w:p>
        </w:tc>
      </w:tr>
      <w:tr>
        <w:trPr>
          <w:del w:id="103" w:author="Master Repository Process" w:date="2021-09-12T10:04:00Z"/>
        </w:trPr>
        <w:tc>
          <w:tcPr>
            <w:tcW w:w="3118" w:type="dxa"/>
          </w:tcPr>
          <w:p>
            <w:pPr>
              <w:pStyle w:val="nTable"/>
              <w:rPr>
                <w:del w:id="104" w:author="Master Repository Process" w:date="2021-09-12T10:04:00Z"/>
                <w:i/>
                <w:sz w:val="19"/>
                <w:szCs w:val="19"/>
              </w:rPr>
            </w:pPr>
            <w:del w:id="105" w:author="Master Repository Process" w:date="2021-09-12T10:04:00Z">
              <w:r>
                <w:rPr>
                  <w:i/>
                  <w:sz w:val="19"/>
                  <w:szCs w:val="19"/>
                </w:rPr>
                <w:delText>Road Traffic (Written-Off Vehicle Register) Amendment Regulations 2005</w:delText>
              </w:r>
            </w:del>
          </w:p>
        </w:tc>
        <w:tc>
          <w:tcPr>
            <w:tcW w:w="1276" w:type="dxa"/>
          </w:tcPr>
          <w:p>
            <w:pPr>
              <w:pStyle w:val="nTable"/>
              <w:rPr>
                <w:del w:id="106" w:author="Master Repository Process" w:date="2021-09-12T10:04:00Z"/>
                <w:sz w:val="19"/>
              </w:rPr>
            </w:pPr>
            <w:del w:id="107" w:author="Master Repository Process" w:date="2021-09-12T10:04:00Z">
              <w:r>
                <w:rPr>
                  <w:sz w:val="19"/>
                </w:rPr>
                <w:delText>16 Sep 2005 p. 4324-5</w:delText>
              </w:r>
            </w:del>
          </w:p>
        </w:tc>
        <w:tc>
          <w:tcPr>
            <w:tcW w:w="2693" w:type="dxa"/>
          </w:tcPr>
          <w:p>
            <w:pPr>
              <w:pStyle w:val="nTable"/>
              <w:rPr>
                <w:del w:id="108" w:author="Master Repository Process" w:date="2021-09-12T10:04:00Z"/>
                <w:sz w:val="19"/>
              </w:rPr>
            </w:pPr>
            <w:del w:id="109" w:author="Master Repository Process" w:date="2021-09-12T10:04:00Z">
              <w:r>
                <w:rPr>
                  <w:sz w:val="19"/>
                </w:rPr>
                <w:delText>16 Sep 2005</w:delText>
              </w:r>
            </w:del>
          </w:p>
        </w:tc>
      </w:tr>
      <w:tr>
        <w:trPr>
          <w:del w:id="110" w:author="Master Repository Process" w:date="2021-09-12T10:04:00Z"/>
        </w:trPr>
        <w:tc>
          <w:tcPr>
            <w:tcW w:w="3118" w:type="dxa"/>
          </w:tcPr>
          <w:p>
            <w:pPr>
              <w:pStyle w:val="nTable"/>
              <w:rPr>
                <w:del w:id="111" w:author="Master Repository Process" w:date="2021-09-12T10:04:00Z"/>
                <w:i/>
                <w:sz w:val="19"/>
                <w:szCs w:val="19"/>
              </w:rPr>
            </w:pPr>
            <w:del w:id="112" w:author="Master Repository Process" w:date="2021-09-12T10:04:00Z">
              <w:r>
                <w:rPr>
                  <w:i/>
                  <w:sz w:val="19"/>
                  <w:szCs w:val="19"/>
                </w:rPr>
                <w:delText>Road Traffic (Written-Off Vehicle Register) Amendment Regulations 2007</w:delText>
              </w:r>
            </w:del>
          </w:p>
        </w:tc>
        <w:tc>
          <w:tcPr>
            <w:tcW w:w="1276" w:type="dxa"/>
          </w:tcPr>
          <w:p>
            <w:pPr>
              <w:pStyle w:val="nTable"/>
              <w:rPr>
                <w:del w:id="113" w:author="Master Repository Process" w:date="2021-09-12T10:04:00Z"/>
                <w:sz w:val="19"/>
              </w:rPr>
            </w:pPr>
            <w:del w:id="114" w:author="Master Repository Process" w:date="2021-09-12T10:04:00Z">
              <w:r>
                <w:rPr>
                  <w:sz w:val="19"/>
                </w:rPr>
                <w:delText>9 Mar 2007 p. 849</w:delText>
              </w:r>
            </w:del>
          </w:p>
        </w:tc>
        <w:tc>
          <w:tcPr>
            <w:tcW w:w="2693" w:type="dxa"/>
          </w:tcPr>
          <w:p>
            <w:pPr>
              <w:pStyle w:val="nTable"/>
              <w:rPr>
                <w:del w:id="115" w:author="Master Repository Process" w:date="2021-09-12T10:04:00Z"/>
                <w:sz w:val="19"/>
              </w:rPr>
            </w:pPr>
            <w:del w:id="116" w:author="Master Repository Process" w:date="2021-09-12T10:04:00Z">
              <w:r>
                <w:rPr>
                  <w:sz w:val="19"/>
                </w:rPr>
                <w:delText>9 Mar 2007</w:delText>
              </w:r>
            </w:del>
          </w:p>
        </w:tc>
      </w:tr>
      <w:tr>
        <w:trPr>
          <w:del w:id="117" w:author="Master Repository Process" w:date="2021-09-12T10:04:00Z"/>
        </w:trPr>
        <w:tc>
          <w:tcPr>
            <w:tcW w:w="3118" w:type="dxa"/>
          </w:tcPr>
          <w:p>
            <w:pPr>
              <w:pStyle w:val="nTable"/>
              <w:rPr>
                <w:del w:id="118" w:author="Master Repository Process" w:date="2021-09-12T10:04:00Z"/>
                <w:i/>
                <w:sz w:val="19"/>
                <w:szCs w:val="19"/>
              </w:rPr>
            </w:pPr>
            <w:del w:id="119" w:author="Master Repository Process" w:date="2021-09-12T10:04:00Z">
              <w:r>
                <w:rPr>
                  <w:i/>
                  <w:sz w:val="19"/>
                  <w:szCs w:val="19"/>
                </w:rPr>
                <w:delText>Road Traffic (Written-Off Vehicles Register) Amendment Regulations 2011</w:delText>
              </w:r>
            </w:del>
          </w:p>
        </w:tc>
        <w:tc>
          <w:tcPr>
            <w:tcW w:w="1276" w:type="dxa"/>
          </w:tcPr>
          <w:p>
            <w:pPr>
              <w:pStyle w:val="nTable"/>
              <w:rPr>
                <w:del w:id="120" w:author="Master Repository Process" w:date="2021-09-12T10:04:00Z"/>
                <w:sz w:val="19"/>
              </w:rPr>
            </w:pPr>
            <w:del w:id="121" w:author="Master Repository Process" w:date="2021-09-12T10:04:00Z">
              <w:r>
                <w:rPr>
                  <w:sz w:val="19"/>
                </w:rPr>
                <w:delText>5 Aug 2011 p. 3186</w:delText>
              </w:r>
              <w:r>
                <w:rPr>
                  <w:sz w:val="19"/>
                </w:rPr>
                <w:noBreakHyphen/>
                <w:delText>7</w:delText>
              </w:r>
            </w:del>
          </w:p>
        </w:tc>
        <w:tc>
          <w:tcPr>
            <w:tcW w:w="2693" w:type="dxa"/>
          </w:tcPr>
          <w:p>
            <w:pPr>
              <w:pStyle w:val="nTable"/>
              <w:rPr>
                <w:del w:id="122" w:author="Master Repository Process" w:date="2021-09-12T10:04:00Z"/>
                <w:sz w:val="19"/>
              </w:rPr>
            </w:pPr>
            <w:del w:id="123" w:author="Master Repository Process" w:date="2021-09-12T10:04:00Z">
              <w:r>
                <w:rPr>
                  <w:snapToGrid w:val="0"/>
                  <w:spacing w:val="-2"/>
                  <w:sz w:val="19"/>
                </w:rPr>
                <w:delText>r. 1 and 2: 5 Aug 2011 (see r. 2(a));</w:delText>
              </w:r>
              <w:r>
                <w:rPr>
                  <w:snapToGrid w:val="0"/>
                  <w:spacing w:val="-2"/>
                  <w:sz w:val="19"/>
                </w:rPr>
                <w:br/>
                <w:delText>Regulations other than r. 1 and 2: 6 Aug 2011 (see r. 2(b))</w:delText>
              </w:r>
            </w:del>
          </w:p>
        </w:tc>
      </w:tr>
      <w:tr>
        <w:trPr>
          <w:del w:id="124" w:author="Master Repository Process" w:date="2021-09-12T10:04:00Z"/>
        </w:trPr>
        <w:tc>
          <w:tcPr>
            <w:tcW w:w="3118" w:type="dxa"/>
            <w:tcBorders>
              <w:bottom w:val="single" w:sz="8" w:space="0" w:color="auto"/>
            </w:tcBorders>
          </w:tcPr>
          <w:p>
            <w:pPr>
              <w:pStyle w:val="nTable"/>
              <w:rPr>
                <w:del w:id="125" w:author="Master Repository Process" w:date="2021-09-12T10:04:00Z"/>
                <w:i/>
                <w:sz w:val="19"/>
                <w:szCs w:val="19"/>
              </w:rPr>
            </w:pPr>
            <w:del w:id="126" w:author="Master Repository Process" w:date="2021-09-12T10:04:00Z">
              <w:r>
                <w:rPr>
                  <w:i/>
                  <w:sz w:val="19"/>
                  <w:szCs w:val="19"/>
                </w:rPr>
                <w:delText>Road Traffic (Written Off Vehicle Register) Amendment Regulations 2012</w:delText>
              </w:r>
            </w:del>
          </w:p>
        </w:tc>
        <w:tc>
          <w:tcPr>
            <w:tcW w:w="1276" w:type="dxa"/>
            <w:tcBorders>
              <w:bottom w:val="single" w:sz="8" w:space="0" w:color="auto"/>
            </w:tcBorders>
          </w:tcPr>
          <w:p>
            <w:pPr>
              <w:pStyle w:val="nTable"/>
              <w:rPr>
                <w:del w:id="127" w:author="Master Repository Process" w:date="2021-09-12T10:04:00Z"/>
                <w:sz w:val="19"/>
              </w:rPr>
            </w:pPr>
            <w:del w:id="128" w:author="Master Repository Process" w:date="2021-09-12T10:04:00Z">
              <w:r>
                <w:rPr>
                  <w:sz w:val="19"/>
                </w:rPr>
                <w:delText>14 Dec 2012 p. 6205</w:delText>
              </w:r>
              <w:r>
                <w:rPr>
                  <w:sz w:val="19"/>
                </w:rPr>
                <w:noBreakHyphen/>
                <w:delText>7</w:delText>
              </w:r>
            </w:del>
          </w:p>
        </w:tc>
        <w:tc>
          <w:tcPr>
            <w:tcW w:w="2693" w:type="dxa"/>
            <w:tcBorders>
              <w:bottom w:val="single" w:sz="8" w:space="0" w:color="auto"/>
            </w:tcBorders>
          </w:tcPr>
          <w:p>
            <w:pPr>
              <w:pStyle w:val="nTable"/>
              <w:rPr>
                <w:del w:id="129" w:author="Master Repository Process" w:date="2021-09-12T10:04:00Z"/>
                <w:snapToGrid w:val="0"/>
                <w:spacing w:val="-2"/>
                <w:sz w:val="19"/>
              </w:rPr>
            </w:pPr>
            <w:del w:id="130" w:author="Master Repository Process" w:date="2021-09-12T10:04:00Z">
              <w:r>
                <w:rPr>
                  <w:snapToGrid w:val="0"/>
                  <w:spacing w:val="-2"/>
                  <w:sz w:val="19"/>
                </w:rPr>
                <w:delText>r. 1 and 2: 14 Dec 2012 (see r. 2(a));</w:delText>
              </w:r>
              <w:r>
                <w:rPr>
                  <w:snapToGrid w:val="0"/>
                  <w:spacing w:val="-2"/>
                  <w:sz w:val="19"/>
                </w:rPr>
                <w:br/>
                <w:delText>Regulations other than r. 1 and 2: 15 Dec 2012 (see r. 2(b))</w:delText>
              </w:r>
            </w:del>
          </w:p>
        </w:tc>
      </w:tr>
    </w:tbl>
    <w:p>
      <w:pPr>
        <w:rPr>
          <w:del w:id="131" w:author="Master Repository Process" w:date="2021-09-12T10:04:00Z"/>
        </w:rPr>
      </w:pPr>
    </w:p>
    <w:p>
      <w:pPr>
        <w:rPr>
          <w:del w:id="132" w:author="Master Repository Process" w:date="2021-09-12T10:04: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pStyle w:val="CentredBaseLine"/>
        <w:jc w:val="center"/>
        <w:rPr>
          <w:ins w:id="133" w:author="Master Repository Process" w:date="2021-09-12T10:04:00Z"/>
        </w:rPr>
      </w:pPr>
      <w:ins w:id="134" w:author="Master Repository Process" w:date="2021-09-12T10: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135" w:author="Master Repository Process" w:date="2021-09-12T10:04:00Z"/>
        </w:rPr>
      </w:pPr>
    </w:p>
    <w:p>
      <w:pPr>
        <w:rPr>
          <w:ins w:id="136" w:author="Master Repository Process" w:date="2021-09-12T10:04:00Z"/>
        </w:rPr>
        <w:sectPr>
          <w:headerReference w:type="even" r:id="rId26"/>
          <w:headerReference w:type="default" r:id="rId27"/>
          <w:headerReference w:type="first" r:id="rId28"/>
          <w:endnotePr>
            <w:numFmt w:val="decimal"/>
          </w:endnotePr>
          <w:pgSz w:w="11906" w:h="16838" w:code="9"/>
          <w:pgMar w:top="2376" w:right="2404" w:bottom="3544" w:left="2404" w:header="709" w:footer="3380" w:gutter="0"/>
          <w:pgNumType w:start="1"/>
          <w:cols w:space="720"/>
          <w:noEndnote/>
          <w:titlePg/>
          <w:docGrid w:linePitch="326"/>
        </w:sectPr>
      </w:pPr>
    </w:p>
    <w:p>
      <w:pPr>
        <w:rPr>
          <w:ins w:id="137" w:author="Master Repository Process" w:date="2021-09-12T10:04:00Z"/>
        </w:rPr>
      </w:pPr>
    </w:p>
    <w:p>
      <w:pPr>
        <w:rPr>
          <w:ins w:id="138" w:author="Master Repository Process" w:date="2021-09-12T10:04:00Z"/>
        </w:rPr>
      </w:pPr>
    </w:p>
    <w:p>
      <w:pPr>
        <w:rPr>
          <w:ins w:id="139" w:author="Master Repository Process" w:date="2021-09-12T10:04:00Z"/>
        </w:rPr>
      </w:pPr>
    </w:p>
    <w:p>
      <w:pPr>
        <w:rPr>
          <w:ins w:id="140" w:author="Master Repository Process" w:date="2021-09-12T10:04:00Z"/>
        </w:rPr>
      </w:pPr>
    </w:p>
    <w:p>
      <w:pPr>
        <w:rPr>
          <w:ins w:id="141" w:author="Master Repository Process" w:date="2021-09-12T10:04:00Z"/>
        </w:rPr>
      </w:pPr>
    </w:p>
    <w:p>
      <w:pPr>
        <w:rPr>
          <w:ins w:id="142" w:author="Master Repository Process" w:date="2021-09-12T10:04:00Z"/>
        </w:r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fldSimple w:instr=" styleref CharPartText ">
            <w:r>
              <w:rPr>
                <w:noProof/>
              </w:rPr>
              <w:t>Registration of written-off vehicles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17</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06141000"/>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06140242" w:val="RemoveTocBookmarks,RemoveUnusedBookmarks,RemoveLanguageTags,UsedStyles,ResetPageSize"/>
    <w:docVar w:name="WAFER_20140306140242_GUID" w:val="558cd860-f6b4-43f4-8586-0119c5e955b5"/>
    <w:docVar w:name="WAFER_20140306141000" w:val="RemoveTocBookmarks,RunningHeaders"/>
    <w:docVar w:name="WAFER_20140306141000_GUID" w:val="94b169d7-a84f-4596-aedc-058794376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1EA049-14A6-4773-8691-86B26A95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9B00-7553-4E9A-9153-C5D59911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2749</Words>
  <Characters>13721</Characters>
  <Application>Microsoft Office Word</Application>
  <DocSecurity>0</DocSecurity>
  <Lines>415</Lines>
  <Paragraphs>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00-d0-03 - 01-a0-01</dc:title>
  <dc:subject/>
  <dc:creator/>
  <cp:keywords/>
  <dc:description/>
  <cp:lastModifiedBy>Master Repository Process</cp:lastModifiedBy>
  <cp:revision>2</cp:revision>
  <cp:lastPrinted>2014-02-17T02:52:00Z</cp:lastPrinted>
  <dcterms:created xsi:type="dcterms:W3CDTF">2021-09-12T02:04:00Z</dcterms:created>
  <dcterms:modified xsi:type="dcterms:W3CDTF">2021-09-12T02:04:00Z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20140221</vt:lpwstr>
  </property>
  <property fmtid="{D5CDD505-2E9C-101B-9397-08002B2CF9AE}" pid="4" name="DocumentType">
    <vt:lpwstr>Reg</vt:lpwstr>
  </property>
  <property fmtid="{D5CDD505-2E9C-101B-9397-08002B2CF9AE}" pid="5" name="OwlsUID">
    <vt:i4>9835</vt:i4>
  </property>
  <property fmtid="{D5CDD505-2E9C-101B-9397-08002B2CF9AE}" pid="6" name="ReprintNo">
    <vt:lpwstr>1</vt:lpwstr>
  </property>
  <property fmtid="{D5CDD505-2E9C-101B-9397-08002B2CF9AE}" pid="7" name="ReprintedAsAt">
    <vt:filetime>2014-02-20T16:00:00Z</vt:filetime>
  </property>
  <property fmtid="{D5CDD505-2E9C-101B-9397-08002B2CF9AE}" pid="8" name="FromSuffix">
    <vt:lpwstr>00-d0-03</vt:lpwstr>
  </property>
  <property fmtid="{D5CDD505-2E9C-101B-9397-08002B2CF9AE}" pid="9" name="FromAsAtDate">
    <vt:lpwstr>15 Dec 2012</vt:lpwstr>
  </property>
  <property fmtid="{D5CDD505-2E9C-101B-9397-08002B2CF9AE}" pid="10" name="ToSuffix">
    <vt:lpwstr>01-a0-01</vt:lpwstr>
  </property>
  <property fmtid="{D5CDD505-2E9C-101B-9397-08002B2CF9AE}" pid="11" name="ToAsAtDate">
    <vt:lpwstr>21 Feb 2014</vt:lpwstr>
  </property>
</Properties>
</file>