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13:36:00Z"/>
        </w:trPr>
        <w:tc>
          <w:tcPr>
            <w:tcW w:w="2434" w:type="dxa"/>
            <w:vMerge w:val="restart"/>
          </w:tcPr>
          <w:p>
            <w:pPr>
              <w:rPr>
                <w:del w:id="1" w:author="svcMRProcess" w:date="2015-10-28T13:36:00Z"/>
              </w:rPr>
            </w:pPr>
          </w:p>
        </w:tc>
        <w:tc>
          <w:tcPr>
            <w:tcW w:w="2434" w:type="dxa"/>
            <w:vMerge w:val="restart"/>
          </w:tcPr>
          <w:p>
            <w:pPr>
              <w:jc w:val="center"/>
              <w:rPr>
                <w:del w:id="2" w:author="svcMRProcess" w:date="2015-10-28T13:36:00Z"/>
              </w:rPr>
            </w:pPr>
            <w:del w:id="3" w:author="svcMRProcess" w:date="2015-10-28T13: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8T13:36:00Z"/>
              </w:rPr>
            </w:pPr>
          </w:p>
        </w:tc>
      </w:tr>
      <w:tr>
        <w:trPr>
          <w:cantSplit/>
          <w:del w:id="5" w:author="svcMRProcess" w:date="2015-10-28T13:36:00Z"/>
        </w:trPr>
        <w:tc>
          <w:tcPr>
            <w:tcW w:w="2434" w:type="dxa"/>
            <w:vMerge/>
          </w:tcPr>
          <w:p>
            <w:pPr>
              <w:rPr>
                <w:del w:id="6" w:author="svcMRProcess" w:date="2015-10-28T13:36:00Z"/>
              </w:rPr>
            </w:pPr>
          </w:p>
        </w:tc>
        <w:tc>
          <w:tcPr>
            <w:tcW w:w="2434" w:type="dxa"/>
            <w:vMerge/>
          </w:tcPr>
          <w:p>
            <w:pPr>
              <w:jc w:val="center"/>
              <w:rPr>
                <w:del w:id="7" w:author="svcMRProcess" w:date="2015-10-28T13:36:00Z"/>
              </w:rPr>
            </w:pPr>
          </w:p>
        </w:tc>
        <w:tc>
          <w:tcPr>
            <w:tcW w:w="2434" w:type="dxa"/>
          </w:tcPr>
          <w:p>
            <w:pPr>
              <w:keepNext/>
              <w:rPr>
                <w:del w:id="8" w:author="svcMRProcess" w:date="2015-10-28T13:36:00Z"/>
                <w:b/>
                <w:sz w:val="22"/>
              </w:rPr>
            </w:pPr>
            <w:del w:id="9" w:author="svcMRProcess" w:date="2015-10-28T13:36: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A</w:t>
      </w:r>
      <w:bookmarkStart w:id="10" w:name="_GoBack"/>
      <w:bookmarkEnd w:id="1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1" w:name="_Toc92444753"/>
      <w:bookmarkStart w:id="12" w:name="_Toc130956216"/>
      <w:bookmarkStart w:id="13" w:name="_Toc131319006"/>
      <w:bookmarkStart w:id="14" w:name="_Toc131319315"/>
      <w:bookmarkStart w:id="15" w:name="_Toc131319350"/>
      <w:bookmarkStart w:id="16" w:name="_Toc131319385"/>
      <w:bookmarkStart w:id="17" w:name="_Toc131319420"/>
      <w:bookmarkStart w:id="18" w:name="_Toc131319455"/>
      <w:bookmarkStart w:id="19" w:name="_Toc131926487"/>
      <w:bookmarkStart w:id="20" w:name="_Toc131926565"/>
      <w:bookmarkStart w:id="21" w:name="_Toc131926636"/>
      <w:bookmarkStart w:id="22" w:name="_Toc131926671"/>
      <w:bookmarkStart w:id="23" w:name="_Toc131927033"/>
      <w:bookmarkStart w:id="24" w:name="_Toc132433599"/>
      <w:bookmarkStart w:id="25" w:name="_Toc132434838"/>
      <w:bookmarkStart w:id="26" w:name="_Toc133139927"/>
      <w:bookmarkStart w:id="27" w:name="_Toc135464355"/>
      <w:bookmarkStart w:id="28" w:name="_Toc139343838"/>
      <w:bookmarkStart w:id="29" w:name="_Toc139442730"/>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11488831"/>
      <w:bookmarkStart w:id="31" w:name="_Toc131926488"/>
      <w:bookmarkStart w:id="32" w:name="_Toc131926566"/>
      <w:bookmarkStart w:id="33" w:name="_Toc131926672"/>
      <w:bookmarkStart w:id="34" w:name="_Toc139442731"/>
      <w:bookmarkStart w:id="35" w:name="_Toc135464356"/>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6" w:name="_Toc11488832"/>
      <w:bookmarkStart w:id="37" w:name="_Toc131926489"/>
      <w:bookmarkStart w:id="38" w:name="_Toc131926567"/>
      <w:bookmarkStart w:id="39" w:name="_Toc131926673"/>
      <w:bookmarkStart w:id="40" w:name="_Toc139442732"/>
      <w:bookmarkStart w:id="41" w:name="_Toc135464357"/>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42" w:name="_Toc11488833"/>
      <w:bookmarkStart w:id="43" w:name="_Toc131926490"/>
      <w:bookmarkStart w:id="44" w:name="_Toc131926568"/>
      <w:bookmarkStart w:id="45" w:name="_Toc131926674"/>
      <w:bookmarkStart w:id="46" w:name="_Toc139442733"/>
      <w:bookmarkStart w:id="47" w:name="_Toc135464358"/>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tab/>
      </w:r>
      <w:r>
        <w:rPr>
          <w:b/>
        </w:rPr>
        <w:t>“</w:t>
      </w:r>
      <w:r>
        <w:rPr>
          <w:rStyle w:val="CharDefText"/>
        </w:rPr>
        <w:t>Commissioner</w:t>
      </w:r>
      <w:r>
        <w:rPr>
          <w:b/>
        </w:rPr>
        <w:t>”</w:t>
      </w:r>
      <w:r>
        <w:t xml:space="preserve"> means the person </w:t>
      </w:r>
      <w:del w:id="48" w:author="svcMRProcess" w:date="2015-10-28T13:36:00Z">
        <w:r>
          <w:delText xml:space="preserve">holding or acting in </w:delText>
        </w:r>
      </w:del>
      <w:ins w:id="49" w:author="svcMRProcess" w:date="2015-10-28T13:36:00Z">
        <w:r>
          <w:t xml:space="preserve">for </w:t>
        </w:r>
      </w:ins>
      <w:r>
        <w:t xml:space="preserve">the </w:t>
      </w:r>
      <w:del w:id="50" w:author="svcMRProcess" w:date="2015-10-28T13:36:00Z">
        <w:r>
          <w:delText xml:space="preserve">office of </w:delText>
        </w:r>
      </w:del>
      <w:ins w:id="51" w:author="svcMRProcess" w:date="2015-10-28T13:36:00Z">
        <w:r>
          <w:t xml:space="preserve">time being designated as the </w:t>
        </w:r>
      </w:ins>
      <w:r>
        <w:t xml:space="preserve">Commissioner </w:t>
      </w:r>
      <w:del w:id="52" w:author="svcMRProcess" w:date="2015-10-28T13:36:00Z">
        <w:r>
          <w:delText xml:space="preserve">for Fair Trading </w:delText>
        </w:r>
      </w:del>
      <w:r>
        <w:t xml:space="preserve">under </w:t>
      </w:r>
      <w:del w:id="53" w:author="svcMRProcess" w:date="2015-10-28T13:36:00Z">
        <w:r>
          <w:delText xml:space="preserve">the </w:delText>
        </w:r>
        <w:r>
          <w:rPr>
            <w:i/>
          </w:rPr>
          <w:delText>Consumer Affairs Act 1971</w:delText>
        </w:r>
      </w:del>
      <w:ins w:id="54" w:author="svcMRProcess" w:date="2015-10-28T13:36:00Z">
        <w:r>
          <w:t>section 3A</w:t>
        </w:r>
      </w:ins>
      <w:r>
        <w:t>;</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rPr>
          <w:ins w:id="55" w:author="svcMRProcess" w:date="2015-10-28T13:36:00Z"/>
        </w:rPr>
      </w:pPr>
      <w:ins w:id="56" w:author="svcMRProcess" w:date="2015-10-28T13:36:00Z">
        <w:r>
          <w:tab/>
        </w:r>
        <w:r>
          <w:rPr>
            <w:b/>
          </w:rPr>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74 of 2003 s. 34; No. 55 of 2004 s. 104</w:t>
      </w:r>
      <w:ins w:id="57" w:author="svcMRProcess" w:date="2015-10-28T13:36:00Z">
        <w:r>
          <w:t>; No. 28 of 2006 s. 59</w:t>
        </w:r>
      </w:ins>
      <w:r>
        <w:t>.]</w:t>
      </w:r>
    </w:p>
    <w:p>
      <w:pPr>
        <w:pStyle w:val="Heading5"/>
        <w:rPr>
          <w:ins w:id="58" w:author="svcMRProcess" w:date="2015-10-28T13:36:00Z"/>
        </w:rPr>
      </w:pPr>
      <w:bookmarkStart w:id="59" w:name="_Toc138750732"/>
      <w:bookmarkStart w:id="60" w:name="_Toc139166473"/>
      <w:bookmarkStart w:id="61" w:name="_Toc139266193"/>
      <w:bookmarkStart w:id="62" w:name="_Toc139442734"/>
      <w:bookmarkStart w:id="63" w:name="_Toc92444757"/>
      <w:bookmarkStart w:id="64" w:name="_Toc130956220"/>
      <w:bookmarkStart w:id="65" w:name="_Toc131319010"/>
      <w:bookmarkStart w:id="66" w:name="_Toc131319319"/>
      <w:bookmarkStart w:id="67" w:name="_Toc131319354"/>
      <w:bookmarkStart w:id="68" w:name="_Toc131319389"/>
      <w:bookmarkStart w:id="69" w:name="_Toc131319424"/>
      <w:bookmarkStart w:id="70" w:name="_Toc131319459"/>
      <w:bookmarkStart w:id="71" w:name="_Toc131926491"/>
      <w:bookmarkStart w:id="72" w:name="_Toc131926569"/>
      <w:bookmarkStart w:id="73" w:name="_Toc131926640"/>
      <w:bookmarkStart w:id="74" w:name="_Toc131926675"/>
      <w:bookmarkStart w:id="75" w:name="_Toc131927037"/>
      <w:bookmarkStart w:id="76" w:name="_Toc132433603"/>
      <w:bookmarkStart w:id="77" w:name="_Toc132434842"/>
      <w:bookmarkStart w:id="78" w:name="_Toc133139931"/>
      <w:bookmarkStart w:id="79" w:name="_Toc135464359"/>
      <w:bookmarkStart w:id="80" w:name="_Toc139343842"/>
      <w:ins w:id="81" w:author="svcMRProcess" w:date="2015-10-28T13:36:00Z">
        <w:r>
          <w:rPr>
            <w:rStyle w:val="CharSectno"/>
          </w:rPr>
          <w:t>3A</w:t>
        </w:r>
        <w:r>
          <w:t>.</w:t>
        </w:r>
        <w:r>
          <w:tab/>
          <w:t>Commissioner</w:t>
        </w:r>
        <w:bookmarkEnd w:id="59"/>
        <w:bookmarkEnd w:id="60"/>
        <w:bookmarkEnd w:id="61"/>
        <w:bookmarkEnd w:id="62"/>
      </w:ins>
    </w:p>
    <w:p>
      <w:pPr>
        <w:pStyle w:val="Subsection"/>
        <w:rPr>
          <w:ins w:id="82" w:author="svcMRProcess" w:date="2015-10-28T13:36:00Z"/>
        </w:rPr>
      </w:pPr>
      <w:ins w:id="83" w:author="svcMRProcess" w:date="2015-10-28T13:36: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84" w:author="svcMRProcess" w:date="2015-10-28T13:36:00Z"/>
        </w:rPr>
      </w:pPr>
      <w:ins w:id="85" w:author="svcMRProcess" w:date="2015-10-28T13:36:00Z">
        <w:r>
          <w:tab/>
          <w:t>(2)</w:t>
        </w:r>
        <w:r>
          <w:tab/>
          <w:t xml:space="preserve">The Commissioner may be referred to by a title specified by the Minister by notice published in the </w:t>
        </w:r>
        <w:r>
          <w:rPr>
            <w:i/>
          </w:rPr>
          <w:t>Gazette</w:t>
        </w:r>
        <w:r>
          <w:t>.</w:t>
        </w:r>
      </w:ins>
    </w:p>
    <w:p>
      <w:pPr>
        <w:pStyle w:val="Subsection"/>
        <w:rPr>
          <w:ins w:id="86" w:author="svcMRProcess" w:date="2015-10-28T13:36:00Z"/>
        </w:rPr>
      </w:pPr>
      <w:ins w:id="87" w:author="svcMRProcess" w:date="2015-10-28T13:36:00Z">
        <w:r>
          <w:tab/>
          <w:t>(3)</w:t>
        </w:r>
        <w:r>
          <w:tab/>
          <w:t xml:space="preserve">In this section — </w:t>
        </w:r>
      </w:ins>
    </w:p>
    <w:p>
      <w:pPr>
        <w:pStyle w:val="Defstart"/>
        <w:rPr>
          <w:ins w:id="88" w:author="svcMRProcess" w:date="2015-10-28T13:36:00Z"/>
        </w:rPr>
      </w:pPr>
      <w:ins w:id="89" w:author="svcMRProcess" w:date="2015-10-28T13:36: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90" w:author="svcMRProcess" w:date="2015-10-28T13:36:00Z"/>
        </w:rPr>
      </w:pPr>
      <w:ins w:id="91" w:author="svcMRProcess" w:date="2015-10-28T13:36:00Z">
        <w:r>
          <w:tab/>
          <w:t>[Section 3A inserted by No. 28 of 2006 s. 60.]</w:t>
        </w:r>
      </w:ins>
    </w:p>
    <w:p>
      <w:pPr>
        <w:pStyle w:val="Heading2"/>
      </w:pPr>
      <w:bookmarkStart w:id="92" w:name="_Toc139442735"/>
      <w:r>
        <w:rPr>
          <w:rStyle w:val="CharPartNo"/>
        </w:rPr>
        <w:t>Part II</w:t>
      </w:r>
      <w:r>
        <w:rPr>
          <w:rStyle w:val="CharDivNo"/>
        </w:rPr>
        <w:t> </w:t>
      </w:r>
      <w:r>
        <w:t>—</w:t>
      </w:r>
      <w:r>
        <w:rPr>
          <w:rStyle w:val="CharDivText"/>
        </w:rPr>
        <w:t> </w:t>
      </w:r>
      <w:r>
        <w:rPr>
          <w:rStyle w:val="CharPartText"/>
        </w:rPr>
        <w:t>Security interests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92"/>
      <w:r>
        <w:rPr>
          <w:rStyle w:val="CharPartText"/>
        </w:rPr>
        <w:t xml:space="preserve"> </w:t>
      </w:r>
    </w:p>
    <w:p>
      <w:pPr>
        <w:pStyle w:val="Heading5"/>
        <w:rPr>
          <w:snapToGrid w:val="0"/>
        </w:rPr>
      </w:pPr>
      <w:bookmarkStart w:id="93" w:name="_Toc11488834"/>
      <w:bookmarkStart w:id="94" w:name="_Toc131926492"/>
      <w:bookmarkStart w:id="95" w:name="_Toc131926570"/>
      <w:bookmarkStart w:id="96" w:name="_Toc131926676"/>
      <w:bookmarkStart w:id="97" w:name="_Toc139442736"/>
      <w:bookmarkStart w:id="98" w:name="_Toc135464360"/>
      <w:r>
        <w:rPr>
          <w:rStyle w:val="CharSectno"/>
        </w:rPr>
        <w:t>4</w:t>
      </w:r>
      <w:r>
        <w:rPr>
          <w:snapToGrid w:val="0"/>
        </w:rPr>
        <w:t>.</w:t>
      </w:r>
      <w:r>
        <w:rPr>
          <w:snapToGrid w:val="0"/>
        </w:rPr>
        <w:tab/>
        <w:t>Application of Part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99" w:name="_Toc11488835"/>
      <w:bookmarkStart w:id="100" w:name="_Toc131926493"/>
      <w:bookmarkStart w:id="101" w:name="_Toc131926571"/>
      <w:bookmarkStart w:id="102" w:name="_Toc131926677"/>
      <w:bookmarkStart w:id="103" w:name="_Toc139442737"/>
      <w:bookmarkStart w:id="104" w:name="_Toc135464361"/>
      <w:r>
        <w:rPr>
          <w:rStyle w:val="CharSectno"/>
        </w:rPr>
        <w:t>5</w:t>
      </w:r>
      <w:r>
        <w:rPr>
          <w:snapToGrid w:val="0"/>
        </w:rPr>
        <w:t>.</w:t>
      </w:r>
      <w:r>
        <w:rPr>
          <w:snapToGrid w:val="0"/>
        </w:rPr>
        <w:tab/>
        <w:t>Agreement that security interest is legal interest</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105" w:name="_Toc11488836"/>
      <w:bookmarkStart w:id="106" w:name="_Toc131926494"/>
      <w:bookmarkStart w:id="107" w:name="_Toc131926572"/>
      <w:bookmarkStart w:id="108" w:name="_Toc131926678"/>
      <w:bookmarkStart w:id="109" w:name="_Toc139442738"/>
      <w:bookmarkStart w:id="110" w:name="_Toc135464362"/>
      <w:r>
        <w:rPr>
          <w:rStyle w:val="CharSectno"/>
        </w:rPr>
        <w:t>6</w:t>
      </w:r>
      <w:r>
        <w:rPr>
          <w:snapToGrid w:val="0"/>
        </w:rPr>
        <w:t>.</w:t>
      </w:r>
      <w:r>
        <w:rPr>
          <w:snapToGrid w:val="0"/>
        </w:rPr>
        <w:tab/>
        <w:t>Fixtures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111" w:name="_Toc11488837"/>
      <w:bookmarkStart w:id="112" w:name="_Toc131926495"/>
      <w:bookmarkStart w:id="113" w:name="_Toc131926573"/>
      <w:bookmarkStart w:id="114" w:name="_Toc131926679"/>
      <w:bookmarkStart w:id="115" w:name="_Toc139442739"/>
      <w:bookmarkStart w:id="116" w:name="_Toc135464363"/>
      <w:r>
        <w:rPr>
          <w:rStyle w:val="CharSectno"/>
        </w:rPr>
        <w:t>7</w:t>
      </w:r>
      <w:r>
        <w:rPr>
          <w:snapToGrid w:val="0"/>
        </w:rPr>
        <w:t>.</w:t>
      </w:r>
      <w:r>
        <w:rPr>
          <w:snapToGrid w:val="0"/>
        </w:rPr>
        <w:tab/>
        <w:t>Extinguishing of security interest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caravan or semi</w:t>
      </w:r>
      <w:r>
        <w:rPr>
          <w:snapToGrid w:val="0"/>
        </w:rPr>
        <w:noBreakHyphen/>
        <w:t>trailer described in the First Schedule to that Act, being a motor vehicle, trailer, caravan or semi</w:t>
      </w:r>
      <w:r>
        <w:rPr>
          <w:snapToGrid w:val="0"/>
        </w:rPr>
        <w:noBreakHyphen/>
        <w:t xml:space="preserve">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4 of 2002 s. 70; Correction to reprint 24 Mar 2006 p. 1102.]</w:t>
      </w:r>
    </w:p>
    <w:p>
      <w:pPr>
        <w:pStyle w:val="Heading5"/>
        <w:rPr>
          <w:snapToGrid w:val="0"/>
        </w:rPr>
      </w:pPr>
      <w:bookmarkStart w:id="117" w:name="_Toc11488838"/>
      <w:bookmarkStart w:id="118" w:name="_Toc131926496"/>
      <w:bookmarkStart w:id="119" w:name="_Toc131926574"/>
      <w:bookmarkStart w:id="120" w:name="_Toc131926680"/>
      <w:bookmarkStart w:id="121" w:name="_Toc139442740"/>
      <w:bookmarkStart w:id="122" w:name="_Toc135464364"/>
      <w:r>
        <w:rPr>
          <w:rStyle w:val="CharSectno"/>
        </w:rPr>
        <w:t>8</w:t>
      </w:r>
      <w:r>
        <w:rPr>
          <w:snapToGrid w:val="0"/>
        </w:rPr>
        <w:t>.</w:t>
      </w:r>
      <w:r>
        <w:rPr>
          <w:snapToGrid w:val="0"/>
        </w:rPr>
        <w:tab/>
        <w:t>Purchase for value in good faith</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23" w:name="_Toc11488839"/>
      <w:bookmarkStart w:id="124" w:name="_Toc131926497"/>
      <w:bookmarkStart w:id="125" w:name="_Toc131926575"/>
      <w:bookmarkStart w:id="126" w:name="_Toc131926681"/>
      <w:bookmarkStart w:id="127" w:name="_Toc139442741"/>
      <w:bookmarkStart w:id="128" w:name="_Toc135464365"/>
      <w:r>
        <w:rPr>
          <w:rStyle w:val="CharSectno"/>
        </w:rPr>
        <w:t>9</w:t>
      </w:r>
      <w:r>
        <w:rPr>
          <w:snapToGrid w:val="0"/>
        </w:rPr>
        <w:t>.</w:t>
      </w:r>
      <w:r>
        <w:rPr>
          <w:snapToGrid w:val="0"/>
        </w:rPr>
        <w:tab/>
        <w:t>Extinguishing of subsequent security interests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29" w:name="_Toc11488840"/>
      <w:bookmarkStart w:id="130" w:name="_Toc131926498"/>
      <w:bookmarkStart w:id="131" w:name="_Toc131926576"/>
      <w:bookmarkStart w:id="132" w:name="_Toc131926682"/>
      <w:bookmarkStart w:id="133" w:name="_Toc139442742"/>
      <w:bookmarkStart w:id="134" w:name="_Toc135464366"/>
      <w:r>
        <w:rPr>
          <w:rStyle w:val="CharSectno"/>
        </w:rPr>
        <w:t>10</w:t>
      </w:r>
      <w:r>
        <w:rPr>
          <w:snapToGrid w:val="0"/>
        </w:rPr>
        <w:t>.</w:t>
      </w:r>
      <w:r>
        <w:rPr>
          <w:snapToGrid w:val="0"/>
        </w:rPr>
        <w:tab/>
        <w:t>Priority of security interests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35" w:name="_Toc11488841"/>
      <w:r>
        <w:tab/>
        <w:t>[Section 10 amended by No. 20 of 2003 s. 13.]</w:t>
      </w:r>
    </w:p>
    <w:p>
      <w:pPr>
        <w:pStyle w:val="Heading5"/>
        <w:rPr>
          <w:snapToGrid w:val="0"/>
        </w:rPr>
      </w:pPr>
      <w:bookmarkStart w:id="136" w:name="_Toc131926499"/>
      <w:bookmarkStart w:id="137" w:name="_Toc131926577"/>
      <w:bookmarkStart w:id="138" w:name="_Toc131926683"/>
      <w:bookmarkStart w:id="139" w:name="_Toc139442743"/>
      <w:bookmarkStart w:id="140" w:name="_Toc135464367"/>
      <w:r>
        <w:rPr>
          <w:rStyle w:val="CharSectno"/>
        </w:rPr>
        <w:t>11</w:t>
      </w:r>
      <w:r>
        <w:rPr>
          <w:snapToGrid w:val="0"/>
        </w:rPr>
        <w:t>.</w:t>
      </w:r>
      <w:r>
        <w:rPr>
          <w:snapToGrid w:val="0"/>
        </w:rPr>
        <w:tab/>
        <w:t>Extinguishing etc. of security interest under corresponding law</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41" w:name="_Toc11488842"/>
      <w:bookmarkStart w:id="142" w:name="_Toc131926500"/>
      <w:bookmarkStart w:id="143" w:name="_Toc131926578"/>
      <w:bookmarkStart w:id="144" w:name="_Toc131926684"/>
      <w:bookmarkStart w:id="145" w:name="_Toc139442744"/>
      <w:bookmarkStart w:id="146" w:name="_Toc135464368"/>
      <w:r>
        <w:rPr>
          <w:rStyle w:val="CharSectno"/>
        </w:rPr>
        <w:t>12</w:t>
      </w:r>
      <w:r>
        <w:rPr>
          <w:snapToGrid w:val="0"/>
        </w:rPr>
        <w:t>.</w:t>
      </w:r>
      <w:r>
        <w:rPr>
          <w:snapToGrid w:val="0"/>
        </w:rPr>
        <w:tab/>
        <w:t>Regulations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47" w:name="_Toc92444767"/>
      <w:bookmarkStart w:id="148" w:name="_Toc130956230"/>
      <w:bookmarkStart w:id="149" w:name="_Toc131319020"/>
      <w:bookmarkStart w:id="150" w:name="_Toc131319329"/>
      <w:bookmarkStart w:id="151" w:name="_Toc131319364"/>
      <w:bookmarkStart w:id="152" w:name="_Toc131319399"/>
      <w:bookmarkStart w:id="153" w:name="_Toc131319434"/>
      <w:bookmarkStart w:id="154" w:name="_Toc131319469"/>
      <w:bookmarkStart w:id="155" w:name="_Toc131926501"/>
      <w:bookmarkStart w:id="156" w:name="_Toc131926579"/>
      <w:bookmarkStart w:id="157" w:name="_Toc131926650"/>
      <w:bookmarkStart w:id="158" w:name="_Toc131926685"/>
      <w:bookmarkStart w:id="159" w:name="_Toc131927047"/>
      <w:bookmarkStart w:id="160" w:name="_Toc132433613"/>
      <w:bookmarkStart w:id="161" w:name="_Toc132434852"/>
      <w:bookmarkStart w:id="162" w:name="_Toc133139941"/>
      <w:bookmarkStart w:id="163" w:name="_Toc135464369"/>
      <w:bookmarkStart w:id="164" w:name="_Toc139343853"/>
      <w:bookmarkStart w:id="165" w:name="_Toc139442745"/>
      <w:r>
        <w:rPr>
          <w:rStyle w:val="CharPartNo"/>
        </w:rPr>
        <w:t>Part III</w:t>
      </w:r>
      <w:r>
        <w:rPr>
          <w:rStyle w:val="CharDivNo"/>
        </w:rPr>
        <w:t> </w:t>
      </w:r>
      <w:r>
        <w:t>—</w:t>
      </w:r>
      <w:r>
        <w:rPr>
          <w:rStyle w:val="CharDivText"/>
        </w:rPr>
        <w:t> </w:t>
      </w:r>
      <w:r>
        <w:rPr>
          <w:rStyle w:val="CharPartText"/>
        </w:rPr>
        <w:t>Registrable goods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5"/>
        <w:rPr>
          <w:snapToGrid w:val="0"/>
        </w:rPr>
      </w:pPr>
      <w:bookmarkStart w:id="166" w:name="_Toc11488843"/>
      <w:bookmarkStart w:id="167" w:name="_Toc131926502"/>
      <w:bookmarkStart w:id="168" w:name="_Toc131926580"/>
      <w:bookmarkStart w:id="169" w:name="_Toc131926686"/>
      <w:bookmarkStart w:id="170" w:name="_Toc139442746"/>
      <w:bookmarkStart w:id="171" w:name="_Toc135464370"/>
      <w:r>
        <w:rPr>
          <w:rStyle w:val="CharSectno"/>
        </w:rPr>
        <w:t>13</w:t>
      </w:r>
      <w:r>
        <w:rPr>
          <w:snapToGrid w:val="0"/>
        </w:rPr>
        <w:t>.</w:t>
      </w:r>
      <w:r>
        <w:rPr>
          <w:snapToGrid w:val="0"/>
        </w:rPr>
        <w:tab/>
        <w:t>Application of Part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caravans and semi</w:t>
      </w:r>
      <w:r>
        <w:rPr>
          <w:snapToGrid w:val="0"/>
        </w:rPr>
        <w:noBreakHyphen/>
        <w:t xml:space="preserve">trailers described in the First Schedule to the </w:t>
      </w:r>
      <w:r>
        <w:rPr>
          <w:i/>
          <w:snapToGrid w:val="0"/>
        </w:rPr>
        <w:t>Road Traffic Act 1974</w:t>
      </w:r>
      <w:r>
        <w:rPr>
          <w:snapToGrid w:val="0"/>
        </w:rPr>
        <w:t>, being trailers, caravans and semi</w:t>
      </w:r>
      <w:r>
        <w:rPr>
          <w:snapToGrid w:val="0"/>
        </w:rPr>
        <w:noBreakHyphen/>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Heading5"/>
        <w:rPr>
          <w:snapToGrid w:val="0"/>
        </w:rPr>
      </w:pPr>
      <w:bookmarkStart w:id="172" w:name="_Toc11488844"/>
      <w:bookmarkStart w:id="173" w:name="_Toc131926503"/>
      <w:bookmarkStart w:id="174" w:name="_Toc131926581"/>
      <w:bookmarkStart w:id="175" w:name="_Toc131926687"/>
      <w:bookmarkStart w:id="176" w:name="_Toc139442747"/>
      <w:bookmarkStart w:id="177" w:name="_Toc135464371"/>
      <w:r>
        <w:rPr>
          <w:rStyle w:val="CharSectno"/>
        </w:rPr>
        <w:t>14</w:t>
      </w:r>
      <w:r>
        <w:rPr>
          <w:snapToGrid w:val="0"/>
        </w:rPr>
        <w:t>.</w:t>
      </w:r>
      <w:r>
        <w:rPr>
          <w:snapToGrid w:val="0"/>
        </w:rPr>
        <w:tab/>
        <w:t>Register</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78" w:name="_Toc11488845"/>
      <w:bookmarkStart w:id="179" w:name="_Toc131926504"/>
      <w:bookmarkStart w:id="180" w:name="_Toc131926582"/>
      <w:bookmarkStart w:id="181" w:name="_Toc131926688"/>
      <w:bookmarkStart w:id="182" w:name="_Toc139442748"/>
      <w:bookmarkStart w:id="183" w:name="_Toc135464372"/>
      <w:r>
        <w:rPr>
          <w:rStyle w:val="CharSectno"/>
        </w:rPr>
        <w:t>15</w:t>
      </w:r>
      <w:r>
        <w:rPr>
          <w:snapToGrid w:val="0"/>
        </w:rPr>
        <w:t>.</w:t>
      </w:r>
      <w:r>
        <w:rPr>
          <w:snapToGrid w:val="0"/>
        </w:rPr>
        <w:tab/>
        <w:t>Registration of security interest</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84" w:name="_Toc11488846"/>
      <w:bookmarkStart w:id="185" w:name="_Toc131926505"/>
      <w:bookmarkStart w:id="186" w:name="_Toc131926583"/>
      <w:bookmarkStart w:id="187" w:name="_Toc131926689"/>
      <w:bookmarkStart w:id="188" w:name="_Toc139442749"/>
      <w:bookmarkStart w:id="189" w:name="_Toc135464373"/>
      <w:r>
        <w:rPr>
          <w:rStyle w:val="CharSectno"/>
        </w:rPr>
        <w:t>16</w:t>
      </w:r>
      <w:r>
        <w:rPr>
          <w:snapToGrid w:val="0"/>
        </w:rPr>
        <w:t>.</w:t>
      </w:r>
      <w:r>
        <w:rPr>
          <w:snapToGrid w:val="0"/>
        </w:rPr>
        <w:tab/>
        <w:t>Offence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90" w:name="_Toc11488847"/>
      <w:bookmarkStart w:id="191" w:name="_Toc131926506"/>
      <w:bookmarkStart w:id="192" w:name="_Toc131926584"/>
      <w:bookmarkStart w:id="193" w:name="_Toc131926690"/>
      <w:bookmarkStart w:id="194" w:name="_Toc139442750"/>
      <w:bookmarkStart w:id="195" w:name="_Toc135464374"/>
      <w:r>
        <w:rPr>
          <w:rStyle w:val="CharSectno"/>
        </w:rPr>
        <w:t>17</w:t>
      </w:r>
      <w:r>
        <w:rPr>
          <w:snapToGrid w:val="0"/>
        </w:rPr>
        <w:t>.</w:t>
      </w:r>
      <w:r>
        <w:rPr>
          <w:snapToGrid w:val="0"/>
        </w:rPr>
        <w:tab/>
        <w:t>Cancellation of registration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96" w:name="_Toc11488848"/>
      <w:bookmarkStart w:id="197" w:name="_Toc131926507"/>
      <w:bookmarkStart w:id="198" w:name="_Toc131926585"/>
      <w:bookmarkStart w:id="199" w:name="_Toc131926691"/>
      <w:bookmarkStart w:id="200" w:name="_Toc139442751"/>
      <w:bookmarkStart w:id="201" w:name="_Toc135464375"/>
      <w:r>
        <w:rPr>
          <w:rStyle w:val="CharSectno"/>
        </w:rPr>
        <w:t>18</w:t>
      </w:r>
      <w:r>
        <w:rPr>
          <w:snapToGrid w:val="0"/>
        </w:rPr>
        <w:t>.</w:t>
      </w:r>
      <w:r>
        <w:rPr>
          <w:snapToGrid w:val="0"/>
        </w:rPr>
        <w:tab/>
        <w:t>Discharge of registered security interest</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202" w:name="_Toc11488849"/>
      <w:bookmarkStart w:id="203" w:name="_Toc131926508"/>
      <w:bookmarkStart w:id="204" w:name="_Toc131926586"/>
      <w:bookmarkStart w:id="205" w:name="_Toc131926692"/>
      <w:bookmarkStart w:id="206" w:name="_Toc139442752"/>
      <w:bookmarkStart w:id="207" w:name="_Toc135464376"/>
      <w:r>
        <w:rPr>
          <w:rStyle w:val="CharSectno"/>
        </w:rPr>
        <w:t>19</w:t>
      </w:r>
      <w:r>
        <w:rPr>
          <w:snapToGrid w:val="0"/>
        </w:rPr>
        <w:t>.</w:t>
      </w:r>
      <w:r>
        <w:rPr>
          <w:snapToGrid w:val="0"/>
        </w:rPr>
        <w:tab/>
        <w:t>Commissioner to cancel registration</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208" w:name="_Toc11488850"/>
      <w:bookmarkStart w:id="209" w:name="_Toc131926509"/>
      <w:bookmarkStart w:id="210" w:name="_Toc131926587"/>
      <w:bookmarkStart w:id="211" w:name="_Toc131926693"/>
      <w:bookmarkStart w:id="212" w:name="_Toc139442753"/>
      <w:bookmarkStart w:id="213" w:name="_Toc135464377"/>
      <w:r>
        <w:rPr>
          <w:rStyle w:val="CharSectno"/>
        </w:rPr>
        <w:t>20</w:t>
      </w:r>
      <w:r>
        <w:rPr>
          <w:snapToGrid w:val="0"/>
        </w:rPr>
        <w:t>.</w:t>
      </w:r>
      <w:r>
        <w:rPr>
          <w:snapToGrid w:val="0"/>
        </w:rPr>
        <w:tab/>
        <w:t>Change in particulars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214" w:name="_Toc11488851"/>
      <w:bookmarkStart w:id="215" w:name="_Toc131926510"/>
      <w:bookmarkStart w:id="216" w:name="_Toc131926588"/>
      <w:bookmarkStart w:id="217" w:name="_Toc131926694"/>
      <w:bookmarkStart w:id="218" w:name="_Toc139442754"/>
      <w:bookmarkStart w:id="219" w:name="_Toc135464378"/>
      <w:r>
        <w:rPr>
          <w:rStyle w:val="CharSectno"/>
        </w:rPr>
        <w:t>21</w:t>
      </w:r>
      <w:r>
        <w:rPr>
          <w:snapToGrid w:val="0"/>
        </w:rPr>
        <w:t>.</w:t>
      </w:r>
      <w:r>
        <w:rPr>
          <w:snapToGrid w:val="0"/>
        </w:rPr>
        <w:tab/>
        <w:t>Variation of particulars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20" w:name="_Toc11488852"/>
      <w:bookmarkStart w:id="221" w:name="_Toc131926511"/>
      <w:bookmarkStart w:id="222" w:name="_Toc131926589"/>
      <w:bookmarkStart w:id="223" w:name="_Toc131926695"/>
      <w:bookmarkStart w:id="224" w:name="_Toc139442755"/>
      <w:bookmarkStart w:id="225" w:name="_Toc135464379"/>
      <w:r>
        <w:rPr>
          <w:rStyle w:val="CharSectno"/>
        </w:rPr>
        <w:t>22</w:t>
      </w:r>
      <w:r>
        <w:rPr>
          <w:snapToGrid w:val="0"/>
        </w:rPr>
        <w:t>.</w:t>
      </w:r>
      <w:r>
        <w:rPr>
          <w:snapToGrid w:val="0"/>
        </w:rPr>
        <w:tab/>
        <w:t>Commissioner may cancel registration</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26" w:name="_Toc11488853"/>
      <w:bookmarkStart w:id="227" w:name="_Toc131926512"/>
      <w:bookmarkStart w:id="228" w:name="_Toc131926590"/>
      <w:bookmarkStart w:id="229" w:name="_Toc131926696"/>
      <w:bookmarkStart w:id="230" w:name="_Toc139442756"/>
      <w:bookmarkStart w:id="231" w:name="_Toc135464380"/>
      <w:r>
        <w:rPr>
          <w:rStyle w:val="CharSectno"/>
        </w:rPr>
        <w:t>23</w:t>
      </w:r>
      <w:r>
        <w:rPr>
          <w:snapToGrid w:val="0"/>
        </w:rPr>
        <w:t>.</w:t>
      </w:r>
      <w:r>
        <w:rPr>
          <w:snapToGrid w:val="0"/>
        </w:rPr>
        <w:tab/>
        <w:t>Details of entries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entries</w:t>
      </w:r>
      <w:r>
        <w:rPr>
          <w:b/>
        </w:rPr>
        <w:t>”</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32" w:name="_Toc11488854"/>
      <w:bookmarkStart w:id="233" w:name="_Toc131926513"/>
      <w:bookmarkStart w:id="234" w:name="_Toc131926591"/>
      <w:bookmarkStart w:id="235" w:name="_Toc131926697"/>
      <w:bookmarkStart w:id="236" w:name="_Toc139442757"/>
      <w:bookmarkStart w:id="237" w:name="_Toc135464381"/>
      <w:r>
        <w:rPr>
          <w:rStyle w:val="CharSectno"/>
        </w:rPr>
        <w:t>24</w:t>
      </w:r>
      <w:r>
        <w:rPr>
          <w:snapToGrid w:val="0"/>
        </w:rPr>
        <w:t>.</w:t>
      </w:r>
      <w:r>
        <w:rPr>
          <w:snapToGrid w:val="0"/>
        </w:rPr>
        <w:tab/>
        <w:t>Compensation for extinguishment of security interest</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238" w:name="_Toc11488855"/>
      <w:bookmarkStart w:id="239" w:name="_Toc131926514"/>
      <w:bookmarkStart w:id="240" w:name="_Toc131926592"/>
      <w:bookmarkStart w:id="241" w:name="_Toc131926698"/>
      <w:bookmarkStart w:id="242" w:name="_Toc139442758"/>
      <w:bookmarkStart w:id="243" w:name="_Toc135464382"/>
      <w:r>
        <w:rPr>
          <w:rStyle w:val="CharSectno"/>
        </w:rPr>
        <w:t>25</w:t>
      </w:r>
      <w:r>
        <w:rPr>
          <w:snapToGrid w:val="0"/>
        </w:rPr>
        <w:t>.</w:t>
      </w:r>
      <w:r>
        <w:rPr>
          <w:snapToGrid w:val="0"/>
        </w:rPr>
        <w:tab/>
        <w:t>Compensation where entry not shown on certificate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44" w:name="_Toc11488856"/>
      <w:bookmarkStart w:id="245" w:name="_Toc131926515"/>
      <w:bookmarkStart w:id="246" w:name="_Toc131926593"/>
      <w:bookmarkStart w:id="247" w:name="_Toc131926699"/>
      <w:bookmarkStart w:id="248" w:name="_Toc139442759"/>
      <w:bookmarkStart w:id="249" w:name="_Toc135464383"/>
      <w:r>
        <w:rPr>
          <w:rStyle w:val="CharSectno"/>
        </w:rPr>
        <w:t>26</w:t>
      </w:r>
      <w:r>
        <w:rPr>
          <w:snapToGrid w:val="0"/>
        </w:rPr>
        <w:t>.</w:t>
      </w:r>
      <w:r>
        <w:rPr>
          <w:snapToGrid w:val="0"/>
        </w:rPr>
        <w:tab/>
      </w:r>
      <w:bookmarkEnd w:id="244"/>
      <w:bookmarkEnd w:id="245"/>
      <w:bookmarkEnd w:id="246"/>
      <w:bookmarkEnd w:id="247"/>
      <w:r>
        <w:rPr>
          <w:snapToGrid w:val="0"/>
        </w:rPr>
        <w:t>Review by State Administrative Tribunal</w:t>
      </w:r>
      <w:bookmarkEnd w:id="248"/>
      <w:bookmarkEnd w:id="249"/>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50" w:name="_Toc11488857"/>
      <w:r>
        <w:tab/>
        <w:t>[(2)</w:t>
      </w:r>
      <w:r>
        <w:tab/>
        <w:t>repealed]</w:t>
      </w:r>
    </w:p>
    <w:p>
      <w:pPr>
        <w:pStyle w:val="Footnotesection"/>
      </w:pPr>
      <w:r>
        <w:tab/>
        <w:t>[Section 26 amended by No. 55 of 2004 s. 105.]</w:t>
      </w:r>
    </w:p>
    <w:p>
      <w:pPr>
        <w:pStyle w:val="Ednotesection"/>
      </w:pPr>
      <w:bookmarkStart w:id="251" w:name="_Toc11488859"/>
      <w:bookmarkEnd w:id="250"/>
      <w:r>
        <w:t>[</w:t>
      </w:r>
      <w:r>
        <w:rPr>
          <w:b/>
        </w:rPr>
        <w:t>27, 28.</w:t>
      </w:r>
      <w:r>
        <w:tab/>
        <w:t>Repealed by No. 55 of 2004 s. 106.]</w:t>
      </w:r>
    </w:p>
    <w:p>
      <w:pPr>
        <w:pStyle w:val="Heading2"/>
        <w:rPr>
          <w:ins w:id="252" w:author="svcMRProcess" w:date="2015-10-28T13:36:00Z"/>
          <w:rStyle w:val="CharPartText"/>
        </w:rPr>
      </w:pPr>
      <w:bookmarkStart w:id="253" w:name="_Toc138750049"/>
      <w:bookmarkStart w:id="254" w:name="_Toc138750734"/>
      <w:bookmarkStart w:id="255" w:name="_Toc139166475"/>
      <w:bookmarkStart w:id="256" w:name="_Toc139266195"/>
      <w:bookmarkStart w:id="257" w:name="_Toc139343868"/>
      <w:bookmarkStart w:id="258" w:name="_Toc139442760"/>
      <w:bookmarkStart w:id="259" w:name="_Toc131926516"/>
      <w:bookmarkStart w:id="260" w:name="_Toc131926594"/>
      <w:bookmarkStart w:id="261" w:name="_Toc131926700"/>
      <w:ins w:id="262" w:author="svcMRProcess" w:date="2015-10-28T13:36:00Z">
        <w:r>
          <w:rPr>
            <w:rStyle w:val="CharPartNo"/>
          </w:rPr>
          <w:t>Part IV</w:t>
        </w:r>
        <w:r>
          <w:t xml:space="preserve"> — </w:t>
        </w:r>
        <w:r>
          <w:rPr>
            <w:rStyle w:val="CharPartText"/>
          </w:rPr>
          <w:t>Miscellaneous</w:t>
        </w:r>
        <w:bookmarkEnd w:id="253"/>
        <w:bookmarkEnd w:id="254"/>
        <w:bookmarkEnd w:id="255"/>
        <w:bookmarkEnd w:id="256"/>
        <w:bookmarkEnd w:id="257"/>
        <w:bookmarkEnd w:id="258"/>
      </w:ins>
    </w:p>
    <w:p>
      <w:pPr>
        <w:pStyle w:val="Footnoteheading"/>
        <w:rPr>
          <w:ins w:id="263" w:author="svcMRProcess" w:date="2015-10-28T13:36:00Z"/>
        </w:rPr>
      </w:pPr>
      <w:ins w:id="264" w:author="svcMRProcess" w:date="2015-10-28T13:36:00Z">
        <w:r>
          <w:tab/>
          <w:t>[Heading inserted by No. 28 of 2006 s. 61.]</w:t>
        </w:r>
      </w:ins>
    </w:p>
    <w:p>
      <w:pPr>
        <w:pStyle w:val="Heading5"/>
        <w:rPr>
          <w:snapToGrid w:val="0"/>
        </w:rPr>
      </w:pPr>
      <w:bookmarkStart w:id="265" w:name="_Toc139442761"/>
      <w:bookmarkStart w:id="266" w:name="_Toc135464384"/>
      <w:r>
        <w:rPr>
          <w:rStyle w:val="CharSectno"/>
        </w:rPr>
        <w:t>29</w:t>
      </w:r>
      <w:r>
        <w:rPr>
          <w:snapToGrid w:val="0"/>
        </w:rPr>
        <w:t>.</w:t>
      </w:r>
      <w:r>
        <w:rPr>
          <w:snapToGrid w:val="0"/>
        </w:rPr>
        <w:tab/>
        <w:t>Appropriation</w:t>
      </w:r>
      <w:bookmarkEnd w:id="251"/>
      <w:bookmarkEnd w:id="259"/>
      <w:bookmarkEnd w:id="260"/>
      <w:bookmarkEnd w:id="261"/>
      <w:bookmarkEnd w:id="265"/>
      <w:bookmarkEnd w:id="266"/>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267" w:name="_Toc11488860"/>
      <w:bookmarkStart w:id="268" w:name="_Toc131926517"/>
      <w:bookmarkStart w:id="269" w:name="_Toc131926595"/>
      <w:bookmarkStart w:id="270" w:name="_Toc131926701"/>
      <w:bookmarkStart w:id="271" w:name="_Toc139442762"/>
      <w:bookmarkStart w:id="272" w:name="_Toc135464385"/>
      <w:r>
        <w:rPr>
          <w:rStyle w:val="CharSectno"/>
        </w:rPr>
        <w:t>30</w:t>
      </w:r>
      <w:r>
        <w:rPr>
          <w:snapToGrid w:val="0"/>
        </w:rPr>
        <w:t>.</w:t>
      </w:r>
      <w:r>
        <w:rPr>
          <w:snapToGrid w:val="0"/>
        </w:rPr>
        <w:tab/>
        <w:t>Offence</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rPr>
          <w:ins w:id="273" w:author="svcMRProcess" w:date="2015-10-28T13:36:00Z"/>
        </w:rPr>
      </w:pPr>
      <w:bookmarkStart w:id="274" w:name="_Toc138750736"/>
      <w:bookmarkStart w:id="275" w:name="_Toc139166477"/>
      <w:bookmarkStart w:id="276" w:name="_Toc139266197"/>
      <w:bookmarkStart w:id="277" w:name="_Toc139442763"/>
      <w:bookmarkStart w:id="278" w:name="_Toc11488861"/>
      <w:bookmarkStart w:id="279" w:name="_Toc131926518"/>
      <w:bookmarkStart w:id="280" w:name="_Toc131926596"/>
      <w:bookmarkStart w:id="281" w:name="_Toc131926702"/>
      <w:ins w:id="282" w:author="svcMRProcess" w:date="2015-10-28T13:36:00Z">
        <w:r>
          <w:rPr>
            <w:rStyle w:val="CharSectno"/>
          </w:rPr>
          <w:t>30A</w:t>
        </w:r>
        <w:r>
          <w:t>.</w:t>
        </w:r>
        <w:r>
          <w:tab/>
          <w:t>Delegation by Commissioner</w:t>
        </w:r>
        <w:bookmarkEnd w:id="274"/>
        <w:bookmarkEnd w:id="275"/>
        <w:bookmarkEnd w:id="276"/>
        <w:bookmarkEnd w:id="277"/>
      </w:ins>
    </w:p>
    <w:p>
      <w:pPr>
        <w:pStyle w:val="Subsection"/>
        <w:rPr>
          <w:ins w:id="283" w:author="svcMRProcess" w:date="2015-10-28T13:36:00Z"/>
        </w:rPr>
      </w:pPr>
      <w:ins w:id="284" w:author="svcMRProcess" w:date="2015-10-28T13:36:00Z">
        <w:r>
          <w:tab/>
          <w:t>(1)</w:t>
        </w:r>
        <w:r>
          <w:tab/>
          <w:t>The Commissioner may delegate to any other person employed in the Department any power or duty of the Commissioner under another provision of this Act.</w:t>
        </w:r>
      </w:ins>
    </w:p>
    <w:p>
      <w:pPr>
        <w:pStyle w:val="Subsection"/>
        <w:rPr>
          <w:ins w:id="285" w:author="svcMRProcess" w:date="2015-10-28T13:36:00Z"/>
        </w:rPr>
      </w:pPr>
      <w:ins w:id="286" w:author="svcMRProcess" w:date="2015-10-28T13:36:00Z">
        <w:r>
          <w:tab/>
          <w:t>(2)</w:t>
        </w:r>
        <w:r>
          <w:tab/>
          <w:t>The delegation must be in writing signed by the Commissioner.</w:t>
        </w:r>
      </w:ins>
    </w:p>
    <w:p>
      <w:pPr>
        <w:pStyle w:val="Subsection"/>
        <w:rPr>
          <w:ins w:id="287" w:author="svcMRProcess" w:date="2015-10-28T13:36:00Z"/>
        </w:rPr>
      </w:pPr>
      <w:ins w:id="288" w:author="svcMRProcess" w:date="2015-10-28T13:36:00Z">
        <w:r>
          <w:tab/>
          <w:t>(3)</w:t>
        </w:r>
        <w:r>
          <w:tab/>
          <w:t>A person to whom a power or duty is delegated under this section cannot delegate that power or duty.</w:t>
        </w:r>
      </w:ins>
    </w:p>
    <w:p>
      <w:pPr>
        <w:pStyle w:val="Subsection"/>
        <w:rPr>
          <w:ins w:id="289" w:author="svcMRProcess" w:date="2015-10-28T13:36:00Z"/>
        </w:rPr>
      </w:pPr>
      <w:ins w:id="290" w:author="svcMRProcess" w:date="2015-10-28T13:36: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91" w:author="svcMRProcess" w:date="2015-10-28T13:36:00Z"/>
        </w:rPr>
      </w:pPr>
      <w:ins w:id="292" w:author="svcMRProcess" w:date="2015-10-28T13:36:00Z">
        <w:r>
          <w:tab/>
          <w:t>(5)</w:t>
        </w:r>
        <w:r>
          <w:tab/>
          <w:t>Nothing in this section limits the ability of the Commissioner to perform a function through an officer or agent.</w:t>
        </w:r>
      </w:ins>
    </w:p>
    <w:p>
      <w:pPr>
        <w:pStyle w:val="Footnotesection"/>
        <w:rPr>
          <w:ins w:id="293" w:author="svcMRProcess" w:date="2015-10-28T13:36:00Z"/>
        </w:rPr>
      </w:pPr>
      <w:ins w:id="294" w:author="svcMRProcess" w:date="2015-10-28T13:36:00Z">
        <w:r>
          <w:tab/>
          <w:t>[Section 30A inserted by No. 28 of 2006 s. 62.]</w:t>
        </w:r>
      </w:ins>
    </w:p>
    <w:p>
      <w:pPr>
        <w:pStyle w:val="Heading5"/>
        <w:rPr>
          <w:ins w:id="295" w:author="svcMRProcess" w:date="2015-10-28T13:36:00Z"/>
        </w:rPr>
      </w:pPr>
      <w:bookmarkStart w:id="296" w:name="_Toc138750737"/>
      <w:bookmarkStart w:id="297" w:name="_Toc139166478"/>
      <w:bookmarkStart w:id="298" w:name="_Toc139266198"/>
      <w:bookmarkStart w:id="299" w:name="_Toc139442764"/>
      <w:ins w:id="300" w:author="svcMRProcess" w:date="2015-10-28T13:36:00Z">
        <w:r>
          <w:rPr>
            <w:rStyle w:val="CharSectno"/>
          </w:rPr>
          <w:t>30B</w:t>
        </w:r>
        <w:r>
          <w:t>.</w:t>
        </w:r>
        <w:r>
          <w:tab/>
          <w:t>Information officially obtained to be confidential</w:t>
        </w:r>
        <w:bookmarkEnd w:id="296"/>
        <w:bookmarkEnd w:id="297"/>
        <w:bookmarkEnd w:id="298"/>
        <w:bookmarkEnd w:id="299"/>
      </w:ins>
    </w:p>
    <w:p>
      <w:pPr>
        <w:pStyle w:val="Subsection"/>
        <w:rPr>
          <w:ins w:id="301" w:author="svcMRProcess" w:date="2015-10-28T13:36:00Z"/>
        </w:rPr>
      </w:pPr>
      <w:ins w:id="302" w:author="svcMRProcess" w:date="2015-10-28T13:36:00Z">
        <w:r>
          <w:tab/>
          <w:t>(1)</w:t>
        </w:r>
        <w:r>
          <w:tab/>
          <w:t>A person who misuses information obtained by reason of any function that person has, or at any time had, in the administration of this Act commits an offence.</w:t>
        </w:r>
      </w:ins>
    </w:p>
    <w:p>
      <w:pPr>
        <w:pStyle w:val="Penstart"/>
        <w:rPr>
          <w:ins w:id="303" w:author="svcMRProcess" w:date="2015-10-28T13:36:00Z"/>
        </w:rPr>
      </w:pPr>
      <w:ins w:id="304" w:author="svcMRProcess" w:date="2015-10-28T13:36:00Z">
        <w:r>
          <w:tab/>
          <w:t>Penalty: $20 000.</w:t>
        </w:r>
      </w:ins>
    </w:p>
    <w:p>
      <w:pPr>
        <w:pStyle w:val="Subsection"/>
        <w:rPr>
          <w:ins w:id="305" w:author="svcMRProcess" w:date="2015-10-28T13:36:00Z"/>
        </w:rPr>
      </w:pPr>
      <w:ins w:id="306" w:author="svcMRProcess" w:date="2015-10-28T13:36:00Z">
        <w:r>
          <w:tab/>
          <w:t>(2)</w:t>
        </w:r>
        <w:r>
          <w:tab/>
          <w:t>A person misuses information if it is, directly or indirectly, recorded, used, or disclosed to another person, other than —</w:t>
        </w:r>
      </w:ins>
    </w:p>
    <w:p>
      <w:pPr>
        <w:pStyle w:val="Indenta"/>
        <w:rPr>
          <w:ins w:id="307" w:author="svcMRProcess" w:date="2015-10-28T13:36:00Z"/>
        </w:rPr>
      </w:pPr>
      <w:ins w:id="308" w:author="svcMRProcess" w:date="2015-10-28T13:36:00Z">
        <w:r>
          <w:tab/>
          <w:t>(a)</w:t>
        </w:r>
        <w:r>
          <w:tab/>
          <w:t>in the course of duty;</w:t>
        </w:r>
      </w:ins>
    </w:p>
    <w:p>
      <w:pPr>
        <w:pStyle w:val="Indenta"/>
        <w:rPr>
          <w:ins w:id="309" w:author="svcMRProcess" w:date="2015-10-28T13:36:00Z"/>
        </w:rPr>
      </w:pPr>
      <w:ins w:id="310" w:author="svcMRProcess" w:date="2015-10-28T13:36:00Z">
        <w:r>
          <w:tab/>
          <w:t>(b)</w:t>
        </w:r>
        <w:r>
          <w:tab/>
          <w:t>under this Act;</w:t>
        </w:r>
      </w:ins>
    </w:p>
    <w:p>
      <w:pPr>
        <w:pStyle w:val="Indenta"/>
        <w:rPr>
          <w:ins w:id="311" w:author="svcMRProcess" w:date="2015-10-28T13:36:00Z"/>
        </w:rPr>
      </w:pPr>
      <w:ins w:id="312" w:author="svcMRProcess" w:date="2015-10-28T13:36:00Z">
        <w:r>
          <w:tab/>
          <w:t>(c)</w:t>
        </w:r>
        <w:r>
          <w:tab/>
          <w:t>for the purposes of the investigation of any suspected offence or the conduct of proceedings against any person for an offence;</w:t>
        </w:r>
      </w:ins>
    </w:p>
    <w:p>
      <w:pPr>
        <w:pStyle w:val="Indenta"/>
        <w:rPr>
          <w:ins w:id="313" w:author="svcMRProcess" w:date="2015-10-28T13:36:00Z"/>
        </w:rPr>
      </w:pPr>
      <w:ins w:id="314" w:author="svcMRProcess" w:date="2015-10-28T13:36:00Z">
        <w:r>
          <w:tab/>
          <w:t>(d)</w:t>
        </w:r>
        <w:r>
          <w:tab/>
          <w:t>in a manner that could not reasonably be expected to lead to the identification of any person to whom the information refers; or</w:t>
        </w:r>
      </w:ins>
    </w:p>
    <w:p>
      <w:pPr>
        <w:pStyle w:val="Indenta"/>
        <w:rPr>
          <w:ins w:id="315" w:author="svcMRProcess" w:date="2015-10-28T13:36:00Z"/>
        </w:rPr>
      </w:pPr>
      <w:ins w:id="316" w:author="svcMRProcess" w:date="2015-10-28T13:36:00Z">
        <w:r>
          <w:tab/>
          <w:t>(e)</w:t>
        </w:r>
        <w:r>
          <w:tab/>
          <w:t>with the consent of the person to whom the information relates, or each of them if there is more than one.</w:t>
        </w:r>
      </w:ins>
    </w:p>
    <w:p>
      <w:pPr>
        <w:pStyle w:val="Subsection"/>
        <w:rPr>
          <w:ins w:id="317" w:author="svcMRProcess" w:date="2015-10-28T13:36:00Z"/>
        </w:rPr>
      </w:pPr>
      <w:ins w:id="318" w:author="svcMRProcess" w:date="2015-10-28T13:36:00Z">
        <w:r>
          <w:tab/>
          <w:t>(3)</w:t>
        </w:r>
        <w:r>
          <w:tab/>
          <w:t xml:space="preserve">In this section — </w:t>
        </w:r>
      </w:ins>
    </w:p>
    <w:p>
      <w:pPr>
        <w:pStyle w:val="Defstart"/>
        <w:rPr>
          <w:ins w:id="319" w:author="svcMRProcess" w:date="2015-10-28T13:36:00Z"/>
        </w:rPr>
      </w:pPr>
      <w:ins w:id="320" w:author="svcMRProcess" w:date="2015-10-28T13:36:00Z">
        <w:r>
          <w:rPr>
            <w:b/>
          </w:rPr>
          <w:tab/>
          <w:t>“</w:t>
        </w:r>
        <w:r>
          <w:rPr>
            <w:rStyle w:val="CharDefText"/>
          </w:rPr>
          <w:t>information</w:t>
        </w:r>
        <w:r>
          <w:rPr>
            <w:b/>
          </w:rPr>
          <w:t>”</w:t>
        </w:r>
        <w:r>
          <w:t xml:space="preserve"> means information concerning the affairs of a person.</w:t>
        </w:r>
      </w:ins>
    </w:p>
    <w:p>
      <w:pPr>
        <w:pStyle w:val="Footnotesection"/>
        <w:rPr>
          <w:ins w:id="321" w:author="svcMRProcess" w:date="2015-10-28T13:36:00Z"/>
        </w:rPr>
      </w:pPr>
      <w:bookmarkStart w:id="322" w:name="_Toc138750738"/>
      <w:bookmarkStart w:id="323" w:name="_Toc139166479"/>
      <w:bookmarkStart w:id="324" w:name="_Toc139266199"/>
      <w:ins w:id="325" w:author="svcMRProcess" w:date="2015-10-28T13:36:00Z">
        <w:r>
          <w:tab/>
          <w:t>[Section 30B inserted by No. 28 of 2006 s. 62.]</w:t>
        </w:r>
      </w:ins>
    </w:p>
    <w:p>
      <w:pPr>
        <w:pStyle w:val="Heading5"/>
        <w:rPr>
          <w:ins w:id="326" w:author="svcMRProcess" w:date="2015-10-28T13:36:00Z"/>
        </w:rPr>
      </w:pPr>
      <w:bookmarkStart w:id="327" w:name="_Toc139442765"/>
      <w:ins w:id="328" w:author="svcMRProcess" w:date="2015-10-28T13:36:00Z">
        <w:r>
          <w:rPr>
            <w:rStyle w:val="CharSectno"/>
          </w:rPr>
          <w:t>30C</w:t>
        </w:r>
        <w:r>
          <w:t>.</w:t>
        </w:r>
        <w:r>
          <w:tab/>
          <w:t>Protection from liability for wrongdoing</w:t>
        </w:r>
        <w:bookmarkEnd w:id="322"/>
        <w:bookmarkEnd w:id="323"/>
        <w:bookmarkEnd w:id="324"/>
        <w:bookmarkEnd w:id="327"/>
      </w:ins>
    </w:p>
    <w:p>
      <w:pPr>
        <w:pStyle w:val="Subsection"/>
        <w:rPr>
          <w:ins w:id="329" w:author="svcMRProcess" w:date="2015-10-28T13:36:00Z"/>
        </w:rPr>
      </w:pPr>
      <w:ins w:id="330" w:author="svcMRProcess" w:date="2015-10-28T13:36:00Z">
        <w:r>
          <w:tab/>
          <w:t>(1)</w:t>
        </w:r>
        <w:r>
          <w:tab/>
          <w:t>Subject to sections 24 and 25, a person is not liable for anything that the person has, in good faith, done in the performance or purported performance of a function under this Act.</w:t>
        </w:r>
      </w:ins>
    </w:p>
    <w:p>
      <w:pPr>
        <w:pStyle w:val="Subsection"/>
        <w:rPr>
          <w:ins w:id="331" w:author="svcMRProcess" w:date="2015-10-28T13:36:00Z"/>
        </w:rPr>
      </w:pPr>
      <w:ins w:id="332" w:author="svcMRProcess" w:date="2015-10-28T13:36:00Z">
        <w:r>
          <w:tab/>
          <w:t>(2)</w:t>
        </w:r>
        <w:r>
          <w:tab/>
          <w:t>Subject to sections 24 and 25, the State is also relieved of any liability that it might otherwise have had for another person having done anything as described in subsection (1).</w:t>
        </w:r>
      </w:ins>
    </w:p>
    <w:p>
      <w:pPr>
        <w:pStyle w:val="Subsection"/>
        <w:rPr>
          <w:ins w:id="333" w:author="svcMRProcess" w:date="2015-10-28T13:36:00Z"/>
        </w:rPr>
      </w:pPr>
      <w:ins w:id="334" w:author="svcMRProcess" w:date="2015-10-28T13:36:00Z">
        <w:r>
          <w:tab/>
          <w:t>(3)</w:t>
        </w:r>
        <w:r>
          <w:tab/>
          <w:t>The protection given by this section applies even though the thing done as described in subsection (1) may have been capable of being done whether or not this Act had been enacted.</w:t>
        </w:r>
      </w:ins>
    </w:p>
    <w:p>
      <w:pPr>
        <w:pStyle w:val="Subsection"/>
        <w:rPr>
          <w:ins w:id="335" w:author="svcMRProcess" w:date="2015-10-28T13:36:00Z"/>
        </w:rPr>
      </w:pPr>
      <w:ins w:id="336" w:author="svcMRProcess" w:date="2015-10-28T13:36:00Z">
        <w:r>
          <w:tab/>
          <w:t>(4)</w:t>
        </w:r>
        <w:r>
          <w:tab/>
          <w:t>In this section, a reference to the doing of anything includes a reference to an omission to do anything.</w:t>
        </w:r>
      </w:ins>
    </w:p>
    <w:p>
      <w:pPr>
        <w:pStyle w:val="Footnotesection"/>
        <w:rPr>
          <w:ins w:id="337" w:author="svcMRProcess" w:date="2015-10-28T13:36:00Z"/>
        </w:rPr>
      </w:pPr>
      <w:bookmarkStart w:id="338" w:name="_Toc138750739"/>
      <w:bookmarkStart w:id="339" w:name="_Toc139166480"/>
      <w:bookmarkStart w:id="340" w:name="_Toc139266200"/>
      <w:ins w:id="341" w:author="svcMRProcess" w:date="2015-10-28T13:36:00Z">
        <w:r>
          <w:tab/>
          <w:t>[Section 30C inserted by No. 28 of 2006 s. 62.]</w:t>
        </w:r>
      </w:ins>
    </w:p>
    <w:p>
      <w:pPr>
        <w:pStyle w:val="Heading5"/>
        <w:rPr>
          <w:ins w:id="342" w:author="svcMRProcess" w:date="2015-10-28T13:36:00Z"/>
        </w:rPr>
      </w:pPr>
      <w:bookmarkStart w:id="343" w:name="_Toc139442766"/>
      <w:ins w:id="344" w:author="svcMRProcess" w:date="2015-10-28T13:36:00Z">
        <w:r>
          <w:rPr>
            <w:rStyle w:val="CharSectno"/>
          </w:rPr>
          <w:t>30D</w:t>
        </w:r>
        <w:r>
          <w:t>.</w:t>
        </w:r>
        <w:r>
          <w:tab/>
          <w:t xml:space="preserve">Application of certain provisions of the </w:t>
        </w:r>
        <w:r>
          <w:rPr>
            <w:i/>
          </w:rPr>
          <w:t>Consumer Affairs Act 1971</w:t>
        </w:r>
        <w:bookmarkEnd w:id="338"/>
        <w:bookmarkEnd w:id="339"/>
        <w:bookmarkEnd w:id="340"/>
        <w:bookmarkEnd w:id="343"/>
      </w:ins>
    </w:p>
    <w:p>
      <w:pPr>
        <w:pStyle w:val="Subsection"/>
        <w:rPr>
          <w:ins w:id="345" w:author="svcMRProcess" w:date="2015-10-28T13:36:00Z"/>
        </w:rPr>
      </w:pPr>
      <w:ins w:id="346" w:author="svcMRProcess" w:date="2015-10-28T13:36:00Z">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ins>
    </w:p>
    <w:p>
      <w:pPr>
        <w:pStyle w:val="Footnotesection"/>
        <w:rPr>
          <w:ins w:id="347" w:author="svcMRProcess" w:date="2015-10-28T13:36:00Z"/>
        </w:rPr>
      </w:pPr>
      <w:ins w:id="348" w:author="svcMRProcess" w:date="2015-10-28T13:36:00Z">
        <w:r>
          <w:tab/>
          <w:t>[Section 30D inserted by No. 28 of 2006 s. 62.]</w:t>
        </w:r>
      </w:ins>
    </w:p>
    <w:p>
      <w:pPr>
        <w:pStyle w:val="Heading5"/>
        <w:rPr>
          <w:snapToGrid w:val="0"/>
        </w:rPr>
      </w:pPr>
      <w:bookmarkStart w:id="349" w:name="_Toc139442767"/>
      <w:bookmarkStart w:id="350" w:name="_Toc135464386"/>
      <w:r>
        <w:rPr>
          <w:rStyle w:val="CharSectno"/>
        </w:rPr>
        <w:t>31</w:t>
      </w:r>
      <w:r>
        <w:rPr>
          <w:snapToGrid w:val="0"/>
        </w:rPr>
        <w:t>.</w:t>
      </w:r>
      <w:r>
        <w:rPr>
          <w:snapToGrid w:val="0"/>
        </w:rPr>
        <w:tab/>
        <w:t>Regulations</w:t>
      </w:r>
      <w:bookmarkEnd w:id="278"/>
      <w:bookmarkEnd w:id="279"/>
      <w:bookmarkEnd w:id="280"/>
      <w:bookmarkEnd w:id="281"/>
      <w:bookmarkEnd w:id="349"/>
      <w:bookmarkEnd w:id="350"/>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51" w:name="_Toc92444785"/>
      <w:bookmarkStart w:id="352" w:name="_Toc130956248"/>
      <w:bookmarkStart w:id="353" w:name="_Toc131319038"/>
      <w:bookmarkStart w:id="354" w:name="_Toc131319347"/>
      <w:bookmarkStart w:id="355" w:name="_Toc131319382"/>
      <w:bookmarkStart w:id="356" w:name="_Toc131319417"/>
      <w:bookmarkStart w:id="357" w:name="_Toc131319452"/>
      <w:bookmarkStart w:id="358" w:name="_Toc131319487"/>
      <w:bookmarkStart w:id="359" w:name="_Toc131926519"/>
      <w:bookmarkStart w:id="360" w:name="_Toc131926597"/>
      <w:bookmarkStart w:id="361" w:name="_Toc131926668"/>
      <w:bookmarkStart w:id="362" w:name="_Toc131926703"/>
      <w:bookmarkStart w:id="363" w:name="_Toc131927065"/>
      <w:bookmarkStart w:id="364" w:name="_Toc132433631"/>
      <w:bookmarkStart w:id="365" w:name="_Toc132434870"/>
      <w:bookmarkStart w:id="366" w:name="_Toc133139959"/>
      <w:bookmarkStart w:id="367" w:name="_Toc135464387"/>
      <w:bookmarkStart w:id="368" w:name="_Toc139343876"/>
      <w:bookmarkStart w:id="369" w:name="_Toc139442768"/>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Subsection"/>
        <w:rPr>
          <w:snapToGrid w:val="0"/>
        </w:rPr>
      </w:pPr>
      <w:r>
        <w:rPr>
          <w:snapToGrid w:val="0"/>
          <w:vertAlign w:val="superscript"/>
        </w:rPr>
        <w:t>1</w:t>
      </w:r>
      <w:r>
        <w:rPr>
          <w:snapToGrid w:val="0"/>
        </w:rPr>
        <w:tab/>
        <w:t xml:space="preserve">This </w:t>
      </w:r>
      <w:del w:id="370" w:author="svcMRProcess" w:date="2015-10-28T13:36:00Z">
        <w:r>
          <w:rPr>
            <w:snapToGrid w:val="0"/>
          </w:rPr>
          <w:delText xml:space="preserve">reprint </w:delText>
        </w:r>
      </w:del>
      <w:r>
        <w:rPr>
          <w:snapToGrid w:val="0"/>
        </w:rPr>
        <w:t xml:space="preserve">is a compilation </w:t>
      </w:r>
      <w:del w:id="371" w:author="svcMRProcess" w:date="2015-10-28T13:36:00Z">
        <w:r>
          <w:rPr>
            <w:snapToGrid w:val="0"/>
          </w:rPr>
          <w:delText xml:space="preserve">as at 21 April 2006 </w:delText>
        </w:r>
      </w:del>
      <w:r>
        <w:rPr>
          <w:snapToGrid w:val="0"/>
        </w:rPr>
        <w:t xml:space="preserve">of the </w:t>
      </w:r>
      <w:r>
        <w:rPr>
          <w:i/>
          <w:noProof/>
          <w:snapToGrid w:val="0"/>
        </w:rPr>
        <w:t>Chattel Securities Act</w:t>
      </w:r>
      <w:del w:id="372" w:author="svcMRProcess" w:date="2015-10-28T13:36:00Z">
        <w:r>
          <w:rPr>
            <w:i/>
            <w:noProof/>
            <w:snapToGrid w:val="0"/>
          </w:rPr>
          <w:delText xml:space="preserve"> </w:delText>
        </w:r>
      </w:del>
      <w:ins w:id="373" w:author="svcMRProcess" w:date="2015-10-28T13:36:00Z">
        <w:r>
          <w:rPr>
            <w:i/>
            <w:noProof/>
            <w:snapToGrid w:val="0"/>
          </w:rPr>
          <w:t> </w:t>
        </w:r>
      </w:ins>
      <w:r>
        <w:rPr>
          <w:i/>
          <w:noProof/>
          <w:snapToGrid w:val="0"/>
        </w:rPr>
        <w:t>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4" w:name="_Toc131926520"/>
      <w:bookmarkStart w:id="375" w:name="_Toc131926598"/>
      <w:bookmarkStart w:id="376" w:name="_Toc131926704"/>
      <w:bookmarkStart w:id="377" w:name="_Toc139442769"/>
      <w:bookmarkStart w:id="378" w:name="_Toc135464388"/>
      <w:r>
        <w:rPr>
          <w:snapToGrid w:val="0"/>
        </w:rPr>
        <w:t>Compilation table</w:t>
      </w:r>
      <w:bookmarkEnd w:id="374"/>
      <w:bookmarkEnd w:id="375"/>
      <w:bookmarkEnd w:id="376"/>
      <w:bookmarkEnd w:id="377"/>
      <w:bookmarkEnd w:id="3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(correction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w:t>
            </w:r>
          </w:p>
        </w:tc>
      </w:tr>
      <w:tr>
        <w:trPr>
          <w:ins w:id="379" w:author="svcMRProcess" w:date="2015-10-28T13:36:00Z"/>
        </w:trPr>
        <w:tc>
          <w:tcPr>
            <w:tcW w:w="2268" w:type="dxa"/>
            <w:tcBorders>
              <w:bottom w:val="single" w:sz="4" w:space="0" w:color="auto"/>
            </w:tcBorders>
          </w:tcPr>
          <w:p>
            <w:pPr>
              <w:pStyle w:val="nTable"/>
              <w:spacing w:after="40"/>
              <w:rPr>
                <w:ins w:id="380" w:author="svcMRProcess" w:date="2015-10-28T13:36:00Z"/>
                <w:i/>
                <w:sz w:val="19"/>
              </w:rPr>
            </w:pPr>
            <w:ins w:id="381" w:author="svcMRProcess" w:date="2015-10-28T13:36:00Z">
              <w:r>
                <w:rPr>
                  <w:i/>
                  <w:sz w:val="19"/>
                </w:rPr>
                <w:t>Machinery of Government (Miscellaneous Amendments) Act 2006</w:t>
              </w:r>
              <w:r>
                <w:rPr>
                  <w:i/>
                  <w:iCs/>
                  <w:sz w:val="19"/>
                </w:rPr>
                <w:t xml:space="preserve"> </w:t>
              </w:r>
              <w:r>
                <w:rPr>
                  <w:sz w:val="19"/>
                </w:rPr>
                <w:t xml:space="preserve">Pt. 4 Div. 4 </w:t>
              </w:r>
              <w:r>
                <w:rPr>
                  <w:sz w:val="19"/>
                  <w:vertAlign w:val="superscript"/>
                </w:rPr>
                <w:t>5</w:t>
              </w:r>
            </w:ins>
          </w:p>
        </w:tc>
        <w:tc>
          <w:tcPr>
            <w:tcW w:w="1134" w:type="dxa"/>
            <w:tcBorders>
              <w:bottom w:val="single" w:sz="4" w:space="0" w:color="auto"/>
            </w:tcBorders>
          </w:tcPr>
          <w:p>
            <w:pPr>
              <w:pStyle w:val="nTable"/>
              <w:spacing w:after="40"/>
              <w:rPr>
                <w:ins w:id="382" w:author="svcMRProcess" w:date="2015-10-28T13:36:00Z"/>
                <w:sz w:val="19"/>
              </w:rPr>
            </w:pPr>
            <w:ins w:id="383" w:author="svcMRProcess" w:date="2015-10-28T13:36:00Z">
              <w:r>
                <w:rPr>
                  <w:sz w:val="19"/>
                </w:rPr>
                <w:t>28 of 2006</w:t>
              </w:r>
            </w:ins>
          </w:p>
        </w:tc>
        <w:tc>
          <w:tcPr>
            <w:tcW w:w="1134" w:type="dxa"/>
            <w:tcBorders>
              <w:bottom w:val="single" w:sz="4" w:space="0" w:color="auto"/>
            </w:tcBorders>
          </w:tcPr>
          <w:p>
            <w:pPr>
              <w:pStyle w:val="nTable"/>
              <w:spacing w:after="40"/>
              <w:rPr>
                <w:ins w:id="384" w:author="svcMRProcess" w:date="2015-10-28T13:36:00Z"/>
                <w:sz w:val="19"/>
              </w:rPr>
            </w:pPr>
            <w:ins w:id="385" w:author="svcMRProcess" w:date="2015-10-28T13:36:00Z">
              <w:r>
                <w:rPr>
                  <w:sz w:val="19"/>
                </w:rPr>
                <w:t>26 Jun 2006</w:t>
              </w:r>
            </w:ins>
          </w:p>
        </w:tc>
        <w:tc>
          <w:tcPr>
            <w:tcW w:w="2551" w:type="dxa"/>
            <w:tcBorders>
              <w:bottom w:val="single" w:sz="4" w:space="0" w:color="auto"/>
            </w:tcBorders>
          </w:tcPr>
          <w:p>
            <w:pPr>
              <w:pStyle w:val="nTable"/>
              <w:spacing w:after="40"/>
              <w:rPr>
                <w:ins w:id="386" w:author="svcMRProcess" w:date="2015-10-28T13:36:00Z"/>
                <w:spacing w:val="-2"/>
                <w:sz w:val="19"/>
              </w:rPr>
            </w:pPr>
            <w:ins w:id="387" w:author="svcMRProcess" w:date="2015-10-28T13:36:00Z">
              <w:r>
                <w:rPr>
                  <w:spacing w:val="-2"/>
                  <w:sz w:val="19"/>
                </w:rPr>
                <w:t xml:space="preserve">1 Jul 2006 (see s. 2 and </w:t>
              </w:r>
              <w:r>
                <w:rPr>
                  <w:i/>
                  <w:iCs/>
                  <w:spacing w:val="-2"/>
                  <w:sz w:val="19"/>
                </w:rPr>
                <w:t>Gazette</w:t>
              </w:r>
              <w:r>
                <w:rPr>
                  <w:spacing w:val="-2"/>
                  <w:sz w:val="19"/>
                </w:rPr>
                <w:t xml:space="preserve"> 27 Jun 2006 p. 2347)</w:t>
              </w:r>
            </w:ins>
          </w:p>
        </w:tc>
      </w:tr>
    </w:tbl>
    <w:p>
      <w:pPr>
        <w:pStyle w:val="nSubsection"/>
        <w:spacing w:before="360"/>
        <w:ind w:left="482" w:hanging="482"/>
      </w:pPr>
      <w:r>
        <w:rPr>
          <w:vertAlign w:val="superscript"/>
        </w:rPr>
        <w:t>1a</w:t>
      </w:r>
      <w:r>
        <w:tab/>
        <w:t>On the date as at which thi</w:t>
      </w:r>
      <w:bookmarkStart w:id="388" w:name="_Hlt507390729"/>
      <w:bookmarkEnd w:id="388"/>
      <w:r>
        <w:t xml:space="preserve">s </w:t>
      </w:r>
      <w:del w:id="389" w:author="svcMRProcess" w:date="2015-10-28T13:36:00Z">
        <w:r>
          <w:delText>reprint</w:delText>
        </w:r>
      </w:del>
      <w:ins w:id="390" w:author="svcMRProcess" w:date="2015-10-28T13:36:00Z">
        <w:r>
          <w:t>compilation</w:t>
        </w:r>
      </w:ins>
      <w:r>
        <w:t xml:space="preserve"> was prepared, provisions referred to in the following table had not come into operation and were therefore not included in </w:t>
      </w:r>
      <w:del w:id="391" w:author="svcMRProcess" w:date="2015-10-28T13:36:00Z">
        <w:r>
          <w:delText>compiling the reprint.</w:delText>
        </w:r>
      </w:del>
      <w:ins w:id="392" w:author="svcMRProcess" w:date="2015-10-28T13:36:00Z">
        <w:r>
          <w:t>this compilation.</w:t>
        </w:r>
      </w:ins>
      <w:r>
        <w:t xml:space="preserve">  For the text of the provisions see the endnote referred to in the table.</w:t>
      </w:r>
    </w:p>
    <w:p>
      <w:pPr>
        <w:pStyle w:val="nHeading3"/>
      </w:pPr>
      <w:bookmarkStart w:id="393" w:name="_Toc511102521"/>
      <w:bookmarkStart w:id="394" w:name="_Toc20294003"/>
      <w:bookmarkStart w:id="395" w:name="_Toc131926521"/>
      <w:bookmarkStart w:id="396" w:name="_Toc131926599"/>
      <w:bookmarkStart w:id="397" w:name="_Toc131926705"/>
      <w:bookmarkStart w:id="398" w:name="_Toc139442770"/>
      <w:bookmarkStart w:id="399" w:name="_Toc135464389"/>
      <w:r>
        <w:t>Provisions that have not come into operation</w:t>
      </w:r>
      <w:bookmarkEnd w:id="393"/>
      <w:bookmarkEnd w:id="394"/>
      <w:bookmarkEnd w:id="395"/>
      <w:bookmarkEnd w:id="396"/>
      <w:bookmarkEnd w:id="397"/>
      <w:bookmarkEnd w:id="398"/>
      <w:bookmarkEnd w:id="39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z w:val="19"/>
              </w:rPr>
              <w:t xml:space="preserve">Road Traffic Amendment (Vehicle Licensing) Act 2001 </w:t>
            </w:r>
            <w:r>
              <w:rPr>
                <w:sz w:val="19"/>
              </w:rPr>
              <w:t xml:space="preserve">Pt. 3 Div. 1 </w:t>
            </w:r>
            <w:r>
              <w:rPr>
                <w:sz w:val="19"/>
                <w:vertAlign w:val="superscript"/>
              </w:rPr>
              <w:t>4</w:t>
            </w:r>
          </w:p>
        </w:tc>
        <w:tc>
          <w:tcPr>
            <w:tcW w:w="1134" w:type="dxa"/>
            <w:tcBorders>
              <w:top w:val="single" w:sz="8" w:space="0" w:color="auto"/>
              <w:bottom w:val="single" w:sz="8" w:space="0" w:color="auto"/>
            </w:tcBorders>
          </w:tcPr>
          <w:p>
            <w:pPr>
              <w:pStyle w:val="nTable"/>
              <w:keepNext/>
              <w:spacing w:before="120"/>
              <w:rPr>
                <w:sz w:val="19"/>
              </w:rPr>
            </w:pPr>
            <w:r>
              <w:rPr>
                <w:sz w:val="19"/>
              </w:rPr>
              <w:t>28 of 2001</w:t>
            </w:r>
          </w:p>
        </w:tc>
        <w:tc>
          <w:tcPr>
            <w:tcW w:w="1134" w:type="dxa"/>
            <w:tcBorders>
              <w:top w:val="single" w:sz="8" w:space="0" w:color="auto"/>
              <w:bottom w:val="single" w:sz="8" w:space="0" w:color="auto"/>
            </w:tcBorders>
          </w:tcPr>
          <w:p>
            <w:pPr>
              <w:pStyle w:val="nTable"/>
              <w:keepNext/>
              <w:spacing w:before="120"/>
              <w:rPr>
                <w:sz w:val="19"/>
              </w:rPr>
            </w:pPr>
            <w:r>
              <w:rPr>
                <w:sz w:val="19"/>
              </w:rPr>
              <w:t>21 Dec 2001</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w:t>
            </w:r>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t xml:space="preserve">On the date as at which this </w:t>
      </w:r>
      <w:del w:id="400" w:author="svcMRProcess" w:date="2015-10-28T13:36:00Z">
        <w:r>
          <w:delText>reprint</w:delText>
        </w:r>
      </w:del>
      <w:ins w:id="401" w:author="svcMRProcess" w:date="2015-10-28T13:36:00Z">
        <w:r>
          <w:t>compilation</w:t>
        </w:r>
      </w:ins>
      <w:r>
        <w:t xml:space="preserve"> was prepared, the</w:t>
      </w:r>
      <w:r>
        <w:rPr>
          <w:sz w:val="18"/>
        </w:rPr>
        <w:t xml:space="preserve"> </w:t>
      </w:r>
      <w:r>
        <w:rPr>
          <w:rFonts w:ascii="Times" w:hAnsi="Times"/>
          <w:i/>
        </w:rPr>
        <w:t xml:space="preserve">Road Traffic Amendment (Vehicle Licensing) Act 2001 </w:t>
      </w:r>
      <w:r>
        <w:rPr>
          <w:rFonts w:ascii="Times" w:hAnsi="Times"/>
        </w:rPr>
        <w:t>Pt. 3 Div. 1</w:t>
      </w:r>
      <w:r>
        <w:t xml:space="preserve"> had</w:t>
      </w:r>
      <w:r>
        <w:rPr>
          <w:snapToGrid w:val="0"/>
        </w:rPr>
        <w:t xml:space="preserve"> not come into operation.  It reads as follows:</w:t>
      </w:r>
    </w:p>
    <w:p>
      <w:pPr>
        <w:pStyle w:val="MiscOpen"/>
        <w:rPr>
          <w:rStyle w:val="CharSectno"/>
        </w:rPr>
      </w:pPr>
      <w:r>
        <w:rPr>
          <w:rStyle w:val="CharSectno"/>
        </w:rPr>
        <w:t>“</w:t>
      </w:r>
    </w:p>
    <w:p>
      <w:pPr>
        <w:pStyle w:val="nzHeading5"/>
        <w:jc w:val="center"/>
      </w:pPr>
      <w:r>
        <w:rPr>
          <w:rStyle w:val="CharDivNo"/>
        </w:rPr>
        <w:t>Division 1</w:t>
      </w:r>
      <w:r>
        <w:t xml:space="preserve"> — </w:t>
      </w:r>
      <w:r>
        <w:rPr>
          <w:rStyle w:val="CharDivText"/>
          <w:i/>
        </w:rPr>
        <w:t>Chattel Securities Act 1987</w:t>
      </w:r>
      <w:r>
        <w:rPr>
          <w:rStyle w:val="CharDivText"/>
        </w:rPr>
        <w:t xml:space="preserve"> amended</w:t>
      </w:r>
    </w:p>
    <w:p>
      <w:pPr>
        <w:pStyle w:val="nzHeading5"/>
      </w:pPr>
      <w:r>
        <w:rPr>
          <w:rStyle w:val="CharSectno"/>
        </w:rPr>
        <w:t>25</w:t>
      </w:r>
      <w:r>
        <w:t>.</w:t>
      </w:r>
      <w:r>
        <w:tab/>
        <w:t>The Act amended</w:t>
      </w:r>
    </w:p>
    <w:p>
      <w:pPr>
        <w:pStyle w:val="nzSubsection"/>
      </w:pPr>
      <w:r>
        <w:tab/>
      </w:r>
      <w:r>
        <w:tab/>
        <w:t xml:space="preserve">The amendments in this Division are to the </w:t>
      </w:r>
      <w:r>
        <w:rPr>
          <w:i/>
        </w:rPr>
        <w:t>Chattel Securities Act 1987</w:t>
      </w:r>
      <w:r>
        <w:t>.</w:t>
      </w:r>
    </w:p>
    <w:p>
      <w:pPr>
        <w:pStyle w:val="nzHeading5"/>
      </w:pPr>
      <w:r>
        <w:rPr>
          <w:rStyle w:val="CharSectno"/>
        </w:rPr>
        <w:t>26</w:t>
      </w:r>
      <w:r>
        <w:t>.</w:t>
      </w:r>
      <w:r>
        <w:tab/>
        <w:t>Section 3 amended</w:t>
      </w:r>
    </w:p>
    <w:p>
      <w:pPr>
        <w:pStyle w:val="nzSubsection"/>
      </w:pPr>
      <w:r>
        <w:tab/>
      </w:r>
      <w:r>
        <w:tab/>
        <w:t>Section 3(1) is amended by inserting after the definition of “supply” the following definition —</w:t>
      </w:r>
    </w:p>
    <w:p>
      <w:pPr>
        <w:pStyle w:val="nzDefstart"/>
        <w:ind w:right="1134"/>
      </w:pPr>
      <w:r>
        <w:t xml:space="preserve">“    </w:t>
      </w:r>
    </w:p>
    <w:p>
      <w:pPr>
        <w:pStyle w:val="nzDefstart"/>
        <w:ind w:right="1134"/>
      </w:pPr>
      <w:r>
        <w:tab/>
      </w:r>
      <w:r>
        <w:rPr>
          <w:b/>
        </w:rPr>
        <w:t>“</w:t>
      </w:r>
      <w:r>
        <w:rPr>
          <w:b/>
          <w:bCs/>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 </w:t>
      </w:r>
    </w:p>
    <w:p>
      <w:pPr>
        <w:pStyle w:val="MiscClose"/>
        <w:ind w:right="567"/>
      </w:pPr>
      <w:r>
        <w:t>”.</w:t>
      </w:r>
    </w:p>
    <w:p>
      <w:pPr>
        <w:pStyle w:val="nzHeading5"/>
        <w:ind w:right="425"/>
      </w:pPr>
      <w:r>
        <w:rPr>
          <w:rStyle w:val="CharSectno"/>
        </w:rPr>
        <w:t>27</w:t>
      </w:r>
      <w:r>
        <w:t>.</w:t>
      </w:r>
      <w:r>
        <w:tab/>
        <w:t>Section 7 amended</w:t>
      </w:r>
    </w:p>
    <w:p>
      <w:pPr>
        <w:pStyle w:val="nzSubsection"/>
        <w:ind w:right="425"/>
      </w:pPr>
      <w:r>
        <w:tab/>
        <w:t>(1)</w:t>
      </w:r>
      <w:r>
        <w:tab/>
        <w:t>Section 7(5)(b) is amended by deleting “, caravan or semi</w:t>
      </w:r>
      <w:r>
        <w:noBreakHyphen/>
        <w:t>trailer described in the First Schedule to that Act, being a motor vehicle, trailer, caravan or semi</w:t>
      </w:r>
      <w:r>
        <w:noBreakHyphen/>
        <w:t>trailer”.</w:t>
      </w:r>
    </w:p>
    <w:p>
      <w:pPr>
        <w:pStyle w:val="nzSubsection"/>
        <w:ind w:right="425"/>
      </w:pPr>
      <w:r>
        <w:tab/>
        <w:t>(2)</w:t>
      </w:r>
      <w:r>
        <w:tab/>
        <w:t>Section 7(6)(d) is amended by deleting “, caravan or semi</w:t>
      </w:r>
      <w:r>
        <w:noBreakHyphen/>
        <w:t>trailer described in the First Schedule to that Act, being a motor vehicle, trailer, caravan or semi</w:t>
      </w:r>
      <w:r>
        <w:noBreakHyphen/>
        <w:t>trailer”.</w:t>
      </w:r>
    </w:p>
    <w:p>
      <w:pPr>
        <w:pStyle w:val="nzHeading5"/>
        <w:ind w:right="425"/>
      </w:pPr>
      <w:r>
        <w:rPr>
          <w:rStyle w:val="CharSectno"/>
        </w:rPr>
        <w:t>28</w:t>
      </w:r>
      <w:r>
        <w:t>.</w:t>
      </w:r>
      <w:r>
        <w:tab/>
        <w:t>Section 13 amended</w:t>
      </w:r>
    </w:p>
    <w:p>
      <w:pPr>
        <w:pStyle w:val="nzSubsection"/>
        <w:ind w:right="425"/>
      </w:pPr>
      <w:r>
        <w:tab/>
      </w:r>
      <w:r>
        <w:tab/>
        <w:t>Section 13(b) is amended by deleting “, caravans and semi</w:t>
      </w:r>
      <w:r>
        <w:noBreakHyphen/>
        <w:t xml:space="preserve">trailers described in the First Schedule to the </w:t>
      </w:r>
      <w:r>
        <w:rPr>
          <w:i/>
        </w:rPr>
        <w:t>Road Traffic Act 1974</w:t>
      </w:r>
      <w:r>
        <w:t>, being trailers, caravans and semi</w:t>
      </w:r>
      <w:r>
        <w:noBreakHyphen/>
        <w:t>trailers”.</w:t>
      </w:r>
    </w:p>
    <w:p>
      <w:pPr>
        <w:pStyle w:val="MiscClose"/>
      </w:pPr>
      <w:r>
        <w:t>”.</w:t>
      </w:r>
    </w:p>
    <w:p>
      <w:pPr>
        <w:pStyle w:val="nSubsection"/>
        <w:rPr>
          <w:ins w:id="402" w:author="svcMRProcess" w:date="2015-10-28T13:36:00Z"/>
        </w:rPr>
      </w:pPr>
      <w:ins w:id="403" w:author="svcMRProcess" w:date="2015-10-28T13:36:00Z">
        <w:r>
          <w:rPr>
            <w:vertAlign w:val="superscript"/>
          </w:rPr>
          <w:t>5</w:t>
        </w:r>
        <w:r>
          <w:tab/>
          <w:t xml:space="preserve">The </w:t>
        </w:r>
        <w:r>
          <w:rPr>
            <w:i/>
            <w:iCs/>
          </w:rPr>
          <w:t>Machinery of Government (Miscellaneous Amendments) Act 2006</w:t>
        </w:r>
        <w:r>
          <w:t xml:space="preserve"> Pt. 4 Div. 23 reads as follows:</w:t>
        </w:r>
      </w:ins>
    </w:p>
    <w:p>
      <w:pPr>
        <w:pStyle w:val="MiscOpen"/>
        <w:rPr>
          <w:ins w:id="404" w:author="svcMRProcess" w:date="2015-10-28T13:36:00Z"/>
        </w:rPr>
      </w:pPr>
      <w:ins w:id="405" w:author="svcMRProcess" w:date="2015-10-28T13:36:00Z">
        <w:r>
          <w:t>“</w:t>
        </w:r>
      </w:ins>
    </w:p>
    <w:p>
      <w:pPr>
        <w:pStyle w:val="nzHeading3"/>
        <w:rPr>
          <w:ins w:id="406" w:author="svcMRProcess" w:date="2015-10-28T13:36:00Z"/>
        </w:rPr>
      </w:pPr>
      <w:bookmarkStart w:id="407" w:name="_Toc101066971"/>
      <w:bookmarkStart w:id="408" w:name="_Toc101067787"/>
      <w:bookmarkStart w:id="409" w:name="_Toc101068421"/>
      <w:bookmarkStart w:id="410" w:name="_Toc101068938"/>
      <w:bookmarkStart w:id="411" w:name="_Toc101070533"/>
      <w:bookmarkStart w:id="412" w:name="_Toc101073117"/>
      <w:bookmarkStart w:id="413" w:name="_Toc101080300"/>
      <w:bookmarkStart w:id="414" w:name="_Toc101080963"/>
      <w:bookmarkStart w:id="415" w:name="_Toc101173925"/>
      <w:bookmarkStart w:id="416" w:name="_Toc101256601"/>
      <w:bookmarkStart w:id="417" w:name="_Toc101260653"/>
      <w:bookmarkStart w:id="418" w:name="_Toc101329434"/>
      <w:bookmarkStart w:id="419" w:name="_Toc101350875"/>
      <w:bookmarkStart w:id="420" w:name="_Toc101578755"/>
      <w:bookmarkStart w:id="421" w:name="_Toc101599730"/>
      <w:bookmarkStart w:id="422" w:name="_Toc101666562"/>
      <w:bookmarkStart w:id="423" w:name="_Toc101672524"/>
      <w:bookmarkStart w:id="424" w:name="_Toc101675034"/>
      <w:bookmarkStart w:id="425" w:name="_Toc101682760"/>
      <w:bookmarkStart w:id="426" w:name="_Toc101690030"/>
      <w:bookmarkStart w:id="427" w:name="_Toc101769362"/>
      <w:bookmarkStart w:id="428" w:name="_Toc101770648"/>
      <w:bookmarkStart w:id="429" w:name="_Toc101774105"/>
      <w:bookmarkStart w:id="430" w:name="_Toc101845072"/>
      <w:bookmarkStart w:id="431" w:name="_Toc102981725"/>
      <w:bookmarkStart w:id="432" w:name="_Toc103569831"/>
      <w:bookmarkStart w:id="433" w:name="_Toc106089067"/>
      <w:bookmarkStart w:id="434" w:name="_Toc106097122"/>
      <w:bookmarkStart w:id="435" w:name="_Toc136050276"/>
      <w:bookmarkStart w:id="436" w:name="_Toc138660655"/>
      <w:bookmarkStart w:id="437" w:name="_Toc138661234"/>
      <w:bookmarkStart w:id="438" w:name="_Toc138750210"/>
      <w:bookmarkStart w:id="439" w:name="_Toc138750895"/>
      <w:bookmarkStart w:id="440" w:name="_Toc139166636"/>
      <w:bookmarkStart w:id="441" w:name="_Toc139266356"/>
      <w:ins w:id="442" w:author="svcMRProcess" w:date="2015-10-28T13:36:00Z">
        <w:r>
          <w:rPr>
            <w:rStyle w:val="CharDivNo"/>
          </w:rPr>
          <w:t>Division 23</w:t>
        </w:r>
        <w:r>
          <w:t> — </w:t>
        </w:r>
        <w:r>
          <w:rPr>
            <w:rStyle w:val="CharDivText"/>
          </w:rPr>
          <w:t>Transitional provisions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ins>
    </w:p>
    <w:p>
      <w:pPr>
        <w:pStyle w:val="nzHeading5"/>
        <w:rPr>
          <w:ins w:id="443" w:author="svcMRProcess" w:date="2015-10-28T13:36:00Z"/>
        </w:rPr>
      </w:pPr>
      <w:bookmarkStart w:id="444" w:name="_Toc2055349"/>
      <w:bookmarkStart w:id="445" w:name="_Toc45504367"/>
      <w:bookmarkStart w:id="446" w:name="_Toc46642257"/>
      <w:bookmarkStart w:id="447" w:name="_Toc100544432"/>
      <w:bookmarkStart w:id="448" w:name="_Toc138661235"/>
      <w:bookmarkStart w:id="449" w:name="_Toc138750896"/>
      <w:bookmarkStart w:id="450" w:name="_Toc139166637"/>
      <w:bookmarkStart w:id="451" w:name="_Toc139266357"/>
      <w:ins w:id="452" w:author="svcMRProcess" w:date="2015-10-28T13:36:00Z">
        <w:r>
          <w:rPr>
            <w:rStyle w:val="CharSectno"/>
          </w:rPr>
          <w:t>151</w:t>
        </w:r>
        <w:r>
          <w:t>.</w:t>
        </w:r>
        <w:r>
          <w:tab/>
          <w:t>Commissioner for Fair Trading</w:t>
        </w:r>
        <w:bookmarkEnd w:id="444"/>
        <w:bookmarkEnd w:id="445"/>
        <w:bookmarkEnd w:id="446"/>
        <w:bookmarkEnd w:id="447"/>
        <w:bookmarkEnd w:id="448"/>
        <w:bookmarkEnd w:id="449"/>
        <w:bookmarkEnd w:id="450"/>
        <w:bookmarkEnd w:id="451"/>
      </w:ins>
    </w:p>
    <w:p>
      <w:pPr>
        <w:pStyle w:val="nzSubsection"/>
        <w:rPr>
          <w:ins w:id="453" w:author="svcMRProcess" w:date="2015-10-28T13:36:00Z"/>
        </w:rPr>
      </w:pPr>
      <w:ins w:id="454" w:author="svcMRProcess" w:date="2015-10-28T13:36:00Z">
        <w:r>
          <w:tab/>
        </w:r>
        <w:bookmarkStart w:id="455" w:name="_Hlt45508481"/>
        <w:bookmarkEnd w:id="455"/>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456" w:author="svcMRProcess" w:date="2015-10-28T13:36:00Z"/>
        </w:rPr>
      </w:pPr>
      <w:ins w:id="457" w:author="svcMRProcess" w:date="2015-10-28T13:36:00Z">
        <w:r>
          <w:tab/>
          <w:t>(a)</w:t>
        </w:r>
        <w:r>
          <w:tab/>
          <w:t>the Associations Incorporation Act 1987;</w:t>
        </w:r>
      </w:ins>
    </w:p>
    <w:p>
      <w:pPr>
        <w:pStyle w:val="nzIndenta"/>
        <w:rPr>
          <w:ins w:id="458" w:author="svcMRProcess" w:date="2015-10-28T13:36:00Z"/>
        </w:rPr>
      </w:pPr>
      <w:ins w:id="459" w:author="svcMRProcess" w:date="2015-10-28T13:36:00Z">
        <w:r>
          <w:tab/>
          <w:t>(b)</w:t>
        </w:r>
        <w:r>
          <w:tab/>
          <w:t xml:space="preserve">the </w:t>
        </w:r>
        <w:r>
          <w:rPr>
            <w:i/>
          </w:rPr>
          <w:t>Business Names Act 1962</w:t>
        </w:r>
        <w:r>
          <w:t>;</w:t>
        </w:r>
      </w:ins>
    </w:p>
    <w:p>
      <w:pPr>
        <w:pStyle w:val="nzIndenta"/>
        <w:rPr>
          <w:ins w:id="460" w:author="svcMRProcess" w:date="2015-10-28T13:36:00Z"/>
        </w:rPr>
      </w:pPr>
      <w:ins w:id="461" w:author="svcMRProcess" w:date="2015-10-28T13:36:00Z">
        <w:r>
          <w:tab/>
          <w:t>(c)</w:t>
        </w:r>
        <w:r>
          <w:tab/>
          <w:t xml:space="preserve">the </w:t>
        </w:r>
        <w:r>
          <w:rPr>
            <w:i/>
          </w:rPr>
          <w:t>Chattel Securities Act 1987</w:t>
        </w:r>
        <w:r>
          <w:t>;</w:t>
        </w:r>
      </w:ins>
    </w:p>
    <w:p>
      <w:pPr>
        <w:pStyle w:val="nzIndenta"/>
        <w:rPr>
          <w:ins w:id="462" w:author="svcMRProcess" w:date="2015-10-28T13:36:00Z"/>
        </w:rPr>
      </w:pPr>
      <w:ins w:id="463" w:author="svcMRProcess" w:date="2015-10-28T13:36:00Z">
        <w:r>
          <w:tab/>
          <w:t>(d)</w:t>
        </w:r>
        <w:r>
          <w:tab/>
          <w:t xml:space="preserve">the </w:t>
        </w:r>
        <w:r>
          <w:rPr>
            <w:i/>
          </w:rPr>
          <w:t>Companies (Co</w:t>
        </w:r>
        <w:r>
          <w:rPr>
            <w:i/>
          </w:rPr>
          <w:noBreakHyphen/>
          <w:t>operative) Act 1943</w:t>
        </w:r>
        <w:r>
          <w:t>;</w:t>
        </w:r>
      </w:ins>
    </w:p>
    <w:p>
      <w:pPr>
        <w:pStyle w:val="nzIndenta"/>
        <w:rPr>
          <w:ins w:id="464" w:author="svcMRProcess" w:date="2015-10-28T13:36:00Z"/>
        </w:rPr>
      </w:pPr>
      <w:ins w:id="465" w:author="svcMRProcess" w:date="2015-10-28T13:36:00Z">
        <w:r>
          <w:tab/>
          <w:t>(e)</w:t>
        </w:r>
        <w:r>
          <w:tab/>
          <w:t xml:space="preserve">Part 8 of the </w:t>
        </w:r>
        <w:r>
          <w:rPr>
            <w:i/>
          </w:rPr>
          <w:t>Competition Policy Reform (Western Australia) Act 1996</w:t>
        </w:r>
        <w:r>
          <w:t>;</w:t>
        </w:r>
      </w:ins>
    </w:p>
    <w:p>
      <w:pPr>
        <w:pStyle w:val="nzIndenta"/>
        <w:rPr>
          <w:ins w:id="466" w:author="svcMRProcess" w:date="2015-10-28T13:36:00Z"/>
        </w:rPr>
      </w:pPr>
      <w:ins w:id="467" w:author="svcMRProcess" w:date="2015-10-28T13:36:00Z">
        <w:r>
          <w:tab/>
          <w:t>(f)</w:t>
        </w:r>
        <w:r>
          <w:tab/>
          <w:t xml:space="preserve">the </w:t>
        </w:r>
        <w:r>
          <w:rPr>
            <w:i/>
          </w:rPr>
          <w:t>Consumer Affairs Act 1971</w:t>
        </w:r>
        <w:r>
          <w:t>;</w:t>
        </w:r>
      </w:ins>
    </w:p>
    <w:p>
      <w:pPr>
        <w:pStyle w:val="nzIndenta"/>
        <w:rPr>
          <w:ins w:id="468" w:author="svcMRProcess" w:date="2015-10-28T13:36:00Z"/>
        </w:rPr>
      </w:pPr>
      <w:ins w:id="469" w:author="svcMRProcess" w:date="2015-10-28T13:36:00Z">
        <w:r>
          <w:tab/>
          <w:t>(g)</w:t>
        </w:r>
        <w:r>
          <w:tab/>
          <w:t xml:space="preserve">the </w:t>
        </w:r>
        <w:r>
          <w:rPr>
            <w:i/>
          </w:rPr>
          <w:t>Co</w:t>
        </w:r>
        <w:r>
          <w:rPr>
            <w:i/>
          </w:rPr>
          <w:noBreakHyphen/>
          <w:t>operative and Provident Societies Act 1903</w:t>
        </w:r>
        <w:r>
          <w:t>;</w:t>
        </w:r>
      </w:ins>
    </w:p>
    <w:p>
      <w:pPr>
        <w:pStyle w:val="nzIndenta"/>
        <w:rPr>
          <w:ins w:id="470" w:author="svcMRProcess" w:date="2015-10-28T13:36:00Z"/>
        </w:rPr>
      </w:pPr>
      <w:ins w:id="471" w:author="svcMRProcess" w:date="2015-10-28T13:36:00Z">
        <w:r>
          <w:tab/>
          <w:t>(h)</w:t>
        </w:r>
        <w:r>
          <w:tab/>
          <w:t xml:space="preserve">the </w:t>
        </w:r>
        <w:r>
          <w:rPr>
            <w:i/>
          </w:rPr>
          <w:t>Credit Act 1984</w:t>
        </w:r>
        <w:r>
          <w:t>;</w:t>
        </w:r>
      </w:ins>
    </w:p>
    <w:p>
      <w:pPr>
        <w:pStyle w:val="nzIndenta"/>
        <w:rPr>
          <w:ins w:id="472" w:author="svcMRProcess" w:date="2015-10-28T13:36:00Z"/>
        </w:rPr>
      </w:pPr>
      <w:ins w:id="473" w:author="svcMRProcess" w:date="2015-10-28T13:36:00Z">
        <w:r>
          <w:tab/>
          <w:t>(i)</w:t>
        </w:r>
        <w:r>
          <w:tab/>
          <w:t xml:space="preserve">the </w:t>
        </w:r>
        <w:r>
          <w:rPr>
            <w:i/>
          </w:rPr>
          <w:t>Credit (Administration) Act 1984</w:t>
        </w:r>
        <w:r>
          <w:t>;</w:t>
        </w:r>
      </w:ins>
    </w:p>
    <w:p>
      <w:pPr>
        <w:pStyle w:val="nzIndenta"/>
        <w:rPr>
          <w:ins w:id="474" w:author="svcMRProcess" w:date="2015-10-28T13:36:00Z"/>
        </w:rPr>
      </w:pPr>
      <w:ins w:id="475" w:author="svcMRProcess" w:date="2015-10-28T13:36:00Z">
        <w:r>
          <w:tab/>
          <w:t>(j)</w:t>
        </w:r>
        <w:r>
          <w:tab/>
          <w:t xml:space="preserve">the </w:t>
        </w:r>
        <w:r>
          <w:rPr>
            <w:i/>
          </w:rPr>
          <w:t>Employment Agents Act 1976</w:t>
        </w:r>
        <w:r>
          <w:t>;</w:t>
        </w:r>
      </w:ins>
    </w:p>
    <w:p>
      <w:pPr>
        <w:pStyle w:val="nzIndenta"/>
        <w:rPr>
          <w:ins w:id="476" w:author="svcMRProcess" w:date="2015-10-28T13:36:00Z"/>
        </w:rPr>
      </w:pPr>
      <w:ins w:id="477" w:author="svcMRProcess" w:date="2015-10-28T13:36:00Z">
        <w:r>
          <w:tab/>
          <w:t>(k)</w:t>
        </w:r>
        <w:r>
          <w:tab/>
          <w:t xml:space="preserve">the </w:t>
        </w:r>
        <w:r>
          <w:rPr>
            <w:i/>
          </w:rPr>
          <w:t>Hire</w:t>
        </w:r>
        <w:r>
          <w:rPr>
            <w:i/>
          </w:rPr>
          <w:noBreakHyphen/>
          <w:t>Purchase Act 1959</w:t>
        </w:r>
        <w:r>
          <w:t>;</w:t>
        </w:r>
      </w:ins>
    </w:p>
    <w:p>
      <w:pPr>
        <w:pStyle w:val="nzIndenta"/>
        <w:rPr>
          <w:ins w:id="478" w:author="svcMRProcess" w:date="2015-10-28T13:36:00Z"/>
        </w:rPr>
      </w:pPr>
      <w:ins w:id="479" w:author="svcMRProcess" w:date="2015-10-28T13:36:00Z">
        <w:r>
          <w:tab/>
          <w:t>(l)</w:t>
        </w:r>
        <w:r>
          <w:tab/>
          <w:t xml:space="preserve">the </w:t>
        </w:r>
        <w:r>
          <w:rPr>
            <w:i/>
          </w:rPr>
          <w:t>Limited Partnerships Act 1909</w:t>
        </w:r>
        <w:r>
          <w:t>;</w:t>
        </w:r>
      </w:ins>
    </w:p>
    <w:p>
      <w:pPr>
        <w:pStyle w:val="nzIndenta"/>
        <w:rPr>
          <w:ins w:id="480" w:author="svcMRProcess" w:date="2015-10-28T13:36:00Z"/>
        </w:rPr>
      </w:pPr>
      <w:ins w:id="481" w:author="svcMRProcess" w:date="2015-10-28T13:36:00Z">
        <w:r>
          <w:tab/>
          <w:t>(m)</w:t>
        </w:r>
        <w:r>
          <w:tab/>
          <w:t xml:space="preserve">the </w:t>
        </w:r>
        <w:r>
          <w:rPr>
            <w:i/>
          </w:rPr>
          <w:t>Motor Vehicle Dealers Act 1973</w:t>
        </w:r>
        <w:r>
          <w:t>;</w:t>
        </w:r>
      </w:ins>
    </w:p>
    <w:p>
      <w:pPr>
        <w:pStyle w:val="nzIndenta"/>
        <w:rPr>
          <w:ins w:id="482" w:author="svcMRProcess" w:date="2015-10-28T13:36:00Z"/>
        </w:rPr>
      </w:pPr>
      <w:ins w:id="483" w:author="svcMRProcess" w:date="2015-10-28T13:36:00Z">
        <w:r>
          <w:tab/>
          <w:t>(n)</w:t>
        </w:r>
        <w:r>
          <w:tab/>
          <w:t xml:space="preserve">the </w:t>
        </w:r>
        <w:r>
          <w:rPr>
            <w:i/>
          </w:rPr>
          <w:t>Petroleum Products Pricing Act 1983</w:t>
        </w:r>
        <w:r>
          <w:t>;</w:t>
        </w:r>
      </w:ins>
    </w:p>
    <w:p>
      <w:pPr>
        <w:pStyle w:val="nzIndenta"/>
        <w:rPr>
          <w:ins w:id="484" w:author="svcMRProcess" w:date="2015-10-28T13:36:00Z"/>
        </w:rPr>
      </w:pPr>
      <w:ins w:id="485" w:author="svcMRProcess" w:date="2015-10-28T13:36:00Z">
        <w:r>
          <w:tab/>
          <w:t>(o)</w:t>
        </w:r>
        <w:r>
          <w:tab/>
          <w:t xml:space="preserve">the </w:t>
        </w:r>
        <w:r>
          <w:rPr>
            <w:i/>
          </w:rPr>
          <w:t>Petroleum Retailers Rights and Liabilities Act 1982</w:t>
        </w:r>
        <w:r>
          <w:t>;</w:t>
        </w:r>
      </w:ins>
    </w:p>
    <w:p>
      <w:pPr>
        <w:pStyle w:val="nzIndenta"/>
        <w:rPr>
          <w:ins w:id="486" w:author="svcMRProcess" w:date="2015-10-28T13:36:00Z"/>
        </w:rPr>
      </w:pPr>
      <w:ins w:id="487" w:author="svcMRProcess" w:date="2015-10-28T13:36:00Z">
        <w:r>
          <w:tab/>
          <w:t>(p)</w:t>
        </w:r>
        <w:r>
          <w:tab/>
          <w:t xml:space="preserve">the </w:t>
        </w:r>
        <w:r>
          <w:rPr>
            <w:i/>
          </w:rPr>
          <w:t>Residential Tenancies Act 1987</w:t>
        </w:r>
        <w:r>
          <w:t>;</w:t>
        </w:r>
      </w:ins>
    </w:p>
    <w:p>
      <w:pPr>
        <w:pStyle w:val="nzIndenta"/>
        <w:rPr>
          <w:ins w:id="488" w:author="svcMRProcess" w:date="2015-10-28T13:36:00Z"/>
        </w:rPr>
      </w:pPr>
      <w:ins w:id="489" w:author="svcMRProcess" w:date="2015-10-28T13:36:00Z">
        <w:r>
          <w:tab/>
          <w:t>(q)</w:t>
        </w:r>
        <w:r>
          <w:tab/>
          <w:t xml:space="preserve">the </w:t>
        </w:r>
        <w:r>
          <w:rPr>
            <w:i/>
          </w:rPr>
          <w:t>Retirement Villages Act 1992</w:t>
        </w:r>
        <w:r>
          <w:t>;</w:t>
        </w:r>
      </w:ins>
    </w:p>
    <w:p>
      <w:pPr>
        <w:pStyle w:val="nzIndenta"/>
        <w:rPr>
          <w:ins w:id="490" w:author="svcMRProcess" w:date="2015-10-28T13:36:00Z"/>
        </w:rPr>
      </w:pPr>
      <w:ins w:id="491" w:author="svcMRProcess" w:date="2015-10-28T13:36:00Z">
        <w:r>
          <w:tab/>
          <w:t>(r)</w:t>
        </w:r>
        <w:r>
          <w:tab/>
          <w:t xml:space="preserve">the </w:t>
        </w:r>
        <w:r>
          <w:rPr>
            <w:i/>
          </w:rPr>
          <w:t>Travel Agents Act 1985</w:t>
        </w:r>
        <w:r>
          <w:t>.</w:t>
        </w:r>
      </w:ins>
    </w:p>
    <w:p>
      <w:pPr>
        <w:pStyle w:val="nzSubsection"/>
        <w:rPr>
          <w:ins w:id="492" w:author="svcMRProcess" w:date="2015-10-28T13:36:00Z"/>
        </w:rPr>
      </w:pPr>
      <w:ins w:id="493" w:author="svcMRProcess" w:date="2015-10-28T13:36: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494" w:author="svcMRProcess" w:date="2015-10-28T13:36:00Z"/>
        </w:rPr>
      </w:pPr>
      <w:ins w:id="495" w:author="svcMRProcess" w:date="2015-10-28T13:36:00Z">
        <w:r>
          <w:tab/>
          <w:t>(a)</w:t>
        </w:r>
        <w:r>
          <w:tab/>
          <w:t>by, to or in relation to, the Commissioner or Registrar (as the case requires) as defined in that other enactment as in force after commencement; and</w:t>
        </w:r>
      </w:ins>
    </w:p>
    <w:p>
      <w:pPr>
        <w:pStyle w:val="nzIndenta"/>
        <w:rPr>
          <w:ins w:id="496" w:author="svcMRProcess" w:date="2015-10-28T13:36:00Z"/>
        </w:rPr>
      </w:pPr>
      <w:ins w:id="497" w:author="svcMRProcess" w:date="2015-10-28T13:36:00Z">
        <w:r>
          <w:tab/>
          <w:t>(b)</w:t>
        </w:r>
        <w:r>
          <w:tab/>
          <w:t>where relevant, under the corresponding provision of that other enactment as in force after commencement.</w:t>
        </w:r>
      </w:ins>
    </w:p>
    <w:p>
      <w:pPr>
        <w:pStyle w:val="nzSubsection"/>
        <w:rPr>
          <w:ins w:id="498" w:author="svcMRProcess" w:date="2015-10-28T13:36:00Z"/>
        </w:rPr>
      </w:pPr>
      <w:ins w:id="499" w:author="svcMRProcess" w:date="2015-10-28T13:36: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500" w:author="svcMRProcess" w:date="2015-10-28T13:36:00Z"/>
        </w:rPr>
      </w:pPr>
      <w:ins w:id="501" w:author="svcMRProcess" w:date="2015-10-28T13:36: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502" w:author="svcMRProcess" w:date="2015-10-28T13:36:00Z"/>
        </w:rPr>
      </w:pPr>
      <w:ins w:id="503" w:author="svcMRProcess" w:date="2015-10-28T13:36:00Z">
        <w:r>
          <w:tab/>
          <w:t>(5)</w:t>
        </w:r>
        <w:r>
          <w:tab/>
          <w:t xml:space="preserve">A reference in an enactment to the Commissioner for Fair Trading is to have effect after commencement as if it had been amended to be a reference to — </w:t>
        </w:r>
      </w:ins>
    </w:p>
    <w:p>
      <w:pPr>
        <w:pStyle w:val="nzIndenta"/>
        <w:rPr>
          <w:ins w:id="504" w:author="svcMRProcess" w:date="2015-10-28T13:36:00Z"/>
        </w:rPr>
      </w:pPr>
      <w:ins w:id="505" w:author="svcMRProcess" w:date="2015-10-28T13:36: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506" w:author="svcMRProcess" w:date="2015-10-28T13:36:00Z"/>
        </w:rPr>
      </w:pPr>
      <w:ins w:id="507" w:author="svcMRProcess" w:date="2015-10-28T13:36: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508" w:author="svcMRProcess" w:date="2015-10-28T13:36:00Z"/>
        </w:rPr>
      </w:pPr>
      <w:bookmarkStart w:id="509" w:name="_Toc45504368"/>
      <w:bookmarkStart w:id="510" w:name="_Toc46642258"/>
      <w:bookmarkStart w:id="511" w:name="_Toc100544433"/>
      <w:bookmarkStart w:id="512" w:name="_Toc138661236"/>
      <w:bookmarkStart w:id="513" w:name="_Toc138750897"/>
      <w:bookmarkStart w:id="514" w:name="_Toc139166638"/>
      <w:bookmarkStart w:id="515" w:name="_Toc139266358"/>
      <w:ins w:id="516" w:author="svcMRProcess" w:date="2015-10-28T13:36:00Z">
        <w:r>
          <w:rPr>
            <w:rStyle w:val="CharSectno"/>
          </w:rPr>
          <w:t>152</w:t>
        </w:r>
        <w:r>
          <w:t>.</w:t>
        </w:r>
        <w:r>
          <w:tab/>
          <w:t>Commissioner for Corporate Affairs and Registrar of Co</w:t>
        </w:r>
        <w:r>
          <w:noBreakHyphen/>
          <w:t>operative and Financial Institutions</w:t>
        </w:r>
        <w:bookmarkEnd w:id="509"/>
        <w:bookmarkEnd w:id="510"/>
        <w:bookmarkEnd w:id="511"/>
        <w:bookmarkEnd w:id="512"/>
        <w:bookmarkEnd w:id="513"/>
        <w:bookmarkEnd w:id="514"/>
        <w:bookmarkEnd w:id="515"/>
      </w:ins>
    </w:p>
    <w:p>
      <w:pPr>
        <w:pStyle w:val="nzSubsection"/>
        <w:rPr>
          <w:ins w:id="517" w:author="svcMRProcess" w:date="2015-10-28T13:36:00Z"/>
        </w:rPr>
      </w:pPr>
      <w:ins w:id="518" w:author="svcMRProcess" w:date="2015-10-28T13:36: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519" w:author="svcMRProcess" w:date="2015-10-28T13:36:00Z"/>
        </w:rPr>
      </w:pPr>
      <w:ins w:id="520" w:author="svcMRProcess" w:date="2015-10-28T13:36: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521" w:author="svcMRProcess" w:date="2015-10-28T13:36:00Z"/>
        </w:rPr>
      </w:pPr>
      <w:bookmarkStart w:id="522" w:name="_Toc45504369"/>
      <w:bookmarkStart w:id="523" w:name="_Toc46642259"/>
      <w:bookmarkStart w:id="524" w:name="_Toc100544434"/>
      <w:bookmarkStart w:id="525" w:name="_Toc138661237"/>
      <w:bookmarkStart w:id="526" w:name="_Toc138750898"/>
      <w:bookmarkStart w:id="527" w:name="_Toc139166639"/>
      <w:bookmarkStart w:id="528" w:name="_Toc139266359"/>
      <w:ins w:id="529" w:author="svcMRProcess" w:date="2015-10-28T13:36:00Z">
        <w:r>
          <w:rPr>
            <w:rStyle w:val="CharSectno"/>
          </w:rPr>
          <w:t>153</w:t>
        </w:r>
        <w:r>
          <w:t>.</w:t>
        </w:r>
        <w:r>
          <w:tab/>
        </w:r>
        <w:r>
          <w:rPr>
            <w:i/>
          </w:rPr>
          <w:t>Consumer Affairs Act 1971</w:t>
        </w:r>
        <w:bookmarkEnd w:id="522"/>
        <w:bookmarkEnd w:id="523"/>
        <w:bookmarkEnd w:id="524"/>
        <w:bookmarkEnd w:id="525"/>
        <w:bookmarkEnd w:id="526"/>
        <w:bookmarkEnd w:id="527"/>
        <w:bookmarkEnd w:id="528"/>
      </w:ins>
    </w:p>
    <w:p>
      <w:pPr>
        <w:pStyle w:val="nzSubsection"/>
        <w:rPr>
          <w:ins w:id="530" w:author="svcMRProcess" w:date="2015-10-28T13:36:00Z"/>
        </w:rPr>
      </w:pPr>
      <w:ins w:id="531" w:author="svcMRProcess" w:date="2015-10-28T13:36: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532" w:author="svcMRProcess" w:date="2015-10-28T13:36:00Z"/>
          <w:i/>
        </w:rPr>
      </w:pPr>
      <w:bookmarkStart w:id="533" w:name="_Toc2055351"/>
      <w:bookmarkStart w:id="534" w:name="_Toc45504370"/>
      <w:bookmarkStart w:id="535" w:name="_Toc46642260"/>
      <w:bookmarkStart w:id="536" w:name="_Toc100544435"/>
      <w:bookmarkStart w:id="537" w:name="_Toc138661238"/>
      <w:bookmarkStart w:id="538" w:name="_Toc138750899"/>
      <w:bookmarkStart w:id="539" w:name="_Toc139166640"/>
      <w:bookmarkStart w:id="540" w:name="_Toc139266360"/>
      <w:ins w:id="541" w:author="svcMRProcess" w:date="2015-10-28T13:36:00Z">
        <w:r>
          <w:rPr>
            <w:rStyle w:val="CharSectno"/>
          </w:rPr>
          <w:t>154</w:t>
        </w:r>
        <w:r>
          <w:t>.</w:t>
        </w:r>
        <w:r>
          <w:tab/>
        </w:r>
        <w:r>
          <w:rPr>
            <w:i/>
          </w:rPr>
          <w:t>Petroleum Products Pricing Act 1983</w:t>
        </w:r>
        <w:bookmarkEnd w:id="533"/>
        <w:bookmarkEnd w:id="534"/>
        <w:bookmarkEnd w:id="535"/>
        <w:bookmarkEnd w:id="536"/>
        <w:bookmarkEnd w:id="537"/>
        <w:bookmarkEnd w:id="538"/>
        <w:bookmarkEnd w:id="539"/>
        <w:bookmarkEnd w:id="540"/>
      </w:ins>
    </w:p>
    <w:p>
      <w:pPr>
        <w:pStyle w:val="nzSubsection"/>
        <w:rPr>
          <w:ins w:id="542" w:author="svcMRProcess" w:date="2015-10-28T13:36:00Z"/>
        </w:rPr>
      </w:pPr>
      <w:ins w:id="543" w:author="svcMRProcess" w:date="2015-10-28T13:36: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544" w:author="svcMRProcess" w:date="2015-10-28T13:36:00Z"/>
        </w:rPr>
      </w:pPr>
      <w:bookmarkStart w:id="545" w:name="_Hlt20546863"/>
      <w:bookmarkStart w:id="546" w:name="_Toc2055353"/>
      <w:bookmarkStart w:id="547" w:name="_Toc45504371"/>
      <w:bookmarkStart w:id="548" w:name="_Toc46642261"/>
      <w:bookmarkStart w:id="549" w:name="_Toc100544436"/>
      <w:bookmarkStart w:id="550" w:name="_Toc138661239"/>
      <w:bookmarkStart w:id="551" w:name="_Toc138750900"/>
      <w:bookmarkStart w:id="552" w:name="_Toc139166641"/>
      <w:bookmarkStart w:id="553" w:name="_Toc139266361"/>
      <w:bookmarkEnd w:id="545"/>
      <w:ins w:id="554" w:author="svcMRProcess" w:date="2015-10-28T13:36:00Z">
        <w:r>
          <w:rPr>
            <w:rStyle w:val="CharSectno"/>
          </w:rPr>
          <w:t>155</w:t>
        </w:r>
        <w:r>
          <w:t>.</w:t>
        </w:r>
        <w:r>
          <w:tab/>
          <w:t>Interpretation</w:t>
        </w:r>
        <w:bookmarkEnd w:id="546"/>
        <w:bookmarkEnd w:id="547"/>
        <w:bookmarkEnd w:id="548"/>
        <w:bookmarkEnd w:id="549"/>
        <w:bookmarkEnd w:id="550"/>
        <w:bookmarkEnd w:id="551"/>
        <w:bookmarkEnd w:id="552"/>
        <w:bookmarkEnd w:id="553"/>
      </w:ins>
    </w:p>
    <w:p>
      <w:pPr>
        <w:pStyle w:val="nzSubsection"/>
        <w:rPr>
          <w:ins w:id="555" w:author="svcMRProcess" w:date="2015-10-28T13:36:00Z"/>
        </w:rPr>
      </w:pPr>
      <w:ins w:id="556" w:author="svcMRProcess" w:date="2015-10-28T13:36:00Z">
        <w:r>
          <w:tab/>
        </w:r>
        <w:r>
          <w:tab/>
          <w:t xml:space="preserve">In this Division — </w:t>
        </w:r>
      </w:ins>
    </w:p>
    <w:p>
      <w:pPr>
        <w:pStyle w:val="nzDefstart"/>
        <w:rPr>
          <w:ins w:id="557" w:author="svcMRProcess" w:date="2015-10-28T13:36:00Z"/>
        </w:rPr>
      </w:pPr>
      <w:ins w:id="558" w:author="svcMRProcess" w:date="2015-10-28T13:36:00Z">
        <w:r>
          <w:tab/>
        </w:r>
        <w:r>
          <w:rPr>
            <w:b/>
          </w:rPr>
          <w:t>“</w:t>
        </w:r>
        <w:r>
          <w:rPr>
            <w:rStyle w:val="CharDefText"/>
          </w:rPr>
          <w:t>commencement</w:t>
        </w:r>
        <w:r>
          <w:rPr>
            <w:b/>
          </w:rPr>
          <w:t>”</w:t>
        </w:r>
        <w:r>
          <w:t xml:space="preserve"> means the time at which this Division comes into operation;</w:t>
        </w:r>
      </w:ins>
    </w:p>
    <w:p>
      <w:pPr>
        <w:pStyle w:val="nzDefstart"/>
        <w:rPr>
          <w:ins w:id="559" w:author="svcMRProcess" w:date="2015-10-28T13:36:00Z"/>
        </w:rPr>
      </w:pPr>
      <w:ins w:id="560" w:author="svcMRProcess" w:date="2015-10-28T13:36: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561" w:author="svcMRProcess" w:date="2015-10-28T13:36:00Z"/>
        </w:rPr>
      </w:pPr>
      <w:ins w:id="562" w:author="svcMRProcess" w:date="2015-10-28T13:36: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563" w:author="svcMRProcess" w:date="2015-10-28T13:36:00Z"/>
        </w:rPr>
      </w:pPr>
      <w:ins w:id="564" w:author="svcMRProcess" w:date="2015-10-28T13:36:00Z">
        <w:r>
          <w:t>”.</w:t>
        </w:r>
      </w:ins>
    </w:p>
    <w:p>
      <w:pPr>
        <w:rPr>
          <w:ins w:id="565" w:author="svcMRProcess" w:date="2015-10-28T13:36: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8040</Words>
  <Characters>38352</Characters>
  <Application>Microsoft Office Word</Application>
  <DocSecurity>0</DocSecurity>
  <Lines>983</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02-a0-02 - 02-b0-03</dc:title>
  <dc:subject/>
  <dc:creator/>
  <cp:keywords/>
  <dc:description/>
  <cp:lastModifiedBy>svcMRProcess</cp:lastModifiedBy>
  <cp:revision>2</cp:revision>
  <cp:lastPrinted>2006-04-19T04:01:00Z</cp:lastPrinted>
  <dcterms:created xsi:type="dcterms:W3CDTF">2015-10-28T05:36:00Z</dcterms:created>
  <dcterms:modified xsi:type="dcterms:W3CDTF">2015-10-28T05:36:00Z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21 Apr 2006</vt:lpwstr>
  </property>
  <property fmtid="{D5CDD505-2E9C-101B-9397-08002B2CF9AE}" pid="9" name="ToSuffix">
    <vt:lpwstr>02-b0-03</vt:lpwstr>
  </property>
  <property fmtid="{D5CDD505-2E9C-101B-9397-08002B2CF9AE}" pid="10" name="ToAsAtDate">
    <vt:lpwstr>01 Jul 2006</vt:lpwstr>
  </property>
</Properties>
</file>