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14 Feb 2014</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ins w:id="0" w:author="Master Repository Process" w:date="2021-10-05T15:57:00Z"/>
        </w:trPr>
        <w:tc>
          <w:tcPr>
            <w:tcW w:w="2434" w:type="dxa"/>
            <w:vMerge w:val="restart"/>
          </w:tcPr>
          <w:p>
            <w:pPr>
              <w:rPr>
                <w:ins w:id="1" w:author="Master Repository Process" w:date="2021-10-05T15:57:00Z"/>
              </w:rPr>
            </w:pPr>
          </w:p>
        </w:tc>
        <w:tc>
          <w:tcPr>
            <w:tcW w:w="2434" w:type="dxa"/>
            <w:vMerge w:val="restart"/>
          </w:tcPr>
          <w:p>
            <w:pPr>
              <w:jc w:val="center"/>
              <w:rPr>
                <w:ins w:id="2" w:author="Master Repository Process" w:date="2021-10-05T15:57:00Z"/>
              </w:rPr>
            </w:pPr>
            <w:ins w:id="3" w:author="Master Repository Process" w:date="2021-10-05T15:5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10-05T15:57:00Z"/>
              </w:rPr>
            </w:pPr>
            <w:ins w:id="5" w:author="Master Repository Process" w:date="2021-10-05T15:57:00Z">
              <w:r>
                <w:rPr>
                  <w:b/>
                  <w:sz w:val="22"/>
                </w:rPr>
                <w:t xml:space="preserve">Reprinted under the </w:t>
              </w:r>
              <w:r>
                <w:rPr>
                  <w:b/>
                  <w:i/>
                  <w:sz w:val="22"/>
                </w:rPr>
                <w:t>Reprints Act 1984</w:t>
              </w:r>
              <w:r>
                <w:rPr>
                  <w:b/>
                  <w:sz w:val="22"/>
                </w:rPr>
                <w:t xml:space="preserve"> as</w:t>
              </w:r>
            </w:ins>
          </w:p>
        </w:tc>
      </w:tr>
      <w:tr>
        <w:trPr>
          <w:cantSplit/>
          <w:ins w:id="6" w:author="Master Repository Process" w:date="2021-10-05T15:57:00Z"/>
        </w:trPr>
        <w:tc>
          <w:tcPr>
            <w:tcW w:w="2434" w:type="dxa"/>
            <w:vMerge/>
          </w:tcPr>
          <w:p>
            <w:pPr>
              <w:rPr>
                <w:ins w:id="7" w:author="Master Repository Process" w:date="2021-10-05T15:57:00Z"/>
              </w:rPr>
            </w:pPr>
          </w:p>
        </w:tc>
        <w:tc>
          <w:tcPr>
            <w:tcW w:w="2434" w:type="dxa"/>
            <w:vMerge/>
          </w:tcPr>
          <w:p>
            <w:pPr>
              <w:jc w:val="center"/>
              <w:rPr>
                <w:ins w:id="8" w:author="Master Repository Process" w:date="2021-10-05T15:57:00Z"/>
              </w:rPr>
            </w:pPr>
          </w:p>
        </w:tc>
        <w:tc>
          <w:tcPr>
            <w:tcW w:w="2434" w:type="dxa"/>
          </w:tcPr>
          <w:p>
            <w:pPr>
              <w:keepNext/>
              <w:rPr>
                <w:ins w:id="9" w:author="Master Repository Process" w:date="2021-10-05T15:57:00Z"/>
                <w:b/>
                <w:sz w:val="22"/>
              </w:rPr>
            </w:pPr>
            <w:ins w:id="10" w:author="Master Repository Process" w:date="2021-10-05T15:57:00Z">
              <w:r>
                <w:rPr>
                  <w:b/>
                  <w:sz w:val="22"/>
                </w:rPr>
                <w:t>at 14</w:t>
              </w:r>
              <w:r>
                <w:rPr>
                  <w:b/>
                  <w:snapToGrid w:val="0"/>
                  <w:sz w:val="22"/>
                </w:rPr>
                <w:t xml:space="preserve"> February 2014</w:t>
              </w:r>
            </w:ins>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1" w:name="_Toc84328450"/>
      <w:bookmarkStart w:id="12" w:name="_Toc33918928"/>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14" w:name="_Toc84328451"/>
      <w:bookmarkStart w:id="15" w:name="_Toc33918929"/>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ins w:id="16" w:author="Master Repository Process" w:date="2021-10-05T15:57:00Z">
        <w:r>
          <w:rPr>
            <w:vertAlign w:val="superscript"/>
          </w:rPr>
          <w:t> 2</w:t>
        </w:r>
      </w:ins>
      <w:r>
        <w:t xml:space="preserve"> section 4 as in force immediately before the day on which the </w:t>
      </w:r>
      <w:r>
        <w:rPr>
          <w:i/>
        </w:rPr>
        <w:t>Water Services Legislation Amendment and Repeal Act 2012</w:t>
      </w:r>
      <w:r>
        <w:t xml:space="preserve"> section 200(a) came into operation</w:t>
      </w:r>
      <w:ins w:id="17" w:author="Master Repository Process" w:date="2021-10-05T15:57:00Z">
        <w:r>
          <w:rPr>
            <w:vertAlign w:val="superscript"/>
          </w:rPr>
          <w:t> 3</w:t>
        </w:r>
      </w:ins>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ins w:id="18" w:author="Master Repository Process" w:date="2021-10-05T15:57:00Z">
        <w:r>
          <w:t xml:space="preserve"> or</w:t>
        </w:r>
      </w:ins>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del w:id="19" w:author="Master Repository Process" w:date="2021-10-05T15:57:00Z">
        <w:r>
          <w:rPr>
            <w:vertAlign w:val="superscript"/>
          </w:rPr>
          <w:delText>2</w:delText>
        </w:r>
      </w:del>
      <w:ins w:id="20" w:author="Master Repository Process" w:date="2021-10-05T15:57:00Z">
        <w:r>
          <w:rPr>
            <w:vertAlign w:val="superscript"/>
          </w:rPr>
          <w:t>4</w:t>
        </w:r>
      </w:ins>
      <w:r>
        <w:t>;</w:t>
      </w:r>
    </w:p>
    <w:p>
      <w:pPr>
        <w:pStyle w:val="Defpara"/>
      </w:pPr>
      <w:r>
        <w:tab/>
      </w:r>
      <w:r>
        <w:tab/>
        <w:t xml:space="preserve">Bunbury Port Authority — constituted under the </w:t>
      </w:r>
      <w:r>
        <w:rPr>
          <w:i/>
        </w:rPr>
        <w:t>Bunbury Port Authority Act 1909</w:t>
      </w:r>
      <w:r>
        <w:t xml:space="preserve"> </w:t>
      </w:r>
      <w:del w:id="21" w:author="Master Repository Process" w:date="2021-10-05T15:57:00Z">
        <w:r>
          <w:rPr>
            <w:vertAlign w:val="superscript"/>
          </w:rPr>
          <w:delText>2</w:delText>
        </w:r>
      </w:del>
      <w:ins w:id="22" w:author="Master Repository Process" w:date="2021-10-05T15:57:00Z">
        <w:r>
          <w:rPr>
            <w:vertAlign w:val="superscript"/>
          </w:rPr>
          <w:t>4</w:t>
        </w:r>
      </w:ins>
      <w:r>
        <w:t>;</w:t>
      </w:r>
    </w:p>
    <w:p>
      <w:pPr>
        <w:pStyle w:val="Defpara"/>
      </w:pPr>
      <w:r>
        <w:tab/>
      </w:r>
      <w:r>
        <w:tab/>
        <w:t xml:space="preserve">Dampier Port Authority — constituted under the </w:t>
      </w:r>
      <w:r>
        <w:rPr>
          <w:i/>
        </w:rPr>
        <w:t>Dampier Port Authority Act 1985</w:t>
      </w:r>
      <w:r>
        <w:t xml:space="preserve"> </w:t>
      </w:r>
      <w:del w:id="23" w:author="Master Repository Process" w:date="2021-10-05T15:57:00Z">
        <w:r>
          <w:rPr>
            <w:vertAlign w:val="superscript"/>
          </w:rPr>
          <w:delText>2</w:delText>
        </w:r>
      </w:del>
      <w:ins w:id="24" w:author="Master Repository Process" w:date="2021-10-05T15:57:00Z">
        <w:r>
          <w:rPr>
            <w:vertAlign w:val="superscript"/>
          </w:rPr>
          <w:t>4</w:t>
        </w:r>
      </w:ins>
      <w:r>
        <w:t>;</w:t>
      </w:r>
    </w:p>
    <w:p>
      <w:pPr>
        <w:pStyle w:val="Defpara"/>
      </w:pPr>
      <w:r>
        <w:tab/>
      </w:r>
      <w:r>
        <w:tab/>
        <w:t>Department of Marine and Harbours </w:t>
      </w:r>
      <w:del w:id="25" w:author="Master Repository Process" w:date="2021-10-05T15:57:00Z">
        <w:r>
          <w:rPr>
            <w:vertAlign w:val="superscript"/>
          </w:rPr>
          <w:delText>3</w:delText>
        </w:r>
      </w:del>
      <w:ins w:id="26" w:author="Master Repository Process" w:date="2021-10-05T15:57:00Z">
        <w:r>
          <w:rPr>
            <w:vertAlign w:val="superscript"/>
          </w:rPr>
          <w:t>5</w:t>
        </w:r>
      </w:ins>
      <w:r>
        <w:t xml:space="preserve"> — established under section 4 of the </w:t>
      </w:r>
      <w:r>
        <w:rPr>
          <w:i/>
        </w:rPr>
        <w:t>Marine and Harbours Act 1981</w:t>
      </w:r>
      <w:r>
        <w:t>;</w:t>
      </w:r>
    </w:p>
    <w:p>
      <w:pPr>
        <w:pStyle w:val="Defpara"/>
      </w:pPr>
      <w:r>
        <w:tab/>
      </w:r>
      <w:r>
        <w:tab/>
        <w:t>Electricity Generation and Retail Corporation —</w:t>
      </w:r>
      <w:del w:id="27" w:author="Master Repository Process" w:date="2021-10-05T15:57:00Z">
        <w:r>
          <w:delText> </w:delText>
        </w:r>
      </w:del>
      <w:ins w:id="28" w:author="Master Repository Process" w:date="2021-10-05T15:57:00Z">
        <w:r>
          <w:t xml:space="preserve"> </w:t>
        </w:r>
      </w:ins>
      <w:r>
        <w:t xml:space="preserve">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del w:id="29" w:author="Master Repository Process" w:date="2021-10-05T15:57:00Z">
        <w:r>
          <w:rPr>
            <w:vertAlign w:val="superscript"/>
          </w:rPr>
          <w:delText>2</w:delText>
        </w:r>
      </w:del>
      <w:ins w:id="30" w:author="Master Repository Process" w:date="2021-10-05T15:57:00Z">
        <w:r>
          <w:rPr>
            <w:vertAlign w:val="superscript"/>
          </w:rPr>
          <w:t>4</w:t>
        </w:r>
      </w:ins>
      <w:r>
        <w:t>;</w:t>
      </w:r>
    </w:p>
    <w:p>
      <w:pPr>
        <w:pStyle w:val="Defpara"/>
      </w:pPr>
      <w:r>
        <w:tab/>
      </w:r>
      <w:r>
        <w:tab/>
        <w:t xml:space="preserve">Fremantle Port Authority — constituted under the </w:t>
      </w:r>
      <w:r>
        <w:rPr>
          <w:i/>
        </w:rPr>
        <w:t>Fremantle Port Authority Act 1902</w:t>
      </w:r>
      <w:r>
        <w:t xml:space="preserve"> </w:t>
      </w:r>
      <w:del w:id="31" w:author="Master Repository Process" w:date="2021-10-05T15:57:00Z">
        <w:r>
          <w:rPr>
            <w:vertAlign w:val="superscript"/>
          </w:rPr>
          <w:delText>2</w:delText>
        </w:r>
      </w:del>
      <w:ins w:id="32" w:author="Master Repository Process" w:date="2021-10-05T15:57:00Z">
        <w:r>
          <w:rPr>
            <w:vertAlign w:val="superscript"/>
          </w:rPr>
          <w:t>4</w:t>
        </w:r>
      </w:ins>
      <w:r>
        <w:t>;</w:t>
      </w:r>
    </w:p>
    <w:p>
      <w:pPr>
        <w:pStyle w:val="Defpara"/>
      </w:pPr>
      <w:r>
        <w:tab/>
      </w:r>
      <w:r>
        <w:tab/>
        <w:t xml:space="preserve">Gas Corporation — established under section 4 of the </w:t>
      </w:r>
      <w:r>
        <w:rPr>
          <w:i/>
        </w:rPr>
        <w:t>Gas Corporation Act 1994 </w:t>
      </w:r>
      <w:del w:id="33" w:author="Master Repository Process" w:date="2021-10-05T15:57:00Z">
        <w:r>
          <w:rPr>
            <w:vertAlign w:val="superscript"/>
          </w:rPr>
          <w:delText>4</w:delText>
        </w:r>
      </w:del>
      <w:ins w:id="34" w:author="Master Repository Process" w:date="2021-10-05T15:57:00Z">
        <w:r>
          <w:rPr>
            <w:vertAlign w:val="superscript"/>
          </w:rPr>
          <w:t>6</w:t>
        </w:r>
      </w:ins>
      <w:r>
        <w:t>;</w:t>
      </w:r>
    </w:p>
    <w:p>
      <w:pPr>
        <w:pStyle w:val="Defpara"/>
      </w:pPr>
      <w:r>
        <w:tab/>
      </w:r>
      <w:r>
        <w:tab/>
        <w:t xml:space="preserve">Geraldton Port Authority — constituted under the </w:t>
      </w:r>
      <w:r>
        <w:rPr>
          <w:i/>
        </w:rPr>
        <w:t>Geraldton Port Authority Act 1968</w:t>
      </w:r>
      <w:r>
        <w:t xml:space="preserve"> </w:t>
      </w:r>
      <w:del w:id="35" w:author="Master Repository Process" w:date="2021-10-05T15:57:00Z">
        <w:r>
          <w:rPr>
            <w:vertAlign w:val="superscript"/>
          </w:rPr>
          <w:delText>2</w:delText>
        </w:r>
      </w:del>
      <w:ins w:id="36" w:author="Master Repository Process" w:date="2021-10-05T15:57:00Z">
        <w:r>
          <w:rPr>
            <w:vertAlign w:val="superscript"/>
          </w:rPr>
          <w:t>4</w:t>
        </w:r>
      </w:ins>
      <w:r>
        <w:t>;</w:t>
      </w:r>
    </w:p>
    <w:p>
      <w:pPr>
        <w:pStyle w:val="Defpara"/>
      </w:pPr>
      <w:r>
        <w:tab/>
      </w:r>
      <w:r>
        <w:tab/>
        <w:t xml:space="preserve">Joondalup Development Corporation — established under the </w:t>
      </w:r>
      <w:r>
        <w:rPr>
          <w:i/>
        </w:rPr>
        <w:t>Joondalup Centre Act 1976</w:t>
      </w:r>
      <w:r>
        <w:t xml:space="preserve"> </w:t>
      </w:r>
      <w:del w:id="37" w:author="Master Repository Process" w:date="2021-10-05T15:57:00Z">
        <w:r>
          <w:rPr>
            <w:vertAlign w:val="superscript"/>
          </w:rPr>
          <w:delText>5</w:delText>
        </w:r>
      </w:del>
      <w:ins w:id="38" w:author="Master Repository Process" w:date="2021-10-05T15:57:00Z">
        <w:r>
          <w:rPr>
            <w:vertAlign w:val="superscript"/>
          </w:rPr>
          <w:t>7</w:t>
        </w:r>
      </w:ins>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(Perth) Passenger Transport Trust</w:t>
      </w:r>
      <w:r>
        <w:rPr>
          <w:vertAlign w:val="superscript"/>
        </w:rPr>
        <w:t> </w:t>
      </w:r>
      <w:ins w:id="39" w:author="Master Repository Process" w:date="2021-10-05T15:57:00Z">
        <w:r>
          <w:rPr>
            <w:vertAlign w:val="superscript"/>
          </w:rPr>
          <w:t>8</w:t>
        </w:r>
        <w:r>
          <w:t> </w:t>
        </w:r>
      </w:ins>
      <w:r>
        <w:t xml:space="preserve">— constituted under the </w:t>
      </w:r>
      <w:r>
        <w:rPr>
          <w:i/>
        </w:rPr>
        <w:t>Metropolitan (Perth) Passenger Transport Trust Act 1957</w:t>
      </w:r>
      <w:r>
        <w:t xml:space="preserve"> </w:t>
      </w:r>
      <w:del w:id="40" w:author="Master Repository Process" w:date="2021-10-05T15:57:00Z">
        <w:r>
          <w:rPr>
            <w:vertAlign w:val="superscript"/>
          </w:rPr>
          <w:delText>6</w:delText>
        </w:r>
      </w:del>
      <w:ins w:id="41" w:author="Master Repository Process" w:date="2021-10-05T15:57:00Z">
        <w:r>
          <w:rPr>
            <w:vertAlign w:val="superscript"/>
          </w:rPr>
          <w:t>9</w:t>
        </w:r>
      </w:ins>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del w:id="42" w:author="Master Repository Process" w:date="2021-10-05T15:57:00Z">
        <w:r>
          <w:rPr>
            <w:vertAlign w:val="superscript"/>
          </w:rPr>
          <w:delText>2</w:delText>
        </w:r>
      </w:del>
      <w:ins w:id="43" w:author="Master Repository Process" w:date="2021-10-05T15:57:00Z">
        <w:r>
          <w:rPr>
            <w:vertAlign w:val="superscript"/>
          </w:rPr>
          <w:t>4</w:t>
        </w:r>
      </w:ins>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del w:id="44" w:author="Master Repository Process" w:date="2021-10-05T15:57:00Z">
        <w:r>
          <w:rPr>
            <w:vertAlign w:val="superscript"/>
          </w:rPr>
          <w:delText>7</w:delText>
        </w:r>
      </w:del>
      <w:ins w:id="45" w:author="Master Repository Process" w:date="2021-10-05T15:57:00Z">
        <w:r>
          <w:rPr>
            <w:vertAlign w:val="superscript"/>
          </w:rPr>
          <w:t>10</w:t>
        </w:r>
      </w:ins>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del w:id="46" w:author="Master Repository Process" w:date="2021-10-05T15:57:00Z">
        <w:r>
          <w:rPr>
            <w:vertAlign w:val="superscript"/>
          </w:rPr>
          <w:delText>8</w:delText>
        </w:r>
      </w:del>
      <w:ins w:id="47" w:author="Master Repository Process" w:date="2021-10-05T15:57:00Z">
        <w:r>
          <w:rPr>
            <w:vertAlign w:val="superscript"/>
          </w:rPr>
          <w:t>11</w:t>
        </w:r>
      </w:ins>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w:t>
      </w:r>
      <w:ins w:id="48" w:author="Master Repository Process" w:date="2021-10-05T15:57:00Z">
        <w:r>
          <w:t xml:space="preserve"> and</w:t>
        </w:r>
      </w:ins>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del w:id="49" w:author="Master Repository Process" w:date="2021-10-05T15:57:00Z">
        <w:r>
          <w:rPr>
            <w:vertAlign w:val="superscript"/>
          </w:rPr>
          <w:delText>9</w:delText>
        </w:r>
      </w:del>
      <w:ins w:id="50" w:author="Master Repository Process" w:date="2021-10-05T15:57:00Z">
        <w:r>
          <w:rPr>
            <w:vertAlign w:val="superscript"/>
          </w:rPr>
          <w:t>12</w:t>
        </w:r>
      </w:ins>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ins w:id="51" w:author="Master Repository Process" w:date="2021-10-05T15:57:00Z">
        <w:r>
          <w:t xml:space="preserve"> and</w:t>
        </w:r>
      </w:ins>
    </w:p>
    <w:p>
      <w:pPr>
        <w:pStyle w:val="Defpara"/>
      </w:pPr>
      <w:r>
        <w:tab/>
        <w:t>(b)</w:t>
      </w:r>
      <w:r>
        <w:tab/>
        <w:t>each urinal outlet contained within a floor mounted urinal;</w:t>
      </w:r>
      <w:ins w:id="52" w:author="Master Repository Process" w:date="2021-10-05T15:57:00Z">
        <w:r>
          <w:t xml:space="preserve"> and</w:t>
        </w:r>
      </w:ins>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ins w:id="53" w:author="Master Repository Process" w:date="2021-10-05T15:57:00Z">
        <w:r>
          <w:t xml:space="preserve"> and</w:t>
        </w:r>
      </w:ins>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pPr>
      <w:r>
        <w:tab/>
        <w:t>(i)</w:t>
      </w:r>
      <w:r>
        <w:tab/>
        <w:t>that relates to water supplied in a non</w:t>
      </w:r>
      <w:r>
        <w:noBreakHyphen/>
        <w:t>metropolitan area, the period commencing on a day determined by the Corporation, being a day between 1 July and 31 August, inclusive, in the first of the years referred to and ending on a day determined by the Corporation, being a day within 20 days of the expiration of one year after the commencement of the period;</w:t>
      </w:r>
      <w:ins w:id="54" w:author="Master Repository Process" w:date="2021-10-05T15:57:00Z">
        <w:r>
          <w:t xml:space="preserve"> and</w:t>
        </w:r>
      </w:ins>
    </w:p>
    <w:p>
      <w:pPr>
        <w:pStyle w:val="Defsubpara"/>
      </w:pPr>
      <w:r>
        <w:tab/>
        <w:t>(ii)</w:t>
      </w:r>
      <w:r>
        <w:tab/>
        <w:t>that relates to water supplied in the metropolitan area, the period commencing on a day determined by the Corporation, being a day between 1 January and 30 June in the first of the years referred to and ending on a day determined by the Corporation, being a day within 20 days of the expiration of one year after the commencement of the period;</w:t>
      </w:r>
      <w:ins w:id="55" w:author="Master Repository Process" w:date="2021-10-05T15:57:00Z">
        <w:r>
          <w:t xml:space="preserve"> and</w:t>
        </w:r>
      </w:ins>
    </w:p>
    <w:p>
      <w:pPr>
        <w:pStyle w:val="Defsubpara"/>
        <w:keepLines w:val="0"/>
      </w:pPr>
      <w:r>
        <w:tab/>
        <w:t>(iii)</w:t>
      </w:r>
      <w:r>
        <w:tab/>
        <w:t>that relates to the discharge of trade waste, the period commencing on a day determined by the Corporation, being a day between 15 June and 15</w:t>
      </w:r>
      <w:del w:id="56" w:author="Master Repository Process" w:date="2021-10-05T15:57:00Z">
        <w:r>
          <w:rPr>
            <w:spacing w:val="-2"/>
          </w:rPr>
          <w:delText xml:space="preserve"> </w:delText>
        </w:r>
      </w:del>
      <w:ins w:id="57" w:author="Master Repository Process" w:date="2021-10-05T15:57:00Z">
        <w:r>
          <w:t> </w:t>
        </w:r>
      </w:ins>
      <w:r>
        <w:t>July in the first of the years referred to and ending on a day determined by the Corporation, being a day between 15 June and 15 July in the second of the years referred to; and</w:t>
      </w:r>
    </w:p>
    <w:p>
      <w:pPr>
        <w:pStyle w:val="Defsubpara"/>
      </w:pPr>
      <w:r>
        <w:tab/>
        <w:t>(iv)</w:t>
      </w:r>
      <w:r>
        <w:tab/>
        <w:t>that relates to wastewater (other than trade waste) 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w:t>
      </w:r>
      <w:del w:id="58" w:author="Master Repository Process" w:date="2021-10-05T15:57:00Z">
        <w:r>
          <w:delText xml:space="preserve"> </w:delText>
        </w:r>
      </w:del>
      <w:ins w:id="59" w:author="Master Repository Process" w:date="2021-10-05T15:57:00Z">
        <w:r>
          <w:t> </w:t>
        </w:r>
      </w:ins>
      <w:r>
        <w:t>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60" w:name="_Toc84328452"/>
      <w:bookmarkStart w:id="61" w:name="_Toc33918930"/>
      <w:r>
        <w:rPr>
          <w:rStyle w:val="CharPartNo"/>
        </w:rPr>
        <w:t>Part 1</w:t>
      </w:r>
      <w:r>
        <w:rPr>
          <w:rStyle w:val="CharDivNo"/>
        </w:rPr>
        <w:t> </w:t>
      </w:r>
      <w:r>
        <w:t>—</w:t>
      </w:r>
      <w:r>
        <w:rPr>
          <w:rStyle w:val="CharDivText"/>
        </w:rPr>
        <w:t> </w:t>
      </w:r>
      <w:r>
        <w:rPr>
          <w:rStyle w:val="CharPartText"/>
        </w:rPr>
        <w:t>General</w:t>
      </w:r>
      <w:bookmarkEnd w:id="60"/>
      <w:bookmarkEnd w:id="61"/>
    </w:p>
    <w:p>
      <w:pPr>
        <w:pStyle w:val="Heading5"/>
        <w:rPr>
          <w:snapToGrid w:val="0"/>
        </w:rPr>
      </w:pPr>
      <w:bookmarkStart w:id="62" w:name="_Toc84328453"/>
      <w:bookmarkStart w:id="63" w:name="_Toc33918931"/>
      <w:r>
        <w:rPr>
          <w:rStyle w:val="CharSectno"/>
        </w:rPr>
        <w:t>3</w:t>
      </w:r>
      <w:r>
        <w:rPr>
          <w:snapToGrid w:val="0"/>
        </w:rPr>
        <w:t>.</w:t>
      </w:r>
      <w:r>
        <w:rPr>
          <w:snapToGrid w:val="0"/>
        </w:rPr>
        <w:tab/>
        <w:t>Proportionate charges for part of year</w:t>
      </w:r>
      <w:bookmarkEnd w:id="62"/>
      <w:bookmarkEnd w:id="63"/>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4" w:name="_Toc84328454"/>
      <w:bookmarkStart w:id="65" w:name="_Toc33918932"/>
      <w:r>
        <w:rPr>
          <w:rStyle w:val="CharSectno"/>
        </w:rPr>
        <w:t>3A</w:t>
      </w:r>
      <w:r>
        <w:rPr>
          <w:snapToGrid w:val="0"/>
        </w:rPr>
        <w:t>.</w:t>
      </w:r>
      <w:r>
        <w:rPr>
          <w:snapToGrid w:val="0"/>
        </w:rPr>
        <w:tab/>
        <w:t>Minimum charge prior to revaluation</w:t>
      </w:r>
      <w:bookmarkEnd w:id="64"/>
      <w:bookmarkEnd w:id="6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ins w:id="66" w:author="Master Repository Process" w:date="2021-10-05T15:57:00Z">
        <w:r>
          <w:rPr>
            <w:snapToGrid w:val="0"/>
          </w:rPr>
          <w:t xml:space="preserve"> and</w:t>
        </w:r>
      </w:ins>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ins w:id="67" w:author="Master Repository Process" w:date="2021-10-05T15:57:00Z">
        <w:r>
          <w:rPr>
            <w:snapToGrid w:val="0"/>
          </w:rPr>
          <w:t xml:space="preserve"> and</w:t>
        </w:r>
      </w:ins>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68" w:name="_Toc84328455"/>
      <w:bookmarkStart w:id="69" w:name="_Toc33918933"/>
      <w:r>
        <w:rPr>
          <w:rStyle w:val="CharSectno"/>
        </w:rPr>
        <w:t>4</w:t>
      </w:r>
      <w:r>
        <w:rPr>
          <w:snapToGrid w:val="0"/>
        </w:rPr>
        <w:t>.</w:t>
      </w:r>
      <w:r>
        <w:rPr>
          <w:snapToGrid w:val="0"/>
        </w:rPr>
        <w:tab/>
        <w:t>Exempt land</w:t>
      </w:r>
      <w:bookmarkEnd w:id="68"/>
      <w:bookmarkEnd w:id="69"/>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ins w:id="70" w:author="Master Repository Process" w:date="2021-10-05T15:57:00Z">
        <w:r>
          <w:rPr>
            <w:snapToGrid w:val="0"/>
          </w:rPr>
          <w:t xml:space="preserve"> or</w:t>
        </w:r>
      </w:ins>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ins w:id="71" w:author="Master Repository Process" w:date="2021-10-05T15:57:00Z"/>
          <w:snapToGrid w:val="0"/>
          <w:spacing w:val="-4"/>
        </w:rPr>
      </w:pPr>
      <w:ins w:id="72" w:author="Master Repository Process" w:date="2021-10-05T15:57:00Z">
        <w:r>
          <w:rPr>
            <w:snapToGrid w:val="0"/>
            <w:spacing w:val="-4"/>
          </w:rPr>
          <w:tab/>
        </w:r>
        <w:r>
          <w:rPr>
            <w:snapToGrid w:val="0"/>
            <w:spacing w:val="-4"/>
          </w:rPr>
          <w:tab/>
          <w:t>or</w:t>
        </w:r>
      </w:ins>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ins w:id="73" w:author="Master Repository Process" w:date="2021-10-05T15:57:00Z">
        <w:r>
          <w:rPr>
            <w:snapToGrid w:val="0"/>
            <w:spacing w:val="-4"/>
          </w:rPr>
          <w:t xml:space="preserve"> or</w:t>
        </w:r>
      </w:ins>
    </w:p>
    <w:p>
      <w:pPr>
        <w:pStyle w:val="Indenta"/>
        <w:spacing w:before="70"/>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ins w:id="74" w:author="Master Repository Process" w:date="2021-10-05T15:57:00Z">
        <w:r>
          <w:rPr>
            <w:snapToGrid w:val="0"/>
          </w:rPr>
          <w:t xml:space="preserve"> or</w:t>
        </w:r>
      </w:ins>
    </w:p>
    <w:p>
      <w:pPr>
        <w:pStyle w:val="Indenta"/>
        <w:spacing w:before="70"/>
        <w:rPr>
          <w:snapToGrid w:val="0"/>
        </w:rPr>
      </w:pPr>
      <w:r>
        <w:rPr>
          <w:snapToGrid w:val="0"/>
        </w:rPr>
        <w:tab/>
        <w:t>(e)</w:t>
      </w:r>
      <w:r>
        <w:rPr>
          <w:snapToGrid w:val="0"/>
        </w:rPr>
        <w:tab/>
        <w:t>land used, occupied, or held exclusively for charitable purposes, not being land leased or occupied for any private purpose;</w:t>
      </w:r>
      <w:ins w:id="75" w:author="Master Repository Process" w:date="2021-10-05T15:57:00Z">
        <w:r>
          <w:rPr>
            <w:snapToGrid w:val="0"/>
          </w:rPr>
          <w:t xml:space="preserve"> or</w:t>
        </w:r>
      </w:ins>
    </w:p>
    <w:p>
      <w:pPr>
        <w:pStyle w:val="Indenta"/>
        <w:spacing w:before="70"/>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ins w:id="76" w:author="Master Repository Process" w:date="2021-10-05T15:57:00Z">
        <w:r>
          <w:rPr>
            <w:snapToGrid w:val="0"/>
          </w:rPr>
          <w:t xml:space="preserve"> or</w:t>
        </w:r>
      </w:ins>
    </w:p>
    <w:p>
      <w:pPr>
        <w:pStyle w:val="Indenta"/>
        <w:keepNext/>
        <w:keepLines/>
        <w:spacing w:before="70"/>
        <w:rPr>
          <w:snapToGrid w:val="0"/>
        </w:rPr>
      </w:pPr>
      <w:r>
        <w:rPr>
          <w:snapToGrid w:val="0"/>
        </w:rPr>
        <w:tab/>
        <w:t>(fa)</w:t>
      </w:r>
      <w:r>
        <w:rPr>
          <w:snapToGrid w:val="0"/>
        </w:rPr>
        <w:tab/>
        <w:t>land used, occupied or held exclusively for the purposes of societies, clubs, associations and other bodies that —</w:t>
      </w:r>
    </w:p>
    <w:p>
      <w:pPr>
        <w:pStyle w:val="Indenti"/>
        <w:spacing w:before="70"/>
        <w:rPr>
          <w:snapToGrid w:val="0"/>
        </w:rPr>
      </w:pPr>
      <w:r>
        <w:rPr>
          <w:snapToGrid w:val="0"/>
        </w:rPr>
        <w:tab/>
        <w:t>(i)</w:t>
      </w:r>
      <w:r>
        <w:rPr>
          <w:snapToGrid w:val="0"/>
        </w:rPr>
        <w:tab/>
        <w:t>conduct sporting, hobby or like activities as their sole or principal activities;</w:t>
      </w:r>
      <w:ins w:id="77" w:author="Master Repository Process" w:date="2021-10-05T15:57:00Z">
        <w:r>
          <w:rPr>
            <w:snapToGrid w:val="0"/>
          </w:rPr>
          <w:t xml:space="preserve"> and</w:t>
        </w:r>
      </w:ins>
    </w:p>
    <w:p>
      <w:pPr>
        <w:pStyle w:val="Indenti"/>
        <w:spacing w:before="70"/>
      </w:pPr>
      <w:r>
        <w:rPr>
          <w:snapToGrid w:val="0"/>
        </w:rPr>
        <w:tab/>
        <w:t>(ii)</w:t>
      </w:r>
      <w:r>
        <w:rPr>
          <w:snapToGrid w:val="0"/>
        </w:rPr>
        <w:tab/>
        <w:t>in the opinion of the Corporation, are not operated for the purpose of profit or gain to individual members, shareholders or owners; and</w:t>
      </w:r>
    </w:p>
    <w:p>
      <w:pPr>
        <w:pStyle w:val="Indenti"/>
        <w:keepNext/>
        <w:spacing w:before="70"/>
        <w:rPr>
          <w:snapToGrid w:val="0"/>
        </w:rPr>
      </w:pPr>
      <w:r>
        <w:rPr>
          <w:snapToGrid w:val="0"/>
        </w:rPr>
        <w:tab/>
        <w:t>(iii)</w:t>
      </w:r>
      <w:r>
        <w:rPr>
          <w:snapToGrid w:val="0"/>
        </w:rPr>
        <w:tab/>
        <w:t>are not listed in the following table —</w:t>
      </w:r>
    </w:p>
    <w:p>
      <w:pPr>
        <w:pStyle w:val="THeadingNAm"/>
        <w:spacing w:before="120" w:after="0"/>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c>
          <w:tcPr>
            <w:tcW w:w="4880" w:type="dxa"/>
          </w:tcPr>
          <w:p>
            <w:pPr>
              <w:pStyle w:val="TableNAm"/>
              <w:spacing w:before="80"/>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spacing w:before="80"/>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spacing w:before="80"/>
              <w:ind w:left="568" w:hanging="568"/>
              <w:rPr>
                <w:rFonts w:ascii="Arial" w:hAnsi="Arial"/>
                <w:b/>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w:t>
            </w:r>
            <w:del w:id="78" w:author="Master Repository Process" w:date="2021-10-05T15:57:00Z">
              <w:r>
                <w:rPr>
                  <w:snapToGrid w:val="0"/>
                  <w:vertAlign w:val="superscript"/>
                </w:rPr>
                <w:delText>10</w:delText>
              </w:r>
            </w:del>
            <w:ins w:id="79" w:author="Master Repository Process" w:date="2021-10-05T15:57:00Z">
              <w:r>
                <w:rPr>
                  <w:snapToGrid w:val="0"/>
                  <w:vertAlign w:val="superscript"/>
                </w:rPr>
                <w:t>13</w:t>
              </w:r>
            </w:ins>
            <w:r>
              <w:rPr>
                <w:snapToGrid w:val="0"/>
              </w:rPr>
              <w:t xml:space="preserve"> and any greyhound club or association formed for the conduct or promotion of greyhound racing in Western Australia;</w:t>
            </w:r>
          </w:p>
        </w:tc>
      </w:tr>
    </w:tbl>
    <w:p>
      <w:pPr>
        <w:pStyle w:val="Indenta"/>
        <w:spacing w:before="60"/>
        <w:rPr>
          <w:ins w:id="80" w:author="Master Repository Process" w:date="2021-10-05T15:57:00Z"/>
          <w:snapToGrid w:val="0"/>
        </w:rPr>
      </w:pPr>
      <w:ins w:id="81" w:author="Master Repository Process" w:date="2021-10-05T15:57:00Z">
        <w:r>
          <w:rPr>
            <w:snapToGrid w:val="0"/>
          </w:rPr>
          <w:tab/>
        </w:r>
        <w:r>
          <w:rPr>
            <w:snapToGrid w:val="0"/>
          </w:rPr>
          <w:tab/>
          <w:t>or</w:t>
        </w:r>
      </w:ins>
    </w:p>
    <w:p>
      <w:pPr>
        <w:pStyle w:val="Indenta"/>
        <w:spacing w:before="60"/>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ins w:id="82" w:author="Master Repository Process" w:date="2021-10-05T15:57:00Z">
        <w:r>
          <w:rPr>
            <w:snapToGrid w:val="0"/>
          </w:rPr>
          <w:t xml:space="preserve"> or</w:t>
        </w:r>
      </w:ins>
    </w:p>
    <w:p>
      <w:pPr>
        <w:pStyle w:val="Indenta"/>
        <w:keepLines/>
        <w:spacing w:before="60"/>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spacing w:before="60"/>
        <w:rPr>
          <w:snapToGrid w:val="0"/>
        </w:rPr>
      </w:pPr>
      <w:r>
        <w:rPr>
          <w:snapToGrid w:val="0"/>
        </w:rPr>
        <w:tab/>
        <w:t>(i)</w:t>
      </w:r>
      <w:r>
        <w:rPr>
          <w:snapToGrid w:val="0"/>
        </w:rPr>
        <w:tab/>
        <w:t>the land is used principally for horse or greyhound racing; and</w:t>
      </w:r>
    </w:p>
    <w:p>
      <w:pPr>
        <w:pStyle w:val="Indenti"/>
        <w:spacing w:before="60"/>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w:t>
      </w:r>
      <w:del w:id="83" w:author="Master Repository Process" w:date="2021-10-05T15:57:00Z">
        <w:r>
          <w:rPr>
            <w:snapToGrid w:val="0"/>
            <w:vertAlign w:val="superscript"/>
          </w:rPr>
          <w:delText>11</w:delText>
        </w:r>
      </w:del>
      <w:ins w:id="84" w:author="Master Repository Process" w:date="2021-10-05T15:57:00Z">
        <w:r>
          <w:rPr>
            <w:snapToGrid w:val="0"/>
            <w:vertAlign w:val="superscript"/>
          </w:rPr>
          <w:t>14</w:t>
        </w:r>
      </w:ins>
      <w:r>
        <w:rPr>
          <w:snapToGrid w:val="0"/>
        </w:rPr>
        <w:t xml:space="preserve"> for any of the race meetings conducted on the land;</w:t>
      </w:r>
    </w:p>
    <w:p>
      <w:pPr>
        <w:pStyle w:val="Indenta"/>
        <w:spacing w:before="60"/>
        <w:rPr>
          <w:ins w:id="85" w:author="Master Repository Process" w:date="2021-10-05T15:57:00Z"/>
          <w:snapToGrid w:val="0"/>
        </w:rPr>
      </w:pPr>
      <w:ins w:id="86" w:author="Master Repository Process" w:date="2021-10-05T15:57:00Z">
        <w:r>
          <w:rPr>
            <w:snapToGrid w:val="0"/>
          </w:rPr>
          <w:tab/>
        </w:r>
        <w:r>
          <w:rPr>
            <w:snapToGrid w:val="0"/>
          </w:rPr>
          <w:tab/>
          <w:t>or</w:t>
        </w:r>
      </w:ins>
    </w:p>
    <w:p>
      <w:pPr>
        <w:pStyle w:val="Indenta"/>
        <w:spacing w:before="60"/>
        <w:rPr>
          <w:snapToGrid w:val="0"/>
        </w:rPr>
      </w:pPr>
      <w:r>
        <w:rPr>
          <w:snapToGrid w:val="0"/>
        </w:rPr>
        <w:tab/>
        <w:t>(g)</w:t>
      </w:r>
      <w:r>
        <w:rPr>
          <w:snapToGrid w:val="0"/>
        </w:rPr>
        <w:tab/>
        <w:t>land used or held as a cemetery; or</w:t>
      </w:r>
    </w:p>
    <w:p>
      <w:pPr>
        <w:pStyle w:val="Indenta"/>
        <w:spacing w:before="60"/>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87" w:name="_Toc84328456"/>
      <w:bookmarkStart w:id="88" w:name="_Toc33918934"/>
      <w:r>
        <w:rPr>
          <w:rStyle w:val="CharSectno"/>
        </w:rPr>
        <w:t>5A</w:t>
      </w:r>
      <w:r>
        <w:t>.</w:t>
      </w:r>
      <w:r>
        <w:tab/>
        <w:t>Exempt land, amount of exemption calculated</w:t>
      </w:r>
      <w:bookmarkEnd w:id="87"/>
      <w:bookmarkEnd w:id="88"/>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spacing w:before="100"/>
      </w:pPr>
      <w:r>
        <w:tab/>
        <w:t>[By-law 5A inserted in Gazette 20 Jun 2012 p. 2696-7.]</w:t>
      </w:r>
    </w:p>
    <w:p>
      <w:pPr>
        <w:pStyle w:val="Heading5"/>
        <w:rPr>
          <w:snapToGrid w:val="0"/>
        </w:rPr>
      </w:pPr>
      <w:bookmarkStart w:id="89" w:name="_Toc84328457"/>
      <w:bookmarkStart w:id="90" w:name="_Toc33918935"/>
      <w:r>
        <w:rPr>
          <w:rStyle w:val="CharSectno"/>
        </w:rPr>
        <w:t>5</w:t>
      </w:r>
      <w:r>
        <w:rPr>
          <w:snapToGrid w:val="0"/>
        </w:rPr>
        <w:t>.</w:t>
      </w:r>
      <w:r>
        <w:rPr>
          <w:snapToGrid w:val="0"/>
        </w:rPr>
        <w:tab/>
        <w:t>Separately assessable residential land</w:t>
      </w:r>
      <w:bookmarkEnd w:id="89"/>
      <w:bookmarkEnd w:id="90"/>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spacing w:before="100"/>
      </w:pPr>
      <w:r>
        <w:tab/>
        <w:t>[By</w:t>
      </w:r>
      <w:r>
        <w:noBreakHyphen/>
        <w:t xml:space="preserve">law 5 amended in Gazette 29 Jun 2007 p. 3246.] </w:t>
      </w:r>
    </w:p>
    <w:p>
      <w:pPr>
        <w:pStyle w:val="Heading5"/>
        <w:rPr>
          <w:snapToGrid w:val="0"/>
        </w:rPr>
      </w:pPr>
      <w:bookmarkStart w:id="91" w:name="_Toc84328458"/>
      <w:bookmarkStart w:id="92" w:name="_Toc33918936"/>
      <w:r>
        <w:rPr>
          <w:rStyle w:val="CharSectno"/>
        </w:rPr>
        <w:t>6</w:t>
      </w:r>
      <w:r>
        <w:rPr>
          <w:snapToGrid w:val="0"/>
        </w:rPr>
        <w:t>.</w:t>
      </w:r>
      <w:r>
        <w:rPr>
          <w:snapToGrid w:val="0"/>
        </w:rPr>
        <w:tab/>
        <w:t>Estimation upon meter malfunction or of non</w:t>
      </w:r>
      <w:r>
        <w:rPr>
          <w:snapToGrid w:val="0"/>
        </w:rPr>
        <w:noBreakHyphen/>
        <w:t>metered quantity</w:t>
      </w:r>
      <w:bookmarkEnd w:id="91"/>
      <w:bookmarkEnd w:id="92"/>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spacing w:before="70"/>
      </w:pPr>
      <w:r>
        <w:tab/>
        <w:t>(a)</w:t>
      </w:r>
      <w:r>
        <w:tab/>
        <w:t xml:space="preserve">by reference to a daily average of the quantity of water supplied in another period; or </w:t>
      </w:r>
    </w:p>
    <w:p>
      <w:pPr>
        <w:pStyle w:val="Indenta"/>
        <w:spacing w:before="70"/>
      </w:pPr>
      <w:r>
        <w:tab/>
        <w:t>(b)</w:t>
      </w:r>
      <w:r>
        <w:tab/>
        <w:t>by adjusting the quantity registered by the meter to take account of an error found on testing the meter; or</w:t>
      </w:r>
    </w:p>
    <w:p>
      <w:pPr>
        <w:pStyle w:val="Indenta"/>
        <w:spacing w:before="70"/>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spacing w:before="70"/>
      </w:pPr>
      <w:r>
        <w:tab/>
        <w:t>(a)</w:t>
      </w:r>
      <w:r>
        <w:tab/>
        <w:t xml:space="preserve">the meter is found not to be in proper order; </w:t>
      </w:r>
    </w:p>
    <w:p>
      <w:pPr>
        <w:pStyle w:val="Indenta"/>
        <w:spacing w:before="70"/>
      </w:pPr>
      <w:r>
        <w:tab/>
        <w:t>(b)</w:t>
      </w:r>
      <w:r>
        <w:tab/>
        <w:t xml:space="preserve">the meter has been removed for repair; </w:t>
      </w:r>
    </w:p>
    <w:p>
      <w:pPr>
        <w:pStyle w:val="Indenta"/>
        <w:spacing w:before="70"/>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93" w:name="_Toc84328459"/>
      <w:bookmarkStart w:id="94" w:name="_Toc33918937"/>
      <w:r>
        <w:rPr>
          <w:rStyle w:val="CharSectno"/>
        </w:rPr>
        <w:t>7A</w:t>
      </w:r>
      <w:r>
        <w:t>.</w:t>
      </w:r>
      <w:r>
        <w:tab/>
        <w:t>Determination of quality and quantity of trade waste discharged</w:t>
      </w:r>
      <w:bookmarkEnd w:id="93"/>
      <w:bookmarkEnd w:id="94"/>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keepNext/>
        <w:keepLines/>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ins w:id="95" w:author="Master Repository Process" w:date="2021-10-05T15:57:00Z">
        <w:r>
          <w:rPr>
            <w:vertAlign w:val="superscript"/>
          </w:rPr>
          <w:t> 2</w:t>
        </w:r>
      </w:ins>
      <w:r>
        <w:t xml:space="preserve"> or the </w:t>
      </w:r>
      <w:r>
        <w:rPr>
          <w:i/>
        </w:rPr>
        <w:t>Metropolitan Water Supply, Sewerage and Drainage By</w:t>
      </w:r>
      <w:r>
        <w:rPr>
          <w:i/>
        </w:rPr>
        <w:noBreakHyphen/>
        <w:t>laws 1981</w:t>
      </w:r>
      <w:ins w:id="96" w:author="Master Repository Process" w:date="2021-10-05T15:57:00Z">
        <w:r>
          <w:rPr>
            <w:vertAlign w:val="superscript"/>
          </w:rPr>
          <w:t> 2</w:t>
        </w:r>
      </w:ins>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97" w:name="_Toc84328460"/>
      <w:bookmarkStart w:id="98" w:name="_Toc33918938"/>
      <w:r>
        <w:rPr>
          <w:rStyle w:val="CharSectno"/>
        </w:rPr>
        <w:t>7</w:t>
      </w:r>
      <w:r>
        <w:t>.</w:t>
      </w:r>
      <w:r>
        <w:tab/>
        <w:t>Payment of charges</w:t>
      </w:r>
      <w:bookmarkEnd w:id="97"/>
      <w:bookmarkEnd w:id="98"/>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99" w:name="_Toc84328461"/>
      <w:bookmarkStart w:id="100" w:name="_Toc33918939"/>
      <w:r>
        <w:rPr>
          <w:rStyle w:val="CharSectno"/>
        </w:rPr>
        <w:t>8</w:t>
      </w:r>
      <w:r>
        <w:t>.</w:t>
      </w:r>
      <w:r>
        <w:tab/>
        <w:t>Special arrangements</w:t>
      </w:r>
      <w:bookmarkEnd w:id="99"/>
      <w:bookmarkEnd w:id="100"/>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01" w:name="_Toc84328462"/>
      <w:bookmarkStart w:id="102" w:name="_Toc33918940"/>
      <w:r>
        <w:rPr>
          <w:rStyle w:val="CharSectno"/>
        </w:rPr>
        <w:t>8A</w:t>
      </w:r>
      <w:r>
        <w:rPr>
          <w:snapToGrid w:val="0"/>
        </w:rPr>
        <w:t>.</w:t>
      </w:r>
      <w:r>
        <w:rPr>
          <w:snapToGrid w:val="0"/>
        </w:rPr>
        <w:tab/>
        <w:t>Concessional charges for retirement village residents</w:t>
      </w:r>
      <w:bookmarkEnd w:id="101"/>
      <w:bookmarkEnd w:id="102"/>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r>
        <w:t>.</w:t>
      </w:r>
    </w:p>
    <w:p>
      <w:pPr>
        <w:pStyle w:val="Subsection"/>
      </w:pPr>
      <w:r>
        <w:tab/>
        <w:t>(1a)</w:t>
      </w:r>
      <w:r>
        <w:tab/>
        <w:t>Where a person was liable, immediately prior to 1 July 2005, to pay a charge under —</w:t>
      </w:r>
    </w:p>
    <w:p>
      <w:pPr>
        <w:pStyle w:val="Indenta"/>
      </w:pPr>
      <w:r>
        <w:tab/>
        <w:t>(a)</w:t>
      </w:r>
      <w:r>
        <w:tab/>
        <w:t>Schedule 1 item 1;</w:t>
      </w:r>
      <w:ins w:id="103" w:author="Master Repository Process" w:date="2021-10-05T15:57:00Z">
        <w:r>
          <w:t xml:space="preserve"> or</w:t>
        </w:r>
      </w:ins>
    </w:p>
    <w:p>
      <w:pPr>
        <w:pStyle w:val="Indenta"/>
      </w:pPr>
      <w:r>
        <w:tab/>
        <w:t>(b)</w:t>
      </w:r>
      <w:r>
        <w:tab/>
        <w:t>Schedule 3 item 8;</w:t>
      </w:r>
      <w:ins w:id="104" w:author="Master Repository Process" w:date="2021-10-05T15:57:00Z">
        <w:r>
          <w:t xml:space="preserve"> or</w:t>
        </w:r>
      </w:ins>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pPr>
      <w:r>
        <w:rPr>
          <w:snapToGrid w:val="0"/>
        </w:rPr>
        <w:tab/>
        <w:t>(3)</w:t>
      </w:r>
      <w:r>
        <w:rPr>
          <w:snapToGrid w:val="0"/>
        </w:rPr>
        <w:tab/>
        <w:t>In this by</w:t>
      </w:r>
      <w:r>
        <w:rPr>
          <w:snapToGrid w:val="0"/>
        </w:rPr>
        <w:noBreakHyphen/>
        <w:t xml:space="preserve">law, </w:t>
      </w:r>
      <w:r>
        <w:rPr>
          <w:rStyle w:val="CharDefText"/>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05" w:name="_Toc84328463"/>
      <w:bookmarkStart w:id="106" w:name="_Toc33918941"/>
      <w:r>
        <w:rPr>
          <w:rStyle w:val="CharSectno"/>
        </w:rPr>
        <w:t>8B</w:t>
      </w:r>
      <w:r>
        <w:t>.</w:t>
      </w:r>
      <w:r>
        <w:tab/>
        <w:t>Government trading organisation and non</w:t>
      </w:r>
      <w:r>
        <w:noBreakHyphen/>
        <w:t>commercial Government property</w:t>
      </w:r>
      <w:bookmarkEnd w:id="105"/>
      <w:bookmarkEnd w:id="106"/>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 xml:space="preserve">for each water service provided to property held by that body or organisation, with the exception of services that are provided exclusively for </w:t>
      </w:r>
      <w:del w:id="107" w:author="Master Repository Process" w:date="2021-10-05T15:57:00Z">
        <w:r>
          <w:delText>fire fighting</w:delText>
        </w:r>
      </w:del>
      <w:ins w:id="108" w:author="Master Repository Process" w:date="2021-10-05T15:57:00Z">
        <w:r>
          <w:t>firefighting</w:t>
        </w:r>
      </w:ins>
      <w:r>
        <w:t xml:space="preserve">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09" w:name="_Toc84328464"/>
      <w:bookmarkStart w:id="110" w:name="_Toc33918942"/>
      <w:r>
        <w:rPr>
          <w:rStyle w:val="CharSectno"/>
        </w:rPr>
        <w:t>8BA</w:t>
      </w:r>
      <w:r>
        <w:rPr>
          <w:snapToGrid w:val="0"/>
        </w:rPr>
        <w:t>.</w:t>
      </w:r>
      <w:r>
        <w:rPr>
          <w:snapToGrid w:val="0"/>
        </w:rPr>
        <w:tab/>
        <w:t>Annual charges to Government trading organisations that supply water to lessees or ships</w:t>
      </w:r>
      <w:bookmarkEnd w:id="109"/>
      <w:bookmarkEnd w:id="110"/>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11" w:name="_Toc84328465"/>
      <w:bookmarkStart w:id="112" w:name="_Toc33918943"/>
      <w:r>
        <w:rPr>
          <w:rStyle w:val="CharSectno"/>
        </w:rPr>
        <w:t>9</w:t>
      </w:r>
      <w:r>
        <w:t>.</w:t>
      </w:r>
      <w:r>
        <w:tab/>
        <w:t>Interest on overdue amounts</w:t>
      </w:r>
      <w:bookmarkEnd w:id="111"/>
      <w:bookmarkEnd w:id="112"/>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ins w:id="113" w:author="Master Repository Process" w:date="2021-10-05T15:57:00Z">
        <w:r>
          <w:rPr>
            <w:vertAlign w:val="superscript"/>
          </w:rPr>
          <w:t> 2</w:t>
        </w:r>
      </w:ins>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14" w:name="_Toc84328466"/>
      <w:bookmarkStart w:id="115" w:name="_Toc33918944"/>
      <w:r>
        <w:rPr>
          <w:rStyle w:val="CharSectno"/>
        </w:rPr>
        <w:t>9B</w:t>
      </w:r>
      <w:r>
        <w:t>.</w:t>
      </w:r>
      <w:r>
        <w:tab/>
        <w:t>Calculations, including maxima, for various GRV based charges</w:t>
      </w:r>
      <w:bookmarkEnd w:id="114"/>
      <w:bookmarkEnd w:id="115"/>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16" w:name="_Toc84328467"/>
      <w:bookmarkStart w:id="117" w:name="_Toc33918945"/>
      <w:r>
        <w:rPr>
          <w:rStyle w:val="CharPartNo"/>
        </w:rPr>
        <w:t>Part 2</w:t>
      </w:r>
      <w:r>
        <w:t> — </w:t>
      </w:r>
      <w:r>
        <w:rPr>
          <w:rStyle w:val="CharPartText"/>
        </w:rPr>
        <w:t>Water supply</w:t>
      </w:r>
      <w:bookmarkEnd w:id="116"/>
      <w:bookmarkEnd w:id="117"/>
    </w:p>
    <w:p>
      <w:pPr>
        <w:pStyle w:val="Heading3"/>
        <w:spacing w:before="260"/>
      </w:pPr>
      <w:bookmarkStart w:id="118" w:name="_Toc84328468"/>
      <w:bookmarkStart w:id="119" w:name="_Toc33918946"/>
      <w:r>
        <w:rPr>
          <w:rStyle w:val="CharDivNo"/>
        </w:rPr>
        <w:t>Division 1</w:t>
      </w:r>
      <w:r>
        <w:t> — </w:t>
      </w:r>
      <w:r>
        <w:rPr>
          <w:rStyle w:val="CharDivText"/>
        </w:rPr>
        <w:t>Water supplied other than from irrigation works</w:t>
      </w:r>
      <w:bookmarkEnd w:id="118"/>
      <w:bookmarkEnd w:id="119"/>
    </w:p>
    <w:p>
      <w:pPr>
        <w:pStyle w:val="Footnoteheading"/>
      </w:pPr>
      <w:r>
        <w:tab/>
        <w:t>[Heading inserted in Gazette 14 Nov 2013 p. 5086.]</w:t>
      </w:r>
    </w:p>
    <w:p>
      <w:pPr>
        <w:pStyle w:val="Heading5"/>
        <w:spacing w:before="260"/>
      </w:pPr>
      <w:bookmarkStart w:id="120" w:name="_Toc84328469"/>
      <w:bookmarkStart w:id="121" w:name="_Toc33918947"/>
      <w:r>
        <w:rPr>
          <w:rStyle w:val="CharSectno"/>
        </w:rPr>
        <w:t>10</w:t>
      </w:r>
      <w:r>
        <w:t>.</w:t>
      </w:r>
      <w:r>
        <w:tab/>
        <w:t>Application of Division</w:t>
      </w:r>
      <w:bookmarkEnd w:id="120"/>
      <w:bookmarkEnd w:id="121"/>
    </w:p>
    <w:p>
      <w:pPr>
        <w:pStyle w:val="Subsection"/>
        <w:spacing w:before="180"/>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spacing w:before="260"/>
        <w:rPr>
          <w:snapToGrid w:val="0"/>
        </w:rPr>
      </w:pPr>
      <w:bookmarkStart w:id="122" w:name="_Toc84328470"/>
      <w:bookmarkStart w:id="123" w:name="_Toc33918948"/>
      <w:r>
        <w:rPr>
          <w:rStyle w:val="CharSectno"/>
        </w:rPr>
        <w:t>11</w:t>
      </w:r>
      <w:r>
        <w:rPr>
          <w:snapToGrid w:val="0"/>
        </w:rPr>
        <w:t>.</w:t>
      </w:r>
      <w:r>
        <w:rPr>
          <w:snapToGrid w:val="0"/>
        </w:rPr>
        <w:tab/>
        <w:t>Land subject to water supply charges under this Division</w:t>
      </w:r>
      <w:bookmarkEnd w:id="122"/>
      <w:bookmarkEnd w:id="123"/>
    </w:p>
    <w:p>
      <w:pPr>
        <w:pStyle w:val="Subsection"/>
        <w:spacing w:before="180"/>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spacing w:before="260"/>
        <w:rPr>
          <w:snapToGrid w:val="0"/>
        </w:rPr>
      </w:pPr>
      <w:bookmarkStart w:id="124" w:name="_Toc84328471"/>
      <w:bookmarkStart w:id="125" w:name="_Toc33918949"/>
      <w:r>
        <w:rPr>
          <w:rStyle w:val="CharSectno"/>
        </w:rPr>
        <w:t>12</w:t>
      </w:r>
      <w:r>
        <w:rPr>
          <w:snapToGrid w:val="0"/>
        </w:rPr>
        <w:t>.</w:t>
      </w:r>
      <w:r>
        <w:rPr>
          <w:snapToGrid w:val="0"/>
        </w:rPr>
        <w:tab/>
        <w:t>Exempt land</w:t>
      </w:r>
      <w:bookmarkEnd w:id="124"/>
      <w:bookmarkEnd w:id="125"/>
    </w:p>
    <w:p>
      <w:pPr>
        <w:pStyle w:val="Subsection"/>
        <w:spacing w:before="180"/>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spacing w:before="180"/>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126" w:name="_Toc84328472"/>
      <w:bookmarkStart w:id="127" w:name="_Toc33918950"/>
      <w:r>
        <w:rPr>
          <w:rStyle w:val="CharSectno"/>
        </w:rPr>
        <w:t>13</w:t>
      </w:r>
      <w:r>
        <w:t>.</w:t>
      </w:r>
      <w:r>
        <w:tab/>
        <w:t>Classification of land</w:t>
      </w:r>
      <w:bookmarkEnd w:id="126"/>
      <w:bookmarkEnd w:id="127"/>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w:t>
      </w:r>
      <w:del w:id="128" w:author="Master Repository Process" w:date="2021-10-05T15:57:00Z">
        <w:r>
          <w:delText>kilometres</w:delText>
        </w:r>
      </w:del>
      <w:ins w:id="129" w:author="Master Repository Process" w:date="2021-10-05T15:57:00Z">
        <w:r>
          <w:t>km</w:t>
        </w:r>
      </w:ins>
      <w:r>
        <w:t xml:space="preserve"> of a main or other pipe from which the Corporation is prepared to supply water to the land;</w:t>
      </w:r>
    </w:p>
    <w:p>
      <w:pPr>
        <w:pStyle w:val="Ednotepara"/>
        <w:spacing w:before="80"/>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spacing w:before="60"/>
      </w:pPr>
      <w:r>
        <w:tab/>
        <w:t>(i)</w:t>
      </w:r>
      <w:r>
        <w:tab/>
        <w:t>providing relief or assistance to sick, aged, disadvantaged, unemployed or young persons; or</w:t>
      </w:r>
    </w:p>
    <w:p>
      <w:pPr>
        <w:pStyle w:val="Indenti"/>
        <w:spacing w:before="60"/>
      </w:pPr>
      <w:r>
        <w:tab/>
        <w:t>(ii)</w:t>
      </w:r>
      <w:r>
        <w:tab/>
        <w:t>conducting other activities for the benefit of the public or in the interests of social welfare,</w:t>
      </w:r>
    </w:p>
    <w:p>
      <w:pPr>
        <w:pStyle w:val="Indenta"/>
        <w:spacing w:before="60"/>
      </w:pPr>
      <w:r>
        <w:tab/>
      </w:r>
      <w:r>
        <w:tab/>
        <w:t>by a private organisation that is not operated for the purpose of profit or gain to individual members, shareholders or owners;</w:t>
      </w:r>
    </w:p>
    <w:p>
      <w:pPr>
        <w:pStyle w:val="Indenta"/>
        <w:spacing w:before="60"/>
      </w:pPr>
      <w:r>
        <w:tab/>
        <w:t>(m)</w:t>
      </w:r>
      <w:r>
        <w:tab/>
        <w:t>aged home, if the land is in the metropolitan area and the classification of the land is not otherwise specifically provided for in this by</w:t>
      </w:r>
      <w:r>
        <w:noBreakHyphen/>
        <w:t>law.</w:t>
      </w:r>
    </w:p>
    <w:p>
      <w:pPr>
        <w:pStyle w:val="Subsection"/>
        <w:spacing w:before="130"/>
      </w:pPr>
      <w:r>
        <w:tab/>
        <w:t>(2A)</w:t>
      </w:r>
      <w:r>
        <w:tab/>
        <w:t>For the purposes of this Division, land described in by</w:t>
      </w:r>
      <w:r>
        <w:noBreakHyphen/>
        <w:t xml:space="preserve">law 4 that is — </w:t>
      </w:r>
    </w:p>
    <w:p>
      <w:pPr>
        <w:pStyle w:val="Indenta"/>
        <w:spacing w:before="60"/>
      </w:pPr>
      <w:r>
        <w:tab/>
        <w:t>(a)</w:t>
      </w:r>
      <w:r>
        <w:tab/>
        <w:t xml:space="preserve">provided with a water supply connection; and </w:t>
      </w:r>
    </w:p>
    <w:p>
      <w:pPr>
        <w:pStyle w:val="Indenta"/>
        <w:spacing w:before="60"/>
      </w:pPr>
      <w:r>
        <w:tab/>
        <w:t>(b)</w:t>
      </w:r>
      <w:r>
        <w:tab/>
        <w:t>not otherwise classified under sub</w:t>
      </w:r>
      <w:r>
        <w:noBreakHyphen/>
        <w:t xml:space="preserve">bylaw (1), </w:t>
      </w:r>
    </w:p>
    <w:p>
      <w:pPr>
        <w:pStyle w:val="Subsection"/>
        <w:spacing w:before="120"/>
      </w:pPr>
      <w:r>
        <w:tab/>
      </w:r>
      <w:r>
        <w:tab/>
        <w:t>is classified as community purpose irrespective of any other classification under these by</w:t>
      </w:r>
      <w:r>
        <w:noBreakHyphen/>
        <w:t>laws.</w:t>
      </w:r>
    </w:p>
    <w:p>
      <w:pPr>
        <w:pStyle w:val="Subsection"/>
        <w:spacing w:before="130"/>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spacing w:before="130"/>
      </w:pPr>
      <w:r>
        <w:tab/>
        <w:t>(3)</w:t>
      </w:r>
      <w:r>
        <w:tab/>
        <w:t>For the purposes of this Division, land may, irrespective of any other classification under sub</w:t>
      </w:r>
      <w:r>
        <w:noBreakHyphen/>
        <w:t>bylaw (1), be classified by the Corporation as capital infrastructure if —</w:t>
      </w:r>
    </w:p>
    <w:p>
      <w:pPr>
        <w:pStyle w:val="Indenta"/>
        <w:spacing w:before="60"/>
      </w:pPr>
      <w:r>
        <w:tab/>
        <w:t>(a)</w:t>
      </w:r>
      <w:r>
        <w:tab/>
        <w:t>the Corporation determines that the land is in an area specified in Column 1 of the Table to Schedule 1 item 36; and</w:t>
      </w:r>
    </w:p>
    <w:p>
      <w:pPr>
        <w:pStyle w:val="Indenta"/>
        <w:spacing w:before="60"/>
      </w:pPr>
      <w:r>
        <w:tab/>
        <w:t>(b)</w:t>
      </w:r>
      <w:r>
        <w:tab/>
        <w:t>the Corporation provides or is to provide works to ensure the supply of water to the land.</w:t>
      </w:r>
    </w:p>
    <w:p>
      <w:pPr>
        <w:pStyle w:val="Footnotesection"/>
        <w:spacing w:before="100"/>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spacing w:before="180"/>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130" w:name="_Toc84328473"/>
      <w:bookmarkStart w:id="131" w:name="_Toc33918951"/>
      <w:r>
        <w:rPr>
          <w:rStyle w:val="CharSectno"/>
        </w:rPr>
        <w:t>16</w:t>
      </w:r>
      <w:r>
        <w:rPr>
          <w:snapToGrid w:val="0"/>
        </w:rPr>
        <w:t>.</w:t>
      </w:r>
      <w:r>
        <w:rPr>
          <w:snapToGrid w:val="0"/>
        </w:rPr>
        <w:tab/>
        <w:t>Discrete residential units</w:t>
      </w:r>
      <w:bookmarkEnd w:id="130"/>
      <w:bookmarkEnd w:id="131"/>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spacing w:before="100"/>
      </w:pPr>
      <w:r>
        <w:tab/>
        <w:t>[By</w:t>
      </w:r>
      <w:r>
        <w:noBreakHyphen/>
        <w:t>law 16 amended in Gazette 29 Dec 1995 p. 6331; 29 Jun 2007 p. 3248; 27 Jun 2008 p. 2985.]</w:t>
      </w:r>
    </w:p>
    <w:p>
      <w:pPr>
        <w:pStyle w:val="Heading5"/>
        <w:spacing w:before="240"/>
        <w:rPr>
          <w:snapToGrid w:val="0"/>
        </w:rPr>
      </w:pPr>
      <w:bookmarkStart w:id="132" w:name="_Toc84328474"/>
      <w:bookmarkStart w:id="133" w:name="_Toc33918952"/>
      <w:r>
        <w:rPr>
          <w:rStyle w:val="CharSectno"/>
        </w:rPr>
        <w:t>17</w:t>
      </w:r>
      <w:r>
        <w:rPr>
          <w:snapToGrid w:val="0"/>
        </w:rPr>
        <w:t>.</w:t>
      </w:r>
      <w:r>
        <w:rPr>
          <w:snapToGrid w:val="0"/>
        </w:rPr>
        <w:tab/>
        <w:t>Quantity charges for the supply of water</w:t>
      </w:r>
      <w:bookmarkEnd w:id="132"/>
      <w:bookmarkEnd w:id="133"/>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134" w:name="_Toc84328475"/>
      <w:bookmarkStart w:id="135" w:name="_Toc33918953"/>
      <w:r>
        <w:rPr>
          <w:rStyle w:val="CharSectno"/>
        </w:rPr>
        <w:t>17A</w:t>
      </w:r>
      <w:r>
        <w:rPr>
          <w:snapToGrid w:val="0"/>
        </w:rPr>
        <w:t>.</w:t>
      </w:r>
      <w:r>
        <w:rPr>
          <w:snapToGrid w:val="0"/>
        </w:rPr>
        <w:tab/>
        <w:t>Caravan parks</w:t>
      </w:r>
      <w:bookmarkEnd w:id="134"/>
      <w:bookmarkEnd w:id="135"/>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rPr>
      </w:pPr>
      <w:r>
        <w:rPr>
          <w:snapToGrid w:val="0"/>
        </w:rPr>
        <w:tab/>
        <w:t>(a)</w:t>
      </w:r>
      <w:r>
        <w:rPr>
          <w:snapToGrid w:val="0"/>
        </w:rPr>
        <w:tab/>
        <w:t>those bays will be treated as if they were strata</w:t>
      </w:r>
      <w:r>
        <w:rPr>
          <w:snapToGrid w:val="0"/>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136" w:name="_Toc84328476"/>
      <w:bookmarkStart w:id="137" w:name="_Toc3391895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136"/>
      <w:bookmarkEnd w:id="13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Ednotesubsection"/>
        <w:rPr>
          <w:del w:id="138" w:author="Master Repository Process" w:date="2021-10-05T15:57:00Z"/>
        </w:rPr>
      </w:pPr>
      <w:del w:id="139" w:author="Master Repository Process" w:date="2021-10-05T15:57:00Z">
        <w:r>
          <w:tab/>
          <w:delText>[(4)</w:delText>
        </w:r>
        <w:r>
          <w:tab/>
          <w:delText>deleted]</w:delText>
        </w:r>
      </w:del>
    </w:p>
    <w:p>
      <w:pPr>
        <w:pStyle w:val="Footnotesection"/>
      </w:pPr>
      <w:r>
        <w:tab/>
        <w:t>[By</w:t>
      </w:r>
      <w:r>
        <w:noBreakHyphen/>
        <w:t>law 17B inserted in Gazette 1 Jul 2002 p. 3156</w:t>
      </w:r>
      <w:r>
        <w:noBreakHyphen/>
        <w:t>7; amended in Gazette 29 Jun 2007 p. 3250; 19 Jun 2013 p. 2352.]</w:t>
      </w:r>
    </w:p>
    <w:p>
      <w:pPr>
        <w:pStyle w:val="Heading5"/>
      </w:pPr>
      <w:bookmarkStart w:id="140" w:name="_Toc84328477"/>
      <w:bookmarkStart w:id="141" w:name="_Toc33918955"/>
      <w:r>
        <w:rPr>
          <w:rStyle w:val="CharSectno"/>
        </w:rPr>
        <w:t>17C</w:t>
      </w:r>
      <w:r>
        <w:t>.</w:t>
      </w:r>
      <w:r>
        <w:tab/>
        <w:t>Non</w:t>
      </w:r>
      <w:r>
        <w:noBreakHyphen/>
        <w:t>metropolitan, non</w:t>
      </w:r>
      <w:r>
        <w:noBreakHyphen/>
        <w:t xml:space="preserve">strata titled, </w:t>
      </w:r>
      <w:del w:id="142" w:author="Master Repository Process" w:date="2021-10-05T15:57:00Z">
        <w:r>
          <w:delText>Commercial</w:delText>
        </w:r>
      </w:del>
      <w:ins w:id="143" w:author="Master Repository Process" w:date="2021-10-05T15:57:00Z">
        <w:r>
          <w:t>commercial</w:t>
        </w:r>
      </w:ins>
      <w:r>
        <w:t xml:space="preserve"> or </w:t>
      </w:r>
      <w:del w:id="144" w:author="Master Repository Process" w:date="2021-10-05T15:57:00Z">
        <w:r>
          <w:delText>Industrial</w:delText>
        </w:r>
      </w:del>
      <w:ins w:id="145" w:author="Master Repository Process" w:date="2021-10-05T15:57:00Z">
        <w:r>
          <w:t>industrial</w:t>
        </w:r>
      </w:ins>
      <w:r>
        <w:t xml:space="preserve"> property water supply charges</w:t>
      </w:r>
      <w:bookmarkEnd w:id="140"/>
      <w:bookmarkEnd w:id="141"/>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Ednotesubsection"/>
        <w:rPr>
          <w:del w:id="146" w:author="Master Repository Process" w:date="2021-10-05T15:57:00Z"/>
        </w:rPr>
      </w:pPr>
      <w:del w:id="147" w:author="Master Repository Process" w:date="2021-10-05T15:57:00Z">
        <w:r>
          <w:tab/>
          <w:delText>[(3)</w:delText>
        </w:r>
        <w:r>
          <w:tab/>
          <w:delText>deleted]</w:delText>
        </w:r>
      </w:del>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148" w:name="_Toc84328478"/>
      <w:bookmarkStart w:id="149" w:name="_Toc33918956"/>
      <w:r>
        <w:rPr>
          <w:rStyle w:val="CharSectno"/>
        </w:rPr>
        <w:t>17D</w:t>
      </w:r>
      <w:r>
        <w:rPr>
          <w:snapToGrid w:val="0"/>
        </w:rPr>
        <w:t>.</w:t>
      </w:r>
      <w:r>
        <w:rPr>
          <w:snapToGrid w:val="0"/>
        </w:rPr>
        <w:tab/>
        <w:t>Various non</w:t>
      </w:r>
      <w:r>
        <w:rPr>
          <w:snapToGrid w:val="0"/>
        </w:rPr>
        <w:noBreakHyphen/>
        <w:t>metropolitan water supply charges and classifications</w:t>
      </w:r>
      <w:bookmarkEnd w:id="148"/>
      <w:bookmarkEnd w:id="149"/>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150" w:name="_Toc84328479"/>
      <w:bookmarkStart w:id="151" w:name="_Toc33918957"/>
      <w:r>
        <w:rPr>
          <w:rStyle w:val="CharSectno"/>
        </w:rPr>
        <w:t>18</w:t>
      </w:r>
      <w:r>
        <w:rPr>
          <w:snapToGrid w:val="0"/>
        </w:rPr>
        <w:t>.</w:t>
      </w:r>
      <w:r>
        <w:rPr>
          <w:snapToGrid w:val="0"/>
        </w:rPr>
        <w:tab/>
        <w:t>Concessional non</w:t>
      </w:r>
      <w:r>
        <w:rPr>
          <w:snapToGrid w:val="0"/>
        </w:rPr>
        <w:noBreakHyphen/>
        <w:t>metropolitan quantity charge</w:t>
      </w:r>
      <w:bookmarkEnd w:id="150"/>
      <w:bookmarkEnd w:id="151"/>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152" w:name="_Toc84328480"/>
      <w:bookmarkStart w:id="153" w:name="_Toc33918958"/>
      <w:r>
        <w:rPr>
          <w:rStyle w:val="CharSectno"/>
        </w:rPr>
        <w:t>18A</w:t>
      </w:r>
      <w:r>
        <w:rPr>
          <w:snapToGrid w:val="0"/>
        </w:rPr>
        <w:t>.</w:t>
      </w:r>
      <w:r>
        <w:rPr>
          <w:snapToGrid w:val="0"/>
        </w:rPr>
        <w:tab/>
        <w:t>Concessional metropolitan quantity charge</w:t>
      </w:r>
      <w:bookmarkEnd w:id="152"/>
      <w:bookmarkEnd w:id="153"/>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154" w:name="_Toc84328481"/>
      <w:bookmarkStart w:id="155" w:name="_Toc33918959"/>
      <w:r>
        <w:rPr>
          <w:rStyle w:val="CharSectno"/>
        </w:rPr>
        <w:t>18B</w:t>
      </w:r>
      <w:r>
        <w:rPr>
          <w:snapToGrid w:val="0"/>
        </w:rPr>
        <w:t>.</w:t>
      </w:r>
      <w:r>
        <w:rPr>
          <w:snapToGrid w:val="0"/>
        </w:rPr>
        <w:tab/>
        <w:t>Residential multi</w:t>
      </w:r>
      <w:r>
        <w:rPr>
          <w:snapToGrid w:val="0"/>
        </w:rPr>
        <w:noBreakHyphen/>
        <w:t>unit properties — rebates for eligible pensioners</w:t>
      </w:r>
      <w:bookmarkEnd w:id="154"/>
      <w:bookmarkEnd w:id="155"/>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keepNext/>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ins w:id="156" w:author="Master Repository Process" w:date="2021-10-05T15:57:00Z">
        <w:r>
          <w:rPr>
            <w:snapToGrid w:val="0"/>
          </w:rPr>
          <w:t xml:space="preserve"> or</w:t>
        </w:r>
      </w:ins>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157" w:name="_Toc84328482"/>
      <w:bookmarkStart w:id="158" w:name="_Toc33918960"/>
      <w:r>
        <w:rPr>
          <w:rStyle w:val="CharSectno"/>
        </w:rPr>
        <w:t>19A</w:t>
      </w:r>
      <w:r>
        <w:rPr>
          <w:snapToGrid w:val="0"/>
        </w:rPr>
        <w:t>.</w:t>
      </w:r>
      <w:r>
        <w:rPr>
          <w:snapToGrid w:val="0"/>
        </w:rPr>
        <w:tab/>
        <w:t>Capital infrastructure charges</w:t>
      </w:r>
      <w:bookmarkEnd w:id="157"/>
      <w:bookmarkEnd w:id="158"/>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159" w:name="_Toc84328483"/>
      <w:bookmarkStart w:id="160" w:name="_Toc33918961"/>
      <w:r>
        <w:rPr>
          <w:rStyle w:val="CharDivNo"/>
        </w:rPr>
        <w:t>Division 2</w:t>
      </w:r>
      <w:r>
        <w:t> — </w:t>
      </w:r>
      <w:r>
        <w:rPr>
          <w:rStyle w:val="CharDivText"/>
        </w:rPr>
        <w:t>Water supplied from certain irrigation works, other than for irrigation</w:t>
      </w:r>
      <w:bookmarkEnd w:id="159"/>
      <w:bookmarkEnd w:id="160"/>
    </w:p>
    <w:p>
      <w:pPr>
        <w:pStyle w:val="Footnoteheading"/>
        <w:keepNext/>
      </w:pPr>
      <w:r>
        <w:tab/>
        <w:t>[Heading inserted in Gazette 14 Nov 2013 p. 5087.]</w:t>
      </w:r>
    </w:p>
    <w:p>
      <w:pPr>
        <w:pStyle w:val="Heading5"/>
      </w:pPr>
      <w:bookmarkStart w:id="161" w:name="_Toc84328484"/>
      <w:bookmarkStart w:id="162" w:name="_Toc33918962"/>
      <w:r>
        <w:rPr>
          <w:rStyle w:val="CharSectno"/>
        </w:rPr>
        <w:t>20</w:t>
      </w:r>
      <w:r>
        <w:t>.</w:t>
      </w:r>
      <w:r>
        <w:tab/>
        <w:t>Land subject to water supply charges under this Division</w:t>
      </w:r>
      <w:bookmarkEnd w:id="161"/>
      <w:bookmarkEnd w:id="162"/>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163" w:name="_Toc84328485"/>
      <w:bookmarkStart w:id="164" w:name="_Toc33918963"/>
      <w:r>
        <w:rPr>
          <w:rStyle w:val="CharPartNo"/>
        </w:rPr>
        <w:t>Part 3</w:t>
      </w:r>
      <w:r>
        <w:rPr>
          <w:rStyle w:val="CharDivNo"/>
        </w:rPr>
        <w:t> </w:t>
      </w:r>
      <w:r>
        <w:t>—</w:t>
      </w:r>
      <w:r>
        <w:rPr>
          <w:rStyle w:val="CharDivText"/>
        </w:rPr>
        <w:t> </w:t>
      </w:r>
      <w:r>
        <w:rPr>
          <w:rStyle w:val="CharPartText"/>
        </w:rPr>
        <w:t>Sewerage</w:t>
      </w:r>
      <w:bookmarkEnd w:id="163"/>
      <w:bookmarkEnd w:id="164"/>
    </w:p>
    <w:p>
      <w:pPr>
        <w:pStyle w:val="Heading5"/>
        <w:spacing w:before="180"/>
      </w:pPr>
      <w:bookmarkStart w:id="165" w:name="_Toc84328486"/>
      <w:bookmarkStart w:id="166" w:name="_Toc33918964"/>
      <w:r>
        <w:rPr>
          <w:rStyle w:val="CharSectno"/>
        </w:rPr>
        <w:t>21A</w:t>
      </w:r>
      <w:r>
        <w:t>.</w:t>
      </w:r>
      <w:r>
        <w:tab/>
        <w:t>Terms used</w:t>
      </w:r>
      <w:bookmarkEnd w:id="165"/>
      <w:bookmarkEnd w:id="166"/>
    </w:p>
    <w:p>
      <w:pPr>
        <w:pStyle w:val="Subsection"/>
        <w:spacing w:before="140"/>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pPr>
      <w:r>
        <w:tab/>
        <w:t>(a)</w:t>
      </w:r>
      <w:r>
        <w:tab/>
        <w:t>in a metropolitan context, the formula set out in Schedule 3 item 18; or</w:t>
      </w:r>
    </w:p>
    <w:p>
      <w:pPr>
        <w:pStyle w:val="Defpara"/>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pPr>
      <w:r>
        <w:tab/>
        <w:t>(a)</w:t>
      </w:r>
      <w:r>
        <w:tab/>
        <w:t>in a metropolitan context, the Table to Schedule 3 item 18; or</w:t>
      </w:r>
    </w:p>
    <w:p>
      <w:pPr>
        <w:pStyle w:val="Defpara"/>
      </w:pPr>
      <w:r>
        <w:tab/>
        <w:t>(b)</w:t>
      </w:r>
      <w:r>
        <w:tab/>
        <w:t>in a country context, the Table to Schedule 3 item 36.</w:t>
      </w:r>
    </w:p>
    <w:p>
      <w:pPr>
        <w:pStyle w:val="Footnotesection"/>
        <w:spacing w:before="80"/>
      </w:pPr>
      <w:r>
        <w:tab/>
        <w:t>[By</w:t>
      </w:r>
      <w:r>
        <w:noBreakHyphen/>
        <w:t>law 21A inserted in Gazette 27 Jun 2003 p. 2287; amended in Gazette 29 Jun 2007 p. 3251</w:t>
      </w:r>
      <w:r>
        <w:noBreakHyphen/>
        <w:t>2.]</w:t>
      </w:r>
    </w:p>
    <w:p>
      <w:pPr>
        <w:pStyle w:val="Heading5"/>
        <w:spacing w:before="200"/>
        <w:rPr>
          <w:snapToGrid w:val="0"/>
        </w:rPr>
      </w:pPr>
      <w:bookmarkStart w:id="167" w:name="_Toc84328487"/>
      <w:bookmarkStart w:id="168" w:name="_Toc33918965"/>
      <w:r>
        <w:rPr>
          <w:rStyle w:val="CharSectno"/>
        </w:rPr>
        <w:t>21</w:t>
      </w:r>
      <w:r>
        <w:rPr>
          <w:snapToGrid w:val="0"/>
        </w:rPr>
        <w:t>.</w:t>
      </w:r>
      <w:r>
        <w:rPr>
          <w:snapToGrid w:val="0"/>
        </w:rPr>
        <w:tab/>
        <w:t>Land subject to sewerage charges</w:t>
      </w:r>
      <w:bookmarkEnd w:id="167"/>
      <w:bookmarkEnd w:id="168"/>
    </w:p>
    <w:p>
      <w:pPr>
        <w:pStyle w:val="Subsection"/>
        <w:spacing w:before="140"/>
        <w:rPr>
          <w:snapToGrid w:val="0"/>
        </w:rPr>
      </w:pPr>
      <w:r>
        <w:rPr>
          <w:snapToGrid w:val="0"/>
        </w:rPr>
        <w:tab/>
      </w:r>
      <w:r>
        <w:rPr>
          <w:snapToGrid w:val="0"/>
        </w:rPr>
        <w:tab/>
        <w:t>Land that is connected with a sewer or, although not connected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spacing w:before="120"/>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80"/>
        <w:ind w:left="890" w:hanging="890"/>
      </w:pPr>
      <w:r>
        <w:tab/>
        <w:t>[By</w:t>
      </w:r>
      <w:r>
        <w:noBreakHyphen/>
        <w:t>law 21 amended in Gazette 29 Dec 1995 p. 6331</w:t>
      </w:r>
      <w:r>
        <w:noBreakHyphen/>
        <w:t>2; 29 Jun 2001 p. 3194; 14 Nov 2013 p. 5088.]</w:t>
      </w:r>
    </w:p>
    <w:p>
      <w:pPr>
        <w:pStyle w:val="Heading5"/>
        <w:rPr>
          <w:snapToGrid w:val="0"/>
        </w:rPr>
      </w:pPr>
      <w:bookmarkStart w:id="169" w:name="_Toc84328488"/>
      <w:bookmarkStart w:id="170" w:name="_Toc33918966"/>
      <w:r>
        <w:rPr>
          <w:rStyle w:val="CharSectno"/>
        </w:rPr>
        <w:t>22</w:t>
      </w:r>
      <w:r>
        <w:rPr>
          <w:snapToGrid w:val="0"/>
        </w:rPr>
        <w:t>.</w:t>
      </w:r>
      <w:r>
        <w:rPr>
          <w:snapToGrid w:val="0"/>
        </w:rPr>
        <w:tab/>
        <w:t>Exempt land</w:t>
      </w:r>
      <w:bookmarkEnd w:id="169"/>
      <w:bookmarkEnd w:id="170"/>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ind w:left="890" w:hanging="890"/>
      </w:pPr>
      <w:r>
        <w:tab/>
        <w:t>[By</w:t>
      </w:r>
      <w:r>
        <w:noBreakHyphen/>
        <w:t>law 22 amended in Gazette 29 Jun 2001 p. 3194; 20 Jun 2012 p. 2699.]</w:t>
      </w:r>
    </w:p>
    <w:p>
      <w:pPr>
        <w:pStyle w:val="Heading5"/>
        <w:rPr>
          <w:rStyle w:val="CharSectno"/>
        </w:rPr>
      </w:pPr>
      <w:bookmarkStart w:id="171" w:name="_Toc84328489"/>
      <w:bookmarkStart w:id="172" w:name="_Toc33918967"/>
      <w:r>
        <w:rPr>
          <w:rStyle w:val="CharSectno"/>
        </w:rPr>
        <w:t>23.</w:t>
      </w:r>
      <w:r>
        <w:rPr>
          <w:rStyle w:val="CharSectno"/>
        </w:rPr>
        <w:tab/>
        <w:t>Classification of land</w:t>
      </w:r>
      <w:bookmarkEnd w:id="171"/>
      <w:bookmarkEnd w:id="172"/>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70"/>
      </w:pPr>
      <w:r>
        <w:tab/>
        <w:t>(a)</w:t>
      </w:r>
      <w:r>
        <w:tab/>
        <w:t>institutional public, if the land is used for such club, institutional or public purpose as the Corporation approves, not being a purpose mentioned in paragraph (b);</w:t>
      </w:r>
    </w:p>
    <w:p>
      <w:pPr>
        <w:pStyle w:val="Indenta"/>
        <w:spacing w:before="70"/>
      </w:pPr>
      <w:r>
        <w:tab/>
        <w:t>(b)</w:t>
      </w:r>
      <w:r>
        <w:tab/>
        <w:t xml:space="preserve">charitable purposes, if, in the opinion of the Corporation, the land is used for the purpose of — </w:t>
      </w:r>
    </w:p>
    <w:p>
      <w:pPr>
        <w:pStyle w:val="Indenti"/>
        <w:spacing w:before="70"/>
      </w:pPr>
      <w:r>
        <w:tab/>
        <w:t>(i)</w:t>
      </w:r>
      <w:r>
        <w:tab/>
        <w:t>providing relief or assistance to sick, aged, disadvantaged, unemployed or young persons; or</w:t>
      </w:r>
    </w:p>
    <w:p>
      <w:pPr>
        <w:pStyle w:val="Indenti"/>
        <w:spacing w:before="70"/>
      </w:pPr>
      <w:r>
        <w:tab/>
        <w:t>(ii)</w:t>
      </w:r>
      <w:r>
        <w:tab/>
        <w:t>conducting other activities for the benefit of the public or in the interests of social welfare,</w:t>
      </w:r>
    </w:p>
    <w:p>
      <w:pPr>
        <w:pStyle w:val="Indenta"/>
        <w:spacing w:before="70"/>
      </w:pPr>
      <w:r>
        <w:tab/>
      </w:r>
      <w:r>
        <w:tab/>
        <w:t>by a private organisation that is not operated for the purpose of profit or gain to individual members, shareholders or owners;</w:t>
      </w:r>
    </w:p>
    <w:p>
      <w:pPr>
        <w:pStyle w:val="Indenta"/>
        <w:spacing w:before="70"/>
      </w:pPr>
      <w:r>
        <w:tab/>
        <w:t>(c)</w:t>
      </w:r>
      <w:r>
        <w:tab/>
        <w:t>community residential, if the land is occupied as a communal property on which several family units dwell at the same time and is managed by the persons dwelling on the land or a committee of them;</w:t>
      </w:r>
    </w:p>
    <w:p>
      <w:pPr>
        <w:pStyle w:val="Indenta"/>
        <w:spacing w:before="70"/>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173" w:name="_Toc84328490"/>
      <w:bookmarkStart w:id="174" w:name="_Toc33918968"/>
      <w:r>
        <w:rPr>
          <w:rStyle w:val="CharSectno"/>
        </w:rPr>
        <w:t>25A</w:t>
      </w:r>
      <w:r>
        <w:rPr>
          <w:snapToGrid w:val="0"/>
        </w:rPr>
        <w:t>.</w:t>
      </w:r>
      <w:r>
        <w:rPr>
          <w:snapToGrid w:val="0"/>
        </w:rPr>
        <w:tab/>
        <w:t>Metered metropolitan non</w:t>
      </w:r>
      <w:r>
        <w:rPr>
          <w:snapToGrid w:val="0"/>
        </w:rPr>
        <w:noBreakHyphen/>
        <w:t>residential property sewerage charges</w:t>
      </w:r>
      <w:bookmarkEnd w:id="173"/>
      <w:bookmarkEnd w:id="174"/>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ins w:id="175" w:author="Master Repository Process" w:date="2021-10-05T15:57:00Z">
        <w:r>
          <w:rPr>
            <w:snapToGrid w:val="0"/>
          </w:rPr>
          <w:t xml:space="preserve"> or</w:t>
        </w:r>
      </w:ins>
    </w:p>
    <w:p>
      <w:pPr>
        <w:pStyle w:val="Indenta"/>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rPr>
          <w:snapToGrid w:val="0"/>
          <w:spacing w:val="-4"/>
        </w:rPr>
      </w:pPr>
      <w:r>
        <w:rPr>
          <w:snapToGrid w:val="0"/>
          <w:spacing w:val="-4"/>
        </w:rPr>
        <w:tab/>
        <w:t>(c)</w:t>
      </w:r>
      <w:r>
        <w:rPr>
          <w:snapToGrid w:val="0"/>
          <w:spacing w:val="-4"/>
        </w:rPr>
        <w:tab/>
        <w:t xml:space="preserve">an interim valuation under the </w:t>
      </w:r>
      <w:r>
        <w:rPr>
          <w:i/>
          <w:snapToGrid w:val="0"/>
        </w:rPr>
        <w:t>Valuation of Land Act 1978</w:t>
      </w:r>
      <w:r>
        <w:rPr>
          <w:snapToGrid w:val="0"/>
          <w:spacing w:val="-4"/>
        </w:rPr>
        <w:t xml:space="preserve"> reflecting any development or change of use of that land,</w:t>
      </w:r>
    </w:p>
    <w:p>
      <w:pPr>
        <w:pStyle w:val="Subsection"/>
        <w:spacing w:before="120"/>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rPr>
          <w:snapToGrid w:val="0"/>
        </w:rPr>
      </w:pPr>
      <w:r>
        <w:rPr>
          <w:snapToGrid w:val="0"/>
        </w:rPr>
        <w:tab/>
        <w:t>(d)</w:t>
      </w:r>
      <w:r>
        <w:rPr>
          <w:snapToGrid w:val="0"/>
        </w:rPr>
        <w:tab/>
        <w:t>the matters and circumstances currently prevailing had prevailed;</w:t>
      </w:r>
      <w:ins w:id="176" w:author="Master Repository Process" w:date="2021-10-05T15:57:00Z">
        <w:r>
          <w:rPr>
            <w:snapToGrid w:val="0"/>
          </w:rPr>
          <w:t xml:space="preserve"> and</w:t>
        </w:r>
      </w:ins>
    </w:p>
    <w:p>
      <w:pPr>
        <w:pStyle w:val="Indenta"/>
        <w:rPr>
          <w:snapToGrid w:val="0"/>
        </w:rPr>
      </w:pPr>
      <w:r>
        <w:rPr>
          <w:snapToGrid w:val="0"/>
        </w:rPr>
        <w:tab/>
        <w:t>(e)</w:t>
      </w:r>
      <w:r>
        <w:rPr>
          <w:snapToGrid w:val="0"/>
        </w:rPr>
        <w:tab/>
        <w:t>the method of calculation of the discharge charge currently prevailing had been used;</w:t>
      </w:r>
      <w:ins w:id="177" w:author="Master Repository Process" w:date="2021-10-05T15:57:00Z">
        <w:r>
          <w:rPr>
            <w:snapToGrid w:val="0"/>
          </w:rPr>
          <w:t xml:space="preserve"> and</w:t>
        </w:r>
      </w:ins>
    </w:p>
    <w:p>
      <w:pPr>
        <w:pStyle w:val="Indenta"/>
        <w:rPr>
          <w:snapToGrid w:val="0"/>
        </w:rPr>
      </w:pPr>
      <w:r>
        <w:rPr>
          <w:snapToGrid w:val="0"/>
        </w:rPr>
        <w:tab/>
        <w:t>(f)</w:t>
      </w:r>
      <w:r>
        <w:rPr>
          <w:snapToGrid w:val="0"/>
        </w:rPr>
        <w:tab/>
        <w:t>any changed number of major fixtures referred to in paragraph (b) had been provided; and</w:t>
      </w:r>
    </w:p>
    <w:p>
      <w:pPr>
        <w:pStyle w:val="Indenta"/>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rPr>
          <w:snapToGrid w:val="0"/>
        </w:rPr>
      </w:pPr>
      <w:bookmarkStart w:id="178" w:name="_Toc84328491"/>
      <w:bookmarkStart w:id="179" w:name="_Toc3391896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178"/>
      <w:bookmarkEnd w:id="179"/>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ind w:left="890" w:hanging="890"/>
      </w:pPr>
      <w:r>
        <w:tab/>
        <w:t>[By</w:t>
      </w:r>
      <w:r>
        <w:noBreakHyphen/>
        <w:t>law 25B inserted in Gazette 28 Jun 1996 p. 3111; amended in Gazette 27 Jun 1997 p. 3180 and 3203.]</w:t>
      </w:r>
    </w:p>
    <w:p>
      <w:pPr>
        <w:pStyle w:val="Heading5"/>
        <w:rPr>
          <w:snapToGrid w:val="0"/>
        </w:rPr>
      </w:pPr>
      <w:bookmarkStart w:id="180" w:name="_Toc84328492"/>
      <w:bookmarkStart w:id="181" w:name="_Toc33918970"/>
      <w:r>
        <w:rPr>
          <w:rStyle w:val="CharSectno"/>
        </w:rPr>
        <w:t>25C</w:t>
      </w:r>
      <w:r>
        <w:rPr>
          <w:snapToGrid w:val="0"/>
        </w:rPr>
        <w:t>.</w:t>
      </w:r>
      <w:r>
        <w:rPr>
          <w:snapToGrid w:val="0"/>
        </w:rPr>
        <w:tab/>
        <w:t>Charging for shared sewerage fixtures on metropolitan non</w:t>
      </w:r>
      <w:r>
        <w:rPr>
          <w:snapToGrid w:val="0"/>
        </w:rPr>
        <w:noBreakHyphen/>
        <w:t>residential property</w:t>
      </w:r>
      <w:bookmarkEnd w:id="180"/>
      <w:bookmarkEnd w:id="181"/>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ind w:left="890" w:hanging="890"/>
      </w:pPr>
      <w:r>
        <w:tab/>
        <w:t>[By</w:t>
      </w:r>
      <w:r>
        <w:noBreakHyphen/>
        <w:t>law 25C inserted in Gazette 30 Jun 1995 p. 2743</w:t>
      </w:r>
      <w:r>
        <w:noBreakHyphen/>
        <w:t>4.]</w:t>
      </w:r>
    </w:p>
    <w:p>
      <w:pPr>
        <w:pStyle w:val="Heading5"/>
        <w:rPr>
          <w:snapToGrid w:val="0"/>
        </w:rPr>
      </w:pPr>
      <w:bookmarkStart w:id="182" w:name="_Toc84328493"/>
      <w:bookmarkStart w:id="183" w:name="_Toc33918971"/>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182"/>
      <w:bookmarkEnd w:id="183"/>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spacing w:before="140"/>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4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ins w:id="184" w:author="Master Repository Process" w:date="2021-10-05T15:57:00Z">
        <w:r>
          <w:t xml:space="preserve"> or</w:t>
        </w:r>
      </w:ins>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ins w:id="185" w:author="Master Repository Process" w:date="2021-10-05T15:57:00Z">
        <w:r>
          <w:t xml:space="preserve"> and</w:t>
        </w:r>
      </w:ins>
    </w:p>
    <w:p>
      <w:pPr>
        <w:pStyle w:val="Indenta"/>
      </w:pPr>
      <w:r>
        <w:tab/>
        <w:t>(e)</w:t>
      </w:r>
      <w:r>
        <w:tab/>
        <w:t>the method of calculation of the discharge charge currently prevailing had been used;</w:t>
      </w:r>
      <w:ins w:id="186" w:author="Master Repository Process" w:date="2021-10-05T15:57:00Z">
        <w:r>
          <w:t xml:space="preserve"> and</w:t>
        </w:r>
      </w:ins>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spacing w:before="120"/>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spacing w:before="100"/>
      </w:pPr>
      <w:r>
        <w:tab/>
        <w:t>[By</w:t>
      </w:r>
      <w:r>
        <w:noBreakHyphen/>
        <w:t>law 26 inserted in Gazette 27 Jun 2003 p. 2288-90; amended in Gazette 29 Jun 2007 p. 3253.]</w:t>
      </w:r>
    </w:p>
    <w:p>
      <w:pPr>
        <w:pStyle w:val="Heading5"/>
      </w:pPr>
      <w:bookmarkStart w:id="187" w:name="_Toc84328494"/>
      <w:bookmarkStart w:id="188" w:name="_Toc3391897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187"/>
      <w:bookmarkEnd w:id="188"/>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spacing w:before="120"/>
      </w:pPr>
      <w:r>
        <w:tab/>
      </w:r>
      <w:r>
        <w:tab/>
        <w:t>and the discharge charge will be applied accordingly.</w:t>
      </w:r>
    </w:p>
    <w:p>
      <w:pPr>
        <w:pStyle w:val="Footnotesection"/>
        <w:spacing w:before="100"/>
      </w:pPr>
      <w:r>
        <w:tab/>
        <w:t>[By</w:t>
      </w:r>
      <w:r>
        <w:noBreakHyphen/>
        <w:t>law 26A inserted in Gazette 27 Jun 2003 p. 2290-1; amended in Gazette 29 Jun 2007 p. 3253.]</w:t>
      </w:r>
    </w:p>
    <w:p>
      <w:pPr>
        <w:pStyle w:val="Heading5"/>
      </w:pPr>
      <w:bookmarkStart w:id="189" w:name="_Toc84328495"/>
      <w:bookmarkStart w:id="190" w:name="_Toc3391897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189"/>
      <w:bookmarkEnd w:id="190"/>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spacing w:before="100"/>
      </w:pPr>
      <w:r>
        <w:tab/>
        <w:t>[By</w:t>
      </w:r>
      <w:r>
        <w:noBreakHyphen/>
        <w:t>law 26B inserted in Gazette 27 Jun 2003 p. 2291-2; amended in Gazette 29 Jun 2007 p. 3253.]</w:t>
      </w:r>
    </w:p>
    <w:p>
      <w:pPr>
        <w:pStyle w:val="Heading2"/>
      </w:pPr>
      <w:bookmarkStart w:id="191" w:name="_Toc84328496"/>
      <w:bookmarkStart w:id="192" w:name="_Toc33918974"/>
      <w:r>
        <w:rPr>
          <w:rStyle w:val="CharPartNo"/>
        </w:rPr>
        <w:t>Part 4</w:t>
      </w:r>
      <w:r>
        <w:rPr>
          <w:rStyle w:val="CharDivNo"/>
        </w:rPr>
        <w:t> </w:t>
      </w:r>
      <w:r>
        <w:t>—</w:t>
      </w:r>
      <w:r>
        <w:rPr>
          <w:rStyle w:val="CharDivText"/>
        </w:rPr>
        <w:t> </w:t>
      </w:r>
      <w:r>
        <w:rPr>
          <w:rStyle w:val="CharPartText"/>
        </w:rPr>
        <w:t>Drainage</w:t>
      </w:r>
      <w:bookmarkEnd w:id="191"/>
      <w:bookmarkEnd w:id="192"/>
    </w:p>
    <w:p>
      <w:pPr>
        <w:pStyle w:val="Heading5"/>
        <w:rPr>
          <w:snapToGrid w:val="0"/>
        </w:rPr>
      </w:pPr>
      <w:bookmarkStart w:id="193" w:name="_Toc84328497"/>
      <w:bookmarkStart w:id="194" w:name="_Toc33918975"/>
      <w:r>
        <w:rPr>
          <w:rStyle w:val="CharSectno"/>
        </w:rPr>
        <w:t>27</w:t>
      </w:r>
      <w:r>
        <w:rPr>
          <w:snapToGrid w:val="0"/>
        </w:rPr>
        <w:t>.</w:t>
      </w:r>
      <w:r>
        <w:rPr>
          <w:snapToGrid w:val="0"/>
        </w:rPr>
        <w:tab/>
        <w:t>Land subject to drainage charges</w:t>
      </w:r>
      <w:bookmarkEnd w:id="193"/>
      <w:bookmarkEnd w:id="194"/>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195" w:name="_Toc84328498"/>
      <w:bookmarkStart w:id="196" w:name="_Toc33918976"/>
      <w:r>
        <w:rPr>
          <w:rStyle w:val="CharSectno"/>
        </w:rPr>
        <w:t>28</w:t>
      </w:r>
      <w:r>
        <w:rPr>
          <w:snapToGrid w:val="0"/>
        </w:rPr>
        <w:t>.</w:t>
      </w:r>
      <w:r>
        <w:rPr>
          <w:snapToGrid w:val="0"/>
        </w:rPr>
        <w:tab/>
        <w:t>Exempt land</w:t>
      </w:r>
      <w:bookmarkEnd w:id="195"/>
      <w:bookmarkEnd w:id="196"/>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197" w:name="_Toc84328499"/>
      <w:bookmarkStart w:id="198" w:name="_Toc33918977"/>
      <w:r>
        <w:rPr>
          <w:rStyle w:val="CharSectno"/>
        </w:rPr>
        <w:t>29</w:t>
      </w:r>
      <w:r>
        <w:t>.</w:t>
      </w:r>
      <w:r>
        <w:tab/>
        <w:t>Classification of land</w:t>
      </w:r>
      <w:bookmarkEnd w:id="197"/>
      <w:bookmarkEnd w:id="198"/>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199" w:name="_Toc84328500"/>
      <w:bookmarkStart w:id="200" w:name="_Toc33918978"/>
      <w:r>
        <w:rPr>
          <w:rStyle w:val="CharSectno"/>
        </w:rPr>
        <w:t>30</w:t>
      </w:r>
      <w:r>
        <w:t>.</w:t>
      </w:r>
      <w:r>
        <w:tab/>
        <w:t>Declaration of drainage areas and transitional provision</w:t>
      </w:r>
      <w:bookmarkEnd w:id="199"/>
      <w:bookmarkEnd w:id="200"/>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w:t>
      </w:r>
      <w:del w:id="201" w:author="Master Repository Process" w:date="2021-10-05T15:57:00Z">
        <w:r>
          <w:rPr>
            <w:i/>
          </w:rPr>
          <w:delText xml:space="preserve"> </w:delText>
        </w:r>
      </w:del>
      <w:ins w:id="202" w:author="Master Repository Process" w:date="2021-10-05T15:57:00Z">
        <w:r>
          <w:rPr>
            <w:i/>
          </w:rPr>
          <w:t> </w:t>
        </w:r>
      </w:ins>
      <w:r>
        <w:rPr>
          <w:i/>
        </w:rPr>
        <w:t>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ins w:id="203" w:author="Master Repository Process" w:date="2021-10-05T15:57:00Z">
        <w:r>
          <w:rPr>
            <w:vertAlign w:val="superscript"/>
          </w:rPr>
          <w:t> 2</w:t>
        </w:r>
      </w:ins>
      <w:r>
        <w:t xml:space="preserve"> section 104 as in effect immediately before the day on which the </w:t>
      </w:r>
      <w:r>
        <w:rPr>
          <w:i/>
        </w:rPr>
        <w:t>Water Services Legislation Amendment and Repeal Act 2012</w:t>
      </w:r>
      <w:r>
        <w:t xml:space="preserve"> section 20 comes into operation</w:t>
      </w:r>
      <w:ins w:id="204" w:author="Master Repository Process" w:date="2021-10-05T15:57:00Z">
        <w:r>
          <w:rPr>
            <w:vertAlign w:val="superscript"/>
          </w:rPr>
          <w:t> 3</w:t>
        </w:r>
      </w:ins>
      <w:r>
        <w:t xml:space="preserve">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205" w:name="_Toc84328501"/>
      <w:bookmarkStart w:id="206" w:name="_Toc33918979"/>
      <w:r>
        <w:rPr>
          <w:rStyle w:val="CharPartNo"/>
        </w:rPr>
        <w:t>Part 5</w:t>
      </w:r>
      <w:r>
        <w:rPr>
          <w:rStyle w:val="CharDivNo"/>
        </w:rPr>
        <w:t> </w:t>
      </w:r>
      <w:r>
        <w:t>—</w:t>
      </w:r>
      <w:r>
        <w:rPr>
          <w:rStyle w:val="CharDivText"/>
        </w:rPr>
        <w:t> </w:t>
      </w:r>
      <w:r>
        <w:rPr>
          <w:rStyle w:val="CharPartText"/>
        </w:rPr>
        <w:t>Irrigation</w:t>
      </w:r>
      <w:bookmarkEnd w:id="205"/>
      <w:bookmarkEnd w:id="206"/>
    </w:p>
    <w:p>
      <w:pPr>
        <w:pStyle w:val="Heading5"/>
      </w:pPr>
      <w:bookmarkStart w:id="207" w:name="_Toc84328502"/>
      <w:bookmarkStart w:id="208" w:name="_Toc33918980"/>
      <w:r>
        <w:rPr>
          <w:rStyle w:val="CharSectno"/>
        </w:rPr>
        <w:t>31</w:t>
      </w:r>
      <w:r>
        <w:t>.</w:t>
      </w:r>
      <w:r>
        <w:tab/>
        <w:t>Land subject to irrigation charges</w:t>
      </w:r>
      <w:bookmarkEnd w:id="207"/>
      <w:bookmarkEnd w:id="208"/>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209" w:name="_Toc84328503"/>
      <w:bookmarkStart w:id="210" w:name="_Toc33918981"/>
      <w:r>
        <w:rPr>
          <w:rStyle w:val="CharSectno"/>
        </w:rPr>
        <w:t>32</w:t>
      </w:r>
      <w:r>
        <w:rPr>
          <w:snapToGrid w:val="0"/>
        </w:rPr>
        <w:t>.</w:t>
      </w:r>
      <w:r>
        <w:rPr>
          <w:snapToGrid w:val="0"/>
        </w:rPr>
        <w:tab/>
        <w:t>Exempt land</w:t>
      </w:r>
      <w:bookmarkEnd w:id="209"/>
      <w:bookmarkEnd w:id="21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1" w:name="_Toc84328504"/>
      <w:bookmarkStart w:id="212" w:name="_Toc33918982"/>
      <w:r>
        <w:rPr>
          <w:rStyle w:val="CharSchNo"/>
        </w:rPr>
        <w:t>Schedule 1</w:t>
      </w:r>
      <w:r>
        <w:t> — </w:t>
      </w:r>
      <w:r>
        <w:rPr>
          <w:rStyle w:val="CharSchText"/>
        </w:rPr>
        <w:t>Charges for water supply, other than from certain irrigation works, for 2013/2014</w:t>
      </w:r>
      <w:bookmarkEnd w:id="211"/>
      <w:bookmarkEnd w:id="212"/>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213" w:name="_Toc84328505"/>
      <w:bookmarkStart w:id="214" w:name="_Toc33918983"/>
      <w:r>
        <w:rPr>
          <w:rStyle w:val="CharSDivNo"/>
        </w:rPr>
        <w:t>Division 1</w:t>
      </w:r>
      <w:r>
        <w:rPr>
          <w:b w:val="0"/>
        </w:rPr>
        <w:t> — </w:t>
      </w:r>
      <w:r>
        <w:rPr>
          <w:rStyle w:val="CharSDivText"/>
        </w:rPr>
        <w:t>Fixed charges</w:t>
      </w:r>
      <w:bookmarkEnd w:id="213"/>
      <w:bookmarkEnd w:id="214"/>
    </w:p>
    <w:p>
      <w:pPr>
        <w:pStyle w:val="yFootnoteheading"/>
        <w:spacing w:after="120"/>
      </w:pPr>
      <w:r>
        <w:tab/>
        <w:t>[Heading inserted in Gazette 19 Jun 2013 p. 2353.]</w:t>
      </w:r>
    </w:p>
    <w:tbl>
      <w:tblPr>
        <w:tblW w:w="0" w:type="auto"/>
        <w:tblInd w:w="534" w:type="dxa"/>
        <w:tblLook w:val="0000" w:firstRow="0" w:lastRow="0" w:firstColumn="0" w:lastColumn="0" w:noHBand="0" w:noVBand="0"/>
      </w:tblPr>
      <w:tblGrid>
        <w:gridCol w:w="850"/>
        <w:gridCol w:w="4235"/>
        <w:gridCol w:w="1152"/>
      </w:tblGrid>
      <w:tr>
        <w:trPr>
          <w:cantSplit/>
          <w:del w:id="215" w:author="Master Repository Process" w:date="2021-10-05T15:57:00Z"/>
        </w:trPr>
        <w:tc>
          <w:tcPr>
            <w:tcW w:w="850" w:type="dxa"/>
          </w:tcPr>
          <w:p>
            <w:pPr>
              <w:pStyle w:val="yTableNAm"/>
              <w:rPr>
                <w:del w:id="216" w:author="Master Repository Process" w:date="2021-10-05T15:57:00Z"/>
              </w:rPr>
            </w:pPr>
            <w:del w:id="217" w:author="Master Repository Process" w:date="2021-10-05T15:57:00Z">
              <w:r>
                <w:rPr>
                  <w:b/>
                  <w:bCs/>
                </w:rPr>
                <w:delText>1.</w:delText>
              </w:r>
            </w:del>
          </w:p>
        </w:tc>
        <w:tc>
          <w:tcPr>
            <w:tcW w:w="4235" w:type="dxa"/>
          </w:tcPr>
          <w:p>
            <w:pPr>
              <w:pStyle w:val="yTableNAm"/>
              <w:rPr>
                <w:del w:id="218" w:author="Master Repository Process" w:date="2021-10-05T15:57:00Z"/>
              </w:rPr>
            </w:pPr>
            <w:del w:id="219" w:author="Master Repository Process" w:date="2021-10-05T15:57:00Z">
              <w:r>
                <w:rPr>
                  <w:b/>
                  <w:bCs/>
                </w:rPr>
                <w:delText>Residential</w:delText>
              </w:r>
            </w:del>
          </w:p>
        </w:tc>
        <w:tc>
          <w:tcPr>
            <w:tcW w:w="1152" w:type="dxa"/>
            <w:vAlign w:val="bottom"/>
          </w:tcPr>
          <w:p>
            <w:pPr>
              <w:pStyle w:val="yTableNAm"/>
              <w:rPr>
                <w:del w:id="220" w:author="Master Repository Process" w:date="2021-10-05T15:57:00Z"/>
              </w:rPr>
            </w:pPr>
          </w:p>
        </w:tc>
      </w:tr>
    </w:tbl>
    <w:p>
      <w:pPr>
        <w:pStyle w:val="yHeading5"/>
        <w:rPr>
          <w:ins w:id="221" w:author="Master Repository Process" w:date="2021-10-05T15:57:00Z"/>
        </w:rPr>
      </w:pPr>
      <w:bookmarkStart w:id="222" w:name="_Toc84328506"/>
      <w:ins w:id="223" w:author="Master Repository Process" w:date="2021-10-05T15:57:00Z">
        <w:r>
          <w:rPr>
            <w:rStyle w:val="CharSClsNo"/>
          </w:rPr>
          <w:t>1</w:t>
        </w:r>
        <w:r>
          <w:t>.</w:t>
        </w:r>
        <w:r>
          <w:tab/>
          <w:t>Residential</w:t>
        </w:r>
        <w:bookmarkEnd w:id="222"/>
      </w:ins>
    </w:p>
    <w:tbl>
      <w:tblPr>
        <w:tblW w:w="0" w:type="auto"/>
        <w:tblInd w:w="-34" w:type="dxa"/>
        <w:tblLook w:val="0000" w:firstRow="0" w:lastRow="0" w:firstColumn="0" w:lastColumn="0" w:noHBand="0" w:noVBand="0"/>
      </w:tblPr>
      <w:tblGrid>
        <w:gridCol w:w="460"/>
        <w:gridCol w:w="426"/>
        <w:gridCol w:w="424"/>
        <w:gridCol w:w="4235"/>
        <w:gridCol w:w="323"/>
        <w:gridCol w:w="829"/>
        <w:gridCol w:w="436"/>
      </w:tblGrid>
      <w:tr>
        <w:trPr>
          <w:cantSplit/>
        </w:trPr>
        <w:tc>
          <w:tcPr>
            <w:tcW w:w="907" w:type="dxa"/>
            <w:gridSpan w:val="2"/>
          </w:tcPr>
          <w:p>
            <w:pPr>
              <w:pStyle w:val="zyTableNAm"/>
            </w:pPr>
          </w:p>
        </w:tc>
        <w:tc>
          <w:tcPr>
            <w:tcW w:w="5103" w:type="dxa"/>
            <w:gridSpan w:val="3"/>
          </w:tcPr>
          <w:p>
            <w:pPr>
              <w:pStyle w:val="yTableNAm"/>
              <w:tabs>
                <w:tab w:val="right" w:leader="dot" w:pos="4887"/>
              </w:tabs>
              <w:rPr>
                <w:rFonts w:ascii="Arial" w:hAnsi="Arial"/>
                <w:b/>
              </w:rPr>
            </w:pPr>
            <w:r>
              <w:t xml:space="preserve">In respect of each residential property, not being land mentioned in item 3, 4, 7, 8 or 9 </w:t>
            </w:r>
            <w:r>
              <w:tab/>
            </w:r>
          </w:p>
        </w:tc>
        <w:tc>
          <w:tcPr>
            <w:tcW w:w="1276" w:type="dxa"/>
            <w:gridSpan w:val="2"/>
            <w:vAlign w:val="bottom"/>
          </w:tcPr>
          <w:p>
            <w:pPr>
              <w:pStyle w:val="yTableNAm"/>
            </w:pPr>
            <w:r>
              <w:t>$205.71</w:t>
            </w:r>
          </w:p>
        </w:tc>
      </w:tr>
      <w:tr>
        <w:trPr>
          <w:gridBefore w:val="1"/>
          <w:gridAfter w:val="1"/>
          <w:wAfter w:w="436" w:type="dxa"/>
          <w:cantSplit/>
          <w:del w:id="224" w:author="Master Repository Process" w:date="2021-10-05T15:57:00Z"/>
        </w:trPr>
        <w:tc>
          <w:tcPr>
            <w:tcW w:w="850" w:type="dxa"/>
            <w:gridSpan w:val="2"/>
          </w:tcPr>
          <w:p>
            <w:pPr>
              <w:pStyle w:val="yTableNAm"/>
              <w:rPr>
                <w:del w:id="225" w:author="Master Repository Process" w:date="2021-10-05T15:57:00Z"/>
              </w:rPr>
            </w:pPr>
            <w:del w:id="226" w:author="Master Repository Process" w:date="2021-10-05T15:57:00Z">
              <w:r>
                <w:rPr>
                  <w:b/>
                  <w:bCs/>
                </w:rPr>
                <w:delText>2.</w:delText>
              </w:r>
            </w:del>
          </w:p>
        </w:tc>
        <w:tc>
          <w:tcPr>
            <w:tcW w:w="4235" w:type="dxa"/>
          </w:tcPr>
          <w:p>
            <w:pPr>
              <w:pStyle w:val="yTableNAm"/>
              <w:rPr>
                <w:del w:id="227" w:author="Master Repository Process" w:date="2021-10-05T15:57:00Z"/>
              </w:rPr>
            </w:pPr>
            <w:del w:id="228" w:author="Master Repository Process" w:date="2021-10-05T15:57:00Z">
              <w:r>
                <w:rPr>
                  <w:b/>
                  <w:bCs/>
                </w:rPr>
                <w:delText>Metropolitan residential garden supply</w:delText>
              </w:r>
            </w:del>
          </w:p>
        </w:tc>
        <w:tc>
          <w:tcPr>
            <w:tcW w:w="1152" w:type="dxa"/>
            <w:gridSpan w:val="2"/>
            <w:vAlign w:val="bottom"/>
          </w:tcPr>
          <w:p>
            <w:pPr>
              <w:pStyle w:val="yTableNAm"/>
              <w:rPr>
                <w:del w:id="229" w:author="Master Repository Process" w:date="2021-10-05T15:57:00Z"/>
              </w:rPr>
            </w:pPr>
          </w:p>
        </w:tc>
      </w:tr>
    </w:tbl>
    <w:p>
      <w:pPr>
        <w:pStyle w:val="yHeading5"/>
        <w:rPr>
          <w:ins w:id="230" w:author="Master Repository Process" w:date="2021-10-05T15:57:00Z"/>
        </w:rPr>
      </w:pPr>
      <w:bookmarkStart w:id="231" w:name="_Toc84328507"/>
      <w:ins w:id="232" w:author="Master Repository Process" w:date="2021-10-05T15:57:00Z">
        <w:r>
          <w:rPr>
            <w:rStyle w:val="CharSClsNo"/>
          </w:rPr>
          <w:t>2</w:t>
        </w:r>
        <w:r>
          <w:rPr>
            <w:bCs/>
          </w:rPr>
          <w:t>.</w:t>
        </w:r>
        <w:r>
          <w:tab/>
          <w:t>Metropolitan</w:t>
        </w:r>
        <w:r>
          <w:rPr>
            <w:bCs/>
          </w:rPr>
          <w:t xml:space="preserve"> residential garden supply</w:t>
        </w:r>
        <w:bookmarkEnd w:id="231"/>
      </w:ins>
    </w:p>
    <w:tbl>
      <w:tblPr>
        <w:tblW w:w="0" w:type="auto"/>
        <w:tblInd w:w="-34" w:type="dxa"/>
        <w:tblLook w:val="0000" w:firstRow="0" w:lastRow="0" w:firstColumn="0" w:lastColumn="0" w:noHBand="0" w:noVBand="0"/>
      </w:tblPr>
      <w:tblGrid>
        <w:gridCol w:w="460"/>
        <w:gridCol w:w="412"/>
        <w:gridCol w:w="438"/>
        <w:gridCol w:w="4235"/>
        <w:gridCol w:w="329"/>
        <w:gridCol w:w="823"/>
        <w:gridCol w:w="436"/>
      </w:tblGrid>
      <w:tr>
        <w:trPr>
          <w:cantSplit/>
        </w:trPr>
        <w:tc>
          <w:tcPr>
            <w:tcW w:w="907" w:type="dxa"/>
            <w:gridSpan w:val="2"/>
          </w:tcPr>
          <w:p>
            <w:pPr>
              <w:pStyle w:val="zyTableNAm"/>
              <w:keepNext/>
              <w:keepLines/>
            </w:pPr>
          </w:p>
        </w:tc>
        <w:tc>
          <w:tcPr>
            <w:tcW w:w="5103" w:type="dxa"/>
            <w:gridSpan w:val="3"/>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814"/>
                <w:tab w:val="left" w:pos="1279"/>
                <w:tab w:val="right" w:leader="dot" w:pos="4887"/>
              </w:tabs>
              <w:ind w:left="1276" w:hanging="1276"/>
              <w:rPr>
                <w:rFonts w:ascii="Arial" w:hAnsi="Arial"/>
                <w:b/>
              </w:rPr>
            </w:pPr>
            <w:r>
              <w:tab/>
              <w:t>(i)</w:t>
            </w:r>
            <w:r>
              <w:tab/>
              <w:t>in the suburb of Butler</w:t>
            </w:r>
            <w:r>
              <w:tab/>
            </w:r>
          </w:p>
        </w:tc>
        <w:tc>
          <w:tcPr>
            <w:tcW w:w="1276" w:type="dxa"/>
            <w:gridSpan w:val="2"/>
            <w:vAlign w:val="bottom"/>
          </w:tcPr>
          <w:p>
            <w:pPr>
              <w:pStyle w:val="yTableNAm"/>
            </w:pPr>
            <w:r>
              <w:t>$75.48</w:t>
            </w:r>
          </w:p>
        </w:tc>
      </w:tr>
      <w:tr>
        <w:trPr>
          <w:cantSplit/>
        </w:trPr>
        <w:tc>
          <w:tcPr>
            <w:tcW w:w="907" w:type="dxa"/>
            <w:gridSpan w:val="2"/>
          </w:tcPr>
          <w:p>
            <w:pPr>
              <w:pStyle w:val="zyTableNAm"/>
            </w:pPr>
          </w:p>
        </w:tc>
        <w:tc>
          <w:tcPr>
            <w:tcW w:w="5103" w:type="dxa"/>
            <w:gridSpan w:val="3"/>
          </w:tcPr>
          <w:p>
            <w:pPr>
              <w:pStyle w:val="yTableNAm"/>
              <w:tabs>
                <w:tab w:val="clear" w:pos="567"/>
                <w:tab w:val="left" w:pos="814"/>
                <w:tab w:val="left" w:pos="1279"/>
                <w:tab w:val="right" w:leader="dot" w:pos="4887"/>
              </w:tabs>
              <w:ind w:left="1276" w:hanging="1276"/>
              <w:rPr>
                <w:rFonts w:ascii="Arial" w:hAnsi="Arial"/>
                <w:b/>
              </w:rPr>
            </w:pPr>
            <w:r>
              <w:tab/>
              <w:t>(ii)</w:t>
            </w:r>
            <w:r>
              <w:tab/>
              <w:t>in the suburb of Baldivis</w:t>
            </w:r>
            <w:r>
              <w:tab/>
            </w:r>
          </w:p>
        </w:tc>
        <w:tc>
          <w:tcPr>
            <w:tcW w:w="1276" w:type="dxa"/>
            <w:gridSpan w:val="2"/>
            <w:vAlign w:val="bottom"/>
          </w:tcPr>
          <w:p>
            <w:pPr>
              <w:pStyle w:val="yTableNAm"/>
            </w:pPr>
            <w:r>
              <w:t>$121.69</w:t>
            </w: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814"/>
                <w:tab w:val="left" w:pos="1279"/>
                <w:tab w:val="right" w:leader="dot" w:pos="4939"/>
              </w:tabs>
              <w:ind w:left="1276" w:hanging="1276"/>
              <w:rPr>
                <w:rFonts w:ascii="Arial" w:hAnsi="Arial"/>
                <w:b/>
              </w:rPr>
            </w:pPr>
            <w:r>
              <w:tab/>
              <w:t>(i)</w:t>
            </w:r>
            <w:r>
              <w:tab/>
              <w:t xml:space="preserve">in the suburb of Butler </w:t>
            </w:r>
            <w:r>
              <w:tab/>
            </w:r>
          </w:p>
        </w:tc>
        <w:tc>
          <w:tcPr>
            <w:tcW w:w="1276" w:type="dxa"/>
            <w:gridSpan w:val="2"/>
            <w:vAlign w:val="bottom"/>
          </w:tcPr>
          <w:p>
            <w:pPr>
              <w:pStyle w:val="yTableNAm"/>
            </w:pPr>
            <w:r>
              <w:t>$150.96</w:t>
            </w:r>
          </w:p>
        </w:tc>
      </w:tr>
      <w:tr>
        <w:trPr>
          <w:cantSplit/>
        </w:trPr>
        <w:tc>
          <w:tcPr>
            <w:tcW w:w="907" w:type="dxa"/>
            <w:gridSpan w:val="2"/>
          </w:tcPr>
          <w:p>
            <w:pPr>
              <w:pStyle w:val="zyTableNAm"/>
            </w:pPr>
          </w:p>
        </w:tc>
        <w:tc>
          <w:tcPr>
            <w:tcW w:w="5103" w:type="dxa"/>
            <w:gridSpan w:val="3"/>
          </w:tcPr>
          <w:p>
            <w:pPr>
              <w:pStyle w:val="yTableNAm"/>
              <w:tabs>
                <w:tab w:val="clear" w:pos="567"/>
                <w:tab w:val="left" w:pos="814"/>
                <w:tab w:val="left" w:pos="1279"/>
                <w:tab w:val="right" w:leader="dot" w:pos="4939"/>
              </w:tabs>
              <w:ind w:left="1276" w:hanging="1276"/>
              <w:rPr>
                <w:rFonts w:ascii="Arial" w:hAnsi="Arial"/>
                <w:b/>
              </w:rPr>
            </w:pPr>
            <w:r>
              <w:tab/>
              <w:t>(ii)</w:t>
            </w:r>
            <w:r>
              <w:tab/>
              <w:t xml:space="preserve">in the suburb of Baldivis </w:t>
            </w:r>
            <w:r>
              <w:tab/>
            </w:r>
          </w:p>
        </w:tc>
        <w:tc>
          <w:tcPr>
            <w:tcW w:w="1276" w:type="dxa"/>
            <w:gridSpan w:val="2"/>
            <w:vAlign w:val="bottom"/>
          </w:tcPr>
          <w:p>
            <w:pPr>
              <w:pStyle w:val="yTableNAm"/>
            </w:pPr>
            <w:r>
              <w:t>$243.37</w:t>
            </w:r>
          </w:p>
        </w:tc>
      </w:tr>
      <w:tr>
        <w:trPr>
          <w:gridBefore w:val="1"/>
          <w:gridAfter w:val="1"/>
          <w:wAfter w:w="436" w:type="dxa"/>
          <w:cantSplit/>
          <w:del w:id="233" w:author="Master Repository Process" w:date="2021-10-05T15:57:00Z"/>
        </w:trPr>
        <w:tc>
          <w:tcPr>
            <w:tcW w:w="850" w:type="dxa"/>
            <w:gridSpan w:val="2"/>
          </w:tcPr>
          <w:p>
            <w:pPr>
              <w:pStyle w:val="yTableNAm"/>
              <w:rPr>
                <w:del w:id="234" w:author="Master Repository Process" w:date="2021-10-05T15:57:00Z"/>
              </w:rPr>
            </w:pPr>
            <w:del w:id="235" w:author="Master Repository Process" w:date="2021-10-05T15:57:00Z">
              <w:r>
                <w:rPr>
                  <w:b/>
                  <w:bCs/>
                </w:rPr>
                <w:delText>3.</w:delText>
              </w:r>
            </w:del>
          </w:p>
        </w:tc>
        <w:tc>
          <w:tcPr>
            <w:tcW w:w="4235" w:type="dxa"/>
          </w:tcPr>
          <w:p>
            <w:pPr>
              <w:pStyle w:val="yTableNAm"/>
              <w:rPr>
                <w:del w:id="236" w:author="Master Repository Process" w:date="2021-10-05T15:57:00Z"/>
              </w:rPr>
            </w:pPr>
            <w:del w:id="237" w:author="Master Repository Process" w:date="2021-10-05T15:57:00Z">
              <w:r>
                <w:rPr>
                  <w:b/>
                  <w:bCs/>
                </w:rPr>
                <w:delText xml:space="preserve">Connected metropolitan exempt </w:delText>
              </w:r>
            </w:del>
          </w:p>
        </w:tc>
        <w:tc>
          <w:tcPr>
            <w:tcW w:w="1152" w:type="dxa"/>
            <w:gridSpan w:val="2"/>
            <w:vAlign w:val="bottom"/>
          </w:tcPr>
          <w:p>
            <w:pPr>
              <w:pStyle w:val="yTableNAm"/>
              <w:rPr>
                <w:del w:id="238" w:author="Master Repository Process" w:date="2021-10-05T15:57:00Z"/>
              </w:rPr>
            </w:pPr>
          </w:p>
        </w:tc>
      </w:tr>
    </w:tbl>
    <w:p>
      <w:pPr>
        <w:pStyle w:val="yHeading5"/>
        <w:rPr>
          <w:ins w:id="239" w:author="Master Repository Process" w:date="2021-10-05T15:57:00Z"/>
        </w:rPr>
      </w:pPr>
      <w:bookmarkStart w:id="240" w:name="_Toc84328508"/>
      <w:ins w:id="241" w:author="Master Repository Process" w:date="2021-10-05T15:57:00Z">
        <w:r>
          <w:rPr>
            <w:rStyle w:val="CharSClsNo"/>
          </w:rPr>
          <w:t>3</w:t>
        </w:r>
        <w:r>
          <w:rPr>
            <w:bCs/>
          </w:rPr>
          <w:t>.</w:t>
        </w:r>
        <w:r>
          <w:tab/>
        </w:r>
        <w:r>
          <w:rPr>
            <w:bCs/>
          </w:rPr>
          <w:t>Connected metropolitan exempt</w:t>
        </w:r>
        <w:bookmarkEnd w:id="240"/>
      </w:ins>
    </w:p>
    <w:tbl>
      <w:tblPr>
        <w:tblW w:w="0" w:type="auto"/>
        <w:tblInd w:w="-34" w:type="dxa"/>
        <w:tblLook w:val="0000" w:firstRow="0" w:lastRow="0" w:firstColumn="0" w:lastColumn="0" w:noHBand="0" w:noVBand="0"/>
      </w:tblPr>
      <w:tblGrid>
        <w:gridCol w:w="885"/>
        <w:gridCol w:w="5005"/>
        <w:gridCol w:w="1243"/>
      </w:tblGrid>
      <w:tr>
        <w:trPr>
          <w:cantSplit/>
        </w:trPr>
        <w:tc>
          <w:tcPr>
            <w:tcW w:w="907" w:type="dxa"/>
          </w:tcPr>
          <w:p>
            <w:pPr>
              <w:pStyle w:val="zyTableNAm"/>
              <w:keepNext/>
            </w:pPr>
          </w:p>
        </w:tc>
        <w:tc>
          <w:tcPr>
            <w:tcW w:w="5103" w:type="dxa"/>
          </w:tcPr>
          <w:p>
            <w:pPr>
              <w:pStyle w:val="yTableNAm"/>
              <w:keepNext/>
            </w:pPr>
            <w:r>
              <w:t xml:space="preserve">In respect of land </w:t>
            </w:r>
            <w:r>
              <w:rPr>
                <w:szCs w:val="22"/>
              </w:rPr>
              <w:t>that is in the metropolitan area and is</w:t>
            </w:r>
            <w:r>
              <w:t xml:space="preserve"> — </w:t>
            </w:r>
          </w:p>
        </w:tc>
        <w:tc>
          <w:tcPr>
            <w:tcW w:w="1276" w:type="dxa"/>
            <w:vAlign w:val="bottom"/>
          </w:tcPr>
          <w:p>
            <w:pPr>
              <w:pStyle w:val="yTableNAm"/>
              <w:keepNext/>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276" w:type="dxa"/>
            <w:vAlign w:val="bottom"/>
          </w:tcPr>
          <w:p>
            <w:pPr>
              <w:pStyle w:val="yTableNAm"/>
            </w:pPr>
          </w:p>
        </w:tc>
      </w:tr>
    </w:tbl>
    <w:p>
      <w:pPr>
        <w:pStyle w:val="yTHeadingNAm"/>
      </w:pPr>
      <w:r>
        <w:t>Table of meter</w:t>
      </w:r>
      <w:r>
        <w:noBreakHyphen/>
        <w:t>based fixed charges</w:t>
      </w:r>
    </w:p>
    <w:tbl>
      <w:tblPr>
        <w:tblW w:w="4203" w:type="pct"/>
        <w:tblInd w:w="1004" w:type="dxa"/>
        <w:tblLook w:val="0000" w:firstRow="0" w:lastRow="0" w:firstColumn="0" w:lastColumn="0" w:noHBand="0" w:noVBand="0"/>
      </w:tblPr>
      <w:tblGrid>
        <w:gridCol w:w="2026"/>
        <w:gridCol w:w="2028"/>
        <w:gridCol w:w="1913"/>
      </w:tblGrid>
      <w:tr>
        <w:trPr>
          <w:cantSplit/>
          <w:tblHeader/>
        </w:trPr>
        <w:tc>
          <w:tcPr>
            <w:tcW w:w="1698"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99" w:type="pct"/>
            <w:tcBorders>
              <w:top w:val="single" w:sz="4" w:space="0" w:color="auto"/>
              <w:bottom w:val="single" w:sz="4" w:space="0" w:color="auto"/>
            </w:tcBorders>
            <w:vAlign w:val="bottom"/>
          </w:tcPr>
          <w:p>
            <w:pPr>
              <w:pStyle w:val="yTableNAm"/>
              <w:jc w:val="center"/>
            </w:pPr>
            <w:r>
              <w:rPr>
                <w:b/>
              </w:rPr>
              <w:t>Charge</w:t>
            </w:r>
            <w:r>
              <w:rPr>
                <w:b/>
              </w:rPr>
              <w:br/>
              <w:t>$</w:t>
            </w:r>
          </w:p>
        </w:tc>
        <w:tc>
          <w:tcPr>
            <w:tcW w:w="1603"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trPr>
        <w:tc>
          <w:tcPr>
            <w:tcW w:w="1698" w:type="pct"/>
            <w:vAlign w:val="bottom"/>
          </w:tcPr>
          <w:p>
            <w:pPr>
              <w:pStyle w:val="yTableNAm"/>
              <w:jc w:val="center"/>
            </w:pPr>
            <w:r>
              <w:t>20</w:t>
            </w:r>
          </w:p>
        </w:tc>
        <w:tc>
          <w:tcPr>
            <w:tcW w:w="1699" w:type="pct"/>
            <w:vAlign w:val="bottom"/>
          </w:tcPr>
          <w:p>
            <w:pPr>
              <w:pStyle w:val="yTableNAm"/>
              <w:jc w:val="center"/>
              <w:rPr>
                <w:rFonts w:ascii="Arial" w:hAnsi="Arial"/>
                <w:b/>
              </w:rPr>
            </w:pPr>
            <w:r>
              <w:t>205.71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w:t>
            </w:r>
          </w:p>
        </w:tc>
        <w:tc>
          <w:tcPr>
            <w:tcW w:w="1699" w:type="pct"/>
            <w:vAlign w:val="bottom"/>
          </w:tcPr>
          <w:p>
            <w:pPr>
              <w:pStyle w:val="yTableNAm"/>
              <w:jc w:val="center"/>
              <w:rPr>
                <w:rFonts w:ascii="Arial" w:hAnsi="Arial"/>
                <w:b/>
              </w:rPr>
            </w:pPr>
            <w:r>
              <w:t>321.42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w:t>
            </w:r>
          </w:p>
        </w:tc>
        <w:tc>
          <w:tcPr>
            <w:tcW w:w="1699" w:type="pct"/>
            <w:vAlign w:val="bottom"/>
          </w:tcPr>
          <w:p>
            <w:pPr>
              <w:pStyle w:val="yTableNAm"/>
              <w:jc w:val="center"/>
              <w:rPr>
                <w:rFonts w:ascii="Arial" w:hAnsi="Arial"/>
                <w:b/>
              </w:rPr>
            </w:pPr>
            <w:r>
              <w:t>462.82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40</w:t>
            </w:r>
          </w:p>
        </w:tc>
        <w:tc>
          <w:tcPr>
            <w:tcW w:w="1699" w:type="pct"/>
            <w:vAlign w:val="bottom"/>
          </w:tcPr>
          <w:p>
            <w:pPr>
              <w:pStyle w:val="yTableNAm"/>
              <w:jc w:val="center"/>
              <w:rPr>
                <w:rFonts w:ascii="Arial" w:hAnsi="Arial"/>
                <w:b/>
              </w:rPr>
            </w:pPr>
            <w:r>
              <w:t>822.83</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50</w:t>
            </w:r>
          </w:p>
        </w:tc>
        <w:tc>
          <w:tcPr>
            <w:tcW w:w="1699" w:type="pct"/>
            <w:vAlign w:val="bottom"/>
          </w:tcPr>
          <w:p>
            <w:pPr>
              <w:pStyle w:val="yTableNAm"/>
              <w:jc w:val="center"/>
              <w:rPr>
                <w:rFonts w:ascii="Arial" w:hAnsi="Arial"/>
                <w:b/>
              </w:rPr>
            </w:pPr>
            <w:r>
              <w:t>1 285.67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80</w:t>
            </w:r>
          </w:p>
        </w:tc>
        <w:tc>
          <w:tcPr>
            <w:tcW w:w="1699" w:type="pct"/>
            <w:vAlign w:val="bottom"/>
          </w:tcPr>
          <w:p>
            <w:pPr>
              <w:pStyle w:val="yTableNAm"/>
              <w:jc w:val="center"/>
              <w:rPr>
                <w:rFonts w:ascii="Arial" w:hAnsi="Arial"/>
                <w:b/>
              </w:rPr>
            </w:pPr>
            <w:r>
              <w:t>3 291.31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100</w:t>
            </w:r>
          </w:p>
        </w:tc>
        <w:tc>
          <w:tcPr>
            <w:tcW w:w="1699" w:type="pct"/>
            <w:vAlign w:val="bottom"/>
          </w:tcPr>
          <w:p>
            <w:pPr>
              <w:pStyle w:val="yTableNAm"/>
              <w:jc w:val="center"/>
              <w:rPr>
                <w:rFonts w:ascii="Arial" w:hAnsi="Arial"/>
                <w:b/>
              </w:rPr>
            </w:pPr>
            <w:r>
              <w:t>5 142.67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150</w:t>
            </w:r>
          </w:p>
        </w:tc>
        <w:tc>
          <w:tcPr>
            <w:tcW w:w="1699" w:type="pct"/>
            <w:vAlign w:val="bottom"/>
          </w:tcPr>
          <w:p>
            <w:pPr>
              <w:pStyle w:val="yTableNAm"/>
              <w:jc w:val="center"/>
              <w:rPr>
                <w:rFonts w:ascii="Arial" w:hAnsi="Arial"/>
                <w:b/>
              </w:rPr>
            </w:pPr>
            <w:r>
              <w:t>11 571.02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200</w:t>
            </w:r>
          </w:p>
        </w:tc>
        <w:tc>
          <w:tcPr>
            <w:tcW w:w="1699" w:type="pct"/>
            <w:vAlign w:val="bottom"/>
          </w:tcPr>
          <w:p>
            <w:pPr>
              <w:pStyle w:val="yTableNAm"/>
              <w:jc w:val="center"/>
              <w:rPr>
                <w:rFonts w:ascii="Arial" w:hAnsi="Arial"/>
                <w:b/>
              </w:rPr>
            </w:pPr>
            <w:r>
              <w:t>20 570.70</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250</w:t>
            </w:r>
          </w:p>
        </w:tc>
        <w:tc>
          <w:tcPr>
            <w:tcW w:w="1699" w:type="pct"/>
            <w:vAlign w:val="bottom"/>
          </w:tcPr>
          <w:p>
            <w:pPr>
              <w:pStyle w:val="yTableNAm"/>
              <w:jc w:val="center"/>
              <w:rPr>
                <w:rFonts w:ascii="Arial" w:hAnsi="Arial"/>
                <w:b/>
              </w:rPr>
            </w:pPr>
            <w:r>
              <w:t>32 141.69</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300</w:t>
            </w:r>
          </w:p>
        </w:tc>
        <w:tc>
          <w:tcPr>
            <w:tcW w:w="1699" w:type="pct"/>
            <w:vAlign w:val="bottom"/>
          </w:tcPr>
          <w:p>
            <w:pPr>
              <w:pStyle w:val="yTableNAm"/>
              <w:jc w:val="center"/>
              <w:rPr>
                <w:rFonts w:ascii="Arial" w:hAnsi="Arial"/>
                <w:b/>
              </w:rPr>
            </w:pPr>
            <w:r>
              <w:t>46 284.07</w:t>
            </w:r>
          </w:p>
        </w:tc>
        <w:tc>
          <w:tcPr>
            <w:tcW w:w="1603" w:type="pct"/>
            <w:vAlign w:val="bottom"/>
          </w:tcPr>
          <w:p>
            <w:pPr>
              <w:pStyle w:val="yTableNAm"/>
              <w:jc w:val="center"/>
              <w:rPr>
                <w:rFonts w:ascii="Arial" w:hAnsi="Arial"/>
                <w:b/>
              </w:rPr>
            </w:pPr>
            <w:r>
              <w:t>100</w:t>
            </w:r>
          </w:p>
        </w:tc>
      </w:tr>
      <w:tr>
        <w:trPr>
          <w:cantSplit/>
        </w:trPr>
        <w:tc>
          <w:tcPr>
            <w:tcW w:w="1698" w:type="pct"/>
            <w:tcBorders>
              <w:bottom w:val="single" w:sz="4" w:space="0" w:color="auto"/>
            </w:tcBorders>
            <w:vAlign w:val="bottom"/>
          </w:tcPr>
          <w:p>
            <w:pPr>
              <w:pStyle w:val="yTableNAm"/>
              <w:jc w:val="center"/>
              <w:rPr>
                <w:rFonts w:ascii="Arial" w:hAnsi="Arial"/>
                <w:b/>
              </w:rPr>
            </w:pPr>
            <w:r>
              <w:t>350</w:t>
            </w:r>
          </w:p>
        </w:tc>
        <w:tc>
          <w:tcPr>
            <w:tcW w:w="1699" w:type="pct"/>
            <w:tcBorders>
              <w:bottom w:val="single" w:sz="4" w:space="0" w:color="auto"/>
            </w:tcBorders>
            <w:vAlign w:val="bottom"/>
          </w:tcPr>
          <w:p>
            <w:pPr>
              <w:pStyle w:val="yTableNAm"/>
              <w:jc w:val="center"/>
              <w:rPr>
                <w:rFonts w:ascii="Arial" w:hAnsi="Arial"/>
                <w:b/>
              </w:rPr>
            </w:pPr>
            <w:r>
              <w:t>62 997.77</w:t>
            </w:r>
          </w:p>
        </w:tc>
        <w:tc>
          <w:tcPr>
            <w:tcW w:w="1603" w:type="pct"/>
            <w:tcBorders>
              <w:bottom w:val="single" w:sz="4" w:space="0" w:color="auto"/>
            </w:tcBorders>
            <w:vAlign w:val="bottom"/>
          </w:tcPr>
          <w:p>
            <w:pPr>
              <w:pStyle w:val="yTableNAm"/>
              <w:jc w:val="center"/>
              <w:rPr>
                <w:rFonts w:ascii="Arial" w:hAnsi="Arial"/>
                <w:b/>
              </w:rPr>
            </w:pPr>
            <w:r>
              <w:t>100</w:t>
            </w:r>
          </w:p>
        </w:tc>
      </w:tr>
    </w:tbl>
    <w:p>
      <w:pPr>
        <w:pStyle w:val="yMiscellaneousBody"/>
        <w:rPr>
          <w:del w:id="242" w:author="Master Repository Process" w:date="2021-10-05T15:57:00Z"/>
        </w:rPr>
      </w:pPr>
    </w:p>
    <w:tbl>
      <w:tblPr>
        <w:tblW w:w="4271" w:type="pct"/>
        <w:tblInd w:w="534" w:type="dxa"/>
        <w:tblLook w:val="0000" w:firstRow="0" w:lastRow="0" w:firstColumn="0" w:lastColumn="0" w:noHBand="0" w:noVBand="0"/>
      </w:tblPr>
      <w:tblGrid>
        <w:gridCol w:w="851"/>
        <w:gridCol w:w="4241"/>
        <w:gridCol w:w="1154"/>
      </w:tblGrid>
      <w:tr>
        <w:trPr>
          <w:cantSplit/>
          <w:del w:id="243" w:author="Master Repository Process" w:date="2021-10-05T15:57:00Z"/>
        </w:trPr>
        <w:tc>
          <w:tcPr>
            <w:tcW w:w="681" w:type="pct"/>
          </w:tcPr>
          <w:p>
            <w:pPr>
              <w:pStyle w:val="yTableNAm"/>
              <w:rPr>
                <w:del w:id="244" w:author="Master Repository Process" w:date="2021-10-05T15:57:00Z"/>
              </w:rPr>
            </w:pPr>
            <w:del w:id="245" w:author="Master Repository Process" w:date="2021-10-05T15:57:00Z">
              <w:r>
                <w:rPr>
                  <w:b/>
                  <w:bCs/>
                </w:rPr>
                <w:delText>4.</w:delText>
              </w:r>
            </w:del>
          </w:p>
        </w:tc>
        <w:tc>
          <w:tcPr>
            <w:tcW w:w="3395" w:type="pct"/>
          </w:tcPr>
          <w:p>
            <w:pPr>
              <w:pStyle w:val="yTableNAm"/>
              <w:rPr>
                <w:del w:id="246" w:author="Master Repository Process" w:date="2021-10-05T15:57:00Z"/>
              </w:rPr>
            </w:pPr>
            <w:del w:id="247" w:author="Master Repository Process" w:date="2021-10-05T15:57:00Z">
              <w:r>
                <w:rPr>
                  <w:b/>
                  <w:bCs/>
                </w:rPr>
                <w:delText>Strata</w:delText>
              </w:r>
              <w:r>
                <w:rPr>
                  <w:b/>
                  <w:bCs/>
                </w:rPr>
                <w:noBreakHyphen/>
                <w:delText>titled (or long</w:delText>
              </w:r>
              <w:r>
                <w:rPr>
                  <w:b/>
                  <w:bCs/>
                </w:rPr>
                <w:noBreakHyphen/>
                <w:delText>term residential) caravan bays</w:delText>
              </w:r>
            </w:del>
          </w:p>
        </w:tc>
        <w:tc>
          <w:tcPr>
            <w:tcW w:w="924" w:type="pct"/>
            <w:vAlign w:val="bottom"/>
          </w:tcPr>
          <w:p>
            <w:pPr>
              <w:pStyle w:val="yTableNAm"/>
              <w:rPr>
                <w:del w:id="248" w:author="Master Repository Process" w:date="2021-10-05T15:57:00Z"/>
              </w:rPr>
            </w:pPr>
          </w:p>
        </w:tc>
      </w:tr>
    </w:tbl>
    <w:p>
      <w:pPr>
        <w:pStyle w:val="yHeading5"/>
        <w:rPr>
          <w:ins w:id="249" w:author="Master Repository Process" w:date="2021-10-05T15:57:00Z"/>
        </w:rPr>
      </w:pPr>
      <w:bookmarkStart w:id="250" w:name="_Toc84328509"/>
      <w:ins w:id="251" w:author="Master Repository Process" w:date="2021-10-05T15:57:00Z">
        <w:r>
          <w:rPr>
            <w:rStyle w:val="CharSClsNo"/>
          </w:rPr>
          <w:t>4</w:t>
        </w:r>
        <w:r>
          <w:t>.</w:t>
        </w:r>
        <w:r>
          <w:tab/>
          <w:t>Strata</w:t>
        </w:r>
        <w:r>
          <w:noBreakHyphen/>
          <w:t>titled (or long</w:t>
        </w:r>
        <w:r>
          <w:noBreakHyphen/>
          <w:t>term residential) caravan bays</w:t>
        </w:r>
        <w:bookmarkEnd w:id="250"/>
      </w:ins>
    </w:p>
    <w:tbl>
      <w:tblPr>
        <w:tblW w:w="4982" w:type="pct"/>
        <w:tblInd w:w="-34" w:type="dxa"/>
        <w:tblLook w:val="0000" w:firstRow="0" w:lastRow="0" w:firstColumn="0" w:lastColumn="0" w:noHBand="0" w:noVBand="0"/>
      </w:tblPr>
      <w:tblGrid>
        <w:gridCol w:w="460"/>
        <w:gridCol w:w="422"/>
        <w:gridCol w:w="429"/>
        <w:gridCol w:w="4241"/>
        <w:gridCol w:w="285"/>
        <w:gridCol w:w="869"/>
        <w:gridCol w:w="367"/>
      </w:tblGrid>
      <w:tr>
        <w:trPr>
          <w:cantSplit/>
        </w:trPr>
        <w:tc>
          <w:tcPr>
            <w:tcW w:w="623" w:type="pct"/>
            <w:gridSpan w:val="2"/>
          </w:tcPr>
          <w:p>
            <w:pPr>
              <w:pStyle w:val="zyTableNAm"/>
              <w:widowControl w:val="0"/>
            </w:pPr>
          </w:p>
        </w:tc>
        <w:tc>
          <w:tcPr>
            <w:tcW w:w="3503" w:type="pct"/>
            <w:gridSpan w:val="3"/>
          </w:tcPr>
          <w:p>
            <w:pPr>
              <w:pStyle w:val="yTableNAm"/>
              <w:tabs>
                <w:tab w:val="right" w:leader="dot" w:pos="4889"/>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874" w:type="pct"/>
            <w:gridSpan w:val="2"/>
            <w:vAlign w:val="bottom"/>
          </w:tcPr>
          <w:p>
            <w:pPr>
              <w:pStyle w:val="yTableNAm"/>
            </w:pPr>
            <w:r>
              <w:t>$144.57</w:t>
            </w:r>
          </w:p>
        </w:tc>
      </w:tr>
      <w:tr>
        <w:trPr>
          <w:gridBefore w:val="1"/>
          <w:gridAfter w:val="1"/>
          <w:wAfter w:w="367" w:type="dxa"/>
          <w:cantSplit/>
          <w:del w:id="252" w:author="Master Repository Process" w:date="2021-10-05T15:57:00Z"/>
        </w:trPr>
        <w:tc>
          <w:tcPr>
            <w:tcW w:w="681" w:type="pct"/>
            <w:gridSpan w:val="2"/>
          </w:tcPr>
          <w:p>
            <w:pPr>
              <w:pStyle w:val="yTableNAm"/>
              <w:rPr>
                <w:del w:id="253" w:author="Master Repository Process" w:date="2021-10-05T15:57:00Z"/>
              </w:rPr>
            </w:pPr>
            <w:del w:id="254" w:author="Master Repository Process" w:date="2021-10-05T15:57:00Z">
              <w:r>
                <w:rPr>
                  <w:b/>
                  <w:bCs/>
                </w:rPr>
                <w:delText>5.</w:delText>
              </w:r>
            </w:del>
          </w:p>
        </w:tc>
        <w:tc>
          <w:tcPr>
            <w:tcW w:w="3395" w:type="pct"/>
          </w:tcPr>
          <w:p>
            <w:pPr>
              <w:pStyle w:val="yTableNAm"/>
              <w:rPr>
                <w:del w:id="255" w:author="Master Repository Process" w:date="2021-10-05T15:57:00Z"/>
              </w:rPr>
            </w:pPr>
            <w:del w:id="256" w:author="Master Repository Process" w:date="2021-10-05T15:57:00Z">
              <w:r>
                <w:rPr>
                  <w:b/>
                  <w:bCs/>
                </w:rPr>
                <w:delText>Strata</w:delText>
              </w:r>
              <w:r>
                <w:rPr>
                  <w:b/>
                  <w:bCs/>
                </w:rPr>
                <w:noBreakHyphen/>
                <w:delText>titled storage unit and strata</w:delText>
              </w:r>
              <w:r>
                <w:rPr>
                  <w:b/>
                  <w:bCs/>
                </w:rPr>
                <w:noBreakHyphen/>
                <w:delText>titled parking bay</w:delText>
              </w:r>
            </w:del>
          </w:p>
        </w:tc>
        <w:tc>
          <w:tcPr>
            <w:tcW w:w="924" w:type="pct"/>
            <w:gridSpan w:val="2"/>
            <w:vAlign w:val="bottom"/>
          </w:tcPr>
          <w:p>
            <w:pPr>
              <w:pStyle w:val="yTableNAm"/>
              <w:rPr>
                <w:del w:id="257" w:author="Master Repository Process" w:date="2021-10-05T15:57:00Z"/>
              </w:rPr>
            </w:pPr>
          </w:p>
        </w:tc>
      </w:tr>
    </w:tbl>
    <w:p>
      <w:pPr>
        <w:pStyle w:val="yHeading5"/>
        <w:rPr>
          <w:ins w:id="258" w:author="Master Repository Process" w:date="2021-10-05T15:57:00Z"/>
        </w:rPr>
      </w:pPr>
      <w:bookmarkStart w:id="259" w:name="_Toc84328510"/>
      <w:ins w:id="260" w:author="Master Repository Process" w:date="2021-10-05T15:57:00Z">
        <w:r>
          <w:rPr>
            <w:rStyle w:val="CharSClsNo"/>
          </w:rPr>
          <w:t>5</w:t>
        </w:r>
        <w:r>
          <w:rPr>
            <w:bCs/>
          </w:rPr>
          <w:t>.</w:t>
        </w:r>
        <w:r>
          <w:tab/>
          <w:t>Strata</w:t>
        </w:r>
        <w:r>
          <w:rPr>
            <w:bCs/>
          </w:rPr>
          <w:noBreakHyphen/>
          <w:t>titled storage unit and strata</w:t>
        </w:r>
        <w:r>
          <w:rPr>
            <w:bCs/>
          </w:rPr>
          <w:noBreakHyphen/>
          <w:t>titled parking bay</w:t>
        </w:r>
        <w:bookmarkEnd w:id="259"/>
      </w:ins>
    </w:p>
    <w:tbl>
      <w:tblPr>
        <w:tblW w:w="4982" w:type="pct"/>
        <w:tblInd w:w="-34" w:type="dxa"/>
        <w:tblLook w:val="0000" w:firstRow="0" w:lastRow="0" w:firstColumn="0" w:lastColumn="0" w:noHBand="0" w:noVBand="0"/>
      </w:tblPr>
      <w:tblGrid>
        <w:gridCol w:w="460"/>
        <w:gridCol w:w="422"/>
        <w:gridCol w:w="429"/>
        <w:gridCol w:w="4241"/>
        <w:gridCol w:w="285"/>
        <w:gridCol w:w="869"/>
        <w:gridCol w:w="367"/>
      </w:tblGrid>
      <w:tr>
        <w:trPr>
          <w:cantSplit/>
        </w:trPr>
        <w:tc>
          <w:tcPr>
            <w:tcW w:w="623" w:type="pct"/>
            <w:gridSpan w:val="2"/>
          </w:tcPr>
          <w:p>
            <w:pPr>
              <w:pStyle w:val="zyTableNAm"/>
              <w:keepNext/>
              <w:keepLines/>
              <w:widowControl w:val="0"/>
            </w:pPr>
          </w:p>
        </w:tc>
        <w:tc>
          <w:tcPr>
            <w:tcW w:w="3503" w:type="pct"/>
            <w:gridSpan w:val="3"/>
          </w:tcPr>
          <w:p>
            <w:pPr>
              <w:pStyle w:val="yTableNAm"/>
              <w:tabs>
                <w:tab w:val="right" w:leader="dot" w:pos="4889"/>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874" w:type="pct"/>
            <w:gridSpan w:val="2"/>
            <w:vAlign w:val="bottom"/>
          </w:tcPr>
          <w:p>
            <w:pPr>
              <w:pStyle w:val="yTableNAm"/>
            </w:pPr>
            <w:r>
              <w:t>$72.40</w:t>
            </w:r>
          </w:p>
        </w:tc>
      </w:tr>
      <w:tr>
        <w:trPr>
          <w:gridBefore w:val="1"/>
          <w:gridAfter w:val="1"/>
          <w:wAfter w:w="367" w:type="dxa"/>
          <w:cantSplit/>
          <w:del w:id="261" w:author="Master Repository Process" w:date="2021-10-05T15:57:00Z"/>
        </w:trPr>
        <w:tc>
          <w:tcPr>
            <w:tcW w:w="681" w:type="pct"/>
            <w:gridSpan w:val="2"/>
          </w:tcPr>
          <w:p>
            <w:pPr>
              <w:pStyle w:val="yTableNAm"/>
              <w:rPr>
                <w:del w:id="262" w:author="Master Repository Process" w:date="2021-10-05T15:57:00Z"/>
              </w:rPr>
            </w:pPr>
            <w:del w:id="263" w:author="Master Repository Process" w:date="2021-10-05T15:57:00Z">
              <w:r>
                <w:rPr>
                  <w:b/>
                  <w:bCs/>
                </w:rPr>
                <w:delText>6.</w:delText>
              </w:r>
            </w:del>
          </w:p>
        </w:tc>
        <w:tc>
          <w:tcPr>
            <w:tcW w:w="3395" w:type="pct"/>
          </w:tcPr>
          <w:p>
            <w:pPr>
              <w:pStyle w:val="yTableNAm"/>
              <w:rPr>
                <w:del w:id="264" w:author="Master Repository Process" w:date="2021-10-05T15:57:00Z"/>
              </w:rPr>
            </w:pPr>
            <w:del w:id="265" w:author="Master Repository Process" w:date="2021-10-05T15:57:00Z">
              <w:r>
                <w:rPr>
                  <w:b/>
                  <w:bCs/>
                </w:rPr>
                <w:delText>Non</w:delText>
              </w:r>
              <w:r>
                <w:rPr>
                  <w:b/>
                  <w:bCs/>
                </w:rPr>
                <w:noBreakHyphen/>
                <w:delText>residential strata</w:delText>
              </w:r>
              <w:r>
                <w:rPr>
                  <w:b/>
                  <w:bCs/>
                </w:rPr>
                <w:noBreakHyphen/>
                <w:delText>titled units that share a service</w:delText>
              </w:r>
            </w:del>
          </w:p>
        </w:tc>
        <w:tc>
          <w:tcPr>
            <w:tcW w:w="924" w:type="pct"/>
            <w:gridSpan w:val="2"/>
            <w:vAlign w:val="bottom"/>
          </w:tcPr>
          <w:p>
            <w:pPr>
              <w:pStyle w:val="yTableNAm"/>
              <w:rPr>
                <w:del w:id="266" w:author="Master Repository Process" w:date="2021-10-05T15:57:00Z"/>
              </w:rPr>
            </w:pPr>
          </w:p>
        </w:tc>
      </w:tr>
    </w:tbl>
    <w:p>
      <w:pPr>
        <w:pStyle w:val="yHeading5"/>
        <w:rPr>
          <w:ins w:id="267" w:author="Master Repository Process" w:date="2021-10-05T15:57:00Z"/>
        </w:rPr>
      </w:pPr>
      <w:bookmarkStart w:id="268" w:name="_Toc84328511"/>
      <w:ins w:id="269" w:author="Master Repository Process" w:date="2021-10-05T15:57:00Z">
        <w:r>
          <w:rPr>
            <w:rStyle w:val="CharSClsNo"/>
          </w:rPr>
          <w:t>6</w:t>
        </w:r>
        <w:r>
          <w:t>.</w:t>
        </w:r>
        <w:r>
          <w:tab/>
          <w:t>Non</w:t>
        </w:r>
        <w:r>
          <w:noBreakHyphen/>
          <w:t>residential strata</w:t>
        </w:r>
        <w:r>
          <w:noBreakHyphen/>
          <w:t>titled units that share a service</w:t>
        </w:r>
        <w:bookmarkEnd w:id="268"/>
      </w:ins>
    </w:p>
    <w:tbl>
      <w:tblPr>
        <w:tblW w:w="4982" w:type="pct"/>
        <w:tblInd w:w="-34" w:type="dxa"/>
        <w:tblLook w:val="0000" w:firstRow="0" w:lastRow="0" w:firstColumn="0" w:lastColumn="0" w:noHBand="0" w:noVBand="0"/>
      </w:tblPr>
      <w:tblGrid>
        <w:gridCol w:w="460"/>
        <w:gridCol w:w="422"/>
        <w:gridCol w:w="429"/>
        <w:gridCol w:w="4241"/>
        <w:gridCol w:w="285"/>
        <w:gridCol w:w="869"/>
        <w:gridCol w:w="367"/>
      </w:tblGrid>
      <w:tr>
        <w:trPr>
          <w:cantSplit/>
        </w:trPr>
        <w:tc>
          <w:tcPr>
            <w:tcW w:w="623" w:type="pct"/>
            <w:gridSpan w:val="2"/>
          </w:tcPr>
          <w:p>
            <w:pPr>
              <w:pStyle w:val="zyTableNAm"/>
              <w:keepNext/>
            </w:pPr>
          </w:p>
        </w:tc>
        <w:tc>
          <w:tcPr>
            <w:tcW w:w="3503" w:type="pct"/>
            <w:gridSpan w:val="3"/>
          </w:tcPr>
          <w:p>
            <w:pPr>
              <w:pStyle w:val="yTableNAm"/>
            </w:pPr>
            <w:r>
              <w:t>In respect of land that —</w:t>
            </w:r>
          </w:p>
        </w:tc>
        <w:tc>
          <w:tcPr>
            <w:tcW w:w="874" w:type="pct"/>
            <w:gridSpan w:val="2"/>
            <w:vAlign w:val="bottom"/>
          </w:tcPr>
          <w:p>
            <w:pPr>
              <w:pStyle w:val="yTableNAm"/>
            </w:pPr>
          </w:p>
        </w:tc>
      </w:tr>
      <w:tr>
        <w:trPr>
          <w:cantSplit/>
        </w:trPr>
        <w:tc>
          <w:tcPr>
            <w:tcW w:w="623" w:type="pct"/>
            <w:gridSpan w:val="2"/>
          </w:tcPr>
          <w:p>
            <w:pPr>
              <w:pStyle w:val="zyTableNAm"/>
            </w:pPr>
          </w:p>
        </w:tc>
        <w:tc>
          <w:tcPr>
            <w:tcW w:w="3503" w:type="pct"/>
            <w:gridSpan w:val="3"/>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874" w:type="pct"/>
            <w:gridSpan w:val="2"/>
            <w:vAlign w:val="bottom"/>
          </w:tcPr>
          <w:p>
            <w:pPr>
              <w:pStyle w:val="yTableNAm"/>
            </w:pPr>
          </w:p>
        </w:tc>
      </w:tr>
      <w:tr>
        <w:trPr>
          <w:cantSplit/>
        </w:trPr>
        <w:tc>
          <w:tcPr>
            <w:tcW w:w="623" w:type="pct"/>
            <w:gridSpan w:val="2"/>
          </w:tcPr>
          <w:p>
            <w:pPr>
              <w:pStyle w:val="zyTableNAm"/>
            </w:pPr>
          </w:p>
        </w:tc>
        <w:tc>
          <w:tcPr>
            <w:tcW w:w="3503" w:type="pct"/>
            <w:gridSpan w:val="3"/>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874" w:type="pct"/>
            <w:gridSpan w:val="2"/>
            <w:vAlign w:val="bottom"/>
          </w:tcPr>
          <w:p>
            <w:pPr>
              <w:pStyle w:val="yTableNAm"/>
            </w:pPr>
          </w:p>
        </w:tc>
      </w:tr>
      <w:tr>
        <w:trPr>
          <w:cantSplit/>
        </w:trPr>
        <w:tc>
          <w:tcPr>
            <w:tcW w:w="623" w:type="pct"/>
            <w:gridSpan w:val="2"/>
          </w:tcPr>
          <w:p>
            <w:pPr>
              <w:pStyle w:val="zyTableNAm"/>
            </w:pPr>
          </w:p>
        </w:tc>
        <w:tc>
          <w:tcPr>
            <w:tcW w:w="3503" w:type="pct"/>
            <w:gridSpan w:val="3"/>
          </w:tcPr>
          <w:p>
            <w:pPr>
              <w:pStyle w:val="yTableNAm"/>
              <w:tabs>
                <w:tab w:val="clear" w:pos="567"/>
                <w:tab w:val="left" w:pos="268"/>
                <w:tab w:val="left" w:pos="715"/>
                <w:tab w:val="left" w:leader="dot" w:pos="4889"/>
              </w:tabs>
              <w:ind w:left="730" w:hanging="730"/>
              <w:rPr>
                <w:rFonts w:ascii="Arial" w:hAnsi="Arial"/>
                <w:b/>
              </w:rPr>
            </w:pPr>
            <w:r>
              <w:tab/>
              <w:t>(c)</w:t>
            </w:r>
            <w:r>
              <w:tab/>
              <w:t xml:space="preserve">shares a service with another unit described in paragraph (b) </w:t>
            </w:r>
            <w:r>
              <w:tab/>
            </w:r>
          </w:p>
        </w:tc>
        <w:tc>
          <w:tcPr>
            <w:tcW w:w="874" w:type="pct"/>
            <w:gridSpan w:val="2"/>
            <w:vAlign w:val="bottom"/>
          </w:tcPr>
          <w:p>
            <w:pPr>
              <w:pStyle w:val="yTableNAm"/>
            </w:pPr>
            <w:r>
              <w:t>$205.71</w:t>
            </w:r>
          </w:p>
        </w:tc>
      </w:tr>
      <w:tr>
        <w:trPr>
          <w:gridBefore w:val="1"/>
          <w:gridAfter w:val="1"/>
          <w:wAfter w:w="367" w:type="dxa"/>
          <w:cantSplit/>
          <w:del w:id="270" w:author="Master Repository Process" w:date="2021-10-05T15:57:00Z"/>
        </w:trPr>
        <w:tc>
          <w:tcPr>
            <w:tcW w:w="681" w:type="pct"/>
            <w:gridSpan w:val="2"/>
          </w:tcPr>
          <w:p>
            <w:pPr>
              <w:pStyle w:val="yTableNAm"/>
              <w:rPr>
                <w:del w:id="271" w:author="Master Repository Process" w:date="2021-10-05T15:57:00Z"/>
              </w:rPr>
            </w:pPr>
            <w:del w:id="272" w:author="Master Repository Process" w:date="2021-10-05T15:57:00Z">
              <w:r>
                <w:rPr>
                  <w:b/>
                </w:rPr>
                <w:delText>7.</w:delText>
              </w:r>
            </w:del>
          </w:p>
        </w:tc>
        <w:tc>
          <w:tcPr>
            <w:tcW w:w="3395" w:type="pct"/>
          </w:tcPr>
          <w:p>
            <w:pPr>
              <w:pStyle w:val="yTableNAm"/>
              <w:rPr>
                <w:del w:id="273" w:author="Master Repository Process" w:date="2021-10-05T15:57:00Z"/>
              </w:rPr>
            </w:pPr>
            <w:del w:id="274" w:author="Master Repository Process" w:date="2021-10-05T15:57:00Z">
              <w:r>
                <w:rPr>
                  <w:b/>
                </w:rPr>
                <w:delText>Community residential</w:delText>
              </w:r>
            </w:del>
          </w:p>
        </w:tc>
        <w:tc>
          <w:tcPr>
            <w:tcW w:w="924" w:type="pct"/>
            <w:gridSpan w:val="2"/>
            <w:vAlign w:val="bottom"/>
          </w:tcPr>
          <w:p>
            <w:pPr>
              <w:pStyle w:val="yTableNAm"/>
              <w:rPr>
                <w:del w:id="275" w:author="Master Repository Process" w:date="2021-10-05T15:57:00Z"/>
              </w:rPr>
            </w:pPr>
          </w:p>
        </w:tc>
      </w:tr>
    </w:tbl>
    <w:p>
      <w:pPr>
        <w:pStyle w:val="yHeading5"/>
        <w:rPr>
          <w:ins w:id="276" w:author="Master Repository Process" w:date="2021-10-05T15:57:00Z"/>
        </w:rPr>
      </w:pPr>
      <w:bookmarkStart w:id="277" w:name="_Toc84328512"/>
      <w:ins w:id="278" w:author="Master Repository Process" w:date="2021-10-05T15:57:00Z">
        <w:r>
          <w:rPr>
            <w:rStyle w:val="CharSClsNo"/>
          </w:rPr>
          <w:t>7</w:t>
        </w:r>
        <w:r>
          <w:t>.</w:t>
        </w:r>
        <w:r>
          <w:tab/>
          <w:t>Community residential</w:t>
        </w:r>
        <w:bookmarkEnd w:id="277"/>
      </w:ins>
    </w:p>
    <w:tbl>
      <w:tblPr>
        <w:tblW w:w="4982" w:type="pct"/>
        <w:tblInd w:w="-34" w:type="dxa"/>
        <w:tblLook w:val="0000" w:firstRow="0" w:lastRow="0" w:firstColumn="0" w:lastColumn="0" w:noHBand="0" w:noVBand="0"/>
      </w:tblPr>
      <w:tblGrid>
        <w:gridCol w:w="460"/>
        <w:gridCol w:w="422"/>
        <w:gridCol w:w="429"/>
        <w:gridCol w:w="4241"/>
        <w:gridCol w:w="285"/>
        <w:gridCol w:w="869"/>
        <w:gridCol w:w="367"/>
      </w:tblGrid>
      <w:tr>
        <w:trPr>
          <w:cantSplit/>
        </w:trPr>
        <w:tc>
          <w:tcPr>
            <w:tcW w:w="623" w:type="pct"/>
            <w:gridSpan w:val="2"/>
          </w:tcPr>
          <w:p>
            <w:pPr>
              <w:pStyle w:val="zyTableNAm"/>
            </w:pPr>
          </w:p>
        </w:tc>
        <w:tc>
          <w:tcPr>
            <w:tcW w:w="3503" w:type="pct"/>
            <w:gridSpan w:val="3"/>
          </w:tcPr>
          <w:p>
            <w:pPr>
              <w:pStyle w:val="yTableNAm"/>
            </w:pPr>
            <w:r>
              <w:t>In respect of each discrete residential unit as determined under by</w:t>
            </w:r>
            <w:r>
              <w:noBreakHyphen/>
              <w:t>law 16 the charge payable in accordance with the following formula —</w:t>
            </w:r>
          </w:p>
        </w:tc>
        <w:tc>
          <w:tcPr>
            <w:tcW w:w="874" w:type="pct"/>
            <w:gridSpan w:val="2"/>
            <w:vAlign w:val="bottom"/>
          </w:tcPr>
          <w:p>
            <w:pPr>
              <w:pStyle w:val="yTableNAm"/>
            </w:pPr>
          </w:p>
        </w:tc>
      </w:tr>
      <w:tr>
        <w:trPr>
          <w:cantSplit/>
        </w:trPr>
        <w:tc>
          <w:tcPr>
            <w:tcW w:w="623" w:type="pct"/>
            <w:gridSpan w:val="2"/>
          </w:tcPr>
          <w:p>
            <w:pPr>
              <w:pStyle w:val="zyTableNAm"/>
            </w:pPr>
          </w:p>
        </w:tc>
        <w:tc>
          <w:tcPr>
            <w:tcW w:w="3503" w:type="pct"/>
            <w:gridSpan w:val="3"/>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874" w:type="pct"/>
            <w:gridSpan w:val="2"/>
            <w:vAlign w:val="bottom"/>
          </w:tcPr>
          <w:p>
            <w:pPr>
              <w:pStyle w:val="yTableNAm"/>
            </w:pPr>
          </w:p>
        </w:tc>
      </w:tr>
      <w:tr>
        <w:trPr>
          <w:gridBefore w:val="1"/>
          <w:gridAfter w:val="1"/>
          <w:wAfter w:w="367" w:type="dxa"/>
          <w:cantSplit/>
          <w:del w:id="279" w:author="Master Repository Process" w:date="2021-10-05T15:57:00Z"/>
        </w:trPr>
        <w:tc>
          <w:tcPr>
            <w:tcW w:w="681" w:type="pct"/>
            <w:gridSpan w:val="2"/>
          </w:tcPr>
          <w:p>
            <w:pPr>
              <w:pStyle w:val="yTableNAm"/>
              <w:rPr>
                <w:del w:id="280" w:author="Master Repository Process" w:date="2021-10-05T15:57:00Z"/>
              </w:rPr>
            </w:pPr>
            <w:del w:id="281" w:author="Master Repository Process" w:date="2021-10-05T15:57:00Z">
              <w:r>
                <w:rPr>
                  <w:b/>
                  <w:bCs/>
                </w:rPr>
                <w:delText>8.</w:delText>
              </w:r>
            </w:del>
          </w:p>
        </w:tc>
        <w:tc>
          <w:tcPr>
            <w:tcW w:w="3395" w:type="pct"/>
          </w:tcPr>
          <w:p>
            <w:pPr>
              <w:pStyle w:val="yTableNAm"/>
              <w:rPr>
                <w:del w:id="282" w:author="Master Repository Process" w:date="2021-10-05T15:57:00Z"/>
              </w:rPr>
            </w:pPr>
            <w:del w:id="283" w:author="Master Repository Process" w:date="2021-10-05T15:57:00Z">
              <w:r>
                <w:rPr>
                  <w:b/>
                  <w:bCs/>
                </w:rPr>
                <w:delText>Semi</w:delText>
              </w:r>
              <w:r>
                <w:rPr>
                  <w:b/>
                  <w:bCs/>
                </w:rPr>
                <w:noBreakHyphen/>
                <w:delText>rural residential</w:delText>
              </w:r>
            </w:del>
          </w:p>
        </w:tc>
        <w:tc>
          <w:tcPr>
            <w:tcW w:w="924" w:type="pct"/>
            <w:gridSpan w:val="2"/>
            <w:vAlign w:val="bottom"/>
          </w:tcPr>
          <w:p>
            <w:pPr>
              <w:pStyle w:val="yTableNAm"/>
              <w:rPr>
                <w:del w:id="284" w:author="Master Repository Process" w:date="2021-10-05T15:57:00Z"/>
              </w:rPr>
            </w:pPr>
          </w:p>
        </w:tc>
      </w:tr>
    </w:tbl>
    <w:p>
      <w:pPr>
        <w:pStyle w:val="yHeading5"/>
        <w:rPr>
          <w:ins w:id="285" w:author="Master Repository Process" w:date="2021-10-05T15:57:00Z"/>
        </w:rPr>
      </w:pPr>
      <w:bookmarkStart w:id="286" w:name="_Toc84328513"/>
      <w:ins w:id="287" w:author="Master Repository Process" w:date="2021-10-05T15:57:00Z">
        <w:r>
          <w:rPr>
            <w:rStyle w:val="CharSClsNo"/>
          </w:rPr>
          <w:t>8</w:t>
        </w:r>
        <w:r>
          <w:t>.</w:t>
        </w:r>
        <w:r>
          <w:tab/>
          <w:t>Semi</w:t>
        </w:r>
        <w:r>
          <w:noBreakHyphen/>
          <w:t>rural residential</w:t>
        </w:r>
        <w:bookmarkEnd w:id="286"/>
      </w:ins>
    </w:p>
    <w:tbl>
      <w:tblPr>
        <w:tblW w:w="4982" w:type="pct"/>
        <w:tblInd w:w="-34" w:type="dxa"/>
        <w:tblLook w:val="0000" w:firstRow="0" w:lastRow="0" w:firstColumn="0" w:lastColumn="0" w:noHBand="0" w:noVBand="0"/>
      </w:tblPr>
      <w:tblGrid>
        <w:gridCol w:w="460"/>
        <w:gridCol w:w="422"/>
        <w:gridCol w:w="429"/>
        <w:gridCol w:w="4241"/>
        <w:gridCol w:w="285"/>
        <w:gridCol w:w="869"/>
        <w:gridCol w:w="367"/>
      </w:tblGrid>
      <w:tr>
        <w:trPr>
          <w:cantSplit/>
        </w:trPr>
        <w:tc>
          <w:tcPr>
            <w:tcW w:w="623" w:type="pct"/>
            <w:gridSpan w:val="2"/>
          </w:tcPr>
          <w:p>
            <w:pPr>
              <w:pStyle w:val="zyTableNAm"/>
            </w:pPr>
          </w:p>
        </w:tc>
        <w:tc>
          <w:tcPr>
            <w:tcW w:w="3503" w:type="pct"/>
            <w:gridSpan w:val="3"/>
          </w:tcPr>
          <w:p>
            <w:pPr>
              <w:pStyle w:val="yTableNAm"/>
              <w:tabs>
                <w:tab w:val="right" w:leader="dot" w:pos="4889"/>
              </w:tabs>
              <w:rPr>
                <w:rFonts w:ascii="Arial" w:hAnsi="Arial"/>
                <w:b/>
              </w:rPr>
            </w:pPr>
            <w:r>
              <w:t>In respect of each semi</w:t>
            </w:r>
            <w:r>
              <w:noBreakHyphen/>
              <w:t xml:space="preserve">rural residential property not being land mentioned in item 3 </w:t>
            </w:r>
            <w:r>
              <w:tab/>
            </w:r>
          </w:p>
        </w:tc>
        <w:tc>
          <w:tcPr>
            <w:tcW w:w="874" w:type="pct"/>
            <w:gridSpan w:val="2"/>
            <w:vAlign w:val="bottom"/>
          </w:tcPr>
          <w:p>
            <w:pPr>
              <w:pStyle w:val="yTableNAm"/>
            </w:pPr>
            <w:r>
              <w:t>$205.71</w:t>
            </w:r>
          </w:p>
        </w:tc>
      </w:tr>
      <w:tr>
        <w:trPr>
          <w:gridBefore w:val="1"/>
          <w:gridAfter w:val="1"/>
          <w:wAfter w:w="367" w:type="dxa"/>
          <w:cantSplit/>
          <w:del w:id="288" w:author="Master Repository Process" w:date="2021-10-05T15:57:00Z"/>
        </w:trPr>
        <w:tc>
          <w:tcPr>
            <w:tcW w:w="681" w:type="pct"/>
            <w:gridSpan w:val="2"/>
          </w:tcPr>
          <w:p>
            <w:pPr>
              <w:pStyle w:val="yTableNAm"/>
              <w:rPr>
                <w:del w:id="289" w:author="Master Repository Process" w:date="2021-10-05T15:57:00Z"/>
              </w:rPr>
            </w:pPr>
            <w:del w:id="290" w:author="Master Repository Process" w:date="2021-10-05T15:57:00Z">
              <w:r>
                <w:rPr>
                  <w:b/>
                  <w:bCs/>
                </w:rPr>
                <w:delText>9.</w:delText>
              </w:r>
            </w:del>
          </w:p>
        </w:tc>
        <w:tc>
          <w:tcPr>
            <w:tcW w:w="3395" w:type="pct"/>
          </w:tcPr>
          <w:p>
            <w:pPr>
              <w:pStyle w:val="yTableNAm"/>
              <w:rPr>
                <w:del w:id="291" w:author="Master Repository Process" w:date="2021-10-05T15:57:00Z"/>
              </w:rPr>
            </w:pPr>
            <w:del w:id="292" w:author="Master Repository Process" w:date="2021-10-05T15:57:00Z">
              <w:r>
                <w:rPr>
                  <w:b/>
                  <w:bCs/>
                </w:rPr>
                <w:delText>Connected non</w:delText>
              </w:r>
              <w:r>
                <w:rPr>
                  <w:b/>
                  <w:bCs/>
                </w:rPr>
                <w:noBreakHyphen/>
                <w:delText>metropolitan exempt</w:delText>
              </w:r>
            </w:del>
          </w:p>
        </w:tc>
        <w:tc>
          <w:tcPr>
            <w:tcW w:w="924" w:type="pct"/>
            <w:gridSpan w:val="2"/>
            <w:vAlign w:val="bottom"/>
          </w:tcPr>
          <w:p>
            <w:pPr>
              <w:pStyle w:val="yTableNAm"/>
              <w:rPr>
                <w:del w:id="293" w:author="Master Repository Process" w:date="2021-10-05T15:57:00Z"/>
              </w:rPr>
            </w:pPr>
          </w:p>
        </w:tc>
      </w:tr>
    </w:tbl>
    <w:p>
      <w:pPr>
        <w:pStyle w:val="yHeading5"/>
        <w:rPr>
          <w:ins w:id="294" w:author="Master Repository Process" w:date="2021-10-05T15:57:00Z"/>
        </w:rPr>
      </w:pPr>
      <w:bookmarkStart w:id="295" w:name="_Toc84328514"/>
      <w:ins w:id="296" w:author="Master Repository Process" w:date="2021-10-05T15:57:00Z">
        <w:r>
          <w:rPr>
            <w:rStyle w:val="CharSClsNo"/>
          </w:rPr>
          <w:t>9</w:t>
        </w:r>
        <w:r>
          <w:t>.</w:t>
        </w:r>
        <w:r>
          <w:tab/>
          <w:t>Connected non</w:t>
        </w:r>
        <w:r>
          <w:noBreakHyphen/>
          <w:t>metropolitan exempt</w:t>
        </w:r>
        <w:bookmarkEnd w:id="295"/>
      </w:ins>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keepNext/>
              <w:keepLines/>
              <w:widowControl w:val="0"/>
            </w:pPr>
          </w:p>
        </w:tc>
        <w:tc>
          <w:tcPr>
            <w:tcW w:w="3503" w:type="pct"/>
          </w:tcPr>
          <w:p>
            <w:pPr>
              <w:pStyle w:val="yTableNAm"/>
            </w:pPr>
            <w:r>
              <w:t xml:space="preserve">In respect of land — </w:t>
            </w:r>
          </w:p>
        </w:tc>
        <w:tc>
          <w:tcPr>
            <w:tcW w:w="874" w:type="pct"/>
            <w:vAlign w:val="bottom"/>
          </w:tcPr>
          <w:p>
            <w:pPr>
              <w:pStyle w:val="yTableNAm"/>
            </w:pPr>
          </w:p>
        </w:tc>
      </w:tr>
      <w:tr>
        <w:trPr>
          <w:cantSplit/>
        </w:trPr>
        <w:tc>
          <w:tcPr>
            <w:tcW w:w="623" w:type="pct"/>
          </w:tcPr>
          <w:p>
            <w:pPr>
              <w:pStyle w:val="zyTableNAm"/>
              <w:widowControl w:val="0"/>
            </w:pPr>
          </w:p>
        </w:tc>
        <w:tc>
          <w:tcPr>
            <w:tcW w:w="3503"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szCs w:val="22"/>
              </w:rPr>
              <w:t>a charge, not being a connection the subject of a charge under item 15, determined by meter size minus the discount as set out in the following Table —</w:t>
            </w:r>
          </w:p>
        </w:tc>
        <w:tc>
          <w:tcPr>
            <w:tcW w:w="874" w:type="pct"/>
            <w:vAlign w:val="bottom"/>
          </w:tcPr>
          <w:p>
            <w:pPr>
              <w:pStyle w:val="yTableNAm"/>
            </w:pPr>
          </w:p>
        </w:tc>
      </w:tr>
    </w:tbl>
    <w:p>
      <w:pPr>
        <w:pStyle w:val="yTHeadingNAm"/>
        <w:ind w:left="1276"/>
      </w:pPr>
      <w:r>
        <w:t>Table of meter</w:t>
      </w:r>
      <w:r>
        <w:noBreakHyphen/>
        <w:t>based fixed charges</w:t>
      </w:r>
    </w:p>
    <w:tbl>
      <w:tblPr>
        <w:tblW w:w="4278" w:type="pct"/>
        <w:tblInd w:w="959" w:type="dxa"/>
        <w:tblLook w:val="0000" w:firstRow="0" w:lastRow="0" w:firstColumn="0" w:lastColumn="0" w:noHBand="0" w:noVBand="0"/>
      </w:tblPr>
      <w:tblGrid>
        <w:gridCol w:w="1805"/>
        <w:gridCol w:w="2028"/>
        <w:gridCol w:w="2241"/>
      </w:tblGrid>
      <w:tr>
        <w:trPr>
          <w:cantSplit/>
          <w:tblHeader/>
        </w:trPr>
        <w:tc>
          <w:tcPr>
            <w:tcW w:w="1486"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669" w:type="pct"/>
            <w:tcBorders>
              <w:top w:val="single" w:sz="4" w:space="0" w:color="auto"/>
              <w:bottom w:val="single" w:sz="4" w:space="0" w:color="auto"/>
            </w:tcBorders>
          </w:tcPr>
          <w:p>
            <w:pPr>
              <w:pStyle w:val="yTableNAm"/>
              <w:jc w:val="center"/>
            </w:pPr>
            <w:r>
              <w:rPr>
                <w:b/>
                <w:bCs/>
              </w:rPr>
              <w:t>Charge</w:t>
            </w:r>
            <w:r>
              <w:rPr>
                <w:b/>
                <w:bCs/>
              </w:rPr>
              <w:br/>
              <w:t>$</w:t>
            </w:r>
          </w:p>
        </w:tc>
        <w:tc>
          <w:tcPr>
            <w:tcW w:w="1845" w:type="pct"/>
            <w:tcBorders>
              <w:top w:val="single" w:sz="4" w:space="0" w:color="auto"/>
              <w:bottom w:val="single" w:sz="4" w:space="0" w:color="auto"/>
            </w:tcBorders>
          </w:tcPr>
          <w:p>
            <w:pPr>
              <w:pStyle w:val="yTableNAm"/>
              <w:jc w:val="center"/>
            </w:pPr>
            <w:r>
              <w:rPr>
                <w:b/>
                <w:bCs/>
              </w:rPr>
              <w:t>Discount</w:t>
            </w:r>
            <w:r>
              <w:rPr>
                <w:b/>
                <w:bCs/>
              </w:rPr>
              <w:br/>
              <w:t>%</w:t>
            </w:r>
          </w:p>
        </w:tc>
      </w:tr>
      <w:tr>
        <w:trPr>
          <w:cantSplit/>
        </w:trPr>
        <w:tc>
          <w:tcPr>
            <w:tcW w:w="1486" w:type="pct"/>
          </w:tcPr>
          <w:p>
            <w:pPr>
              <w:pStyle w:val="yTableNAm"/>
              <w:jc w:val="center"/>
            </w:pPr>
            <w:r>
              <w:t>20</w:t>
            </w:r>
          </w:p>
        </w:tc>
        <w:tc>
          <w:tcPr>
            <w:tcW w:w="1669" w:type="pct"/>
            <w:vAlign w:val="bottom"/>
          </w:tcPr>
          <w:p>
            <w:pPr>
              <w:pStyle w:val="yTableNAm"/>
              <w:jc w:val="center"/>
              <w:rPr>
                <w:rFonts w:ascii="Arial" w:hAnsi="Arial"/>
                <w:b/>
              </w:rPr>
            </w:pPr>
            <w:r>
              <w:t>205.71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w:t>
            </w:r>
          </w:p>
        </w:tc>
        <w:tc>
          <w:tcPr>
            <w:tcW w:w="1669" w:type="pct"/>
            <w:vAlign w:val="bottom"/>
          </w:tcPr>
          <w:p>
            <w:pPr>
              <w:pStyle w:val="yTableNAm"/>
              <w:jc w:val="center"/>
              <w:rPr>
                <w:rFonts w:ascii="Arial" w:hAnsi="Arial"/>
                <w:b/>
              </w:rPr>
            </w:pPr>
            <w:r>
              <w:t>321.42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w:t>
            </w:r>
          </w:p>
        </w:tc>
        <w:tc>
          <w:tcPr>
            <w:tcW w:w="1669" w:type="pct"/>
            <w:vAlign w:val="bottom"/>
          </w:tcPr>
          <w:p>
            <w:pPr>
              <w:pStyle w:val="yTableNAm"/>
              <w:jc w:val="center"/>
              <w:rPr>
                <w:rFonts w:ascii="Arial" w:hAnsi="Arial"/>
                <w:b/>
              </w:rPr>
            </w:pPr>
            <w:r>
              <w:t>462.82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40</w:t>
            </w:r>
          </w:p>
        </w:tc>
        <w:tc>
          <w:tcPr>
            <w:tcW w:w="1669" w:type="pct"/>
            <w:vAlign w:val="bottom"/>
          </w:tcPr>
          <w:p>
            <w:pPr>
              <w:pStyle w:val="yTableNAm"/>
              <w:jc w:val="center"/>
              <w:rPr>
                <w:rFonts w:ascii="Arial" w:hAnsi="Arial"/>
                <w:b/>
              </w:rPr>
            </w:pPr>
            <w:r>
              <w:t>822.83</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50</w:t>
            </w:r>
          </w:p>
        </w:tc>
        <w:tc>
          <w:tcPr>
            <w:tcW w:w="1669" w:type="pct"/>
            <w:vAlign w:val="bottom"/>
          </w:tcPr>
          <w:p>
            <w:pPr>
              <w:pStyle w:val="yTableNAm"/>
              <w:jc w:val="center"/>
              <w:rPr>
                <w:rFonts w:ascii="Arial" w:hAnsi="Arial"/>
                <w:b/>
              </w:rPr>
            </w:pPr>
            <w:r>
              <w:t>1 285.67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80</w:t>
            </w:r>
          </w:p>
        </w:tc>
        <w:tc>
          <w:tcPr>
            <w:tcW w:w="1669" w:type="pct"/>
            <w:vAlign w:val="bottom"/>
          </w:tcPr>
          <w:p>
            <w:pPr>
              <w:pStyle w:val="yTableNAm"/>
              <w:jc w:val="center"/>
              <w:rPr>
                <w:rFonts w:ascii="Arial" w:hAnsi="Arial"/>
                <w:b/>
              </w:rPr>
            </w:pPr>
            <w:r>
              <w:t>3 291.31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100</w:t>
            </w:r>
          </w:p>
        </w:tc>
        <w:tc>
          <w:tcPr>
            <w:tcW w:w="1669" w:type="pct"/>
            <w:vAlign w:val="bottom"/>
          </w:tcPr>
          <w:p>
            <w:pPr>
              <w:pStyle w:val="yTableNAm"/>
              <w:jc w:val="center"/>
              <w:rPr>
                <w:rFonts w:ascii="Arial" w:hAnsi="Arial"/>
                <w:b/>
              </w:rPr>
            </w:pPr>
            <w:r>
              <w:t>5 142.67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150</w:t>
            </w:r>
          </w:p>
        </w:tc>
        <w:tc>
          <w:tcPr>
            <w:tcW w:w="1669" w:type="pct"/>
            <w:vAlign w:val="bottom"/>
          </w:tcPr>
          <w:p>
            <w:pPr>
              <w:pStyle w:val="yTableNAm"/>
              <w:jc w:val="center"/>
              <w:rPr>
                <w:rFonts w:ascii="Arial" w:hAnsi="Arial"/>
                <w:b/>
              </w:rPr>
            </w:pPr>
            <w:r>
              <w:t>11 571.02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200</w:t>
            </w:r>
          </w:p>
        </w:tc>
        <w:tc>
          <w:tcPr>
            <w:tcW w:w="1669" w:type="pct"/>
            <w:vAlign w:val="bottom"/>
          </w:tcPr>
          <w:p>
            <w:pPr>
              <w:pStyle w:val="yTableNAm"/>
              <w:jc w:val="center"/>
              <w:rPr>
                <w:rFonts w:ascii="Arial" w:hAnsi="Arial"/>
                <w:b/>
              </w:rPr>
            </w:pPr>
            <w:r>
              <w:t>20 570.70</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250</w:t>
            </w:r>
          </w:p>
        </w:tc>
        <w:tc>
          <w:tcPr>
            <w:tcW w:w="1669" w:type="pct"/>
            <w:vAlign w:val="bottom"/>
          </w:tcPr>
          <w:p>
            <w:pPr>
              <w:pStyle w:val="yTableNAm"/>
              <w:jc w:val="center"/>
              <w:rPr>
                <w:rFonts w:ascii="Arial" w:hAnsi="Arial"/>
                <w:b/>
              </w:rPr>
            </w:pPr>
            <w:r>
              <w:t>32 141.69</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300</w:t>
            </w:r>
          </w:p>
        </w:tc>
        <w:tc>
          <w:tcPr>
            <w:tcW w:w="1669" w:type="pct"/>
            <w:vAlign w:val="bottom"/>
          </w:tcPr>
          <w:p>
            <w:pPr>
              <w:pStyle w:val="yTableNAm"/>
              <w:jc w:val="center"/>
              <w:rPr>
                <w:rFonts w:ascii="Arial" w:hAnsi="Arial"/>
                <w:b/>
              </w:rPr>
            </w:pPr>
            <w:r>
              <w:t>46 284.07</w:t>
            </w:r>
          </w:p>
        </w:tc>
        <w:tc>
          <w:tcPr>
            <w:tcW w:w="1845" w:type="pct"/>
          </w:tcPr>
          <w:p>
            <w:pPr>
              <w:pStyle w:val="yTableNAm"/>
              <w:jc w:val="center"/>
              <w:rPr>
                <w:rFonts w:ascii="Arial" w:hAnsi="Arial"/>
                <w:b/>
              </w:rPr>
            </w:pPr>
            <w:r>
              <w:t>100</w:t>
            </w:r>
          </w:p>
        </w:tc>
      </w:tr>
      <w:tr>
        <w:trPr>
          <w:cantSplit/>
        </w:trPr>
        <w:tc>
          <w:tcPr>
            <w:tcW w:w="1486" w:type="pct"/>
            <w:tcBorders>
              <w:bottom w:val="single" w:sz="4" w:space="0" w:color="auto"/>
            </w:tcBorders>
          </w:tcPr>
          <w:p>
            <w:pPr>
              <w:pStyle w:val="yTableNAm"/>
              <w:jc w:val="center"/>
              <w:rPr>
                <w:rFonts w:ascii="Arial" w:hAnsi="Arial"/>
                <w:b/>
              </w:rPr>
            </w:pPr>
            <w:r>
              <w:t>350</w:t>
            </w:r>
          </w:p>
        </w:tc>
        <w:tc>
          <w:tcPr>
            <w:tcW w:w="1669" w:type="pct"/>
            <w:tcBorders>
              <w:bottom w:val="single" w:sz="4" w:space="0" w:color="auto"/>
            </w:tcBorders>
            <w:vAlign w:val="bottom"/>
          </w:tcPr>
          <w:p>
            <w:pPr>
              <w:pStyle w:val="yTableNAm"/>
              <w:jc w:val="center"/>
              <w:rPr>
                <w:rFonts w:ascii="Arial" w:hAnsi="Arial"/>
                <w:b/>
              </w:rPr>
            </w:pPr>
            <w:r>
              <w:t>62 997.77</w:t>
            </w:r>
          </w:p>
        </w:tc>
        <w:tc>
          <w:tcPr>
            <w:tcW w:w="1845" w:type="pct"/>
            <w:tcBorders>
              <w:bottom w:val="single" w:sz="4" w:space="0" w:color="auto"/>
            </w:tcBorders>
          </w:tcPr>
          <w:p>
            <w:pPr>
              <w:pStyle w:val="yTableNAm"/>
              <w:jc w:val="center"/>
              <w:rPr>
                <w:rFonts w:ascii="Arial" w:hAnsi="Arial"/>
                <w:b/>
              </w:rPr>
            </w:pPr>
            <w:r>
              <w:t>100</w:t>
            </w:r>
          </w:p>
        </w:tc>
      </w:tr>
    </w:tbl>
    <w:p>
      <w:pPr>
        <w:pStyle w:val="yMiscellaneousBody"/>
        <w:rPr>
          <w:del w:id="297" w:author="Master Repository Process" w:date="2021-10-05T15:57:00Z"/>
        </w:rPr>
      </w:pPr>
    </w:p>
    <w:tbl>
      <w:tblPr>
        <w:tblW w:w="4271" w:type="pct"/>
        <w:tblInd w:w="533" w:type="dxa"/>
        <w:tblLook w:val="0000" w:firstRow="0" w:lastRow="0" w:firstColumn="0" w:lastColumn="0" w:noHBand="0" w:noVBand="0"/>
      </w:tblPr>
      <w:tblGrid>
        <w:gridCol w:w="851"/>
        <w:gridCol w:w="4241"/>
        <w:gridCol w:w="1154"/>
      </w:tblGrid>
      <w:tr>
        <w:trPr>
          <w:cantSplit/>
          <w:del w:id="298" w:author="Master Repository Process" w:date="2021-10-05T15:57:00Z"/>
        </w:trPr>
        <w:tc>
          <w:tcPr>
            <w:tcW w:w="681" w:type="pct"/>
          </w:tcPr>
          <w:p>
            <w:pPr>
              <w:pStyle w:val="yTableNAm"/>
              <w:rPr>
                <w:del w:id="299" w:author="Master Repository Process" w:date="2021-10-05T15:57:00Z"/>
              </w:rPr>
            </w:pPr>
            <w:del w:id="300" w:author="Master Repository Process" w:date="2021-10-05T15:57:00Z">
              <w:r>
                <w:rPr>
                  <w:b/>
                  <w:bCs/>
                </w:rPr>
                <w:delText>10.</w:delText>
              </w:r>
            </w:del>
          </w:p>
        </w:tc>
        <w:tc>
          <w:tcPr>
            <w:tcW w:w="3395" w:type="pct"/>
          </w:tcPr>
          <w:p>
            <w:pPr>
              <w:pStyle w:val="yTableNAm"/>
              <w:rPr>
                <w:del w:id="301" w:author="Master Repository Process" w:date="2021-10-05T15:57:00Z"/>
              </w:rPr>
            </w:pPr>
            <w:del w:id="302" w:author="Master Repository Process" w:date="2021-10-05T15:57:00Z">
              <w:r>
                <w:rPr>
                  <w:b/>
                  <w:bCs/>
                </w:rPr>
                <w:delText>Non</w:delText>
              </w:r>
              <w:r>
                <w:rPr>
                  <w:b/>
                  <w:bCs/>
                </w:rPr>
                <w:noBreakHyphen/>
                <w:delText>metropolitan non</w:delText>
              </w:r>
              <w:r>
                <w:rPr>
                  <w:b/>
                  <w:bCs/>
                </w:rPr>
                <w:noBreakHyphen/>
                <w:delText>residential or commercial residential</w:delText>
              </w:r>
            </w:del>
          </w:p>
        </w:tc>
        <w:tc>
          <w:tcPr>
            <w:tcW w:w="924" w:type="pct"/>
            <w:vAlign w:val="bottom"/>
          </w:tcPr>
          <w:p>
            <w:pPr>
              <w:pStyle w:val="yTableNAm"/>
              <w:rPr>
                <w:del w:id="303" w:author="Master Repository Process" w:date="2021-10-05T15:57:00Z"/>
              </w:rPr>
            </w:pPr>
          </w:p>
        </w:tc>
      </w:tr>
    </w:tbl>
    <w:p>
      <w:pPr>
        <w:pStyle w:val="yHeading5"/>
        <w:rPr>
          <w:ins w:id="304" w:author="Master Repository Process" w:date="2021-10-05T15:57:00Z"/>
        </w:rPr>
      </w:pPr>
      <w:bookmarkStart w:id="305" w:name="_Toc84328515"/>
      <w:ins w:id="306" w:author="Master Repository Process" w:date="2021-10-05T15:57:00Z">
        <w:r>
          <w:rPr>
            <w:rStyle w:val="CharSClsNo"/>
          </w:rPr>
          <w:t>10</w:t>
        </w:r>
        <w:r>
          <w:t>.</w:t>
        </w:r>
        <w:r>
          <w:tab/>
          <w:t>Non</w:t>
        </w:r>
        <w:r>
          <w:noBreakHyphen/>
          <w:t>metropolitan non</w:t>
        </w:r>
        <w:r>
          <w:noBreakHyphen/>
          <w:t>residential or commercial residential</w:t>
        </w:r>
        <w:bookmarkEnd w:id="305"/>
      </w:ins>
    </w:p>
    <w:tbl>
      <w:tblPr>
        <w:tblW w:w="4982" w:type="pct"/>
        <w:tblInd w:w="-34" w:type="dxa"/>
        <w:tblLook w:val="0000" w:firstRow="0" w:lastRow="0" w:firstColumn="0" w:lastColumn="0" w:noHBand="0" w:noVBand="0"/>
      </w:tblPr>
      <w:tblGrid>
        <w:gridCol w:w="882"/>
        <w:gridCol w:w="4955"/>
        <w:gridCol w:w="1236"/>
      </w:tblGrid>
      <w:tr>
        <w:trPr>
          <w:cantSplit/>
        </w:trPr>
        <w:tc>
          <w:tcPr>
            <w:tcW w:w="623" w:type="pct"/>
          </w:tcPr>
          <w:p>
            <w:pPr>
              <w:pStyle w:val="zyTableNAm"/>
            </w:pPr>
          </w:p>
        </w:tc>
        <w:tc>
          <w:tcPr>
            <w:tcW w:w="3503" w:type="pct"/>
          </w:tcPr>
          <w:p>
            <w:pPr>
              <w:pStyle w:val="yTableNAm"/>
            </w:pPr>
            <w:r>
              <w:t>In respect of land that is neither in the metropolitan area nor comprised in a residential property, where the land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874" w:type="pct"/>
            <w:vAlign w:val="bottom"/>
          </w:tcPr>
          <w:p>
            <w:pPr>
              <w:pStyle w:val="yTableNAm"/>
            </w:pPr>
          </w:p>
        </w:tc>
      </w:tr>
      <w:tr>
        <w:trPr>
          <w:cantSplit/>
        </w:trPr>
        <w:tc>
          <w:tcPr>
            <w:tcW w:w="623" w:type="pct"/>
          </w:tcPr>
          <w:p>
            <w:pPr>
              <w:pStyle w:val="zyTableNAm"/>
              <w:keepNext/>
            </w:pPr>
          </w:p>
        </w:tc>
        <w:tc>
          <w:tcPr>
            <w:tcW w:w="3503" w:type="pct"/>
          </w:tcPr>
          <w:p>
            <w:pPr>
              <w:pStyle w:val="yTableNAm"/>
              <w:keepNext/>
              <w:tabs>
                <w:tab w:val="clear" w:pos="567"/>
                <w:tab w:val="left" w:pos="268"/>
                <w:tab w:val="left" w:pos="715"/>
              </w:tabs>
              <w:ind w:left="730" w:hanging="730"/>
              <w:rPr>
                <w:rFonts w:ascii="Arial" w:hAnsi="Arial"/>
                <w:b/>
              </w:rPr>
            </w:pPr>
            <w:r>
              <w:tab/>
              <w:t>(b)</w:t>
            </w:r>
            <w:r>
              <w:tab/>
              <w:t>is not mentioned in item 5 or 6,</w:t>
            </w:r>
          </w:p>
        </w:tc>
        <w:tc>
          <w:tcPr>
            <w:tcW w:w="874" w:type="pct"/>
            <w:vAlign w:val="bottom"/>
          </w:tcPr>
          <w:p>
            <w:pPr>
              <w:pStyle w:val="yTableNAm"/>
              <w:keepNext/>
            </w:pPr>
          </w:p>
        </w:tc>
      </w:tr>
      <w:tr>
        <w:trPr>
          <w:cantSplit/>
        </w:trPr>
        <w:tc>
          <w:tcPr>
            <w:tcW w:w="623" w:type="pct"/>
          </w:tcPr>
          <w:p>
            <w:pPr>
              <w:pStyle w:val="zyTableNAm"/>
            </w:pPr>
          </w:p>
        </w:tc>
        <w:tc>
          <w:tcPr>
            <w:tcW w:w="3503" w:type="pct"/>
          </w:tcPr>
          <w:p>
            <w:pPr>
              <w:pStyle w:val="yTableNAm"/>
            </w:pPr>
            <w:r>
              <w:t>a charge payable for the relevant meter size as set out in the following Table —</w:t>
            </w:r>
          </w:p>
        </w:tc>
        <w:tc>
          <w:tcPr>
            <w:tcW w:w="874" w:type="pct"/>
            <w:vAlign w:val="bottom"/>
          </w:tcPr>
          <w:p>
            <w:pPr>
              <w:pStyle w:val="yTableNAm"/>
            </w:pPr>
          </w:p>
        </w:tc>
      </w:tr>
    </w:tbl>
    <w:p>
      <w:pPr>
        <w:pStyle w:val="yTHeadingNAm"/>
        <w:ind w:left="851"/>
      </w:pPr>
      <w:r>
        <w:t>Table of meter</w:t>
      </w:r>
      <w:r>
        <w:noBreakHyphen/>
        <w:t>based fixed charges</w:t>
      </w:r>
    </w:p>
    <w:tbl>
      <w:tblPr>
        <w:tblW w:w="62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MiscellaneousBody"/>
        <w:rPr>
          <w:del w:id="307" w:author="Master Repository Process" w:date="2021-10-05T15:57:00Z"/>
        </w:rPr>
      </w:pPr>
    </w:p>
    <w:tbl>
      <w:tblPr>
        <w:tblW w:w="6237" w:type="dxa"/>
        <w:tblInd w:w="534" w:type="dxa"/>
        <w:tblLayout w:type="fixed"/>
        <w:tblLook w:val="0000" w:firstRow="0" w:lastRow="0" w:firstColumn="0" w:lastColumn="0" w:noHBand="0" w:noVBand="0"/>
      </w:tblPr>
      <w:tblGrid>
        <w:gridCol w:w="850"/>
        <w:gridCol w:w="4235"/>
        <w:gridCol w:w="1152"/>
      </w:tblGrid>
      <w:tr>
        <w:trPr>
          <w:cantSplit/>
          <w:del w:id="308" w:author="Master Repository Process" w:date="2021-10-05T15:57:00Z"/>
        </w:trPr>
        <w:tc>
          <w:tcPr>
            <w:tcW w:w="850" w:type="dxa"/>
          </w:tcPr>
          <w:p>
            <w:pPr>
              <w:pStyle w:val="yTableNAm"/>
              <w:rPr>
                <w:del w:id="309" w:author="Master Repository Process" w:date="2021-10-05T15:57:00Z"/>
              </w:rPr>
            </w:pPr>
            <w:del w:id="310" w:author="Master Repository Process" w:date="2021-10-05T15:57:00Z">
              <w:r>
                <w:rPr>
                  <w:b/>
                  <w:bCs/>
                </w:rPr>
                <w:delText>11.</w:delText>
              </w:r>
            </w:del>
          </w:p>
        </w:tc>
        <w:tc>
          <w:tcPr>
            <w:tcW w:w="4235" w:type="dxa"/>
          </w:tcPr>
          <w:p>
            <w:pPr>
              <w:pStyle w:val="yTableNAm"/>
              <w:rPr>
                <w:del w:id="311" w:author="Master Repository Process" w:date="2021-10-05T15:57:00Z"/>
              </w:rPr>
            </w:pPr>
            <w:del w:id="312" w:author="Master Repository Process" w:date="2021-10-05T15:57:00Z">
              <w:r>
                <w:rPr>
                  <w:b/>
                  <w:bCs/>
                </w:rPr>
                <w:delText>Stock</w:delText>
              </w:r>
            </w:del>
          </w:p>
        </w:tc>
        <w:tc>
          <w:tcPr>
            <w:tcW w:w="1152" w:type="dxa"/>
            <w:vAlign w:val="bottom"/>
          </w:tcPr>
          <w:p>
            <w:pPr>
              <w:pStyle w:val="yTableNAm"/>
              <w:rPr>
                <w:del w:id="313" w:author="Master Repository Process" w:date="2021-10-05T15:57:00Z"/>
              </w:rPr>
            </w:pPr>
          </w:p>
        </w:tc>
      </w:tr>
    </w:tbl>
    <w:p>
      <w:pPr>
        <w:pStyle w:val="yHeading5"/>
        <w:rPr>
          <w:ins w:id="314" w:author="Master Repository Process" w:date="2021-10-05T15:57:00Z"/>
        </w:rPr>
      </w:pPr>
      <w:bookmarkStart w:id="315" w:name="_Toc84328516"/>
      <w:ins w:id="316" w:author="Master Repository Process" w:date="2021-10-05T15:57:00Z">
        <w:r>
          <w:rPr>
            <w:rStyle w:val="CharSClsNo"/>
          </w:rPr>
          <w:t>11</w:t>
        </w:r>
        <w:r>
          <w:t>.</w:t>
        </w:r>
        <w:r>
          <w:tab/>
          <w:t>Stock</w:t>
        </w:r>
        <w:bookmarkEnd w:id="315"/>
      </w:ins>
    </w:p>
    <w:tbl>
      <w:tblPr>
        <w:tblW w:w="7286" w:type="dxa"/>
        <w:tblInd w:w="-34" w:type="dxa"/>
        <w:tblLayout w:type="fixed"/>
        <w:tblLook w:val="0000" w:firstRow="0" w:lastRow="0" w:firstColumn="0" w:lastColumn="0" w:noHBand="0" w:noVBand="0"/>
      </w:tblPr>
      <w:tblGrid>
        <w:gridCol w:w="460"/>
        <w:gridCol w:w="447"/>
        <w:gridCol w:w="403"/>
        <w:gridCol w:w="4235"/>
        <w:gridCol w:w="465"/>
        <w:gridCol w:w="687"/>
        <w:gridCol w:w="589"/>
      </w:tblGrid>
      <w:tr>
        <w:trPr>
          <w:cantSplit/>
        </w:trPr>
        <w:tc>
          <w:tcPr>
            <w:tcW w:w="907" w:type="dxa"/>
            <w:gridSpan w:val="2"/>
          </w:tcPr>
          <w:p>
            <w:pPr>
              <w:pStyle w:val="zyTableNAm"/>
            </w:pPr>
          </w:p>
        </w:tc>
        <w:tc>
          <w:tcPr>
            <w:tcW w:w="5103" w:type="dxa"/>
            <w:gridSpan w:val="3"/>
          </w:tcPr>
          <w:p>
            <w:pPr>
              <w:pStyle w:val="yTableNAm"/>
              <w:tabs>
                <w:tab w:val="right" w:leader="dot" w:pos="4887"/>
              </w:tabs>
              <w:rPr>
                <w:rFonts w:ascii="Arial" w:hAnsi="Arial"/>
                <w:b/>
              </w:rPr>
            </w:pPr>
            <w:r>
              <w:t xml:space="preserve">For the supply of water for the purpose of watering stock on land that is not the subject of a charge under item 10 </w:t>
            </w:r>
            <w:r>
              <w:tab/>
            </w:r>
          </w:p>
        </w:tc>
        <w:tc>
          <w:tcPr>
            <w:tcW w:w="1276" w:type="dxa"/>
            <w:gridSpan w:val="2"/>
            <w:vAlign w:val="bottom"/>
          </w:tcPr>
          <w:p>
            <w:pPr>
              <w:pStyle w:val="yTableNAm"/>
            </w:pPr>
            <w:r>
              <w:t>$205.71</w:t>
            </w:r>
          </w:p>
        </w:tc>
      </w:tr>
      <w:tr>
        <w:trPr>
          <w:gridBefore w:val="1"/>
          <w:gridAfter w:val="1"/>
          <w:wAfter w:w="589" w:type="dxa"/>
          <w:cantSplit/>
          <w:del w:id="317" w:author="Master Repository Process" w:date="2021-10-05T15:57:00Z"/>
        </w:trPr>
        <w:tc>
          <w:tcPr>
            <w:tcW w:w="850" w:type="dxa"/>
            <w:gridSpan w:val="2"/>
          </w:tcPr>
          <w:p>
            <w:pPr>
              <w:pStyle w:val="yTableNAm"/>
              <w:rPr>
                <w:del w:id="318" w:author="Master Repository Process" w:date="2021-10-05T15:57:00Z"/>
              </w:rPr>
            </w:pPr>
            <w:del w:id="319" w:author="Master Repository Process" w:date="2021-10-05T15:57:00Z">
              <w:r>
                <w:rPr>
                  <w:b/>
                  <w:bCs/>
                </w:rPr>
                <w:delText>12.</w:delText>
              </w:r>
            </w:del>
          </w:p>
        </w:tc>
        <w:tc>
          <w:tcPr>
            <w:tcW w:w="4235" w:type="dxa"/>
          </w:tcPr>
          <w:p>
            <w:pPr>
              <w:pStyle w:val="yTableNAm"/>
              <w:rPr>
                <w:del w:id="320" w:author="Master Repository Process" w:date="2021-10-05T15:57:00Z"/>
              </w:rPr>
            </w:pPr>
            <w:del w:id="321" w:author="Master Repository Process" w:date="2021-10-05T15:57:00Z">
              <w:r>
                <w:rPr>
                  <w:b/>
                  <w:bCs/>
                </w:rPr>
                <w:delText>Additional connections</w:delText>
              </w:r>
            </w:del>
          </w:p>
        </w:tc>
        <w:tc>
          <w:tcPr>
            <w:tcW w:w="1152" w:type="dxa"/>
            <w:gridSpan w:val="2"/>
            <w:vAlign w:val="bottom"/>
          </w:tcPr>
          <w:p>
            <w:pPr>
              <w:pStyle w:val="yTableNAm"/>
              <w:rPr>
                <w:del w:id="322" w:author="Master Repository Process" w:date="2021-10-05T15:57:00Z"/>
              </w:rPr>
            </w:pPr>
          </w:p>
        </w:tc>
      </w:tr>
    </w:tbl>
    <w:p>
      <w:pPr>
        <w:pStyle w:val="yHeading5"/>
        <w:rPr>
          <w:ins w:id="323" w:author="Master Repository Process" w:date="2021-10-05T15:57:00Z"/>
        </w:rPr>
      </w:pPr>
      <w:bookmarkStart w:id="324" w:name="_Toc84328517"/>
      <w:ins w:id="325" w:author="Master Repository Process" w:date="2021-10-05T15:57:00Z">
        <w:r>
          <w:rPr>
            <w:rStyle w:val="CharSClsNo"/>
          </w:rPr>
          <w:t>12</w:t>
        </w:r>
        <w:r>
          <w:t>.</w:t>
        </w:r>
        <w:r>
          <w:tab/>
          <w:t>Additional connections</w:t>
        </w:r>
        <w:bookmarkEnd w:id="324"/>
      </w:ins>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 xml:space="preserve">for land, other than land to which paragraph (b) applies, a charge of </w:t>
            </w:r>
            <w:r>
              <w:tab/>
            </w:r>
          </w:p>
        </w:tc>
        <w:tc>
          <w:tcPr>
            <w:tcW w:w="1276" w:type="dxa"/>
            <w:vAlign w:val="bottom"/>
          </w:tcPr>
          <w:p>
            <w:pPr>
              <w:pStyle w:val="yTableNAm"/>
            </w:pPr>
            <w:r>
              <w:t>$205.71</w:t>
            </w: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276" w:type="dxa"/>
            <w:vAlign w:val="bottom"/>
          </w:tcPr>
          <w:p>
            <w:pPr>
              <w:pStyle w:val="yTableNAm"/>
              <w:keepNext/>
            </w:pPr>
          </w:p>
        </w:tc>
      </w:tr>
    </w:tbl>
    <w:p>
      <w:pPr>
        <w:pStyle w:val="yTHeadingNAm"/>
        <w:ind w:left="851"/>
      </w:pPr>
      <w:r>
        <w:t>Table of meter</w:t>
      </w:r>
      <w:r>
        <w:noBreakHyphen/>
        <w:t>based fixed charges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MiscellaneousBody"/>
        <w:rPr>
          <w:del w:id="326" w:author="Master Repository Process" w:date="2021-10-05T15:57:00Z"/>
        </w:rPr>
      </w:pPr>
    </w:p>
    <w:tbl>
      <w:tblPr>
        <w:tblW w:w="0" w:type="auto"/>
        <w:tblInd w:w="534" w:type="dxa"/>
        <w:tblLayout w:type="fixed"/>
        <w:tblLook w:val="0000" w:firstRow="0" w:lastRow="0" w:firstColumn="0" w:lastColumn="0" w:noHBand="0" w:noVBand="0"/>
      </w:tblPr>
      <w:tblGrid>
        <w:gridCol w:w="850"/>
        <w:gridCol w:w="4234"/>
        <w:gridCol w:w="1153"/>
      </w:tblGrid>
      <w:tr>
        <w:trPr>
          <w:cantSplit/>
          <w:del w:id="327" w:author="Master Repository Process" w:date="2021-10-05T15:57:00Z"/>
        </w:trPr>
        <w:tc>
          <w:tcPr>
            <w:tcW w:w="850" w:type="dxa"/>
          </w:tcPr>
          <w:p>
            <w:pPr>
              <w:pStyle w:val="yTableNAm"/>
              <w:rPr>
                <w:del w:id="328" w:author="Master Repository Process" w:date="2021-10-05T15:57:00Z"/>
              </w:rPr>
            </w:pPr>
            <w:del w:id="329" w:author="Master Repository Process" w:date="2021-10-05T15:57:00Z">
              <w:r>
                <w:rPr>
                  <w:b/>
                  <w:bCs/>
                </w:rPr>
                <w:delText>13.</w:delText>
              </w:r>
            </w:del>
          </w:p>
        </w:tc>
        <w:tc>
          <w:tcPr>
            <w:tcW w:w="4234" w:type="dxa"/>
          </w:tcPr>
          <w:p>
            <w:pPr>
              <w:pStyle w:val="yTableNAm"/>
              <w:rPr>
                <w:del w:id="330" w:author="Master Repository Process" w:date="2021-10-05T15:57:00Z"/>
              </w:rPr>
            </w:pPr>
            <w:del w:id="331" w:author="Master Repository Process" w:date="2021-10-05T15:57:00Z">
              <w:r>
                <w:rPr>
                  <w:b/>
                  <w:bCs/>
                </w:rPr>
                <w:delText>Shipping (non</w:delText>
              </w:r>
              <w:r>
                <w:rPr>
                  <w:b/>
                  <w:bCs/>
                </w:rPr>
                <w:noBreakHyphen/>
                <w:delText>metropolitan)</w:delText>
              </w:r>
            </w:del>
          </w:p>
        </w:tc>
        <w:tc>
          <w:tcPr>
            <w:tcW w:w="1153" w:type="dxa"/>
            <w:vAlign w:val="bottom"/>
          </w:tcPr>
          <w:p>
            <w:pPr>
              <w:pStyle w:val="yTableNAm"/>
              <w:rPr>
                <w:del w:id="332" w:author="Master Repository Process" w:date="2021-10-05T15:57:00Z"/>
              </w:rPr>
            </w:pPr>
          </w:p>
        </w:tc>
      </w:tr>
    </w:tbl>
    <w:p>
      <w:pPr>
        <w:pStyle w:val="yHeading5"/>
        <w:rPr>
          <w:ins w:id="333" w:author="Master Repository Process" w:date="2021-10-05T15:57:00Z"/>
        </w:rPr>
      </w:pPr>
      <w:bookmarkStart w:id="334" w:name="_Toc84328518"/>
      <w:ins w:id="335" w:author="Master Repository Process" w:date="2021-10-05T15:57:00Z">
        <w:r>
          <w:rPr>
            <w:rStyle w:val="CharSClsNo"/>
          </w:rPr>
          <w:t>13</w:t>
        </w:r>
        <w:r>
          <w:t>.</w:t>
        </w:r>
        <w:r>
          <w:tab/>
          <w:t>Shipping (non</w:t>
        </w:r>
        <w:r>
          <w:noBreakHyphen/>
          <w:t>metropolitan)</w:t>
        </w:r>
        <w:bookmarkEnd w:id="334"/>
      </w:ins>
    </w:p>
    <w:tbl>
      <w:tblPr>
        <w:tblW w:w="0" w:type="auto"/>
        <w:tblInd w:w="-34" w:type="dxa"/>
        <w:tblLayout w:type="fixed"/>
        <w:tblLook w:val="0000" w:firstRow="0" w:lastRow="0" w:firstColumn="0" w:lastColumn="0" w:noHBand="0" w:noVBand="0"/>
      </w:tblPr>
      <w:tblGrid>
        <w:gridCol w:w="460"/>
        <w:gridCol w:w="447"/>
        <w:gridCol w:w="403"/>
        <w:gridCol w:w="4234"/>
        <w:gridCol w:w="466"/>
        <w:gridCol w:w="687"/>
        <w:gridCol w:w="589"/>
      </w:tblGrid>
      <w:tr>
        <w:trPr>
          <w:cantSplit/>
        </w:trPr>
        <w:tc>
          <w:tcPr>
            <w:tcW w:w="907" w:type="dxa"/>
            <w:gridSpan w:val="2"/>
          </w:tcPr>
          <w:p>
            <w:pPr>
              <w:pStyle w:val="zyTableNAm"/>
              <w:spacing w:before="100"/>
            </w:pPr>
          </w:p>
        </w:tc>
        <w:tc>
          <w:tcPr>
            <w:tcW w:w="5103" w:type="dxa"/>
            <w:gridSpan w:val="3"/>
          </w:tcPr>
          <w:p>
            <w:pPr>
              <w:pStyle w:val="yTableNAm"/>
              <w:spacing w:before="100"/>
            </w:pPr>
            <w:r>
              <w:t>For each water supply connection provided for the purpose of water being taken on board any ship in a port not in the metropolitan area the charge applicable for the relevant meter size in the Table to item 10.</w:t>
            </w:r>
          </w:p>
        </w:tc>
        <w:tc>
          <w:tcPr>
            <w:tcW w:w="1276" w:type="dxa"/>
            <w:gridSpan w:val="2"/>
            <w:vAlign w:val="bottom"/>
          </w:tcPr>
          <w:p>
            <w:pPr>
              <w:pStyle w:val="yTableNAm"/>
              <w:spacing w:before="100"/>
            </w:pPr>
          </w:p>
        </w:tc>
      </w:tr>
      <w:tr>
        <w:trPr>
          <w:gridBefore w:val="1"/>
          <w:gridAfter w:val="1"/>
          <w:wAfter w:w="589" w:type="dxa"/>
          <w:cantSplit/>
          <w:del w:id="336" w:author="Master Repository Process" w:date="2021-10-05T15:57:00Z"/>
        </w:trPr>
        <w:tc>
          <w:tcPr>
            <w:tcW w:w="850" w:type="dxa"/>
            <w:gridSpan w:val="2"/>
          </w:tcPr>
          <w:p>
            <w:pPr>
              <w:pStyle w:val="yTableNAm"/>
              <w:rPr>
                <w:del w:id="337" w:author="Master Repository Process" w:date="2021-10-05T15:57:00Z"/>
              </w:rPr>
            </w:pPr>
            <w:del w:id="338" w:author="Master Repository Process" w:date="2021-10-05T15:57:00Z">
              <w:r>
                <w:rPr>
                  <w:b/>
                  <w:bCs/>
                </w:rPr>
                <w:delText>14.</w:delText>
              </w:r>
            </w:del>
          </w:p>
        </w:tc>
        <w:tc>
          <w:tcPr>
            <w:tcW w:w="4234" w:type="dxa"/>
          </w:tcPr>
          <w:p>
            <w:pPr>
              <w:pStyle w:val="yTableNAm"/>
              <w:rPr>
                <w:del w:id="339" w:author="Master Repository Process" w:date="2021-10-05T15:57:00Z"/>
              </w:rPr>
            </w:pPr>
            <w:del w:id="340" w:author="Master Repository Process" w:date="2021-10-05T15:57:00Z">
              <w:r>
                <w:rPr>
                  <w:b/>
                  <w:bCs/>
                </w:rPr>
                <w:delText>Local government standpipes</w:delText>
              </w:r>
            </w:del>
          </w:p>
        </w:tc>
        <w:tc>
          <w:tcPr>
            <w:tcW w:w="1153" w:type="dxa"/>
            <w:gridSpan w:val="2"/>
            <w:vAlign w:val="bottom"/>
          </w:tcPr>
          <w:p>
            <w:pPr>
              <w:pStyle w:val="yTableNAm"/>
              <w:rPr>
                <w:del w:id="341" w:author="Master Repository Process" w:date="2021-10-05T15:57:00Z"/>
              </w:rPr>
            </w:pPr>
          </w:p>
        </w:tc>
      </w:tr>
    </w:tbl>
    <w:p>
      <w:pPr>
        <w:pStyle w:val="yHeading5"/>
        <w:rPr>
          <w:ins w:id="342" w:author="Master Repository Process" w:date="2021-10-05T15:57:00Z"/>
        </w:rPr>
      </w:pPr>
      <w:bookmarkStart w:id="343" w:name="_Toc84328519"/>
      <w:ins w:id="344" w:author="Master Repository Process" w:date="2021-10-05T15:57:00Z">
        <w:r>
          <w:rPr>
            <w:rStyle w:val="CharSClsNo"/>
          </w:rPr>
          <w:t>14</w:t>
        </w:r>
        <w:r>
          <w:t>.</w:t>
        </w:r>
        <w:r>
          <w:tab/>
          <w:t>Local government standpipes</w:t>
        </w:r>
        <w:bookmarkEnd w:id="343"/>
      </w:ins>
    </w:p>
    <w:tbl>
      <w:tblPr>
        <w:tblW w:w="0" w:type="auto"/>
        <w:tblInd w:w="-34" w:type="dxa"/>
        <w:tblLayout w:type="fixed"/>
        <w:tblLook w:val="0000" w:firstRow="0" w:lastRow="0" w:firstColumn="0" w:lastColumn="0" w:noHBand="0" w:noVBand="0"/>
      </w:tblPr>
      <w:tblGrid>
        <w:gridCol w:w="460"/>
        <w:gridCol w:w="447"/>
        <w:gridCol w:w="403"/>
        <w:gridCol w:w="4234"/>
        <w:gridCol w:w="466"/>
        <w:gridCol w:w="687"/>
        <w:gridCol w:w="589"/>
      </w:tblGrid>
      <w:tr>
        <w:trPr>
          <w:cantSplit/>
        </w:trPr>
        <w:tc>
          <w:tcPr>
            <w:tcW w:w="907" w:type="dxa"/>
            <w:gridSpan w:val="2"/>
          </w:tcPr>
          <w:p>
            <w:pPr>
              <w:pStyle w:val="zyTableNAm"/>
              <w:spacing w:before="100"/>
            </w:pPr>
          </w:p>
        </w:tc>
        <w:tc>
          <w:tcPr>
            <w:tcW w:w="5103" w:type="dxa"/>
            <w:gridSpan w:val="3"/>
          </w:tcPr>
          <w:p>
            <w:pPr>
              <w:pStyle w:val="yTableNAm"/>
              <w:tabs>
                <w:tab w:val="right" w:leader="dot" w:pos="4887"/>
              </w:tabs>
              <w:spacing w:before="100"/>
              <w:rPr>
                <w:rFonts w:ascii="Arial" w:hAnsi="Arial"/>
                <w:b/>
              </w:rPr>
            </w:pPr>
            <w:r>
              <w:t xml:space="preserve">For each local government standpipe </w:t>
            </w:r>
            <w:r>
              <w:tab/>
            </w:r>
          </w:p>
        </w:tc>
        <w:tc>
          <w:tcPr>
            <w:tcW w:w="1276" w:type="dxa"/>
            <w:gridSpan w:val="2"/>
            <w:vAlign w:val="bottom"/>
          </w:tcPr>
          <w:p>
            <w:pPr>
              <w:pStyle w:val="yTableNAm"/>
              <w:spacing w:before="100"/>
            </w:pPr>
            <w:r>
              <w:t>$205.71</w:t>
            </w:r>
          </w:p>
        </w:tc>
      </w:tr>
      <w:tr>
        <w:trPr>
          <w:gridBefore w:val="1"/>
          <w:gridAfter w:val="1"/>
          <w:wAfter w:w="589" w:type="dxa"/>
          <w:cantSplit/>
          <w:del w:id="345" w:author="Master Repository Process" w:date="2021-10-05T15:57:00Z"/>
        </w:trPr>
        <w:tc>
          <w:tcPr>
            <w:tcW w:w="850" w:type="dxa"/>
            <w:gridSpan w:val="2"/>
          </w:tcPr>
          <w:p>
            <w:pPr>
              <w:pStyle w:val="yTableNAm"/>
              <w:rPr>
                <w:del w:id="346" w:author="Master Repository Process" w:date="2021-10-05T15:57:00Z"/>
              </w:rPr>
            </w:pPr>
            <w:del w:id="347" w:author="Master Repository Process" w:date="2021-10-05T15:57:00Z">
              <w:r>
                <w:rPr>
                  <w:b/>
                  <w:bCs/>
                </w:rPr>
                <w:delText>15.</w:delText>
              </w:r>
            </w:del>
          </w:p>
        </w:tc>
        <w:tc>
          <w:tcPr>
            <w:tcW w:w="4234" w:type="dxa"/>
          </w:tcPr>
          <w:p>
            <w:pPr>
              <w:pStyle w:val="yTableNAm"/>
              <w:rPr>
                <w:del w:id="348" w:author="Master Repository Process" w:date="2021-10-05T15:57:00Z"/>
              </w:rPr>
            </w:pPr>
            <w:del w:id="349" w:author="Master Repository Process" w:date="2021-10-05T15:57:00Z">
              <w:r>
                <w:rPr>
                  <w:b/>
                  <w:bCs/>
                </w:rPr>
                <w:delText>Firefighting connections</w:delText>
              </w:r>
            </w:del>
          </w:p>
        </w:tc>
        <w:tc>
          <w:tcPr>
            <w:tcW w:w="1153" w:type="dxa"/>
            <w:gridSpan w:val="2"/>
            <w:vAlign w:val="bottom"/>
          </w:tcPr>
          <w:p>
            <w:pPr>
              <w:pStyle w:val="yTableNAm"/>
              <w:rPr>
                <w:del w:id="350" w:author="Master Repository Process" w:date="2021-10-05T15:57:00Z"/>
              </w:rPr>
            </w:pPr>
          </w:p>
        </w:tc>
      </w:tr>
    </w:tbl>
    <w:p>
      <w:pPr>
        <w:pStyle w:val="yHeading5"/>
        <w:rPr>
          <w:ins w:id="351" w:author="Master Repository Process" w:date="2021-10-05T15:57:00Z"/>
        </w:rPr>
      </w:pPr>
      <w:bookmarkStart w:id="352" w:name="_Toc84328520"/>
      <w:ins w:id="353" w:author="Master Repository Process" w:date="2021-10-05T15:57:00Z">
        <w:r>
          <w:rPr>
            <w:rStyle w:val="CharSClsNo"/>
          </w:rPr>
          <w:t>15</w:t>
        </w:r>
        <w:r>
          <w:t>.</w:t>
        </w:r>
        <w:r>
          <w:tab/>
          <w:t>Firefighting connections</w:t>
        </w:r>
        <w:bookmarkEnd w:id="352"/>
      </w:ins>
    </w:p>
    <w:tbl>
      <w:tblPr>
        <w:tblW w:w="0" w:type="auto"/>
        <w:tblInd w:w="-34" w:type="dxa"/>
        <w:tblLayout w:type="fixed"/>
        <w:tblLook w:val="0000" w:firstRow="0" w:lastRow="0" w:firstColumn="0" w:lastColumn="0" w:noHBand="0" w:noVBand="0"/>
      </w:tblPr>
      <w:tblGrid>
        <w:gridCol w:w="460"/>
        <w:gridCol w:w="447"/>
        <w:gridCol w:w="403"/>
        <w:gridCol w:w="4234"/>
        <w:gridCol w:w="466"/>
        <w:gridCol w:w="687"/>
        <w:gridCol w:w="589"/>
      </w:tblGrid>
      <w:tr>
        <w:trPr>
          <w:cantSplit/>
        </w:trPr>
        <w:tc>
          <w:tcPr>
            <w:tcW w:w="907" w:type="dxa"/>
            <w:gridSpan w:val="2"/>
          </w:tcPr>
          <w:p>
            <w:pPr>
              <w:pStyle w:val="zyTableNAm"/>
              <w:keepNext/>
            </w:pPr>
          </w:p>
        </w:tc>
        <w:tc>
          <w:tcPr>
            <w:tcW w:w="5103" w:type="dxa"/>
            <w:gridSpan w:val="3"/>
          </w:tcPr>
          <w:p>
            <w:pPr>
              <w:pStyle w:val="yTableNAm"/>
              <w:keepNext/>
              <w:tabs>
                <w:tab w:val="right" w:leader="dot" w:pos="4887"/>
              </w:tabs>
              <w:rPr>
                <w:rFonts w:ascii="Arial" w:hAnsi="Arial"/>
                <w:b/>
              </w:rPr>
            </w:pPr>
            <w:r>
              <w:t xml:space="preserve">For each water supply connection provided for the purpose of firefighting </w:t>
            </w:r>
            <w:r>
              <w:tab/>
            </w:r>
          </w:p>
        </w:tc>
        <w:tc>
          <w:tcPr>
            <w:tcW w:w="1276" w:type="dxa"/>
            <w:gridSpan w:val="2"/>
            <w:vAlign w:val="bottom"/>
          </w:tcPr>
          <w:p>
            <w:pPr>
              <w:pStyle w:val="yTableNAm"/>
              <w:keepNext/>
            </w:pPr>
            <w:r>
              <w:t>$205.71</w:t>
            </w:r>
          </w:p>
        </w:tc>
      </w:tr>
      <w:tr>
        <w:trPr>
          <w:gridBefore w:val="1"/>
          <w:gridAfter w:val="1"/>
          <w:wAfter w:w="589" w:type="dxa"/>
          <w:cantSplit/>
          <w:del w:id="354" w:author="Master Repository Process" w:date="2021-10-05T15:57:00Z"/>
        </w:trPr>
        <w:tc>
          <w:tcPr>
            <w:tcW w:w="850" w:type="dxa"/>
            <w:gridSpan w:val="2"/>
          </w:tcPr>
          <w:p>
            <w:pPr>
              <w:pStyle w:val="yTableNAm"/>
              <w:rPr>
                <w:del w:id="355" w:author="Master Repository Process" w:date="2021-10-05T15:57:00Z"/>
              </w:rPr>
            </w:pPr>
            <w:del w:id="356" w:author="Master Repository Process" w:date="2021-10-05T15:57:00Z">
              <w:r>
                <w:rPr>
                  <w:b/>
                  <w:bCs/>
                </w:rPr>
                <w:delText>16.</w:delText>
              </w:r>
            </w:del>
          </w:p>
        </w:tc>
        <w:tc>
          <w:tcPr>
            <w:tcW w:w="4234" w:type="dxa"/>
          </w:tcPr>
          <w:p>
            <w:pPr>
              <w:pStyle w:val="yTableNAm"/>
              <w:rPr>
                <w:del w:id="357" w:author="Master Repository Process" w:date="2021-10-05T15:57:00Z"/>
              </w:rPr>
            </w:pPr>
            <w:del w:id="358" w:author="Master Repository Process" w:date="2021-10-05T15:57:00Z">
              <w:r>
                <w:rPr>
                  <w:b/>
                  <w:bCs/>
                </w:rPr>
                <w:delText>Farmland</w:delText>
              </w:r>
            </w:del>
          </w:p>
        </w:tc>
        <w:tc>
          <w:tcPr>
            <w:tcW w:w="1153" w:type="dxa"/>
            <w:gridSpan w:val="2"/>
            <w:vAlign w:val="bottom"/>
          </w:tcPr>
          <w:p>
            <w:pPr>
              <w:pStyle w:val="yTableNAm"/>
              <w:rPr>
                <w:del w:id="359" w:author="Master Repository Process" w:date="2021-10-05T15:57:00Z"/>
              </w:rPr>
            </w:pPr>
          </w:p>
        </w:tc>
      </w:tr>
    </w:tbl>
    <w:p>
      <w:pPr>
        <w:pStyle w:val="yHeading5"/>
        <w:rPr>
          <w:ins w:id="360" w:author="Master Repository Process" w:date="2021-10-05T15:57:00Z"/>
        </w:rPr>
      </w:pPr>
      <w:bookmarkStart w:id="361" w:name="_Toc84328521"/>
      <w:ins w:id="362" w:author="Master Repository Process" w:date="2021-10-05T15:57:00Z">
        <w:r>
          <w:rPr>
            <w:rStyle w:val="CharSClsNo"/>
          </w:rPr>
          <w:t>16</w:t>
        </w:r>
        <w:r>
          <w:t>.</w:t>
        </w:r>
        <w:r>
          <w:tab/>
          <w:t>Farmland</w:t>
        </w:r>
        <w:bookmarkEnd w:id="361"/>
      </w:ins>
    </w:p>
    <w:tbl>
      <w:tblPr>
        <w:tblW w:w="0" w:type="auto"/>
        <w:tblInd w:w="-34" w:type="dxa"/>
        <w:tblLayout w:type="fixed"/>
        <w:tblLook w:val="0000" w:firstRow="0" w:lastRow="0" w:firstColumn="0" w:lastColumn="0" w:noHBand="0" w:noVBand="0"/>
      </w:tblPr>
      <w:tblGrid>
        <w:gridCol w:w="460"/>
        <w:gridCol w:w="447"/>
        <w:gridCol w:w="403"/>
        <w:gridCol w:w="4234"/>
        <w:gridCol w:w="466"/>
        <w:gridCol w:w="687"/>
        <w:gridCol w:w="589"/>
      </w:tblGrid>
      <w:tr>
        <w:trPr>
          <w:cantSplit/>
        </w:trPr>
        <w:tc>
          <w:tcPr>
            <w:tcW w:w="907" w:type="dxa"/>
            <w:gridSpan w:val="2"/>
          </w:tcPr>
          <w:p>
            <w:pPr>
              <w:pStyle w:val="zyTableNAm"/>
            </w:pPr>
          </w:p>
        </w:tc>
        <w:tc>
          <w:tcPr>
            <w:tcW w:w="5103" w:type="dxa"/>
            <w:gridSpan w:val="3"/>
          </w:tcPr>
          <w:p>
            <w:pPr>
              <w:pStyle w:val="yTableNAm"/>
              <w:tabs>
                <w:tab w:val="right" w:leader="dot" w:pos="4887"/>
              </w:tabs>
              <w:rPr>
                <w:rFonts w:ascii="Arial" w:hAnsi="Arial"/>
                <w:b/>
              </w:rPr>
            </w:pPr>
            <w:r>
              <w:t xml:space="preserve">In respect of land that is classified as farmland </w:t>
            </w:r>
            <w:r>
              <w:tab/>
            </w:r>
          </w:p>
        </w:tc>
        <w:tc>
          <w:tcPr>
            <w:tcW w:w="1276" w:type="dxa"/>
            <w:gridSpan w:val="2"/>
            <w:vAlign w:val="bottom"/>
          </w:tcPr>
          <w:p>
            <w:pPr>
              <w:pStyle w:val="yTableNAm"/>
            </w:pPr>
            <w:r>
              <w:t>$205.71</w:t>
            </w:r>
          </w:p>
        </w:tc>
      </w:tr>
      <w:tr>
        <w:trPr>
          <w:gridBefore w:val="1"/>
          <w:gridAfter w:val="1"/>
          <w:wAfter w:w="589" w:type="dxa"/>
          <w:cantSplit/>
          <w:del w:id="363" w:author="Master Repository Process" w:date="2021-10-05T15:57:00Z"/>
        </w:trPr>
        <w:tc>
          <w:tcPr>
            <w:tcW w:w="850" w:type="dxa"/>
            <w:gridSpan w:val="2"/>
          </w:tcPr>
          <w:p>
            <w:pPr>
              <w:pStyle w:val="yTableNAm"/>
              <w:rPr>
                <w:del w:id="364" w:author="Master Repository Process" w:date="2021-10-05T15:57:00Z"/>
              </w:rPr>
            </w:pPr>
            <w:del w:id="365" w:author="Master Repository Process" w:date="2021-10-05T15:57:00Z">
              <w:r>
                <w:rPr>
                  <w:b/>
                  <w:bCs/>
                </w:rPr>
                <w:delText>17.</w:delText>
              </w:r>
            </w:del>
          </w:p>
        </w:tc>
        <w:tc>
          <w:tcPr>
            <w:tcW w:w="4234" w:type="dxa"/>
          </w:tcPr>
          <w:p>
            <w:pPr>
              <w:pStyle w:val="yTableNAm"/>
              <w:rPr>
                <w:del w:id="366" w:author="Master Repository Process" w:date="2021-10-05T15:57:00Z"/>
              </w:rPr>
            </w:pPr>
            <w:del w:id="367" w:author="Master Repository Process" w:date="2021-10-05T15:57:00Z">
              <w:r>
                <w:rPr>
                  <w:b/>
                  <w:bCs/>
                </w:rPr>
                <w:delText>Metropolitan non</w:delText>
              </w:r>
              <w:r>
                <w:rPr>
                  <w:b/>
                  <w:bCs/>
                </w:rPr>
                <w:noBreakHyphen/>
                <w:delText>residential (except strata</w:delText>
              </w:r>
              <w:r>
                <w:rPr>
                  <w:b/>
                  <w:bCs/>
                </w:rPr>
                <w:noBreakHyphen/>
                <w:delText>titled units that share a service)</w:delText>
              </w:r>
            </w:del>
          </w:p>
        </w:tc>
        <w:tc>
          <w:tcPr>
            <w:tcW w:w="1153" w:type="dxa"/>
            <w:gridSpan w:val="2"/>
            <w:vAlign w:val="bottom"/>
          </w:tcPr>
          <w:p>
            <w:pPr>
              <w:pStyle w:val="yTableNAm"/>
              <w:rPr>
                <w:del w:id="368" w:author="Master Repository Process" w:date="2021-10-05T15:57:00Z"/>
              </w:rPr>
            </w:pPr>
          </w:p>
        </w:tc>
      </w:tr>
    </w:tbl>
    <w:p>
      <w:pPr>
        <w:pStyle w:val="yHeading5"/>
        <w:rPr>
          <w:ins w:id="369" w:author="Master Repository Process" w:date="2021-10-05T15:57:00Z"/>
        </w:rPr>
      </w:pPr>
      <w:bookmarkStart w:id="370" w:name="_Toc84328522"/>
      <w:ins w:id="371" w:author="Master Repository Process" w:date="2021-10-05T15:57:00Z">
        <w:r>
          <w:rPr>
            <w:rStyle w:val="CharSClsNo"/>
          </w:rPr>
          <w:t>17</w:t>
        </w:r>
        <w:r>
          <w:t>.</w:t>
        </w:r>
        <w:r>
          <w:tab/>
          <w:t>Metropolitan non</w:t>
        </w:r>
        <w:r>
          <w:noBreakHyphen/>
          <w:t>residential (except strata</w:t>
        </w:r>
        <w:r>
          <w:noBreakHyphen/>
          <w:t>titled units that share a service)</w:t>
        </w:r>
        <w:bookmarkEnd w:id="370"/>
      </w:ins>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In respect of non</w:t>
            </w:r>
            <w:r>
              <w:noBreakHyphen/>
              <w:t>residential land in the metropolitan area, not being land mentioned in item 18, a charge determined by meter size as set out in the following Table —</w:t>
            </w:r>
          </w:p>
        </w:tc>
        <w:tc>
          <w:tcPr>
            <w:tcW w:w="1276" w:type="dxa"/>
            <w:vAlign w:val="bottom"/>
          </w:tcPr>
          <w:p>
            <w:pPr>
              <w:pStyle w:val="yTableNAm"/>
              <w:spacing w:before="100"/>
            </w:pPr>
          </w:p>
        </w:tc>
      </w:tr>
    </w:tbl>
    <w:p>
      <w:pPr>
        <w:pStyle w:val="yTHeadingNAm"/>
        <w:ind w:left="851"/>
      </w:pPr>
      <w:r>
        <w:t>Table of meter</w:t>
      </w:r>
      <w:r>
        <w:noBreakHyphen/>
        <w:t>based fixed charges</w:t>
      </w:r>
    </w:p>
    <w:tbl>
      <w:tblPr>
        <w:tblW w:w="0" w:type="auto"/>
        <w:tblInd w:w="879" w:type="dxa"/>
        <w:tblLayout w:type="fixed"/>
        <w:tblLook w:val="0000" w:firstRow="0" w:lastRow="0" w:firstColumn="0" w:lastColumn="0" w:noHBand="0" w:noVBand="0"/>
      </w:tblPr>
      <w:tblGrid>
        <w:gridCol w:w="3206"/>
        <w:gridCol w:w="3093"/>
      </w:tblGrid>
      <w:tr>
        <w:trPr>
          <w:cantSplit/>
          <w:tblHeader/>
        </w:trPr>
        <w:tc>
          <w:tcPr>
            <w:tcW w:w="3206" w:type="dxa"/>
            <w:tcBorders>
              <w:top w:val="single" w:sz="4" w:space="0" w:color="auto"/>
              <w:bottom w:val="single" w:sz="4" w:space="0" w:color="auto"/>
            </w:tcBorders>
          </w:tcPr>
          <w:p>
            <w:pPr>
              <w:pStyle w:val="yTableNAm"/>
              <w:spacing w:before="80"/>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80"/>
              <w:jc w:val="center"/>
            </w:pPr>
            <w:r>
              <w:rPr>
                <w:b/>
                <w:bCs/>
              </w:rPr>
              <w:t>Charge</w:t>
            </w:r>
            <w:r>
              <w:rPr>
                <w:b/>
                <w:bCs/>
              </w:rPr>
              <w:br/>
              <w:t>$</w:t>
            </w:r>
          </w:p>
        </w:tc>
      </w:tr>
      <w:tr>
        <w:trPr>
          <w:cantSplit/>
        </w:trPr>
        <w:tc>
          <w:tcPr>
            <w:tcW w:w="3206" w:type="dxa"/>
          </w:tcPr>
          <w:p>
            <w:pPr>
              <w:pStyle w:val="yTableNAm"/>
              <w:spacing w:before="80"/>
              <w:jc w:val="center"/>
            </w:pPr>
            <w:r>
              <w:t>20</w:t>
            </w:r>
          </w:p>
        </w:tc>
        <w:tc>
          <w:tcPr>
            <w:tcW w:w="3093" w:type="dxa"/>
            <w:vAlign w:val="bottom"/>
          </w:tcPr>
          <w:p>
            <w:pPr>
              <w:pStyle w:val="yTableNAm"/>
              <w:spacing w:before="80"/>
              <w:jc w:val="center"/>
              <w:rPr>
                <w:rFonts w:ascii="Arial" w:hAnsi="Arial"/>
                <w:b/>
              </w:rPr>
            </w:pPr>
            <w:r>
              <w:t>205.71</w:t>
            </w:r>
          </w:p>
        </w:tc>
      </w:tr>
      <w:tr>
        <w:trPr>
          <w:cantSplit/>
        </w:trPr>
        <w:tc>
          <w:tcPr>
            <w:tcW w:w="3206" w:type="dxa"/>
          </w:tcPr>
          <w:p>
            <w:pPr>
              <w:pStyle w:val="yTableNAm"/>
              <w:spacing w:before="80"/>
              <w:jc w:val="center"/>
              <w:rPr>
                <w:rFonts w:ascii="Arial" w:hAnsi="Arial"/>
                <w:b/>
              </w:rPr>
            </w:pPr>
            <w:r>
              <w:t>25</w:t>
            </w:r>
          </w:p>
        </w:tc>
        <w:tc>
          <w:tcPr>
            <w:tcW w:w="3093" w:type="dxa"/>
            <w:vAlign w:val="bottom"/>
          </w:tcPr>
          <w:p>
            <w:pPr>
              <w:pStyle w:val="yTableNAm"/>
              <w:spacing w:before="80"/>
              <w:jc w:val="center"/>
              <w:rPr>
                <w:rFonts w:ascii="Arial" w:hAnsi="Arial"/>
                <w:b/>
              </w:rPr>
            </w:pPr>
            <w:r>
              <w:t>321.42</w:t>
            </w:r>
          </w:p>
        </w:tc>
      </w:tr>
      <w:tr>
        <w:trPr>
          <w:cantSplit/>
        </w:trPr>
        <w:tc>
          <w:tcPr>
            <w:tcW w:w="3206" w:type="dxa"/>
          </w:tcPr>
          <w:p>
            <w:pPr>
              <w:pStyle w:val="yTableNAm"/>
              <w:spacing w:before="80"/>
              <w:jc w:val="center"/>
              <w:rPr>
                <w:rFonts w:ascii="Arial" w:hAnsi="Arial"/>
                <w:b/>
              </w:rPr>
            </w:pPr>
            <w:r>
              <w:t>30</w:t>
            </w:r>
          </w:p>
        </w:tc>
        <w:tc>
          <w:tcPr>
            <w:tcW w:w="3093" w:type="dxa"/>
            <w:vAlign w:val="bottom"/>
          </w:tcPr>
          <w:p>
            <w:pPr>
              <w:pStyle w:val="yTableNAm"/>
              <w:spacing w:before="80"/>
              <w:jc w:val="center"/>
              <w:rPr>
                <w:rFonts w:ascii="Arial" w:hAnsi="Arial"/>
                <w:b/>
              </w:rPr>
            </w:pPr>
            <w:r>
              <w:t>462.82</w:t>
            </w:r>
          </w:p>
        </w:tc>
      </w:tr>
      <w:tr>
        <w:trPr>
          <w:cantSplit/>
        </w:trPr>
        <w:tc>
          <w:tcPr>
            <w:tcW w:w="3206" w:type="dxa"/>
          </w:tcPr>
          <w:p>
            <w:pPr>
              <w:pStyle w:val="yTableNAm"/>
              <w:spacing w:before="80"/>
              <w:jc w:val="center"/>
              <w:rPr>
                <w:rFonts w:ascii="Arial" w:hAnsi="Arial"/>
                <w:b/>
              </w:rPr>
            </w:pPr>
            <w:r>
              <w:t>40</w:t>
            </w:r>
          </w:p>
        </w:tc>
        <w:tc>
          <w:tcPr>
            <w:tcW w:w="3093" w:type="dxa"/>
            <w:vAlign w:val="bottom"/>
          </w:tcPr>
          <w:p>
            <w:pPr>
              <w:pStyle w:val="yTableNAm"/>
              <w:spacing w:before="80"/>
              <w:jc w:val="center"/>
              <w:rPr>
                <w:rFonts w:ascii="Arial" w:hAnsi="Arial"/>
                <w:b/>
              </w:rPr>
            </w:pPr>
            <w:r>
              <w:t>822.83</w:t>
            </w:r>
          </w:p>
        </w:tc>
      </w:tr>
      <w:tr>
        <w:trPr>
          <w:cantSplit/>
        </w:trPr>
        <w:tc>
          <w:tcPr>
            <w:tcW w:w="3206" w:type="dxa"/>
          </w:tcPr>
          <w:p>
            <w:pPr>
              <w:pStyle w:val="yTableNAm"/>
              <w:spacing w:before="80"/>
              <w:jc w:val="center"/>
              <w:rPr>
                <w:rFonts w:ascii="Arial" w:hAnsi="Arial"/>
                <w:b/>
              </w:rPr>
            </w:pPr>
            <w:r>
              <w:t>50</w:t>
            </w:r>
          </w:p>
        </w:tc>
        <w:tc>
          <w:tcPr>
            <w:tcW w:w="3093" w:type="dxa"/>
            <w:vAlign w:val="bottom"/>
          </w:tcPr>
          <w:p>
            <w:pPr>
              <w:pStyle w:val="yTableNAm"/>
              <w:spacing w:before="80"/>
              <w:jc w:val="center"/>
              <w:rPr>
                <w:rFonts w:ascii="Arial" w:hAnsi="Arial"/>
                <w:b/>
              </w:rPr>
            </w:pPr>
            <w:r>
              <w:t>1 285.67</w:t>
            </w:r>
          </w:p>
        </w:tc>
      </w:tr>
      <w:tr>
        <w:trPr>
          <w:cantSplit/>
        </w:trPr>
        <w:tc>
          <w:tcPr>
            <w:tcW w:w="3206" w:type="dxa"/>
          </w:tcPr>
          <w:p>
            <w:pPr>
              <w:pStyle w:val="yTableNAm"/>
              <w:spacing w:before="80"/>
              <w:jc w:val="center"/>
              <w:rPr>
                <w:rFonts w:ascii="Arial" w:hAnsi="Arial"/>
                <w:b/>
              </w:rPr>
            </w:pPr>
            <w:r>
              <w:t>80</w:t>
            </w:r>
          </w:p>
        </w:tc>
        <w:tc>
          <w:tcPr>
            <w:tcW w:w="3093" w:type="dxa"/>
            <w:vAlign w:val="bottom"/>
          </w:tcPr>
          <w:p>
            <w:pPr>
              <w:pStyle w:val="yTableNAm"/>
              <w:spacing w:before="80"/>
              <w:jc w:val="center"/>
              <w:rPr>
                <w:rFonts w:ascii="Arial" w:hAnsi="Arial"/>
                <w:b/>
              </w:rPr>
            </w:pPr>
            <w:r>
              <w:t>3 291.31</w:t>
            </w:r>
          </w:p>
        </w:tc>
      </w:tr>
      <w:tr>
        <w:trPr>
          <w:cantSplit/>
        </w:trPr>
        <w:tc>
          <w:tcPr>
            <w:tcW w:w="3206" w:type="dxa"/>
          </w:tcPr>
          <w:p>
            <w:pPr>
              <w:pStyle w:val="yTableNAm"/>
              <w:spacing w:before="80"/>
              <w:jc w:val="center"/>
              <w:rPr>
                <w:rFonts w:ascii="Arial" w:hAnsi="Arial"/>
                <w:b/>
              </w:rPr>
            </w:pPr>
            <w:r>
              <w:t>100</w:t>
            </w:r>
          </w:p>
        </w:tc>
        <w:tc>
          <w:tcPr>
            <w:tcW w:w="3093" w:type="dxa"/>
            <w:vAlign w:val="bottom"/>
          </w:tcPr>
          <w:p>
            <w:pPr>
              <w:pStyle w:val="yTableNAm"/>
              <w:spacing w:before="80"/>
              <w:jc w:val="center"/>
              <w:rPr>
                <w:rFonts w:ascii="Arial" w:hAnsi="Arial"/>
                <w:b/>
              </w:rPr>
            </w:pPr>
            <w:r>
              <w:t>5 142.67</w:t>
            </w:r>
          </w:p>
        </w:tc>
      </w:tr>
      <w:tr>
        <w:trPr>
          <w:cantSplit/>
        </w:trPr>
        <w:tc>
          <w:tcPr>
            <w:tcW w:w="3206" w:type="dxa"/>
          </w:tcPr>
          <w:p>
            <w:pPr>
              <w:pStyle w:val="yTableNAm"/>
              <w:spacing w:before="80"/>
              <w:jc w:val="center"/>
              <w:rPr>
                <w:rFonts w:ascii="Arial" w:hAnsi="Arial"/>
                <w:b/>
              </w:rPr>
            </w:pPr>
            <w:r>
              <w:t>150</w:t>
            </w:r>
          </w:p>
        </w:tc>
        <w:tc>
          <w:tcPr>
            <w:tcW w:w="3093" w:type="dxa"/>
            <w:vAlign w:val="bottom"/>
          </w:tcPr>
          <w:p>
            <w:pPr>
              <w:pStyle w:val="yTableNAm"/>
              <w:spacing w:before="80"/>
              <w:jc w:val="center"/>
              <w:rPr>
                <w:rFonts w:ascii="Arial" w:hAnsi="Arial"/>
                <w:b/>
              </w:rPr>
            </w:pPr>
            <w:r>
              <w:t>11 571.02</w:t>
            </w:r>
          </w:p>
        </w:tc>
      </w:tr>
      <w:tr>
        <w:trPr>
          <w:cantSplit/>
        </w:trPr>
        <w:tc>
          <w:tcPr>
            <w:tcW w:w="3206" w:type="dxa"/>
          </w:tcPr>
          <w:p>
            <w:pPr>
              <w:pStyle w:val="yTableNAm"/>
              <w:spacing w:before="80"/>
              <w:jc w:val="center"/>
              <w:rPr>
                <w:rFonts w:ascii="Arial" w:hAnsi="Arial"/>
                <w:b/>
              </w:rPr>
            </w:pPr>
            <w:r>
              <w:t>200</w:t>
            </w:r>
          </w:p>
        </w:tc>
        <w:tc>
          <w:tcPr>
            <w:tcW w:w="3093" w:type="dxa"/>
            <w:vAlign w:val="bottom"/>
          </w:tcPr>
          <w:p>
            <w:pPr>
              <w:pStyle w:val="yTableNAm"/>
              <w:spacing w:before="80"/>
              <w:jc w:val="center"/>
              <w:rPr>
                <w:rFonts w:ascii="Arial" w:hAnsi="Arial"/>
                <w:b/>
              </w:rPr>
            </w:pPr>
            <w:r>
              <w:t>20 570.70</w:t>
            </w:r>
          </w:p>
        </w:tc>
      </w:tr>
      <w:tr>
        <w:trPr>
          <w:cantSplit/>
        </w:trPr>
        <w:tc>
          <w:tcPr>
            <w:tcW w:w="3206" w:type="dxa"/>
          </w:tcPr>
          <w:p>
            <w:pPr>
              <w:pStyle w:val="yTableNAm"/>
              <w:spacing w:before="80"/>
              <w:jc w:val="center"/>
              <w:rPr>
                <w:rFonts w:ascii="Arial" w:hAnsi="Arial"/>
                <w:b/>
              </w:rPr>
            </w:pPr>
            <w:r>
              <w:t>250</w:t>
            </w:r>
          </w:p>
        </w:tc>
        <w:tc>
          <w:tcPr>
            <w:tcW w:w="3093" w:type="dxa"/>
            <w:vAlign w:val="bottom"/>
          </w:tcPr>
          <w:p>
            <w:pPr>
              <w:pStyle w:val="yTableNAm"/>
              <w:spacing w:before="80"/>
              <w:jc w:val="center"/>
              <w:rPr>
                <w:rFonts w:ascii="Arial" w:hAnsi="Arial"/>
                <w:b/>
              </w:rPr>
            </w:pPr>
            <w:r>
              <w:t>32 141.69</w:t>
            </w:r>
          </w:p>
        </w:tc>
      </w:tr>
      <w:tr>
        <w:trPr>
          <w:cantSplit/>
        </w:trPr>
        <w:tc>
          <w:tcPr>
            <w:tcW w:w="3206" w:type="dxa"/>
          </w:tcPr>
          <w:p>
            <w:pPr>
              <w:pStyle w:val="yTableNAm"/>
              <w:spacing w:before="80"/>
              <w:jc w:val="center"/>
              <w:rPr>
                <w:rFonts w:ascii="Arial" w:hAnsi="Arial"/>
                <w:b/>
              </w:rPr>
            </w:pPr>
            <w:r>
              <w:t>300</w:t>
            </w:r>
          </w:p>
        </w:tc>
        <w:tc>
          <w:tcPr>
            <w:tcW w:w="3093" w:type="dxa"/>
            <w:vAlign w:val="bottom"/>
          </w:tcPr>
          <w:p>
            <w:pPr>
              <w:pStyle w:val="yTableNAm"/>
              <w:spacing w:before="80"/>
              <w:jc w:val="center"/>
              <w:rPr>
                <w:rFonts w:ascii="Arial" w:hAnsi="Arial"/>
                <w:b/>
              </w:rPr>
            </w:pPr>
            <w:r>
              <w:t>46 284.07</w:t>
            </w:r>
          </w:p>
        </w:tc>
      </w:tr>
      <w:tr>
        <w:trPr>
          <w:cantSplit/>
        </w:trPr>
        <w:tc>
          <w:tcPr>
            <w:tcW w:w="3206" w:type="dxa"/>
            <w:tcBorders>
              <w:bottom w:val="single" w:sz="4" w:space="0" w:color="auto"/>
            </w:tcBorders>
          </w:tcPr>
          <w:p>
            <w:pPr>
              <w:pStyle w:val="yTableNAm"/>
              <w:spacing w:before="80"/>
              <w:jc w:val="center"/>
              <w:rPr>
                <w:rFonts w:ascii="Arial" w:hAnsi="Arial"/>
                <w:b/>
              </w:rPr>
            </w:pPr>
            <w:r>
              <w:t>350</w:t>
            </w:r>
          </w:p>
        </w:tc>
        <w:tc>
          <w:tcPr>
            <w:tcW w:w="3093" w:type="dxa"/>
            <w:tcBorders>
              <w:bottom w:val="single" w:sz="4" w:space="0" w:color="auto"/>
            </w:tcBorders>
            <w:vAlign w:val="bottom"/>
          </w:tcPr>
          <w:p>
            <w:pPr>
              <w:pStyle w:val="yTableNAm"/>
              <w:spacing w:before="80"/>
              <w:jc w:val="center"/>
              <w:rPr>
                <w:rFonts w:ascii="Arial" w:hAnsi="Arial"/>
                <w:b/>
              </w:rPr>
            </w:pPr>
            <w:r>
              <w:t>62 997.77</w:t>
            </w:r>
          </w:p>
        </w:tc>
      </w:tr>
    </w:tbl>
    <w:p>
      <w:pPr>
        <w:pStyle w:val="yMiscellaneousBody"/>
        <w:rPr>
          <w:del w:id="372" w:author="Master Repository Process" w:date="2021-10-05T15:57:00Z"/>
        </w:rPr>
      </w:pPr>
    </w:p>
    <w:tbl>
      <w:tblPr>
        <w:tblW w:w="0" w:type="auto"/>
        <w:tblInd w:w="534" w:type="dxa"/>
        <w:tblLayout w:type="fixed"/>
        <w:tblLook w:val="0000" w:firstRow="0" w:lastRow="0" w:firstColumn="0" w:lastColumn="0" w:noHBand="0" w:noVBand="0"/>
      </w:tblPr>
      <w:tblGrid>
        <w:gridCol w:w="850"/>
        <w:gridCol w:w="4235"/>
        <w:gridCol w:w="1153"/>
      </w:tblGrid>
      <w:tr>
        <w:trPr>
          <w:cantSplit/>
          <w:del w:id="373" w:author="Master Repository Process" w:date="2021-10-05T15:57:00Z"/>
        </w:trPr>
        <w:tc>
          <w:tcPr>
            <w:tcW w:w="850" w:type="dxa"/>
          </w:tcPr>
          <w:p>
            <w:pPr>
              <w:pStyle w:val="yTableNAm"/>
              <w:rPr>
                <w:del w:id="374" w:author="Master Repository Process" w:date="2021-10-05T15:57:00Z"/>
              </w:rPr>
            </w:pPr>
            <w:del w:id="375" w:author="Master Repository Process" w:date="2021-10-05T15:57:00Z">
              <w:r>
                <w:rPr>
                  <w:b/>
                  <w:bCs/>
                </w:rPr>
                <w:delText>18.</w:delText>
              </w:r>
            </w:del>
          </w:p>
        </w:tc>
        <w:tc>
          <w:tcPr>
            <w:tcW w:w="4235" w:type="dxa"/>
          </w:tcPr>
          <w:p>
            <w:pPr>
              <w:pStyle w:val="yTableNAm"/>
              <w:rPr>
                <w:del w:id="376" w:author="Master Repository Process" w:date="2021-10-05T15:57:00Z"/>
              </w:rPr>
            </w:pPr>
            <w:del w:id="377" w:author="Master Repository Process" w:date="2021-10-05T15:57:00Z">
              <w:r>
                <w:rPr>
                  <w:b/>
                  <w:bCs/>
                </w:rPr>
                <w:delText>Vacant land</w:delText>
              </w:r>
            </w:del>
          </w:p>
        </w:tc>
        <w:tc>
          <w:tcPr>
            <w:tcW w:w="1153" w:type="dxa"/>
            <w:vAlign w:val="bottom"/>
          </w:tcPr>
          <w:p>
            <w:pPr>
              <w:pStyle w:val="yTableNAm"/>
              <w:rPr>
                <w:del w:id="378" w:author="Master Repository Process" w:date="2021-10-05T15:57:00Z"/>
              </w:rPr>
            </w:pPr>
          </w:p>
        </w:tc>
      </w:tr>
    </w:tbl>
    <w:p>
      <w:pPr>
        <w:pStyle w:val="yHeading5"/>
        <w:rPr>
          <w:ins w:id="379" w:author="Master Repository Process" w:date="2021-10-05T15:57:00Z"/>
        </w:rPr>
      </w:pPr>
      <w:bookmarkStart w:id="380" w:name="_Toc84328523"/>
      <w:ins w:id="381" w:author="Master Repository Process" w:date="2021-10-05T15:57:00Z">
        <w:r>
          <w:rPr>
            <w:rStyle w:val="CharSClsNo"/>
          </w:rPr>
          <w:t>18</w:t>
        </w:r>
        <w:r>
          <w:t>.</w:t>
        </w:r>
        <w:r>
          <w:tab/>
          <w:t>Vacant land</w:t>
        </w:r>
        <w:bookmarkEnd w:id="380"/>
      </w:ins>
    </w:p>
    <w:tbl>
      <w:tblPr>
        <w:tblW w:w="0" w:type="auto"/>
        <w:tblInd w:w="-34" w:type="dxa"/>
        <w:tblLayout w:type="fixed"/>
        <w:tblLook w:val="0000" w:firstRow="0" w:lastRow="0" w:firstColumn="0" w:lastColumn="0" w:noHBand="0" w:noVBand="0"/>
      </w:tblPr>
      <w:tblGrid>
        <w:gridCol w:w="460"/>
        <w:gridCol w:w="447"/>
        <w:gridCol w:w="403"/>
        <w:gridCol w:w="4235"/>
        <w:gridCol w:w="465"/>
        <w:gridCol w:w="688"/>
        <w:gridCol w:w="588"/>
      </w:tblGrid>
      <w:tr>
        <w:trPr>
          <w:cantSplit/>
        </w:trPr>
        <w:tc>
          <w:tcPr>
            <w:tcW w:w="907" w:type="dxa"/>
            <w:gridSpan w:val="2"/>
          </w:tcPr>
          <w:p>
            <w:pPr>
              <w:pStyle w:val="zyTableNAm"/>
            </w:pPr>
          </w:p>
        </w:tc>
        <w:tc>
          <w:tcPr>
            <w:tcW w:w="5103" w:type="dxa"/>
            <w:gridSpan w:val="3"/>
          </w:tcPr>
          <w:p>
            <w:pPr>
              <w:pStyle w:val="yTableNAm"/>
              <w:tabs>
                <w:tab w:val="right" w:leader="dot" w:pos="4887"/>
              </w:tabs>
              <w:rPr>
                <w:rFonts w:ascii="Arial" w:hAnsi="Arial"/>
                <w:b/>
              </w:rPr>
            </w:pPr>
            <w:r>
              <w:t xml:space="preserve">In respect of land classified as vacant land </w:t>
            </w:r>
            <w:r>
              <w:tab/>
            </w:r>
          </w:p>
        </w:tc>
        <w:tc>
          <w:tcPr>
            <w:tcW w:w="1276" w:type="dxa"/>
            <w:gridSpan w:val="2"/>
            <w:vAlign w:val="bottom"/>
          </w:tcPr>
          <w:p>
            <w:pPr>
              <w:pStyle w:val="yTableNAm"/>
            </w:pPr>
            <w:r>
              <w:t>$205.71</w:t>
            </w:r>
          </w:p>
        </w:tc>
      </w:tr>
      <w:tr>
        <w:trPr>
          <w:gridBefore w:val="1"/>
          <w:gridAfter w:val="1"/>
          <w:wAfter w:w="588" w:type="dxa"/>
          <w:cantSplit/>
          <w:del w:id="382" w:author="Master Repository Process" w:date="2021-10-05T15:57:00Z"/>
        </w:trPr>
        <w:tc>
          <w:tcPr>
            <w:tcW w:w="850" w:type="dxa"/>
            <w:gridSpan w:val="2"/>
          </w:tcPr>
          <w:p>
            <w:pPr>
              <w:pStyle w:val="yTableNAm"/>
              <w:rPr>
                <w:del w:id="383" w:author="Master Repository Process" w:date="2021-10-05T15:57:00Z"/>
              </w:rPr>
            </w:pPr>
            <w:del w:id="384" w:author="Master Repository Process" w:date="2021-10-05T15:57:00Z">
              <w:r>
                <w:rPr>
                  <w:b/>
                  <w:bCs/>
                </w:rPr>
                <w:delText>19.</w:delText>
              </w:r>
            </w:del>
          </w:p>
        </w:tc>
        <w:tc>
          <w:tcPr>
            <w:tcW w:w="4235" w:type="dxa"/>
          </w:tcPr>
          <w:p>
            <w:pPr>
              <w:pStyle w:val="yTableNAm"/>
              <w:rPr>
                <w:del w:id="385" w:author="Master Repository Process" w:date="2021-10-05T15:57:00Z"/>
              </w:rPr>
            </w:pPr>
            <w:del w:id="386" w:author="Master Repository Process" w:date="2021-10-05T15:57:00Z">
              <w:r>
                <w:rPr>
                  <w:b/>
                  <w:bCs/>
                </w:rPr>
                <w:delText>Garden supply for metropolitan vacant land</w:delText>
              </w:r>
            </w:del>
          </w:p>
        </w:tc>
        <w:tc>
          <w:tcPr>
            <w:tcW w:w="1153" w:type="dxa"/>
            <w:gridSpan w:val="2"/>
            <w:vAlign w:val="bottom"/>
          </w:tcPr>
          <w:p>
            <w:pPr>
              <w:pStyle w:val="yTableNAm"/>
              <w:rPr>
                <w:del w:id="387" w:author="Master Repository Process" w:date="2021-10-05T15:57:00Z"/>
              </w:rPr>
            </w:pPr>
          </w:p>
        </w:tc>
      </w:tr>
    </w:tbl>
    <w:p>
      <w:pPr>
        <w:pStyle w:val="yHeading5"/>
        <w:rPr>
          <w:ins w:id="388" w:author="Master Repository Process" w:date="2021-10-05T15:57:00Z"/>
        </w:rPr>
      </w:pPr>
      <w:bookmarkStart w:id="389" w:name="_Toc84328524"/>
      <w:ins w:id="390" w:author="Master Repository Process" w:date="2021-10-05T15:57:00Z">
        <w:r>
          <w:rPr>
            <w:rStyle w:val="CharSClsNo"/>
          </w:rPr>
          <w:t>19</w:t>
        </w:r>
        <w:r>
          <w:t>.</w:t>
        </w:r>
        <w:r>
          <w:tab/>
          <w:t>Garden supply for metropolitan vacant land</w:t>
        </w:r>
        <w:bookmarkEnd w:id="389"/>
      </w:ins>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Butler </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Butler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Footnotesection"/>
      </w:pPr>
      <w:r>
        <w:tab/>
        <w:t>[Division 1 inserted in Gazette 19 Jun 2013 p. 2353-61.]</w:t>
      </w:r>
    </w:p>
    <w:p>
      <w:pPr>
        <w:pStyle w:val="yHeading3"/>
      </w:pPr>
      <w:bookmarkStart w:id="391" w:name="_Toc84328525"/>
      <w:bookmarkStart w:id="392" w:name="_Toc33918984"/>
      <w:r>
        <w:rPr>
          <w:rStyle w:val="CharSDivNo"/>
        </w:rPr>
        <w:t>Division 2</w:t>
      </w:r>
      <w:r>
        <w:t> — </w:t>
      </w:r>
      <w:r>
        <w:rPr>
          <w:rStyle w:val="CharSDivText"/>
        </w:rPr>
        <w:t>Quantity charges</w:t>
      </w:r>
      <w:bookmarkEnd w:id="391"/>
      <w:bookmarkEnd w:id="392"/>
    </w:p>
    <w:p>
      <w:pPr>
        <w:pStyle w:val="yFootnoteheading"/>
        <w:keepNext/>
        <w:spacing w:after="120"/>
      </w:pPr>
      <w:r>
        <w:tab/>
        <w:t>[Heading inserted in Gazette 19 Jun 2013 p. 2361.]</w:t>
      </w:r>
    </w:p>
    <w:tbl>
      <w:tblPr>
        <w:tblW w:w="0" w:type="auto"/>
        <w:tblInd w:w="534" w:type="dxa"/>
        <w:tblLook w:val="0000" w:firstRow="0" w:lastRow="0" w:firstColumn="0" w:lastColumn="0" w:noHBand="0" w:noVBand="0"/>
      </w:tblPr>
      <w:tblGrid>
        <w:gridCol w:w="850"/>
        <w:gridCol w:w="4237"/>
        <w:gridCol w:w="1292"/>
      </w:tblGrid>
      <w:tr>
        <w:trPr>
          <w:cantSplit/>
          <w:del w:id="393" w:author="Master Repository Process" w:date="2021-10-05T15:57:00Z"/>
        </w:trPr>
        <w:tc>
          <w:tcPr>
            <w:tcW w:w="850" w:type="dxa"/>
          </w:tcPr>
          <w:p>
            <w:pPr>
              <w:pStyle w:val="yTableNAm"/>
              <w:rPr>
                <w:del w:id="394" w:author="Master Repository Process" w:date="2021-10-05T15:57:00Z"/>
              </w:rPr>
            </w:pPr>
            <w:del w:id="395" w:author="Master Repository Process" w:date="2021-10-05T15:57:00Z">
              <w:r>
                <w:rPr>
                  <w:b/>
                  <w:bCs/>
                </w:rPr>
                <w:delText>20.</w:delText>
              </w:r>
            </w:del>
          </w:p>
        </w:tc>
        <w:tc>
          <w:tcPr>
            <w:tcW w:w="4237" w:type="dxa"/>
          </w:tcPr>
          <w:p>
            <w:pPr>
              <w:pStyle w:val="yTableNAm"/>
              <w:rPr>
                <w:del w:id="396" w:author="Master Repository Process" w:date="2021-10-05T15:57:00Z"/>
              </w:rPr>
            </w:pPr>
            <w:del w:id="397" w:author="Master Repository Process" w:date="2021-10-05T15:57:00Z">
              <w:r>
                <w:rPr>
                  <w:b/>
                  <w:bCs/>
                </w:rPr>
                <w:delText>Metropolitan residential</w:delText>
              </w:r>
            </w:del>
          </w:p>
        </w:tc>
        <w:tc>
          <w:tcPr>
            <w:tcW w:w="1292" w:type="dxa"/>
            <w:vAlign w:val="bottom"/>
          </w:tcPr>
          <w:p>
            <w:pPr>
              <w:pStyle w:val="yTableNAm"/>
              <w:rPr>
                <w:del w:id="398" w:author="Master Repository Process" w:date="2021-10-05T15:57:00Z"/>
              </w:rPr>
            </w:pPr>
          </w:p>
        </w:tc>
      </w:tr>
    </w:tbl>
    <w:p>
      <w:pPr>
        <w:pStyle w:val="yHeading5"/>
        <w:rPr>
          <w:ins w:id="399" w:author="Master Repository Process" w:date="2021-10-05T15:57:00Z"/>
        </w:rPr>
      </w:pPr>
      <w:bookmarkStart w:id="400" w:name="_Toc84328526"/>
      <w:ins w:id="401" w:author="Master Repository Process" w:date="2021-10-05T15:57:00Z">
        <w:r>
          <w:rPr>
            <w:rStyle w:val="CharSClsNo"/>
          </w:rPr>
          <w:t>20</w:t>
        </w:r>
        <w:r>
          <w:t>.</w:t>
        </w:r>
        <w:r>
          <w:tab/>
          <w:t>Metropolitan residential</w:t>
        </w:r>
        <w:bookmarkEnd w:id="400"/>
      </w:ins>
    </w:p>
    <w:tbl>
      <w:tblPr>
        <w:tblW w:w="0" w:type="auto"/>
        <w:tblInd w:w="-34" w:type="dxa"/>
        <w:tblLook w:val="0000" w:firstRow="0" w:lastRow="0" w:firstColumn="0" w:lastColumn="0" w:noHBand="0" w:noVBand="0"/>
      </w:tblPr>
      <w:tblGrid>
        <w:gridCol w:w="460"/>
        <w:gridCol w:w="397"/>
        <w:gridCol w:w="453"/>
        <w:gridCol w:w="4237"/>
        <w:gridCol w:w="352"/>
        <w:gridCol w:w="940"/>
        <w:gridCol w:w="294"/>
      </w:tblGrid>
      <w:tr>
        <w:trPr>
          <w:cantSplit/>
        </w:trPr>
        <w:tc>
          <w:tcPr>
            <w:tcW w:w="907" w:type="dxa"/>
            <w:gridSpan w:val="2"/>
          </w:tcPr>
          <w:p>
            <w:pPr>
              <w:pStyle w:val="zyTableNAm"/>
            </w:pPr>
          </w:p>
        </w:tc>
        <w:tc>
          <w:tcPr>
            <w:tcW w:w="5103" w:type="dxa"/>
            <w:gridSpan w:val="3"/>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up to 150 kL </w:t>
            </w:r>
            <w:r>
              <w:tab/>
            </w:r>
          </w:p>
        </w:tc>
        <w:tc>
          <w:tcPr>
            <w:tcW w:w="1276" w:type="dxa"/>
            <w:gridSpan w:val="2"/>
            <w:vAlign w:val="bottom"/>
          </w:tcPr>
          <w:p>
            <w:pPr>
              <w:pStyle w:val="yTableNAm"/>
            </w:pPr>
            <w:r>
              <w:rPr>
                <w:szCs w:val="22"/>
              </w:rPr>
              <w:t>138.1 cents</w:t>
            </w: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over 150 but not over 500 kL </w:t>
            </w:r>
            <w:r>
              <w:tab/>
            </w:r>
          </w:p>
        </w:tc>
        <w:tc>
          <w:tcPr>
            <w:tcW w:w="1276" w:type="dxa"/>
            <w:gridSpan w:val="2"/>
            <w:vAlign w:val="bottom"/>
          </w:tcPr>
          <w:p>
            <w:pPr>
              <w:pStyle w:val="yTableNAm"/>
            </w:pPr>
            <w:r>
              <w:rPr>
                <w:szCs w:val="22"/>
              </w:rPr>
              <w:t>184.1 cents</w:t>
            </w: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over 500 </w:t>
            </w:r>
            <w:r>
              <w:tab/>
            </w:r>
          </w:p>
        </w:tc>
        <w:tc>
          <w:tcPr>
            <w:tcW w:w="1276" w:type="dxa"/>
            <w:gridSpan w:val="2"/>
            <w:vAlign w:val="bottom"/>
          </w:tcPr>
          <w:p>
            <w:pPr>
              <w:pStyle w:val="yTableNAm"/>
            </w:pPr>
            <w:r>
              <w:rPr>
                <w:szCs w:val="22"/>
              </w:rPr>
              <w:t>260.7 cents</w:t>
            </w:r>
          </w:p>
        </w:tc>
      </w:tr>
      <w:tr>
        <w:trPr>
          <w:gridBefore w:val="1"/>
          <w:gridAfter w:val="1"/>
          <w:wAfter w:w="294" w:type="dxa"/>
          <w:cantSplit/>
          <w:del w:id="402" w:author="Master Repository Process" w:date="2021-10-05T15:57:00Z"/>
        </w:trPr>
        <w:tc>
          <w:tcPr>
            <w:tcW w:w="850" w:type="dxa"/>
            <w:gridSpan w:val="2"/>
          </w:tcPr>
          <w:p>
            <w:pPr>
              <w:pStyle w:val="yTableNAm"/>
              <w:rPr>
                <w:del w:id="403" w:author="Master Repository Process" w:date="2021-10-05T15:57:00Z"/>
              </w:rPr>
            </w:pPr>
            <w:del w:id="404" w:author="Master Repository Process" w:date="2021-10-05T15:57:00Z">
              <w:r>
                <w:rPr>
                  <w:b/>
                  <w:bCs/>
                </w:rPr>
                <w:delText>21.</w:delText>
              </w:r>
            </w:del>
          </w:p>
        </w:tc>
        <w:tc>
          <w:tcPr>
            <w:tcW w:w="4237" w:type="dxa"/>
          </w:tcPr>
          <w:p>
            <w:pPr>
              <w:pStyle w:val="yTableNAm"/>
              <w:rPr>
                <w:del w:id="405" w:author="Master Repository Process" w:date="2021-10-05T15:57:00Z"/>
              </w:rPr>
            </w:pPr>
            <w:del w:id="406" w:author="Master Repository Process" w:date="2021-10-05T15:57:00Z">
              <w:r>
                <w:rPr>
                  <w:b/>
                  <w:bCs/>
                </w:rPr>
                <w:delText>Metropolitan semi</w:delText>
              </w:r>
              <w:r>
                <w:rPr>
                  <w:b/>
                  <w:bCs/>
                </w:rPr>
                <w:noBreakHyphen/>
                <w:delText>rural residential</w:delText>
              </w:r>
            </w:del>
          </w:p>
        </w:tc>
        <w:tc>
          <w:tcPr>
            <w:tcW w:w="1292" w:type="dxa"/>
            <w:gridSpan w:val="2"/>
            <w:vAlign w:val="bottom"/>
          </w:tcPr>
          <w:p>
            <w:pPr>
              <w:pStyle w:val="yTableNAm"/>
              <w:rPr>
                <w:del w:id="407" w:author="Master Repository Process" w:date="2021-10-05T15:57:00Z"/>
              </w:rPr>
            </w:pPr>
          </w:p>
        </w:tc>
      </w:tr>
    </w:tbl>
    <w:p>
      <w:pPr>
        <w:pStyle w:val="yHeading5"/>
        <w:rPr>
          <w:ins w:id="408" w:author="Master Repository Process" w:date="2021-10-05T15:57:00Z"/>
        </w:rPr>
      </w:pPr>
      <w:bookmarkStart w:id="409" w:name="_Toc84328527"/>
      <w:ins w:id="410" w:author="Master Repository Process" w:date="2021-10-05T15:57:00Z">
        <w:r>
          <w:rPr>
            <w:rStyle w:val="CharSClsNo"/>
          </w:rPr>
          <w:t>21</w:t>
        </w:r>
        <w:r>
          <w:rPr>
            <w:bCs/>
          </w:rPr>
          <w:t>.</w:t>
        </w:r>
        <w:r>
          <w:tab/>
          <w:t>Metropolitan</w:t>
        </w:r>
        <w:r>
          <w:rPr>
            <w:bCs/>
          </w:rPr>
          <w:t xml:space="preserve"> semi</w:t>
        </w:r>
        <w:r>
          <w:rPr>
            <w:bCs/>
          </w:rPr>
          <w:noBreakHyphen/>
          <w:t>rural residential</w:t>
        </w:r>
        <w:bookmarkEnd w:id="409"/>
      </w:ins>
    </w:p>
    <w:tbl>
      <w:tblPr>
        <w:tblW w:w="0" w:type="auto"/>
        <w:tblInd w:w="-34" w:type="dxa"/>
        <w:tblLook w:val="0000" w:firstRow="0" w:lastRow="0" w:firstColumn="0" w:lastColumn="0" w:noHBand="0" w:noVBand="0"/>
      </w:tblPr>
      <w:tblGrid>
        <w:gridCol w:w="460"/>
        <w:gridCol w:w="397"/>
        <w:gridCol w:w="453"/>
        <w:gridCol w:w="4237"/>
        <w:gridCol w:w="352"/>
        <w:gridCol w:w="940"/>
        <w:gridCol w:w="294"/>
      </w:tblGrid>
      <w:tr>
        <w:trPr>
          <w:cantSplit/>
        </w:trPr>
        <w:tc>
          <w:tcPr>
            <w:tcW w:w="907" w:type="dxa"/>
            <w:gridSpan w:val="2"/>
          </w:tcPr>
          <w:p>
            <w:pPr>
              <w:pStyle w:val="zyTableNAm"/>
            </w:pPr>
          </w:p>
        </w:tc>
        <w:tc>
          <w:tcPr>
            <w:tcW w:w="5103" w:type="dxa"/>
            <w:gridSpan w:val="3"/>
          </w:tcPr>
          <w:p>
            <w:pPr>
              <w:pStyle w:val="yTableNAm"/>
            </w:pPr>
            <w:r>
              <w:t>For each kilolitre of water supplied to a semi</w:t>
            </w:r>
            <w:r>
              <w:noBreakHyphen/>
              <w:t>rural residential property, not being water for which a charge is otherwise specifically provided in this Division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up to 150 kL </w:t>
            </w:r>
            <w:r>
              <w:tab/>
            </w:r>
          </w:p>
        </w:tc>
        <w:tc>
          <w:tcPr>
            <w:tcW w:w="1276" w:type="dxa"/>
            <w:gridSpan w:val="2"/>
            <w:vAlign w:val="bottom"/>
          </w:tcPr>
          <w:p>
            <w:pPr>
              <w:pStyle w:val="yTableNAm"/>
            </w:pPr>
            <w:r>
              <w:rPr>
                <w:szCs w:val="22"/>
              </w:rPr>
              <w:t>138.1 cents</w:t>
            </w: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over 150 but not over 500 kL </w:t>
            </w:r>
            <w:r>
              <w:tab/>
            </w:r>
          </w:p>
        </w:tc>
        <w:tc>
          <w:tcPr>
            <w:tcW w:w="1276" w:type="dxa"/>
            <w:gridSpan w:val="2"/>
            <w:vAlign w:val="bottom"/>
          </w:tcPr>
          <w:p>
            <w:pPr>
              <w:pStyle w:val="yTableNAm"/>
            </w:pPr>
            <w:r>
              <w:rPr>
                <w:szCs w:val="22"/>
              </w:rPr>
              <w:t>184.1 cents</w:t>
            </w:r>
          </w:p>
        </w:tc>
      </w:tr>
      <w:tr>
        <w:trPr>
          <w:cantSplit/>
        </w:trPr>
        <w:tc>
          <w:tcPr>
            <w:tcW w:w="907" w:type="dxa"/>
            <w:gridSpan w:val="2"/>
          </w:tcPr>
          <w:p>
            <w:pPr>
              <w:pStyle w:val="zyTableNAm"/>
            </w:pPr>
          </w:p>
        </w:tc>
        <w:tc>
          <w:tcPr>
            <w:tcW w:w="5103" w:type="dxa"/>
            <w:gridSpan w:val="3"/>
          </w:tcPr>
          <w:p>
            <w:pPr>
              <w:pStyle w:val="yTableNAm"/>
              <w:tabs>
                <w:tab w:val="right" w:leader="dot" w:pos="4887"/>
              </w:tabs>
              <w:ind w:left="576" w:hanging="576"/>
              <w:rPr>
                <w:rFonts w:ascii="Arial" w:hAnsi="Arial"/>
                <w:b/>
              </w:rPr>
            </w:pPr>
            <w:r>
              <w:tab/>
              <w:t xml:space="preserve">over 500 </w:t>
            </w:r>
            <w:r>
              <w:tab/>
            </w:r>
          </w:p>
        </w:tc>
        <w:tc>
          <w:tcPr>
            <w:tcW w:w="1276" w:type="dxa"/>
            <w:gridSpan w:val="2"/>
            <w:vAlign w:val="bottom"/>
          </w:tcPr>
          <w:p>
            <w:pPr>
              <w:pStyle w:val="yTableNAm"/>
            </w:pPr>
            <w:r>
              <w:rPr>
                <w:szCs w:val="22"/>
              </w:rPr>
              <w:t>260.7 cents</w:t>
            </w:r>
          </w:p>
        </w:tc>
      </w:tr>
      <w:tr>
        <w:trPr>
          <w:gridBefore w:val="1"/>
          <w:gridAfter w:val="1"/>
          <w:wAfter w:w="294" w:type="dxa"/>
          <w:cantSplit/>
          <w:del w:id="411" w:author="Master Repository Process" w:date="2021-10-05T15:57:00Z"/>
        </w:trPr>
        <w:tc>
          <w:tcPr>
            <w:tcW w:w="850" w:type="dxa"/>
            <w:gridSpan w:val="2"/>
          </w:tcPr>
          <w:p>
            <w:pPr>
              <w:pStyle w:val="yTableNAm"/>
              <w:rPr>
                <w:del w:id="412" w:author="Master Repository Process" w:date="2021-10-05T15:57:00Z"/>
              </w:rPr>
            </w:pPr>
            <w:del w:id="413" w:author="Master Repository Process" w:date="2021-10-05T15:57:00Z">
              <w:r>
                <w:rPr>
                  <w:b/>
                  <w:bCs/>
                </w:rPr>
                <w:delText>22.</w:delText>
              </w:r>
            </w:del>
          </w:p>
        </w:tc>
        <w:tc>
          <w:tcPr>
            <w:tcW w:w="4237" w:type="dxa"/>
          </w:tcPr>
          <w:p>
            <w:pPr>
              <w:pStyle w:val="yTableNAm"/>
              <w:rPr>
                <w:del w:id="414" w:author="Master Repository Process" w:date="2021-10-05T15:57:00Z"/>
              </w:rPr>
            </w:pPr>
            <w:del w:id="415" w:author="Master Repository Process" w:date="2021-10-05T15:57:00Z">
              <w:r>
                <w:rPr>
                  <w:b/>
                  <w:bCs/>
                </w:rPr>
                <w:delText>Non</w:delText>
              </w:r>
              <w:r>
                <w:rPr>
                  <w:b/>
                  <w:bCs/>
                </w:rPr>
                <w:noBreakHyphen/>
                <w:delText>metropolitan residential</w:delText>
              </w:r>
            </w:del>
          </w:p>
        </w:tc>
        <w:tc>
          <w:tcPr>
            <w:tcW w:w="1292" w:type="dxa"/>
            <w:gridSpan w:val="2"/>
            <w:vAlign w:val="bottom"/>
          </w:tcPr>
          <w:p>
            <w:pPr>
              <w:pStyle w:val="yTableNAm"/>
              <w:rPr>
                <w:del w:id="416" w:author="Master Repository Process" w:date="2021-10-05T15:57:00Z"/>
              </w:rPr>
            </w:pPr>
          </w:p>
        </w:tc>
      </w:tr>
    </w:tbl>
    <w:p>
      <w:pPr>
        <w:pStyle w:val="yHeading5"/>
        <w:rPr>
          <w:ins w:id="417" w:author="Master Repository Process" w:date="2021-10-05T15:57:00Z"/>
        </w:rPr>
      </w:pPr>
      <w:bookmarkStart w:id="418" w:name="_Toc84328528"/>
      <w:ins w:id="419" w:author="Master Repository Process" w:date="2021-10-05T15:57:00Z">
        <w:r>
          <w:rPr>
            <w:rStyle w:val="CharSClsNo"/>
          </w:rPr>
          <w:t>22</w:t>
        </w:r>
        <w:r>
          <w:t>.</w:t>
        </w:r>
        <w:r>
          <w:tab/>
          <w:t>Non</w:t>
        </w:r>
        <w:r>
          <w:noBreakHyphen/>
          <w:t>metropolitan residential</w:t>
        </w:r>
        <w:bookmarkEnd w:id="418"/>
      </w:ins>
    </w:p>
    <w:tbl>
      <w:tblPr>
        <w:tblW w:w="0" w:type="auto"/>
        <w:tblInd w:w="-34" w:type="dxa"/>
        <w:tblLook w:val="0000" w:firstRow="0" w:lastRow="0" w:firstColumn="0" w:lastColumn="0" w:noHBand="0" w:noVBand="0"/>
      </w:tblPr>
      <w:tblGrid>
        <w:gridCol w:w="888"/>
        <w:gridCol w:w="5000"/>
        <w:gridCol w:w="1245"/>
      </w:tblGrid>
      <w:tr>
        <w:trPr>
          <w:cantSplit/>
        </w:trPr>
        <w:tc>
          <w:tcPr>
            <w:tcW w:w="907" w:type="dxa"/>
          </w:tcPr>
          <w:p>
            <w:pPr>
              <w:pStyle w:val="zyTableNAm"/>
              <w:keepNext/>
              <w:keepLines/>
            </w:pPr>
          </w:p>
        </w:tc>
        <w:tc>
          <w:tcPr>
            <w:tcW w:w="5103"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76" w:type="dxa"/>
          </w:tcPr>
          <w:p>
            <w:pPr>
              <w:pStyle w:val="yTableNAm"/>
            </w:pPr>
          </w:p>
        </w:tc>
      </w:tr>
    </w:tbl>
    <w:p>
      <w:pPr>
        <w:pStyle w:val="yMiscellaneousBody"/>
        <w:spacing w:before="0"/>
        <w:rPr>
          <w:sz w:val="16"/>
          <w:szCs w:val="16"/>
        </w:rPr>
      </w:pPr>
    </w:p>
    <w:tbl>
      <w:tblPr>
        <w:tblW w:w="0" w:type="auto"/>
        <w:tblInd w:w="879" w:type="dxa"/>
        <w:tblCellMar>
          <w:left w:w="28" w:type="dxa"/>
          <w:right w:w="28" w:type="dxa"/>
        </w:tblCellMar>
        <w:tblLook w:val="0000" w:firstRow="0" w:lastRow="0" w:firstColumn="0" w:lastColumn="0" w:noHBand="0" w:noVBand="0"/>
      </w:tblPr>
      <w:tblGrid>
        <w:gridCol w:w="453"/>
        <w:gridCol w:w="485"/>
        <w:gridCol w:w="2199"/>
        <w:gridCol w:w="707"/>
        <w:gridCol w:w="707"/>
        <w:gridCol w:w="624"/>
        <w:gridCol w:w="83"/>
        <w:gridCol w:w="707"/>
        <w:gridCol w:w="502"/>
        <w:gridCol w:w="206"/>
      </w:tblGrid>
      <w:tr>
        <w:trPr>
          <w:gridBefore w:val="1"/>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gridSpan w:val="2"/>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994" w:type="dxa"/>
            <w:gridSpan w:val="2"/>
            <w:tcBorders>
              <w:top w:val="single" w:sz="4" w:space="0" w:color="auto"/>
              <w:bottom w:val="single" w:sz="4" w:space="0" w:color="auto"/>
            </w:tcBorders>
          </w:tcPr>
          <w:p>
            <w:pPr>
              <w:pStyle w:val="yTableNAm"/>
            </w:pPr>
            <w:r>
              <w:rPr>
                <w:b/>
                <w:bCs/>
              </w:rPr>
              <w:t>Class 5 (c/kL)</w:t>
            </w:r>
          </w:p>
        </w:tc>
      </w:tr>
      <w:tr>
        <w:trPr>
          <w:gridBefore w:val="1"/>
          <w:cantSplit/>
        </w:trPr>
        <w:tc>
          <w:tcPr>
            <w:tcW w:w="1417" w:type="dxa"/>
            <w:gridSpan w:val="2"/>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gridSpan w:val="2"/>
            <w:vAlign w:val="bottom"/>
          </w:tcPr>
          <w:p>
            <w:pPr>
              <w:pStyle w:val="yTableNAm"/>
            </w:pPr>
            <w:r>
              <w:rPr>
                <w:szCs w:val="22"/>
              </w:rPr>
              <w:t>138.1</w:t>
            </w:r>
          </w:p>
        </w:tc>
        <w:tc>
          <w:tcPr>
            <w:tcW w:w="992" w:type="dxa"/>
            <w:vAlign w:val="bottom"/>
          </w:tcPr>
          <w:p>
            <w:pPr>
              <w:pStyle w:val="yTableNAm"/>
            </w:pPr>
            <w:r>
              <w:rPr>
                <w:szCs w:val="22"/>
              </w:rPr>
              <w:t>138.1</w:t>
            </w:r>
          </w:p>
        </w:tc>
        <w:tc>
          <w:tcPr>
            <w:tcW w:w="994" w:type="dxa"/>
            <w:gridSpan w:val="2"/>
            <w:vAlign w:val="bottom"/>
          </w:tcPr>
          <w:p>
            <w:pPr>
              <w:pStyle w:val="yTableNAm"/>
            </w:pPr>
            <w:r>
              <w:rPr>
                <w:szCs w:val="22"/>
              </w:rPr>
              <w:t>138.1</w:t>
            </w:r>
          </w:p>
        </w:tc>
      </w:tr>
      <w:tr>
        <w:trPr>
          <w:gridBefore w:val="1"/>
          <w:cantSplit/>
        </w:trPr>
        <w:tc>
          <w:tcPr>
            <w:tcW w:w="1417" w:type="dxa"/>
            <w:gridSpan w:val="2"/>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gridSpan w:val="2"/>
            <w:vAlign w:val="bottom"/>
          </w:tcPr>
          <w:p>
            <w:pPr>
              <w:pStyle w:val="yTableNAm"/>
            </w:pPr>
            <w:r>
              <w:rPr>
                <w:szCs w:val="22"/>
              </w:rPr>
              <w:t>184.1</w:t>
            </w:r>
          </w:p>
        </w:tc>
        <w:tc>
          <w:tcPr>
            <w:tcW w:w="992" w:type="dxa"/>
            <w:vAlign w:val="bottom"/>
          </w:tcPr>
          <w:p>
            <w:pPr>
              <w:pStyle w:val="yTableNAm"/>
            </w:pPr>
            <w:r>
              <w:rPr>
                <w:szCs w:val="22"/>
              </w:rPr>
              <w:t>184.1</w:t>
            </w:r>
          </w:p>
        </w:tc>
        <w:tc>
          <w:tcPr>
            <w:tcW w:w="994" w:type="dxa"/>
            <w:gridSpan w:val="2"/>
            <w:vAlign w:val="bottom"/>
          </w:tcPr>
          <w:p>
            <w:pPr>
              <w:pStyle w:val="yTableNAm"/>
            </w:pPr>
            <w:r>
              <w:rPr>
                <w:szCs w:val="22"/>
              </w:rPr>
              <w:t>184.1</w:t>
            </w:r>
          </w:p>
        </w:tc>
      </w:tr>
      <w:tr>
        <w:trPr>
          <w:gridBefore w:val="1"/>
          <w:cantSplit/>
        </w:trPr>
        <w:tc>
          <w:tcPr>
            <w:tcW w:w="1417" w:type="dxa"/>
            <w:gridSpan w:val="2"/>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gridSpan w:val="2"/>
            <w:vAlign w:val="bottom"/>
          </w:tcPr>
          <w:p>
            <w:pPr>
              <w:pStyle w:val="yTableNAm"/>
            </w:pPr>
            <w:r>
              <w:rPr>
                <w:szCs w:val="22"/>
              </w:rPr>
              <w:t>272.2</w:t>
            </w:r>
          </w:p>
        </w:tc>
        <w:tc>
          <w:tcPr>
            <w:tcW w:w="992" w:type="dxa"/>
            <w:vAlign w:val="bottom"/>
          </w:tcPr>
          <w:p>
            <w:pPr>
              <w:pStyle w:val="yTableNAm"/>
            </w:pPr>
            <w:r>
              <w:rPr>
                <w:szCs w:val="22"/>
              </w:rPr>
              <w:t>320.2</w:t>
            </w:r>
          </w:p>
        </w:tc>
        <w:tc>
          <w:tcPr>
            <w:tcW w:w="994" w:type="dxa"/>
            <w:gridSpan w:val="2"/>
            <w:vAlign w:val="bottom"/>
          </w:tcPr>
          <w:p>
            <w:pPr>
              <w:pStyle w:val="yTableNAm"/>
            </w:pPr>
            <w:r>
              <w:rPr>
                <w:szCs w:val="22"/>
              </w:rPr>
              <w:t>376.6</w:t>
            </w:r>
          </w:p>
        </w:tc>
      </w:tr>
      <w:tr>
        <w:trPr>
          <w:gridBefore w:val="1"/>
          <w:cantSplit/>
        </w:trPr>
        <w:tc>
          <w:tcPr>
            <w:tcW w:w="1417" w:type="dxa"/>
            <w:gridSpan w:val="2"/>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gridSpan w:val="2"/>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994" w:type="dxa"/>
            <w:gridSpan w:val="2"/>
            <w:tcBorders>
              <w:bottom w:val="single" w:sz="4" w:space="0" w:color="auto"/>
            </w:tcBorders>
            <w:vAlign w:val="bottom"/>
          </w:tcPr>
          <w:p>
            <w:pPr>
              <w:pStyle w:val="yTableNAm"/>
            </w:pPr>
            <w:r>
              <w:rPr>
                <w:szCs w:val="22"/>
              </w:rPr>
              <w:t>647.4</w:t>
            </w:r>
          </w:p>
        </w:tc>
      </w:tr>
      <w:tr>
        <w:tblPrEx>
          <w:tblCellMar>
            <w:left w:w="108" w:type="dxa"/>
            <w:right w:w="108" w:type="dxa"/>
          </w:tblCellMar>
        </w:tblPrEx>
        <w:trPr>
          <w:gridAfter w:val="1"/>
          <w:wAfter w:w="206" w:type="dxa"/>
          <w:cantSplit/>
          <w:del w:id="420" w:author="Master Repository Process" w:date="2021-10-05T15:57:00Z"/>
        </w:trPr>
        <w:tc>
          <w:tcPr>
            <w:tcW w:w="850" w:type="dxa"/>
            <w:gridSpan w:val="2"/>
          </w:tcPr>
          <w:p>
            <w:pPr>
              <w:pStyle w:val="zyTableNAm"/>
              <w:rPr>
                <w:del w:id="421" w:author="Master Repository Process" w:date="2021-10-05T15:57:00Z"/>
                <w:rStyle w:val="CharSClsNo"/>
              </w:rPr>
            </w:pPr>
          </w:p>
        </w:tc>
        <w:tc>
          <w:tcPr>
            <w:tcW w:w="4237" w:type="dxa"/>
            <w:gridSpan w:val="4"/>
          </w:tcPr>
          <w:p>
            <w:pPr>
              <w:pStyle w:val="yTableNAm"/>
              <w:rPr>
                <w:del w:id="422" w:author="Master Repository Process" w:date="2021-10-05T15:57:00Z"/>
              </w:rPr>
            </w:pPr>
            <w:del w:id="423" w:author="Master Repository Process" w:date="2021-10-05T15:57:00Z">
              <w:r>
                <w:delText>except that if the property is —</w:delText>
              </w:r>
            </w:del>
          </w:p>
        </w:tc>
        <w:tc>
          <w:tcPr>
            <w:tcW w:w="1292" w:type="dxa"/>
            <w:gridSpan w:val="3"/>
          </w:tcPr>
          <w:p>
            <w:pPr>
              <w:pStyle w:val="yTableNAm"/>
              <w:rPr>
                <w:del w:id="424" w:author="Master Repository Process" w:date="2021-10-05T15:57:00Z"/>
              </w:rPr>
            </w:pPr>
          </w:p>
        </w:tc>
      </w:tr>
      <w:tr>
        <w:tblPrEx>
          <w:tblCellMar>
            <w:left w:w="108" w:type="dxa"/>
            <w:right w:w="108" w:type="dxa"/>
          </w:tblCellMar>
        </w:tblPrEx>
        <w:trPr>
          <w:gridAfter w:val="1"/>
          <w:wAfter w:w="206" w:type="dxa"/>
          <w:cantSplit/>
          <w:del w:id="425" w:author="Master Repository Process" w:date="2021-10-05T15:57:00Z"/>
        </w:trPr>
        <w:tc>
          <w:tcPr>
            <w:tcW w:w="850" w:type="dxa"/>
            <w:gridSpan w:val="2"/>
          </w:tcPr>
          <w:p>
            <w:pPr>
              <w:pStyle w:val="zyTableNAm"/>
              <w:rPr>
                <w:del w:id="426" w:author="Master Repository Process" w:date="2021-10-05T15:57:00Z"/>
                <w:rStyle w:val="CharSClsNo"/>
                <w:b/>
                <w:bCs/>
              </w:rPr>
            </w:pPr>
          </w:p>
        </w:tc>
        <w:tc>
          <w:tcPr>
            <w:tcW w:w="4237" w:type="dxa"/>
            <w:gridSpan w:val="4"/>
          </w:tcPr>
          <w:p>
            <w:pPr>
              <w:pStyle w:val="yTableNAm"/>
              <w:tabs>
                <w:tab w:val="clear" w:pos="567"/>
                <w:tab w:val="left" w:pos="268"/>
                <w:tab w:val="left" w:pos="715"/>
              </w:tabs>
              <w:ind w:left="730" w:hanging="730"/>
              <w:rPr>
                <w:del w:id="427" w:author="Master Repository Process" w:date="2021-10-05T15:57:00Z"/>
                <w:rFonts w:ascii="Arial" w:hAnsi="Arial"/>
                <w:b/>
              </w:rPr>
            </w:pPr>
            <w:del w:id="428" w:author="Master Repository Process" w:date="2021-10-05T15:57:00Z">
              <w:r>
                <w:rPr>
                  <w:snapToGrid w:val="0"/>
                </w:rPr>
                <w:tab/>
                <w:delText>(a)</w:delText>
              </w:r>
              <w:r>
                <w:rPr>
                  <w:snapToGrid w:val="0"/>
                </w:rPr>
                <w:tab/>
                <w:delText>in the town of Cue, Laverton, Leonora, Meekatharra, Menzies, Mt Magnet, Mullewa, Sandstone, Wiluna or Yalgoo; or</w:delText>
              </w:r>
            </w:del>
          </w:p>
        </w:tc>
        <w:tc>
          <w:tcPr>
            <w:tcW w:w="1292" w:type="dxa"/>
            <w:gridSpan w:val="3"/>
          </w:tcPr>
          <w:p>
            <w:pPr>
              <w:pStyle w:val="yTableNAm"/>
              <w:rPr>
                <w:del w:id="429" w:author="Master Repository Process" w:date="2021-10-05T15:57:00Z"/>
              </w:rPr>
            </w:pPr>
          </w:p>
        </w:tc>
      </w:tr>
      <w:tr>
        <w:tblPrEx>
          <w:tblCellMar>
            <w:left w:w="108" w:type="dxa"/>
            <w:right w:w="108" w:type="dxa"/>
          </w:tblCellMar>
        </w:tblPrEx>
        <w:trPr>
          <w:gridAfter w:val="1"/>
          <w:wAfter w:w="206" w:type="dxa"/>
          <w:cantSplit/>
          <w:del w:id="430" w:author="Master Repository Process" w:date="2021-10-05T15:57:00Z"/>
        </w:trPr>
        <w:tc>
          <w:tcPr>
            <w:tcW w:w="850" w:type="dxa"/>
            <w:gridSpan w:val="2"/>
          </w:tcPr>
          <w:p>
            <w:pPr>
              <w:pStyle w:val="zyTableNAm"/>
              <w:rPr>
                <w:del w:id="431" w:author="Master Repository Process" w:date="2021-10-05T15:57:00Z"/>
                <w:rStyle w:val="CharSClsNo"/>
              </w:rPr>
            </w:pPr>
          </w:p>
        </w:tc>
        <w:tc>
          <w:tcPr>
            <w:tcW w:w="4237" w:type="dxa"/>
            <w:gridSpan w:val="4"/>
          </w:tcPr>
          <w:p>
            <w:pPr>
              <w:pStyle w:val="yTableNAm"/>
              <w:tabs>
                <w:tab w:val="clear" w:pos="567"/>
                <w:tab w:val="left" w:pos="268"/>
                <w:tab w:val="left" w:pos="715"/>
              </w:tabs>
              <w:ind w:left="730" w:hanging="730"/>
              <w:rPr>
                <w:del w:id="432" w:author="Master Repository Process" w:date="2021-10-05T15:57:00Z"/>
                <w:rFonts w:ascii="Arial" w:hAnsi="Arial"/>
                <w:b/>
              </w:rPr>
            </w:pPr>
            <w:del w:id="433" w:author="Master Repository Process" w:date="2021-10-05T15:57:00Z">
              <w:r>
                <w:rPr>
                  <w:snapToGrid w:val="0"/>
                </w:rPr>
                <w:tab/>
                <w:delText>(b)</w:delText>
              </w:r>
              <w:r>
                <w:rPr>
                  <w:snapToGrid w:val="0"/>
                </w:rPr>
                <w:tab/>
                <w:delText>north of 26ºS Latitude,</w:delText>
              </w:r>
            </w:del>
          </w:p>
        </w:tc>
        <w:tc>
          <w:tcPr>
            <w:tcW w:w="1292" w:type="dxa"/>
            <w:gridSpan w:val="3"/>
          </w:tcPr>
          <w:p>
            <w:pPr>
              <w:pStyle w:val="yTableNAm"/>
              <w:rPr>
                <w:del w:id="434" w:author="Master Repository Process" w:date="2021-10-05T15:57:00Z"/>
              </w:rPr>
            </w:pPr>
          </w:p>
        </w:tc>
      </w:tr>
      <w:tr>
        <w:tblPrEx>
          <w:tblCellMar>
            <w:left w:w="108" w:type="dxa"/>
            <w:right w:w="108" w:type="dxa"/>
          </w:tblCellMar>
        </w:tblPrEx>
        <w:trPr>
          <w:gridAfter w:val="1"/>
          <w:wAfter w:w="206" w:type="dxa"/>
          <w:cantSplit/>
          <w:del w:id="435" w:author="Master Repository Process" w:date="2021-10-05T15:57:00Z"/>
        </w:trPr>
        <w:tc>
          <w:tcPr>
            <w:tcW w:w="850" w:type="dxa"/>
            <w:gridSpan w:val="2"/>
          </w:tcPr>
          <w:p>
            <w:pPr>
              <w:pStyle w:val="zyTableNAm"/>
              <w:rPr>
                <w:del w:id="436" w:author="Master Repository Process" w:date="2021-10-05T15:57:00Z"/>
                <w:rStyle w:val="CharSClsNo"/>
              </w:rPr>
            </w:pPr>
          </w:p>
        </w:tc>
        <w:tc>
          <w:tcPr>
            <w:tcW w:w="4237" w:type="dxa"/>
            <w:gridSpan w:val="4"/>
          </w:tcPr>
          <w:p>
            <w:pPr>
              <w:pStyle w:val="yTableNAm"/>
              <w:rPr>
                <w:del w:id="437" w:author="Master Repository Process" w:date="2021-10-05T15:57:00Z"/>
                <w:snapToGrid w:val="0"/>
              </w:rPr>
            </w:pPr>
            <w:del w:id="438" w:author="Master Repository Process" w:date="2021-10-05T15:57:00Z">
              <w:r>
                <w:delText>the charge for each kilolitre of water is —</w:delText>
              </w:r>
            </w:del>
          </w:p>
        </w:tc>
        <w:tc>
          <w:tcPr>
            <w:tcW w:w="1292" w:type="dxa"/>
            <w:gridSpan w:val="3"/>
          </w:tcPr>
          <w:p>
            <w:pPr>
              <w:pStyle w:val="yTableNAm"/>
              <w:rPr>
                <w:del w:id="439" w:author="Master Repository Process" w:date="2021-10-05T15:57:00Z"/>
              </w:rPr>
            </w:pPr>
          </w:p>
        </w:tc>
      </w:tr>
    </w:tbl>
    <w:p>
      <w:pPr>
        <w:pStyle w:val="yTableNAm"/>
        <w:ind w:left="851" w:right="1284"/>
        <w:rPr>
          <w:ins w:id="440" w:author="Master Repository Process" w:date="2021-10-05T15:57:00Z"/>
        </w:rPr>
      </w:pPr>
      <w:ins w:id="441" w:author="Master Repository Process" w:date="2021-10-05T15:57:00Z">
        <w:r>
          <w:t>except that if the property is —</w:t>
        </w:r>
      </w:ins>
    </w:p>
    <w:p>
      <w:pPr>
        <w:pStyle w:val="yTableNAm"/>
        <w:tabs>
          <w:tab w:val="clear" w:pos="567"/>
          <w:tab w:val="left" w:pos="1276"/>
          <w:tab w:val="left" w:pos="1701"/>
        </w:tabs>
        <w:ind w:left="1701" w:right="1284" w:hanging="1580"/>
        <w:rPr>
          <w:ins w:id="442" w:author="Master Repository Process" w:date="2021-10-05T15:57:00Z"/>
          <w:rFonts w:ascii="Arial" w:hAnsi="Arial"/>
          <w:b/>
        </w:rPr>
      </w:pPr>
      <w:ins w:id="443" w:author="Master Repository Process" w:date="2021-10-05T15:57:00Z">
        <w:r>
          <w:rPr>
            <w:snapToGrid w:val="0"/>
          </w:rPr>
          <w:tab/>
          <w:t>(a)</w:t>
        </w:r>
        <w:r>
          <w:rPr>
            <w:snapToGrid w:val="0"/>
          </w:rPr>
          <w:tab/>
          <w:t>in the town of Cue, Laverton, Leonora, Meekatharra, Menzies, Mt Magnet, Mullewa, Sandstone, Wiluna or Yalgoo; or</w:t>
        </w:r>
      </w:ins>
    </w:p>
    <w:p>
      <w:pPr>
        <w:pStyle w:val="yTableNAm"/>
        <w:keepNext/>
        <w:keepLines/>
        <w:tabs>
          <w:tab w:val="clear" w:pos="567"/>
          <w:tab w:val="left" w:pos="1276"/>
          <w:tab w:val="left" w:pos="1701"/>
        </w:tabs>
        <w:ind w:left="1701" w:right="1281" w:hanging="1580"/>
        <w:rPr>
          <w:ins w:id="444" w:author="Master Repository Process" w:date="2021-10-05T15:57:00Z"/>
          <w:rFonts w:ascii="Arial" w:hAnsi="Arial"/>
          <w:b/>
        </w:rPr>
      </w:pPr>
      <w:ins w:id="445" w:author="Master Repository Process" w:date="2021-10-05T15:57:00Z">
        <w:r>
          <w:rPr>
            <w:snapToGrid w:val="0"/>
          </w:rPr>
          <w:tab/>
          <w:t>(b)</w:t>
        </w:r>
        <w:r>
          <w:rPr>
            <w:snapToGrid w:val="0"/>
          </w:rPr>
          <w:tab/>
          <w:t>north of 26°S Latitude,</w:t>
        </w:r>
      </w:ins>
    </w:p>
    <w:p>
      <w:pPr>
        <w:pStyle w:val="yTableNAm"/>
        <w:keepNext/>
        <w:keepLines/>
        <w:ind w:left="851" w:right="1281"/>
        <w:rPr>
          <w:ins w:id="446" w:author="Master Repository Process" w:date="2021-10-05T15:57:00Z"/>
          <w:snapToGrid w:val="0"/>
        </w:rPr>
      </w:pPr>
      <w:ins w:id="447" w:author="Master Repository Process" w:date="2021-10-05T15:57:00Z">
        <w:r>
          <w:t>the charge for each kilolitre of water is —</w:t>
        </w:r>
      </w:ins>
    </w:p>
    <w:p>
      <w:pPr>
        <w:keepNext/>
        <w:keepLines/>
        <w:spacing w:before="120"/>
        <w:rPr>
          <w:sz w:val="8"/>
          <w:szCs w:val="8"/>
        </w:rPr>
      </w:pPr>
    </w:p>
    <w:tbl>
      <w:tblPr>
        <w:tblW w:w="0" w:type="auto"/>
        <w:tblInd w:w="879" w:type="dxa"/>
        <w:tblCellMar>
          <w:left w:w="28" w:type="dxa"/>
          <w:right w:w="28" w:type="dxa"/>
        </w:tblCellMar>
        <w:tblLook w:val="0000" w:firstRow="0" w:lastRow="0" w:firstColumn="0" w:lastColumn="0" w:noHBand="0" w:noVBand="0"/>
      </w:tblPr>
      <w:tblGrid>
        <w:gridCol w:w="1408"/>
        <w:gridCol w:w="948"/>
        <w:gridCol w:w="948"/>
        <w:gridCol w:w="948"/>
        <w:gridCol w:w="948"/>
        <w:gridCol w:w="1020"/>
      </w:tblGrid>
      <w:tr>
        <w:trPr>
          <w:cantSplit/>
          <w:tblHeader/>
        </w:trPr>
        <w:tc>
          <w:tcPr>
            <w:tcW w:w="1409" w:type="dxa"/>
            <w:tcBorders>
              <w:top w:val="single" w:sz="4" w:space="0" w:color="auto"/>
              <w:bottom w:val="single" w:sz="4" w:space="0" w:color="auto"/>
            </w:tcBorders>
          </w:tcPr>
          <w:p>
            <w:pPr>
              <w:pStyle w:val="yTableNAm"/>
              <w:keepNext/>
              <w:keepLines/>
            </w:pPr>
            <w:r>
              <w:rPr>
                <w:b/>
                <w:bCs/>
              </w:rPr>
              <w:br w:type="page"/>
              <w:t>Consumption (kL)</w:t>
            </w:r>
          </w:p>
        </w:tc>
        <w:tc>
          <w:tcPr>
            <w:tcW w:w="958" w:type="dxa"/>
            <w:tcBorders>
              <w:top w:val="single" w:sz="4" w:space="0" w:color="auto"/>
              <w:bottom w:val="single" w:sz="4" w:space="0" w:color="auto"/>
            </w:tcBorders>
          </w:tcPr>
          <w:p>
            <w:pPr>
              <w:pStyle w:val="yTableNAm"/>
              <w:keepNext/>
              <w:keepLines/>
            </w:pPr>
            <w:r>
              <w:rPr>
                <w:b/>
                <w:bCs/>
              </w:rPr>
              <w:t>Class 1 (c/kL)</w:t>
            </w:r>
          </w:p>
        </w:tc>
        <w:tc>
          <w:tcPr>
            <w:tcW w:w="958" w:type="dxa"/>
            <w:tcBorders>
              <w:top w:val="single" w:sz="4" w:space="0" w:color="auto"/>
              <w:bottom w:val="single" w:sz="4" w:space="0" w:color="auto"/>
            </w:tcBorders>
          </w:tcPr>
          <w:p>
            <w:pPr>
              <w:pStyle w:val="yTableNAm"/>
              <w:keepNext/>
              <w:keepLines/>
            </w:pPr>
            <w:r>
              <w:rPr>
                <w:b/>
                <w:bCs/>
              </w:rPr>
              <w:t>Class 2 (c/kL)</w:t>
            </w:r>
          </w:p>
        </w:tc>
        <w:tc>
          <w:tcPr>
            <w:tcW w:w="958" w:type="dxa"/>
            <w:tcBorders>
              <w:top w:val="single" w:sz="4" w:space="0" w:color="auto"/>
              <w:bottom w:val="single" w:sz="4" w:space="0" w:color="auto"/>
            </w:tcBorders>
          </w:tcPr>
          <w:p>
            <w:pPr>
              <w:pStyle w:val="yTableNAm"/>
              <w:keepNext/>
              <w:keepLines/>
            </w:pPr>
            <w:r>
              <w:rPr>
                <w:b/>
                <w:bCs/>
              </w:rPr>
              <w:t>Class 3 (c/kL)</w:t>
            </w:r>
          </w:p>
        </w:tc>
        <w:tc>
          <w:tcPr>
            <w:tcW w:w="958" w:type="dxa"/>
            <w:tcBorders>
              <w:top w:val="single" w:sz="4" w:space="0" w:color="auto"/>
              <w:bottom w:val="single" w:sz="4" w:space="0" w:color="auto"/>
            </w:tcBorders>
          </w:tcPr>
          <w:p>
            <w:pPr>
              <w:pStyle w:val="yTableNAm"/>
              <w:keepNext/>
              <w:keepLines/>
            </w:pPr>
            <w:r>
              <w:rPr>
                <w:b/>
                <w:bCs/>
              </w:rPr>
              <w:t>Class 4 (c/kL)</w:t>
            </w:r>
          </w:p>
        </w:tc>
        <w:tc>
          <w:tcPr>
            <w:tcW w:w="1032" w:type="dxa"/>
            <w:tcBorders>
              <w:top w:val="single" w:sz="4" w:space="0" w:color="auto"/>
              <w:bottom w:val="single" w:sz="4" w:space="0" w:color="auto"/>
            </w:tcBorders>
          </w:tcPr>
          <w:p>
            <w:pPr>
              <w:pStyle w:val="yTableNAm"/>
              <w:keepNext/>
              <w:keepLines/>
            </w:pPr>
            <w:r>
              <w:rPr>
                <w:b/>
                <w:bCs/>
              </w:rPr>
              <w:t>Class 5 (c/kL)</w:t>
            </w:r>
          </w:p>
        </w:tc>
      </w:tr>
      <w:tr>
        <w:trPr>
          <w:cantSplit/>
        </w:trPr>
        <w:tc>
          <w:tcPr>
            <w:tcW w:w="1409" w:type="dxa"/>
          </w:tcPr>
          <w:p>
            <w:pPr>
              <w:pStyle w:val="yTableNAm"/>
            </w:pPr>
            <w:r>
              <w:t>Up to 350</w:t>
            </w:r>
          </w:p>
        </w:tc>
        <w:tc>
          <w:tcPr>
            <w:tcW w:w="958" w:type="dxa"/>
            <w:vAlign w:val="bottom"/>
          </w:tcPr>
          <w:p>
            <w:pPr>
              <w:pStyle w:val="yTableNAm"/>
            </w:pPr>
            <w:r>
              <w:rPr>
                <w:szCs w:val="22"/>
              </w:rPr>
              <w:t>105.5</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1032" w:type="dxa"/>
            <w:vAlign w:val="bottom"/>
          </w:tcPr>
          <w:p>
            <w:pPr>
              <w:pStyle w:val="yTableNAm"/>
            </w:pPr>
            <w:r>
              <w:rPr>
                <w:szCs w:val="22"/>
              </w:rPr>
              <w:t>138.1</w:t>
            </w:r>
          </w:p>
        </w:tc>
      </w:tr>
      <w:tr>
        <w:trPr>
          <w:cantSplit/>
        </w:trPr>
        <w:tc>
          <w:tcPr>
            <w:tcW w:w="1409" w:type="dxa"/>
          </w:tcPr>
          <w:p>
            <w:pPr>
              <w:pStyle w:val="yTableNAm"/>
            </w:pPr>
            <w:r>
              <w:t>Over 350 but not over 500</w:t>
            </w:r>
          </w:p>
        </w:tc>
        <w:tc>
          <w:tcPr>
            <w:tcW w:w="958" w:type="dxa"/>
            <w:vAlign w:val="bottom"/>
          </w:tcPr>
          <w:p>
            <w:pPr>
              <w:pStyle w:val="yTableNAm"/>
            </w:pPr>
            <w:r>
              <w:rPr>
                <w:szCs w:val="22"/>
              </w:rPr>
              <w:t>140.4</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1032" w:type="dxa"/>
            <w:vAlign w:val="bottom"/>
          </w:tcPr>
          <w:p>
            <w:pPr>
              <w:pStyle w:val="yTableNAm"/>
            </w:pPr>
            <w:r>
              <w:rPr>
                <w:szCs w:val="22"/>
              </w:rPr>
              <w:t>184.1</w:t>
            </w:r>
          </w:p>
        </w:tc>
      </w:tr>
      <w:tr>
        <w:trPr>
          <w:cantSplit/>
        </w:trPr>
        <w:tc>
          <w:tcPr>
            <w:tcW w:w="1409" w:type="dxa"/>
          </w:tcPr>
          <w:p>
            <w:pPr>
              <w:pStyle w:val="yTableNAm"/>
            </w:pPr>
            <w:r>
              <w:t>Over 500 but not over 750</w:t>
            </w:r>
          </w:p>
        </w:tc>
        <w:tc>
          <w:tcPr>
            <w:tcW w:w="958" w:type="dxa"/>
            <w:vAlign w:val="bottom"/>
          </w:tcPr>
          <w:p>
            <w:pPr>
              <w:pStyle w:val="yTableNAm"/>
            </w:pPr>
            <w:r>
              <w:rPr>
                <w:szCs w:val="22"/>
              </w:rPr>
              <w:t>148.6</w:t>
            </w:r>
          </w:p>
        </w:tc>
        <w:tc>
          <w:tcPr>
            <w:tcW w:w="958" w:type="dxa"/>
            <w:vAlign w:val="bottom"/>
          </w:tcPr>
          <w:p>
            <w:pPr>
              <w:pStyle w:val="yTableNAm"/>
            </w:pPr>
            <w:r>
              <w:rPr>
                <w:szCs w:val="22"/>
              </w:rPr>
              <w:t>204.3</w:t>
            </w:r>
          </w:p>
        </w:tc>
        <w:tc>
          <w:tcPr>
            <w:tcW w:w="958" w:type="dxa"/>
            <w:vAlign w:val="bottom"/>
          </w:tcPr>
          <w:p>
            <w:pPr>
              <w:pStyle w:val="yTableNAm"/>
            </w:pPr>
            <w:r>
              <w:rPr>
                <w:szCs w:val="22"/>
              </w:rPr>
              <w:t>272.2</w:t>
            </w:r>
          </w:p>
        </w:tc>
        <w:tc>
          <w:tcPr>
            <w:tcW w:w="958" w:type="dxa"/>
            <w:vAlign w:val="bottom"/>
          </w:tcPr>
          <w:p>
            <w:pPr>
              <w:pStyle w:val="yTableNAm"/>
            </w:pPr>
            <w:r>
              <w:rPr>
                <w:szCs w:val="22"/>
              </w:rPr>
              <w:t>320.2</w:t>
            </w:r>
          </w:p>
        </w:tc>
        <w:tc>
          <w:tcPr>
            <w:tcW w:w="1032" w:type="dxa"/>
            <w:vAlign w:val="bottom"/>
          </w:tcPr>
          <w:p>
            <w:pPr>
              <w:pStyle w:val="yTableNAm"/>
            </w:pPr>
            <w:r>
              <w:rPr>
                <w:szCs w:val="22"/>
              </w:rPr>
              <w:t>376.6</w:t>
            </w:r>
          </w:p>
        </w:tc>
      </w:tr>
      <w:tr>
        <w:trPr>
          <w:cantSplit/>
        </w:trPr>
        <w:tc>
          <w:tcPr>
            <w:tcW w:w="1409" w:type="dxa"/>
            <w:tcBorders>
              <w:bottom w:val="single" w:sz="4" w:space="0" w:color="auto"/>
            </w:tcBorders>
          </w:tcPr>
          <w:p>
            <w:pPr>
              <w:pStyle w:val="yTableNAm"/>
            </w:pPr>
            <w:r>
              <w:t>Over 750</w:t>
            </w:r>
          </w:p>
        </w:tc>
        <w:tc>
          <w:tcPr>
            <w:tcW w:w="958" w:type="dxa"/>
            <w:tcBorders>
              <w:bottom w:val="single" w:sz="4" w:space="0" w:color="auto"/>
            </w:tcBorders>
            <w:vAlign w:val="bottom"/>
          </w:tcPr>
          <w:p>
            <w:pPr>
              <w:pStyle w:val="yTableNAm"/>
            </w:pPr>
            <w:r>
              <w:rPr>
                <w:szCs w:val="22"/>
              </w:rPr>
              <w:t>173.4</w:t>
            </w:r>
          </w:p>
        </w:tc>
        <w:tc>
          <w:tcPr>
            <w:tcW w:w="958" w:type="dxa"/>
            <w:tcBorders>
              <w:bottom w:val="single" w:sz="4" w:space="0" w:color="auto"/>
            </w:tcBorders>
            <w:vAlign w:val="bottom"/>
          </w:tcPr>
          <w:p>
            <w:pPr>
              <w:pStyle w:val="yTableNAm"/>
            </w:pPr>
            <w:r>
              <w:rPr>
                <w:szCs w:val="22"/>
              </w:rPr>
              <w:t>260.7</w:t>
            </w:r>
          </w:p>
        </w:tc>
        <w:tc>
          <w:tcPr>
            <w:tcW w:w="958" w:type="dxa"/>
            <w:tcBorders>
              <w:bottom w:val="single" w:sz="4" w:space="0" w:color="auto"/>
            </w:tcBorders>
            <w:vAlign w:val="bottom"/>
          </w:tcPr>
          <w:p>
            <w:pPr>
              <w:pStyle w:val="yTableNAm"/>
            </w:pPr>
            <w:r>
              <w:rPr>
                <w:szCs w:val="22"/>
              </w:rPr>
              <w:t>347.0</w:t>
            </w:r>
          </w:p>
        </w:tc>
        <w:tc>
          <w:tcPr>
            <w:tcW w:w="958" w:type="dxa"/>
            <w:tcBorders>
              <w:bottom w:val="single" w:sz="4" w:space="0" w:color="auto"/>
            </w:tcBorders>
            <w:vAlign w:val="bottom"/>
          </w:tcPr>
          <w:p>
            <w:pPr>
              <w:pStyle w:val="yTableNAm"/>
            </w:pPr>
            <w:r>
              <w:rPr>
                <w:szCs w:val="22"/>
              </w:rPr>
              <w:t>480.0</w:t>
            </w:r>
          </w:p>
        </w:tc>
        <w:tc>
          <w:tcPr>
            <w:tcW w:w="1032" w:type="dxa"/>
            <w:tcBorders>
              <w:bottom w:val="single" w:sz="4" w:space="0" w:color="auto"/>
            </w:tcBorders>
            <w:vAlign w:val="bottom"/>
          </w:tcPr>
          <w:p>
            <w:pPr>
              <w:pStyle w:val="yTableNAm"/>
            </w:pPr>
            <w:r>
              <w:rPr>
                <w:szCs w:val="22"/>
              </w:rPr>
              <w:t>647.4</w:t>
            </w:r>
          </w:p>
        </w:tc>
      </w:tr>
    </w:tbl>
    <w:p>
      <w:pPr>
        <w:pStyle w:val="yMiscellaneousBody"/>
        <w:rPr>
          <w:del w:id="448" w:author="Master Repository Process" w:date="2021-10-05T15:57:00Z"/>
        </w:rPr>
      </w:pPr>
    </w:p>
    <w:p>
      <w:pPr>
        <w:pStyle w:val="yHeading5"/>
        <w:rPr>
          <w:ins w:id="449" w:author="Master Repository Process" w:date="2021-10-05T15:57:00Z"/>
        </w:rPr>
      </w:pPr>
      <w:bookmarkStart w:id="450" w:name="_Toc84328529"/>
      <w:ins w:id="451" w:author="Master Repository Process" w:date="2021-10-05T15:57:00Z">
        <w:r>
          <w:rPr>
            <w:rStyle w:val="CharSClsNo"/>
          </w:rPr>
          <w:t>23</w:t>
        </w:r>
        <w:r>
          <w:t>.</w:t>
        </w:r>
        <w:r>
          <w:tab/>
          <w:t>Community residential</w:t>
        </w:r>
        <w:bookmarkEnd w:id="450"/>
      </w:ins>
    </w:p>
    <w:tbl>
      <w:tblPr>
        <w:tblW w:w="0" w:type="auto"/>
        <w:tblInd w:w="534" w:type="dxa"/>
        <w:tblLook w:val="0000" w:firstRow="0" w:lastRow="0" w:firstColumn="0" w:lastColumn="0" w:noHBand="0" w:noVBand="0"/>
      </w:tblPr>
      <w:tblGrid>
        <w:gridCol w:w="849"/>
        <w:gridCol w:w="1"/>
        <w:gridCol w:w="2102"/>
        <w:gridCol w:w="2953"/>
        <w:gridCol w:w="1228"/>
      </w:tblGrid>
      <w:tr>
        <w:trPr>
          <w:cantSplit/>
          <w:del w:id="452" w:author="Master Repository Process" w:date="2021-10-05T15:57:00Z"/>
        </w:trPr>
        <w:tc>
          <w:tcPr>
            <w:tcW w:w="850" w:type="dxa"/>
            <w:gridSpan w:val="3"/>
          </w:tcPr>
          <w:p>
            <w:pPr>
              <w:pStyle w:val="yTableNAm"/>
              <w:rPr>
                <w:del w:id="453" w:author="Master Repository Process" w:date="2021-10-05T15:57:00Z"/>
              </w:rPr>
            </w:pPr>
            <w:del w:id="454" w:author="Master Repository Process" w:date="2021-10-05T15:57:00Z">
              <w:r>
                <w:rPr>
                  <w:b/>
                  <w:bCs/>
                </w:rPr>
                <w:delText>23.</w:delText>
              </w:r>
            </w:del>
          </w:p>
        </w:tc>
        <w:tc>
          <w:tcPr>
            <w:tcW w:w="4237" w:type="dxa"/>
          </w:tcPr>
          <w:p>
            <w:pPr>
              <w:pStyle w:val="yTableNAm"/>
              <w:rPr>
                <w:del w:id="455" w:author="Master Repository Process" w:date="2021-10-05T15:57:00Z"/>
              </w:rPr>
            </w:pPr>
            <w:del w:id="456" w:author="Master Repository Process" w:date="2021-10-05T15:57:00Z">
              <w:r>
                <w:rPr>
                  <w:b/>
                  <w:bCs/>
                </w:rPr>
                <w:delText>Community residential</w:delText>
              </w:r>
            </w:del>
          </w:p>
        </w:tc>
        <w:tc>
          <w:tcPr>
            <w:tcW w:w="1292" w:type="dxa"/>
            <w:vAlign w:val="bottom"/>
          </w:tcPr>
          <w:p>
            <w:pPr>
              <w:pStyle w:val="yTableNAm"/>
              <w:rPr>
                <w:del w:id="457" w:author="Master Repository Process" w:date="2021-10-05T15:57:00Z"/>
              </w:rPr>
            </w:pPr>
          </w:p>
        </w:tc>
      </w:tr>
      <w:tr>
        <w:trPr>
          <w:cantSplit/>
        </w:trPr>
        <w:tc>
          <w:tcPr>
            <w:tcW w:w="850" w:type="dxa"/>
            <w:gridSpan w:val="2"/>
            <w:cellDel w:id="458" w:author="Master Repository Process" w:date="2021-10-05T15:57:00Z"/>
          </w:tcPr>
          <w:p>
            <w:pPr>
              <w:pStyle w:val="zyTableNAm"/>
            </w:pPr>
          </w:p>
        </w:tc>
        <w:tc>
          <w:tcPr>
            <w:tcW w:w="6010" w:type="dxa"/>
            <w:gridSpan w:val="2"/>
          </w:tcPr>
          <w:p>
            <w:pPr>
              <w:pStyle w:val="yTableNAm"/>
              <w:tabs>
                <w:tab w:val="clear" w:pos="567"/>
                <w:tab w:val="left" w:pos="460"/>
                <w:tab w:val="left" w:pos="885"/>
              </w:tabs>
              <w:ind w:left="885" w:hanging="885"/>
              <w:rPr>
                <w:rFonts w:ascii="Arial" w:hAnsi="Arial"/>
                <w:b/>
              </w:rPr>
            </w:pPr>
            <w:r>
              <w:tab/>
              <w:t>(1)</w:t>
            </w:r>
            <w:r>
              <w:tab/>
              <w:t>For each kilolitre of water supplied to a discrete residential unit as determined under by</w:t>
            </w:r>
            <w:r>
              <w:noBreakHyphen/>
              <w:t>law 16 that is in the metropolitan area —</w:t>
            </w:r>
          </w:p>
        </w:tc>
        <w:tc>
          <w:tcPr>
            <w:tcW w:w="1276" w:type="dxa"/>
            <w:vAlign w:val="bottom"/>
          </w:tcPr>
          <w:p>
            <w:pPr>
              <w:pStyle w:val="yTableNAm"/>
            </w:pPr>
          </w:p>
        </w:tc>
      </w:tr>
      <w:tr>
        <w:trPr>
          <w:cantSplit/>
        </w:trPr>
        <w:tc>
          <w:tcPr>
            <w:tcW w:w="907" w:type="dxa"/>
          </w:tcPr>
          <w:p>
            <w:pPr>
              <w:pStyle w:val="zyTableNAm"/>
            </w:pPr>
          </w:p>
        </w:tc>
        <w:tc>
          <w:tcPr>
            <w:tcW w:w="5103" w:type="dxa"/>
            <w:gridSpan w:val="3"/>
          </w:tcPr>
          <w:p>
            <w:pPr>
              <w:pStyle w:val="yTableNAm"/>
              <w:tabs>
                <w:tab w:val="clear" w:pos="567"/>
                <w:tab w:val="left" w:pos="403"/>
                <w:tab w:val="right" w:leader="dot" w:pos="4887"/>
              </w:tabs>
              <w:ind w:left="982" w:hanging="982"/>
              <w:rPr>
                <w:rFonts w:ascii="Arial" w:hAnsi="Arial"/>
                <w:b/>
              </w:rPr>
            </w:pPr>
            <w:r>
              <w:rPr>
                <w:spacing w:val="-1"/>
              </w:rPr>
              <w:tab/>
            </w:r>
            <w:r>
              <w:t>up</w:t>
            </w:r>
            <w:r>
              <w:rPr>
                <w:spacing w:val="-1"/>
              </w:rPr>
              <w:t xml:space="preserve"> to 150 kL </w:t>
            </w:r>
            <w:r>
              <w:rPr>
                <w:spacing w:val="-1"/>
              </w:rPr>
              <w:tab/>
            </w:r>
          </w:p>
        </w:tc>
        <w:tc>
          <w:tcPr>
            <w:tcW w:w="1276" w:type="dxa"/>
            <w:vAlign w:val="bottom"/>
          </w:tcPr>
          <w:p>
            <w:pPr>
              <w:pStyle w:val="yTableNAm"/>
            </w:pPr>
            <w:r>
              <w:rPr>
                <w:szCs w:val="22"/>
              </w:rPr>
              <w:t>69.0 cents</w:t>
            </w:r>
          </w:p>
        </w:tc>
      </w:tr>
      <w:tr>
        <w:trPr>
          <w:cantSplit/>
        </w:trPr>
        <w:tc>
          <w:tcPr>
            <w:tcW w:w="907" w:type="dxa"/>
          </w:tcPr>
          <w:p>
            <w:pPr>
              <w:pStyle w:val="zyTableNAm"/>
            </w:pPr>
          </w:p>
        </w:tc>
        <w:tc>
          <w:tcPr>
            <w:tcW w:w="5103" w:type="dxa"/>
            <w:gridSpan w:val="3"/>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gridSpan w:val="3"/>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76" w:type="dxa"/>
            <w:vAlign w:val="bottom"/>
          </w:tcPr>
          <w:p>
            <w:pPr>
              <w:pStyle w:val="yTableNAm"/>
            </w:pPr>
            <w:r>
              <w:rPr>
                <w:szCs w:val="22"/>
              </w:rPr>
              <w:t>260.7 cents</w:t>
            </w:r>
          </w:p>
        </w:tc>
      </w:tr>
      <w:tr>
        <w:trPr>
          <w:cantSplit/>
        </w:trPr>
        <w:tc>
          <w:tcPr>
            <w:tcW w:w="850" w:type="dxa"/>
            <w:gridSpan w:val="2"/>
            <w:cellDel w:id="459" w:author="Master Repository Process" w:date="2021-10-05T15:57:00Z"/>
          </w:tcPr>
          <w:p>
            <w:pPr>
              <w:pStyle w:val="zyTableNAm"/>
            </w:pPr>
          </w:p>
        </w:tc>
        <w:tc>
          <w:tcPr>
            <w:tcW w:w="6010" w:type="dxa"/>
            <w:gridSpan w:val="2"/>
          </w:tcPr>
          <w:p>
            <w:pPr>
              <w:pStyle w:val="yTableNAm"/>
              <w:tabs>
                <w:tab w:val="clear" w:pos="567"/>
                <w:tab w:val="left" w:pos="460"/>
                <w:tab w:val="left" w:pos="885"/>
              </w:tabs>
              <w:ind w:left="885" w:hanging="885"/>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76" w:type="dxa"/>
            <w:vAlign w:val="bottom"/>
          </w:tcPr>
          <w:p>
            <w:pPr>
              <w:pStyle w:val="yTableNAm"/>
            </w:pPr>
          </w:p>
        </w:tc>
      </w:tr>
    </w:tbl>
    <w:p/>
    <w:tbl>
      <w:tblPr>
        <w:tblW w:w="0" w:type="auto"/>
        <w:tblInd w:w="879" w:type="dxa"/>
        <w:tblCellMar>
          <w:left w:w="28" w:type="dxa"/>
          <w:right w:w="28" w:type="dxa"/>
        </w:tblCellMar>
        <w:tblLook w:val="0000" w:firstRow="0" w:lastRow="0" w:firstColumn="0" w:lastColumn="0" w:noHBand="0" w:noVBand="0"/>
      </w:tblPr>
      <w:tblGrid>
        <w:gridCol w:w="1408"/>
        <w:gridCol w:w="962"/>
        <w:gridCol w:w="962"/>
        <w:gridCol w:w="962"/>
        <w:gridCol w:w="962"/>
        <w:gridCol w:w="964"/>
      </w:tblGrid>
      <w:tr>
        <w:trPr>
          <w:cantSplit/>
          <w:tblHeader/>
        </w:trPr>
        <w:tc>
          <w:tcPr>
            <w:tcW w:w="1411" w:type="dxa"/>
            <w:tcBorders>
              <w:top w:val="single" w:sz="4" w:space="0" w:color="auto"/>
              <w:bottom w:val="single" w:sz="4" w:space="0" w:color="auto"/>
            </w:tcBorders>
          </w:tcPr>
          <w:p>
            <w:pPr>
              <w:pStyle w:val="yTableNAm"/>
            </w:pPr>
            <w:r>
              <w:rPr>
                <w:b/>
                <w:bCs/>
                <w:szCs w:val="22"/>
              </w:rPr>
              <w:br w:type="page"/>
              <w:t>Consumption (kL)</w:t>
            </w:r>
          </w:p>
        </w:tc>
        <w:tc>
          <w:tcPr>
            <w:tcW w:w="972" w:type="dxa"/>
            <w:tcBorders>
              <w:top w:val="single" w:sz="4" w:space="0" w:color="auto"/>
              <w:bottom w:val="single" w:sz="4" w:space="0" w:color="auto"/>
            </w:tcBorders>
          </w:tcPr>
          <w:p>
            <w:pPr>
              <w:pStyle w:val="yTableNAm"/>
              <w:jc w:val="center"/>
            </w:pPr>
            <w:r>
              <w:rPr>
                <w:b/>
                <w:bCs/>
                <w:szCs w:val="22"/>
              </w:rPr>
              <w:t>Class 1 (c/kL)</w:t>
            </w:r>
          </w:p>
        </w:tc>
        <w:tc>
          <w:tcPr>
            <w:tcW w:w="972" w:type="dxa"/>
            <w:tcBorders>
              <w:top w:val="single" w:sz="4" w:space="0" w:color="auto"/>
              <w:bottom w:val="single" w:sz="4" w:space="0" w:color="auto"/>
            </w:tcBorders>
          </w:tcPr>
          <w:p>
            <w:pPr>
              <w:pStyle w:val="yTableNAm"/>
              <w:jc w:val="center"/>
            </w:pPr>
            <w:r>
              <w:rPr>
                <w:b/>
                <w:bCs/>
                <w:szCs w:val="22"/>
              </w:rPr>
              <w:t>Class 2 (c/kL)</w:t>
            </w:r>
          </w:p>
        </w:tc>
        <w:tc>
          <w:tcPr>
            <w:tcW w:w="972" w:type="dxa"/>
            <w:tcBorders>
              <w:top w:val="single" w:sz="4" w:space="0" w:color="auto"/>
              <w:bottom w:val="single" w:sz="4" w:space="0" w:color="auto"/>
            </w:tcBorders>
          </w:tcPr>
          <w:p>
            <w:pPr>
              <w:pStyle w:val="yTableNAm"/>
              <w:jc w:val="center"/>
            </w:pPr>
            <w:r>
              <w:rPr>
                <w:b/>
                <w:bCs/>
                <w:szCs w:val="22"/>
              </w:rPr>
              <w:t>Class 3 (c/kL)</w:t>
            </w:r>
          </w:p>
        </w:tc>
        <w:tc>
          <w:tcPr>
            <w:tcW w:w="972" w:type="dxa"/>
            <w:tcBorders>
              <w:top w:val="single" w:sz="4" w:space="0" w:color="auto"/>
              <w:bottom w:val="single" w:sz="4" w:space="0" w:color="auto"/>
            </w:tcBorders>
          </w:tcPr>
          <w:p>
            <w:pPr>
              <w:pStyle w:val="yTableNAm"/>
              <w:jc w:val="center"/>
            </w:pPr>
            <w:r>
              <w:rPr>
                <w:b/>
                <w:bCs/>
                <w:szCs w:val="22"/>
              </w:rPr>
              <w:t>Class 4 (c/kL)</w:t>
            </w:r>
          </w:p>
        </w:tc>
        <w:tc>
          <w:tcPr>
            <w:tcW w:w="97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1" w:type="dxa"/>
          </w:tcPr>
          <w:p>
            <w:pPr>
              <w:pStyle w:val="yTableNAm"/>
            </w:pPr>
            <w:r>
              <w:rPr>
                <w:szCs w:val="22"/>
              </w:rPr>
              <w:t>Up to 150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trPr>
        <w:tc>
          <w:tcPr>
            <w:tcW w:w="1411" w:type="dxa"/>
          </w:tcPr>
          <w:p>
            <w:pPr>
              <w:pStyle w:val="yTableNAm"/>
            </w:pPr>
            <w:r>
              <w:rPr>
                <w:szCs w:val="22"/>
              </w:rPr>
              <w:t>Over 150 but not over 300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trPr>
        <w:tc>
          <w:tcPr>
            <w:tcW w:w="1411" w:type="dxa"/>
          </w:tcPr>
          <w:p>
            <w:pPr>
              <w:pStyle w:val="yTableNAm"/>
            </w:pPr>
            <w:r>
              <w:rPr>
                <w:szCs w:val="22"/>
              </w:rPr>
              <w:t>Over 300 but not over 400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trPr>
        <w:tc>
          <w:tcPr>
            <w:tcW w:w="1411" w:type="dxa"/>
          </w:tcPr>
          <w:p>
            <w:pPr>
              <w:pStyle w:val="yTableNAm"/>
            </w:pPr>
            <w:r>
              <w:rPr>
                <w:szCs w:val="22"/>
              </w:rPr>
              <w:t>Over 400 but not over 550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trPr>
        <w:tc>
          <w:tcPr>
            <w:tcW w:w="1411" w:type="dxa"/>
            <w:tcBorders>
              <w:bottom w:val="single" w:sz="4" w:space="0" w:color="auto"/>
            </w:tcBorders>
          </w:tcPr>
          <w:p>
            <w:pPr>
              <w:pStyle w:val="yTableNAm"/>
            </w:pPr>
            <w:r>
              <w:rPr>
                <w:szCs w:val="22"/>
              </w:rPr>
              <w:t>Over 550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rPr>
          <w:del w:id="460" w:author="Master Repository Process" w:date="2021-10-05T15:57:00Z"/>
        </w:rPr>
      </w:pPr>
    </w:p>
    <w:tbl>
      <w:tblPr>
        <w:tblW w:w="0" w:type="auto"/>
        <w:tblInd w:w="534" w:type="dxa"/>
        <w:tblLook w:val="0000" w:firstRow="0" w:lastRow="0" w:firstColumn="0" w:lastColumn="0" w:noHBand="0" w:noVBand="0"/>
      </w:tblPr>
      <w:tblGrid>
        <w:gridCol w:w="850"/>
        <w:gridCol w:w="4237"/>
        <w:gridCol w:w="1292"/>
      </w:tblGrid>
      <w:tr>
        <w:trPr>
          <w:cantSplit/>
          <w:del w:id="461" w:author="Master Repository Process" w:date="2021-10-05T15:57:00Z"/>
        </w:trPr>
        <w:tc>
          <w:tcPr>
            <w:tcW w:w="850" w:type="dxa"/>
          </w:tcPr>
          <w:p>
            <w:pPr>
              <w:pStyle w:val="zyTableNAm"/>
              <w:rPr>
                <w:del w:id="462" w:author="Master Repository Process" w:date="2021-10-05T15:57:00Z"/>
                <w:rStyle w:val="CharSClsNo"/>
              </w:rPr>
            </w:pPr>
          </w:p>
        </w:tc>
        <w:tc>
          <w:tcPr>
            <w:tcW w:w="4237" w:type="dxa"/>
          </w:tcPr>
          <w:p>
            <w:pPr>
              <w:pStyle w:val="yTableNAm"/>
              <w:rPr>
                <w:del w:id="463" w:author="Master Repository Process" w:date="2021-10-05T15:57:00Z"/>
              </w:rPr>
            </w:pPr>
            <w:del w:id="464" w:author="Master Repository Process" w:date="2021-10-05T15:57:00Z">
              <w:r>
                <w:delText>except that if the property is —</w:delText>
              </w:r>
            </w:del>
          </w:p>
        </w:tc>
        <w:tc>
          <w:tcPr>
            <w:tcW w:w="1292" w:type="dxa"/>
          </w:tcPr>
          <w:p>
            <w:pPr>
              <w:pStyle w:val="yTableNAm"/>
              <w:rPr>
                <w:del w:id="465" w:author="Master Repository Process" w:date="2021-10-05T15:57:00Z"/>
              </w:rPr>
            </w:pPr>
          </w:p>
        </w:tc>
      </w:tr>
      <w:tr>
        <w:trPr>
          <w:cantSplit/>
          <w:del w:id="466" w:author="Master Repository Process" w:date="2021-10-05T15:57:00Z"/>
        </w:trPr>
        <w:tc>
          <w:tcPr>
            <w:tcW w:w="850" w:type="dxa"/>
          </w:tcPr>
          <w:p>
            <w:pPr>
              <w:pStyle w:val="zyTableNAm"/>
              <w:rPr>
                <w:del w:id="467" w:author="Master Repository Process" w:date="2021-10-05T15:57:00Z"/>
                <w:rStyle w:val="CharSClsNo"/>
                <w:b/>
                <w:bCs/>
              </w:rPr>
            </w:pPr>
          </w:p>
        </w:tc>
        <w:tc>
          <w:tcPr>
            <w:tcW w:w="4237" w:type="dxa"/>
          </w:tcPr>
          <w:p>
            <w:pPr>
              <w:pStyle w:val="yTableNAm"/>
              <w:tabs>
                <w:tab w:val="clear" w:pos="567"/>
                <w:tab w:val="left" w:pos="268"/>
                <w:tab w:val="left" w:pos="715"/>
              </w:tabs>
              <w:ind w:left="730" w:hanging="730"/>
              <w:rPr>
                <w:del w:id="468" w:author="Master Repository Process" w:date="2021-10-05T15:57:00Z"/>
                <w:rFonts w:ascii="Arial" w:hAnsi="Arial"/>
                <w:b/>
              </w:rPr>
            </w:pPr>
            <w:del w:id="469" w:author="Master Repository Process" w:date="2021-10-05T15:57:00Z">
              <w:r>
                <w:rPr>
                  <w:snapToGrid w:val="0"/>
                </w:rPr>
                <w:tab/>
                <w:delText>(a)</w:delText>
              </w:r>
              <w:r>
                <w:rPr>
                  <w:snapToGrid w:val="0"/>
                </w:rPr>
                <w:tab/>
                <w:delText>in the town of Cue, Laverton, Leonora, Meekatharra, Menzies, Mt Magnet, Mullewa, Sandstone, Wiluna or Yalgoo; or</w:delText>
              </w:r>
            </w:del>
          </w:p>
        </w:tc>
        <w:tc>
          <w:tcPr>
            <w:tcW w:w="1292" w:type="dxa"/>
          </w:tcPr>
          <w:p>
            <w:pPr>
              <w:pStyle w:val="yTableNAm"/>
              <w:rPr>
                <w:del w:id="470" w:author="Master Repository Process" w:date="2021-10-05T15:57:00Z"/>
              </w:rPr>
            </w:pPr>
          </w:p>
        </w:tc>
      </w:tr>
      <w:tr>
        <w:trPr>
          <w:cantSplit/>
          <w:del w:id="471" w:author="Master Repository Process" w:date="2021-10-05T15:57:00Z"/>
        </w:trPr>
        <w:tc>
          <w:tcPr>
            <w:tcW w:w="850" w:type="dxa"/>
          </w:tcPr>
          <w:p>
            <w:pPr>
              <w:pStyle w:val="zyTableNAm"/>
              <w:rPr>
                <w:del w:id="472" w:author="Master Repository Process" w:date="2021-10-05T15:57:00Z"/>
                <w:rStyle w:val="CharSClsNo"/>
              </w:rPr>
            </w:pPr>
          </w:p>
        </w:tc>
        <w:tc>
          <w:tcPr>
            <w:tcW w:w="4237" w:type="dxa"/>
          </w:tcPr>
          <w:p>
            <w:pPr>
              <w:pStyle w:val="yTableNAm"/>
              <w:tabs>
                <w:tab w:val="clear" w:pos="567"/>
                <w:tab w:val="left" w:pos="268"/>
                <w:tab w:val="left" w:pos="715"/>
              </w:tabs>
              <w:ind w:left="730" w:hanging="730"/>
              <w:rPr>
                <w:del w:id="473" w:author="Master Repository Process" w:date="2021-10-05T15:57:00Z"/>
                <w:rFonts w:ascii="Arial" w:hAnsi="Arial"/>
                <w:b/>
              </w:rPr>
            </w:pPr>
            <w:del w:id="474" w:author="Master Repository Process" w:date="2021-10-05T15:57:00Z">
              <w:r>
                <w:rPr>
                  <w:snapToGrid w:val="0"/>
                </w:rPr>
                <w:tab/>
                <w:delText>(b)</w:delText>
              </w:r>
              <w:r>
                <w:rPr>
                  <w:snapToGrid w:val="0"/>
                </w:rPr>
                <w:tab/>
                <w:delText>north of 26ºS Latitude,</w:delText>
              </w:r>
            </w:del>
          </w:p>
        </w:tc>
        <w:tc>
          <w:tcPr>
            <w:tcW w:w="1292" w:type="dxa"/>
          </w:tcPr>
          <w:p>
            <w:pPr>
              <w:pStyle w:val="yTableNAm"/>
              <w:rPr>
                <w:del w:id="475" w:author="Master Repository Process" w:date="2021-10-05T15:57:00Z"/>
              </w:rPr>
            </w:pPr>
          </w:p>
        </w:tc>
      </w:tr>
      <w:tr>
        <w:trPr>
          <w:cantSplit/>
          <w:del w:id="476" w:author="Master Repository Process" w:date="2021-10-05T15:57:00Z"/>
        </w:trPr>
        <w:tc>
          <w:tcPr>
            <w:tcW w:w="850" w:type="dxa"/>
          </w:tcPr>
          <w:p>
            <w:pPr>
              <w:pStyle w:val="zyTableNAm"/>
              <w:rPr>
                <w:del w:id="477" w:author="Master Repository Process" w:date="2021-10-05T15:57:00Z"/>
                <w:rStyle w:val="CharSClsNo"/>
              </w:rPr>
            </w:pPr>
          </w:p>
        </w:tc>
        <w:tc>
          <w:tcPr>
            <w:tcW w:w="4237" w:type="dxa"/>
          </w:tcPr>
          <w:p>
            <w:pPr>
              <w:pStyle w:val="yTableNAm"/>
              <w:rPr>
                <w:del w:id="478" w:author="Master Repository Process" w:date="2021-10-05T15:57:00Z"/>
                <w:snapToGrid w:val="0"/>
              </w:rPr>
            </w:pPr>
            <w:del w:id="479" w:author="Master Repository Process" w:date="2021-10-05T15:57:00Z">
              <w:r>
                <w:delText>the charge for each kilolitre of water is —</w:delText>
              </w:r>
            </w:del>
          </w:p>
        </w:tc>
        <w:tc>
          <w:tcPr>
            <w:tcW w:w="1292" w:type="dxa"/>
          </w:tcPr>
          <w:p>
            <w:pPr>
              <w:pStyle w:val="yTableNAm"/>
              <w:rPr>
                <w:del w:id="480" w:author="Master Repository Process" w:date="2021-10-05T15:57:00Z"/>
              </w:rPr>
            </w:pPr>
          </w:p>
        </w:tc>
      </w:tr>
    </w:tbl>
    <w:p>
      <w:pPr>
        <w:ind w:left="426"/>
        <w:rPr>
          <w:del w:id="481" w:author="Master Repository Process" w:date="2021-10-05T15:57:00Z"/>
          <w:sz w:val="16"/>
          <w:szCs w:val="16"/>
        </w:rPr>
      </w:pPr>
    </w:p>
    <w:p>
      <w:pPr>
        <w:pStyle w:val="yTableNAm"/>
        <w:keepNext/>
        <w:ind w:left="851" w:right="1281"/>
        <w:rPr>
          <w:ins w:id="482" w:author="Master Repository Process" w:date="2021-10-05T15:57:00Z"/>
        </w:rPr>
      </w:pPr>
      <w:ins w:id="483" w:author="Master Repository Process" w:date="2021-10-05T15:57:00Z">
        <w:r>
          <w:t>except that if the property is —</w:t>
        </w:r>
      </w:ins>
    </w:p>
    <w:p>
      <w:pPr>
        <w:pStyle w:val="yTableNAm"/>
        <w:tabs>
          <w:tab w:val="clear" w:pos="567"/>
          <w:tab w:val="left" w:pos="1276"/>
          <w:tab w:val="left" w:pos="1701"/>
        </w:tabs>
        <w:ind w:left="1701" w:right="1284" w:hanging="1580"/>
        <w:rPr>
          <w:ins w:id="484" w:author="Master Repository Process" w:date="2021-10-05T15:57:00Z"/>
        </w:rPr>
      </w:pPr>
      <w:ins w:id="485" w:author="Master Repository Process" w:date="2021-10-05T15:57:00Z">
        <w:r>
          <w:tab/>
          <w:t>(a)</w:t>
        </w:r>
        <w:r>
          <w:tab/>
          <w:t>in the town of Cue, Laverton, Leonora, Meekatharra, Menzies, Mt Magnet, Mullewa, Sandstone, Wiluna or Yalgoo; or</w:t>
        </w:r>
      </w:ins>
    </w:p>
    <w:p>
      <w:pPr>
        <w:pStyle w:val="yTableNAm"/>
        <w:tabs>
          <w:tab w:val="clear" w:pos="567"/>
          <w:tab w:val="left" w:pos="1276"/>
          <w:tab w:val="left" w:pos="1701"/>
        </w:tabs>
        <w:ind w:left="1701" w:right="1284" w:hanging="1580"/>
        <w:rPr>
          <w:ins w:id="486" w:author="Master Repository Process" w:date="2021-10-05T15:57:00Z"/>
        </w:rPr>
      </w:pPr>
      <w:ins w:id="487" w:author="Master Repository Process" w:date="2021-10-05T15:57:00Z">
        <w:r>
          <w:tab/>
          <w:t>(b)</w:t>
        </w:r>
        <w:r>
          <w:tab/>
          <w:t>north of 26°S Latitude,</w:t>
        </w:r>
      </w:ins>
    </w:p>
    <w:p>
      <w:pPr>
        <w:pStyle w:val="yTableNAm"/>
        <w:spacing w:after="120"/>
        <w:ind w:left="851" w:right="1284"/>
        <w:rPr>
          <w:ins w:id="488" w:author="Master Repository Process" w:date="2021-10-05T15:57:00Z"/>
        </w:rPr>
      </w:pPr>
      <w:ins w:id="489" w:author="Master Repository Process" w:date="2021-10-05T15:57:00Z">
        <w:r>
          <w:t>the charge for each kilolitre of water is —</w:t>
        </w:r>
      </w:ins>
    </w:p>
    <w:tbl>
      <w:tblPr>
        <w:tblW w:w="0" w:type="auto"/>
        <w:jc w:val="right"/>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jc w:val="right"/>
        </w:trPr>
        <w:tc>
          <w:tcPr>
            <w:tcW w:w="1411" w:type="dxa"/>
            <w:tcBorders>
              <w:top w:val="single" w:sz="4" w:space="0" w:color="auto"/>
              <w:bottom w:val="single" w:sz="4" w:space="0" w:color="auto"/>
            </w:tcBorders>
          </w:tcPr>
          <w:p>
            <w:pPr>
              <w:pStyle w:val="yTableNAm"/>
            </w:pPr>
            <w:r>
              <w:rPr>
                <w:b/>
                <w:bCs/>
              </w:rPr>
              <w:br w:type="page"/>
              <w:t>Consumption (kL)</w:t>
            </w:r>
          </w:p>
        </w:tc>
        <w:tc>
          <w:tcPr>
            <w:tcW w:w="972" w:type="dxa"/>
            <w:tcBorders>
              <w:top w:val="single" w:sz="4" w:space="0" w:color="auto"/>
              <w:bottom w:val="single" w:sz="4" w:space="0" w:color="auto"/>
            </w:tcBorders>
          </w:tcPr>
          <w:p>
            <w:pPr>
              <w:pStyle w:val="yTableNAm"/>
              <w:jc w:val="center"/>
            </w:pPr>
            <w:r>
              <w:rPr>
                <w:b/>
                <w:bCs/>
              </w:rPr>
              <w:t>Class 1 (c/kL)</w:t>
            </w:r>
          </w:p>
        </w:tc>
        <w:tc>
          <w:tcPr>
            <w:tcW w:w="972" w:type="dxa"/>
            <w:tcBorders>
              <w:top w:val="single" w:sz="4" w:space="0" w:color="auto"/>
              <w:bottom w:val="single" w:sz="4" w:space="0" w:color="auto"/>
            </w:tcBorders>
          </w:tcPr>
          <w:p>
            <w:pPr>
              <w:pStyle w:val="yTableNAm"/>
              <w:jc w:val="center"/>
            </w:pPr>
            <w:r>
              <w:rPr>
                <w:b/>
                <w:bCs/>
              </w:rPr>
              <w:t>Class 2 (c/kL)</w:t>
            </w:r>
          </w:p>
        </w:tc>
        <w:tc>
          <w:tcPr>
            <w:tcW w:w="972" w:type="dxa"/>
            <w:tcBorders>
              <w:top w:val="single" w:sz="4" w:space="0" w:color="auto"/>
              <w:bottom w:val="single" w:sz="4" w:space="0" w:color="auto"/>
            </w:tcBorders>
          </w:tcPr>
          <w:p>
            <w:pPr>
              <w:pStyle w:val="yTableNAm"/>
              <w:jc w:val="center"/>
            </w:pPr>
            <w:r>
              <w:rPr>
                <w:b/>
                <w:bCs/>
              </w:rPr>
              <w:t>Class 3 (c/kL)</w:t>
            </w:r>
          </w:p>
        </w:tc>
        <w:tc>
          <w:tcPr>
            <w:tcW w:w="972" w:type="dxa"/>
            <w:tcBorders>
              <w:top w:val="single" w:sz="4" w:space="0" w:color="auto"/>
              <w:bottom w:val="single" w:sz="4" w:space="0" w:color="auto"/>
            </w:tcBorders>
          </w:tcPr>
          <w:p>
            <w:pPr>
              <w:pStyle w:val="yTableNAm"/>
              <w:jc w:val="center"/>
            </w:pPr>
            <w:r>
              <w:rPr>
                <w:b/>
                <w:bCs/>
              </w:rPr>
              <w:t>Class 4 (c/kL)</w:t>
            </w:r>
          </w:p>
        </w:tc>
        <w:tc>
          <w:tcPr>
            <w:tcW w:w="974" w:type="dxa"/>
            <w:tcBorders>
              <w:top w:val="single" w:sz="4" w:space="0" w:color="auto"/>
              <w:bottom w:val="single" w:sz="4" w:space="0" w:color="auto"/>
            </w:tcBorders>
          </w:tcPr>
          <w:p>
            <w:pPr>
              <w:pStyle w:val="yTableNAm"/>
              <w:jc w:val="center"/>
            </w:pPr>
            <w:r>
              <w:rPr>
                <w:b/>
                <w:bCs/>
              </w:rPr>
              <w:t>Class 5 (c/kL)</w:t>
            </w:r>
          </w:p>
        </w:tc>
      </w:tr>
      <w:tr>
        <w:trPr>
          <w:cantSplit/>
          <w:jc w:val="right"/>
        </w:trPr>
        <w:tc>
          <w:tcPr>
            <w:tcW w:w="1411" w:type="dxa"/>
          </w:tcPr>
          <w:p>
            <w:pPr>
              <w:pStyle w:val="yTableNAm"/>
            </w:pPr>
            <w:r>
              <w:t>Up to 350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jc w:val="right"/>
        </w:trPr>
        <w:tc>
          <w:tcPr>
            <w:tcW w:w="1411" w:type="dxa"/>
          </w:tcPr>
          <w:p>
            <w:pPr>
              <w:pStyle w:val="yTableNAm"/>
            </w:pPr>
            <w:r>
              <w:t>Over 350 but not over 500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jc w:val="right"/>
        </w:trPr>
        <w:tc>
          <w:tcPr>
            <w:tcW w:w="1411" w:type="dxa"/>
          </w:tcPr>
          <w:p>
            <w:pPr>
              <w:pStyle w:val="yTableNAm"/>
            </w:pPr>
            <w:r>
              <w:t>Over 500 but not over 600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jc w:val="right"/>
        </w:trPr>
        <w:tc>
          <w:tcPr>
            <w:tcW w:w="1411" w:type="dxa"/>
          </w:tcPr>
          <w:p>
            <w:pPr>
              <w:pStyle w:val="yTableNAm"/>
            </w:pPr>
            <w:r>
              <w:t>Over 600 but not over 750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jc w:val="right"/>
        </w:trPr>
        <w:tc>
          <w:tcPr>
            <w:tcW w:w="1411" w:type="dxa"/>
            <w:tcBorders>
              <w:bottom w:val="single" w:sz="4" w:space="0" w:color="auto"/>
            </w:tcBorders>
          </w:tcPr>
          <w:p>
            <w:pPr>
              <w:pStyle w:val="yTableNAm"/>
            </w:pPr>
            <w:r>
              <w:t>Over 750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MiscellaneousBody"/>
        <w:rPr>
          <w:del w:id="490" w:author="Master Repository Process" w:date="2021-10-05T15:57:00Z"/>
        </w:rPr>
      </w:pPr>
    </w:p>
    <w:tbl>
      <w:tblPr>
        <w:tblW w:w="0" w:type="auto"/>
        <w:tblInd w:w="534" w:type="dxa"/>
        <w:tblLook w:val="0000" w:firstRow="0" w:lastRow="0" w:firstColumn="0" w:lastColumn="0" w:noHBand="0" w:noVBand="0"/>
      </w:tblPr>
      <w:tblGrid>
        <w:gridCol w:w="774"/>
        <w:gridCol w:w="4302"/>
        <w:gridCol w:w="1303"/>
      </w:tblGrid>
      <w:tr>
        <w:trPr>
          <w:cantSplit/>
          <w:del w:id="491" w:author="Master Repository Process" w:date="2021-10-05T15:57:00Z"/>
        </w:trPr>
        <w:tc>
          <w:tcPr>
            <w:tcW w:w="774" w:type="dxa"/>
          </w:tcPr>
          <w:p>
            <w:pPr>
              <w:pStyle w:val="yTableNAm"/>
              <w:rPr>
                <w:del w:id="492" w:author="Master Repository Process" w:date="2021-10-05T15:57:00Z"/>
              </w:rPr>
            </w:pPr>
            <w:del w:id="493" w:author="Master Repository Process" w:date="2021-10-05T15:57:00Z">
              <w:r>
                <w:rPr>
                  <w:b/>
                </w:rPr>
                <w:delText>24.</w:delText>
              </w:r>
            </w:del>
          </w:p>
        </w:tc>
        <w:tc>
          <w:tcPr>
            <w:tcW w:w="4302" w:type="dxa"/>
          </w:tcPr>
          <w:p>
            <w:pPr>
              <w:pStyle w:val="yTableNAm"/>
              <w:rPr>
                <w:del w:id="494" w:author="Master Repository Process" w:date="2021-10-05T15:57:00Z"/>
              </w:rPr>
            </w:pPr>
            <w:del w:id="495" w:author="Master Repository Process" w:date="2021-10-05T15:57:00Z">
              <w:r>
                <w:rPr>
                  <w:b/>
                  <w:bCs/>
                </w:rPr>
                <w:delText>Metropolitan non</w:delText>
              </w:r>
              <w:r>
                <w:rPr>
                  <w:b/>
                  <w:bCs/>
                </w:rPr>
                <w:noBreakHyphen/>
                <w:delText>residential</w:delText>
              </w:r>
            </w:del>
          </w:p>
        </w:tc>
        <w:tc>
          <w:tcPr>
            <w:tcW w:w="1303" w:type="dxa"/>
            <w:vAlign w:val="bottom"/>
          </w:tcPr>
          <w:p>
            <w:pPr>
              <w:pStyle w:val="yTableNAm"/>
              <w:rPr>
                <w:del w:id="496" w:author="Master Repository Process" w:date="2021-10-05T15:57:00Z"/>
              </w:rPr>
            </w:pPr>
          </w:p>
        </w:tc>
      </w:tr>
    </w:tbl>
    <w:p>
      <w:pPr>
        <w:pStyle w:val="yHeading5"/>
        <w:rPr>
          <w:ins w:id="497" w:author="Master Repository Process" w:date="2021-10-05T15:57:00Z"/>
        </w:rPr>
      </w:pPr>
      <w:bookmarkStart w:id="498" w:name="_Toc84328530"/>
      <w:ins w:id="499" w:author="Master Repository Process" w:date="2021-10-05T15:57:00Z">
        <w:r>
          <w:rPr>
            <w:rStyle w:val="CharSClsNo"/>
          </w:rPr>
          <w:t>24</w:t>
        </w:r>
        <w:r>
          <w:t>.</w:t>
        </w:r>
        <w:r>
          <w:tab/>
          <w:t>Metropolitan non</w:t>
        </w:r>
        <w:r>
          <w:noBreakHyphen/>
          <w:t>residential</w:t>
        </w:r>
        <w:bookmarkEnd w:id="498"/>
      </w:ins>
    </w:p>
    <w:tbl>
      <w:tblPr>
        <w:tblW w:w="0" w:type="auto"/>
        <w:tblInd w:w="-34" w:type="dxa"/>
        <w:tblLook w:val="0000" w:firstRow="0" w:lastRow="0" w:firstColumn="0" w:lastColumn="0" w:noHBand="0" w:noVBand="0"/>
      </w:tblPr>
      <w:tblGrid>
        <w:gridCol w:w="460"/>
        <w:gridCol w:w="403"/>
        <w:gridCol w:w="371"/>
        <w:gridCol w:w="4302"/>
        <w:gridCol w:w="357"/>
        <w:gridCol w:w="946"/>
        <w:gridCol w:w="294"/>
      </w:tblGrid>
      <w:tr>
        <w:trPr>
          <w:cantSplit/>
        </w:trPr>
        <w:tc>
          <w:tcPr>
            <w:tcW w:w="907" w:type="dxa"/>
            <w:gridSpan w:val="2"/>
          </w:tcPr>
          <w:p>
            <w:pPr>
              <w:pStyle w:val="zyTableNAm"/>
            </w:pPr>
          </w:p>
        </w:tc>
        <w:tc>
          <w:tcPr>
            <w:tcW w:w="5103" w:type="dxa"/>
            <w:gridSpan w:val="3"/>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 w:val="right" w:leader="dot" w:pos="4887"/>
              </w:tabs>
              <w:ind w:left="731" w:hanging="731"/>
              <w:rPr>
                <w:rFonts w:ascii="Arial" w:hAnsi="Arial"/>
                <w:b/>
              </w:rPr>
            </w:pPr>
            <w:r>
              <w:tab/>
              <w:t>(a)</w:t>
            </w:r>
            <w:r>
              <w:tab/>
              <w:t>in the case of land not mentioned in paragraph (b) </w:t>
            </w:r>
            <w:r>
              <w:tab/>
            </w:r>
          </w:p>
        </w:tc>
        <w:tc>
          <w:tcPr>
            <w:tcW w:w="1276" w:type="dxa"/>
            <w:gridSpan w:val="2"/>
            <w:vAlign w:val="bottom"/>
          </w:tcPr>
          <w:p>
            <w:pPr>
              <w:pStyle w:val="yTableNAm"/>
            </w:pPr>
            <w:r>
              <w:t>204.3 cents</w:t>
            </w: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 xml:space="preserve">up to </w:t>
            </w:r>
            <w:r>
              <w:rPr>
                <w:spacing w:val="-1"/>
              </w:rPr>
              <w:t>150</w:t>
            </w:r>
            <w:r>
              <w:t xml:space="preserve"> kL </w:t>
            </w:r>
            <w:r>
              <w:tab/>
            </w:r>
          </w:p>
        </w:tc>
        <w:tc>
          <w:tcPr>
            <w:tcW w:w="1276" w:type="dxa"/>
            <w:gridSpan w:val="2"/>
            <w:vAlign w:val="bottom"/>
          </w:tcPr>
          <w:p>
            <w:pPr>
              <w:pStyle w:val="yTableNAm"/>
            </w:pPr>
            <w:r>
              <w:t>138.1 cents</w:t>
            </w: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 xml:space="preserve">over 150 kL </w:t>
            </w:r>
            <w:r>
              <w:tab/>
            </w:r>
          </w:p>
        </w:tc>
        <w:tc>
          <w:tcPr>
            <w:tcW w:w="1276" w:type="dxa"/>
            <w:gridSpan w:val="2"/>
            <w:vAlign w:val="bottom"/>
          </w:tcPr>
          <w:p>
            <w:pPr>
              <w:pStyle w:val="yTableNAm"/>
            </w:pPr>
            <w:r>
              <w:t>204.3 cents</w:t>
            </w:r>
          </w:p>
        </w:tc>
      </w:tr>
      <w:tr>
        <w:trPr>
          <w:gridBefore w:val="1"/>
          <w:gridAfter w:val="1"/>
          <w:wAfter w:w="294" w:type="dxa"/>
          <w:cantSplit/>
          <w:del w:id="500" w:author="Master Repository Process" w:date="2021-10-05T15:57:00Z"/>
        </w:trPr>
        <w:tc>
          <w:tcPr>
            <w:tcW w:w="774" w:type="dxa"/>
            <w:gridSpan w:val="2"/>
          </w:tcPr>
          <w:p>
            <w:pPr>
              <w:pStyle w:val="yTableNAm"/>
              <w:rPr>
                <w:del w:id="501" w:author="Master Repository Process" w:date="2021-10-05T15:57:00Z"/>
              </w:rPr>
            </w:pPr>
            <w:del w:id="502" w:author="Master Repository Process" w:date="2021-10-05T15:57:00Z">
              <w:r>
                <w:rPr>
                  <w:b/>
                </w:rPr>
                <w:delText>25.</w:delText>
              </w:r>
            </w:del>
          </w:p>
        </w:tc>
        <w:tc>
          <w:tcPr>
            <w:tcW w:w="4302" w:type="dxa"/>
          </w:tcPr>
          <w:p>
            <w:pPr>
              <w:pStyle w:val="yTableNAm"/>
              <w:rPr>
                <w:del w:id="503" w:author="Master Repository Process" w:date="2021-10-05T15:57:00Z"/>
              </w:rPr>
            </w:pPr>
            <w:del w:id="504" w:author="Master Repository Process" w:date="2021-10-05T15:57:00Z">
              <w:r>
                <w:rPr>
                  <w:b/>
                </w:rPr>
                <w:delText>Connected metropolitan exempt</w:delText>
              </w:r>
            </w:del>
          </w:p>
        </w:tc>
        <w:tc>
          <w:tcPr>
            <w:tcW w:w="1303" w:type="dxa"/>
            <w:gridSpan w:val="2"/>
            <w:vAlign w:val="bottom"/>
          </w:tcPr>
          <w:p>
            <w:pPr>
              <w:pStyle w:val="yTableNAm"/>
              <w:rPr>
                <w:del w:id="505" w:author="Master Repository Process" w:date="2021-10-05T15:57:00Z"/>
              </w:rPr>
            </w:pPr>
          </w:p>
        </w:tc>
      </w:tr>
    </w:tbl>
    <w:p>
      <w:pPr>
        <w:pStyle w:val="yHeading5"/>
        <w:rPr>
          <w:ins w:id="506" w:author="Master Repository Process" w:date="2021-10-05T15:57:00Z"/>
        </w:rPr>
      </w:pPr>
      <w:bookmarkStart w:id="507" w:name="_Toc84328531"/>
      <w:ins w:id="508" w:author="Master Repository Process" w:date="2021-10-05T15:57:00Z">
        <w:r>
          <w:rPr>
            <w:rStyle w:val="CharSClsNo"/>
          </w:rPr>
          <w:t>25</w:t>
        </w:r>
        <w:r>
          <w:t>.</w:t>
        </w:r>
        <w:r>
          <w:tab/>
          <w:t>Connected metropolitan exempt</w:t>
        </w:r>
        <w:bookmarkEnd w:id="507"/>
      </w:ins>
    </w:p>
    <w:tbl>
      <w:tblPr>
        <w:tblW w:w="0" w:type="auto"/>
        <w:tblInd w:w="-34" w:type="dxa"/>
        <w:tblLook w:val="0000" w:firstRow="0" w:lastRow="0" w:firstColumn="0" w:lastColumn="0" w:noHBand="0" w:noVBand="0"/>
      </w:tblPr>
      <w:tblGrid>
        <w:gridCol w:w="460"/>
        <w:gridCol w:w="426"/>
        <w:gridCol w:w="348"/>
        <w:gridCol w:w="4302"/>
        <w:gridCol w:w="338"/>
        <w:gridCol w:w="965"/>
        <w:gridCol w:w="294"/>
      </w:tblGrid>
      <w:tr>
        <w:trPr>
          <w:cantSplit/>
        </w:trPr>
        <w:tc>
          <w:tcPr>
            <w:tcW w:w="907" w:type="dxa"/>
            <w:gridSpan w:val="2"/>
          </w:tcPr>
          <w:p>
            <w:pPr>
              <w:pStyle w:val="zyTableNAm"/>
            </w:pPr>
          </w:p>
        </w:tc>
        <w:tc>
          <w:tcPr>
            <w:tcW w:w="5103" w:type="dxa"/>
            <w:gridSpan w:val="3"/>
          </w:tcPr>
          <w:p>
            <w:pPr>
              <w:pStyle w:val="yTableNAm"/>
              <w:tabs>
                <w:tab w:val="right" w:leader="dot" w:pos="4887"/>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76" w:type="dxa"/>
            <w:gridSpan w:val="2"/>
            <w:vAlign w:val="bottom"/>
          </w:tcPr>
          <w:p>
            <w:pPr>
              <w:pStyle w:val="yTableNAm"/>
            </w:pPr>
            <w:r>
              <w:t>204.3 cents</w:t>
            </w:r>
          </w:p>
        </w:tc>
      </w:tr>
      <w:tr>
        <w:trPr>
          <w:gridBefore w:val="1"/>
          <w:gridAfter w:val="1"/>
          <w:wAfter w:w="294" w:type="dxa"/>
          <w:cantSplit/>
          <w:del w:id="509" w:author="Master Repository Process" w:date="2021-10-05T15:57:00Z"/>
        </w:trPr>
        <w:tc>
          <w:tcPr>
            <w:tcW w:w="774" w:type="dxa"/>
            <w:gridSpan w:val="2"/>
          </w:tcPr>
          <w:p>
            <w:pPr>
              <w:pStyle w:val="yTableNAm"/>
              <w:rPr>
                <w:del w:id="510" w:author="Master Repository Process" w:date="2021-10-05T15:57:00Z"/>
              </w:rPr>
            </w:pPr>
            <w:del w:id="511" w:author="Master Repository Process" w:date="2021-10-05T15:57:00Z">
              <w:r>
                <w:rPr>
                  <w:b/>
                </w:rPr>
                <w:delText>26.</w:delText>
              </w:r>
            </w:del>
          </w:p>
        </w:tc>
        <w:tc>
          <w:tcPr>
            <w:tcW w:w="4302" w:type="dxa"/>
          </w:tcPr>
          <w:p>
            <w:pPr>
              <w:pStyle w:val="yTableNAm"/>
              <w:rPr>
                <w:del w:id="512" w:author="Master Repository Process" w:date="2021-10-05T15:57:00Z"/>
              </w:rPr>
            </w:pPr>
            <w:del w:id="513" w:author="Master Repository Process" w:date="2021-10-05T15:57:00Z">
              <w:r>
                <w:rPr>
                  <w:b/>
                </w:rPr>
                <w:delText>Connected non</w:delText>
              </w:r>
              <w:r>
                <w:rPr>
                  <w:b/>
                </w:rPr>
                <w:noBreakHyphen/>
                <w:delText>metropolitan residential exempt</w:delText>
              </w:r>
            </w:del>
          </w:p>
        </w:tc>
        <w:tc>
          <w:tcPr>
            <w:tcW w:w="1303" w:type="dxa"/>
            <w:gridSpan w:val="2"/>
            <w:vAlign w:val="bottom"/>
          </w:tcPr>
          <w:p>
            <w:pPr>
              <w:pStyle w:val="yTableNAm"/>
              <w:rPr>
                <w:del w:id="514" w:author="Master Repository Process" w:date="2021-10-05T15:57:00Z"/>
              </w:rPr>
            </w:pPr>
          </w:p>
        </w:tc>
      </w:tr>
    </w:tbl>
    <w:p>
      <w:pPr>
        <w:pStyle w:val="yHeading5"/>
        <w:rPr>
          <w:ins w:id="515" w:author="Master Repository Process" w:date="2021-10-05T15:57:00Z"/>
        </w:rPr>
      </w:pPr>
      <w:bookmarkStart w:id="516" w:name="_Toc84328532"/>
      <w:ins w:id="517" w:author="Master Repository Process" w:date="2021-10-05T15:57:00Z">
        <w:r>
          <w:rPr>
            <w:rStyle w:val="CharSClsNo"/>
          </w:rPr>
          <w:t>26</w:t>
        </w:r>
        <w:r>
          <w:t>.</w:t>
        </w:r>
        <w:r>
          <w:tab/>
          <w:t>Connected non</w:t>
        </w:r>
        <w:r>
          <w:noBreakHyphen/>
          <w:t>metropolitan residential exempt</w:t>
        </w:r>
        <w:bookmarkEnd w:id="516"/>
      </w:ins>
    </w:p>
    <w:tbl>
      <w:tblPr>
        <w:tblW w:w="0" w:type="auto"/>
        <w:tblInd w:w="-34" w:type="dxa"/>
        <w:tblLook w:val="0000" w:firstRow="0" w:lastRow="0" w:firstColumn="0" w:lastColumn="0" w:noHBand="0" w:noVBand="0"/>
      </w:tblPr>
      <w:tblGrid>
        <w:gridCol w:w="460"/>
        <w:gridCol w:w="426"/>
        <w:gridCol w:w="348"/>
        <w:gridCol w:w="4302"/>
        <w:gridCol w:w="338"/>
        <w:gridCol w:w="965"/>
        <w:gridCol w:w="294"/>
      </w:tblGrid>
      <w:tr>
        <w:trPr>
          <w:cantSplit/>
        </w:trPr>
        <w:tc>
          <w:tcPr>
            <w:tcW w:w="907" w:type="dxa"/>
            <w:gridSpan w:val="2"/>
          </w:tcPr>
          <w:p>
            <w:pPr>
              <w:pStyle w:val="zyTableNAm"/>
              <w:widowControl w:val="0"/>
            </w:pPr>
          </w:p>
        </w:tc>
        <w:tc>
          <w:tcPr>
            <w:tcW w:w="5103" w:type="dxa"/>
            <w:gridSpan w:val="3"/>
          </w:tcPr>
          <w:p>
            <w:pPr>
              <w:pStyle w:val="yTableNAm"/>
              <w:tabs>
                <w:tab w:val="right" w:leader="dot" w:pos="4887"/>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276" w:type="dxa"/>
            <w:gridSpan w:val="2"/>
            <w:vAlign w:val="bottom"/>
          </w:tcPr>
          <w:p>
            <w:pPr>
              <w:pStyle w:val="yTableNAm"/>
            </w:pPr>
            <w:r>
              <w:t>196.5 cents</w:t>
            </w:r>
          </w:p>
        </w:tc>
      </w:tr>
      <w:tr>
        <w:trPr>
          <w:gridBefore w:val="1"/>
          <w:gridAfter w:val="1"/>
          <w:wAfter w:w="294" w:type="dxa"/>
          <w:cantSplit/>
          <w:del w:id="518" w:author="Master Repository Process" w:date="2021-10-05T15:57:00Z"/>
        </w:trPr>
        <w:tc>
          <w:tcPr>
            <w:tcW w:w="774" w:type="dxa"/>
            <w:gridSpan w:val="2"/>
          </w:tcPr>
          <w:p>
            <w:pPr>
              <w:pStyle w:val="yTableNAm"/>
              <w:rPr>
                <w:del w:id="519" w:author="Master Repository Process" w:date="2021-10-05T15:57:00Z"/>
              </w:rPr>
            </w:pPr>
            <w:del w:id="520" w:author="Master Repository Process" w:date="2021-10-05T15:57:00Z">
              <w:r>
                <w:rPr>
                  <w:b/>
                </w:rPr>
                <w:delText>27.</w:delText>
              </w:r>
            </w:del>
          </w:p>
        </w:tc>
        <w:tc>
          <w:tcPr>
            <w:tcW w:w="4302" w:type="dxa"/>
          </w:tcPr>
          <w:p>
            <w:pPr>
              <w:pStyle w:val="yTableNAm"/>
              <w:rPr>
                <w:del w:id="521" w:author="Master Repository Process" w:date="2021-10-05T15:57:00Z"/>
              </w:rPr>
            </w:pPr>
            <w:del w:id="522" w:author="Master Repository Process" w:date="2021-10-05T15:57:00Z">
              <w:r>
                <w:rPr>
                  <w:b/>
                  <w:bCs/>
                </w:rPr>
                <w:delText>Non</w:delText>
              </w:r>
              <w:r>
                <w:rPr>
                  <w:b/>
                  <w:bCs/>
                </w:rPr>
                <w:noBreakHyphen/>
                <w:delText>metropolitan non</w:delText>
              </w:r>
              <w:r>
                <w:rPr>
                  <w:b/>
                  <w:bCs/>
                </w:rPr>
                <w:noBreakHyphen/>
                <w:delText>residential</w:delText>
              </w:r>
            </w:del>
          </w:p>
        </w:tc>
        <w:tc>
          <w:tcPr>
            <w:tcW w:w="1303" w:type="dxa"/>
            <w:gridSpan w:val="2"/>
            <w:vAlign w:val="bottom"/>
          </w:tcPr>
          <w:p>
            <w:pPr>
              <w:pStyle w:val="yTableNAm"/>
              <w:rPr>
                <w:del w:id="523" w:author="Master Repository Process" w:date="2021-10-05T15:57:00Z"/>
              </w:rPr>
            </w:pPr>
          </w:p>
        </w:tc>
      </w:tr>
    </w:tbl>
    <w:p>
      <w:pPr>
        <w:pStyle w:val="yHeading5"/>
        <w:rPr>
          <w:ins w:id="524" w:author="Master Repository Process" w:date="2021-10-05T15:57:00Z"/>
        </w:rPr>
      </w:pPr>
      <w:bookmarkStart w:id="525" w:name="_Toc84328533"/>
      <w:ins w:id="526" w:author="Master Repository Process" w:date="2021-10-05T15:57:00Z">
        <w:r>
          <w:rPr>
            <w:rStyle w:val="CharSClsNo"/>
          </w:rPr>
          <w:t>27</w:t>
        </w:r>
        <w:r>
          <w:t>.</w:t>
        </w:r>
        <w:r>
          <w:tab/>
          <w:t>Non</w:t>
        </w:r>
        <w:r>
          <w:noBreakHyphen/>
          <w:t>metropolitan non</w:t>
        </w:r>
        <w:r>
          <w:noBreakHyphen/>
          <w:t>residential</w:t>
        </w:r>
        <w:bookmarkEnd w:id="525"/>
      </w:ins>
    </w:p>
    <w:tbl>
      <w:tblPr>
        <w:tblW w:w="0" w:type="auto"/>
        <w:tblInd w:w="-34" w:type="dxa"/>
        <w:tblLook w:val="0000" w:firstRow="0" w:lastRow="0" w:firstColumn="0" w:lastColumn="0" w:noHBand="0" w:noVBand="0"/>
      </w:tblPr>
      <w:tblGrid>
        <w:gridCol w:w="870"/>
        <w:gridCol w:w="5018"/>
        <w:gridCol w:w="1245"/>
      </w:tblGrid>
      <w:tr>
        <w:trPr>
          <w:cantSplit/>
        </w:trPr>
        <w:tc>
          <w:tcPr>
            <w:tcW w:w="907" w:type="dxa"/>
          </w:tcPr>
          <w:p>
            <w:pPr>
              <w:pStyle w:val="zyTableNAm"/>
            </w:pPr>
          </w:p>
        </w:tc>
        <w:tc>
          <w:tcPr>
            <w:tcW w:w="5103"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rPr>
                <w:snapToGrid w:val="0"/>
              </w:rPr>
              <w:tab/>
              <w:t>(a)</w:t>
            </w:r>
            <w:r>
              <w:rPr>
                <w:snapToGrid w:val="0"/>
              </w:rPr>
              <w:tab/>
              <w:t xml:space="preserve">local government </w:t>
            </w:r>
            <w:r>
              <w:rPr>
                <w:snapToGrid w:val="0"/>
              </w:rPr>
              <w:tab/>
            </w:r>
          </w:p>
        </w:tc>
        <w:tc>
          <w:tcPr>
            <w:tcW w:w="1276" w:type="dxa"/>
            <w:vAlign w:val="bottom"/>
          </w:tcPr>
          <w:p>
            <w:pPr>
              <w:pStyle w:val="yTableNAm"/>
            </w:pPr>
            <w:r>
              <w:t>196.5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left="426"/>
        <w:rPr>
          <w:sz w:val="12"/>
          <w:szCs w:val="12"/>
        </w:rPr>
      </w:pPr>
    </w:p>
    <w:tbl>
      <w:tblPr>
        <w:tblW w:w="0" w:type="auto"/>
        <w:tblInd w:w="1588" w:type="dxa"/>
        <w:tblCellMar>
          <w:left w:w="28" w:type="dxa"/>
          <w:right w:w="28" w:type="dxa"/>
        </w:tblCellMar>
        <w:tblLook w:val="0000" w:firstRow="0" w:lastRow="0" w:firstColumn="0" w:lastColumn="0" w:noHBand="0" w:noVBand="0"/>
      </w:tblPr>
      <w:tblGrid>
        <w:gridCol w:w="1687"/>
        <w:gridCol w:w="3824"/>
      </w:tblGrid>
      <w:tr>
        <w:trPr>
          <w:cantSplit/>
          <w:trHeight w:val="217"/>
          <w:tblHeader/>
        </w:trPr>
        <w:tc>
          <w:tcPr>
            <w:tcW w:w="1701" w:type="dxa"/>
            <w:tcBorders>
              <w:top w:val="single" w:sz="4" w:space="0" w:color="auto"/>
              <w:bottom w:val="single" w:sz="4" w:space="0" w:color="auto"/>
            </w:tcBorders>
          </w:tcPr>
          <w:p>
            <w:pPr>
              <w:pStyle w:val="yTableNAm"/>
            </w:pPr>
            <w:r>
              <w:rPr>
                <w:b/>
                <w:bCs/>
              </w:rPr>
              <w:t>Class</w:t>
            </w:r>
          </w:p>
        </w:tc>
        <w:tc>
          <w:tcPr>
            <w:tcW w:w="3863" w:type="dxa"/>
            <w:tcBorders>
              <w:top w:val="single" w:sz="4" w:space="0" w:color="auto"/>
              <w:bottom w:val="single" w:sz="4" w:space="0" w:color="auto"/>
            </w:tcBorders>
          </w:tcPr>
          <w:p>
            <w:pPr>
              <w:pStyle w:val="yTableNAm"/>
              <w:jc w:val="center"/>
            </w:pPr>
            <w:r>
              <w:rPr>
                <w:b/>
                <w:bCs/>
              </w:rPr>
              <w:t>Charge (c/kL)</w:t>
            </w:r>
          </w:p>
        </w:tc>
      </w:tr>
      <w:tr>
        <w:tc>
          <w:tcPr>
            <w:tcW w:w="1701" w:type="dxa"/>
            <w:tcBorders>
              <w:top w:val="single" w:sz="4" w:space="0" w:color="auto"/>
            </w:tcBorders>
          </w:tcPr>
          <w:p>
            <w:pPr>
              <w:pStyle w:val="yTableNAm"/>
            </w:pPr>
            <w:r>
              <w:rPr>
                <w:bCs/>
              </w:rPr>
              <w:t xml:space="preserve">Class 1 </w:t>
            </w:r>
          </w:p>
        </w:tc>
        <w:tc>
          <w:tcPr>
            <w:tcW w:w="3863" w:type="dxa"/>
            <w:tcBorders>
              <w:top w:val="single" w:sz="4" w:space="0" w:color="auto"/>
            </w:tcBorders>
            <w:vAlign w:val="bottom"/>
          </w:tcPr>
          <w:p>
            <w:pPr>
              <w:pStyle w:val="yTableNAm"/>
              <w:jc w:val="center"/>
              <w:rPr>
                <w:rFonts w:ascii="Arial" w:hAnsi="Arial"/>
                <w:b/>
              </w:rPr>
            </w:pPr>
            <w:r>
              <w:t>196.5</w:t>
            </w:r>
          </w:p>
        </w:tc>
      </w:tr>
      <w:tr>
        <w:tc>
          <w:tcPr>
            <w:tcW w:w="1701" w:type="dxa"/>
          </w:tcPr>
          <w:p>
            <w:pPr>
              <w:pStyle w:val="yTableNAm"/>
            </w:pPr>
            <w:r>
              <w:rPr>
                <w:bCs/>
              </w:rPr>
              <w:t xml:space="preserve">Class 2 </w:t>
            </w:r>
          </w:p>
        </w:tc>
        <w:tc>
          <w:tcPr>
            <w:tcW w:w="3863" w:type="dxa"/>
            <w:vAlign w:val="bottom"/>
          </w:tcPr>
          <w:p>
            <w:pPr>
              <w:pStyle w:val="yTableNAm"/>
              <w:jc w:val="center"/>
              <w:rPr>
                <w:rFonts w:ascii="Arial" w:hAnsi="Arial"/>
                <w:b/>
              </w:rPr>
            </w:pPr>
            <w:r>
              <w:t>214.0</w:t>
            </w:r>
          </w:p>
        </w:tc>
      </w:tr>
      <w:tr>
        <w:tc>
          <w:tcPr>
            <w:tcW w:w="1701" w:type="dxa"/>
          </w:tcPr>
          <w:p>
            <w:pPr>
              <w:pStyle w:val="yTableNAm"/>
            </w:pPr>
            <w:r>
              <w:rPr>
                <w:bCs/>
              </w:rPr>
              <w:t xml:space="preserve">Class 3 </w:t>
            </w:r>
          </w:p>
        </w:tc>
        <w:tc>
          <w:tcPr>
            <w:tcW w:w="3863" w:type="dxa"/>
            <w:vAlign w:val="bottom"/>
          </w:tcPr>
          <w:p>
            <w:pPr>
              <w:pStyle w:val="yTableNAm"/>
              <w:jc w:val="center"/>
              <w:rPr>
                <w:rFonts w:ascii="Arial" w:hAnsi="Arial"/>
                <w:b/>
              </w:rPr>
            </w:pPr>
            <w:r>
              <w:t>232.8</w:t>
            </w:r>
          </w:p>
        </w:tc>
      </w:tr>
      <w:tr>
        <w:tc>
          <w:tcPr>
            <w:tcW w:w="1701" w:type="dxa"/>
          </w:tcPr>
          <w:p>
            <w:pPr>
              <w:pStyle w:val="yTableNAm"/>
              <w:spacing w:before="100"/>
            </w:pPr>
            <w:r>
              <w:rPr>
                <w:bCs/>
              </w:rPr>
              <w:t xml:space="preserve">Class 4 </w:t>
            </w:r>
          </w:p>
        </w:tc>
        <w:tc>
          <w:tcPr>
            <w:tcW w:w="3863" w:type="dxa"/>
            <w:vAlign w:val="bottom"/>
          </w:tcPr>
          <w:p>
            <w:pPr>
              <w:pStyle w:val="yTableNAm"/>
              <w:spacing w:before="100"/>
              <w:jc w:val="center"/>
              <w:rPr>
                <w:rFonts w:ascii="Arial" w:hAnsi="Arial"/>
                <w:b/>
              </w:rPr>
            </w:pPr>
            <w:r>
              <w:t>253.6</w:t>
            </w:r>
          </w:p>
        </w:tc>
      </w:tr>
      <w:tr>
        <w:tc>
          <w:tcPr>
            <w:tcW w:w="1701" w:type="dxa"/>
          </w:tcPr>
          <w:p>
            <w:pPr>
              <w:pStyle w:val="yTableNAm"/>
              <w:spacing w:before="100"/>
            </w:pPr>
            <w:r>
              <w:rPr>
                <w:bCs/>
              </w:rPr>
              <w:t xml:space="preserve">Class 5 </w:t>
            </w:r>
          </w:p>
        </w:tc>
        <w:tc>
          <w:tcPr>
            <w:tcW w:w="3863" w:type="dxa"/>
            <w:vAlign w:val="bottom"/>
          </w:tcPr>
          <w:p>
            <w:pPr>
              <w:pStyle w:val="yTableNAm"/>
              <w:spacing w:before="100"/>
              <w:jc w:val="center"/>
              <w:rPr>
                <w:rFonts w:ascii="Arial" w:hAnsi="Arial"/>
                <w:b/>
              </w:rPr>
            </w:pPr>
            <w:r>
              <w:t>276.1</w:t>
            </w:r>
          </w:p>
        </w:tc>
      </w:tr>
      <w:tr>
        <w:tc>
          <w:tcPr>
            <w:tcW w:w="1701" w:type="dxa"/>
          </w:tcPr>
          <w:p>
            <w:pPr>
              <w:pStyle w:val="yTableNAm"/>
              <w:spacing w:before="100"/>
            </w:pPr>
            <w:r>
              <w:rPr>
                <w:bCs/>
              </w:rPr>
              <w:t xml:space="preserve">Class 6 </w:t>
            </w:r>
          </w:p>
        </w:tc>
        <w:tc>
          <w:tcPr>
            <w:tcW w:w="3863" w:type="dxa"/>
            <w:vAlign w:val="bottom"/>
          </w:tcPr>
          <w:p>
            <w:pPr>
              <w:pStyle w:val="yTableNAm"/>
              <w:spacing w:before="100"/>
              <w:jc w:val="center"/>
              <w:rPr>
                <w:rFonts w:ascii="Arial" w:hAnsi="Arial"/>
                <w:b/>
              </w:rPr>
            </w:pPr>
            <w:r>
              <w:t>300.7</w:t>
            </w:r>
          </w:p>
        </w:tc>
      </w:tr>
      <w:tr>
        <w:tc>
          <w:tcPr>
            <w:tcW w:w="1701" w:type="dxa"/>
          </w:tcPr>
          <w:p>
            <w:pPr>
              <w:pStyle w:val="yTableNAm"/>
              <w:spacing w:before="100"/>
            </w:pPr>
            <w:r>
              <w:rPr>
                <w:bCs/>
              </w:rPr>
              <w:t xml:space="preserve">Class 7 </w:t>
            </w:r>
          </w:p>
        </w:tc>
        <w:tc>
          <w:tcPr>
            <w:tcW w:w="3863" w:type="dxa"/>
            <w:vAlign w:val="bottom"/>
          </w:tcPr>
          <w:p>
            <w:pPr>
              <w:pStyle w:val="yTableNAm"/>
              <w:spacing w:before="100"/>
              <w:jc w:val="center"/>
              <w:rPr>
                <w:rFonts w:ascii="Arial" w:hAnsi="Arial"/>
                <w:b/>
              </w:rPr>
            </w:pPr>
            <w:r>
              <w:t>327.5</w:t>
            </w:r>
          </w:p>
        </w:tc>
      </w:tr>
      <w:tr>
        <w:tc>
          <w:tcPr>
            <w:tcW w:w="1701" w:type="dxa"/>
          </w:tcPr>
          <w:p>
            <w:pPr>
              <w:pStyle w:val="yTableNAm"/>
              <w:spacing w:before="100"/>
            </w:pPr>
            <w:r>
              <w:rPr>
                <w:bCs/>
              </w:rPr>
              <w:t xml:space="preserve">Class 8 </w:t>
            </w:r>
          </w:p>
        </w:tc>
        <w:tc>
          <w:tcPr>
            <w:tcW w:w="3863" w:type="dxa"/>
            <w:vAlign w:val="bottom"/>
          </w:tcPr>
          <w:p>
            <w:pPr>
              <w:pStyle w:val="yTableNAm"/>
              <w:spacing w:before="100"/>
              <w:jc w:val="center"/>
              <w:rPr>
                <w:rFonts w:ascii="Arial" w:hAnsi="Arial"/>
                <w:b/>
              </w:rPr>
            </w:pPr>
            <w:r>
              <w:t>356.6</w:t>
            </w:r>
          </w:p>
        </w:tc>
      </w:tr>
      <w:tr>
        <w:tc>
          <w:tcPr>
            <w:tcW w:w="1701" w:type="dxa"/>
          </w:tcPr>
          <w:p>
            <w:pPr>
              <w:pStyle w:val="yTableNAm"/>
              <w:spacing w:before="100"/>
            </w:pPr>
            <w:r>
              <w:rPr>
                <w:bCs/>
              </w:rPr>
              <w:t xml:space="preserve">Class 9 </w:t>
            </w:r>
          </w:p>
        </w:tc>
        <w:tc>
          <w:tcPr>
            <w:tcW w:w="3863" w:type="dxa"/>
            <w:vAlign w:val="bottom"/>
          </w:tcPr>
          <w:p>
            <w:pPr>
              <w:pStyle w:val="yTableNAm"/>
              <w:spacing w:before="100"/>
              <w:jc w:val="center"/>
              <w:rPr>
                <w:rFonts w:ascii="Arial" w:hAnsi="Arial"/>
                <w:b/>
              </w:rPr>
            </w:pPr>
            <w:r>
              <w:t>388.3</w:t>
            </w:r>
          </w:p>
        </w:tc>
      </w:tr>
      <w:tr>
        <w:tc>
          <w:tcPr>
            <w:tcW w:w="1701" w:type="dxa"/>
          </w:tcPr>
          <w:p>
            <w:pPr>
              <w:pStyle w:val="yTableNAm"/>
              <w:spacing w:before="100"/>
            </w:pPr>
            <w:r>
              <w:rPr>
                <w:bCs/>
              </w:rPr>
              <w:t xml:space="preserve">Class 10 </w:t>
            </w:r>
          </w:p>
        </w:tc>
        <w:tc>
          <w:tcPr>
            <w:tcW w:w="3863" w:type="dxa"/>
            <w:vAlign w:val="bottom"/>
          </w:tcPr>
          <w:p>
            <w:pPr>
              <w:pStyle w:val="yTableNAm"/>
              <w:spacing w:before="100"/>
              <w:jc w:val="center"/>
              <w:rPr>
                <w:rFonts w:ascii="Arial" w:hAnsi="Arial"/>
                <w:b/>
              </w:rPr>
            </w:pPr>
            <w:r>
              <w:t>422.9</w:t>
            </w:r>
          </w:p>
        </w:tc>
      </w:tr>
      <w:tr>
        <w:tc>
          <w:tcPr>
            <w:tcW w:w="1701" w:type="dxa"/>
          </w:tcPr>
          <w:p>
            <w:pPr>
              <w:pStyle w:val="yTableNAm"/>
              <w:spacing w:before="100"/>
            </w:pPr>
            <w:r>
              <w:rPr>
                <w:bCs/>
              </w:rPr>
              <w:t xml:space="preserve">Class 11 </w:t>
            </w:r>
          </w:p>
        </w:tc>
        <w:tc>
          <w:tcPr>
            <w:tcW w:w="3863" w:type="dxa"/>
            <w:vAlign w:val="bottom"/>
          </w:tcPr>
          <w:p>
            <w:pPr>
              <w:pStyle w:val="yTableNAm"/>
              <w:spacing w:before="100"/>
              <w:jc w:val="center"/>
              <w:rPr>
                <w:rFonts w:ascii="Arial" w:hAnsi="Arial"/>
                <w:b/>
              </w:rPr>
            </w:pPr>
            <w:r>
              <w:t>460.4</w:t>
            </w:r>
          </w:p>
        </w:tc>
      </w:tr>
      <w:tr>
        <w:tc>
          <w:tcPr>
            <w:tcW w:w="1701" w:type="dxa"/>
          </w:tcPr>
          <w:p>
            <w:pPr>
              <w:pStyle w:val="yTableNAm"/>
              <w:spacing w:before="100"/>
            </w:pPr>
            <w:r>
              <w:rPr>
                <w:bCs/>
              </w:rPr>
              <w:t xml:space="preserve">Class 12 </w:t>
            </w:r>
          </w:p>
        </w:tc>
        <w:tc>
          <w:tcPr>
            <w:tcW w:w="3863" w:type="dxa"/>
            <w:vAlign w:val="bottom"/>
          </w:tcPr>
          <w:p>
            <w:pPr>
              <w:pStyle w:val="yTableNAm"/>
              <w:spacing w:before="100"/>
              <w:jc w:val="center"/>
              <w:rPr>
                <w:rFonts w:ascii="Arial" w:hAnsi="Arial"/>
                <w:b/>
              </w:rPr>
            </w:pPr>
            <w:r>
              <w:t>501.4</w:t>
            </w:r>
          </w:p>
        </w:tc>
      </w:tr>
      <w:tr>
        <w:tc>
          <w:tcPr>
            <w:tcW w:w="1701" w:type="dxa"/>
          </w:tcPr>
          <w:p>
            <w:pPr>
              <w:pStyle w:val="yTableNAm"/>
              <w:spacing w:before="100"/>
            </w:pPr>
            <w:r>
              <w:rPr>
                <w:bCs/>
              </w:rPr>
              <w:t xml:space="preserve">Class 13 </w:t>
            </w:r>
          </w:p>
        </w:tc>
        <w:tc>
          <w:tcPr>
            <w:tcW w:w="3863" w:type="dxa"/>
            <w:vAlign w:val="bottom"/>
          </w:tcPr>
          <w:p>
            <w:pPr>
              <w:pStyle w:val="yTableNAm"/>
              <w:spacing w:before="100"/>
              <w:jc w:val="center"/>
              <w:rPr>
                <w:rFonts w:ascii="Arial" w:hAnsi="Arial"/>
                <w:b/>
              </w:rPr>
            </w:pPr>
            <w:r>
              <w:t>546.0</w:t>
            </w:r>
          </w:p>
        </w:tc>
      </w:tr>
      <w:tr>
        <w:tc>
          <w:tcPr>
            <w:tcW w:w="1701" w:type="dxa"/>
          </w:tcPr>
          <w:p>
            <w:pPr>
              <w:pStyle w:val="yTableNAm"/>
              <w:spacing w:before="100"/>
            </w:pPr>
            <w:r>
              <w:rPr>
                <w:bCs/>
              </w:rPr>
              <w:t xml:space="preserve">Class 14 </w:t>
            </w:r>
          </w:p>
        </w:tc>
        <w:tc>
          <w:tcPr>
            <w:tcW w:w="3863" w:type="dxa"/>
            <w:vAlign w:val="bottom"/>
          </w:tcPr>
          <w:p>
            <w:pPr>
              <w:pStyle w:val="yTableNAm"/>
              <w:spacing w:before="100"/>
              <w:jc w:val="center"/>
              <w:rPr>
                <w:rFonts w:ascii="Arial" w:hAnsi="Arial"/>
                <w:b/>
              </w:rPr>
            </w:pPr>
            <w:r>
              <w:t>594.6</w:t>
            </w:r>
          </w:p>
        </w:tc>
      </w:tr>
      <w:tr>
        <w:tc>
          <w:tcPr>
            <w:tcW w:w="1701" w:type="dxa"/>
            <w:tcBorders>
              <w:bottom w:val="single" w:sz="4" w:space="0" w:color="auto"/>
            </w:tcBorders>
          </w:tcPr>
          <w:p>
            <w:pPr>
              <w:pStyle w:val="yTableNAm"/>
              <w:spacing w:before="100"/>
            </w:pPr>
            <w:r>
              <w:rPr>
                <w:bCs/>
              </w:rPr>
              <w:t xml:space="preserve">Class 15 </w:t>
            </w:r>
          </w:p>
        </w:tc>
        <w:tc>
          <w:tcPr>
            <w:tcW w:w="3863" w:type="dxa"/>
            <w:tcBorders>
              <w:bottom w:val="single" w:sz="4" w:space="0" w:color="auto"/>
            </w:tcBorders>
            <w:vAlign w:val="bottom"/>
          </w:tcPr>
          <w:p>
            <w:pPr>
              <w:pStyle w:val="yTableNAm"/>
              <w:spacing w:before="100"/>
              <w:jc w:val="center"/>
              <w:rPr>
                <w:rFonts w:ascii="Arial" w:hAnsi="Arial"/>
                <w:b/>
              </w:rPr>
            </w:pPr>
            <w:r>
              <w:t>647.4</w:t>
            </w:r>
          </w:p>
        </w:tc>
      </w:tr>
    </w:tbl>
    <w:p>
      <w:pPr>
        <w:rPr>
          <w:ins w:id="527" w:author="Master Repository Process" w:date="2021-10-05T15:57:00Z"/>
          <w:sz w:val="12"/>
          <w:szCs w:val="12"/>
        </w:rPr>
      </w:pPr>
    </w:p>
    <w:tbl>
      <w:tblPr>
        <w:tblW w:w="0" w:type="auto"/>
        <w:tblInd w:w="-34" w:type="dxa"/>
        <w:tblLook w:val="0000" w:firstRow="0" w:lastRow="0" w:firstColumn="0" w:lastColumn="0" w:noHBand="0" w:noVBand="0"/>
      </w:tblPr>
      <w:tblGrid>
        <w:gridCol w:w="872"/>
        <w:gridCol w:w="4931"/>
        <w:gridCol w:w="1330"/>
      </w:tblGrid>
      <w:tr>
        <w:trPr>
          <w:cantSplit/>
        </w:trPr>
        <w:tc>
          <w:tcPr>
            <w:tcW w:w="907" w:type="dxa"/>
          </w:tcPr>
          <w:p>
            <w:pPr>
              <w:pStyle w:val="zyTableNAm"/>
              <w:spacing w:before="0"/>
            </w:pPr>
          </w:p>
        </w:tc>
        <w:tc>
          <w:tcPr>
            <w:tcW w:w="4961" w:type="dxa"/>
          </w:tcPr>
          <w:p>
            <w:pPr>
              <w:pStyle w:val="yTableNAm"/>
              <w:tabs>
                <w:tab w:val="clear" w:pos="567"/>
                <w:tab w:val="left" w:pos="268"/>
                <w:tab w:val="left" w:pos="715"/>
                <w:tab w:val="right" w:leader="dot" w:pos="4745"/>
              </w:tabs>
              <w:spacing w:before="0"/>
              <w:ind w:left="731" w:hanging="731"/>
              <w:rPr>
                <w:snapToGrid w:val="0"/>
              </w:rPr>
            </w:pPr>
            <w:r>
              <w:rPr>
                <w:snapToGrid w:val="0"/>
              </w:rPr>
              <w:tab/>
              <w:t>(c)</w:t>
            </w:r>
            <w:r>
              <w:rPr>
                <w:snapToGrid w:val="0"/>
              </w:rPr>
              <w:tab/>
              <w:t>farmland</w:t>
            </w:r>
            <w:r>
              <w:rPr>
                <w:snapToGrid w:val="0"/>
              </w:rPr>
              <w:tab/>
            </w:r>
          </w:p>
        </w:tc>
        <w:tc>
          <w:tcPr>
            <w:tcW w:w="1362" w:type="dxa"/>
            <w:vAlign w:val="bottom"/>
          </w:tcPr>
          <w:p>
            <w:pPr>
              <w:pStyle w:val="yTableNAm"/>
              <w:spacing w:before="0"/>
              <w:jc w:val="center"/>
              <w:rPr>
                <w:rFonts w:ascii="Arial" w:hAnsi="Arial"/>
                <w:b/>
              </w:rPr>
            </w:pPr>
            <w:r>
              <w:t>176.0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(d)</w:t>
            </w:r>
            <w:r>
              <w:rPr>
                <w:snapToGrid w:val="0"/>
              </w:rPr>
              <w:tab/>
              <w:t>mining</w:t>
            </w:r>
            <w:r>
              <w:rPr>
                <w:snapToGrid w:val="0"/>
              </w:rPr>
              <w:tab/>
            </w:r>
          </w:p>
        </w:tc>
        <w:tc>
          <w:tcPr>
            <w:tcW w:w="1362" w:type="dxa"/>
            <w:vAlign w:val="bottom"/>
          </w:tcPr>
          <w:p>
            <w:pPr>
              <w:pStyle w:val="yTableNAm"/>
              <w:jc w:val="center"/>
              <w:rPr>
                <w:rFonts w:ascii="Arial" w:hAnsi="Arial"/>
                <w:b/>
              </w:rPr>
            </w:pPr>
            <w:r>
              <w:t>376.2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rPr>
            </w:pPr>
            <w:r>
              <w:rPr>
                <w:snapToGrid w:val="0"/>
              </w:rPr>
              <w:tab/>
              <w:t>(f)</w:t>
            </w:r>
            <w:r>
              <w:rPr>
                <w:snapToGrid w:val="0"/>
              </w:rPr>
              <w:tab/>
              <w:t xml:space="preserve">charitable purposes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362" w:type="dxa"/>
            <w:vAlign w:val="bottom"/>
          </w:tcPr>
          <w:p>
            <w:pPr>
              <w:pStyle w:val="yTableNAm"/>
              <w:jc w:val="center"/>
            </w:pPr>
          </w:p>
        </w:tc>
      </w:tr>
    </w:tbl>
    <w:p>
      <w:pPr>
        <w:pStyle w:val="yMiscellaneousBody"/>
        <w:spacing w:before="0"/>
      </w:pPr>
    </w:p>
    <w:tbl>
      <w:tblPr>
        <w:tblW w:w="5528" w:type="dxa"/>
        <w:tblInd w:w="1588" w:type="dxa"/>
        <w:tblLayout w:type="fixed"/>
        <w:tblCellMar>
          <w:left w:w="28" w:type="dxa"/>
          <w:right w:w="28" w:type="dxa"/>
        </w:tblCellMar>
        <w:tblLook w:val="0000" w:firstRow="0" w:lastRow="0" w:firstColumn="0" w:lastColumn="0" w:noHBand="0" w:noVBand="0"/>
      </w:tblPr>
      <w:tblGrid>
        <w:gridCol w:w="1984"/>
        <w:gridCol w:w="1843"/>
        <w:gridCol w:w="1701"/>
      </w:tblGrid>
      <w:tr>
        <w:trPr>
          <w:cantSplit/>
          <w:tblHeader/>
        </w:trPr>
        <w:tc>
          <w:tcPr>
            <w:tcW w:w="1984" w:type="dxa"/>
            <w:vMerge w:val="restart"/>
            <w:tcBorders>
              <w:top w:val="single" w:sz="4" w:space="0" w:color="auto"/>
            </w:tcBorders>
          </w:tcPr>
          <w:p>
            <w:pPr>
              <w:pStyle w:val="yTableNAm"/>
            </w:pPr>
            <w:r>
              <w:rPr>
                <w:b/>
                <w:bCs/>
              </w:rPr>
              <w:t>Class</w:t>
            </w:r>
          </w:p>
        </w:tc>
        <w:tc>
          <w:tcPr>
            <w:tcW w:w="3544" w:type="dxa"/>
            <w:gridSpan w:val="2"/>
            <w:tcBorders>
              <w:top w:val="single" w:sz="4" w:space="0" w:color="auto"/>
            </w:tcBorders>
          </w:tcPr>
          <w:p>
            <w:pPr>
              <w:pStyle w:val="yTableNAm"/>
              <w:jc w:val="center"/>
            </w:pPr>
            <w:r>
              <w:rPr>
                <w:b/>
                <w:bCs/>
              </w:rPr>
              <w:t>Consumption (kL)</w:t>
            </w:r>
          </w:p>
        </w:tc>
      </w:tr>
      <w:tr>
        <w:trPr>
          <w:cantSplit/>
          <w:tblHeader/>
        </w:trPr>
        <w:tc>
          <w:tcPr>
            <w:tcW w:w="1984" w:type="dxa"/>
            <w:vMerge/>
            <w:tcBorders>
              <w:bottom w:val="single" w:sz="4" w:space="0" w:color="auto"/>
            </w:tcBorders>
          </w:tcPr>
          <w:p>
            <w:pPr>
              <w:pStyle w:val="zyTableNAm"/>
              <w:keepNext/>
              <w:keepLines/>
              <w:rPr>
                <w:b/>
                <w:bCs/>
              </w:rPr>
            </w:pPr>
          </w:p>
        </w:tc>
        <w:tc>
          <w:tcPr>
            <w:tcW w:w="1843" w:type="dxa"/>
            <w:tcBorders>
              <w:bottom w:val="single" w:sz="4" w:space="0" w:color="auto"/>
            </w:tcBorders>
          </w:tcPr>
          <w:p>
            <w:pPr>
              <w:pStyle w:val="yTableNAm"/>
              <w:jc w:val="center"/>
              <w:rPr>
                <w:rFonts w:ascii="Arial" w:hAnsi="Arial"/>
                <w:b/>
              </w:rPr>
            </w:pPr>
            <w:r>
              <w:rPr>
                <w:b/>
                <w:bCs/>
              </w:rPr>
              <w:t>Up to 150</w:t>
            </w:r>
          </w:p>
        </w:tc>
        <w:tc>
          <w:tcPr>
            <w:tcW w:w="1701" w:type="dxa"/>
            <w:tcBorders>
              <w:bottom w:val="single" w:sz="4" w:space="0" w:color="auto"/>
            </w:tcBorders>
          </w:tcPr>
          <w:p>
            <w:pPr>
              <w:pStyle w:val="yTableNAm"/>
              <w:jc w:val="center"/>
              <w:rPr>
                <w:rFonts w:ascii="Arial" w:hAnsi="Arial"/>
                <w:b/>
              </w:rPr>
            </w:pPr>
            <w:r>
              <w:rPr>
                <w:b/>
                <w:bCs/>
              </w:rPr>
              <w:t>Over 150</w:t>
            </w:r>
          </w:p>
        </w:tc>
      </w:tr>
      <w:tr>
        <w:tc>
          <w:tcPr>
            <w:tcW w:w="1984" w:type="dxa"/>
            <w:tcBorders>
              <w:top w:val="single" w:sz="4" w:space="0" w:color="auto"/>
            </w:tcBorders>
          </w:tcPr>
          <w:p>
            <w:pPr>
              <w:pStyle w:val="yTableNAm"/>
              <w:spacing w:before="100"/>
            </w:pPr>
            <w:r>
              <w:rPr>
                <w:bCs/>
              </w:rPr>
              <w:t>Class 1 (c/kL)</w:t>
            </w:r>
          </w:p>
        </w:tc>
        <w:tc>
          <w:tcPr>
            <w:tcW w:w="1843" w:type="dxa"/>
            <w:tcBorders>
              <w:top w:val="single" w:sz="4" w:space="0" w:color="auto"/>
            </w:tcBorders>
            <w:vAlign w:val="bottom"/>
          </w:tcPr>
          <w:p>
            <w:pPr>
              <w:pStyle w:val="yTableNAm"/>
              <w:spacing w:before="100"/>
              <w:jc w:val="center"/>
              <w:rPr>
                <w:rFonts w:ascii="Arial" w:hAnsi="Arial"/>
                <w:b/>
              </w:rPr>
            </w:pPr>
            <w:r>
              <w:t>138.1</w:t>
            </w:r>
          </w:p>
        </w:tc>
        <w:tc>
          <w:tcPr>
            <w:tcW w:w="1701" w:type="dxa"/>
            <w:tcBorders>
              <w:top w:val="single" w:sz="4" w:space="0" w:color="auto"/>
            </w:tcBorders>
            <w:vAlign w:val="bottom"/>
          </w:tcPr>
          <w:p>
            <w:pPr>
              <w:pStyle w:val="yTableNAm"/>
              <w:spacing w:before="100"/>
              <w:jc w:val="center"/>
              <w:rPr>
                <w:rFonts w:ascii="Arial" w:hAnsi="Arial"/>
                <w:b/>
              </w:rPr>
            </w:pPr>
            <w:r>
              <w:t>196.5</w:t>
            </w:r>
          </w:p>
        </w:tc>
      </w:tr>
      <w:tr>
        <w:tc>
          <w:tcPr>
            <w:tcW w:w="1984" w:type="dxa"/>
          </w:tcPr>
          <w:p>
            <w:pPr>
              <w:pStyle w:val="yTableNAm"/>
              <w:spacing w:before="100"/>
            </w:pPr>
            <w:r>
              <w:rPr>
                <w:bCs/>
              </w:rPr>
              <w:t>Class 2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214.0</w:t>
            </w:r>
          </w:p>
        </w:tc>
      </w:tr>
      <w:tr>
        <w:tc>
          <w:tcPr>
            <w:tcW w:w="1984" w:type="dxa"/>
          </w:tcPr>
          <w:p>
            <w:pPr>
              <w:pStyle w:val="yTableNAm"/>
              <w:spacing w:before="100"/>
            </w:pPr>
            <w:r>
              <w:rPr>
                <w:bCs/>
              </w:rPr>
              <w:t>Class 3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232.8</w:t>
            </w:r>
          </w:p>
        </w:tc>
      </w:tr>
      <w:tr>
        <w:tc>
          <w:tcPr>
            <w:tcW w:w="1984" w:type="dxa"/>
          </w:tcPr>
          <w:p>
            <w:pPr>
              <w:pStyle w:val="yTableNAm"/>
              <w:spacing w:before="100"/>
            </w:pPr>
            <w:r>
              <w:rPr>
                <w:bCs/>
              </w:rPr>
              <w:t>Class 4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253.6</w:t>
            </w:r>
          </w:p>
        </w:tc>
      </w:tr>
      <w:tr>
        <w:tc>
          <w:tcPr>
            <w:tcW w:w="1984" w:type="dxa"/>
          </w:tcPr>
          <w:p>
            <w:pPr>
              <w:pStyle w:val="yTableNAm"/>
              <w:spacing w:before="100"/>
            </w:pPr>
            <w:r>
              <w:rPr>
                <w:bCs/>
              </w:rPr>
              <w:t>Class 5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276.1</w:t>
            </w:r>
          </w:p>
        </w:tc>
      </w:tr>
      <w:tr>
        <w:tc>
          <w:tcPr>
            <w:tcW w:w="1984" w:type="dxa"/>
          </w:tcPr>
          <w:p>
            <w:pPr>
              <w:pStyle w:val="yTableNAm"/>
            </w:pPr>
            <w:r>
              <w:rPr>
                <w:bCs/>
              </w:rPr>
              <w:t>Class 6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300.7</w:t>
            </w:r>
          </w:p>
        </w:tc>
      </w:tr>
      <w:tr>
        <w:tc>
          <w:tcPr>
            <w:tcW w:w="1984" w:type="dxa"/>
          </w:tcPr>
          <w:p>
            <w:pPr>
              <w:pStyle w:val="yTableNAm"/>
            </w:pPr>
            <w:r>
              <w:rPr>
                <w:bCs/>
              </w:rPr>
              <w:t>Class 7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327.5</w:t>
            </w:r>
          </w:p>
        </w:tc>
      </w:tr>
      <w:tr>
        <w:tc>
          <w:tcPr>
            <w:tcW w:w="1984" w:type="dxa"/>
          </w:tcPr>
          <w:p>
            <w:pPr>
              <w:pStyle w:val="yTableNAm"/>
            </w:pPr>
            <w:r>
              <w:rPr>
                <w:bCs/>
              </w:rPr>
              <w:t>Class 8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356.6</w:t>
            </w:r>
          </w:p>
        </w:tc>
      </w:tr>
      <w:tr>
        <w:tc>
          <w:tcPr>
            <w:tcW w:w="1984" w:type="dxa"/>
          </w:tcPr>
          <w:p>
            <w:pPr>
              <w:pStyle w:val="yTableNAm"/>
            </w:pPr>
            <w:r>
              <w:rPr>
                <w:bCs/>
              </w:rPr>
              <w:t>Class 9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388.3</w:t>
            </w:r>
          </w:p>
        </w:tc>
      </w:tr>
      <w:tr>
        <w:tc>
          <w:tcPr>
            <w:tcW w:w="1984" w:type="dxa"/>
          </w:tcPr>
          <w:p>
            <w:pPr>
              <w:pStyle w:val="yTableNAm"/>
            </w:pPr>
            <w:r>
              <w:rPr>
                <w:bCs/>
              </w:rPr>
              <w:t>Class 10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422.9</w:t>
            </w:r>
          </w:p>
        </w:tc>
      </w:tr>
      <w:tr>
        <w:tc>
          <w:tcPr>
            <w:tcW w:w="1984" w:type="dxa"/>
          </w:tcPr>
          <w:p>
            <w:pPr>
              <w:pStyle w:val="yTableNAm"/>
            </w:pPr>
            <w:r>
              <w:rPr>
                <w:bCs/>
              </w:rPr>
              <w:t>Class 11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460.4</w:t>
            </w:r>
          </w:p>
        </w:tc>
      </w:tr>
      <w:tr>
        <w:tc>
          <w:tcPr>
            <w:tcW w:w="1984" w:type="dxa"/>
          </w:tcPr>
          <w:p>
            <w:pPr>
              <w:pStyle w:val="yTableNAm"/>
            </w:pPr>
            <w:r>
              <w:rPr>
                <w:bCs/>
              </w:rPr>
              <w:t>Class 12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501.4</w:t>
            </w:r>
          </w:p>
        </w:tc>
      </w:tr>
      <w:tr>
        <w:tc>
          <w:tcPr>
            <w:tcW w:w="1984" w:type="dxa"/>
          </w:tcPr>
          <w:p>
            <w:pPr>
              <w:pStyle w:val="yTableNAm"/>
            </w:pPr>
            <w:r>
              <w:rPr>
                <w:bCs/>
              </w:rPr>
              <w:t>Class 13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546.0</w:t>
            </w:r>
          </w:p>
        </w:tc>
      </w:tr>
      <w:tr>
        <w:tc>
          <w:tcPr>
            <w:tcW w:w="1984" w:type="dxa"/>
          </w:tcPr>
          <w:p>
            <w:pPr>
              <w:pStyle w:val="yTableNAm"/>
            </w:pPr>
            <w:r>
              <w:rPr>
                <w:bCs/>
              </w:rPr>
              <w:t>Class 14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594.6</w:t>
            </w:r>
          </w:p>
        </w:tc>
      </w:tr>
      <w:tr>
        <w:tc>
          <w:tcPr>
            <w:tcW w:w="1984" w:type="dxa"/>
            <w:tcBorders>
              <w:bottom w:val="single" w:sz="4" w:space="0" w:color="auto"/>
            </w:tcBorders>
          </w:tcPr>
          <w:p>
            <w:pPr>
              <w:pStyle w:val="yTableNAm"/>
            </w:pPr>
            <w:r>
              <w:rPr>
                <w:bCs/>
              </w:rPr>
              <w:t>Class 15 (c/kL)</w:t>
            </w:r>
          </w:p>
        </w:tc>
        <w:tc>
          <w:tcPr>
            <w:tcW w:w="1843" w:type="dxa"/>
            <w:tcBorders>
              <w:bottom w:val="single" w:sz="4" w:space="0" w:color="auto"/>
            </w:tcBorders>
            <w:vAlign w:val="bottom"/>
          </w:tcPr>
          <w:p>
            <w:pPr>
              <w:pStyle w:val="yTableNAm"/>
              <w:jc w:val="center"/>
              <w:rPr>
                <w:rFonts w:ascii="Arial" w:hAnsi="Arial"/>
                <w:b/>
              </w:rPr>
            </w:pPr>
            <w:r>
              <w:t>138.1</w:t>
            </w:r>
          </w:p>
        </w:tc>
        <w:tc>
          <w:tcPr>
            <w:tcW w:w="1701" w:type="dxa"/>
            <w:tcBorders>
              <w:bottom w:val="single" w:sz="4" w:space="0" w:color="auto"/>
            </w:tcBorders>
            <w:vAlign w:val="bottom"/>
          </w:tcPr>
          <w:p>
            <w:pPr>
              <w:pStyle w:val="yTableNAm"/>
              <w:jc w:val="center"/>
              <w:rPr>
                <w:rFonts w:ascii="Arial" w:hAnsi="Arial"/>
                <w:b/>
              </w:rPr>
            </w:pPr>
            <w:r>
              <w:t>647.4</w:t>
            </w:r>
          </w:p>
        </w:tc>
      </w:tr>
    </w:tbl>
    <w:p>
      <w:pPr>
        <w:pStyle w:val="yMiscellaneousBody"/>
        <w:rPr>
          <w:del w:id="528" w:author="Master Repository Process" w:date="2021-10-05T15:57:00Z"/>
        </w:rPr>
      </w:pPr>
    </w:p>
    <w:tbl>
      <w:tblPr>
        <w:tblW w:w="6379" w:type="dxa"/>
        <w:tblInd w:w="534" w:type="dxa"/>
        <w:tblLayout w:type="fixed"/>
        <w:tblLook w:val="0000" w:firstRow="0" w:lastRow="0" w:firstColumn="0" w:lastColumn="0" w:noHBand="0" w:noVBand="0"/>
      </w:tblPr>
      <w:tblGrid>
        <w:gridCol w:w="735"/>
        <w:gridCol w:w="4325"/>
        <w:gridCol w:w="1319"/>
      </w:tblGrid>
      <w:tr>
        <w:trPr>
          <w:cantSplit/>
          <w:del w:id="529" w:author="Master Repository Process" w:date="2021-10-05T15:57:00Z"/>
        </w:trPr>
        <w:tc>
          <w:tcPr>
            <w:tcW w:w="735" w:type="dxa"/>
          </w:tcPr>
          <w:p>
            <w:pPr>
              <w:pStyle w:val="yTableNAm"/>
              <w:keepNext/>
              <w:keepLines/>
              <w:rPr>
                <w:del w:id="530" w:author="Master Repository Process" w:date="2021-10-05T15:57:00Z"/>
              </w:rPr>
            </w:pPr>
            <w:del w:id="531" w:author="Master Repository Process" w:date="2021-10-05T15:57:00Z">
              <w:r>
                <w:rPr>
                  <w:b/>
                </w:rPr>
                <w:delText>28.</w:delText>
              </w:r>
            </w:del>
          </w:p>
        </w:tc>
        <w:tc>
          <w:tcPr>
            <w:tcW w:w="4325" w:type="dxa"/>
          </w:tcPr>
          <w:p>
            <w:pPr>
              <w:pStyle w:val="yTableNAm"/>
              <w:keepNext/>
              <w:keepLines/>
              <w:rPr>
                <w:del w:id="532" w:author="Master Repository Process" w:date="2021-10-05T15:57:00Z"/>
              </w:rPr>
            </w:pPr>
            <w:del w:id="533" w:author="Master Repository Process" w:date="2021-10-05T15:57:00Z">
              <w:r>
                <w:rPr>
                  <w:b/>
                </w:rPr>
                <w:delText>Coral Bay desalinated</w:delText>
              </w:r>
            </w:del>
          </w:p>
        </w:tc>
        <w:tc>
          <w:tcPr>
            <w:tcW w:w="1319" w:type="dxa"/>
            <w:vAlign w:val="bottom"/>
          </w:tcPr>
          <w:p>
            <w:pPr>
              <w:pStyle w:val="yTableNAm"/>
              <w:rPr>
                <w:del w:id="534" w:author="Master Repository Process" w:date="2021-10-05T15:57:00Z"/>
              </w:rPr>
            </w:pPr>
          </w:p>
        </w:tc>
      </w:tr>
    </w:tbl>
    <w:p>
      <w:pPr>
        <w:pStyle w:val="yHeading5"/>
        <w:rPr>
          <w:ins w:id="535" w:author="Master Repository Process" w:date="2021-10-05T15:57:00Z"/>
        </w:rPr>
      </w:pPr>
      <w:bookmarkStart w:id="536" w:name="_Toc84328534"/>
      <w:ins w:id="537" w:author="Master Repository Process" w:date="2021-10-05T15:57:00Z">
        <w:r>
          <w:rPr>
            <w:rStyle w:val="CharSClsNo"/>
          </w:rPr>
          <w:t>28</w:t>
        </w:r>
        <w:r>
          <w:t>.</w:t>
        </w:r>
        <w:r>
          <w:tab/>
          <w:t>Coral Bay desalinated</w:t>
        </w:r>
        <w:bookmarkEnd w:id="536"/>
      </w:ins>
    </w:p>
    <w:tbl>
      <w:tblPr>
        <w:tblW w:w="7286" w:type="dxa"/>
        <w:tblInd w:w="-34" w:type="dxa"/>
        <w:tblLayout w:type="fixed"/>
        <w:tblLook w:val="0000" w:firstRow="0" w:lastRow="0" w:firstColumn="0" w:lastColumn="0" w:noHBand="0" w:noVBand="0"/>
      </w:tblPr>
      <w:tblGrid>
        <w:gridCol w:w="460"/>
        <w:gridCol w:w="447"/>
        <w:gridCol w:w="288"/>
        <w:gridCol w:w="4325"/>
        <w:gridCol w:w="490"/>
        <w:gridCol w:w="829"/>
        <w:gridCol w:w="447"/>
      </w:tblGrid>
      <w:tr>
        <w:trPr>
          <w:cantSplit/>
        </w:trPr>
        <w:tc>
          <w:tcPr>
            <w:tcW w:w="907" w:type="dxa"/>
            <w:gridSpan w:val="2"/>
          </w:tcPr>
          <w:p>
            <w:pPr>
              <w:pStyle w:val="zyTableNAm"/>
              <w:keepNext/>
              <w:keepLines/>
            </w:pPr>
          </w:p>
        </w:tc>
        <w:tc>
          <w:tcPr>
            <w:tcW w:w="5103" w:type="dxa"/>
            <w:gridSpan w:val="3"/>
          </w:tcPr>
          <w:p>
            <w:pPr>
              <w:pStyle w:val="yTableNAm"/>
              <w:keepNext/>
              <w:keepLines/>
              <w:tabs>
                <w:tab w:val="right" w:leader="dot" w:pos="4887"/>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276" w:type="dxa"/>
            <w:gridSpan w:val="2"/>
            <w:vAlign w:val="bottom"/>
          </w:tcPr>
          <w:p>
            <w:pPr>
              <w:pStyle w:val="yTableNAm"/>
            </w:pPr>
            <w:r>
              <w:t>675.1 cents</w:t>
            </w:r>
          </w:p>
        </w:tc>
      </w:tr>
      <w:tr>
        <w:trPr>
          <w:gridBefore w:val="1"/>
          <w:gridAfter w:val="1"/>
          <w:wAfter w:w="447" w:type="dxa"/>
          <w:cantSplit/>
          <w:del w:id="538" w:author="Master Repository Process" w:date="2021-10-05T15:57:00Z"/>
        </w:trPr>
        <w:tc>
          <w:tcPr>
            <w:tcW w:w="735" w:type="dxa"/>
            <w:gridSpan w:val="2"/>
          </w:tcPr>
          <w:p>
            <w:pPr>
              <w:pStyle w:val="yTableNAm"/>
              <w:rPr>
                <w:del w:id="539" w:author="Master Repository Process" w:date="2021-10-05T15:57:00Z"/>
              </w:rPr>
            </w:pPr>
            <w:del w:id="540" w:author="Master Repository Process" w:date="2021-10-05T15:57:00Z">
              <w:r>
                <w:rPr>
                  <w:b/>
                </w:rPr>
                <w:delText>29.</w:delText>
              </w:r>
            </w:del>
          </w:p>
        </w:tc>
        <w:tc>
          <w:tcPr>
            <w:tcW w:w="4325" w:type="dxa"/>
          </w:tcPr>
          <w:p>
            <w:pPr>
              <w:pStyle w:val="yTableNAm"/>
              <w:rPr>
                <w:del w:id="541" w:author="Master Repository Process" w:date="2021-10-05T15:57:00Z"/>
              </w:rPr>
            </w:pPr>
            <w:del w:id="542" w:author="Master Repository Process" w:date="2021-10-05T15:57:00Z">
              <w:r>
                <w:rPr>
                  <w:b/>
                </w:rPr>
                <w:delText>Denham desalinated</w:delText>
              </w:r>
            </w:del>
          </w:p>
        </w:tc>
        <w:tc>
          <w:tcPr>
            <w:tcW w:w="1319" w:type="dxa"/>
            <w:gridSpan w:val="2"/>
            <w:vAlign w:val="bottom"/>
          </w:tcPr>
          <w:p>
            <w:pPr>
              <w:pStyle w:val="yTableNAm"/>
              <w:rPr>
                <w:del w:id="543" w:author="Master Repository Process" w:date="2021-10-05T15:57:00Z"/>
              </w:rPr>
            </w:pPr>
          </w:p>
        </w:tc>
      </w:tr>
    </w:tbl>
    <w:p>
      <w:pPr>
        <w:pStyle w:val="yHeading5"/>
        <w:rPr>
          <w:ins w:id="544" w:author="Master Repository Process" w:date="2021-10-05T15:57:00Z"/>
        </w:rPr>
      </w:pPr>
      <w:bookmarkStart w:id="545" w:name="_Toc84328535"/>
      <w:ins w:id="546" w:author="Master Repository Process" w:date="2021-10-05T15:57:00Z">
        <w:r>
          <w:rPr>
            <w:rStyle w:val="CharSClsNo"/>
          </w:rPr>
          <w:t>29</w:t>
        </w:r>
        <w:r>
          <w:t>.</w:t>
        </w:r>
        <w:r>
          <w:tab/>
          <w:t>Denham desalinated</w:t>
        </w:r>
        <w:bookmarkEnd w:id="545"/>
      </w:ins>
    </w:p>
    <w:tbl>
      <w:tblPr>
        <w:tblW w:w="7513" w:type="dxa"/>
        <w:tblInd w:w="-34" w:type="dxa"/>
        <w:tblLayout w:type="fixed"/>
        <w:tblLook w:val="0000" w:firstRow="0" w:lastRow="0" w:firstColumn="0" w:lastColumn="0" w:noHBand="0" w:noVBand="0"/>
      </w:tblPr>
      <w:tblGrid>
        <w:gridCol w:w="460"/>
        <w:gridCol w:w="447"/>
        <w:gridCol w:w="288"/>
        <w:gridCol w:w="4325"/>
        <w:gridCol w:w="490"/>
        <w:gridCol w:w="829"/>
        <w:gridCol w:w="674"/>
      </w:tblGrid>
      <w:tr>
        <w:trPr>
          <w:cantSplit/>
        </w:trPr>
        <w:tc>
          <w:tcPr>
            <w:tcW w:w="907" w:type="dxa"/>
            <w:gridSpan w:val="2"/>
          </w:tcPr>
          <w:p>
            <w:pPr>
              <w:pStyle w:val="zyTableNAm"/>
            </w:pPr>
          </w:p>
        </w:tc>
        <w:tc>
          <w:tcPr>
            <w:tcW w:w="5103" w:type="dxa"/>
            <w:gridSpan w:val="3"/>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503"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503" w:type="dxa"/>
            <w:gridSpan w:val="2"/>
            <w:vAlign w:val="bottom"/>
          </w:tcPr>
          <w:p>
            <w:pPr>
              <w:pStyle w:val="yTableNAm"/>
            </w:pP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 xml:space="preserve">up to quota for each 2 month period </w:t>
            </w:r>
            <w:r>
              <w:tab/>
            </w:r>
          </w:p>
        </w:tc>
        <w:tc>
          <w:tcPr>
            <w:tcW w:w="1503" w:type="dxa"/>
            <w:gridSpan w:val="2"/>
            <w:vAlign w:val="bottom"/>
          </w:tcPr>
          <w:p>
            <w:pPr>
              <w:pStyle w:val="yTableNAm"/>
            </w:pPr>
            <w:r>
              <w:t>62.2 cents</w:t>
            </w: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over quota by up to shoulder amount</w:t>
            </w:r>
            <w:r>
              <w:tab/>
            </w:r>
          </w:p>
        </w:tc>
        <w:tc>
          <w:tcPr>
            <w:tcW w:w="1503" w:type="dxa"/>
            <w:gridSpan w:val="2"/>
            <w:vAlign w:val="bottom"/>
          </w:tcPr>
          <w:p>
            <w:pPr>
              <w:pStyle w:val="yTableNAm"/>
            </w:pPr>
            <w:r>
              <w:t>456.7 cents</w:t>
            </w: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 xml:space="preserve">over quota by more than shoulder amount </w:t>
            </w:r>
            <w:r>
              <w:tab/>
            </w:r>
          </w:p>
        </w:tc>
        <w:tc>
          <w:tcPr>
            <w:tcW w:w="1503" w:type="dxa"/>
            <w:gridSpan w:val="2"/>
            <w:vAlign w:val="bottom"/>
          </w:tcPr>
          <w:p>
            <w:pPr>
              <w:pStyle w:val="yTableNAm"/>
            </w:pPr>
            <w:r>
              <w:t>1 422.8 cents</w:t>
            </w: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w:t>
            </w:r>
            <w:del w:id="547" w:author="Master Repository Process" w:date="2021-10-05T15:57:00Z">
              <w:r>
                <w:rPr>
                  <w:snapToGrid w:val="0"/>
                </w:rPr>
                <w:delText xml:space="preserve"> </w:delText>
              </w:r>
            </w:del>
            <w:ins w:id="548" w:author="Master Repository Process" w:date="2021-10-05T15:57:00Z">
              <w:r>
                <w:rPr>
                  <w:snapToGrid w:val="0"/>
                </w:rPr>
                <w:t> </w:t>
              </w:r>
            </w:ins>
            <w:r>
              <w:rPr>
                <w:snapToGrid w:val="0"/>
              </w:rPr>
              <w:t>persons who is resident on the land and the shoulder amount is 3 kL plus 1 kL for each person in excess of 4 persons who is resident on the land;</w:t>
            </w:r>
          </w:p>
        </w:tc>
        <w:tc>
          <w:tcPr>
            <w:tcW w:w="1503" w:type="dxa"/>
            <w:gridSpan w:val="2"/>
            <w:vAlign w:val="bottom"/>
          </w:tcPr>
          <w:p>
            <w:pPr>
              <w:pStyle w:val="yTableNAm"/>
            </w:pPr>
          </w:p>
        </w:tc>
      </w:tr>
      <w:tr>
        <w:trPr>
          <w:cantSplit/>
        </w:trPr>
        <w:tc>
          <w:tcPr>
            <w:tcW w:w="907" w:type="dxa"/>
            <w:gridSpan w:val="2"/>
          </w:tcPr>
          <w:p>
            <w:pPr>
              <w:pStyle w:val="zyTableNAm"/>
              <w:keepNext/>
            </w:pPr>
          </w:p>
        </w:tc>
        <w:tc>
          <w:tcPr>
            <w:tcW w:w="5103" w:type="dxa"/>
            <w:gridSpan w:val="3"/>
          </w:tcPr>
          <w:p>
            <w:pPr>
              <w:pStyle w:val="yTableNAm"/>
              <w:keepNext/>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503" w:type="dxa"/>
            <w:gridSpan w:val="2"/>
            <w:vAlign w:val="bottom"/>
          </w:tcPr>
          <w:p>
            <w:pPr>
              <w:pStyle w:val="yTableNAm"/>
              <w:keepNext/>
            </w:pPr>
          </w:p>
        </w:tc>
      </w:tr>
      <w:tr>
        <w:trPr>
          <w:cantSplit/>
        </w:trPr>
        <w:tc>
          <w:tcPr>
            <w:tcW w:w="907" w:type="dxa"/>
            <w:gridSpan w:val="2"/>
          </w:tcPr>
          <w:p>
            <w:pPr>
              <w:pStyle w:val="zyTableNAm"/>
              <w:keepNext/>
            </w:pPr>
          </w:p>
        </w:tc>
        <w:tc>
          <w:tcPr>
            <w:tcW w:w="5103" w:type="dxa"/>
            <w:gridSpan w:val="3"/>
          </w:tcPr>
          <w:p>
            <w:pPr>
              <w:pStyle w:val="yTableNAm"/>
              <w:keepNext/>
              <w:tabs>
                <w:tab w:val="clear" w:pos="567"/>
                <w:tab w:val="left" w:pos="982"/>
                <w:tab w:val="right" w:leader="dot" w:pos="4887"/>
              </w:tabs>
              <w:ind w:left="982" w:hanging="982"/>
              <w:rPr>
                <w:rFonts w:ascii="Arial" w:hAnsi="Arial"/>
                <w:b/>
              </w:rPr>
            </w:pPr>
            <w:r>
              <w:tab/>
              <w:t xml:space="preserve">up to quota </w:t>
            </w:r>
            <w:r>
              <w:tab/>
            </w:r>
          </w:p>
        </w:tc>
        <w:tc>
          <w:tcPr>
            <w:tcW w:w="1503" w:type="dxa"/>
            <w:gridSpan w:val="2"/>
            <w:vAlign w:val="bottom"/>
          </w:tcPr>
          <w:p>
            <w:pPr>
              <w:pStyle w:val="yTableNAm"/>
              <w:keepNext/>
            </w:pPr>
            <w:r>
              <w:t>62.2 cents</w:t>
            </w:r>
          </w:p>
        </w:tc>
      </w:tr>
      <w:tr>
        <w:trPr>
          <w:cantSplit/>
        </w:trPr>
        <w:tc>
          <w:tcPr>
            <w:tcW w:w="907" w:type="dxa"/>
            <w:gridSpan w:val="2"/>
          </w:tcPr>
          <w:p>
            <w:pPr>
              <w:pStyle w:val="zyTableNAm"/>
            </w:pPr>
          </w:p>
        </w:tc>
        <w:tc>
          <w:tcPr>
            <w:tcW w:w="5103" w:type="dxa"/>
            <w:gridSpan w:val="3"/>
          </w:tcPr>
          <w:p>
            <w:pPr>
              <w:pStyle w:val="yTableNAm"/>
              <w:tabs>
                <w:tab w:val="clear" w:pos="567"/>
                <w:tab w:val="left" w:pos="982"/>
                <w:tab w:val="right" w:leader="dot" w:pos="4887"/>
              </w:tabs>
              <w:ind w:left="982" w:hanging="982"/>
              <w:rPr>
                <w:rFonts w:ascii="Arial" w:hAnsi="Arial"/>
                <w:b/>
              </w:rPr>
            </w:pPr>
            <w:r>
              <w:tab/>
              <w:t xml:space="preserve">over quota </w:t>
            </w:r>
            <w:r>
              <w:tab/>
            </w:r>
          </w:p>
        </w:tc>
        <w:tc>
          <w:tcPr>
            <w:tcW w:w="1503" w:type="dxa"/>
            <w:gridSpan w:val="2"/>
            <w:vAlign w:val="bottom"/>
          </w:tcPr>
          <w:p>
            <w:pPr>
              <w:pStyle w:val="yTableNAm"/>
            </w:pPr>
            <w:r>
              <w:t>1 422.8 cents</w:t>
            </w:r>
          </w:p>
        </w:tc>
      </w:tr>
      <w:tr>
        <w:trPr>
          <w:cantSplit/>
        </w:trPr>
        <w:tc>
          <w:tcPr>
            <w:tcW w:w="907" w:type="dxa"/>
            <w:gridSpan w:val="2"/>
          </w:tcPr>
          <w:p>
            <w:pPr>
              <w:pStyle w:val="zyTableNAm"/>
            </w:pPr>
          </w:p>
        </w:tc>
        <w:tc>
          <w:tcPr>
            <w:tcW w:w="5103" w:type="dxa"/>
            <w:gridSpan w:val="3"/>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503" w:type="dxa"/>
            <w:gridSpan w:val="2"/>
            <w:vAlign w:val="bottom"/>
          </w:tcPr>
          <w:p>
            <w:pPr>
              <w:pStyle w:val="yTableNAm"/>
            </w:pPr>
          </w:p>
        </w:tc>
      </w:tr>
      <w:tr>
        <w:trPr>
          <w:gridBefore w:val="1"/>
          <w:gridAfter w:val="1"/>
          <w:wAfter w:w="674" w:type="dxa"/>
          <w:cantSplit/>
          <w:del w:id="549" w:author="Master Repository Process" w:date="2021-10-05T15:57:00Z"/>
        </w:trPr>
        <w:tc>
          <w:tcPr>
            <w:tcW w:w="735" w:type="dxa"/>
            <w:gridSpan w:val="2"/>
          </w:tcPr>
          <w:p>
            <w:pPr>
              <w:pStyle w:val="yTableNAm"/>
              <w:rPr>
                <w:del w:id="550" w:author="Master Repository Process" w:date="2021-10-05T15:57:00Z"/>
              </w:rPr>
            </w:pPr>
            <w:del w:id="551" w:author="Master Repository Process" w:date="2021-10-05T15:57:00Z">
              <w:r>
                <w:rPr>
                  <w:b/>
                </w:rPr>
                <w:delText>30.</w:delText>
              </w:r>
            </w:del>
          </w:p>
        </w:tc>
        <w:tc>
          <w:tcPr>
            <w:tcW w:w="4325" w:type="dxa"/>
          </w:tcPr>
          <w:p>
            <w:pPr>
              <w:pStyle w:val="yTableNAm"/>
              <w:rPr>
                <w:del w:id="552" w:author="Master Repository Process" w:date="2021-10-05T15:57:00Z"/>
              </w:rPr>
            </w:pPr>
            <w:del w:id="553" w:author="Master Repository Process" w:date="2021-10-05T15:57:00Z">
              <w:r>
                <w:rPr>
                  <w:b/>
                </w:rPr>
                <w:delText>Local government standpipes</w:delText>
              </w:r>
            </w:del>
          </w:p>
        </w:tc>
        <w:tc>
          <w:tcPr>
            <w:tcW w:w="1319" w:type="dxa"/>
            <w:gridSpan w:val="2"/>
            <w:vAlign w:val="bottom"/>
          </w:tcPr>
          <w:p>
            <w:pPr>
              <w:pStyle w:val="yTableNAm"/>
              <w:rPr>
                <w:del w:id="554" w:author="Master Repository Process" w:date="2021-10-05T15:57:00Z"/>
              </w:rPr>
            </w:pPr>
          </w:p>
        </w:tc>
      </w:tr>
    </w:tbl>
    <w:p>
      <w:pPr>
        <w:pStyle w:val="yHeading5"/>
        <w:rPr>
          <w:ins w:id="555" w:author="Master Repository Process" w:date="2021-10-05T15:57:00Z"/>
        </w:rPr>
      </w:pPr>
      <w:bookmarkStart w:id="556" w:name="_Toc84328536"/>
      <w:ins w:id="557" w:author="Master Repository Process" w:date="2021-10-05T15:57:00Z">
        <w:r>
          <w:rPr>
            <w:rStyle w:val="CharSClsNo"/>
          </w:rPr>
          <w:t>30</w:t>
        </w:r>
        <w:r>
          <w:t>.</w:t>
        </w:r>
        <w:r>
          <w:tab/>
          <w:t>Local government standpipes</w:t>
        </w:r>
        <w:bookmarkEnd w:id="556"/>
      </w:ins>
    </w:p>
    <w:tbl>
      <w:tblPr>
        <w:tblW w:w="7286" w:type="dxa"/>
        <w:tblInd w:w="-34" w:type="dxa"/>
        <w:tblLayout w:type="fixed"/>
        <w:tblLook w:val="0000" w:firstRow="0" w:lastRow="0" w:firstColumn="0" w:lastColumn="0" w:noHBand="0" w:noVBand="0"/>
      </w:tblPr>
      <w:tblGrid>
        <w:gridCol w:w="460"/>
        <w:gridCol w:w="447"/>
        <w:gridCol w:w="288"/>
        <w:gridCol w:w="4325"/>
        <w:gridCol w:w="490"/>
        <w:gridCol w:w="829"/>
        <w:gridCol w:w="447"/>
      </w:tblGrid>
      <w:tr>
        <w:trPr>
          <w:cantSplit/>
        </w:trPr>
        <w:tc>
          <w:tcPr>
            <w:tcW w:w="907" w:type="dxa"/>
            <w:gridSpan w:val="2"/>
          </w:tcPr>
          <w:p>
            <w:pPr>
              <w:pStyle w:val="zyTableNAm"/>
              <w:keepNext/>
              <w:keepLines/>
            </w:pPr>
          </w:p>
        </w:tc>
        <w:tc>
          <w:tcPr>
            <w:tcW w:w="5103" w:type="dxa"/>
            <w:gridSpan w:val="3"/>
          </w:tcPr>
          <w:p>
            <w:pPr>
              <w:pStyle w:val="yTableNAm"/>
              <w:tabs>
                <w:tab w:val="right" w:leader="dot" w:pos="4887"/>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276" w:type="dxa"/>
            <w:gridSpan w:val="2"/>
            <w:vAlign w:val="bottom"/>
          </w:tcPr>
          <w:p>
            <w:pPr>
              <w:pStyle w:val="yTableNAm"/>
            </w:pPr>
            <w:r>
              <w:t>176.0 cents</w:t>
            </w:r>
          </w:p>
        </w:tc>
      </w:tr>
      <w:tr>
        <w:trPr>
          <w:gridBefore w:val="1"/>
          <w:gridAfter w:val="1"/>
          <w:wAfter w:w="447" w:type="dxa"/>
          <w:cantSplit/>
          <w:del w:id="558" w:author="Master Repository Process" w:date="2021-10-05T15:57:00Z"/>
        </w:trPr>
        <w:tc>
          <w:tcPr>
            <w:tcW w:w="735" w:type="dxa"/>
            <w:gridSpan w:val="2"/>
          </w:tcPr>
          <w:p>
            <w:pPr>
              <w:pStyle w:val="yTableNAm"/>
              <w:rPr>
                <w:del w:id="559" w:author="Master Repository Process" w:date="2021-10-05T15:57:00Z"/>
              </w:rPr>
            </w:pPr>
            <w:del w:id="560" w:author="Master Repository Process" w:date="2021-10-05T15:57:00Z">
              <w:r>
                <w:rPr>
                  <w:b/>
                </w:rPr>
                <w:delText>31.</w:delText>
              </w:r>
            </w:del>
          </w:p>
        </w:tc>
        <w:tc>
          <w:tcPr>
            <w:tcW w:w="4325" w:type="dxa"/>
          </w:tcPr>
          <w:p>
            <w:pPr>
              <w:pStyle w:val="yTableNAm"/>
              <w:rPr>
                <w:del w:id="561" w:author="Master Repository Process" w:date="2021-10-05T15:57:00Z"/>
              </w:rPr>
            </w:pPr>
            <w:del w:id="562" w:author="Master Repository Process" w:date="2021-10-05T15:57:00Z">
              <w:r>
                <w:rPr>
                  <w:b/>
                </w:rPr>
                <w:delText>Shipping</w:delText>
              </w:r>
            </w:del>
          </w:p>
        </w:tc>
        <w:tc>
          <w:tcPr>
            <w:tcW w:w="1319" w:type="dxa"/>
            <w:gridSpan w:val="2"/>
            <w:vAlign w:val="bottom"/>
          </w:tcPr>
          <w:p>
            <w:pPr>
              <w:pStyle w:val="yTableNAm"/>
              <w:rPr>
                <w:del w:id="563" w:author="Master Repository Process" w:date="2021-10-05T15:57:00Z"/>
              </w:rPr>
            </w:pPr>
          </w:p>
        </w:tc>
      </w:tr>
    </w:tbl>
    <w:p>
      <w:pPr>
        <w:pStyle w:val="yHeading5"/>
        <w:rPr>
          <w:ins w:id="564" w:author="Master Repository Process" w:date="2021-10-05T15:57:00Z"/>
        </w:rPr>
      </w:pPr>
      <w:bookmarkStart w:id="565" w:name="_Toc84328537"/>
      <w:ins w:id="566" w:author="Master Repository Process" w:date="2021-10-05T15:57:00Z">
        <w:r>
          <w:rPr>
            <w:rStyle w:val="CharSClsNo"/>
          </w:rPr>
          <w:t>31</w:t>
        </w:r>
        <w:r>
          <w:t>.</w:t>
        </w:r>
        <w:r>
          <w:tab/>
          <w:t>Shipping</w:t>
        </w:r>
        <w:bookmarkEnd w:id="565"/>
      </w:ins>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rPr>
                <w:rStyle w:val="CharSClsNo"/>
              </w:rPr>
            </w:pPr>
          </w:p>
        </w:tc>
        <w:tc>
          <w:tcPr>
            <w:tcW w:w="5103" w:type="dxa"/>
          </w:tcPr>
          <w:p>
            <w:pPr>
              <w:pStyle w:val="yTableNAm"/>
            </w:pPr>
            <w:r>
              <w:t xml:space="preserve">For </w:t>
            </w:r>
            <w:r>
              <w:rPr>
                <w:snapToGrid w:val="0"/>
              </w:rPr>
              <w:t>each</w:t>
            </w:r>
            <w:r>
              <w:t xml:space="preserve"> kilolitre of water supplied for the purpose of being taken on board any ship in port —</w:t>
            </w:r>
          </w:p>
        </w:tc>
        <w:tc>
          <w:tcPr>
            <w:tcW w:w="1276" w:type="dxa"/>
            <w:vAlign w:val="bottom"/>
          </w:tcPr>
          <w:p>
            <w:pPr>
              <w:pStyle w:val="yTableNAm"/>
            </w:pP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4887"/>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276" w:type="dxa"/>
            <w:vAlign w:val="bottom"/>
          </w:tcPr>
          <w:p>
            <w:pPr>
              <w:pStyle w:val="yTableNAm"/>
            </w:pPr>
            <w:r>
              <w:t>204.3 cents</w:t>
            </w: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firstLine="426"/>
        <w:rPr>
          <w:sz w:val="16"/>
          <w:szCs w:val="16"/>
        </w:rPr>
      </w:pPr>
    </w:p>
    <w:tbl>
      <w:tblPr>
        <w:tblW w:w="5528" w:type="dxa"/>
        <w:tblInd w:w="1588" w:type="dxa"/>
        <w:tblLayout w:type="fixed"/>
        <w:tblCellMar>
          <w:left w:w="28" w:type="dxa"/>
          <w:right w:w="28" w:type="dxa"/>
        </w:tblCellMar>
        <w:tblLook w:val="0000" w:firstRow="0" w:lastRow="0" w:firstColumn="0" w:lastColumn="0" w:noHBand="0" w:noVBand="0"/>
      </w:tblPr>
      <w:tblGrid>
        <w:gridCol w:w="2409"/>
        <w:gridCol w:w="3119"/>
      </w:tblGrid>
      <w:tr>
        <w:trPr>
          <w:cantSplit/>
          <w:trHeight w:val="217"/>
          <w:tblHeader/>
        </w:trPr>
        <w:tc>
          <w:tcPr>
            <w:tcW w:w="2409" w:type="dxa"/>
            <w:tcBorders>
              <w:top w:val="single" w:sz="4" w:space="0" w:color="auto"/>
              <w:bottom w:val="single" w:sz="4" w:space="0" w:color="auto"/>
            </w:tcBorders>
          </w:tcPr>
          <w:p>
            <w:pPr>
              <w:pStyle w:val="yTableNAm"/>
            </w:pPr>
            <w:r>
              <w:rPr>
                <w:b/>
                <w:bCs/>
              </w:rPr>
              <w:t>Class</w:t>
            </w:r>
          </w:p>
        </w:tc>
        <w:tc>
          <w:tcPr>
            <w:tcW w:w="3119" w:type="dxa"/>
            <w:tcBorders>
              <w:top w:val="single" w:sz="4" w:space="0" w:color="auto"/>
              <w:bottom w:val="single" w:sz="4" w:space="0" w:color="auto"/>
            </w:tcBorders>
          </w:tcPr>
          <w:p>
            <w:pPr>
              <w:pStyle w:val="yTableNAm"/>
              <w:jc w:val="center"/>
            </w:pPr>
            <w:r>
              <w:rPr>
                <w:b/>
                <w:bCs/>
              </w:rPr>
              <w:t>Charge (c/kL)</w:t>
            </w:r>
          </w:p>
        </w:tc>
      </w:tr>
      <w:tr>
        <w:tc>
          <w:tcPr>
            <w:tcW w:w="2409" w:type="dxa"/>
            <w:tcBorders>
              <w:top w:val="single" w:sz="4" w:space="0" w:color="auto"/>
            </w:tcBorders>
          </w:tcPr>
          <w:p>
            <w:pPr>
              <w:pStyle w:val="yTableNAm"/>
            </w:pPr>
            <w:r>
              <w:rPr>
                <w:bCs/>
              </w:rPr>
              <w:t xml:space="preserve">Class 1 </w:t>
            </w:r>
          </w:p>
        </w:tc>
        <w:tc>
          <w:tcPr>
            <w:tcW w:w="3119" w:type="dxa"/>
            <w:tcBorders>
              <w:top w:val="single" w:sz="4" w:space="0" w:color="auto"/>
            </w:tcBorders>
            <w:vAlign w:val="bottom"/>
          </w:tcPr>
          <w:p>
            <w:pPr>
              <w:pStyle w:val="yTableNAm"/>
              <w:jc w:val="center"/>
              <w:rPr>
                <w:rFonts w:ascii="Arial" w:hAnsi="Arial"/>
                <w:b/>
              </w:rPr>
            </w:pPr>
            <w:r>
              <w:t>196.5</w:t>
            </w:r>
          </w:p>
        </w:tc>
      </w:tr>
      <w:tr>
        <w:tc>
          <w:tcPr>
            <w:tcW w:w="2409" w:type="dxa"/>
          </w:tcPr>
          <w:p>
            <w:pPr>
              <w:pStyle w:val="yTableNAm"/>
            </w:pPr>
            <w:r>
              <w:rPr>
                <w:bCs/>
              </w:rPr>
              <w:t xml:space="preserve">Class 2 </w:t>
            </w:r>
          </w:p>
        </w:tc>
        <w:tc>
          <w:tcPr>
            <w:tcW w:w="3119" w:type="dxa"/>
            <w:vAlign w:val="bottom"/>
          </w:tcPr>
          <w:p>
            <w:pPr>
              <w:pStyle w:val="yTableNAm"/>
              <w:jc w:val="center"/>
              <w:rPr>
                <w:rFonts w:ascii="Arial" w:hAnsi="Arial"/>
                <w:b/>
              </w:rPr>
            </w:pPr>
            <w:r>
              <w:t>214.0</w:t>
            </w:r>
          </w:p>
        </w:tc>
      </w:tr>
      <w:tr>
        <w:tc>
          <w:tcPr>
            <w:tcW w:w="2409" w:type="dxa"/>
          </w:tcPr>
          <w:p>
            <w:pPr>
              <w:pStyle w:val="yTableNAm"/>
            </w:pPr>
            <w:r>
              <w:rPr>
                <w:bCs/>
              </w:rPr>
              <w:t xml:space="preserve">Class 3 </w:t>
            </w:r>
          </w:p>
        </w:tc>
        <w:tc>
          <w:tcPr>
            <w:tcW w:w="3119" w:type="dxa"/>
            <w:vAlign w:val="bottom"/>
          </w:tcPr>
          <w:p>
            <w:pPr>
              <w:pStyle w:val="yTableNAm"/>
              <w:jc w:val="center"/>
              <w:rPr>
                <w:rFonts w:ascii="Arial" w:hAnsi="Arial"/>
                <w:b/>
              </w:rPr>
            </w:pPr>
            <w:r>
              <w:t>232.8</w:t>
            </w:r>
          </w:p>
        </w:tc>
      </w:tr>
      <w:tr>
        <w:tc>
          <w:tcPr>
            <w:tcW w:w="2409" w:type="dxa"/>
          </w:tcPr>
          <w:p>
            <w:pPr>
              <w:pStyle w:val="yTableNAm"/>
            </w:pPr>
            <w:r>
              <w:rPr>
                <w:bCs/>
              </w:rPr>
              <w:t xml:space="preserve">Class 4 </w:t>
            </w:r>
          </w:p>
        </w:tc>
        <w:tc>
          <w:tcPr>
            <w:tcW w:w="3119" w:type="dxa"/>
            <w:vAlign w:val="bottom"/>
          </w:tcPr>
          <w:p>
            <w:pPr>
              <w:pStyle w:val="yTableNAm"/>
              <w:jc w:val="center"/>
              <w:rPr>
                <w:rFonts w:ascii="Arial" w:hAnsi="Arial"/>
                <w:b/>
              </w:rPr>
            </w:pPr>
            <w:r>
              <w:t>253.6</w:t>
            </w:r>
          </w:p>
        </w:tc>
      </w:tr>
      <w:tr>
        <w:tc>
          <w:tcPr>
            <w:tcW w:w="2409" w:type="dxa"/>
          </w:tcPr>
          <w:p>
            <w:pPr>
              <w:pStyle w:val="yTableNAm"/>
            </w:pPr>
            <w:r>
              <w:rPr>
                <w:bCs/>
              </w:rPr>
              <w:t xml:space="preserve">Class 5 </w:t>
            </w:r>
          </w:p>
        </w:tc>
        <w:tc>
          <w:tcPr>
            <w:tcW w:w="3119" w:type="dxa"/>
            <w:vAlign w:val="bottom"/>
          </w:tcPr>
          <w:p>
            <w:pPr>
              <w:pStyle w:val="yTableNAm"/>
              <w:jc w:val="center"/>
              <w:rPr>
                <w:rFonts w:ascii="Arial" w:hAnsi="Arial"/>
                <w:b/>
              </w:rPr>
            </w:pPr>
            <w:r>
              <w:t>276.1</w:t>
            </w:r>
          </w:p>
        </w:tc>
      </w:tr>
      <w:tr>
        <w:tc>
          <w:tcPr>
            <w:tcW w:w="2409" w:type="dxa"/>
          </w:tcPr>
          <w:p>
            <w:pPr>
              <w:pStyle w:val="yTableNAm"/>
            </w:pPr>
            <w:r>
              <w:rPr>
                <w:bCs/>
              </w:rPr>
              <w:t xml:space="preserve">Class 6 </w:t>
            </w:r>
          </w:p>
        </w:tc>
        <w:tc>
          <w:tcPr>
            <w:tcW w:w="3119" w:type="dxa"/>
            <w:vAlign w:val="bottom"/>
          </w:tcPr>
          <w:p>
            <w:pPr>
              <w:pStyle w:val="yTableNAm"/>
              <w:jc w:val="center"/>
              <w:rPr>
                <w:rFonts w:ascii="Arial" w:hAnsi="Arial"/>
                <w:b/>
              </w:rPr>
            </w:pPr>
            <w:r>
              <w:t>300.7</w:t>
            </w:r>
          </w:p>
        </w:tc>
      </w:tr>
      <w:tr>
        <w:tc>
          <w:tcPr>
            <w:tcW w:w="2409" w:type="dxa"/>
          </w:tcPr>
          <w:p>
            <w:pPr>
              <w:pStyle w:val="yTableNAm"/>
            </w:pPr>
            <w:r>
              <w:rPr>
                <w:bCs/>
              </w:rPr>
              <w:t xml:space="preserve">Class 7 </w:t>
            </w:r>
          </w:p>
        </w:tc>
        <w:tc>
          <w:tcPr>
            <w:tcW w:w="3119" w:type="dxa"/>
            <w:vAlign w:val="bottom"/>
          </w:tcPr>
          <w:p>
            <w:pPr>
              <w:pStyle w:val="yTableNAm"/>
              <w:jc w:val="center"/>
              <w:rPr>
                <w:rFonts w:ascii="Arial" w:hAnsi="Arial"/>
                <w:b/>
              </w:rPr>
            </w:pPr>
            <w:r>
              <w:t>327.5</w:t>
            </w:r>
          </w:p>
        </w:tc>
      </w:tr>
      <w:tr>
        <w:tc>
          <w:tcPr>
            <w:tcW w:w="2409" w:type="dxa"/>
          </w:tcPr>
          <w:p>
            <w:pPr>
              <w:pStyle w:val="yTableNAm"/>
            </w:pPr>
            <w:r>
              <w:rPr>
                <w:bCs/>
              </w:rPr>
              <w:t xml:space="preserve">Class 8 </w:t>
            </w:r>
          </w:p>
        </w:tc>
        <w:tc>
          <w:tcPr>
            <w:tcW w:w="3119" w:type="dxa"/>
            <w:vAlign w:val="bottom"/>
          </w:tcPr>
          <w:p>
            <w:pPr>
              <w:pStyle w:val="yTableNAm"/>
              <w:jc w:val="center"/>
              <w:rPr>
                <w:rFonts w:ascii="Arial" w:hAnsi="Arial"/>
                <w:b/>
              </w:rPr>
            </w:pPr>
            <w:r>
              <w:t>356.6</w:t>
            </w:r>
          </w:p>
        </w:tc>
      </w:tr>
      <w:tr>
        <w:tc>
          <w:tcPr>
            <w:tcW w:w="2409" w:type="dxa"/>
          </w:tcPr>
          <w:p>
            <w:pPr>
              <w:pStyle w:val="yTableNAm"/>
            </w:pPr>
            <w:r>
              <w:rPr>
                <w:bCs/>
              </w:rPr>
              <w:t xml:space="preserve">Class 9 </w:t>
            </w:r>
          </w:p>
        </w:tc>
        <w:tc>
          <w:tcPr>
            <w:tcW w:w="3119" w:type="dxa"/>
            <w:vAlign w:val="bottom"/>
          </w:tcPr>
          <w:p>
            <w:pPr>
              <w:pStyle w:val="yTableNAm"/>
              <w:jc w:val="center"/>
              <w:rPr>
                <w:rFonts w:ascii="Arial" w:hAnsi="Arial"/>
                <w:b/>
              </w:rPr>
            </w:pPr>
            <w:r>
              <w:t>388.3</w:t>
            </w:r>
          </w:p>
        </w:tc>
      </w:tr>
      <w:tr>
        <w:tc>
          <w:tcPr>
            <w:tcW w:w="2409" w:type="dxa"/>
          </w:tcPr>
          <w:p>
            <w:pPr>
              <w:pStyle w:val="yTableNAm"/>
              <w:keepNext/>
            </w:pPr>
            <w:r>
              <w:rPr>
                <w:bCs/>
              </w:rPr>
              <w:t xml:space="preserve">Class 10 </w:t>
            </w:r>
          </w:p>
        </w:tc>
        <w:tc>
          <w:tcPr>
            <w:tcW w:w="3119" w:type="dxa"/>
            <w:vAlign w:val="bottom"/>
          </w:tcPr>
          <w:p>
            <w:pPr>
              <w:pStyle w:val="yTableNAm"/>
              <w:keepNext/>
              <w:jc w:val="center"/>
              <w:rPr>
                <w:rFonts w:ascii="Arial" w:hAnsi="Arial"/>
                <w:b/>
              </w:rPr>
            </w:pPr>
            <w:r>
              <w:t>422.9</w:t>
            </w:r>
          </w:p>
        </w:tc>
      </w:tr>
      <w:tr>
        <w:tc>
          <w:tcPr>
            <w:tcW w:w="2409" w:type="dxa"/>
          </w:tcPr>
          <w:p>
            <w:pPr>
              <w:pStyle w:val="yTableNAm"/>
            </w:pPr>
            <w:r>
              <w:rPr>
                <w:bCs/>
              </w:rPr>
              <w:t xml:space="preserve">Class 11 </w:t>
            </w:r>
          </w:p>
        </w:tc>
        <w:tc>
          <w:tcPr>
            <w:tcW w:w="3119" w:type="dxa"/>
            <w:vAlign w:val="bottom"/>
          </w:tcPr>
          <w:p>
            <w:pPr>
              <w:pStyle w:val="yTableNAm"/>
              <w:jc w:val="center"/>
              <w:rPr>
                <w:rFonts w:ascii="Arial" w:hAnsi="Arial"/>
                <w:b/>
              </w:rPr>
            </w:pPr>
            <w:r>
              <w:t>460.4</w:t>
            </w:r>
          </w:p>
        </w:tc>
      </w:tr>
      <w:tr>
        <w:tc>
          <w:tcPr>
            <w:tcW w:w="2409" w:type="dxa"/>
          </w:tcPr>
          <w:p>
            <w:pPr>
              <w:pStyle w:val="yTableNAm"/>
            </w:pPr>
            <w:r>
              <w:rPr>
                <w:bCs/>
              </w:rPr>
              <w:t xml:space="preserve">Class 12 </w:t>
            </w:r>
          </w:p>
        </w:tc>
        <w:tc>
          <w:tcPr>
            <w:tcW w:w="3119" w:type="dxa"/>
            <w:vAlign w:val="bottom"/>
          </w:tcPr>
          <w:p>
            <w:pPr>
              <w:pStyle w:val="yTableNAm"/>
              <w:jc w:val="center"/>
              <w:rPr>
                <w:rFonts w:ascii="Arial" w:hAnsi="Arial"/>
                <w:b/>
              </w:rPr>
            </w:pPr>
            <w:r>
              <w:t>501.4</w:t>
            </w:r>
          </w:p>
        </w:tc>
      </w:tr>
      <w:tr>
        <w:tc>
          <w:tcPr>
            <w:tcW w:w="2409" w:type="dxa"/>
          </w:tcPr>
          <w:p>
            <w:pPr>
              <w:pStyle w:val="yTableNAm"/>
            </w:pPr>
            <w:r>
              <w:rPr>
                <w:bCs/>
              </w:rPr>
              <w:t xml:space="preserve">Class 13 </w:t>
            </w:r>
          </w:p>
        </w:tc>
        <w:tc>
          <w:tcPr>
            <w:tcW w:w="3119" w:type="dxa"/>
            <w:vAlign w:val="bottom"/>
          </w:tcPr>
          <w:p>
            <w:pPr>
              <w:pStyle w:val="yTableNAm"/>
              <w:jc w:val="center"/>
              <w:rPr>
                <w:rFonts w:ascii="Arial" w:hAnsi="Arial"/>
                <w:b/>
              </w:rPr>
            </w:pPr>
            <w:r>
              <w:t>546.0</w:t>
            </w:r>
          </w:p>
        </w:tc>
      </w:tr>
      <w:tr>
        <w:tc>
          <w:tcPr>
            <w:tcW w:w="2409" w:type="dxa"/>
          </w:tcPr>
          <w:p>
            <w:pPr>
              <w:pStyle w:val="yTableNAm"/>
            </w:pPr>
            <w:r>
              <w:rPr>
                <w:bCs/>
              </w:rPr>
              <w:t xml:space="preserve">Class 14 </w:t>
            </w:r>
          </w:p>
        </w:tc>
        <w:tc>
          <w:tcPr>
            <w:tcW w:w="3119" w:type="dxa"/>
            <w:vAlign w:val="bottom"/>
          </w:tcPr>
          <w:p>
            <w:pPr>
              <w:pStyle w:val="yTableNAm"/>
              <w:jc w:val="center"/>
              <w:rPr>
                <w:rFonts w:ascii="Arial" w:hAnsi="Arial"/>
                <w:b/>
              </w:rPr>
            </w:pPr>
            <w:r>
              <w:t>594.6</w:t>
            </w:r>
          </w:p>
        </w:tc>
      </w:tr>
      <w:tr>
        <w:tc>
          <w:tcPr>
            <w:tcW w:w="2409" w:type="dxa"/>
            <w:tcBorders>
              <w:bottom w:val="single" w:sz="4" w:space="0" w:color="auto"/>
            </w:tcBorders>
          </w:tcPr>
          <w:p>
            <w:pPr>
              <w:pStyle w:val="yTableNAm"/>
            </w:pPr>
            <w:r>
              <w:rPr>
                <w:bCs/>
              </w:rPr>
              <w:t xml:space="preserve">Class 15 </w:t>
            </w:r>
          </w:p>
        </w:tc>
        <w:tc>
          <w:tcPr>
            <w:tcW w:w="3119" w:type="dxa"/>
            <w:tcBorders>
              <w:bottom w:val="single" w:sz="4" w:space="0" w:color="auto"/>
            </w:tcBorders>
            <w:vAlign w:val="bottom"/>
          </w:tcPr>
          <w:p>
            <w:pPr>
              <w:pStyle w:val="yTableNAm"/>
              <w:jc w:val="center"/>
              <w:rPr>
                <w:rFonts w:ascii="Arial" w:hAnsi="Arial"/>
                <w:b/>
              </w:rPr>
            </w:pPr>
            <w:r>
              <w:t>647.4</w:t>
            </w:r>
          </w:p>
        </w:tc>
      </w:tr>
    </w:tbl>
    <w:p>
      <w:pPr>
        <w:pStyle w:val="yMiscellaneousBody"/>
        <w:rPr>
          <w:del w:id="567" w:author="Master Repository Process" w:date="2021-10-05T15:57:00Z"/>
        </w:rPr>
      </w:pPr>
    </w:p>
    <w:tbl>
      <w:tblPr>
        <w:tblW w:w="6363" w:type="dxa"/>
        <w:tblInd w:w="534" w:type="dxa"/>
        <w:tblLayout w:type="fixed"/>
        <w:tblLook w:val="0000" w:firstRow="0" w:lastRow="0" w:firstColumn="0" w:lastColumn="0" w:noHBand="0" w:noVBand="0"/>
      </w:tblPr>
      <w:tblGrid>
        <w:gridCol w:w="708"/>
        <w:gridCol w:w="4326"/>
        <w:gridCol w:w="1329"/>
      </w:tblGrid>
      <w:tr>
        <w:trPr>
          <w:cantSplit/>
          <w:del w:id="568" w:author="Master Repository Process" w:date="2021-10-05T15:57:00Z"/>
        </w:trPr>
        <w:tc>
          <w:tcPr>
            <w:tcW w:w="708" w:type="dxa"/>
          </w:tcPr>
          <w:p>
            <w:pPr>
              <w:pStyle w:val="yTableNAm"/>
              <w:rPr>
                <w:del w:id="569" w:author="Master Repository Process" w:date="2021-10-05T15:57:00Z"/>
              </w:rPr>
            </w:pPr>
            <w:del w:id="570" w:author="Master Repository Process" w:date="2021-10-05T15:57:00Z">
              <w:r>
                <w:rPr>
                  <w:b/>
                </w:rPr>
                <w:delText>32.</w:delText>
              </w:r>
            </w:del>
          </w:p>
        </w:tc>
        <w:tc>
          <w:tcPr>
            <w:tcW w:w="4326" w:type="dxa"/>
          </w:tcPr>
          <w:p>
            <w:pPr>
              <w:pStyle w:val="yTableNAm"/>
              <w:rPr>
                <w:del w:id="571" w:author="Master Repository Process" w:date="2021-10-05T15:57:00Z"/>
              </w:rPr>
            </w:pPr>
            <w:del w:id="572" w:author="Master Repository Process" w:date="2021-10-05T15:57:00Z">
              <w:r>
                <w:rPr>
                  <w:b/>
                </w:rPr>
                <w:delText>Stock</w:delText>
              </w:r>
            </w:del>
          </w:p>
        </w:tc>
        <w:tc>
          <w:tcPr>
            <w:tcW w:w="1329" w:type="dxa"/>
            <w:vAlign w:val="bottom"/>
          </w:tcPr>
          <w:p>
            <w:pPr>
              <w:pStyle w:val="yTableNAm"/>
              <w:rPr>
                <w:del w:id="573" w:author="Master Repository Process" w:date="2021-10-05T15:57:00Z"/>
              </w:rPr>
            </w:pPr>
          </w:p>
        </w:tc>
      </w:tr>
    </w:tbl>
    <w:p>
      <w:pPr>
        <w:pStyle w:val="yHeading5"/>
        <w:rPr>
          <w:ins w:id="574" w:author="Master Repository Process" w:date="2021-10-05T15:57:00Z"/>
        </w:rPr>
      </w:pPr>
      <w:bookmarkStart w:id="575" w:name="_Toc84328538"/>
      <w:ins w:id="576" w:author="Master Repository Process" w:date="2021-10-05T15:57:00Z">
        <w:r>
          <w:rPr>
            <w:rStyle w:val="CharSClsNo"/>
          </w:rPr>
          <w:t>32</w:t>
        </w:r>
        <w:r>
          <w:t>.</w:t>
        </w:r>
        <w:r>
          <w:tab/>
          <w:t>Stock</w:t>
        </w:r>
        <w:bookmarkEnd w:id="575"/>
      </w:ins>
    </w:p>
    <w:tbl>
      <w:tblPr>
        <w:tblW w:w="7230" w:type="dxa"/>
        <w:tblInd w:w="-34" w:type="dxa"/>
        <w:tblLayout w:type="fixed"/>
        <w:tblLook w:val="0000" w:firstRow="0" w:lastRow="0" w:firstColumn="0" w:lastColumn="0" w:noHBand="0" w:noVBand="0"/>
      </w:tblPr>
      <w:tblGrid>
        <w:gridCol w:w="460"/>
        <w:gridCol w:w="447"/>
        <w:gridCol w:w="261"/>
        <w:gridCol w:w="4326"/>
        <w:gridCol w:w="374"/>
        <w:gridCol w:w="955"/>
        <w:gridCol w:w="407"/>
      </w:tblGrid>
      <w:tr>
        <w:trPr>
          <w:cantSplit/>
        </w:trPr>
        <w:tc>
          <w:tcPr>
            <w:tcW w:w="907" w:type="dxa"/>
            <w:gridSpan w:val="2"/>
          </w:tcPr>
          <w:p>
            <w:pPr>
              <w:pStyle w:val="zyTableNAm"/>
              <w:rPr>
                <w:rStyle w:val="CharSClsNo"/>
              </w:rPr>
            </w:pPr>
          </w:p>
        </w:tc>
        <w:tc>
          <w:tcPr>
            <w:tcW w:w="4961" w:type="dxa"/>
            <w:gridSpan w:val="3"/>
          </w:tcPr>
          <w:p>
            <w:pPr>
              <w:pStyle w:val="yTableNAm"/>
              <w:tabs>
                <w:tab w:val="right" w:leader="dot" w:pos="4745"/>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62" w:type="dxa"/>
            <w:gridSpan w:val="2"/>
            <w:vAlign w:val="bottom"/>
          </w:tcPr>
          <w:p>
            <w:pPr>
              <w:pStyle w:val="yTableNAm"/>
            </w:pPr>
            <w:r>
              <w:rPr>
                <w:spacing w:val="-1"/>
              </w:rPr>
              <w:t xml:space="preserve">176.0 </w:t>
            </w:r>
            <w:r>
              <w:t>cents</w:t>
            </w:r>
          </w:p>
        </w:tc>
      </w:tr>
      <w:tr>
        <w:trPr>
          <w:gridBefore w:val="1"/>
          <w:gridAfter w:val="1"/>
          <w:wAfter w:w="407" w:type="dxa"/>
          <w:cantSplit/>
          <w:del w:id="577" w:author="Master Repository Process" w:date="2021-10-05T15:57:00Z"/>
        </w:trPr>
        <w:tc>
          <w:tcPr>
            <w:tcW w:w="708" w:type="dxa"/>
            <w:gridSpan w:val="2"/>
          </w:tcPr>
          <w:p>
            <w:pPr>
              <w:pStyle w:val="yTableNAm"/>
              <w:rPr>
                <w:del w:id="578" w:author="Master Repository Process" w:date="2021-10-05T15:57:00Z"/>
              </w:rPr>
            </w:pPr>
            <w:del w:id="579" w:author="Master Repository Process" w:date="2021-10-05T15:57:00Z">
              <w:r>
                <w:rPr>
                  <w:b/>
                </w:rPr>
                <w:delText>33.</w:delText>
              </w:r>
            </w:del>
          </w:p>
        </w:tc>
        <w:tc>
          <w:tcPr>
            <w:tcW w:w="4326" w:type="dxa"/>
          </w:tcPr>
          <w:p>
            <w:pPr>
              <w:pStyle w:val="yTableNAm"/>
              <w:rPr>
                <w:del w:id="580" w:author="Master Repository Process" w:date="2021-10-05T15:57:00Z"/>
              </w:rPr>
            </w:pPr>
            <w:del w:id="581" w:author="Master Repository Process" w:date="2021-10-05T15:57:00Z">
              <w:r>
                <w:rPr>
                  <w:b/>
                </w:rPr>
                <w:delText>Building</w:delText>
              </w:r>
            </w:del>
          </w:p>
        </w:tc>
        <w:tc>
          <w:tcPr>
            <w:tcW w:w="1329" w:type="dxa"/>
            <w:gridSpan w:val="2"/>
            <w:vAlign w:val="bottom"/>
          </w:tcPr>
          <w:p>
            <w:pPr>
              <w:pStyle w:val="yTableNAm"/>
              <w:rPr>
                <w:del w:id="582" w:author="Master Repository Process" w:date="2021-10-05T15:57:00Z"/>
              </w:rPr>
            </w:pPr>
          </w:p>
        </w:tc>
      </w:tr>
    </w:tbl>
    <w:p>
      <w:pPr>
        <w:pStyle w:val="yHeading5"/>
        <w:rPr>
          <w:ins w:id="583" w:author="Master Repository Process" w:date="2021-10-05T15:57:00Z"/>
        </w:rPr>
      </w:pPr>
      <w:bookmarkStart w:id="584" w:name="_Toc84328539"/>
      <w:ins w:id="585" w:author="Master Repository Process" w:date="2021-10-05T15:57:00Z">
        <w:r>
          <w:rPr>
            <w:rStyle w:val="CharSClsNo"/>
          </w:rPr>
          <w:t>33</w:t>
        </w:r>
        <w:r>
          <w:t>.</w:t>
        </w:r>
        <w:r>
          <w:tab/>
          <w:t>Building</w:t>
        </w:r>
        <w:bookmarkEnd w:id="584"/>
      </w:ins>
    </w:p>
    <w:tbl>
      <w:tblPr>
        <w:tblW w:w="7230" w:type="dxa"/>
        <w:tblInd w:w="-34" w:type="dxa"/>
        <w:tblLayout w:type="fixed"/>
        <w:tblLook w:val="0000" w:firstRow="0" w:lastRow="0" w:firstColumn="0" w:lastColumn="0" w:noHBand="0" w:noVBand="0"/>
      </w:tblPr>
      <w:tblGrid>
        <w:gridCol w:w="460"/>
        <w:gridCol w:w="447"/>
        <w:gridCol w:w="261"/>
        <w:gridCol w:w="4326"/>
        <w:gridCol w:w="374"/>
        <w:gridCol w:w="955"/>
        <w:gridCol w:w="407"/>
      </w:tblGrid>
      <w:tr>
        <w:trPr>
          <w:cantSplit/>
        </w:trPr>
        <w:tc>
          <w:tcPr>
            <w:tcW w:w="907" w:type="dxa"/>
            <w:gridSpan w:val="2"/>
          </w:tcPr>
          <w:p>
            <w:pPr>
              <w:pStyle w:val="zyTableNAm"/>
              <w:rPr>
                <w:rStyle w:val="CharSClsNo"/>
              </w:rPr>
            </w:pPr>
          </w:p>
        </w:tc>
        <w:tc>
          <w:tcPr>
            <w:tcW w:w="4961" w:type="dxa"/>
            <w:gridSpan w:val="3"/>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2" w:type="dxa"/>
            <w:gridSpan w:val="2"/>
            <w:vAlign w:val="bottom"/>
          </w:tcPr>
          <w:p>
            <w:pPr>
              <w:pStyle w:val="yTableNAm"/>
            </w:pPr>
          </w:p>
        </w:tc>
      </w:tr>
      <w:tr>
        <w:trPr>
          <w:cantSplit/>
        </w:trPr>
        <w:tc>
          <w:tcPr>
            <w:tcW w:w="907" w:type="dxa"/>
            <w:gridSpan w:val="2"/>
          </w:tcPr>
          <w:p>
            <w:pPr>
              <w:pStyle w:val="zyTableNAm"/>
              <w:rPr>
                <w:rStyle w:val="CharSClsNo"/>
              </w:rPr>
            </w:pPr>
          </w:p>
        </w:tc>
        <w:tc>
          <w:tcPr>
            <w:tcW w:w="4961" w:type="dxa"/>
            <w:gridSpan w:val="3"/>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62" w:type="dxa"/>
            <w:gridSpan w:val="2"/>
            <w:vAlign w:val="bottom"/>
          </w:tcPr>
          <w:p>
            <w:pPr>
              <w:pStyle w:val="yTableNAm"/>
            </w:pPr>
          </w:p>
        </w:tc>
      </w:tr>
      <w:tr>
        <w:trPr>
          <w:cantSplit/>
        </w:trPr>
        <w:tc>
          <w:tcPr>
            <w:tcW w:w="907" w:type="dxa"/>
            <w:gridSpan w:val="2"/>
          </w:tcPr>
          <w:p>
            <w:pPr>
              <w:pStyle w:val="zyTableNAm"/>
              <w:rPr>
                <w:rStyle w:val="CharSClsNo"/>
              </w:rPr>
            </w:pPr>
          </w:p>
        </w:tc>
        <w:tc>
          <w:tcPr>
            <w:tcW w:w="4961" w:type="dxa"/>
            <w:gridSpan w:val="3"/>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62" w:type="dxa"/>
            <w:gridSpan w:val="2"/>
            <w:vAlign w:val="bottom"/>
          </w:tcPr>
          <w:p>
            <w:pPr>
              <w:pStyle w:val="yTableNAm"/>
            </w:pPr>
          </w:p>
        </w:tc>
      </w:tr>
      <w:tr>
        <w:trPr>
          <w:gridBefore w:val="1"/>
          <w:gridAfter w:val="1"/>
          <w:wAfter w:w="407" w:type="dxa"/>
          <w:cantSplit/>
          <w:del w:id="586" w:author="Master Repository Process" w:date="2021-10-05T15:57:00Z"/>
        </w:trPr>
        <w:tc>
          <w:tcPr>
            <w:tcW w:w="708" w:type="dxa"/>
            <w:gridSpan w:val="2"/>
          </w:tcPr>
          <w:p>
            <w:pPr>
              <w:pStyle w:val="yTableNAm"/>
              <w:rPr>
                <w:del w:id="587" w:author="Master Repository Process" w:date="2021-10-05T15:57:00Z"/>
              </w:rPr>
            </w:pPr>
            <w:del w:id="588" w:author="Master Repository Process" w:date="2021-10-05T15:57:00Z">
              <w:r>
                <w:rPr>
                  <w:b/>
                </w:rPr>
                <w:delText>34.</w:delText>
              </w:r>
            </w:del>
          </w:p>
        </w:tc>
        <w:tc>
          <w:tcPr>
            <w:tcW w:w="4326" w:type="dxa"/>
          </w:tcPr>
          <w:p>
            <w:pPr>
              <w:pStyle w:val="yTableNAm"/>
              <w:rPr>
                <w:del w:id="589" w:author="Master Repository Process" w:date="2021-10-05T15:57:00Z"/>
              </w:rPr>
            </w:pPr>
            <w:del w:id="590" w:author="Master Repository Process" w:date="2021-10-05T15:57:00Z">
              <w:r>
                <w:rPr>
                  <w:b/>
                </w:rPr>
                <w:delText>Metropolitan hydrant standpipes</w:delText>
              </w:r>
            </w:del>
          </w:p>
        </w:tc>
        <w:tc>
          <w:tcPr>
            <w:tcW w:w="1329" w:type="dxa"/>
            <w:gridSpan w:val="2"/>
            <w:vAlign w:val="bottom"/>
          </w:tcPr>
          <w:p>
            <w:pPr>
              <w:pStyle w:val="yTableNAm"/>
              <w:rPr>
                <w:del w:id="591" w:author="Master Repository Process" w:date="2021-10-05T15:57:00Z"/>
              </w:rPr>
            </w:pPr>
          </w:p>
        </w:tc>
      </w:tr>
    </w:tbl>
    <w:p>
      <w:pPr>
        <w:pStyle w:val="yHeading5"/>
        <w:rPr>
          <w:ins w:id="592" w:author="Master Repository Process" w:date="2021-10-05T15:57:00Z"/>
        </w:rPr>
      </w:pPr>
      <w:bookmarkStart w:id="593" w:name="_Toc84328540"/>
      <w:ins w:id="594" w:author="Master Repository Process" w:date="2021-10-05T15:57:00Z">
        <w:r>
          <w:rPr>
            <w:rStyle w:val="CharSClsNo"/>
          </w:rPr>
          <w:t>34</w:t>
        </w:r>
        <w:r>
          <w:t>.</w:t>
        </w:r>
        <w:r>
          <w:tab/>
          <w:t>Metropolitan hydrant standpipes</w:t>
        </w:r>
        <w:bookmarkEnd w:id="593"/>
      </w:ins>
    </w:p>
    <w:tbl>
      <w:tblPr>
        <w:tblW w:w="7144" w:type="dxa"/>
        <w:tblInd w:w="-34" w:type="dxa"/>
        <w:tblLayout w:type="fixed"/>
        <w:tblLook w:val="0000" w:firstRow="0" w:lastRow="0" w:firstColumn="0" w:lastColumn="0" w:noHBand="0" w:noVBand="0"/>
      </w:tblPr>
      <w:tblGrid>
        <w:gridCol w:w="907"/>
        <w:gridCol w:w="4961"/>
        <w:gridCol w:w="1276"/>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through a hydrant standpipe in the metropolitan area </w:t>
            </w:r>
            <w:r>
              <w:rPr>
                <w:spacing w:val="-1"/>
              </w:rPr>
              <w:tab/>
            </w:r>
          </w:p>
        </w:tc>
        <w:tc>
          <w:tcPr>
            <w:tcW w:w="1276"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595" w:name="_Toc84328541"/>
      <w:bookmarkStart w:id="596" w:name="_Toc33918985"/>
      <w:r>
        <w:rPr>
          <w:rStyle w:val="CharSDivNo"/>
        </w:rPr>
        <w:t>Division 3</w:t>
      </w:r>
      <w:r>
        <w:rPr>
          <w:b w:val="0"/>
        </w:rPr>
        <w:t> — </w:t>
      </w:r>
      <w:r>
        <w:rPr>
          <w:rStyle w:val="CharSDivText"/>
        </w:rPr>
        <w:t>Formula for the purposes of by</w:t>
      </w:r>
      <w:r>
        <w:rPr>
          <w:rStyle w:val="CharSDivText"/>
        </w:rPr>
        <w:noBreakHyphen/>
        <w:t>law 17(3)</w:t>
      </w:r>
      <w:bookmarkEnd w:id="595"/>
      <w:bookmarkEnd w:id="596"/>
    </w:p>
    <w:p>
      <w:pPr>
        <w:pStyle w:val="yFootnoteheading"/>
        <w:keepNext/>
        <w:spacing w:before="100"/>
      </w:pPr>
      <w:r>
        <w:tab/>
        <w:t>[Heading inserted in Gazette 20 Jun 2012 p. 2720.]</w:t>
      </w:r>
    </w:p>
    <w:p>
      <w:pPr>
        <w:pStyle w:val="yHeading5"/>
        <w:spacing w:before="200"/>
      </w:pPr>
      <w:bookmarkStart w:id="597" w:name="_Toc84328542"/>
      <w:bookmarkStart w:id="598" w:name="_Toc33918986"/>
      <w:r>
        <w:rPr>
          <w:rStyle w:val="CharSClsNo"/>
        </w:rPr>
        <w:t>35</w:t>
      </w:r>
      <w:r>
        <w:t>.</w:t>
      </w:r>
      <w:r>
        <w:rPr>
          <w:b w:val="0"/>
        </w:rPr>
        <w:tab/>
      </w:r>
      <w:r>
        <w:t>Formula for the purposes of by</w:t>
      </w:r>
      <w:r>
        <w:noBreakHyphen/>
        <w:t>law 17(3)</w:t>
      </w:r>
      <w:bookmarkEnd w:id="597"/>
      <w:bookmarkEnd w:id="598"/>
    </w:p>
    <w:p>
      <w:pPr>
        <w:pStyle w:val="ySubsection"/>
        <w:spacing w:before="140"/>
      </w:pPr>
      <w:r>
        <w:tab/>
      </w:r>
      <w:r>
        <w:tab/>
        <w:t>The formula for the purposes of by</w:t>
      </w:r>
      <w:r>
        <w:noBreakHyphen/>
        <w:t xml:space="preserve">law 17(3) is as follows — </w:t>
      </w:r>
    </w:p>
    <w:p>
      <w:pPr>
        <w:pStyle w:val="Equation"/>
        <w:spacing w:before="8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spacing w:before="100"/>
      </w:pPr>
      <w:r>
        <w:tab/>
        <w:t>[Division 3 inserted in Gazette 20 Jun 2012 p. 2720.]</w:t>
      </w:r>
    </w:p>
    <w:p>
      <w:pPr>
        <w:pStyle w:val="yHeading3"/>
      </w:pPr>
      <w:bookmarkStart w:id="599" w:name="_Toc84328543"/>
      <w:bookmarkStart w:id="600" w:name="_Toc33918987"/>
      <w:r>
        <w:rPr>
          <w:rStyle w:val="CharSDivNo"/>
        </w:rPr>
        <w:t>Division 4</w:t>
      </w:r>
      <w:r>
        <w:rPr>
          <w:b w:val="0"/>
        </w:rPr>
        <w:t> — </w:t>
      </w:r>
      <w:r>
        <w:rPr>
          <w:rStyle w:val="CharSDivText"/>
        </w:rPr>
        <w:t>Capital infrastructure charges determined under by</w:t>
      </w:r>
      <w:r>
        <w:rPr>
          <w:rStyle w:val="CharSDivText"/>
        </w:rPr>
        <w:noBreakHyphen/>
        <w:t>law 19A</w:t>
      </w:r>
      <w:bookmarkEnd w:id="599"/>
      <w:bookmarkEnd w:id="600"/>
    </w:p>
    <w:p>
      <w:pPr>
        <w:pStyle w:val="yFootnoteheading"/>
        <w:keepNext/>
        <w:spacing w:before="100"/>
      </w:pPr>
      <w:r>
        <w:tab/>
        <w:t>[Heading inserted in Gazette 20 Jun 2012 p. 2720.]</w:t>
      </w:r>
    </w:p>
    <w:p>
      <w:pPr>
        <w:pStyle w:val="yHeading5"/>
        <w:spacing w:before="200"/>
      </w:pPr>
      <w:bookmarkStart w:id="601" w:name="_Toc84328544"/>
      <w:bookmarkStart w:id="602" w:name="_Toc33918988"/>
      <w:r>
        <w:rPr>
          <w:rStyle w:val="CharSClsNo"/>
        </w:rPr>
        <w:t>36</w:t>
      </w:r>
      <w:r>
        <w:t>.</w:t>
      </w:r>
      <w:r>
        <w:rPr>
          <w:b w:val="0"/>
        </w:rPr>
        <w:tab/>
      </w:r>
      <w:r>
        <w:t>Capital infrastructure charges determined under by</w:t>
      </w:r>
      <w:r>
        <w:noBreakHyphen/>
        <w:t>law 19A</w:t>
      </w:r>
      <w:bookmarkEnd w:id="601"/>
      <w:bookmarkEnd w:id="602"/>
    </w:p>
    <w:p>
      <w:pPr>
        <w:pStyle w:val="ySubsection"/>
        <w:keepNext/>
        <w:spacing w:before="140" w:after="80"/>
      </w:pPr>
      <w:r>
        <w:tab/>
      </w:r>
      <w:r>
        <w:tab/>
        <w:t>The capital infrastructure charges determined under by</w:t>
      </w:r>
      <w:r>
        <w:noBreakHyphen/>
        <w:t xml:space="preserve">law 19A are as follows — </w:t>
      </w:r>
    </w:p>
    <w:p>
      <w:pPr>
        <w:pStyle w:val="yMiscellaneousBody"/>
        <w:keepNext/>
        <w:rPr>
          <w:del w:id="603" w:author="Master Repository Process" w:date="2021-10-05T15:57:00Z"/>
        </w:rPr>
      </w:pPr>
    </w:p>
    <w:tbl>
      <w:tblPr>
        <w:tblW w:w="6626" w:type="dxa"/>
        <w:tblInd w:w="567"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spacing w:before="80"/>
              <w:jc w:val="center"/>
            </w:pPr>
            <w:r>
              <w:rPr>
                <w:b/>
                <w:bCs/>
              </w:rPr>
              <w:br w:type="page"/>
              <w:t>Column 1</w:t>
            </w:r>
          </w:p>
        </w:tc>
        <w:tc>
          <w:tcPr>
            <w:tcW w:w="1701" w:type="dxa"/>
            <w:tcBorders>
              <w:top w:val="single" w:sz="4" w:space="0" w:color="auto"/>
            </w:tcBorders>
          </w:tcPr>
          <w:p>
            <w:pPr>
              <w:pStyle w:val="yTableNAm"/>
              <w:keepNext/>
              <w:spacing w:before="80"/>
              <w:jc w:val="center"/>
            </w:pPr>
            <w:r>
              <w:rPr>
                <w:b/>
                <w:bCs/>
              </w:rPr>
              <w:t>Column 2</w:t>
            </w:r>
          </w:p>
        </w:tc>
        <w:tc>
          <w:tcPr>
            <w:tcW w:w="1701" w:type="dxa"/>
            <w:tcBorders>
              <w:top w:val="single" w:sz="4" w:space="0" w:color="auto"/>
            </w:tcBorders>
          </w:tcPr>
          <w:p>
            <w:pPr>
              <w:pStyle w:val="yTableNAm"/>
              <w:keepNext/>
              <w:spacing w:before="80"/>
              <w:jc w:val="center"/>
            </w:pPr>
            <w:r>
              <w:rPr>
                <w:b/>
                <w:bCs/>
              </w:rPr>
              <w:t>Column 3</w:t>
            </w:r>
          </w:p>
        </w:tc>
        <w:tc>
          <w:tcPr>
            <w:tcW w:w="1665" w:type="dxa"/>
            <w:tcBorders>
              <w:top w:val="single" w:sz="4" w:space="0" w:color="auto"/>
            </w:tcBorders>
          </w:tcPr>
          <w:p>
            <w:pPr>
              <w:pStyle w:val="yTableNAm"/>
              <w:keepNext/>
              <w:spacing w:before="80"/>
              <w:jc w:val="center"/>
            </w:pPr>
            <w:r>
              <w:rPr>
                <w:b/>
                <w:bCs/>
              </w:rPr>
              <w:t>Column 4</w:t>
            </w:r>
          </w:p>
        </w:tc>
      </w:tr>
      <w:tr>
        <w:trPr>
          <w:tblHeader/>
        </w:trPr>
        <w:tc>
          <w:tcPr>
            <w:tcW w:w="1559" w:type="dxa"/>
            <w:tcBorders>
              <w:bottom w:val="single" w:sz="4" w:space="0" w:color="auto"/>
            </w:tcBorders>
          </w:tcPr>
          <w:p>
            <w:pPr>
              <w:pStyle w:val="yTableNAm"/>
              <w:keepNext/>
              <w:spacing w:before="80"/>
              <w:jc w:val="center"/>
            </w:pPr>
            <w:r>
              <w:rPr>
                <w:b/>
                <w:bCs/>
                <w:i/>
              </w:rPr>
              <w:t>Area</w:t>
            </w:r>
          </w:p>
        </w:tc>
        <w:tc>
          <w:tcPr>
            <w:tcW w:w="1701" w:type="dxa"/>
            <w:tcBorders>
              <w:bottom w:val="single" w:sz="4" w:space="0" w:color="auto"/>
            </w:tcBorders>
          </w:tcPr>
          <w:p>
            <w:pPr>
              <w:pStyle w:val="yTableNAm"/>
              <w:keepNext/>
              <w:spacing w:before="80"/>
              <w:jc w:val="center"/>
            </w:pPr>
            <w:r>
              <w:rPr>
                <w:b/>
                <w:bCs/>
                <w:i/>
              </w:rPr>
              <w:t>Single Charge</w:t>
            </w:r>
          </w:p>
        </w:tc>
        <w:tc>
          <w:tcPr>
            <w:tcW w:w="1701" w:type="dxa"/>
            <w:tcBorders>
              <w:bottom w:val="single" w:sz="4" w:space="0" w:color="auto"/>
            </w:tcBorders>
          </w:tcPr>
          <w:p>
            <w:pPr>
              <w:pStyle w:val="yTableNAm"/>
              <w:keepNext/>
              <w:spacing w:before="80"/>
              <w:jc w:val="center"/>
            </w:pPr>
            <w:r>
              <w:rPr>
                <w:b/>
                <w:bCs/>
                <w:i/>
              </w:rPr>
              <w:t>Annual Charge</w:t>
            </w:r>
          </w:p>
        </w:tc>
        <w:tc>
          <w:tcPr>
            <w:tcW w:w="1665" w:type="dxa"/>
            <w:tcBorders>
              <w:bottom w:val="single" w:sz="4" w:space="0" w:color="auto"/>
            </w:tcBorders>
          </w:tcPr>
          <w:p>
            <w:pPr>
              <w:pStyle w:val="yTableNAm"/>
              <w:keepNext/>
              <w:spacing w:before="80"/>
              <w:jc w:val="center"/>
            </w:pPr>
            <w:r>
              <w:rPr>
                <w:b/>
                <w:bCs/>
                <w:i/>
              </w:rPr>
              <w:t>No. of years</w:t>
            </w:r>
          </w:p>
        </w:tc>
      </w:tr>
      <w:tr>
        <w:tc>
          <w:tcPr>
            <w:tcW w:w="1559" w:type="dxa"/>
            <w:tcBorders>
              <w:bottom w:val="single" w:sz="4" w:space="0" w:color="auto"/>
            </w:tcBorders>
          </w:tcPr>
          <w:p>
            <w:pPr>
              <w:pStyle w:val="yTableNAm"/>
              <w:spacing w:before="80"/>
              <w:jc w:val="center"/>
            </w:pPr>
            <w:r>
              <w:t>Nilgen</w:t>
            </w:r>
          </w:p>
        </w:tc>
        <w:tc>
          <w:tcPr>
            <w:tcW w:w="1701" w:type="dxa"/>
            <w:tcBorders>
              <w:bottom w:val="single" w:sz="4" w:space="0" w:color="auto"/>
            </w:tcBorders>
          </w:tcPr>
          <w:p>
            <w:pPr>
              <w:pStyle w:val="yTableNAm"/>
              <w:spacing w:before="80"/>
              <w:jc w:val="center"/>
            </w:pPr>
            <w:r>
              <w:t>$3 120.00</w:t>
            </w:r>
          </w:p>
        </w:tc>
        <w:tc>
          <w:tcPr>
            <w:tcW w:w="1701" w:type="dxa"/>
            <w:tcBorders>
              <w:bottom w:val="single" w:sz="4" w:space="0" w:color="auto"/>
            </w:tcBorders>
          </w:tcPr>
          <w:p>
            <w:pPr>
              <w:pStyle w:val="yTableNAm"/>
              <w:spacing w:before="80"/>
              <w:jc w:val="center"/>
            </w:pPr>
            <w:r>
              <w:t>$463.80</w:t>
            </w:r>
          </w:p>
        </w:tc>
        <w:tc>
          <w:tcPr>
            <w:tcW w:w="1665" w:type="dxa"/>
            <w:tcBorders>
              <w:bottom w:val="single" w:sz="4" w:space="0" w:color="auto"/>
            </w:tcBorders>
          </w:tcPr>
          <w:p>
            <w:pPr>
              <w:pStyle w:val="yTableNAm"/>
              <w:spacing w:before="80"/>
              <w:jc w:val="center"/>
            </w:pPr>
            <w:r>
              <w:t>10</w:t>
            </w:r>
          </w:p>
        </w:tc>
      </w:tr>
    </w:tbl>
    <w:p>
      <w:pPr>
        <w:pStyle w:val="yFootnotesection"/>
        <w:spacing w:before="100"/>
      </w:pPr>
      <w:r>
        <w:tab/>
        <w:t>[Division 4 inserted in Gazette 20 Jun 2012 p. 2720.]</w:t>
      </w:r>
    </w:p>
    <w:p>
      <w:pPr>
        <w:pStyle w:val="yScheduleHeading"/>
      </w:pPr>
      <w:bookmarkStart w:id="604" w:name="_Toc84328545"/>
      <w:bookmarkStart w:id="605" w:name="_Toc33918989"/>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604"/>
      <w:bookmarkEnd w:id="605"/>
    </w:p>
    <w:p>
      <w:pPr>
        <w:pStyle w:val="yShoulderClause"/>
      </w:pPr>
      <w:r>
        <w:t>[bl. 20]</w:t>
      </w:r>
    </w:p>
    <w:p>
      <w:pPr>
        <w:pStyle w:val="yFootnotesection"/>
        <w:spacing w:after="60"/>
      </w:pPr>
      <w:r>
        <w:tab/>
        <w:t>[Heading inserted in Gazette 14 Nov 2013 p. 5091.]</w:t>
      </w:r>
    </w:p>
    <w:tbl>
      <w:tblPr>
        <w:tblW w:w="0" w:type="auto"/>
        <w:tblInd w:w="534" w:type="dxa"/>
        <w:tblLook w:val="0000" w:firstRow="0" w:lastRow="0" w:firstColumn="0" w:lastColumn="0" w:noHBand="0" w:noVBand="0"/>
      </w:tblPr>
      <w:tblGrid>
        <w:gridCol w:w="850"/>
        <w:gridCol w:w="5692"/>
      </w:tblGrid>
      <w:tr>
        <w:trPr>
          <w:cantSplit/>
          <w:del w:id="606" w:author="Master Repository Process" w:date="2021-10-05T15:57:00Z"/>
        </w:trPr>
        <w:tc>
          <w:tcPr>
            <w:tcW w:w="850" w:type="dxa"/>
          </w:tcPr>
          <w:p>
            <w:pPr>
              <w:pStyle w:val="yTableNAm"/>
              <w:rPr>
                <w:del w:id="607" w:author="Master Repository Process" w:date="2021-10-05T15:57:00Z"/>
              </w:rPr>
            </w:pPr>
            <w:del w:id="608" w:author="Master Repository Process" w:date="2021-10-05T15:57:00Z">
              <w:r>
                <w:rPr>
                  <w:b/>
                </w:rPr>
                <w:delText>1.</w:delText>
              </w:r>
            </w:del>
          </w:p>
        </w:tc>
        <w:tc>
          <w:tcPr>
            <w:tcW w:w="5692" w:type="dxa"/>
          </w:tcPr>
          <w:p>
            <w:pPr>
              <w:pStyle w:val="yTableNAm"/>
              <w:rPr>
                <w:del w:id="609" w:author="Master Repository Process" w:date="2021-10-05T15:57:00Z"/>
              </w:rPr>
            </w:pPr>
            <w:del w:id="610" w:author="Master Repository Process" w:date="2021-10-05T15:57:00Z">
              <w:r>
                <w:rPr>
                  <w:b/>
                </w:rPr>
                <w:delText xml:space="preserve">Supply </w:delText>
              </w:r>
              <w:r>
                <w:rPr>
                  <w:b/>
                  <w:iCs/>
                </w:rPr>
                <w:delText>other</w:delText>
              </w:r>
              <w:r>
                <w:rPr>
                  <w:b/>
                </w:rPr>
                <w:delText xml:space="preserve"> than for stock</w:delText>
              </w:r>
              <w:r>
                <w:rPr>
                  <w:b/>
                </w:rPr>
                <w:noBreakHyphen/>
                <w:delText>water or dust prevention</w:delText>
              </w:r>
            </w:del>
          </w:p>
        </w:tc>
      </w:tr>
    </w:tbl>
    <w:p>
      <w:pPr>
        <w:pStyle w:val="yHeading5"/>
        <w:rPr>
          <w:ins w:id="611" w:author="Master Repository Process" w:date="2021-10-05T15:57:00Z"/>
        </w:rPr>
      </w:pPr>
      <w:bookmarkStart w:id="612" w:name="_Toc84328546"/>
      <w:ins w:id="613" w:author="Master Repository Process" w:date="2021-10-05T15:57:00Z">
        <w:r>
          <w:rPr>
            <w:rStyle w:val="CharSClsNo"/>
          </w:rPr>
          <w:t>1</w:t>
        </w:r>
        <w:r>
          <w:t>.</w:t>
        </w:r>
        <w:r>
          <w:tab/>
          <w:t>Supply other than for stock</w:t>
        </w:r>
        <w:r>
          <w:noBreakHyphen/>
          <w:t>water or dust prevention</w:t>
        </w:r>
        <w:bookmarkEnd w:id="612"/>
      </w:ins>
    </w:p>
    <w:tbl>
      <w:tblPr>
        <w:tblW w:w="0" w:type="auto"/>
        <w:tblInd w:w="-34" w:type="dxa"/>
        <w:tblLook w:val="0000" w:firstRow="0" w:lastRow="0" w:firstColumn="0" w:lastColumn="0" w:noHBand="0" w:noVBand="0"/>
      </w:tblPr>
      <w:tblGrid>
        <w:gridCol w:w="460"/>
        <w:gridCol w:w="413"/>
        <w:gridCol w:w="437"/>
        <w:gridCol w:w="4564"/>
        <w:gridCol w:w="1106"/>
        <w:gridCol w:w="153"/>
      </w:tblGrid>
      <w:tr>
        <w:trPr>
          <w:cantSplit/>
        </w:trPr>
        <w:tc>
          <w:tcPr>
            <w:tcW w:w="907" w:type="dxa"/>
            <w:gridSpan w:val="2"/>
          </w:tcPr>
          <w:p>
            <w:pPr>
              <w:pStyle w:val="zyTableNAm"/>
            </w:pPr>
          </w:p>
        </w:tc>
        <w:tc>
          <w:tcPr>
            <w:tcW w:w="5103" w:type="dxa"/>
            <w:gridSpan w:val="2"/>
          </w:tcPr>
          <w:p>
            <w:pPr>
              <w:pStyle w:val="yTableNAm"/>
            </w:pPr>
            <w:r>
              <w:t>In respect of land to which water is supplied from irrigation works of the Corporation in the Ord Irrigation District, for purposes other than those mentioned in item 2, an amount per supply point of —</w:t>
            </w:r>
          </w:p>
        </w:tc>
        <w:tc>
          <w:tcPr>
            <w:tcW w:w="1276" w:type="dxa"/>
            <w:gridSpan w:val="2"/>
            <w:vAlign w:val="bottom"/>
          </w:tcPr>
          <w:p>
            <w:pPr>
              <w:pStyle w:val="yTableNAm"/>
            </w:pPr>
          </w:p>
        </w:tc>
      </w:tr>
      <w:tr>
        <w:trPr>
          <w:cantSplit/>
        </w:trPr>
        <w:tc>
          <w:tcPr>
            <w:tcW w:w="907" w:type="dxa"/>
            <w:gridSpan w:val="2"/>
          </w:tcPr>
          <w:p>
            <w:pPr>
              <w:pStyle w:val="zyTableNAm"/>
            </w:pPr>
          </w:p>
        </w:tc>
        <w:tc>
          <w:tcPr>
            <w:tcW w:w="5103" w:type="dxa"/>
            <w:gridSpan w:val="2"/>
          </w:tcPr>
          <w:p>
            <w:pPr>
              <w:pStyle w:val="yTableNAm"/>
              <w:tabs>
                <w:tab w:val="clear" w:pos="567"/>
                <w:tab w:val="left" w:pos="459"/>
                <w:tab w:val="left" w:pos="992"/>
                <w:tab w:val="right" w:leader="dot" w:pos="4887"/>
              </w:tabs>
              <w:ind w:left="996" w:hanging="996"/>
              <w:rPr>
                <w:rFonts w:ascii="Arial" w:hAnsi="Arial"/>
                <w:b/>
              </w:rPr>
            </w:pPr>
            <w:r>
              <w:tab/>
              <w:t>(a)</w:t>
            </w:r>
            <w:r>
              <w:tab/>
              <w:t xml:space="preserve">if the supply is assured </w:t>
            </w:r>
            <w:r>
              <w:tab/>
            </w:r>
          </w:p>
        </w:tc>
        <w:tc>
          <w:tcPr>
            <w:tcW w:w="1276" w:type="dxa"/>
            <w:gridSpan w:val="2"/>
            <w:vAlign w:val="bottom"/>
          </w:tcPr>
          <w:p>
            <w:pPr>
              <w:pStyle w:val="yTableNAm"/>
            </w:pPr>
            <w:r>
              <w:t>$247.50</w:t>
            </w:r>
          </w:p>
        </w:tc>
      </w:tr>
      <w:tr>
        <w:trPr>
          <w:cantSplit/>
        </w:trPr>
        <w:tc>
          <w:tcPr>
            <w:tcW w:w="907" w:type="dxa"/>
            <w:gridSpan w:val="2"/>
          </w:tcPr>
          <w:p>
            <w:pPr>
              <w:pStyle w:val="zyTableNAm"/>
            </w:pPr>
          </w:p>
        </w:tc>
        <w:tc>
          <w:tcPr>
            <w:tcW w:w="5103" w:type="dxa"/>
            <w:gridSpan w:val="2"/>
          </w:tcPr>
          <w:p>
            <w:pPr>
              <w:pStyle w:val="yTableNAm"/>
              <w:tabs>
                <w:tab w:val="clear" w:pos="567"/>
                <w:tab w:val="left" w:pos="459"/>
                <w:tab w:val="left" w:pos="992"/>
                <w:tab w:val="right" w:leader="dot" w:pos="4887"/>
              </w:tabs>
              <w:ind w:left="996" w:hanging="996"/>
              <w:rPr>
                <w:rFonts w:ascii="Arial" w:hAnsi="Arial"/>
                <w:b/>
              </w:rPr>
            </w:pPr>
            <w:r>
              <w:tab/>
              <w:t>(b)</w:t>
            </w:r>
            <w:r>
              <w:tab/>
              <w:t xml:space="preserve">if the supply is not assured </w:t>
            </w:r>
            <w:r>
              <w:tab/>
            </w:r>
          </w:p>
        </w:tc>
        <w:tc>
          <w:tcPr>
            <w:tcW w:w="1276" w:type="dxa"/>
            <w:gridSpan w:val="2"/>
            <w:vAlign w:val="bottom"/>
          </w:tcPr>
          <w:p>
            <w:pPr>
              <w:pStyle w:val="yTableNAm"/>
            </w:pPr>
            <w:r>
              <w:t>$181.00</w:t>
            </w:r>
          </w:p>
        </w:tc>
      </w:tr>
      <w:tr>
        <w:trPr>
          <w:gridBefore w:val="1"/>
          <w:gridAfter w:val="1"/>
          <w:wAfter w:w="22" w:type="dxa"/>
          <w:cantSplit/>
          <w:del w:id="614" w:author="Master Repository Process" w:date="2021-10-05T15:57:00Z"/>
        </w:trPr>
        <w:tc>
          <w:tcPr>
            <w:tcW w:w="850" w:type="dxa"/>
            <w:gridSpan w:val="2"/>
          </w:tcPr>
          <w:p>
            <w:pPr>
              <w:pStyle w:val="yTableNAm"/>
              <w:rPr>
                <w:del w:id="615" w:author="Master Repository Process" w:date="2021-10-05T15:57:00Z"/>
              </w:rPr>
            </w:pPr>
            <w:del w:id="616" w:author="Master Repository Process" w:date="2021-10-05T15:57:00Z">
              <w:r>
                <w:rPr>
                  <w:b/>
                </w:rPr>
                <w:delText>2.</w:delText>
              </w:r>
            </w:del>
          </w:p>
        </w:tc>
        <w:tc>
          <w:tcPr>
            <w:tcW w:w="5670" w:type="dxa"/>
            <w:gridSpan w:val="2"/>
          </w:tcPr>
          <w:p>
            <w:pPr>
              <w:pStyle w:val="yTableNAm"/>
              <w:rPr>
                <w:del w:id="617" w:author="Master Repository Process" w:date="2021-10-05T15:57:00Z"/>
              </w:rPr>
            </w:pPr>
            <w:del w:id="618" w:author="Master Repository Process" w:date="2021-10-05T15:57:00Z">
              <w:r>
                <w:rPr>
                  <w:b/>
                </w:rPr>
                <w:delText>Supply for stock</w:delText>
              </w:r>
              <w:r>
                <w:rPr>
                  <w:b/>
                </w:rPr>
                <w:noBreakHyphen/>
                <w:delText>water or dust prevention</w:delText>
              </w:r>
            </w:del>
          </w:p>
        </w:tc>
      </w:tr>
    </w:tbl>
    <w:p>
      <w:pPr>
        <w:pStyle w:val="yHeading5"/>
        <w:rPr>
          <w:ins w:id="619" w:author="Master Repository Process" w:date="2021-10-05T15:57:00Z"/>
        </w:rPr>
      </w:pPr>
      <w:bookmarkStart w:id="620" w:name="_Toc84328547"/>
      <w:ins w:id="621" w:author="Master Repository Process" w:date="2021-10-05T15:57:00Z">
        <w:r>
          <w:rPr>
            <w:rStyle w:val="CharSClsNo"/>
          </w:rPr>
          <w:t>2</w:t>
        </w:r>
        <w:r>
          <w:t>.</w:t>
        </w:r>
        <w:r>
          <w:tab/>
          <w:t>Supply for stock</w:t>
        </w:r>
        <w:r>
          <w:noBreakHyphen/>
          <w:t>water or dust prevention</w:t>
        </w:r>
        <w:bookmarkEnd w:id="620"/>
      </w:ins>
    </w:p>
    <w:tbl>
      <w:tblPr>
        <w:tblW w:w="0" w:type="auto"/>
        <w:tblInd w:w="-34" w:type="dxa"/>
        <w:tblLook w:val="0000" w:firstRow="0" w:lastRow="0" w:firstColumn="0" w:lastColumn="0" w:noHBand="0" w:noVBand="0"/>
      </w:tblPr>
      <w:tblGrid>
        <w:gridCol w:w="879"/>
        <w:gridCol w:w="4992"/>
        <w:gridCol w:w="1262"/>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if the maximum area used as a feed lot during the year is not more than 4 </w:t>
            </w:r>
            <w:del w:id="622" w:author="Master Repository Process" w:date="2021-10-05T15:57:00Z">
              <w:r>
                <w:delText>hectares</w:delText>
              </w:r>
            </w:del>
            <w:ins w:id="623" w:author="Master Repository Process" w:date="2021-10-05T15:57:00Z">
              <w:r>
                <w:t>ha</w:t>
              </w:r>
            </w:ins>
            <w:r>
              <w:t xml:space="preserve">, an amount of </w:t>
            </w:r>
            <w:r>
              <w:tab/>
            </w:r>
          </w:p>
        </w:tc>
        <w:tc>
          <w:tcPr>
            <w:tcW w:w="1276" w:type="dxa"/>
            <w:vAlign w:val="bottom"/>
          </w:tcPr>
          <w:p>
            <w:pPr>
              <w:pStyle w:val="yTableNAm"/>
            </w:pPr>
            <w:r>
              <w:t>$664.00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if the maximum area used as a feed lot during the year is more than 4 </w:t>
            </w:r>
            <w:del w:id="624" w:author="Master Repository Process" w:date="2021-10-05T15:57:00Z">
              <w:r>
                <w:delText>hectares</w:delText>
              </w:r>
            </w:del>
            <w:ins w:id="625" w:author="Master Repository Process" w:date="2021-10-05T15:57:00Z">
              <w:r>
                <w:t>ha</w:t>
              </w:r>
            </w:ins>
            <w:r>
              <w:t>, the amount specified in paragraph (a) and, for each hectare (or part thereof) in excess of 4 </w:t>
            </w:r>
            <w:del w:id="626" w:author="Master Repository Process" w:date="2021-10-05T15:57:00Z">
              <w:r>
                <w:delText>hectares</w:delText>
              </w:r>
            </w:del>
            <w:ins w:id="627" w:author="Master Repository Process" w:date="2021-10-05T15:57:00Z">
              <w:r>
                <w:t>ha</w:t>
              </w:r>
            </w:ins>
            <w:r>
              <w:t xml:space="preserve"> that is so used, a further amount of </w:t>
            </w:r>
            <w:r>
              <w:tab/>
            </w:r>
          </w:p>
        </w:tc>
        <w:tc>
          <w:tcPr>
            <w:tcW w:w="1276"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628" w:name="_Toc84328548"/>
      <w:bookmarkStart w:id="629" w:name="_Toc33918990"/>
      <w:r>
        <w:rPr>
          <w:rStyle w:val="CharSchNo"/>
        </w:rPr>
        <w:t>Schedule 3</w:t>
      </w:r>
      <w:r>
        <w:t> — </w:t>
      </w:r>
      <w:r>
        <w:rPr>
          <w:rStyle w:val="CharSchText"/>
        </w:rPr>
        <w:t>Charges for sewerage for 2013/2014</w:t>
      </w:r>
      <w:bookmarkEnd w:id="628"/>
      <w:bookmarkEnd w:id="629"/>
    </w:p>
    <w:p>
      <w:pPr>
        <w:pStyle w:val="yShoulderClause"/>
      </w:pPr>
      <w:r>
        <w:t>[bl. 21, 25A, 25B, 25C, 26, 26A and 26B]</w:t>
      </w:r>
    </w:p>
    <w:p>
      <w:pPr>
        <w:pStyle w:val="yFootnoteheading"/>
        <w:spacing w:after="60"/>
      </w:pPr>
      <w:r>
        <w:tab/>
        <w:t>[Heading inserted in Gazette 19 Jun 2013 p. 2371.]</w:t>
      </w:r>
    </w:p>
    <w:p>
      <w:pPr>
        <w:pStyle w:val="yHeading3"/>
      </w:pPr>
      <w:bookmarkStart w:id="630" w:name="_Toc84328549"/>
      <w:bookmarkStart w:id="631" w:name="_Toc33918991"/>
      <w:r>
        <w:rPr>
          <w:rStyle w:val="CharSDivNo"/>
        </w:rPr>
        <w:t>Division 1</w:t>
      </w:r>
      <w:r>
        <w:rPr>
          <w:b w:val="0"/>
        </w:rPr>
        <w:t> — </w:t>
      </w:r>
      <w:r>
        <w:rPr>
          <w:rStyle w:val="CharSDivText"/>
        </w:rPr>
        <w:t>Fixed charges</w:t>
      </w:r>
      <w:bookmarkEnd w:id="630"/>
      <w:bookmarkEnd w:id="631"/>
    </w:p>
    <w:p>
      <w:pPr>
        <w:pStyle w:val="yFootnoteheading"/>
        <w:spacing w:after="120"/>
      </w:pPr>
      <w:r>
        <w:tab/>
        <w:t>[Heading inserted in Gazette 19 Jun 2013 p. 2371.]</w:t>
      </w:r>
    </w:p>
    <w:tbl>
      <w:tblPr>
        <w:tblW w:w="0" w:type="auto"/>
        <w:tblInd w:w="534" w:type="dxa"/>
        <w:tblLayout w:type="fixed"/>
        <w:tblLook w:val="0000" w:firstRow="0" w:lastRow="0" w:firstColumn="0" w:lastColumn="0" w:noHBand="0" w:noVBand="0"/>
      </w:tblPr>
      <w:tblGrid>
        <w:gridCol w:w="850"/>
        <w:gridCol w:w="5670"/>
      </w:tblGrid>
      <w:tr>
        <w:trPr>
          <w:cantSplit/>
          <w:del w:id="632" w:author="Master Repository Process" w:date="2021-10-05T15:57:00Z"/>
        </w:trPr>
        <w:tc>
          <w:tcPr>
            <w:tcW w:w="850" w:type="dxa"/>
          </w:tcPr>
          <w:p>
            <w:pPr>
              <w:pStyle w:val="yTableNAm"/>
              <w:rPr>
                <w:del w:id="633" w:author="Master Repository Process" w:date="2021-10-05T15:57:00Z"/>
              </w:rPr>
            </w:pPr>
            <w:del w:id="634" w:author="Master Repository Process" w:date="2021-10-05T15:57:00Z">
              <w:r>
                <w:rPr>
                  <w:b/>
                </w:rPr>
                <w:delText>1.</w:delText>
              </w:r>
            </w:del>
          </w:p>
        </w:tc>
        <w:tc>
          <w:tcPr>
            <w:tcW w:w="5670" w:type="dxa"/>
          </w:tcPr>
          <w:p>
            <w:pPr>
              <w:pStyle w:val="yTableNAm"/>
              <w:rPr>
                <w:del w:id="635" w:author="Master Repository Process" w:date="2021-10-05T15:57:00Z"/>
              </w:rPr>
            </w:pPr>
            <w:del w:id="636" w:author="Master Repository Process" w:date="2021-10-05T15:57:00Z">
              <w:r>
                <w:rPr>
                  <w:b/>
                </w:rPr>
                <w:delText>Connected metropolitan exempt</w:delText>
              </w:r>
            </w:del>
          </w:p>
        </w:tc>
      </w:tr>
    </w:tbl>
    <w:p>
      <w:pPr>
        <w:pStyle w:val="yHeading5"/>
        <w:rPr>
          <w:ins w:id="637" w:author="Master Repository Process" w:date="2021-10-05T15:57:00Z"/>
        </w:rPr>
      </w:pPr>
      <w:bookmarkStart w:id="638" w:name="_Toc84328550"/>
      <w:ins w:id="639" w:author="Master Repository Process" w:date="2021-10-05T15:57:00Z">
        <w:r>
          <w:rPr>
            <w:rStyle w:val="CharSClsNo"/>
          </w:rPr>
          <w:t>1</w:t>
        </w:r>
        <w:r>
          <w:t>.</w:t>
        </w:r>
        <w:r>
          <w:tab/>
          <w:t>Connected metropolitan exempt</w:t>
        </w:r>
        <w:bookmarkEnd w:id="638"/>
      </w:ins>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in the metropolitan area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aged home; or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pPr>
            <w:r>
              <w:rPr>
                <w:spacing w:val="-1"/>
              </w:rPr>
              <w:t xml:space="preserve">a charge determined by meter size minus the discount as set out in the following Table — </w:t>
            </w:r>
          </w:p>
        </w:tc>
        <w:tc>
          <w:tcPr>
            <w:tcW w:w="1559" w:type="dxa"/>
            <w:vAlign w:val="bottom"/>
          </w:tcPr>
          <w:p>
            <w:pPr>
              <w:pStyle w:val="yTableNAm"/>
            </w:pPr>
          </w:p>
        </w:tc>
      </w:tr>
    </w:tbl>
    <w:p>
      <w:pPr>
        <w:pStyle w:val="yTHeadingNAm"/>
        <w:ind w:left="567"/>
      </w:pPr>
      <w:r>
        <w:t>Table — charges (</w:t>
      </w:r>
      <w:r>
        <w:rPr>
          <w:iCs/>
        </w:rPr>
        <w:t>per fixture</w:t>
      </w:r>
      <w:r>
        <w:t>)</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MiscellaneousBody"/>
        <w:rPr>
          <w:del w:id="640" w:author="Master Repository Process" w:date="2021-10-05T15:57:00Z"/>
        </w:rPr>
      </w:pPr>
    </w:p>
    <w:tbl>
      <w:tblPr>
        <w:tblW w:w="0" w:type="auto"/>
        <w:tblInd w:w="534" w:type="dxa"/>
        <w:tblLayout w:type="fixed"/>
        <w:tblLook w:val="0000" w:firstRow="0" w:lastRow="0" w:firstColumn="0" w:lastColumn="0" w:noHBand="0" w:noVBand="0"/>
      </w:tblPr>
      <w:tblGrid>
        <w:gridCol w:w="850"/>
        <w:gridCol w:w="4236"/>
        <w:gridCol w:w="1434"/>
      </w:tblGrid>
      <w:tr>
        <w:trPr>
          <w:cantSplit/>
          <w:del w:id="641" w:author="Master Repository Process" w:date="2021-10-05T15:57:00Z"/>
        </w:trPr>
        <w:tc>
          <w:tcPr>
            <w:tcW w:w="850" w:type="dxa"/>
          </w:tcPr>
          <w:p>
            <w:pPr>
              <w:pStyle w:val="yTableNAm"/>
              <w:rPr>
                <w:del w:id="642" w:author="Master Repository Process" w:date="2021-10-05T15:57:00Z"/>
              </w:rPr>
            </w:pPr>
            <w:del w:id="643" w:author="Master Repository Process" w:date="2021-10-05T15:57:00Z">
              <w:r>
                <w:rPr>
                  <w:b/>
                </w:rPr>
                <w:delText>2.</w:delText>
              </w:r>
            </w:del>
          </w:p>
        </w:tc>
        <w:tc>
          <w:tcPr>
            <w:tcW w:w="4236" w:type="dxa"/>
          </w:tcPr>
          <w:p>
            <w:pPr>
              <w:pStyle w:val="yTableNAm"/>
              <w:rPr>
                <w:del w:id="644" w:author="Master Repository Process" w:date="2021-10-05T15:57:00Z"/>
              </w:rPr>
            </w:pPr>
            <w:del w:id="645" w:author="Master Repository Process" w:date="2021-10-05T15:57:00Z">
              <w:r>
                <w:rPr>
                  <w:b/>
                </w:rPr>
                <w:delText>Connected country exempt</w:delText>
              </w:r>
            </w:del>
          </w:p>
        </w:tc>
        <w:tc>
          <w:tcPr>
            <w:tcW w:w="1434" w:type="dxa"/>
            <w:vAlign w:val="bottom"/>
          </w:tcPr>
          <w:p>
            <w:pPr>
              <w:pStyle w:val="yTableNAm"/>
              <w:rPr>
                <w:del w:id="646" w:author="Master Repository Process" w:date="2021-10-05T15:57:00Z"/>
              </w:rPr>
            </w:pPr>
          </w:p>
        </w:tc>
      </w:tr>
    </w:tbl>
    <w:p>
      <w:pPr>
        <w:pStyle w:val="yHeading5"/>
        <w:rPr>
          <w:ins w:id="647" w:author="Master Repository Process" w:date="2021-10-05T15:57:00Z"/>
        </w:rPr>
      </w:pPr>
      <w:bookmarkStart w:id="648" w:name="_Toc84328551"/>
      <w:ins w:id="649" w:author="Master Repository Process" w:date="2021-10-05T15:57:00Z">
        <w:r>
          <w:rPr>
            <w:rStyle w:val="CharSClsNo"/>
          </w:rPr>
          <w:t>2</w:t>
        </w:r>
        <w:r>
          <w:t>.</w:t>
        </w:r>
        <w:r>
          <w:tab/>
          <w:t>Connected country exempt</w:t>
        </w:r>
        <w:bookmarkEnd w:id="648"/>
      </w:ins>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pPr>
            <w:r>
              <w:rPr>
                <w:szCs w:val="22"/>
              </w:rPr>
              <w:t>a charge determined by meter size minus the discount as set out in the following Table —</w:t>
            </w:r>
          </w:p>
        </w:tc>
        <w:tc>
          <w:tcPr>
            <w:tcW w:w="1559" w:type="dxa"/>
            <w:vAlign w:val="bottom"/>
          </w:tcPr>
          <w:p>
            <w:pPr>
              <w:pStyle w:val="yTableNAm"/>
            </w:pPr>
          </w:p>
        </w:tc>
      </w:tr>
    </w:tbl>
    <w:p>
      <w:pPr>
        <w:pStyle w:val="yTHeadingNAm"/>
        <w:ind w:left="567"/>
      </w:pPr>
      <w:r>
        <w:t>Table — charges (per fixture)</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MiscellaneousBody"/>
        <w:rPr>
          <w:del w:id="650" w:author="Master Repository Process" w:date="2021-10-05T15:57:00Z"/>
        </w:rPr>
      </w:pPr>
    </w:p>
    <w:tbl>
      <w:tblPr>
        <w:tblW w:w="0" w:type="auto"/>
        <w:tblInd w:w="534" w:type="dxa"/>
        <w:tblLayout w:type="fixed"/>
        <w:tblLook w:val="0000" w:firstRow="0" w:lastRow="0" w:firstColumn="0" w:lastColumn="0" w:noHBand="0" w:noVBand="0"/>
      </w:tblPr>
      <w:tblGrid>
        <w:gridCol w:w="850"/>
        <w:gridCol w:w="4236"/>
        <w:gridCol w:w="1434"/>
      </w:tblGrid>
      <w:tr>
        <w:trPr>
          <w:cantSplit/>
          <w:del w:id="651" w:author="Master Repository Process" w:date="2021-10-05T15:57:00Z"/>
        </w:trPr>
        <w:tc>
          <w:tcPr>
            <w:tcW w:w="850" w:type="dxa"/>
          </w:tcPr>
          <w:p>
            <w:pPr>
              <w:pStyle w:val="yTableNAm"/>
              <w:rPr>
                <w:del w:id="652" w:author="Master Repository Process" w:date="2021-10-05T15:57:00Z"/>
              </w:rPr>
            </w:pPr>
            <w:del w:id="653" w:author="Master Repository Process" w:date="2021-10-05T15:57:00Z">
              <w:r>
                <w:rPr>
                  <w:b/>
                </w:rPr>
                <w:delText>3.</w:delText>
              </w:r>
            </w:del>
          </w:p>
        </w:tc>
        <w:tc>
          <w:tcPr>
            <w:tcW w:w="4236" w:type="dxa"/>
          </w:tcPr>
          <w:p>
            <w:pPr>
              <w:pStyle w:val="yTableNAm"/>
              <w:rPr>
                <w:del w:id="654" w:author="Master Repository Process" w:date="2021-10-05T15:57:00Z"/>
              </w:rPr>
            </w:pPr>
            <w:del w:id="655" w:author="Master Repository Process" w:date="2021-10-05T15:57:00Z">
              <w:r>
                <w:rPr>
                  <w:b/>
                </w:rPr>
                <w:delText>Strata</w:delText>
              </w:r>
              <w:r>
                <w:rPr>
                  <w:b/>
                </w:rPr>
                <w:noBreakHyphen/>
                <w:delText>titled caravan bay</w:delText>
              </w:r>
            </w:del>
          </w:p>
        </w:tc>
        <w:tc>
          <w:tcPr>
            <w:tcW w:w="1434" w:type="dxa"/>
            <w:vAlign w:val="bottom"/>
          </w:tcPr>
          <w:p>
            <w:pPr>
              <w:pStyle w:val="yTableNAm"/>
              <w:rPr>
                <w:del w:id="656" w:author="Master Repository Process" w:date="2021-10-05T15:57:00Z"/>
              </w:rPr>
            </w:pPr>
          </w:p>
        </w:tc>
      </w:tr>
    </w:tbl>
    <w:p>
      <w:pPr>
        <w:pStyle w:val="yHeading5"/>
        <w:rPr>
          <w:ins w:id="657" w:author="Master Repository Process" w:date="2021-10-05T15:57:00Z"/>
        </w:rPr>
      </w:pPr>
      <w:bookmarkStart w:id="658" w:name="_Toc84328552"/>
      <w:ins w:id="659" w:author="Master Repository Process" w:date="2021-10-05T15:57:00Z">
        <w:r>
          <w:rPr>
            <w:rStyle w:val="CharSClsNo"/>
          </w:rPr>
          <w:t>3</w:t>
        </w:r>
        <w:r>
          <w:t>.</w:t>
        </w:r>
        <w:r>
          <w:tab/>
          <w:t>Strata</w:t>
        </w:r>
        <w:r>
          <w:noBreakHyphen/>
          <w:t>titled caravan bay</w:t>
        </w:r>
        <w:bookmarkEnd w:id="658"/>
      </w:ins>
    </w:p>
    <w:tbl>
      <w:tblPr>
        <w:tblW w:w="0" w:type="auto"/>
        <w:tblInd w:w="-34" w:type="dxa"/>
        <w:tblLayout w:type="fixed"/>
        <w:tblLook w:val="0000" w:firstRow="0" w:lastRow="0" w:firstColumn="0" w:lastColumn="0" w:noHBand="0" w:noVBand="0"/>
      </w:tblPr>
      <w:tblGrid>
        <w:gridCol w:w="460"/>
        <w:gridCol w:w="447"/>
        <w:gridCol w:w="403"/>
        <w:gridCol w:w="4236"/>
        <w:gridCol w:w="181"/>
        <w:gridCol w:w="1253"/>
        <w:gridCol w:w="306"/>
      </w:tblGrid>
      <w:tr>
        <w:trPr>
          <w:cantSplit/>
        </w:trPr>
        <w:tc>
          <w:tcPr>
            <w:tcW w:w="907" w:type="dxa"/>
            <w:gridSpan w:val="2"/>
          </w:tcPr>
          <w:p>
            <w:pPr>
              <w:pStyle w:val="zyTableNAm"/>
              <w:keepNext/>
              <w:keepLines/>
            </w:pPr>
          </w:p>
        </w:tc>
        <w:tc>
          <w:tcPr>
            <w:tcW w:w="4820" w:type="dxa"/>
            <w:gridSpan w:val="3"/>
          </w:tcPr>
          <w:p>
            <w:pPr>
              <w:pStyle w:val="yTableNAm"/>
              <w:tabs>
                <w:tab w:val="clear" w:pos="567"/>
                <w:tab w:val="right" w:leader="dot" w:pos="4604"/>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rPr>
              <w:t>Strata Titles Act 1985</w:t>
            </w:r>
            <w:r>
              <w:rPr>
                <w:spacing w:val="-1"/>
              </w:rPr>
              <w:t xml:space="preserve"> </w:t>
            </w:r>
            <w:r>
              <w:rPr>
                <w:spacing w:val="-1"/>
              </w:rPr>
              <w:tab/>
            </w:r>
          </w:p>
        </w:tc>
        <w:tc>
          <w:tcPr>
            <w:tcW w:w="1559" w:type="dxa"/>
            <w:gridSpan w:val="2"/>
            <w:vAlign w:val="bottom"/>
          </w:tcPr>
          <w:p>
            <w:pPr>
              <w:pStyle w:val="yTableNAm"/>
            </w:pPr>
            <w:r>
              <w:rPr>
                <w:spacing w:val="-1"/>
              </w:rPr>
              <w:t>$254.93</w:t>
            </w:r>
          </w:p>
        </w:tc>
      </w:tr>
      <w:tr>
        <w:trPr>
          <w:gridBefore w:val="1"/>
          <w:gridAfter w:val="1"/>
          <w:wAfter w:w="306" w:type="dxa"/>
          <w:cantSplit/>
          <w:del w:id="660" w:author="Master Repository Process" w:date="2021-10-05T15:57:00Z"/>
        </w:trPr>
        <w:tc>
          <w:tcPr>
            <w:tcW w:w="850" w:type="dxa"/>
            <w:gridSpan w:val="2"/>
          </w:tcPr>
          <w:p>
            <w:pPr>
              <w:pStyle w:val="yTableNAm"/>
              <w:rPr>
                <w:del w:id="661" w:author="Master Repository Process" w:date="2021-10-05T15:57:00Z"/>
              </w:rPr>
            </w:pPr>
            <w:del w:id="662" w:author="Master Repository Process" w:date="2021-10-05T15:57:00Z">
              <w:r>
                <w:rPr>
                  <w:b/>
                  <w:bCs/>
                </w:rPr>
                <w:delText>4.</w:delText>
              </w:r>
            </w:del>
          </w:p>
        </w:tc>
        <w:tc>
          <w:tcPr>
            <w:tcW w:w="4236" w:type="dxa"/>
          </w:tcPr>
          <w:p>
            <w:pPr>
              <w:pStyle w:val="yTableNAm"/>
              <w:rPr>
                <w:del w:id="663" w:author="Master Repository Process" w:date="2021-10-05T15:57:00Z"/>
              </w:rPr>
            </w:pPr>
            <w:del w:id="664" w:author="Master Repository Process" w:date="2021-10-05T15:57:00Z">
              <w:r>
                <w:rPr>
                  <w:b/>
                  <w:bCs/>
                </w:rPr>
                <w:delText>Strata</w:delText>
              </w:r>
              <w:r>
                <w:rPr>
                  <w:b/>
                  <w:bCs/>
                </w:rPr>
                <w:noBreakHyphen/>
                <w:delText>titled storage unit and strata</w:delText>
              </w:r>
              <w:r>
                <w:rPr>
                  <w:b/>
                  <w:bCs/>
                </w:rPr>
                <w:noBreakHyphen/>
                <w:delText>titled parking bay</w:delText>
              </w:r>
            </w:del>
          </w:p>
        </w:tc>
        <w:tc>
          <w:tcPr>
            <w:tcW w:w="1434" w:type="dxa"/>
            <w:gridSpan w:val="2"/>
            <w:vAlign w:val="bottom"/>
          </w:tcPr>
          <w:p>
            <w:pPr>
              <w:pStyle w:val="yTableNAm"/>
              <w:rPr>
                <w:del w:id="665" w:author="Master Repository Process" w:date="2021-10-05T15:57:00Z"/>
              </w:rPr>
            </w:pPr>
          </w:p>
        </w:tc>
      </w:tr>
    </w:tbl>
    <w:p>
      <w:pPr>
        <w:pStyle w:val="yHeading5"/>
        <w:rPr>
          <w:ins w:id="666" w:author="Master Repository Process" w:date="2021-10-05T15:57:00Z"/>
        </w:rPr>
      </w:pPr>
      <w:bookmarkStart w:id="667" w:name="_Toc84328553"/>
      <w:ins w:id="668" w:author="Master Repository Process" w:date="2021-10-05T15:57:00Z">
        <w:r>
          <w:rPr>
            <w:rStyle w:val="CharSClsNo"/>
          </w:rPr>
          <w:t>4</w:t>
        </w:r>
        <w:r>
          <w:t>.</w:t>
        </w:r>
        <w:r>
          <w:tab/>
          <w:t>Strata</w:t>
        </w:r>
        <w:r>
          <w:noBreakHyphen/>
          <w:t>titled storage unit and strata</w:t>
        </w:r>
        <w:r>
          <w:noBreakHyphen/>
          <w:t>titled parking bay</w:t>
        </w:r>
        <w:bookmarkEnd w:id="667"/>
      </w:ins>
    </w:p>
    <w:tbl>
      <w:tblPr>
        <w:tblW w:w="0" w:type="auto"/>
        <w:tblInd w:w="-34" w:type="dxa"/>
        <w:tblLayout w:type="fixed"/>
        <w:tblLook w:val="0000" w:firstRow="0" w:lastRow="0" w:firstColumn="0" w:lastColumn="0" w:noHBand="0" w:noVBand="0"/>
      </w:tblPr>
      <w:tblGrid>
        <w:gridCol w:w="460"/>
        <w:gridCol w:w="447"/>
        <w:gridCol w:w="403"/>
        <w:gridCol w:w="4417"/>
        <w:gridCol w:w="1253"/>
        <w:gridCol w:w="306"/>
      </w:tblGrid>
      <w:tr>
        <w:trPr>
          <w:cantSplit/>
        </w:trPr>
        <w:tc>
          <w:tcPr>
            <w:tcW w:w="907" w:type="dxa"/>
            <w:gridSpan w:val="2"/>
          </w:tcPr>
          <w:p>
            <w:pPr>
              <w:pStyle w:val="zyTableNAm"/>
            </w:pPr>
          </w:p>
        </w:tc>
        <w:tc>
          <w:tcPr>
            <w:tcW w:w="4820" w:type="dxa"/>
            <w:gridSpan w:val="2"/>
          </w:tcPr>
          <w:p>
            <w:pPr>
              <w:pStyle w:val="yTableNAm"/>
              <w:tabs>
                <w:tab w:val="clear" w:pos="567"/>
                <w:tab w:val="right" w:leader="dot" w:pos="4604"/>
              </w:tabs>
              <w:rPr>
                <w:rFonts w:ascii="Arial" w:hAnsi="Arial"/>
                <w:b/>
              </w:rPr>
            </w:pPr>
            <w:r>
              <w:rPr>
                <w:spacing w:val="-1"/>
              </w:rPr>
              <w:t xml:space="preserve">In respect of land comprised in a unit used for storage purposes or as a parking bay that is a lot within the meaning of the </w:t>
            </w:r>
            <w:r>
              <w:rPr>
                <w:i/>
              </w:rPr>
              <w:t>Strata Titles Act 1985</w:t>
            </w:r>
            <w:r>
              <w:rPr>
                <w:spacing w:val="-1"/>
              </w:rPr>
              <w:t xml:space="preserve"> </w:t>
            </w:r>
            <w:r>
              <w:rPr>
                <w:spacing w:val="-1"/>
              </w:rPr>
              <w:tab/>
            </w:r>
          </w:p>
        </w:tc>
        <w:tc>
          <w:tcPr>
            <w:tcW w:w="1559" w:type="dxa"/>
            <w:gridSpan w:val="2"/>
            <w:vAlign w:val="bottom"/>
          </w:tcPr>
          <w:p>
            <w:pPr>
              <w:pStyle w:val="yTableNAm"/>
            </w:pPr>
            <w:r>
              <w:rPr>
                <w:spacing w:val="-1"/>
              </w:rPr>
              <w:t>$76.53</w:t>
            </w:r>
          </w:p>
        </w:tc>
      </w:tr>
      <w:tr>
        <w:trPr>
          <w:gridBefore w:val="1"/>
          <w:gridAfter w:val="1"/>
          <w:wAfter w:w="306" w:type="dxa"/>
          <w:cantSplit/>
          <w:del w:id="669" w:author="Master Repository Process" w:date="2021-10-05T15:57:00Z"/>
        </w:trPr>
        <w:tc>
          <w:tcPr>
            <w:tcW w:w="850" w:type="dxa"/>
            <w:gridSpan w:val="2"/>
          </w:tcPr>
          <w:p>
            <w:pPr>
              <w:pStyle w:val="yTableNAm"/>
              <w:rPr>
                <w:del w:id="670" w:author="Master Repository Process" w:date="2021-10-05T15:57:00Z"/>
              </w:rPr>
            </w:pPr>
            <w:del w:id="671" w:author="Master Repository Process" w:date="2021-10-05T15:57:00Z">
              <w:r>
                <w:rPr>
                  <w:b/>
                </w:rPr>
                <w:delText>5</w:delText>
              </w:r>
              <w:r>
                <w:rPr>
                  <w:b/>
                  <w:bCs/>
                </w:rPr>
                <w:delText>.</w:delText>
              </w:r>
            </w:del>
          </w:p>
        </w:tc>
        <w:tc>
          <w:tcPr>
            <w:tcW w:w="5670" w:type="dxa"/>
            <w:gridSpan w:val="2"/>
          </w:tcPr>
          <w:p>
            <w:pPr>
              <w:pStyle w:val="yTableNAm"/>
              <w:rPr>
                <w:del w:id="672" w:author="Master Repository Process" w:date="2021-10-05T15:57:00Z"/>
              </w:rPr>
            </w:pPr>
            <w:del w:id="673" w:author="Master Repository Process" w:date="2021-10-05T15:57:00Z">
              <w:r>
                <w:rPr>
                  <w:b/>
                  <w:bCs/>
                </w:rPr>
                <w:delText>Non</w:delText>
              </w:r>
              <w:r>
                <w:rPr>
                  <w:b/>
                  <w:bCs/>
                </w:rPr>
                <w:noBreakHyphen/>
                <w:delText>residential strata</w:delText>
              </w:r>
              <w:r>
                <w:rPr>
                  <w:b/>
                  <w:bCs/>
                </w:rPr>
                <w:noBreakHyphen/>
                <w:delText>titled unit (except a storage unit or parking bay)</w:delText>
              </w:r>
            </w:del>
          </w:p>
        </w:tc>
      </w:tr>
    </w:tbl>
    <w:p>
      <w:pPr>
        <w:pStyle w:val="yHeading5"/>
        <w:rPr>
          <w:ins w:id="674" w:author="Master Repository Process" w:date="2021-10-05T15:57:00Z"/>
        </w:rPr>
      </w:pPr>
      <w:bookmarkStart w:id="675" w:name="_Toc84328554"/>
      <w:ins w:id="676" w:author="Master Repository Process" w:date="2021-10-05T15:57:00Z">
        <w:r>
          <w:rPr>
            <w:rStyle w:val="CharSClsNo"/>
          </w:rPr>
          <w:t>5</w:t>
        </w:r>
        <w:r>
          <w:t>.</w:t>
        </w:r>
        <w:r>
          <w:tab/>
          <w:t>Non</w:t>
        </w:r>
        <w:r>
          <w:noBreakHyphen/>
          <w:t>residential strata</w:t>
        </w:r>
        <w:r>
          <w:noBreakHyphen/>
          <w:t>titled unit (except a storage unit or parking bay)</w:t>
        </w:r>
        <w:bookmarkEnd w:id="675"/>
      </w:ins>
    </w:p>
    <w:tbl>
      <w:tblPr>
        <w:tblW w:w="0" w:type="auto"/>
        <w:tblInd w:w="-34" w:type="dxa"/>
        <w:tblLayout w:type="fixed"/>
        <w:tblLook w:val="0000" w:firstRow="0" w:lastRow="0" w:firstColumn="0" w:lastColumn="0" w:noHBand="0" w:noVBand="0"/>
      </w:tblPr>
      <w:tblGrid>
        <w:gridCol w:w="460"/>
        <w:gridCol w:w="447"/>
        <w:gridCol w:w="403"/>
        <w:gridCol w:w="4417"/>
        <w:gridCol w:w="1253"/>
        <w:gridCol w:w="306"/>
      </w:tblGrid>
      <w:tr>
        <w:trPr>
          <w:cantSplit/>
        </w:trPr>
        <w:tc>
          <w:tcPr>
            <w:tcW w:w="907" w:type="dxa"/>
            <w:gridSpan w:val="2"/>
          </w:tcPr>
          <w:p>
            <w:pPr>
              <w:pStyle w:val="zyTableNAm"/>
            </w:pPr>
          </w:p>
        </w:tc>
        <w:tc>
          <w:tcPr>
            <w:tcW w:w="4820" w:type="dxa"/>
            <w:gridSpan w:val="2"/>
          </w:tcPr>
          <w:p>
            <w:pPr>
              <w:pStyle w:val="yTableNAm"/>
            </w:pPr>
            <w:r>
              <w:t>In respect of land that —</w:t>
            </w:r>
          </w:p>
        </w:tc>
        <w:tc>
          <w:tcPr>
            <w:tcW w:w="1559" w:type="dxa"/>
            <w:gridSpan w:val="2"/>
            <w:vAlign w:val="bottom"/>
          </w:tcPr>
          <w:p>
            <w:pPr>
              <w:pStyle w:val="yTableNAm"/>
            </w:pPr>
          </w:p>
        </w:tc>
      </w:tr>
      <w:tr>
        <w:trPr>
          <w:cantSplit/>
        </w:trPr>
        <w:tc>
          <w:tcPr>
            <w:tcW w:w="907" w:type="dxa"/>
            <w:gridSpan w:val="2"/>
          </w:tcPr>
          <w:p>
            <w:pPr>
              <w:pStyle w:val="zyTableNAm"/>
            </w:pPr>
          </w:p>
        </w:tc>
        <w:tc>
          <w:tcPr>
            <w:tcW w:w="4820" w:type="dxa"/>
            <w:gridSpan w:val="2"/>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559" w:type="dxa"/>
            <w:gridSpan w:val="2"/>
            <w:vAlign w:val="bottom"/>
          </w:tcPr>
          <w:p>
            <w:pPr>
              <w:pStyle w:val="yTableNAm"/>
            </w:pPr>
          </w:p>
        </w:tc>
      </w:tr>
      <w:tr>
        <w:trPr>
          <w:cantSplit/>
        </w:trPr>
        <w:tc>
          <w:tcPr>
            <w:tcW w:w="907" w:type="dxa"/>
            <w:gridSpan w:val="2"/>
          </w:tcPr>
          <w:p>
            <w:pPr>
              <w:pStyle w:val="zyTableNAm"/>
            </w:pPr>
          </w:p>
        </w:tc>
        <w:tc>
          <w:tcPr>
            <w:tcW w:w="4820" w:type="dxa"/>
            <w:gridSpan w:val="2"/>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559" w:type="dxa"/>
            <w:gridSpan w:val="2"/>
            <w:vAlign w:val="bottom"/>
          </w:tcPr>
          <w:p>
            <w:pPr>
              <w:pStyle w:val="yTableNAm"/>
            </w:pPr>
          </w:p>
        </w:tc>
      </w:tr>
      <w:tr>
        <w:trPr>
          <w:cantSplit/>
        </w:trPr>
        <w:tc>
          <w:tcPr>
            <w:tcW w:w="907" w:type="dxa"/>
            <w:gridSpan w:val="2"/>
          </w:tcPr>
          <w:p>
            <w:pPr>
              <w:pStyle w:val="zyTableNAm"/>
            </w:pPr>
          </w:p>
        </w:tc>
        <w:tc>
          <w:tcPr>
            <w:tcW w:w="4820" w:type="dxa"/>
            <w:gridSpan w:val="2"/>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559" w:type="dxa"/>
            <w:gridSpan w:val="2"/>
            <w:vAlign w:val="bottom"/>
          </w:tcPr>
          <w:p>
            <w:pPr>
              <w:pStyle w:val="yTableNAm"/>
            </w:pPr>
          </w:p>
        </w:tc>
      </w:tr>
      <w:tr>
        <w:trPr>
          <w:cantSplit/>
        </w:trPr>
        <w:tc>
          <w:tcPr>
            <w:tcW w:w="907" w:type="dxa"/>
            <w:gridSpan w:val="2"/>
          </w:tcPr>
          <w:p>
            <w:pPr>
              <w:pStyle w:val="zyTableNAm"/>
              <w:keepNext/>
            </w:pPr>
          </w:p>
        </w:tc>
        <w:tc>
          <w:tcPr>
            <w:tcW w:w="4820" w:type="dxa"/>
            <w:gridSpan w:val="2"/>
          </w:tcPr>
          <w:p>
            <w:pPr>
              <w:pStyle w:val="yTableNAm"/>
              <w:keepNext/>
              <w:tabs>
                <w:tab w:val="clear" w:pos="567"/>
                <w:tab w:val="left" w:pos="281"/>
                <w:tab w:val="left" w:pos="743"/>
              </w:tabs>
              <w:ind w:left="744" w:hanging="744"/>
              <w:rPr>
                <w:rFonts w:ascii="Arial" w:hAnsi="Arial"/>
                <w:b/>
              </w:rPr>
            </w:pPr>
            <w:r>
              <w:tab/>
              <w:t>(d)</w:t>
            </w:r>
            <w:r>
              <w:tab/>
              <w:t>is not land mentioned in item 4,</w:t>
            </w:r>
          </w:p>
        </w:tc>
        <w:tc>
          <w:tcPr>
            <w:tcW w:w="1559" w:type="dxa"/>
            <w:gridSpan w:val="2"/>
            <w:vAlign w:val="bottom"/>
          </w:tcPr>
          <w:p>
            <w:pPr>
              <w:pStyle w:val="yTableNAm"/>
              <w:keepNext/>
            </w:pPr>
          </w:p>
        </w:tc>
      </w:tr>
      <w:tr>
        <w:trPr>
          <w:cantSplit/>
        </w:trPr>
        <w:tc>
          <w:tcPr>
            <w:tcW w:w="907" w:type="dxa"/>
            <w:gridSpan w:val="2"/>
          </w:tcPr>
          <w:p>
            <w:pPr>
              <w:pStyle w:val="zyTableNAm"/>
            </w:pPr>
          </w:p>
        </w:tc>
        <w:tc>
          <w:tcPr>
            <w:tcW w:w="4820" w:type="dxa"/>
            <w:gridSpan w:val="2"/>
          </w:tcPr>
          <w:p>
            <w:pPr>
              <w:pStyle w:val="yTableNAm"/>
              <w:tabs>
                <w:tab w:val="clear" w:pos="567"/>
                <w:tab w:val="right" w:leader="dot" w:pos="4604"/>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559" w:type="dxa"/>
            <w:gridSpan w:val="2"/>
            <w:vAlign w:val="bottom"/>
          </w:tcPr>
          <w:p>
            <w:pPr>
              <w:pStyle w:val="yTableNAm"/>
            </w:pPr>
            <w:r>
              <w:rPr>
                <w:spacing w:val="-1"/>
              </w:rPr>
              <w:t>$479.97</w:t>
            </w:r>
          </w:p>
        </w:tc>
      </w:tr>
      <w:tr>
        <w:trPr>
          <w:gridBefore w:val="1"/>
          <w:gridAfter w:val="1"/>
          <w:wAfter w:w="306" w:type="dxa"/>
          <w:cantSplit/>
          <w:del w:id="677" w:author="Master Repository Process" w:date="2021-10-05T15:57:00Z"/>
        </w:trPr>
        <w:tc>
          <w:tcPr>
            <w:tcW w:w="850" w:type="dxa"/>
            <w:gridSpan w:val="2"/>
          </w:tcPr>
          <w:p>
            <w:pPr>
              <w:pStyle w:val="yTableNAm"/>
              <w:rPr>
                <w:del w:id="678" w:author="Master Repository Process" w:date="2021-10-05T15:57:00Z"/>
              </w:rPr>
            </w:pPr>
            <w:del w:id="679" w:author="Master Repository Process" w:date="2021-10-05T15:57:00Z">
              <w:r>
                <w:rPr>
                  <w:rStyle w:val="CharSClsNo"/>
                  <w:b/>
                  <w:bCs/>
                </w:rPr>
                <w:delText>6</w:delText>
              </w:r>
              <w:r>
                <w:rPr>
                  <w:b/>
                  <w:bCs/>
                </w:rPr>
                <w:delText>.</w:delText>
              </w:r>
            </w:del>
          </w:p>
        </w:tc>
        <w:tc>
          <w:tcPr>
            <w:tcW w:w="5670" w:type="dxa"/>
            <w:gridSpan w:val="2"/>
          </w:tcPr>
          <w:p>
            <w:pPr>
              <w:pStyle w:val="yTableNAm"/>
              <w:rPr>
                <w:del w:id="680" w:author="Master Repository Process" w:date="2021-10-05T15:57:00Z"/>
              </w:rPr>
            </w:pPr>
            <w:del w:id="681" w:author="Master Repository Process" w:date="2021-10-05T15:57:00Z">
              <w:r>
                <w:rPr>
                  <w:b/>
                  <w:bCs/>
                </w:rPr>
                <w:delText>Land from which trade waste is discharged into a sewer of the Corporation</w:delText>
              </w:r>
            </w:del>
          </w:p>
        </w:tc>
      </w:tr>
    </w:tbl>
    <w:p>
      <w:pPr>
        <w:pStyle w:val="yHeading5"/>
        <w:rPr>
          <w:ins w:id="682" w:author="Master Repository Process" w:date="2021-10-05T15:57:00Z"/>
        </w:rPr>
      </w:pPr>
      <w:bookmarkStart w:id="683" w:name="_Toc84328555"/>
      <w:ins w:id="684" w:author="Master Repository Process" w:date="2021-10-05T15:57:00Z">
        <w:r>
          <w:rPr>
            <w:rStyle w:val="CharSClsNo"/>
          </w:rPr>
          <w:t>6</w:t>
        </w:r>
        <w:r>
          <w:t>.</w:t>
        </w:r>
        <w:r>
          <w:tab/>
          <w:t>Land from which trade waste is discharged into a sewer of the Corporation</w:t>
        </w:r>
        <w:bookmarkEnd w:id="683"/>
      </w:ins>
    </w:p>
    <w:tbl>
      <w:tblPr>
        <w:tblW w:w="0" w:type="auto"/>
        <w:tblInd w:w="-34" w:type="dxa"/>
        <w:tblLayout w:type="fixed"/>
        <w:tblLook w:val="0000" w:firstRow="0" w:lastRow="0" w:firstColumn="0" w:lastColumn="0" w:noHBand="0" w:noVBand="0"/>
      </w:tblPr>
      <w:tblGrid>
        <w:gridCol w:w="460"/>
        <w:gridCol w:w="447"/>
        <w:gridCol w:w="403"/>
        <w:gridCol w:w="4417"/>
        <w:gridCol w:w="1253"/>
        <w:gridCol w:w="306"/>
      </w:tblGrid>
      <w:tr>
        <w:trPr>
          <w:cantSplit/>
        </w:trPr>
        <w:tc>
          <w:tcPr>
            <w:tcW w:w="907" w:type="dxa"/>
            <w:gridSpan w:val="2"/>
          </w:tcPr>
          <w:p>
            <w:pPr>
              <w:pStyle w:val="zyTableNAm"/>
            </w:pPr>
          </w:p>
        </w:tc>
        <w:tc>
          <w:tcPr>
            <w:tcW w:w="4820" w:type="dxa"/>
            <w:gridSpan w:val="2"/>
          </w:tcPr>
          <w:p>
            <w:pPr>
              <w:pStyle w:val="yTableNAm"/>
              <w:tabs>
                <w:tab w:val="clear" w:pos="567"/>
                <w:tab w:val="right" w:leader="dot" w:pos="4604"/>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559" w:type="dxa"/>
            <w:gridSpan w:val="2"/>
            <w:vAlign w:val="bottom"/>
          </w:tcPr>
          <w:p>
            <w:pPr>
              <w:pStyle w:val="yTableNAm"/>
            </w:pPr>
            <w:r>
              <w:t>$217.35</w:t>
            </w:r>
          </w:p>
        </w:tc>
      </w:tr>
      <w:tr>
        <w:trPr>
          <w:gridBefore w:val="1"/>
          <w:gridAfter w:val="1"/>
          <w:wAfter w:w="306" w:type="dxa"/>
          <w:cantSplit/>
          <w:del w:id="685" w:author="Master Repository Process" w:date="2021-10-05T15:57:00Z"/>
        </w:trPr>
        <w:tc>
          <w:tcPr>
            <w:tcW w:w="850" w:type="dxa"/>
            <w:gridSpan w:val="2"/>
          </w:tcPr>
          <w:p>
            <w:pPr>
              <w:pStyle w:val="yTableNAm"/>
              <w:rPr>
                <w:del w:id="686" w:author="Master Repository Process" w:date="2021-10-05T15:57:00Z"/>
              </w:rPr>
            </w:pPr>
            <w:del w:id="687" w:author="Master Repository Process" w:date="2021-10-05T15:57:00Z">
              <w:r>
                <w:rPr>
                  <w:rStyle w:val="CharSClsNo"/>
                  <w:b/>
                  <w:bCs/>
                </w:rPr>
                <w:delText>7</w:delText>
              </w:r>
              <w:r>
                <w:rPr>
                  <w:b/>
                  <w:bCs/>
                </w:rPr>
                <w:delText>.</w:delText>
              </w:r>
            </w:del>
          </w:p>
        </w:tc>
        <w:tc>
          <w:tcPr>
            <w:tcW w:w="5670" w:type="dxa"/>
            <w:gridSpan w:val="2"/>
          </w:tcPr>
          <w:p>
            <w:pPr>
              <w:pStyle w:val="yTableNAm"/>
              <w:rPr>
                <w:del w:id="688" w:author="Master Repository Process" w:date="2021-10-05T15:57:00Z"/>
              </w:rPr>
            </w:pPr>
            <w:del w:id="689" w:author="Master Repository Process" w:date="2021-10-05T15:57:00Z">
              <w:r>
                <w:rPr>
                  <w:b/>
                  <w:bCs/>
                </w:rPr>
                <w:delText>Land from which trade waste is discharged into a sewer of the Corporation through grease arrestor</w:delText>
              </w:r>
            </w:del>
          </w:p>
        </w:tc>
      </w:tr>
    </w:tbl>
    <w:p>
      <w:pPr>
        <w:pStyle w:val="yHeading5"/>
        <w:rPr>
          <w:ins w:id="690" w:author="Master Repository Process" w:date="2021-10-05T15:57:00Z"/>
        </w:rPr>
      </w:pPr>
      <w:bookmarkStart w:id="691" w:name="_Toc84328556"/>
      <w:ins w:id="692" w:author="Master Repository Process" w:date="2021-10-05T15:57:00Z">
        <w:r>
          <w:rPr>
            <w:rStyle w:val="CharSClsNo"/>
          </w:rPr>
          <w:t>7</w:t>
        </w:r>
        <w:r>
          <w:t>.</w:t>
        </w:r>
        <w:r>
          <w:tab/>
          <w:t>Land from which trade waste is discharged into a sewer of the Corporation through grease arrestor</w:t>
        </w:r>
        <w:bookmarkEnd w:id="691"/>
      </w:ins>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559" w:type="dxa"/>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559" w:type="dxa"/>
            <w:vAlign w:val="bottom"/>
          </w:tcPr>
          <w:p>
            <w:pPr>
              <w:pStyle w:val="yTableNAm"/>
            </w:pPr>
            <w:r>
              <w:t>$95.50</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559"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693" w:name="_Toc84328557"/>
      <w:bookmarkStart w:id="694" w:name="_Toc33918992"/>
      <w:r>
        <w:rPr>
          <w:rStyle w:val="CharSDivNo"/>
        </w:rPr>
        <w:t>Division 2</w:t>
      </w:r>
      <w:r>
        <w:t> — </w:t>
      </w:r>
      <w:r>
        <w:rPr>
          <w:rStyle w:val="CharSDivText"/>
        </w:rPr>
        <w:t>Variable charges and charges by way of a rate</w:t>
      </w:r>
      <w:bookmarkEnd w:id="693"/>
      <w:bookmarkEnd w:id="694"/>
    </w:p>
    <w:p>
      <w:pPr>
        <w:pStyle w:val="yFootnoteheading"/>
        <w:keepNext/>
        <w:spacing w:after="120"/>
      </w:pPr>
      <w:r>
        <w:tab/>
        <w:t>[Heading inserted in Gazette 19 Jun 2013 p. 2374.]</w:t>
      </w:r>
    </w:p>
    <w:tbl>
      <w:tblPr>
        <w:tblW w:w="0" w:type="auto"/>
        <w:tblInd w:w="534" w:type="dxa"/>
        <w:tblLook w:val="0000" w:firstRow="0" w:lastRow="0" w:firstColumn="0" w:lastColumn="0" w:noHBand="0" w:noVBand="0"/>
      </w:tblPr>
      <w:tblGrid>
        <w:gridCol w:w="850"/>
        <w:gridCol w:w="5670"/>
      </w:tblGrid>
      <w:tr>
        <w:trPr>
          <w:cantSplit/>
          <w:del w:id="695" w:author="Master Repository Process" w:date="2021-10-05T15:57:00Z"/>
        </w:trPr>
        <w:tc>
          <w:tcPr>
            <w:tcW w:w="850" w:type="dxa"/>
          </w:tcPr>
          <w:p>
            <w:pPr>
              <w:pStyle w:val="yTableNAm"/>
              <w:rPr>
                <w:del w:id="696" w:author="Master Repository Process" w:date="2021-10-05T15:57:00Z"/>
              </w:rPr>
            </w:pPr>
            <w:del w:id="697" w:author="Master Repository Process" w:date="2021-10-05T15:57:00Z">
              <w:r>
                <w:rPr>
                  <w:b/>
                </w:rPr>
                <w:delText>8.</w:delText>
              </w:r>
            </w:del>
          </w:p>
        </w:tc>
        <w:tc>
          <w:tcPr>
            <w:tcW w:w="5670" w:type="dxa"/>
          </w:tcPr>
          <w:p>
            <w:pPr>
              <w:pStyle w:val="yTableNAm"/>
              <w:rPr>
                <w:del w:id="698" w:author="Master Repository Process" w:date="2021-10-05T15:57:00Z"/>
              </w:rPr>
            </w:pPr>
            <w:del w:id="699" w:author="Master Repository Process" w:date="2021-10-05T15:57:00Z">
              <w:r>
                <w:rPr>
                  <w:b/>
                </w:rPr>
                <w:delText>Metropolitan residential</w:delText>
              </w:r>
            </w:del>
          </w:p>
        </w:tc>
      </w:tr>
    </w:tbl>
    <w:p>
      <w:pPr>
        <w:pStyle w:val="yHeading5"/>
        <w:rPr>
          <w:ins w:id="700" w:author="Master Repository Process" w:date="2021-10-05T15:57:00Z"/>
        </w:rPr>
      </w:pPr>
      <w:bookmarkStart w:id="701" w:name="_Toc84328558"/>
      <w:ins w:id="702" w:author="Master Repository Process" w:date="2021-10-05T15:57:00Z">
        <w:r>
          <w:rPr>
            <w:rStyle w:val="CharSClsNo"/>
          </w:rPr>
          <w:t>8</w:t>
        </w:r>
        <w:r>
          <w:t>.</w:t>
        </w:r>
        <w:r>
          <w:tab/>
          <w:t>Metropolitan residential</w:t>
        </w:r>
        <w:bookmarkEnd w:id="701"/>
      </w:ins>
    </w:p>
    <w:tbl>
      <w:tblPr>
        <w:tblW w:w="0" w:type="auto"/>
        <w:tblInd w:w="-34" w:type="dxa"/>
        <w:tblLook w:val="0000" w:firstRow="0" w:lastRow="0" w:firstColumn="0" w:lastColumn="0" w:noHBand="0" w:noVBand="0"/>
      </w:tblPr>
      <w:tblGrid>
        <w:gridCol w:w="460"/>
        <w:gridCol w:w="406"/>
        <w:gridCol w:w="444"/>
        <w:gridCol w:w="4236"/>
        <w:gridCol w:w="67"/>
        <w:gridCol w:w="1367"/>
        <w:gridCol w:w="153"/>
      </w:tblGrid>
      <w:tr>
        <w:trPr>
          <w:cantSplit/>
        </w:trPr>
        <w:tc>
          <w:tcPr>
            <w:tcW w:w="907" w:type="dxa"/>
            <w:gridSpan w:val="2"/>
          </w:tcPr>
          <w:p>
            <w:pPr>
              <w:pStyle w:val="zyTableNAm"/>
              <w:keepNext/>
              <w:keepLines/>
              <w:rPr>
                <w:rStyle w:val="CharSClsNo"/>
              </w:rPr>
            </w:pPr>
          </w:p>
        </w:tc>
        <w:tc>
          <w:tcPr>
            <w:tcW w:w="4820" w:type="dxa"/>
            <w:gridSpan w:val="3"/>
          </w:tcPr>
          <w:p>
            <w:pPr>
              <w:pStyle w:val="yTableNAm"/>
            </w:pPr>
            <w:r>
              <w:t>In respect of each residential property in the metropolitan area not being —</w:t>
            </w:r>
          </w:p>
        </w:tc>
        <w:tc>
          <w:tcPr>
            <w:tcW w:w="1559" w:type="dxa"/>
            <w:gridSpan w:val="2"/>
            <w:vAlign w:val="bottom"/>
          </w:tcPr>
          <w:p>
            <w:pPr>
              <w:pStyle w:val="yTableNAm"/>
            </w:pPr>
          </w:p>
        </w:tc>
      </w:tr>
      <w:tr>
        <w:trPr>
          <w:cantSplit/>
        </w:trPr>
        <w:tc>
          <w:tcPr>
            <w:tcW w:w="907" w:type="dxa"/>
            <w:gridSpan w:val="2"/>
          </w:tcPr>
          <w:p>
            <w:pPr>
              <w:pStyle w:val="zyTableNAm"/>
              <w:keepNext/>
              <w:keepLines/>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pPr>
            <w:r>
              <w:t>an amount for each dollar of the GRV —</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right" w:leader="dot" w:pos="4604"/>
              </w:tabs>
              <w:ind w:left="578" w:hanging="578"/>
              <w:rPr>
                <w:rFonts w:ascii="Arial" w:hAnsi="Arial"/>
                <w:b/>
              </w:rPr>
            </w:pPr>
            <w:r>
              <w:tab/>
              <w:t>up</w:t>
            </w:r>
            <w:r>
              <w:rPr>
                <w:spacing w:val="-1"/>
              </w:rPr>
              <w:t xml:space="preserve"> to $16 700 </w:t>
            </w:r>
            <w:r>
              <w:rPr>
                <w:spacing w:val="-1"/>
              </w:rPr>
              <w:tab/>
            </w:r>
          </w:p>
        </w:tc>
        <w:tc>
          <w:tcPr>
            <w:tcW w:w="1559" w:type="dxa"/>
            <w:gridSpan w:val="2"/>
            <w:vAlign w:val="bottom"/>
          </w:tcPr>
          <w:p>
            <w:pPr>
              <w:pStyle w:val="yTableNAm"/>
            </w:pPr>
            <w:r>
              <w:t>4.470 cents</w:t>
            </w:r>
            <w:r>
              <w:rPr>
                <w:spacing w:val="-1"/>
              </w:rPr>
              <w:t>/</w:t>
            </w:r>
            <w:r>
              <w:rPr>
                <w:spacing w:val="-1"/>
              </w:rPr>
              <w:br/>
              <w:t>$ of GRV</w:t>
            </w:r>
          </w:p>
        </w:tc>
      </w:tr>
      <w:tr>
        <w:trPr>
          <w:cantSplit/>
        </w:trPr>
        <w:tc>
          <w:tcPr>
            <w:tcW w:w="907" w:type="dxa"/>
            <w:gridSpan w:val="2"/>
          </w:tcPr>
          <w:p>
            <w:pPr>
              <w:pStyle w:val="zyTableNAm"/>
              <w:rPr>
                <w:rStyle w:val="CharSClsNo"/>
              </w:rPr>
            </w:pPr>
          </w:p>
        </w:tc>
        <w:tc>
          <w:tcPr>
            <w:tcW w:w="4820" w:type="dxa"/>
            <w:gridSpan w:val="3"/>
          </w:tcPr>
          <w:p>
            <w:pPr>
              <w:pStyle w:val="yTableNAm"/>
              <w:tabs>
                <w:tab w:val="right" w:leader="dot" w:pos="4604"/>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559" w:type="dxa"/>
            <w:gridSpan w:val="2"/>
            <w:vAlign w:val="bottom"/>
          </w:tcPr>
          <w:p>
            <w:pPr>
              <w:pStyle w:val="yTableNAm"/>
            </w:pPr>
            <w:r>
              <w:rPr>
                <w:spacing w:val="-1"/>
              </w:rPr>
              <w:t>0.830 cents/</w:t>
            </w:r>
            <w:r>
              <w:rPr>
                <w:spacing w:val="-1"/>
              </w:rPr>
              <w:br/>
              <w:t>$ of GRV</w:t>
            </w: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of </w:t>
            </w:r>
            <w:r>
              <w:rPr>
                <w:spacing w:val="-1"/>
              </w:rPr>
              <w:tab/>
            </w:r>
          </w:p>
        </w:tc>
        <w:tc>
          <w:tcPr>
            <w:tcW w:w="1559" w:type="dxa"/>
            <w:gridSpan w:val="2"/>
            <w:vAlign w:val="bottom"/>
          </w:tcPr>
          <w:p>
            <w:pPr>
              <w:pStyle w:val="yTableNAm"/>
            </w:pPr>
            <w:r>
              <w:rPr>
                <w:spacing w:val="-1"/>
              </w:rPr>
              <w:t>$331.99</w:t>
            </w:r>
          </w:p>
        </w:tc>
      </w:tr>
      <w:tr>
        <w:trPr>
          <w:gridBefore w:val="1"/>
          <w:gridAfter w:val="1"/>
          <w:wAfter w:w="153" w:type="dxa"/>
          <w:cantSplit/>
          <w:del w:id="703" w:author="Master Repository Process" w:date="2021-10-05T15:57:00Z"/>
        </w:trPr>
        <w:tc>
          <w:tcPr>
            <w:tcW w:w="850" w:type="dxa"/>
            <w:gridSpan w:val="2"/>
          </w:tcPr>
          <w:p>
            <w:pPr>
              <w:pStyle w:val="yTableNAm"/>
              <w:rPr>
                <w:del w:id="704" w:author="Master Repository Process" w:date="2021-10-05T15:57:00Z"/>
              </w:rPr>
            </w:pPr>
            <w:del w:id="705" w:author="Master Repository Process" w:date="2021-10-05T15:57:00Z">
              <w:r>
                <w:rPr>
                  <w:b/>
                </w:rPr>
                <w:delText>9</w:delText>
              </w:r>
              <w:r>
                <w:rPr>
                  <w:b/>
                  <w:bCs/>
                </w:rPr>
                <w:delText>.</w:delText>
              </w:r>
            </w:del>
          </w:p>
        </w:tc>
        <w:tc>
          <w:tcPr>
            <w:tcW w:w="4236" w:type="dxa"/>
          </w:tcPr>
          <w:p>
            <w:pPr>
              <w:pStyle w:val="yTableNAm"/>
              <w:rPr>
                <w:del w:id="706" w:author="Master Repository Process" w:date="2021-10-05T15:57:00Z"/>
              </w:rPr>
            </w:pPr>
            <w:del w:id="707" w:author="Master Repository Process" w:date="2021-10-05T15:57:00Z">
              <w:r>
                <w:rPr>
                  <w:b/>
                  <w:bCs/>
                </w:rPr>
                <w:delText>Metropolitan vacant land</w:delText>
              </w:r>
            </w:del>
          </w:p>
        </w:tc>
        <w:tc>
          <w:tcPr>
            <w:tcW w:w="1434" w:type="dxa"/>
            <w:gridSpan w:val="2"/>
            <w:vAlign w:val="bottom"/>
          </w:tcPr>
          <w:p>
            <w:pPr>
              <w:pStyle w:val="yTableNAm"/>
              <w:rPr>
                <w:del w:id="708" w:author="Master Repository Process" w:date="2021-10-05T15:57:00Z"/>
              </w:rPr>
            </w:pPr>
          </w:p>
        </w:tc>
      </w:tr>
    </w:tbl>
    <w:p>
      <w:pPr>
        <w:pStyle w:val="yHeading5"/>
        <w:rPr>
          <w:ins w:id="709" w:author="Master Repository Process" w:date="2021-10-05T15:57:00Z"/>
        </w:rPr>
      </w:pPr>
      <w:bookmarkStart w:id="710" w:name="_Toc84328559"/>
      <w:ins w:id="711" w:author="Master Repository Process" w:date="2021-10-05T15:57:00Z">
        <w:r>
          <w:rPr>
            <w:rStyle w:val="CharSClsNo"/>
          </w:rPr>
          <w:t>9</w:t>
        </w:r>
        <w:r>
          <w:t>.</w:t>
        </w:r>
        <w:r>
          <w:tab/>
          <w:t>Metropolitan vacant land</w:t>
        </w:r>
        <w:bookmarkEnd w:id="710"/>
      </w:ins>
    </w:p>
    <w:tbl>
      <w:tblPr>
        <w:tblW w:w="0" w:type="auto"/>
        <w:tblInd w:w="-34" w:type="dxa"/>
        <w:tblLook w:val="0000" w:firstRow="0" w:lastRow="0" w:firstColumn="0" w:lastColumn="0" w:noHBand="0" w:noVBand="0"/>
      </w:tblPr>
      <w:tblGrid>
        <w:gridCol w:w="460"/>
        <w:gridCol w:w="405"/>
        <w:gridCol w:w="445"/>
        <w:gridCol w:w="4236"/>
        <w:gridCol w:w="66"/>
        <w:gridCol w:w="1368"/>
        <w:gridCol w:w="153"/>
      </w:tblGrid>
      <w:tr>
        <w:trPr>
          <w:cantSplit/>
        </w:trPr>
        <w:tc>
          <w:tcPr>
            <w:tcW w:w="907" w:type="dxa"/>
            <w:gridSpan w:val="2"/>
          </w:tcPr>
          <w:p>
            <w:pPr>
              <w:pStyle w:val="zyTableNAm"/>
              <w:rPr>
                <w:rStyle w:val="CharSClsNo"/>
              </w:rPr>
            </w:pPr>
          </w:p>
        </w:tc>
        <w:tc>
          <w:tcPr>
            <w:tcW w:w="4820" w:type="dxa"/>
            <w:gridSpan w:val="3"/>
          </w:tcPr>
          <w:p>
            <w:pPr>
              <w:pStyle w:val="yTableNAm"/>
            </w:pPr>
            <w:r>
              <w:t>In respect of vacant land in the metropolitan area not being —</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(b)</w:t>
            </w:r>
            <w:r>
              <w:tab/>
              <w:t>a nursing home; or</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(c)</w:t>
            </w:r>
            <w:r>
              <w:tab/>
              <w:t>a caravan park; or</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559" w:type="dxa"/>
            <w:gridSpan w:val="2"/>
            <w:vAlign w:val="bottom"/>
          </w:tcPr>
          <w:p>
            <w:pPr>
              <w:pStyle w:val="yTableNAm"/>
            </w:pP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right" w:leader="dot" w:pos="4604"/>
              </w:tabs>
              <w:rPr>
                <w:rFonts w:ascii="Arial" w:hAnsi="Arial"/>
                <w:b/>
              </w:rPr>
            </w:pPr>
            <w:r>
              <w:t xml:space="preserve">an amount of </w:t>
            </w:r>
            <w:r>
              <w:rPr>
                <w:spacing w:val="-1"/>
              </w:rPr>
              <w:tab/>
            </w:r>
          </w:p>
        </w:tc>
        <w:tc>
          <w:tcPr>
            <w:tcW w:w="1559" w:type="dxa"/>
            <w:gridSpan w:val="2"/>
            <w:vAlign w:val="bottom"/>
          </w:tcPr>
          <w:p>
            <w:pPr>
              <w:pStyle w:val="yTableNAm"/>
            </w:pPr>
            <w:r>
              <w:t>2.810 cents/</w:t>
            </w:r>
            <w:r>
              <w:br/>
              <w:t>$ of GRV</w:t>
            </w:r>
          </w:p>
        </w:tc>
      </w:tr>
      <w:tr>
        <w:trPr>
          <w:cantSplit/>
        </w:trPr>
        <w:tc>
          <w:tcPr>
            <w:tcW w:w="907" w:type="dxa"/>
            <w:gridSpan w:val="2"/>
          </w:tcPr>
          <w:p>
            <w:pPr>
              <w:pStyle w:val="zyTableNAm"/>
              <w:rPr>
                <w:rStyle w:val="CharSClsNo"/>
              </w:rPr>
            </w:pPr>
          </w:p>
        </w:tc>
        <w:tc>
          <w:tcPr>
            <w:tcW w:w="4820" w:type="dxa"/>
            <w:gridSpan w:val="3"/>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59" w:type="dxa"/>
            <w:gridSpan w:val="2"/>
            <w:vAlign w:val="bottom"/>
          </w:tcPr>
          <w:p>
            <w:pPr>
              <w:pStyle w:val="yTableNAm"/>
            </w:pPr>
            <w:r>
              <w:rPr>
                <w:spacing w:val="-1"/>
              </w:rPr>
              <w:t>$249.63</w:t>
            </w:r>
          </w:p>
        </w:tc>
      </w:tr>
      <w:tr>
        <w:trPr>
          <w:gridBefore w:val="1"/>
          <w:gridAfter w:val="1"/>
          <w:wAfter w:w="153" w:type="dxa"/>
          <w:cantSplit/>
          <w:del w:id="712" w:author="Master Repository Process" w:date="2021-10-05T15:57:00Z"/>
        </w:trPr>
        <w:tc>
          <w:tcPr>
            <w:tcW w:w="850" w:type="dxa"/>
            <w:gridSpan w:val="2"/>
          </w:tcPr>
          <w:p>
            <w:pPr>
              <w:pStyle w:val="yTableNAm"/>
              <w:rPr>
                <w:del w:id="713" w:author="Master Repository Process" w:date="2021-10-05T15:57:00Z"/>
              </w:rPr>
            </w:pPr>
            <w:del w:id="714" w:author="Master Repository Process" w:date="2021-10-05T15:57:00Z">
              <w:r>
                <w:rPr>
                  <w:b/>
                  <w:bCs/>
                </w:rPr>
                <w:delText>10.</w:delText>
              </w:r>
            </w:del>
          </w:p>
        </w:tc>
        <w:tc>
          <w:tcPr>
            <w:tcW w:w="4236" w:type="dxa"/>
          </w:tcPr>
          <w:p>
            <w:pPr>
              <w:pStyle w:val="yTableNAm"/>
              <w:rPr>
                <w:del w:id="715" w:author="Master Repository Process" w:date="2021-10-05T15:57:00Z"/>
              </w:rPr>
            </w:pPr>
            <w:del w:id="716" w:author="Master Repository Process" w:date="2021-10-05T15:57:00Z">
              <w:r>
                <w:rPr>
                  <w:b/>
                  <w:bCs/>
                </w:rPr>
                <w:delText>Country</w:delText>
              </w:r>
            </w:del>
          </w:p>
        </w:tc>
        <w:tc>
          <w:tcPr>
            <w:tcW w:w="1434" w:type="dxa"/>
            <w:gridSpan w:val="2"/>
            <w:vAlign w:val="bottom"/>
          </w:tcPr>
          <w:p>
            <w:pPr>
              <w:pStyle w:val="yTableNAm"/>
              <w:rPr>
                <w:del w:id="717" w:author="Master Repository Process" w:date="2021-10-05T15:57:00Z"/>
              </w:rPr>
            </w:pPr>
          </w:p>
        </w:tc>
      </w:tr>
    </w:tbl>
    <w:p>
      <w:pPr>
        <w:pStyle w:val="yHeading5"/>
        <w:rPr>
          <w:ins w:id="718" w:author="Master Repository Process" w:date="2021-10-05T15:57:00Z"/>
        </w:rPr>
      </w:pPr>
      <w:bookmarkStart w:id="719" w:name="_Toc84328560"/>
      <w:ins w:id="720" w:author="Master Repository Process" w:date="2021-10-05T15:57:00Z">
        <w:r>
          <w:rPr>
            <w:rStyle w:val="CharSClsNo"/>
          </w:rPr>
          <w:t>10</w:t>
        </w:r>
        <w:r>
          <w:t>.</w:t>
        </w:r>
        <w:r>
          <w:tab/>
          <w:t>Country</w:t>
        </w:r>
        <w:bookmarkEnd w:id="719"/>
      </w:ins>
    </w:p>
    <w:tbl>
      <w:tblPr>
        <w:tblW w:w="0" w:type="auto"/>
        <w:tblInd w:w="-34" w:type="dxa"/>
        <w:tblLook w:val="0000" w:firstRow="0" w:lastRow="0" w:firstColumn="0" w:lastColumn="0" w:noHBand="0" w:noVBand="0"/>
      </w:tblPr>
      <w:tblGrid>
        <w:gridCol w:w="882"/>
        <w:gridCol w:w="4715"/>
        <w:gridCol w:w="1536"/>
      </w:tblGrid>
      <w:tr>
        <w:trPr>
          <w:cantSplit/>
        </w:trPr>
        <w:tc>
          <w:tcPr>
            <w:tcW w:w="907" w:type="dxa"/>
          </w:tcPr>
          <w:p>
            <w:pPr>
              <w:pStyle w:val="zyTableNAm"/>
              <w:keepNext/>
              <w:rPr>
                <w:rStyle w:val="CharSClsNo"/>
              </w:rPr>
            </w:pPr>
          </w:p>
        </w:tc>
        <w:tc>
          <w:tcPr>
            <w:tcW w:w="4820" w:type="dxa"/>
          </w:tcPr>
          <w:p>
            <w:pPr>
              <w:pStyle w:val="yTableNAm"/>
              <w:keepNext/>
            </w:pPr>
            <w:r>
              <w:t>In respect of land in a country sewerage area referred to in column 1 of the following Table, not being land referred to in Division 1 or 7 —</w:t>
            </w:r>
          </w:p>
        </w:tc>
        <w:tc>
          <w:tcPr>
            <w:tcW w:w="1559" w:type="dxa"/>
            <w:vAlign w:val="bottom"/>
          </w:tcPr>
          <w:p>
            <w:pPr>
              <w:pStyle w:val="yTableNAm"/>
              <w:keepNext/>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subject to a minimum in respect of any land the subject of a separate assessment of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(c)</w:t>
            </w:r>
            <w:r>
              <w:tab/>
              <w:t xml:space="preserve">in the case of land classified as residential </w:t>
            </w:r>
            <w:r>
              <w:tab/>
            </w:r>
          </w:p>
        </w:tc>
        <w:tc>
          <w:tcPr>
            <w:tcW w:w="1559" w:type="dxa"/>
            <w:vAlign w:val="bottom"/>
          </w:tcPr>
          <w:p>
            <w:pPr>
              <w:pStyle w:val="yTableNAm"/>
            </w:pPr>
            <w:r>
              <w:t>$331.99</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(d)</w:t>
            </w:r>
            <w:r>
              <w:tab/>
              <w:t xml:space="preserve">in the case of land classified as vacant land </w:t>
            </w:r>
            <w:r>
              <w:tab/>
            </w:r>
          </w:p>
        </w:tc>
        <w:tc>
          <w:tcPr>
            <w:tcW w:w="1559" w:type="dxa"/>
            <w:vAlign w:val="bottom"/>
          </w:tcPr>
          <w:p>
            <w:pPr>
              <w:pStyle w:val="yTableNAm"/>
            </w:pPr>
            <w:r>
              <w:t>$218.47</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(e)</w:t>
            </w:r>
            <w:r>
              <w:tab/>
              <w:t xml:space="preserve">in the case of land not classified as residential or vacant land </w:t>
            </w:r>
            <w:r>
              <w:tab/>
            </w:r>
          </w:p>
        </w:tc>
        <w:tc>
          <w:tcPr>
            <w:tcW w:w="1559" w:type="dxa"/>
            <w:vAlign w:val="bottom"/>
          </w:tcPr>
          <w:p>
            <w:pPr>
              <w:pStyle w:val="yTableNAm"/>
            </w:pPr>
            <w:r>
              <w:t>$772.10</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56"/>
              </w:tabs>
              <w:rPr>
                <w:rFonts w:ascii="Arial" w:hAnsi="Arial"/>
                <w:b/>
              </w:rPr>
            </w:pPr>
            <w:r>
              <w:t xml:space="preserve">and subject to a maximum in respect of any land classified as residential or classified as vacant land and held for residential purposes </w:t>
            </w:r>
            <w:r>
              <w:tab/>
            </w:r>
          </w:p>
        </w:tc>
        <w:tc>
          <w:tcPr>
            <w:tcW w:w="1559" w:type="dxa"/>
            <w:vAlign w:val="bottom"/>
          </w:tcPr>
          <w:p>
            <w:pPr>
              <w:pStyle w:val="yTableNAm"/>
            </w:pPr>
            <w:r>
              <w:t>$827.22</w:t>
            </w:r>
          </w:p>
        </w:tc>
      </w:tr>
    </w:tbl>
    <w:p>
      <w:pPr>
        <w:pStyle w:val="yMiscellaneousBody"/>
        <w:spacing w:before="0"/>
      </w:pPr>
    </w:p>
    <w:tbl>
      <w:tblPr>
        <w:tblW w:w="0" w:type="auto"/>
        <w:tblInd w:w="680"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spacing w:before="100"/>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spacing w:before="100"/>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spacing w:before="100"/>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spacing w:before="100"/>
            </w:pPr>
            <w:r>
              <w:rPr>
                <w:szCs w:val="22"/>
              </w:rPr>
              <w:t>Albany</w:t>
            </w:r>
          </w:p>
        </w:tc>
        <w:tc>
          <w:tcPr>
            <w:tcW w:w="2173" w:type="dxa"/>
            <w:vAlign w:val="bottom"/>
          </w:tcPr>
          <w:p>
            <w:pPr>
              <w:pStyle w:val="yTableNAm"/>
              <w:spacing w:before="100"/>
              <w:jc w:val="center"/>
              <w:rPr>
                <w:rFonts w:ascii="Arial" w:hAnsi="Arial"/>
                <w:b/>
              </w:rPr>
            </w:pPr>
            <w:r>
              <w:t>9.611</w:t>
            </w:r>
          </w:p>
        </w:tc>
        <w:tc>
          <w:tcPr>
            <w:tcW w:w="2174" w:type="dxa"/>
            <w:vAlign w:val="bottom"/>
          </w:tcPr>
          <w:p>
            <w:pPr>
              <w:pStyle w:val="yTableNAm"/>
              <w:spacing w:before="100"/>
              <w:jc w:val="center"/>
              <w:rPr>
                <w:rFonts w:ascii="Arial" w:hAnsi="Arial"/>
                <w:b/>
              </w:rPr>
            </w:pPr>
            <w:r>
              <w:t>11.075</w:t>
            </w:r>
          </w:p>
        </w:tc>
      </w:tr>
      <w:tr>
        <w:trPr>
          <w:gridAfter w:val="1"/>
          <w:wAfter w:w="33" w:type="dxa"/>
          <w:cantSplit/>
        </w:trPr>
        <w:tc>
          <w:tcPr>
            <w:tcW w:w="2173" w:type="dxa"/>
          </w:tcPr>
          <w:p>
            <w:pPr>
              <w:pStyle w:val="yTableNAm"/>
              <w:spacing w:before="100"/>
            </w:pPr>
            <w:r>
              <w:rPr>
                <w:szCs w:val="22"/>
              </w:rPr>
              <w:t>Augusta</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7.001</w:t>
            </w:r>
          </w:p>
        </w:tc>
      </w:tr>
      <w:tr>
        <w:trPr>
          <w:gridAfter w:val="1"/>
          <w:wAfter w:w="33" w:type="dxa"/>
          <w:cantSplit/>
        </w:trPr>
        <w:tc>
          <w:tcPr>
            <w:tcW w:w="2173" w:type="dxa"/>
          </w:tcPr>
          <w:p>
            <w:pPr>
              <w:pStyle w:val="yTableNAm"/>
              <w:spacing w:before="100"/>
            </w:pPr>
            <w:r>
              <w:rPr>
                <w:szCs w:val="22"/>
              </w:rPr>
              <w:t>Australind</w:t>
            </w:r>
          </w:p>
        </w:tc>
        <w:tc>
          <w:tcPr>
            <w:tcW w:w="2173" w:type="dxa"/>
            <w:vAlign w:val="bottom"/>
          </w:tcPr>
          <w:p>
            <w:pPr>
              <w:pStyle w:val="yTableNAm"/>
              <w:spacing w:before="100"/>
              <w:jc w:val="center"/>
              <w:rPr>
                <w:rFonts w:ascii="Arial" w:hAnsi="Arial"/>
                <w:b/>
              </w:rPr>
            </w:pPr>
            <w:r>
              <w:t>6.248</w:t>
            </w:r>
          </w:p>
        </w:tc>
        <w:tc>
          <w:tcPr>
            <w:tcW w:w="2174" w:type="dxa"/>
            <w:vAlign w:val="bottom"/>
          </w:tcPr>
          <w:p>
            <w:pPr>
              <w:pStyle w:val="yTableNAm"/>
              <w:spacing w:before="100"/>
              <w:jc w:val="center"/>
              <w:rPr>
                <w:rFonts w:ascii="Arial" w:hAnsi="Arial"/>
                <w:b/>
              </w:rPr>
            </w:pPr>
            <w:r>
              <w:t>1.583</w:t>
            </w:r>
          </w:p>
        </w:tc>
      </w:tr>
      <w:tr>
        <w:trPr>
          <w:gridAfter w:val="1"/>
          <w:wAfter w:w="33" w:type="dxa"/>
          <w:cantSplit/>
        </w:trPr>
        <w:tc>
          <w:tcPr>
            <w:tcW w:w="2173" w:type="dxa"/>
          </w:tcPr>
          <w:p>
            <w:pPr>
              <w:pStyle w:val="yTableNAm"/>
              <w:spacing w:before="100"/>
            </w:pPr>
            <w:r>
              <w:rPr>
                <w:szCs w:val="22"/>
              </w:rPr>
              <w:t>Beverley</w:t>
            </w:r>
          </w:p>
        </w:tc>
        <w:tc>
          <w:tcPr>
            <w:tcW w:w="2173" w:type="dxa"/>
            <w:vAlign w:val="bottom"/>
          </w:tcPr>
          <w:p>
            <w:pPr>
              <w:pStyle w:val="yTableNAm"/>
              <w:spacing w:before="100"/>
              <w:jc w:val="center"/>
              <w:rPr>
                <w:rFonts w:ascii="Arial" w:hAnsi="Arial"/>
                <w:b/>
              </w:rPr>
            </w:pPr>
            <w:r>
              <w:t>9.750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Binningup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Boddington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10.261</w:t>
            </w:r>
          </w:p>
        </w:tc>
      </w:tr>
      <w:tr>
        <w:trPr>
          <w:gridAfter w:val="1"/>
          <w:wAfter w:w="33" w:type="dxa"/>
          <w:cantSplit/>
        </w:trPr>
        <w:tc>
          <w:tcPr>
            <w:tcW w:w="2173" w:type="dxa"/>
          </w:tcPr>
          <w:p>
            <w:pPr>
              <w:pStyle w:val="yTableNAm"/>
              <w:spacing w:before="100"/>
            </w:pPr>
            <w:r>
              <w:rPr>
                <w:szCs w:val="22"/>
              </w:rPr>
              <w:t>Boyanup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6.969</w:t>
            </w:r>
          </w:p>
        </w:tc>
      </w:tr>
      <w:tr>
        <w:trPr>
          <w:gridAfter w:val="1"/>
          <w:wAfter w:w="33" w:type="dxa"/>
          <w:cantSplit/>
        </w:trPr>
        <w:tc>
          <w:tcPr>
            <w:tcW w:w="2173" w:type="dxa"/>
          </w:tcPr>
          <w:p>
            <w:pPr>
              <w:pStyle w:val="yTableNAm"/>
              <w:spacing w:before="100"/>
            </w:pPr>
            <w:r>
              <w:rPr>
                <w:szCs w:val="22"/>
              </w:rPr>
              <w:t>Bremer Bay</w:t>
            </w:r>
          </w:p>
        </w:tc>
        <w:tc>
          <w:tcPr>
            <w:tcW w:w="2173" w:type="dxa"/>
            <w:vAlign w:val="bottom"/>
          </w:tcPr>
          <w:p>
            <w:pPr>
              <w:pStyle w:val="yTableNAm"/>
              <w:spacing w:before="100"/>
              <w:jc w:val="center"/>
              <w:rPr>
                <w:rFonts w:ascii="Arial" w:hAnsi="Arial"/>
                <w:b/>
              </w:rPr>
            </w:pPr>
            <w:r>
              <w:t>8.582</w:t>
            </w:r>
          </w:p>
        </w:tc>
        <w:tc>
          <w:tcPr>
            <w:tcW w:w="2174" w:type="dxa"/>
            <w:vAlign w:val="bottom"/>
          </w:tcPr>
          <w:p>
            <w:pPr>
              <w:pStyle w:val="yTableNAm"/>
              <w:spacing w:before="100"/>
              <w:jc w:val="center"/>
              <w:rPr>
                <w:rFonts w:ascii="Arial" w:hAnsi="Arial"/>
                <w:b/>
              </w:rPr>
            </w:pPr>
            <w:r>
              <w:t>6.001</w:t>
            </w:r>
          </w:p>
        </w:tc>
      </w:tr>
      <w:tr>
        <w:trPr>
          <w:gridAfter w:val="1"/>
          <w:wAfter w:w="33" w:type="dxa"/>
          <w:cantSplit/>
        </w:trPr>
        <w:tc>
          <w:tcPr>
            <w:tcW w:w="2173" w:type="dxa"/>
          </w:tcPr>
          <w:p>
            <w:pPr>
              <w:pStyle w:val="yTableNAm"/>
              <w:spacing w:before="100"/>
            </w:pPr>
            <w:r>
              <w:rPr>
                <w:szCs w:val="22"/>
              </w:rPr>
              <w:t>Bridgetown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Broome</w:t>
            </w:r>
          </w:p>
        </w:tc>
        <w:tc>
          <w:tcPr>
            <w:tcW w:w="2173" w:type="dxa"/>
            <w:vAlign w:val="bottom"/>
          </w:tcPr>
          <w:p>
            <w:pPr>
              <w:pStyle w:val="yTableNAm"/>
              <w:spacing w:before="100"/>
              <w:jc w:val="center"/>
              <w:rPr>
                <w:rFonts w:ascii="Arial" w:hAnsi="Arial"/>
                <w:b/>
              </w:rPr>
            </w:pPr>
            <w:r>
              <w:t>6.625</w:t>
            </w:r>
          </w:p>
        </w:tc>
        <w:tc>
          <w:tcPr>
            <w:tcW w:w="2174" w:type="dxa"/>
            <w:vAlign w:val="bottom"/>
          </w:tcPr>
          <w:p>
            <w:pPr>
              <w:pStyle w:val="yTableNAm"/>
              <w:spacing w:before="100"/>
              <w:jc w:val="center"/>
              <w:rPr>
                <w:rFonts w:ascii="Arial" w:hAnsi="Arial"/>
                <w:b/>
              </w:rPr>
            </w:pPr>
            <w:r>
              <w:t>2.701</w:t>
            </w:r>
          </w:p>
        </w:tc>
      </w:tr>
      <w:tr>
        <w:trPr>
          <w:gridAfter w:val="1"/>
          <w:wAfter w:w="33" w:type="dxa"/>
          <w:cantSplit/>
        </w:trPr>
        <w:tc>
          <w:tcPr>
            <w:tcW w:w="2173" w:type="dxa"/>
          </w:tcPr>
          <w:p>
            <w:pPr>
              <w:pStyle w:val="yTableNAm"/>
              <w:spacing w:before="100"/>
            </w:pPr>
            <w:r>
              <w:rPr>
                <w:szCs w:val="22"/>
              </w:rPr>
              <w:t>Brunswick</w:t>
            </w:r>
          </w:p>
        </w:tc>
        <w:tc>
          <w:tcPr>
            <w:tcW w:w="2173" w:type="dxa"/>
            <w:vAlign w:val="bottom"/>
          </w:tcPr>
          <w:p>
            <w:pPr>
              <w:pStyle w:val="yTableNAm"/>
              <w:spacing w:before="100"/>
              <w:jc w:val="center"/>
              <w:rPr>
                <w:rFonts w:ascii="Arial" w:hAnsi="Arial"/>
                <w:b/>
              </w:rPr>
            </w:pPr>
            <w:r>
              <w:t>6.978</w:t>
            </w:r>
          </w:p>
        </w:tc>
        <w:tc>
          <w:tcPr>
            <w:tcW w:w="2174" w:type="dxa"/>
            <w:vAlign w:val="bottom"/>
          </w:tcPr>
          <w:p>
            <w:pPr>
              <w:pStyle w:val="yTableNAm"/>
              <w:spacing w:before="100"/>
              <w:jc w:val="center"/>
              <w:rPr>
                <w:rFonts w:ascii="Arial" w:hAnsi="Arial"/>
                <w:b/>
              </w:rPr>
            </w:pPr>
            <w:r>
              <w:t>10.601</w:t>
            </w:r>
          </w:p>
        </w:tc>
      </w:tr>
      <w:tr>
        <w:trPr>
          <w:gridAfter w:val="1"/>
          <w:wAfter w:w="33" w:type="dxa"/>
          <w:cantSplit/>
        </w:trPr>
        <w:tc>
          <w:tcPr>
            <w:tcW w:w="2173" w:type="dxa"/>
          </w:tcPr>
          <w:p>
            <w:pPr>
              <w:pStyle w:val="yTableNAm"/>
              <w:spacing w:before="100"/>
            </w:pPr>
            <w:r>
              <w:rPr>
                <w:szCs w:val="22"/>
              </w:rPr>
              <w:t>Bunbury</w:t>
            </w:r>
            <w:r>
              <w:rPr>
                <w:szCs w:val="22"/>
              </w:rPr>
              <w:br/>
              <w:t>(1/07/13 Values)</w:t>
            </w:r>
          </w:p>
        </w:tc>
        <w:tc>
          <w:tcPr>
            <w:tcW w:w="2173" w:type="dxa"/>
            <w:vAlign w:val="bottom"/>
          </w:tcPr>
          <w:p>
            <w:pPr>
              <w:pStyle w:val="yTableNAm"/>
              <w:spacing w:before="100"/>
              <w:jc w:val="center"/>
              <w:rPr>
                <w:rFonts w:ascii="Arial" w:hAnsi="Arial"/>
                <w:b/>
              </w:rPr>
            </w:pPr>
            <w:r>
              <w:t>3.765</w:t>
            </w:r>
          </w:p>
        </w:tc>
        <w:tc>
          <w:tcPr>
            <w:tcW w:w="2174" w:type="dxa"/>
            <w:vAlign w:val="bottom"/>
          </w:tcPr>
          <w:p>
            <w:pPr>
              <w:pStyle w:val="yTableNAm"/>
              <w:spacing w:before="100"/>
              <w:jc w:val="center"/>
              <w:rPr>
                <w:rFonts w:ascii="Arial" w:hAnsi="Arial"/>
                <w:b/>
              </w:rPr>
            </w:pPr>
            <w:r>
              <w:t>1.765</w:t>
            </w:r>
          </w:p>
        </w:tc>
      </w:tr>
      <w:tr>
        <w:trPr>
          <w:gridAfter w:val="1"/>
          <w:wAfter w:w="33" w:type="dxa"/>
          <w:cantSplit/>
        </w:trPr>
        <w:tc>
          <w:tcPr>
            <w:tcW w:w="2173" w:type="dxa"/>
          </w:tcPr>
          <w:p>
            <w:pPr>
              <w:pStyle w:val="yTableNAm"/>
              <w:spacing w:before="100"/>
            </w:pPr>
            <w:r>
              <w:rPr>
                <w:szCs w:val="22"/>
              </w:rPr>
              <w:t>Bunbury</w:t>
            </w:r>
            <w:r>
              <w:rPr>
                <w:szCs w:val="22"/>
              </w:rPr>
              <w:br/>
              <w:t>(1/07/11 Values)</w:t>
            </w:r>
          </w:p>
        </w:tc>
        <w:tc>
          <w:tcPr>
            <w:tcW w:w="2173" w:type="dxa"/>
            <w:vAlign w:val="bottom"/>
          </w:tcPr>
          <w:p>
            <w:pPr>
              <w:pStyle w:val="yTableNAm"/>
              <w:spacing w:before="100"/>
              <w:jc w:val="center"/>
              <w:rPr>
                <w:rFonts w:ascii="Arial" w:hAnsi="Arial"/>
                <w:b/>
              </w:rPr>
            </w:pPr>
            <w:r>
              <w:t>6.217</w:t>
            </w:r>
          </w:p>
        </w:tc>
        <w:tc>
          <w:tcPr>
            <w:tcW w:w="2174" w:type="dxa"/>
            <w:vAlign w:val="bottom"/>
          </w:tcPr>
          <w:p>
            <w:pPr>
              <w:pStyle w:val="yTableNAm"/>
              <w:spacing w:before="100"/>
              <w:jc w:val="center"/>
              <w:rPr>
                <w:rFonts w:ascii="Arial" w:hAnsi="Arial"/>
                <w:b/>
              </w:rPr>
            </w:pPr>
            <w:r>
              <w:rPr>
                <w:szCs w:val="22"/>
              </w:rPr>
              <w:t>6.</w:t>
            </w:r>
            <w:r>
              <w:rPr>
                <w:rStyle w:val="CharSClsNo"/>
              </w:rPr>
              <w:t>10</w:t>
            </w:r>
            <w:r>
              <w:rPr>
                <w:szCs w:val="22"/>
              </w:rPr>
              <w:t>0</w:t>
            </w:r>
          </w:p>
        </w:tc>
      </w:tr>
      <w:tr>
        <w:trPr>
          <w:gridAfter w:val="1"/>
          <w:wAfter w:w="33" w:type="dxa"/>
          <w:cantSplit/>
        </w:trPr>
        <w:tc>
          <w:tcPr>
            <w:tcW w:w="2173" w:type="dxa"/>
          </w:tcPr>
          <w:p>
            <w:pPr>
              <w:pStyle w:val="yTableNAm"/>
              <w:spacing w:before="100"/>
            </w:pPr>
            <w:r>
              <w:rPr>
                <w:szCs w:val="22"/>
              </w:rPr>
              <w:t>Burekup</w:t>
            </w:r>
          </w:p>
        </w:tc>
        <w:tc>
          <w:tcPr>
            <w:tcW w:w="2173" w:type="dxa"/>
            <w:vAlign w:val="bottom"/>
          </w:tcPr>
          <w:p>
            <w:pPr>
              <w:pStyle w:val="yTableNAm"/>
              <w:spacing w:before="100"/>
              <w:jc w:val="center"/>
              <w:rPr>
                <w:rFonts w:ascii="Arial" w:hAnsi="Arial"/>
                <w:b/>
              </w:rPr>
            </w:pPr>
            <w:r>
              <w:t>11.397</w:t>
            </w:r>
          </w:p>
        </w:tc>
        <w:tc>
          <w:tcPr>
            <w:tcW w:w="2174" w:type="dxa"/>
            <w:vAlign w:val="bottom"/>
          </w:tcPr>
          <w:p>
            <w:pPr>
              <w:pStyle w:val="yTableNAm"/>
              <w:spacing w:before="100"/>
              <w:jc w:val="center"/>
              <w:rPr>
                <w:rFonts w:ascii="Arial" w:hAnsi="Arial"/>
                <w:b/>
              </w:rPr>
            </w:pPr>
            <w:r>
              <w:t>5.445</w:t>
            </w:r>
          </w:p>
        </w:tc>
      </w:tr>
      <w:tr>
        <w:trPr>
          <w:gridAfter w:val="1"/>
          <w:wAfter w:w="33" w:type="dxa"/>
          <w:cantSplit/>
        </w:trPr>
        <w:tc>
          <w:tcPr>
            <w:tcW w:w="2173" w:type="dxa"/>
          </w:tcPr>
          <w:p>
            <w:pPr>
              <w:pStyle w:val="yTableNAm"/>
              <w:spacing w:before="100"/>
            </w:pPr>
            <w:r>
              <w:rPr>
                <w:szCs w:val="22"/>
              </w:rPr>
              <w:t>Busselton</w:t>
            </w:r>
          </w:p>
        </w:tc>
        <w:tc>
          <w:tcPr>
            <w:tcW w:w="2173" w:type="dxa"/>
            <w:vAlign w:val="bottom"/>
          </w:tcPr>
          <w:p>
            <w:pPr>
              <w:pStyle w:val="yTableNAm"/>
              <w:spacing w:before="100"/>
              <w:jc w:val="center"/>
              <w:rPr>
                <w:rFonts w:ascii="Arial" w:hAnsi="Arial"/>
                <w:b/>
              </w:rPr>
            </w:pPr>
            <w:r>
              <w:t>5.321</w:t>
            </w:r>
          </w:p>
        </w:tc>
        <w:tc>
          <w:tcPr>
            <w:tcW w:w="2174" w:type="dxa"/>
            <w:vAlign w:val="bottom"/>
          </w:tcPr>
          <w:p>
            <w:pPr>
              <w:pStyle w:val="yTableNAm"/>
              <w:spacing w:before="100"/>
              <w:jc w:val="center"/>
              <w:rPr>
                <w:rFonts w:ascii="Arial" w:hAnsi="Arial"/>
                <w:b/>
              </w:rPr>
            </w:pPr>
            <w:r>
              <w:t>7.526</w:t>
            </w:r>
          </w:p>
        </w:tc>
      </w:tr>
      <w:tr>
        <w:trPr>
          <w:gridAfter w:val="1"/>
          <w:wAfter w:w="33" w:type="dxa"/>
          <w:cantSplit/>
        </w:trPr>
        <w:tc>
          <w:tcPr>
            <w:tcW w:w="2173" w:type="dxa"/>
          </w:tcPr>
          <w:p>
            <w:pPr>
              <w:pStyle w:val="yTableNAm"/>
              <w:spacing w:before="100"/>
            </w:pPr>
            <w:r>
              <w:rPr>
                <w:szCs w:val="22"/>
              </w:rPr>
              <w:t>Cape Burney</w:t>
            </w:r>
          </w:p>
        </w:tc>
        <w:tc>
          <w:tcPr>
            <w:tcW w:w="2173" w:type="dxa"/>
            <w:vAlign w:val="bottom"/>
          </w:tcPr>
          <w:p>
            <w:pPr>
              <w:pStyle w:val="yTableNAm"/>
              <w:spacing w:before="100"/>
              <w:jc w:val="center"/>
              <w:rPr>
                <w:rFonts w:ascii="Arial" w:hAnsi="Arial"/>
                <w:b/>
              </w:rPr>
            </w:pPr>
            <w:r>
              <w:t>6.996</w:t>
            </w:r>
          </w:p>
        </w:tc>
        <w:tc>
          <w:tcPr>
            <w:tcW w:w="2174" w:type="dxa"/>
            <w:vAlign w:val="bottom"/>
          </w:tcPr>
          <w:p>
            <w:pPr>
              <w:pStyle w:val="yTableNAm"/>
              <w:spacing w:before="100"/>
              <w:jc w:val="center"/>
              <w:rPr>
                <w:rFonts w:ascii="Arial" w:hAnsi="Arial"/>
                <w:b/>
              </w:rPr>
            </w:pPr>
            <w:r>
              <w:t>5.141</w:t>
            </w:r>
          </w:p>
        </w:tc>
      </w:tr>
      <w:tr>
        <w:trPr>
          <w:gridAfter w:val="1"/>
          <w:wAfter w:w="33" w:type="dxa"/>
          <w:cantSplit/>
        </w:trPr>
        <w:tc>
          <w:tcPr>
            <w:tcW w:w="2173" w:type="dxa"/>
          </w:tcPr>
          <w:p>
            <w:pPr>
              <w:pStyle w:val="yTableNAm"/>
              <w:spacing w:before="100"/>
            </w:pPr>
            <w:r>
              <w:rPr>
                <w:szCs w:val="22"/>
              </w:rPr>
              <w:t>Capel</w:t>
            </w:r>
          </w:p>
        </w:tc>
        <w:tc>
          <w:tcPr>
            <w:tcW w:w="2173" w:type="dxa"/>
            <w:vAlign w:val="bottom"/>
          </w:tcPr>
          <w:p>
            <w:pPr>
              <w:pStyle w:val="yTableNAm"/>
              <w:spacing w:before="100"/>
              <w:jc w:val="center"/>
              <w:rPr>
                <w:rFonts w:ascii="Arial" w:hAnsi="Arial"/>
                <w:b/>
              </w:rPr>
            </w:pPr>
            <w:r>
              <w:t>8.042</w:t>
            </w:r>
          </w:p>
        </w:tc>
        <w:tc>
          <w:tcPr>
            <w:tcW w:w="2174" w:type="dxa"/>
            <w:vAlign w:val="bottom"/>
          </w:tcPr>
          <w:p>
            <w:pPr>
              <w:pStyle w:val="yTableNAm"/>
              <w:spacing w:before="100"/>
              <w:jc w:val="center"/>
              <w:rPr>
                <w:rFonts w:ascii="Arial" w:hAnsi="Arial"/>
                <w:b/>
              </w:rPr>
            </w:pPr>
            <w:r>
              <w:t>4.653</w:t>
            </w:r>
          </w:p>
        </w:tc>
      </w:tr>
      <w:tr>
        <w:trPr>
          <w:gridAfter w:val="1"/>
          <w:wAfter w:w="33" w:type="dxa"/>
          <w:cantSplit/>
        </w:trPr>
        <w:tc>
          <w:tcPr>
            <w:tcW w:w="2173" w:type="dxa"/>
          </w:tcPr>
          <w:p>
            <w:pPr>
              <w:pStyle w:val="yTableNAm"/>
              <w:spacing w:before="100"/>
            </w:pPr>
            <w:r>
              <w:rPr>
                <w:szCs w:val="22"/>
              </w:rPr>
              <w:t>Carnarvon</w:t>
            </w:r>
          </w:p>
        </w:tc>
        <w:tc>
          <w:tcPr>
            <w:tcW w:w="2173" w:type="dxa"/>
            <w:vAlign w:val="bottom"/>
          </w:tcPr>
          <w:p>
            <w:pPr>
              <w:pStyle w:val="yTableNAm"/>
              <w:spacing w:before="100"/>
              <w:jc w:val="center"/>
              <w:rPr>
                <w:rFonts w:ascii="Arial" w:hAnsi="Arial"/>
                <w:b/>
              </w:rPr>
            </w:pPr>
            <w:r>
              <w:t>9.186</w:t>
            </w:r>
          </w:p>
        </w:tc>
        <w:tc>
          <w:tcPr>
            <w:tcW w:w="2174" w:type="dxa"/>
            <w:vAlign w:val="bottom"/>
          </w:tcPr>
          <w:p>
            <w:pPr>
              <w:pStyle w:val="yTableNAm"/>
              <w:spacing w:before="100"/>
              <w:jc w:val="center"/>
              <w:rPr>
                <w:rFonts w:ascii="Arial" w:hAnsi="Arial"/>
                <w:b/>
              </w:rPr>
            </w:pPr>
            <w:r>
              <w:t>8.187</w:t>
            </w:r>
          </w:p>
        </w:tc>
      </w:tr>
      <w:tr>
        <w:trPr>
          <w:gridAfter w:val="1"/>
          <w:wAfter w:w="33" w:type="dxa"/>
          <w:cantSplit/>
        </w:trPr>
        <w:tc>
          <w:tcPr>
            <w:tcW w:w="2173" w:type="dxa"/>
          </w:tcPr>
          <w:p>
            <w:pPr>
              <w:pStyle w:val="yTableNAm"/>
              <w:spacing w:before="100"/>
            </w:pPr>
            <w:r>
              <w:rPr>
                <w:szCs w:val="22"/>
              </w:rPr>
              <w:t>Cervantes</w:t>
            </w:r>
          </w:p>
        </w:tc>
        <w:tc>
          <w:tcPr>
            <w:tcW w:w="2173" w:type="dxa"/>
            <w:vAlign w:val="bottom"/>
          </w:tcPr>
          <w:p>
            <w:pPr>
              <w:pStyle w:val="yTableNAm"/>
              <w:spacing w:before="100"/>
              <w:jc w:val="center"/>
              <w:rPr>
                <w:rFonts w:ascii="Arial" w:hAnsi="Arial"/>
                <w:b/>
              </w:rPr>
            </w:pPr>
            <w:r>
              <w:t>8.400</w:t>
            </w:r>
          </w:p>
        </w:tc>
        <w:tc>
          <w:tcPr>
            <w:tcW w:w="2174" w:type="dxa"/>
            <w:vAlign w:val="bottom"/>
          </w:tcPr>
          <w:p>
            <w:pPr>
              <w:pStyle w:val="yTableNAm"/>
              <w:spacing w:before="100"/>
              <w:jc w:val="center"/>
              <w:rPr>
                <w:rFonts w:ascii="Arial" w:hAnsi="Arial"/>
                <w:b/>
              </w:rPr>
            </w:pPr>
            <w:r>
              <w:t>3.271</w:t>
            </w:r>
          </w:p>
        </w:tc>
      </w:tr>
      <w:tr>
        <w:trPr>
          <w:gridAfter w:val="1"/>
          <w:wAfter w:w="33" w:type="dxa"/>
          <w:cantSplit/>
        </w:trPr>
        <w:tc>
          <w:tcPr>
            <w:tcW w:w="2173" w:type="dxa"/>
          </w:tcPr>
          <w:p>
            <w:pPr>
              <w:pStyle w:val="yTableNAm"/>
              <w:spacing w:before="100"/>
            </w:pPr>
            <w:r>
              <w:rPr>
                <w:szCs w:val="22"/>
              </w:rPr>
              <w:t>Collie</w:t>
            </w:r>
          </w:p>
        </w:tc>
        <w:tc>
          <w:tcPr>
            <w:tcW w:w="2173" w:type="dxa"/>
            <w:vAlign w:val="bottom"/>
          </w:tcPr>
          <w:p>
            <w:pPr>
              <w:pStyle w:val="yTableNAm"/>
              <w:spacing w:before="100"/>
              <w:jc w:val="center"/>
              <w:rPr>
                <w:rFonts w:ascii="Arial" w:hAnsi="Arial"/>
                <w:b/>
              </w:rPr>
            </w:pPr>
            <w:r>
              <w:t>8.605</w:t>
            </w:r>
          </w:p>
        </w:tc>
        <w:tc>
          <w:tcPr>
            <w:tcW w:w="2174" w:type="dxa"/>
            <w:vAlign w:val="bottom"/>
          </w:tcPr>
          <w:p>
            <w:pPr>
              <w:pStyle w:val="yTableNAm"/>
              <w:spacing w:before="100"/>
              <w:jc w:val="center"/>
              <w:rPr>
                <w:rFonts w:ascii="Arial" w:hAnsi="Arial"/>
                <w:b/>
              </w:rPr>
            </w:pPr>
            <w:r>
              <w:t>10.150</w:t>
            </w:r>
          </w:p>
        </w:tc>
      </w:tr>
      <w:tr>
        <w:trPr>
          <w:gridAfter w:val="1"/>
          <w:wAfter w:w="33" w:type="dxa"/>
          <w:cantSplit/>
        </w:trPr>
        <w:tc>
          <w:tcPr>
            <w:tcW w:w="2173" w:type="dxa"/>
          </w:tcPr>
          <w:p>
            <w:pPr>
              <w:pStyle w:val="yTableNAm"/>
              <w:spacing w:before="100"/>
            </w:pPr>
            <w:r>
              <w:rPr>
                <w:szCs w:val="22"/>
              </w:rPr>
              <w:t>Coral Bay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Corrigin</w:t>
            </w:r>
          </w:p>
        </w:tc>
        <w:tc>
          <w:tcPr>
            <w:tcW w:w="2173" w:type="dxa"/>
            <w:vAlign w:val="bottom"/>
          </w:tcPr>
          <w:p>
            <w:pPr>
              <w:pStyle w:val="yTableNAm"/>
              <w:spacing w:before="100"/>
              <w:jc w:val="center"/>
              <w:rPr>
                <w:rFonts w:ascii="Arial" w:hAnsi="Arial"/>
                <w:b/>
              </w:rPr>
            </w:pPr>
            <w:r>
              <w:t>11.309</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Cowaramup</w:t>
            </w:r>
          </w:p>
        </w:tc>
        <w:tc>
          <w:tcPr>
            <w:tcW w:w="2173" w:type="dxa"/>
            <w:vAlign w:val="bottom"/>
          </w:tcPr>
          <w:p>
            <w:pPr>
              <w:pStyle w:val="yTableNAm"/>
              <w:spacing w:before="100"/>
              <w:jc w:val="center"/>
              <w:rPr>
                <w:rFonts w:ascii="Arial" w:hAnsi="Arial"/>
                <w:b/>
              </w:rPr>
            </w:pPr>
            <w:r>
              <w:t>7.590</w:t>
            </w:r>
          </w:p>
        </w:tc>
        <w:tc>
          <w:tcPr>
            <w:tcW w:w="2174" w:type="dxa"/>
            <w:vAlign w:val="bottom"/>
          </w:tcPr>
          <w:p>
            <w:pPr>
              <w:pStyle w:val="yTableNAm"/>
              <w:spacing w:before="100"/>
              <w:jc w:val="center"/>
              <w:rPr>
                <w:rFonts w:ascii="Arial" w:hAnsi="Arial"/>
                <w:b/>
              </w:rPr>
            </w:pPr>
            <w:r>
              <w:t>8.780</w:t>
            </w:r>
          </w:p>
        </w:tc>
      </w:tr>
      <w:tr>
        <w:trPr>
          <w:gridAfter w:val="1"/>
          <w:wAfter w:w="33" w:type="dxa"/>
          <w:cantSplit/>
        </w:trPr>
        <w:tc>
          <w:tcPr>
            <w:tcW w:w="2173" w:type="dxa"/>
          </w:tcPr>
          <w:p>
            <w:pPr>
              <w:pStyle w:val="yTableNAm"/>
              <w:spacing w:before="100"/>
            </w:pPr>
            <w:r>
              <w:rPr>
                <w:szCs w:val="22"/>
              </w:rPr>
              <w:t>Cranbrook</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Cunderdin</w:t>
            </w:r>
          </w:p>
        </w:tc>
        <w:tc>
          <w:tcPr>
            <w:tcW w:w="2173" w:type="dxa"/>
            <w:vAlign w:val="bottom"/>
          </w:tcPr>
          <w:p>
            <w:pPr>
              <w:pStyle w:val="yTableNAm"/>
              <w:spacing w:before="100"/>
              <w:jc w:val="center"/>
              <w:rPr>
                <w:rFonts w:ascii="Arial" w:hAnsi="Arial"/>
                <w:b/>
              </w:rPr>
            </w:pPr>
            <w:r>
              <w:t>8.024</w:t>
            </w:r>
          </w:p>
        </w:tc>
        <w:tc>
          <w:tcPr>
            <w:tcW w:w="2174" w:type="dxa"/>
            <w:vAlign w:val="bottom"/>
          </w:tcPr>
          <w:p>
            <w:pPr>
              <w:pStyle w:val="yTableNAm"/>
              <w:spacing w:before="100"/>
              <w:jc w:val="center"/>
              <w:rPr>
                <w:rFonts w:ascii="Arial" w:hAnsi="Arial"/>
                <w:b/>
              </w:rPr>
            </w:pPr>
            <w:r>
              <w:t>11.476</w:t>
            </w:r>
          </w:p>
        </w:tc>
      </w:tr>
      <w:tr>
        <w:trPr>
          <w:gridAfter w:val="1"/>
          <w:wAfter w:w="33" w:type="dxa"/>
          <w:cantSplit/>
        </w:trPr>
        <w:tc>
          <w:tcPr>
            <w:tcW w:w="2173" w:type="dxa"/>
          </w:tcPr>
          <w:p>
            <w:pPr>
              <w:pStyle w:val="yTableNAm"/>
              <w:spacing w:before="100"/>
            </w:pPr>
            <w:r>
              <w:rPr>
                <w:szCs w:val="22"/>
              </w:rPr>
              <w:t>Dardanup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9.543</w:t>
            </w:r>
          </w:p>
        </w:tc>
      </w:tr>
      <w:tr>
        <w:trPr>
          <w:gridAfter w:val="1"/>
          <w:wAfter w:w="33" w:type="dxa"/>
          <w:cantSplit/>
        </w:trPr>
        <w:tc>
          <w:tcPr>
            <w:tcW w:w="2173" w:type="dxa"/>
          </w:tcPr>
          <w:p>
            <w:pPr>
              <w:pStyle w:val="yTableNAm"/>
              <w:spacing w:before="100"/>
            </w:pPr>
            <w:r>
              <w:rPr>
                <w:szCs w:val="22"/>
              </w:rPr>
              <w:t>Denham</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Denmark</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9.612</w:t>
            </w:r>
          </w:p>
        </w:tc>
      </w:tr>
      <w:tr>
        <w:trPr>
          <w:gridAfter w:val="1"/>
          <w:wAfter w:w="33" w:type="dxa"/>
          <w:cantSplit/>
        </w:trPr>
        <w:tc>
          <w:tcPr>
            <w:tcW w:w="2173" w:type="dxa"/>
          </w:tcPr>
          <w:p>
            <w:pPr>
              <w:pStyle w:val="yTableNAm"/>
              <w:spacing w:before="100"/>
            </w:pPr>
            <w:r>
              <w:rPr>
                <w:szCs w:val="22"/>
              </w:rPr>
              <w:t>Derby</w:t>
            </w:r>
          </w:p>
        </w:tc>
        <w:tc>
          <w:tcPr>
            <w:tcW w:w="2173" w:type="dxa"/>
            <w:vAlign w:val="bottom"/>
          </w:tcPr>
          <w:p>
            <w:pPr>
              <w:pStyle w:val="yTableNAm"/>
              <w:spacing w:before="100"/>
              <w:jc w:val="center"/>
              <w:rPr>
                <w:rFonts w:ascii="Arial" w:hAnsi="Arial"/>
                <w:b/>
              </w:rPr>
            </w:pPr>
            <w:r>
              <w:t>9.313</w:t>
            </w:r>
          </w:p>
        </w:tc>
        <w:tc>
          <w:tcPr>
            <w:tcW w:w="2174" w:type="dxa"/>
            <w:vAlign w:val="bottom"/>
          </w:tcPr>
          <w:p>
            <w:pPr>
              <w:pStyle w:val="yTableNAm"/>
              <w:spacing w:before="100"/>
              <w:jc w:val="center"/>
              <w:rPr>
                <w:rFonts w:ascii="Arial" w:hAnsi="Arial"/>
                <w:b/>
              </w:rPr>
            </w:pPr>
            <w:r>
              <w:t>3.891</w:t>
            </w:r>
          </w:p>
        </w:tc>
      </w:tr>
      <w:tr>
        <w:trPr>
          <w:gridAfter w:val="1"/>
          <w:wAfter w:w="33" w:type="dxa"/>
          <w:cantSplit/>
        </w:trPr>
        <w:tc>
          <w:tcPr>
            <w:tcW w:w="2173" w:type="dxa"/>
          </w:tcPr>
          <w:p>
            <w:pPr>
              <w:pStyle w:val="yTableNAm"/>
              <w:spacing w:before="100"/>
            </w:pPr>
            <w:r>
              <w:rPr>
                <w:szCs w:val="22"/>
              </w:rPr>
              <w:t>Dongara</w:t>
            </w:r>
            <w:r>
              <w:rPr>
                <w:szCs w:val="22"/>
              </w:rPr>
              <w:noBreakHyphen/>
              <w:t>Denison</w:t>
            </w:r>
          </w:p>
        </w:tc>
        <w:tc>
          <w:tcPr>
            <w:tcW w:w="2173" w:type="dxa"/>
            <w:vAlign w:val="bottom"/>
          </w:tcPr>
          <w:p>
            <w:pPr>
              <w:pStyle w:val="yTableNAm"/>
              <w:spacing w:before="100"/>
              <w:jc w:val="center"/>
              <w:rPr>
                <w:rFonts w:ascii="Arial" w:hAnsi="Arial"/>
                <w:b/>
              </w:rPr>
            </w:pPr>
            <w:r>
              <w:t>9.018</w:t>
            </w:r>
          </w:p>
        </w:tc>
        <w:tc>
          <w:tcPr>
            <w:tcW w:w="2174" w:type="dxa"/>
            <w:vAlign w:val="bottom"/>
          </w:tcPr>
          <w:p>
            <w:pPr>
              <w:pStyle w:val="yTableNAm"/>
              <w:spacing w:before="100"/>
              <w:jc w:val="center"/>
              <w:rPr>
                <w:rFonts w:ascii="Arial" w:hAnsi="Arial"/>
                <w:b/>
              </w:rPr>
            </w:pPr>
            <w:r>
              <w:t>5.239</w:t>
            </w:r>
          </w:p>
        </w:tc>
      </w:tr>
      <w:tr>
        <w:trPr>
          <w:gridAfter w:val="1"/>
          <w:wAfter w:w="33" w:type="dxa"/>
          <w:cantSplit/>
        </w:trPr>
        <w:tc>
          <w:tcPr>
            <w:tcW w:w="2173" w:type="dxa"/>
          </w:tcPr>
          <w:p>
            <w:pPr>
              <w:pStyle w:val="yTableNAm"/>
              <w:spacing w:before="100"/>
            </w:pPr>
            <w:r>
              <w:rPr>
                <w:szCs w:val="22"/>
              </w:rPr>
              <w:t>Donnybrook</w:t>
            </w:r>
          </w:p>
        </w:tc>
        <w:tc>
          <w:tcPr>
            <w:tcW w:w="2173" w:type="dxa"/>
            <w:vAlign w:val="bottom"/>
          </w:tcPr>
          <w:p>
            <w:pPr>
              <w:pStyle w:val="yTableNAm"/>
              <w:spacing w:before="100"/>
              <w:jc w:val="center"/>
              <w:rPr>
                <w:rFonts w:ascii="Arial" w:hAnsi="Arial"/>
                <w:b/>
              </w:rPr>
            </w:pPr>
            <w:r>
              <w:t>9.115</w:t>
            </w:r>
          </w:p>
        </w:tc>
        <w:tc>
          <w:tcPr>
            <w:tcW w:w="2174" w:type="dxa"/>
            <w:vAlign w:val="bottom"/>
          </w:tcPr>
          <w:p>
            <w:pPr>
              <w:pStyle w:val="yTableNAm"/>
              <w:spacing w:before="100"/>
              <w:jc w:val="center"/>
              <w:rPr>
                <w:rFonts w:ascii="Arial" w:hAnsi="Arial"/>
                <w:b/>
              </w:rPr>
            </w:pPr>
            <w:r>
              <w:t>9.353</w:t>
            </w:r>
          </w:p>
        </w:tc>
      </w:tr>
      <w:tr>
        <w:trPr>
          <w:gridAfter w:val="1"/>
          <w:wAfter w:w="33" w:type="dxa"/>
          <w:cantSplit/>
        </w:trPr>
        <w:tc>
          <w:tcPr>
            <w:tcW w:w="2173" w:type="dxa"/>
          </w:tcPr>
          <w:p>
            <w:pPr>
              <w:pStyle w:val="yTableNAm"/>
              <w:spacing w:before="100"/>
            </w:pPr>
            <w:r>
              <w:rPr>
                <w:szCs w:val="22"/>
              </w:rPr>
              <w:t>Dunsborough</w:t>
            </w:r>
          </w:p>
        </w:tc>
        <w:tc>
          <w:tcPr>
            <w:tcW w:w="2173" w:type="dxa"/>
            <w:vAlign w:val="bottom"/>
          </w:tcPr>
          <w:p>
            <w:pPr>
              <w:pStyle w:val="yTableNAm"/>
              <w:spacing w:before="100"/>
              <w:jc w:val="center"/>
              <w:rPr>
                <w:rFonts w:ascii="Arial" w:hAnsi="Arial"/>
                <w:b/>
              </w:rPr>
            </w:pPr>
            <w:r>
              <w:t>6.731</w:t>
            </w:r>
          </w:p>
        </w:tc>
        <w:tc>
          <w:tcPr>
            <w:tcW w:w="2174" w:type="dxa"/>
            <w:vAlign w:val="bottom"/>
          </w:tcPr>
          <w:p>
            <w:pPr>
              <w:pStyle w:val="yTableNAm"/>
              <w:spacing w:before="100"/>
              <w:jc w:val="center"/>
              <w:rPr>
                <w:rFonts w:ascii="Arial" w:hAnsi="Arial"/>
                <w:b/>
              </w:rPr>
            </w:pPr>
            <w:r>
              <w:t>5.655</w:t>
            </w:r>
          </w:p>
        </w:tc>
      </w:tr>
      <w:tr>
        <w:trPr>
          <w:gridAfter w:val="1"/>
          <w:wAfter w:w="33" w:type="dxa"/>
          <w:cantSplit/>
        </w:trPr>
        <w:tc>
          <w:tcPr>
            <w:tcW w:w="2173" w:type="dxa"/>
          </w:tcPr>
          <w:p>
            <w:pPr>
              <w:pStyle w:val="yTableNAm"/>
              <w:spacing w:before="100"/>
            </w:pPr>
            <w:r>
              <w:rPr>
                <w:szCs w:val="22"/>
              </w:rPr>
              <w:t>Eaton</w:t>
            </w:r>
          </w:p>
        </w:tc>
        <w:tc>
          <w:tcPr>
            <w:tcW w:w="2173" w:type="dxa"/>
            <w:vAlign w:val="bottom"/>
          </w:tcPr>
          <w:p>
            <w:pPr>
              <w:pStyle w:val="yTableNAm"/>
              <w:spacing w:before="100"/>
              <w:jc w:val="center"/>
              <w:rPr>
                <w:rFonts w:ascii="Arial" w:hAnsi="Arial"/>
                <w:b/>
              </w:rPr>
            </w:pPr>
            <w:r>
              <w:t>10.315</w:t>
            </w:r>
          </w:p>
        </w:tc>
        <w:tc>
          <w:tcPr>
            <w:tcW w:w="2174" w:type="dxa"/>
            <w:vAlign w:val="bottom"/>
          </w:tcPr>
          <w:p>
            <w:pPr>
              <w:pStyle w:val="yTableNAm"/>
              <w:spacing w:before="100"/>
              <w:jc w:val="center"/>
              <w:rPr>
                <w:rFonts w:ascii="Arial" w:hAnsi="Arial"/>
                <w:b/>
              </w:rPr>
            </w:pPr>
            <w:r>
              <w:t>5.660</w:t>
            </w:r>
          </w:p>
        </w:tc>
      </w:tr>
      <w:tr>
        <w:trPr>
          <w:gridAfter w:val="1"/>
          <w:wAfter w:w="33" w:type="dxa"/>
          <w:cantSplit/>
        </w:trPr>
        <w:tc>
          <w:tcPr>
            <w:tcW w:w="2173" w:type="dxa"/>
          </w:tcPr>
          <w:p>
            <w:pPr>
              <w:pStyle w:val="yTableNAm"/>
              <w:spacing w:before="100"/>
            </w:pPr>
            <w:r>
              <w:rPr>
                <w:szCs w:val="22"/>
              </w:rPr>
              <w:t>Eneabba</w:t>
            </w:r>
          </w:p>
        </w:tc>
        <w:tc>
          <w:tcPr>
            <w:tcW w:w="2173" w:type="dxa"/>
            <w:vAlign w:val="bottom"/>
          </w:tcPr>
          <w:p>
            <w:pPr>
              <w:pStyle w:val="yTableNAm"/>
              <w:spacing w:before="100"/>
              <w:jc w:val="center"/>
              <w:rPr>
                <w:rFonts w:ascii="Arial" w:hAnsi="Arial"/>
                <w:b/>
              </w:rPr>
            </w:pPr>
            <w:r>
              <w:t>11.222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Esperance</w:t>
            </w:r>
          </w:p>
        </w:tc>
        <w:tc>
          <w:tcPr>
            <w:tcW w:w="2173" w:type="dxa"/>
            <w:vAlign w:val="bottom"/>
          </w:tcPr>
          <w:p>
            <w:pPr>
              <w:pStyle w:val="yTableNAm"/>
              <w:spacing w:before="100"/>
              <w:jc w:val="center"/>
              <w:rPr>
                <w:rFonts w:ascii="Arial" w:hAnsi="Arial"/>
                <w:b/>
              </w:rPr>
            </w:pPr>
            <w:r>
              <w:t>7.593</w:t>
            </w:r>
          </w:p>
        </w:tc>
        <w:tc>
          <w:tcPr>
            <w:tcW w:w="2174" w:type="dxa"/>
            <w:vAlign w:val="bottom"/>
          </w:tcPr>
          <w:p>
            <w:pPr>
              <w:pStyle w:val="yTableNAm"/>
              <w:spacing w:before="100"/>
              <w:jc w:val="center"/>
              <w:rPr>
                <w:rFonts w:ascii="Arial" w:hAnsi="Arial"/>
                <w:b/>
              </w:rPr>
            </w:pPr>
            <w:r>
              <w:t>6.675</w:t>
            </w:r>
          </w:p>
        </w:tc>
      </w:tr>
      <w:tr>
        <w:trPr>
          <w:gridAfter w:val="1"/>
          <w:wAfter w:w="33" w:type="dxa"/>
          <w:cantSplit/>
        </w:trPr>
        <w:tc>
          <w:tcPr>
            <w:tcW w:w="2173" w:type="dxa"/>
          </w:tcPr>
          <w:p>
            <w:pPr>
              <w:pStyle w:val="yTableNAm"/>
              <w:spacing w:before="100"/>
            </w:pPr>
            <w:r>
              <w:rPr>
                <w:szCs w:val="22"/>
              </w:rPr>
              <w:t>Exmouth</w:t>
            </w:r>
          </w:p>
        </w:tc>
        <w:tc>
          <w:tcPr>
            <w:tcW w:w="2173" w:type="dxa"/>
            <w:vAlign w:val="bottom"/>
          </w:tcPr>
          <w:p>
            <w:pPr>
              <w:pStyle w:val="yTableNAm"/>
              <w:spacing w:before="100"/>
              <w:jc w:val="center"/>
              <w:rPr>
                <w:rFonts w:ascii="Arial" w:hAnsi="Arial"/>
                <w:b/>
              </w:rPr>
            </w:pPr>
            <w:r>
              <w:t>3.949</w:t>
            </w:r>
          </w:p>
        </w:tc>
        <w:tc>
          <w:tcPr>
            <w:tcW w:w="2174" w:type="dxa"/>
            <w:vAlign w:val="bottom"/>
          </w:tcPr>
          <w:p>
            <w:pPr>
              <w:pStyle w:val="yTableNAm"/>
              <w:spacing w:before="100"/>
              <w:jc w:val="center"/>
              <w:rPr>
                <w:rFonts w:ascii="Arial" w:hAnsi="Arial"/>
                <w:b/>
              </w:rPr>
            </w:pPr>
            <w:r>
              <w:t>1.562</w:t>
            </w:r>
          </w:p>
        </w:tc>
      </w:tr>
      <w:tr>
        <w:trPr>
          <w:gridAfter w:val="1"/>
          <w:wAfter w:w="33" w:type="dxa"/>
          <w:cantSplit/>
        </w:trPr>
        <w:tc>
          <w:tcPr>
            <w:tcW w:w="2173" w:type="dxa"/>
          </w:tcPr>
          <w:p>
            <w:pPr>
              <w:pStyle w:val="yTableNAm"/>
              <w:spacing w:before="100"/>
            </w:pPr>
            <w:r>
              <w:rPr>
                <w:szCs w:val="22"/>
              </w:rPr>
              <w:t>Fitzroy Crossing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11.526</w:t>
            </w:r>
          </w:p>
        </w:tc>
      </w:tr>
      <w:tr>
        <w:trPr>
          <w:gridAfter w:val="1"/>
          <w:wAfter w:w="33" w:type="dxa"/>
          <w:cantSplit/>
        </w:trPr>
        <w:tc>
          <w:tcPr>
            <w:tcW w:w="2173" w:type="dxa"/>
          </w:tcPr>
          <w:p>
            <w:pPr>
              <w:pStyle w:val="yTableNAm"/>
              <w:spacing w:before="100"/>
            </w:pPr>
            <w:r>
              <w:rPr>
                <w:szCs w:val="22"/>
              </w:rPr>
              <w:t>Geraldton</w:t>
            </w:r>
          </w:p>
        </w:tc>
        <w:tc>
          <w:tcPr>
            <w:tcW w:w="2173" w:type="dxa"/>
            <w:vAlign w:val="bottom"/>
          </w:tcPr>
          <w:p>
            <w:pPr>
              <w:pStyle w:val="yTableNAm"/>
              <w:spacing w:before="100"/>
              <w:jc w:val="center"/>
              <w:rPr>
                <w:rFonts w:ascii="Arial" w:hAnsi="Arial"/>
                <w:b/>
              </w:rPr>
            </w:pPr>
            <w:r>
              <w:t>7.192</w:t>
            </w:r>
          </w:p>
        </w:tc>
        <w:tc>
          <w:tcPr>
            <w:tcW w:w="2174" w:type="dxa"/>
            <w:vAlign w:val="bottom"/>
          </w:tcPr>
          <w:p>
            <w:pPr>
              <w:pStyle w:val="yTableNAm"/>
              <w:spacing w:before="100"/>
              <w:jc w:val="center"/>
              <w:rPr>
                <w:rFonts w:ascii="Arial" w:hAnsi="Arial"/>
                <w:b/>
              </w:rPr>
            </w:pPr>
            <w:r>
              <w:t>6.429</w:t>
            </w:r>
          </w:p>
        </w:tc>
      </w:tr>
      <w:tr>
        <w:trPr>
          <w:gridAfter w:val="1"/>
          <w:wAfter w:w="33" w:type="dxa"/>
          <w:cantSplit/>
        </w:trPr>
        <w:tc>
          <w:tcPr>
            <w:tcW w:w="2173" w:type="dxa"/>
          </w:tcPr>
          <w:p>
            <w:pPr>
              <w:pStyle w:val="yTableNAm"/>
              <w:spacing w:before="100"/>
            </w:pPr>
            <w:r>
              <w:rPr>
                <w:szCs w:val="22"/>
              </w:rPr>
              <w:t>Gnarabup</w:t>
            </w:r>
          </w:p>
        </w:tc>
        <w:tc>
          <w:tcPr>
            <w:tcW w:w="2173" w:type="dxa"/>
            <w:vAlign w:val="bottom"/>
          </w:tcPr>
          <w:p>
            <w:pPr>
              <w:pStyle w:val="yTableNAm"/>
              <w:spacing w:before="100"/>
              <w:jc w:val="center"/>
              <w:rPr>
                <w:rFonts w:ascii="Arial" w:hAnsi="Arial"/>
                <w:b/>
              </w:rPr>
            </w:pPr>
            <w:r>
              <w:t>6.265</w:t>
            </w:r>
          </w:p>
        </w:tc>
        <w:tc>
          <w:tcPr>
            <w:tcW w:w="2174" w:type="dxa"/>
            <w:vAlign w:val="bottom"/>
          </w:tcPr>
          <w:p>
            <w:pPr>
              <w:pStyle w:val="yTableNAm"/>
              <w:spacing w:before="100"/>
              <w:jc w:val="center"/>
              <w:rPr>
                <w:rFonts w:ascii="Arial" w:hAnsi="Arial"/>
                <w:b/>
              </w:rPr>
            </w:pPr>
            <w:r>
              <w:t>6.304</w:t>
            </w:r>
          </w:p>
        </w:tc>
      </w:tr>
      <w:tr>
        <w:trPr>
          <w:gridAfter w:val="1"/>
          <w:wAfter w:w="33" w:type="dxa"/>
          <w:cantSplit/>
        </w:trPr>
        <w:tc>
          <w:tcPr>
            <w:tcW w:w="2173" w:type="dxa"/>
          </w:tcPr>
          <w:p>
            <w:pPr>
              <w:pStyle w:val="yTableNAm"/>
              <w:spacing w:before="100"/>
            </w:pPr>
            <w:r>
              <w:rPr>
                <w:szCs w:val="22"/>
              </w:rPr>
              <w:t>Gnowangerup</w:t>
            </w:r>
          </w:p>
        </w:tc>
        <w:tc>
          <w:tcPr>
            <w:tcW w:w="2173" w:type="dxa"/>
            <w:vAlign w:val="bottom"/>
          </w:tcPr>
          <w:p>
            <w:pPr>
              <w:pStyle w:val="yTableNAm"/>
              <w:spacing w:before="100"/>
              <w:jc w:val="center"/>
              <w:rPr>
                <w:rFonts w:ascii="Arial" w:hAnsi="Arial"/>
                <w:b/>
              </w:rPr>
            </w:pPr>
            <w:r>
              <w:t>9.557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Greenhead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7.880</w:t>
            </w:r>
          </w:p>
        </w:tc>
      </w:tr>
      <w:tr>
        <w:trPr>
          <w:gridAfter w:val="1"/>
          <w:wAfter w:w="33" w:type="dxa"/>
          <w:cantSplit/>
        </w:trPr>
        <w:tc>
          <w:tcPr>
            <w:tcW w:w="2173" w:type="dxa"/>
          </w:tcPr>
          <w:p>
            <w:pPr>
              <w:pStyle w:val="yTableNAm"/>
              <w:spacing w:before="100"/>
            </w:pPr>
            <w:r>
              <w:rPr>
                <w:szCs w:val="22"/>
              </w:rPr>
              <w:t>Halls Creek</w:t>
            </w:r>
          </w:p>
        </w:tc>
        <w:tc>
          <w:tcPr>
            <w:tcW w:w="2173" w:type="dxa"/>
            <w:vAlign w:val="bottom"/>
          </w:tcPr>
          <w:p>
            <w:pPr>
              <w:pStyle w:val="yTableNAm"/>
              <w:spacing w:before="100"/>
              <w:jc w:val="center"/>
              <w:rPr>
                <w:rFonts w:ascii="Arial" w:hAnsi="Arial"/>
                <w:b/>
              </w:rPr>
            </w:pPr>
            <w:r>
              <w:t>11.721</w:t>
            </w:r>
          </w:p>
        </w:tc>
        <w:tc>
          <w:tcPr>
            <w:tcW w:w="2174" w:type="dxa"/>
            <w:vAlign w:val="bottom"/>
          </w:tcPr>
          <w:p>
            <w:pPr>
              <w:pStyle w:val="yTableNAm"/>
              <w:spacing w:before="100"/>
              <w:jc w:val="center"/>
              <w:rPr>
                <w:rFonts w:ascii="Arial" w:hAnsi="Arial"/>
                <w:b/>
              </w:rPr>
            </w:pPr>
            <w:r>
              <w:t>9.970</w:t>
            </w:r>
          </w:p>
        </w:tc>
      </w:tr>
      <w:tr>
        <w:trPr>
          <w:gridAfter w:val="1"/>
          <w:wAfter w:w="33" w:type="dxa"/>
          <w:cantSplit/>
        </w:trPr>
        <w:tc>
          <w:tcPr>
            <w:tcW w:w="2173" w:type="dxa"/>
          </w:tcPr>
          <w:p>
            <w:pPr>
              <w:pStyle w:val="yTableNAm"/>
              <w:spacing w:before="100"/>
            </w:pPr>
            <w:r>
              <w:rPr>
                <w:szCs w:val="22"/>
              </w:rPr>
              <w:t>Harvey</w:t>
            </w:r>
          </w:p>
        </w:tc>
        <w:tc>
          <w:tcPr>
            <w:tcW w:w="2173" w:type="dxa"/>
            <w:vAlign w:val="bottom"/>
          </w:tcPr>
          <w:p>
            <w:pPr>
              <w:pStyle w:val="yTableNAm"/>
              <w:spacing w:before="100"/>
              <w:jc w:val="center"/>
              <w:rPr>
                <w:rFonts w:ascii="Arial" w:hAnsi="Arial"/>
                <w:b/>
              </w:rPr>
            </w:pPr>
            <w:r>
              <w:t>7.426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Hopetoun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Horrocks</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8.465</w:t>
            </w:r>
          </w:p>
        </w:tc>
      </w:tr>
      <w:tr>
        <w:trPr>
          <w:gridAfter w:val="1"/>
          <w:wAfter w:w="33" w:type="dxa"/>
          <w:cantSplit/>
        </w:trPr>
        <w:tc>
          <w:tcPr>
            <w:tcW w:w="2173" w:type="dxa"/>
          </w:tcPr>
          <w:p>
            <w:pPr>
              <w:pStyle w:val="yTableNAm"/>
              <w:spacing w:before="100"/>
            </w:pPr>
            <w:r>
              <w:rPr>
                <w:szCs w:val="22"/>
              </w:rPr>
              <w:t>Jurien Bay</w:t>
            </w:r>
          </w:p>
        </w:tc>
        <w:tc>
          <w:tcPr>
            <w:tcW w:w="2173" w:type="dxa"/>
            <w:vAlign w:val="bottom"/>
          </w:tcPr>
          <w:p>
            <w:pPr>
              <w:pStyle w:val="yTableNAm"/>
              <w:spacing w:before="100"/>
              <w:jc w:val="center"/>
              <w:rPr>
                <w:rFonts w:ascii="Arial" w:hAnsi="Arial"/>
                <w:b/>
              </w:rPr>
            </w:pPr>
            <w:r>
              <w:t>8.440</w:t>
            </w:r>
          </w:p>
        </w:tc>
        <w:tc>
          <w:tcPr>
            <w:tcW w:w="2174" w:type="dxa"/>
            <w:vAlign w:val="bottom"/>
          </w:tcPr>
          <w:p>
            <w:pPr>
              <w:pStyle w:val="yTableNAm"/>
              <w:spacing w:before="100"/>
              <w:jc w:val="center"/>
              <w:rPr>
                <w:rFonts w:ascii="Arial" w:hAnsi="Arial"/>
                <w:b/>
              </w:rPr>
            </w:pPr>
            <w:r>
              <w:t>7.214</w:t>
            </w:r>
          </w:p>
        </w:tc>
      </w:tr>
      <w:tr>
        <w:trPr>
          <w:gridAfter w:val="1"/>
          <w:wAfter w:w="33" w:type="dxa"/>
          <w:cantSplit/>
        </w:trPr>
        <w:tc>
          <w:tcPr>
            <w:tcW w:w="2173" w:type="dxa"/>
          </w:tcPr>
          <w:p>
            <w:pPr>
              <w:pStyle w:val="yTableNAm"/>
              <w:spacing w:before="100"/>
            </w:pPr>
            <w:r>
              <w:rPr>
                <w:szCs w:val="22"/>
              </w:rPr>
              <w:t>Kalbarri</w:t>
            </w:r>
          </w:p>
        </w:tc>
        <w:tc>
          <w:tcPr>
            <w:tcW w:w="2173" w:type="dxa"/>
            <w:vAlign w:val="bottom"/>
          </w:tcPr>
          <w:p>
            <w:pPr>
              <w:pStyle w:val="yTableNAm"/>
              <w:spacing w:before="100"/>
              <w:jc w:val="center"/>
              <w:rPr>
                <w:rFonts w:ascii="Arial" w:hAnsi="Arial"/>
                <w:b/>
              </w:rPr>
            </w:pPr>
            <w:r>
              <w:t>8.765</w:t>
            </w:r>
          </w:p>
        </w:tc>
        <w:tc>
          <w:tcPr>
            <w:tcW w:w="2174" w:type="dxa"/>
            <w:vAlign w:val="bottom"/>
          </w:tcPr>
          <w:p>
            <w:pPr>
              <w:pStyle w:val="yTableNAm"/>
              <w:spacing w:before="100"/>
              <w:jc w:val="center"/>
              <w:rPr>
                <w:rFonts w:ascii="Arial" w:hAnsi="Arial"/>
                <w:b/>
              </w:rPr>
            </w:pPr>
            <w:r>
              <w:t>10.015</w:t>
            </w:r>
          </w:p>
        </w:tc>
      </w:tr>
      <w:tr>
        <w:trPr>
          <w:gridAfter w:val="1"/>
          <w:wAfter w:w="33" w:type="dxa"/>
          <w:cantSplit/>
        </w:trPr>
        <w:tc>
          <w:tcPr>
            <w:tcW w:w="2173" w:type="dxa"/>
          </w:tcPr>
          <w:p>
            <w:pPr>
              <w:pStyle w:val="yTableNAm"/>
              <w:spacing w:before="100"/>
            </w:pPr>
            <w:r>
              <w:rPr>
                <w:szCs w:val="22"/>
              </w:rPr>
              <w:t>Kambalda</w:t>
            </w:r>
          </w:p>
        </w:tc>
        <w:tc>
          <w:tcPr>
            <w:tcW w:w="2173" w:type="dxa"/>
            <w:vAlign w:val="bottom"/>
          </w:tcPr>
          <w:p>
            <w:pPr>
              <w:pStyle w:val="yTableNAm"/>
              <w:spacing w:before="100"/>
              <w:jc w:val="center"/>
              <w:rPr>
                <w:rFonts w:ascii="Arial" w:hAnsi="Arial"/>
                <w:b/>
              </w:rPr>
            </w:pPr>
            <w:r>
              <w:t>6.982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Karratha</w:t>
            </w:r>
          </w:p>
        </w:tc>
        <w:tc>
          <w:tcPr>
            <w:tcW w:w="2173" w:type="dxa"/>
            <w:vAlign w:val="bottom"/>
          </w:tcPr>
          <w:p>
            <w:pPr>
              <w:pStyle w:val="yTableNAm"/>
              <w:spacing w:before="100"/>
              <w:jc w:val="center"/>
              <w:rPr>
                <w:rFonts w:ascii="Arial" w:hAnsi="Arial"/>
                <w:b/>
              </w:rPr>
            </w:pPr>
            <w:r>
              <w:t>0.982</w:t>
            </w:r>
          </w:p>
        </w:tc>
        <w:tc>
          <w:tcPr>
            <w:tcW w:w="2174" w:type="dxa"/>
            <w:vAlign w:val="bottom"/>
          </w:tcPr>
          <w:p>
            <w:pPr>
              <w:pStyle w:val="yTableNAm"/>
              <w:spacing w:before="100"/>
              <w:jc w:val="center"/>
              <w:rPr>
                <w:rFonts w:ascii="Arial" w:hAnsi="Arial"/>
                <w:b/>
              </w:rPr>
            </w:pPr>
            <w:r>
              <w:t>3.405</w:t>
            </w:r>
          </w:p>
        </w:tc>
      </w:tr>
      <w:tr>
        <w:trPr>
          <w:gridAfter w:val="1"/>
          <w:wAfter w:w="33" w:type="dxa"/>
          <w:cantSplit/>
        </w:trPr>
        <w:tc>
          <w:tcPr>
            <w:tcW w:w="2173" w:type="dxa"/>
          </w:tcPr>
          <w:p>
            <w:pPr>
              <w:pStyle w:val="yTableNAm"/>
              <w:spacing w:before="100"/>
            </w:pPr>
            <w:r>
              <w:rPr>
                <w:szCs w:val="22"/>
              </w:rPr>
              <w:t>Katanning</w:t>
            </w:r>
          </w:p>
        </w:tc>
        <w:tc>
          <w:tcPr>
            <w:tcW w:w="2173" w:type="dxa"/>
            <w:vAlign w:val="bottom"/>
          </w:tcPr>
          <w:p>
            <w:pPr>
              <w:pStyle w:val="yTableNAm"/>
              <w:spacing w:before="100"/>
              <w:jc w:val="center"/>
              <w:rPr>
                <w:rFonts w:ascii="Arial" w:hAnsi="Arial"/>
                <w:b/>
              </w:rPr>
            </w:pPr>
            <w:r>
              <w:t>7.052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Kellerberrin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Kojonup</w:t>
            </w:r>
          </w:p>
        </w:tc>
        <w:tc>
          <w:tcPr>
            <w:tcW w:w="2173" w:type="dxa"/>
            <w:vAlign w:val="bottom"/>
          </w:tcPr>
          <w:p>
            <w:pPr>
              <w:pStyle w:val="yTableNAm"/>
              <w:spacing w:before="100"/>
              <w:jc w:val="center"/>
              <w:rPr>
                <w:rFonts w:ascii="Arial" w:hAnsi="Arial"/>
                <w:b/>
              </w:rPr>
            </w:pPr>
            <w:r>
              <w:t>10.080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Kulin</w:t>
            </w:r>
          </w:p>
        </w:tc>
        <w:tc>
          <w:tcPr>
            <w:tcW w:w="2173" w:type="dxa"/>
            <w:vAlign w:val="bottom"/>
          </w:tcPr>
          <w:p>
            <w:pPr>
              <w:pStyle w:val="yTableNAm"/>
              <w:spacing w:before="100"/>
              <w:jc w:val="center"/>
              <w:rPr>
                <w:rFonts w:ascii="Arial" w:hAnsi="Arial"/>
                <w:b/>
              </w:rPr>
            </w:pPr>
            <w:r>
              <w:t>9.678</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Kununurra</w:t>
            </w:r>
          </w:p>
        </w:tc>
        <w:tc>
          <w:tcPr>
            <w:tcW w:w="2173" w:type="dxa"/>
            <w:vAlign w:val="bottom"/>
          </w:tcPr>
          <w:p>
            <w:pPr>
              <w:pStyle w:val="yTableNAm"/>
              <w:spacing w:before="100"/>
              <w:jc w:val="center"/>
              <w:rPr>
                <w:rFonts w:ascii="Arial" w:hAnsi="Arial"/>
                <w:b/>
              </w:rPr>
            </w:pPr>
            <w:r>
              <w:t>4.382</w:t>
            </w:r>
          </w:p>
        </w:tc>
        <w:tc>
          <w:tcPr>
            <w:tcW w:w="2174" w:type="dxa"/>
            <w:vAlign w:val="bottom"/>
          </w:tcPr>
          <w:p>
            <w:pPr>
              <w:pStyle w:val="yTableNAm"/>
              <w:spacing w:before="100"/>
              <w:jc w:val="center"/>
              <w:rPr>
                <w:rFonts w:ascii="Arial" w:hAnsi="Arial"/>
                <w:b/>
              </w:rPr>
            </w:pPr>
            <w:r>
              <w:t>6.120</w:t>
            </w:r>
          </w:p>
        </w:tc>
      </w:tr>
      <w:tr>
        <w:trPr>
          <w:gridAfter w:val="1"/>
          <w:wAfter w:w="33" w:type="dxa"/>
          <w:cantSplit/>
        </w:trPr>
        <w:tc>
          <w:tcPr>
            <w:tcW w:w="2173" w:type="dxa"/>
          </w:tcPr>
          <w:p>
            <w:pPr>
              <w:pStyle w:val="yTableNAm"/>
              <w:spacing w:before="100"/>
            </w:pPr>
            <w:r>
              <w:rPr>
                <w:szCs w:val="22"/>
              </w:rPr>
              <w:t>Lancelin</w:t>
            </w:r>
          </w:p>
        </w:tc>
        <w:tc>
          <w:tcPr>
            <w:tcW w:w="2173" w:type="dxa"/>
            <w:vAlign w:val="bottom"/>
          </w:tcPr>
          <w:p>
            <w:pPr>
              <w:pStyle w:val="yTableNAm"/>
              <w:spacing w:before="100"/>
              <w:jc w:val="center"/>
              <w:rPr>
                <w:rFonts w:ascii="Arial" w:hAnsi="Arial"/>
                <w:b/>
              </w:rPr>
            </w:pPr>
            <w:r>
              <w:t>7.791</w:t>
            </w:r>
          </w:p>
        </w:tc>
        <w:tc>
          <w:tcPr>
            <w:tcW w:w="2174" w:type="dxa"/>
            <w:vAlign w:val="bottom"/>
          </w:tcPr>
          <w:p>
            <w:pPr>
              <w:pStyle w:val="yTableNAm"/>
              <w:spacing w:before="100"/>
              <w:jc w:val="center"/>
              <w:rPr>
                <w:rFonts w:ascii="Arial" w:hAnsi="Arial"/>
                <w:b/>
              </w:rPr>
            </w:pPr>
            <w:r>
              <w:t>3.179</w:t>
            </w:r>
          </w:p>
        </w:tc>
      </w:tr>
      <w:tr>
        <w:trPr>
          <w:gridAfter w:val="1"/>
          <w:wAfter w:w="33" w:type="dxa"/>
          <w:cantSplit/>
        </w:trPr>
        <w:tc>
          <w:tcPr>
            <w:tcW w:w="2173" w:type="dxa"/>
          </w:tcPr>
          <w:p>
            <w:pPr>
              <w:pStyle w:val="yTableNAm"/>
              <w:spacing w:before="100"/>
            </w:pPr>
            <w:r>
              <w:rPr>
                <w:szCs w:val="22"/>
              </w:rPr>
              <w:t>Laverton</w:t>
            </w:r>
          </w:p>
        </w:tc>
        <w:tc>
          <w:tcPr>
            <w:tcW w:w="2173" w:type="dxa"/>
            <w:vAlign w:val="bottom"/>
          </w:tcPr>
          <w:p>
            <w:pPr>
              <w:pStyle w:val="yTableNAm"/>
              <w:spacing w:before="100"/>
              <w:jc w:val="center"/>
              <w:rPr>
                <w:rFonts w:ascii="Arial" w:hAnsi="Arial"/>
                <w:b/>
              </w:rPr>
            </w:pPr>
            <w:r>
              <w:t>10.136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Ledge Point</w:t>
            </w:r>
          </w:p>
        </w:tc>
        <w:tc>
          <w:tcPr>
            <w:tcW w:w="2173" w:type="dxa"/>
            <w:vAlign w:val="bottom"/>
          </w:tcPr>
          <w:p>
            <w:pPr>
              <w:pStyle w:val="yTableNAm"/>
              <w:spacing w:before="100"/>
              <w:jc w:val="center"/>
              <w:rPr>
                <w:rFonts w:ascii="Arial" w:hAnsi="Arial"/>
                <w:b/>
              </w:rPr>
            </w:pPr>
            <w:r>
              <w:t>5.841</w:t>
            </w:r>
          </w:p>
        </w:tc>
        <w:tc>
          <w:tcPr>
            <w:tcW w:w="2174" w:type="dxa"/>
            <w:vAlign w:val="bottom"/>
          </w:tcPr>
          <w:p>
            <w:pPr>
              <w:pStyle w:val="yTableNAm"/>
              <w:spacing w:before="100"/>
              <w:jc w:val="center"/>
              <w:rPr>
                <w:rFonts w:ascii="Arial" w:hAnsi="Arial"/>
                <w:b/>
              </w:rPr>
            </w:pPr>
            <w:r>
              <w:t>3.946</w:t>
            </w:r>
          </w:p>
        </w:tc>
      </w:tr>
      <w:tr>
        <w:trPr>
          <w:gridAfter w:val="1"/>
          <w:wAfter w:w="33" w:type="dxa"/>
          <w:cantSplit/>
        </w:trPr>
        <w:tc>
          <w:tcPr>
            <w:tcW w:w="2173" w:type="dxa"/>
          </w:tcPr>
          <w:p>
            <w:pPr>
              <w:pStyle w:val="yTableNAm"/>
              <w:spacing w:before="100"/>
            </w:pPr>
            <w:r>
              <w:rPr>
                <w:szCs w:val="22"/>
              </w:rPr>
              <w:t>Leeman</w:t>
            </w:r>
          </w:p>
        </w:tc>
        <w:tc>
          <w:tcPr>
            <w:tcW w:w="2173" w:type="dxa"/>
            <w:vAlign w:val="bottom"/>
          </w:tcPr>
          <w:p>
            <w:pPr>
              <w:pStyle w:val="yTableNAm"/>
              <w:spacing w:before="100"/>
              <w:jc w:val="center"/>
              <w:rPr>
                <w:rFonts w:ascii="Arial" w:hAnsi="Arial"/>
                <w:b/>
              </w:rPr>
            </w:pPr>
            <w:r>
              <w:t>8.789</w:t>
            </w:r>
          </w:p>
        </w:tc>
        <w:tc>
          <w:tcPr>
            <w:tcW w:w="2174" w:type="dxa"/>
            <w:vAlign w:val="bottom"/>
          </w:tcPr>
          <w:p>
            <w:pPr>
              <w:pStyle w:val="yTableNAm"/>
              <w:spacing w:before="100"/>
              <w:jc w:val="center"/>
              <w:rPr>
                <w:rFonts w:ascii="Arial" w:hAnsi="Arial"/>
                <w:b/>
              </w:rPr>
            </w:pPr>
            <w:r>
              <w:t>7.132</w:t>
            </w:r>
          </w:p>
        </w:tc>
      </w:tr>
      <w:tr>
        <w:trPr>
          <w:gridAfter w:val="1"/>
          <w:wAfter w:w="33" w:type="dxa"/>
          <w:cantSplit/>
        </w:trPr>
        <w:tc>
          <w:tcPr>
            <w:tcW w:w="2173" w:type="dxa"/>
          </w:tcPr>
          <w:p>
            <w:pPr>
              <w:pStyle w:val="yTableNAm"/>
              <w:spacing w:before="100"/>
            </w:pPr>
            <w:r>
              <w:rPr>
                <w:szCs w:val="22"/>
              </w:rPr>
              <w:t>Leonora</w:t>
            </w:r>
          </w:p>
        </w:tc>
        <w:tc>
          <w:tcPr>
            <w:tcW w:w="2173" w:type="dxa"/>
            <w:vAlign w:val="bottom"/>
          </w:tcPr>
          <w:p>
            <w:pPr>
              <w:pStyle w:val="yTableNAm"/>
              <w:spacing w:before="100"/>
              <w:jc w:val="center"/>
              <w:rPr>
                <w:rFonts w:ascii="Arial" w:hAnsi="Arial"/>
                <w:b/>
              </w:rPr>
            </w:pPr>
            <w:r>
              <w:t>9.544</w:t>
            </w:r>
          </w:p>
        </w:tc>
        <w:tc>
          <w:tcPr>
            <w:tcW w:w="2174" w:type="dxa"/>
            <w:vAlign w:val="bottom"/>
          </w:tcPr>
          <w:p>
            <w:pPr>
              <w:pStyle w:val="yTableNAm"/>
              <w:spacing w:before="100"/>
              <w:jc w:val="center"/>
              <w:rPr>
                <w:rFonts w:ascii="Arial" w:hAnsi="Arial"/>
                <w:b/>
              </w:rPr>
            </w:pPr>
            <w:r>
              <w:t>11.948</w:t>
            </w:r>
          </w:p>
        </w:tc>
      </w:tr>
      <w:tr>
        <w:trPr>
          <w:gridAfter w:val="1"/>
          <w:wAfter w:w="33" w:type="dxa"/>
          <w:cantSplit/>
        </w:trPr>
        <w:tc>
          <w:tcPr>
            <w:tcW w:w="2173" w:type="dxa"/>
          </w:tcPr>
          <w:p>
            <w:pPr>
              <w:pStyle w:val="yTableNAm"/>
              <w:spacing w:before="100"/>
            </w:pPr>
            <w:r>
              <w:rPr>
                <w:szCs w:val="22"/>
              </w:rPr>
              <w:t>Mandurah</w:t>
            </w:r>
          </w:p>
        </w:tc>
        <w:tc>
          <w:tcPr>
            <w:tcW w:w="2173" w:type="dxa"/>
            <w:vAlign w:val="bottom"/>
          </w:tcPr>
          <w:p>
            <w:pPr>
              <w:pStyle w:val="yTableNAm"/>
              <w:spacing w:before="100"/>
              <w:jc w:val="center"/>
              <w:rPr>
                <w:rFonts w:ascii="Arial" w:hAnsi="Arial"/>
                <w:b/>
              </w:rPr>
            </w:pPr>
            <w:r>
              <w:t>5.384</w:t>
            </w:r>
          </w:p>
        </w:tc>
        <w:tc>
          <w:tcPr>
            <w:tcW w:w="2174" w:type="dxa"/>
            <w:vAlign w:val="bottom"/>
          </w:tcPr>
          <w:p>
            <w:pPr>
              <w:pStyle w:val="yTableNAm"/>
              <w:spacing w:before="100"/>
              <w:jc w:val="center"/>
              <w:rPr>
                <w:rFonts w:ascii="Arial" w:hAnsi="Arial"/>
                <w:b/>
              </w:rPr>
            </w:pPr>
            <w:r>
              <w:t>6.333</w:t>
            </w:r>
          </w:p>
        </w:tc>
      </w:tr>
      <w:tr>
        <w:trPr>
          <w:gridAfter w:val="1"/>
          <w:wAfter w:w="33" w:type="dxa"/>
          <w:cantSplit/>
        </w:trPr>
        <w:tc>
          <w:tcPr>
            <w:tcW w:w="2173" w:type="dxa"/>
          </w:tcPr>
          <w:p>
            <w:pPr>
              <w:pStyle w:val="yTableNAm"/>
              <w:spacing w:before="100"/>
            </w:pPr>
            <w:r>
              <w:rPr>
                <w:szCs w:val="22"/>
              </w:rPr>
              <w:t>Manjimup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9.229</w:t>
            </w:r>
          </w:p>
        </w:tc>
      </w:tr>
      <w:tr>
        <w:trPr>
          <w:gridAfter w:val="1"/>
          <w:wAfter w:w="33" w:type="dxa"/>
          <w:cantSplit/>
        </w:trPr>
        <w:tc>
          <w:tcPr>
            <w:tcW w:w="2173" w:type="dxa"/>
          </w:tcPr>
          <w:p>
            <w:pPr>
              <w:pStyle w:val="yTableNAm"/>
              <w:spacing w:before="100"/>
            </w:pPr>
            <w:r>
              <w:rPr>
                <w:szCs w:val="22"/>
              </w:rPr>
              <w:t>Margaret River</w:t>
            </w:r>
          </w:p>
        </w:tc>
        <w:tc>
          <w:tcPr>
            <w:tcW w:w="2173" w:type="dxa"/>
            <w:vAlign w:val="bottom"/>
          </w:tcPr>
          <w:p>
            <w:pPr>
              <w:pStyle w:val="yTableNAm"/>
              <w:spacing w:before="100"/>
              <w:jc w:val="center"/>
              <w:rPr>
                <w:rFonts w:ascii="Arial" w:hAnsi="Arial"/>
                <w:b/>
              </w:rPr>
            </w:pPr>
            <w:r>
              <w:t>8.341</w:t>
            </w:r>
          </w:p>
        </w:tc>
        <w:tc>
          <w:tcPr>
            <w:tcW w:w="2174" w:type="dxa"/>
            <w:vAlign w:val="bottom"/>
          </w:tcPr>
          <w:p>
            <w:pPr>
              <w:pStyle w:val="yTableNAm"/>
              <w:spacing w:before="100"/>
              <w:jc w:val="center"/>
              <w:rPr>
                <w:rFonts w:ascii="Arial" w:hAnsi="Arial"/>
                <w:b/>
              </w:rPr>
            </w:pPr>
            <w:r>
              <w:t>7.083</w:t>
            </w:r>
          </w:p>
        </w:tc>
      </w:tr>
      <w:tr>
        <w:trPr>
          <w:gridAfter w:val="1"/>
          <w:wAfter w:w="33" w:type="dxa"/>
          <w:cantSplit/>
        </w:trPr>
        <w:tc>
          <w:tcPr>
            <w:tcW w:w="2173" w:type="dxa"/>
          </w:tcPr>
          <w:p>
            <w:pPr>
              <w:pStyle w:val="yTableNAm"/>
              <w:spacing w:before="100"/>
            </w:pPr>
            <w:r>
              <w:rPr>
                <w:szCs w:val="22"/>
              </w:rPr>
              <w:t>Meckering</w:t>
            </w:r>
          </w:p>
        </w:tc>
        <w:tc>
          <w:tcPr>
            <w:tcW w:w="2173" w:type="dxa"/>
            <w:vAlign w:val="bottom"/>
          </w:tcPr>
          <w:p>
            <w:pPr>
              <w:pStyle w:val="yTableNAm"/>
              <w:spacing w:before="100"/>
              <w:jc w:val="center"/>
              <w:rPr>
                <w:rFonts w:ascii="Arial" w:hAnsi="Arial"/>
                <w:b/>
              </w:rPr>
            </w:pPr>
            <w:r>
              <w:t>10.761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Merredin</w:t>
            </w:r>
          </w:p>
        </w:tc>
        <w:tc>
          <w:tcPr>
            <w:tcW w:w="2173" w:type="dxa"/>
            <w:vAlign w:val="bottom"/>
          </w:tcPr>
          <w:p>
            <w:pPr>
              <w:pStyle w:val="yTableNAm"/>
              <w:spacing w:before="100"/>
              <w:jc w:val="center"/>
              <w:rPr>
                <w:rFonts w:ascii="Arial" w:hAnsi="Arial"/>
                <w:b/>
              </w:rPr>
            </w:pPr>
            <w:r>
              <w:t>8.455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Mount Barker</w:t>
            </w:r>
          </w:p>
        </w:tc>
        <w:tc>
          <w:tcPr>
            <w:tcW w:w="2173" w:type="dxa"/>
            <w:vAlign w:val="bottom"/>
          </w:tcPr>
          <w:p>
            <w:pPr>
              <w:pStyle w:val="yTableNAm"/>
              <w:spacing w:before="100"/>
              <w:jc w:val="center"/>
              <w:rPr>
                <w:rFonts w:ascii="Arial" w:hAnsi="Arial"/>
                <w:b/>
              </w:rPr>
            </w:pPr>
            <w:r>
              <w:t>11.900</w:t>
            </w:r>
          </w:p>
        </w:tc>
        <w:tc>
          <w:tcPr>
            <w:tcW w:w="2174" w:type="dxa"/>
            <w:vAlign w:val="bottom"/>
          </w:tcPr>
          <w:p>
            <w:pPr>
              <w:pStyle w:val="yTableNAm"/>
              <w:spacing w:before="100"/>
              <w:jc w:val="center"/>
              <w:rPr>
                <w:rFonts w:ascii="Arial" w:hAnsi="Arial"/>
                <w:b/>
              </w:rPr>
            </w:pPr>
            <w:r>
              <w:t>6.358</w:t>
            </w:r>
          </w:p>
        </w:tc>
      </w:tr>
      <w:tr>
        <w:trPr>
          <w:gridAfter w:val="1"/>
          <w:wAfter w:w="33" w:type="dxa"/>
          <w:cantSplit/>
        </w:trPr>
        <w:tc>
          <w:tcPr>
            <w:tcW w:w="2173" w:type="dxa"/>
          </w:tcPr>
          <w:p>
            <w:pPr>
              <w:pStyle w:val="yTableNAm"/>
              <w:spacing w:before="100"/>
            </w:pPr>
            <w:r>
              <w:rPr>
                <w:szCs w:val="22"/>
              </w:rPr>
              <w:t>Mukinbudin</w:t>
            </w:r>
          </w:p>
        </w:tc>
        <w:tc>
          <w:tcPr>
            <w:tcW w:w="2173" w:type="dxa"/>
            <w:vAlign w:val="bottom"/>
          </w:tcPr>
          <w:p>
            <w:pPr>
              <w:pStyle w:val="yTableNAm"/>
              <w:spacing w:before="100"/>
              <w:jc w:val="center"/>
              <w:rPr>
                <w:rFonts w:ascii="Arial" w:hAnsi="Arial"/>
                <w:b/>
              </w:rPr>
            </w:pPr>
            <w:r>
              <w:t>9.583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Nannup</w:t>
            </w:r>
          </w:p>
        </w:tc>
        <w:tc>
          <w:tcPr>
            <w:tcW w:w="2173" w:type="dxa"/>
            <w:vAlign w:val="bottom"/>
          </w:tcPr>
          <w:p>
            <w:pPr>
              <w:pStyle w:val="yTableNAm"/>
              <w:spacing w:before="100"/>
              <w:jc w:val="center"/>
              <w:rPr>
                <w:rFonts w:ascii="Arial" w:hAnsi="Arial"/>
                <w:b/>
              </w:rPr>
            </w:pPr>
            <w:r>
              <w:t>10.670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Narembeen</w:t>
            </w:r>
          </w:p>
        </w:tc>
        <w:tc>
          <w:tcPr>
            <w:tcW w:w="2173" w:type="dxa"/>
            <w:vAlign w:val="bottom"/>
          </w:tcPr>
          <w:p>
            <w:pPr>
              <w:pStyle w:val="yTableNAm"/>
              <w:spacing w:before="100"/>
              <w:jc w:val="center"/>
              <w:rPr>
                <w:rFonts w:ascii="Arial" w:hAnsi="Arial"/>
                <w:b/>
              </w:rPr>
            </w:pPr>
            <w:r>
              <w:t>11.857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Narrogin</w:t>
            </w:r>
          </w:p>
        </w:tc>
        <w:tc>
          <w:tcPr>
            <w:tcW w:w="2173" w:type="dxa"/>
            <w:vAlign w:val="bottom"/>
          </w:tcPr>
          <w:p>
            <w:pPr>
              <w:pStyle w:val="yTableNAm"/>
              <w:spacing w:before="100"/>
              <w:jc w:val="center"/>
              <w:rPr>
                <w:rFonts w:ascii="Arial" w:hAnsi="Arial"/>
                <w:b/>
              </w:rPr>
            </w:pPr>
            <w:r>
              <w:t>5.647</w:t>
            </w:r>
          </w:p>
        </w:tc>
        <w:tc>
          <w:tcPr>
            <w:tcW w:w="2174" w:type="dxa"/>
            <w:vAlign w:val="bottom"/>
          </w:tcPr>
          <w:p>
            <w:pPr>
              <w:pStyle w:val="yTableNAm"/>
              <w:spacing w:before="100"/>
              <w:jc w:val="center"/>
              <w:rPr>
                <w:rFonts w:ascii="Arial" w:hAnsi="Arial"/>
                <w:b/>
              </w:rPr>
            </w:pPr>
            <w:r>
              <w:t>8.844</w:t>
            </w:r>
          </w:p>
        </w:tc>
      </w:tr>
      <w:tr>
        <w:trPr>
          <w:gridAfter w:val="1"/>
          <w:wAfter w:w="33" w:type="dxa"/>
          <w:cantSplit/>
        </w:trPr>
        <w:tc>
          <w:tcPr>
            <w:tcW w:w="2173" w:type="dxa"/>
          </w:tcPr>
          <w:p>
            <w:pPr>
              <w:pStyle w:val="yTableNAm"/>
              <w:spacing w:before="100"/>
            </w:pPr>
            <w:r>
              <w:rPr>
                <w:szCs w:val="22"/>
              </w:rPr>
              <w:t>Newdegate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Newman</w:t>
            </w:r>
          </w:p>
        </w:tc>
        <w:tc>
          <w:tcPr>
            <w:tcW w:w="2173" w:type="dxa"/>
            <w:vAlign w:val="bottom"/>
          </w:tcPr>
          <w:p>
            <w:pPr>
              <w:pStyle w:val="yTableNAm"/>
              <w:spacing w:before="100"/>
              <w:jc w:val="center"/>
              <w:rPr>
                <w:rFonts w:ascii="Arial" w:hAnsi="Arial"/>
                <w:b/>
              </w:rPr>
            </w:pPr>
            <w:r>
              <w:t>0.883</w:t>
            </w:r>
          </w:p>
        </w:tc>
        <w:tc>
          <w:tcPr>
            <w:tcW w:w="2174" w:type="dxa"/>
            <w:vAlign w:val="bottom"/>
          </w:tcPr>
          <w:p>
            <w:pPr>
              <w:pStyle w:val="yTableNAm"/>
              <w:spacing w:before="100"/>
              <w:jc w:val="center"/>
              <w:rPr>
                <w:rFonts w:ascii="Arial" w:hAnsi="Arial"/>
                <w:b/>
              </w:rPr>
            </w:pPr>
            <w:r>
              <w:t>0.767</w:t>
            </w:r>
          </w:p>
        </w:tc>
      </w:tr>
      <w:tr>
        <w:trPr>
          <w:gridAfter w:val="1"/>
          <w:wAfter w:w="33" w:type="dxa"/>
          <w:cantSplit/>
        </w:trPr>
        <w:tc>
          <w:tcPr>
            <w:tcW w:w="2173" w:type="dxa"/>
          </w:tcPr>
          <w:p>
            <w:pPr>
              <w:pStyle w:val="yTableNAm"/>
              <w:spacing w:before="100"/>
            </w:pPr>
            <w:r>
              <w:rPr>
                <w:szCs w:val="22"/>
              </w:rPr>
              <w:t>Northam</w:t>
            </w:r>
          </w:p>
        </w:tc>
        <w:tc>
          <w:tcPr>
            <w:tcW w:w="2173" w:type="dxa"/>
            <w:vAlign w:val="bottom"/>
          </w:tcPr>
          <w:p>
            <w:pPr>
              <w:pStyle w:val="yTableNAm"/>
              <w:spacing w:before="100"/>
              <w:jc w:val="center"/>
              <w:rPr>
                <w:rFonts w:ascii="Arial" w:hAnsi="Arial"/>
                <w:b/>
              </w:rPr>
            </w:pPr>
            <w:r>
              <w:t>7.961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Onslow</w:t>
            </w:r>
          </w:p>
        </w:tc>
        <w:tc>
          <w:tcPr>
            <w:tcW w:w="2173" w:type="dxa"/>
            <w:vAlign w:val="bottom"/>
          </w:tcPr>
          <w:p>
            <w:pPr>
              <w:pStyle w:val="yTableNAm"/>
              <w:spacing w:before="100"/>
              <w:jc w:val="center"/>
              <w:rPr>
                <w:rFonts w:ascii="Arial" w:hAnsi="Arial"/>
                <w:b/>
              </w:rPr>
            </w:pPr>
            <w:r>
              <w:t>11.148</w:t>
            </w:r>
          </w:p>
        </w:tc>
        <w:tc>
          <w:tcPr>
            <w:tcW w:w="2174" w:type="dxa"/>
            <w:vAlign w:val="bottom"/>
          </w:tcPr>
          <w:p>
            <w:pPr>
              <w:pStyle w:val="yTableNAm"/>
              <w:spacing w:before="100"/>
              <w:jc w:val="center"/>
              <w:rPr>
                <w:rFonts w:ascii="Arial" w:hAnsi="Arial"/>
                <w:b/>
              </w:rPr>
            </w:pPr>
            <w:r>
              <w:t>2.532</w:t>
            </w:r>
          </w:p>
        </w:tc>
      </w:tr>
      <w:tr>
        <w:trPr>
          <w:gridAfter w:val="1"/>
          <w:wAfter w:w="33" w:type="dxa"/>
          <w:cantSplit/>
        </w:trPr>
        <w:tc>
          <w:tcPr>
            <w:tcW w:w="2173" w:type="dxa"/>
          </w:tcPr>
          <w:p>
            <w:pPr>
              <w:pStyle w:val="yTableNAm"/>
              <w:spacing w:before="100"/>
            </w:pPr>
            <w:r>
              <w:rPr>
                <w:szCs w:val="22"/>
              </w:rPr>
              <w:t>Pemberton</w:t>
            </w:r>
          </w:p>
        </w:tc>
        <w:tc>
          <w:tcPr>
            <w:tcW w:w="2173" w:type="dxa"/>
            <w:vAlign w:val="bottom"/>
          </w:tcPr>
          <w:p>
            <w:pPr>
              <w:pStyle w:val="yTableNAm"/>
              <w:spacing w:before="100"/>
              <w:jc w:val="center"/>
              <w:rPr>
                <w:rFonts w:ascii="Arial" w:hAnsi="Arial"/>
                <w:b/>
              </w:rPr>
            </w:pPr>
            <w:r>
              <w:t>11.645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Pingelly</w:t>
            </w:r>
          </w:p>
        </w:tc>
        <w:tc>
          <w:tcPr>
            <w:tcW w:w="2173" w:type="dxa"/>
            <w:vAlign w:val="bottom"/>
          </w:tcPr>
          <w:p>
            <w:pPr>
              <w:pStyle w:val="yTableNAm"/>
              <w:spacing w:before="100"/>
              <w:jc w:val="center"/>
              <w:rPr>
                <w:rFonts w:ascii="Arial" w:hAnsi="Arial"/>
                <w:b/>
              </w:rPr>
            </w:pPr>
            <w:r>
              <w:t>9.857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Pinjarra</w:t>
            </w:r>
          </w:p>
        </w:tc>
        <w:tc>
          <w:tcPr>
            <w:tcW w:w="2173" w:type="dxa"/>
            <w:vAlign w:val="bottom"/>
          </w:tcPr>
          <w:p>
            <w:pPr>
              <w:pStyle w:val="yTableNAm"/>
              <w:spacing w:before="100"/>
              <w:jc w:val="center"/>
              <w:rPr>
                <w:rFonts w:ascii="Arial" w:hAnsi="Arial"/>
                <w:b/>
              </w:rPr>
            </w:pPr>
            <w:r>
              <w:t>6.948</w:t>
            </w:r>
          </w:p>
        </w:tc>
        <w:tc>
          <w:tcPr>
            <w:tcW w:w="2174" w:type="dxa"/>
            <w:vAlign w:val="bottom"/>
          </w:tcPr>
          <w:p>
            <w:pPr>
              <w:pStyle w:val="yTableNAm"/>
              <w:spacing w:before="100"/>
              <w:jc w:val="center"/>
              <w:rPr>
                <w:rFonts w:ascii="Arial" w:hAnsi="Arial"/>
                <w:b/>
              </w:rPr>
            </w:pPr>
            <w:r>
              <w:t>4.064</w:t>
            </w:r>
          </w:p>
        </w:tc>
      </w:tr>
      <w:tr>
        <w:trPr>
          <w:gridAfter w:val="1"/>
          <w:wAfter w:w="33" w:type="dxa"/>
          <w:cantSplit/>
        </w:trPr>
        <w:tc>
          <w:tcPr>
            <w:tcW w:w="2173" w:type="dxa"/>
          </w:tcPr>
          <w:p>
            <w:pPr>
              <w:pStyle w:val="yTableNAm"/>
              <w:spacing w:before="100"/>
            </w:pPr>
            <w:r>
              <w:rPr>
                <w:szCs w:val="22"/>
              </w:rPr>
              <w:t>Port Hedland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2.356</w:t>
            </w:r>
          </w:p>
        </w:tc>
      </w:tr>
      <w:tr>
        <w:trPr>
          <w:gridAfter w:val="1"/>
          <w:wAfter w:w="33" w:type="dxa"/>
          <w:cantSplit/>
        </w:trPr>
        <w:tc>
          <w:tcPr>
            <w:tcW w:w="2173" w:type="dxa"/>
          </w:tcPr>
          <w:p>
            <w:pPr>
              <w:pStyle w:val="yTableNAm"/>
              <w:spacing w:before="100"/>
            </w:pPr>
            <w:r>
              <w:rPr>
                <w:szCs w:val="22"/>
              </w:rPr>
              <w:t>Quairading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10.399</w:t>
            </w:r>
          </w:p>
        </w:tc>
      </w:tr>
      <w:tr>
        <w:trPr>
          <w:gridAfter w:val="1"/>
          <w:wAfter w:w="33" w:type="dxa"/>
          <w:cantSplit/>
        </w:trPr>
        <w:tc>
          <w:tcPr>
            <w:tcW w:w="2173" w:type="dxa"/>
          </w:tcPr>
          <w:p>
            <w:pPr>
              <w:pStyle w:val="yTableNAm"/>
              <w:spacing w:before="100"/>
            </w:pPr>
            <w:r>
              <w:rPr>
                <w:szCs w:val="22"/>
              </w:rPr>
              <w:t>Roebourne</w:t>
            </w:r>
          </w:p>
        </w:tc>
        <w:tc>
          <w:tcPr>
            <w:tcW w:w="2173" w:type="dxa"/>
            <w:vAlign w:val="bottom"/>
          </w:tcPr>
          <w:p>
            <w:pPr>
              <w:pStyle w:val="yTableNAm"/>
              <w:spacing w:before="100"/>
              <w:jc w:val="center"/>
              <w:rPr>
                <w:rFonts w:ascii="Arial" w:hAnsi="Arial"/>
                <w:b/>
              </w:rPr>
            </w:pPr>
            <w:r>
              <w:t>7.579</w:t>
            </w:r>
          </w:p>
        </w:tc>
        <w:tc>
          <w:tcPr>
            <w:tcW w:w="2174" w:type="dxa"/>
            <w:vAlign w:val="bottom"/>
          </w:tcPr>
          <w:p>
            <w:pPr>
              <w:pStyle w:val="yTableNAm"/>
              <w:spacing w:before="100"/>
              <w:jc w:val="center"/>
              <w:rPr>
                <w:rFonts w:ascii="Arial" w:hAnsi="Arial"/>
                <w:b/>
              </w:rPr>
            </w:pPr>
            <w:r>
              <w:t>9.148</w:t>
            </w:r>
          </w:p>
        </w:tc>
      </w:tr>
      <w:tr>
        <w:trPr>
          <w:gridAfter w:val="1"/>
          <w:wAfter w:w="33" w:type="dxa"/>
          <w:cantSplit/>
        </w:trPr>
        <w:tc>
          <w:tcPr>
            <w:tcW w:w="2173" w:type="dxa"/>
          </w:tcPr>
          <w:p>
            <w:pPr>
              <w:pStyle w:val="yTableNAm"/>
              <w:spacing w:before="100"/>
            </w:pPr>
            <w:r>
              <w:rPr>
                <w:szCs w:val="22"/>
              </w:rPr>
              <w:t>Seabird</w:t>
            </w:r>
          </w:p>
        </w:tc>
        <w:tc>
          <w:tcPr>
            <w:tcW w:w="2173" w:type="dxa"/>
            <w:vAlign w:val="bottom"/>
          </w:tcPr>
          <w:p>
            <w:pPr>
              <w:pStyle w:val="yTableNAm"/>
              <w:spacing w:before="100"/>
              <w:jc w:val="center"/>
              <w:rPr>
                <w:rFonts w:ascii="Arial" w:hAnsi="Arial"/>
                <w:b/>
              </w:rPr>
            </w:pPr>
            <w:r>
              <w:t>8.914</w:t>
            </w:r>
          </w:p>
        </w:tc>
        <w:tc>
          <w:tcPr>
            <w:tcW w:w="2174" w:type="dxa"/>
            <w:vAlign w:val="bottom"/>
          </w:tcPr>
          <w:p>
            <w:pPr>
              <w:pStyle w:val="yTableNAm"/>
              <w:spacing w:before="100"/>
              <w:jc w:val="center"/>
              <w:rPr>
                <w:rFonts w:ascii="Arial" w:hAnsi="Arial"/>
                <w:b/>
              </w:rPr>
            </w:pPr>
            <w:r>
              <w:t>6.511</w:t>
            </w:r>
          </w:p>
        </w:tc>
      </w:tr>
      <w:tr>
        <w:tblPrEx>
          <w:tblCellMar>
            <w:left w:w="108" w:type="dxa"/>
            <w:right w:w="108" w:type="dxa"/>
          </w:tblCellMar>
        </w:tblPrEx>
        <w:trPr>
          <w:cantSplit/>
        </w:trPr>
        <w:tc>
          <w:tcPr>
            <w:tcW w:w="2173" w:type="dxa"/>
          </w:tcPr>
          <w:p>
            <w:pPr>
              <w:pStyle w:val="yTableNAm"/>
              <w:spacing w:before="100"/>
            </w:pPr>
            <w:r>
              <w:rPr>
                <w:szCs w:val="22"/>
              </w:rPr>
              <w:t>Tambellup</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Three Springs</w:t>
            </w:r>
          </w:p>
        </w:tc>
        <w:tc>
          <w:tcPr>
            <w:tcW w:w="2173" w:type="dxa"/>
            <w:vAlign w:val="bottom"/>
          </w:tcPr>
          <w:p>
            <w:pPr>
              <w:pStyle w:val="yTableNAm"/>
              <w:spacing w:before="100"/>
              <w:jc w:val="center"/>
              <w:rPr>
                <w:rFonts w:ascii="Arial" w:hAnsi="Arial"/>
                <w:b/>
              </w:rPr>
            </w:pPr>
            <w:r>
              <w:t>8.272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Toodyay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8.547</w:t>
            </w:r>
          </w:p>
        </w:tc>
      </w:tr>
      <w:tr>
        <w:trPr>
          <w:gridAfter w:val="1"/>
          <w:wAfter w:w="33" w:type="dxa"/>
          <w:cantSplit/>
        </w:trPr>
        <w:tc>
          <w:tcPr>
            <w:tcW w:w="2173" w:type="dxa"/>
          </w:tcPr>
          <w:p>
            <w:pPr>
              <w:pStyle w:val="yTableNAm"/>
              <w:spacing w:before="100"/>
            </w:pPr>
            <w:r>
              <w:rPr>
                <w:szCs w:val="22"/>
              </w:rPr>
              <w:t>Wagin</w:t>
            </w:r>
          </w:p>
        </w:tc>
        <w:tc>
          <w:tcPr>
            <w:tcW w:w="2173" w:type="dxa"/>
            <w:vAlign w:val="bottom"/>
          </w:tcPr>
          <w:p>
            <w:pPr>
              <w:pStyle w:val="yTableNAm"/>
              <w:spacing w:before="100"/>
              <w:jc w:val="center"/>
              <w:rPr>
                <w:rFonts w:ascii="Arial" w:hAnsi="Arial"/>
                <w:b/>
              </w:rPr>
            </w:pPr>
            <w:r>
              <w:t>11.263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Walpole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11.503</w:t>
            </w:r>
          </w:p>
        </w:tc>
      </w:tr>
      <w:tr>
        <w:trPr>
          <w:gridAfter w:val="1"/>
          <w:wAfter w:w="33" w:type="dxa"/>
          <w:cantSplit/>
        </w:trPr>
        <w:tc>
          <w:tcPr>
            <w:tcW w:w="2173" w:type="dxa"/>
          </w:tcPr>
          <w:p>
            <w:pPr>
              <w:pStyle w:val="yTableNAm"/>
              <w:spacing w:before="100"/>
            </w:pPr>
            <w:r>
              <w:rPr>
                <w:szCs w:val="22"/>
              </w:rPr>
              <w:t>Waroona</w:t>
            </w:r>
          </w:p>
        </w:tc>
        <w:tc>
          <w:tcPr>
            <w:tcW w:w="2173" w:type="dxa"/>
            <w:vAlign w:val="bottom"/>
          </w:tcPr>
          <w:p>
            <w:pPr>
              <w:pStyle w:val="yTableNAm"/>
              <w:spacing w:before="100"/>
              <w:jc w:val="center"/>
              <w:rPr>
                <w:rFonts w:ascii="Arial" w:hAnsi="Arial"/>
                <w:b/>
              </w:rPr>
            </w:pPr>
            <w:r>
              <w:t>5.332</w:t>
            </w:r>
          </w:p>
        </w:tc>
        <w:tc>
          <w:tcPr>
            <w:tcW w:w="2174" w:type="dxa"/>
            <w:vAlign w:val="bottom"/>
          </w:tcPr>
          <w:p>
            <w:pPr>
              <w:pStyle w:val="yTableNAm"/>
              <w:spacing w:before="100"/>
              <w:jc w:val="center"/>
              <w:rPr>
                <w:rFonts w:ascii="Arial" w:hAnsi="Arial"/>
                <w:b/>
              </w:rPr>
            </w:pPr>
            <w:r>
              <w:t>7.771</w:t>
            </w:r>
          </w:p>
        </w:tc>
      </w:tr>
      <w:tr>
        <w:trPr>
          <w:gridAfter w:val="1"/>
          <w:wAfter w:w="33" w:type="dxa"/>
          <w:cantSplit/>
        </w:trPr>
        <w:tc>
          <w:tcPr>
            <w:tcW w:w="2173" w:type="dxa"/>
          </w:tcPr>
          <w:p>
            <w:pPr>
              <w:pStyle w:val="yTableNAm"/>
              <w:spacing w:before="100"/>
            </w:pPr>
            <w:r>
              <w:rPr>
                <w:szCs w:val="22"/>
              </w:rPr>
              <w:t>Wickham</w:t>
            </w:r>
          </w:p>
        </w:tc>
        <w:tc>
          <w:tcPr>
            <w:tcW w:w="2173" w:type="dxa"/>
            <w:vAlign w:val="bottom"/>
          </w:tcPr>
          <w:p>
            <w:pPr>
              <w:pStyle w:val="yTableNAm"/>
              <w:spacing w:before="100"/>
              <w:jc w:val="center"/>
              <w:rPr>
                <w:rFonts w:ascii="Arial" w:hAnsi="Arial"/>
                <w:b/>
              </w:rPr>
            </w:pPr>
            <w:r>
              <w:t>5.141</w:t>
            </w:r>
          </w:p>
        </w:tc>
        <w:tc>
          <w:tcPr>
            <w:tcW w:w="2174" w:type="dxa"/>
            <w:vAlign w:val="bottom"/>
          </w:tcPr>
          <w:p>
            <w:pPr>
              <w:pStyle w:val="yTableNAm"/>
              <w:spacing w:before="100"/>
              <w:jc w:val="center"/>
              <w:rPr>
                <w:rFonts w:ascii="Arial" w:hAnsi="Arial"/>
                <w:b/>
              </w:rPr>
            </w:pPr>
            <w:r>
              <w:t>5.772</w:t>
            </w:r>
          </w:p>
        </w:tc>
      </w:tr>
      <w:tr>
        <w:trPr>
          <w:gridAfter w:val="1"/>
          <w:wAfter w:w="33" w:type="dxa"/>
          <w:cantSplit/>
        </w:trPr>
        <w:tc>
          <w:tcPr>
            <w:tcW w:w="2173" w:type="dxa"/>
          </w:tcPr>
          <w:p>
            <w:pPr>
              <w:pStyle w:val="yTableNAm"/>
              <w:spacing w:before="100"/>
            </w:pPr>
            <w:r>
              <w:rPr>
                <w:szCs w:val="22"/>
              </w:rPr>
              <w:t>Williams</w:t>
            </w:r>
          </w:p>
        </w:tc>
        <w:tc>
          <w:tcPr>
            <w:tcW w:w="2173" w:type="dxa"/>
            <w:vAlign w:val="bottom"/>
          </w:tcPr>
          <w:p>
            <w:pPr>
              <w:pStyle w:val="yTableNAm"/>
              <w:spacing w:before="100"/>
              <w:jc w:val="center"/>
              <w:rPr>
                <w:rFonts w:ascii="Arial" w:hAnsi="Arial"/>
                <w:b/>
              </w:rPr>
            </w:pPr>
            <w:r>
              <w:t>7.820</w:t>
            </w:r>
          </w:p>
        </w:tc>
        <w:tc>
          <w:tcPr>
            <w:tcW w:w="2174" w:type="dxa"/>
            <w:vAlign w:val="bottom"/>
          </w:tcPr>
          <w:p>
            <w:pPr>
              <w:pStyle w:val="yTableNAm"/>
              <w:spacing w:before="100"/>
              <w:jc w:val="center"/>
              <w:rPr>
                <w:rFonts w:ascii="Arial" w:hAnsi="Arial"/>
                <w:b/>
              </w:rPr>
            </w:pPr>
            <w:r>
              <w:t>9.324</w:t>
            </w:r>
          </w:p>
        </w:tc>
      </w:tr>
      <w:tr>
        <w:tblPrEx>
          <w:tblCellMar>
            <w:left w:w="108" w:type="dxa"/>
            <w:right w:w="108" w:type="dxa"/>
          </w:tblCellMar>
        </w:tblPrEx>
        <w:trPr>
          <w:cantSplit/>
        </w:trPr>
        <w:tc>
          <w:tcPr>
            <w:tcW w:w="2173" w:type="dxa"/>
          </w:tcPr>
          <w:p>
            <w:pPr>
              <w:pStyle w:val="yTableNAm"/>
              <w:spacing w:before="100"/>
            </w:pPr>
            <w:r>
              <w:rPr>
                <w:szCs w:val="22"/>
              </w:rPr>
              <w:t>Wiluna</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Wongan Hills</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Wundowie</w:t>
            </w:r>
          </w:p>
        </w:tc>
        <w:tc>
          <w:tcPr>
            <w:tcW w:w="2173" w:type="dxa"/>
            <w:vAlign w:val="bottom"/>
          </w:tcPr>
          <w:p>
            <w:pPr>
              <w:pStyle w:val="yTableNAm"/>
              <w:spacing w:before="100"/>
              <w:jc w:val="center"/>
              <w:rPr>
                <w:rFonts w:ascii="Arial" w:hAnsi="Arial"/>
                <w:b/>
              </w:rPr>
            </w:pPr>
            <w:r>
              <w:t>8.864</w:t>
            </w:r>
          </w:p>
        </w:tc>
        <w:tc>
          <w:tcPr>
            <w:tcW w:w="2174" w:type="dxa"/>
            <w:vAlign w:val="bottom"/>
          </w:tcPr>
          <w:p>
            <w:pPr>
              <w:pStyle w:val="yTableNAm"/>
              <w:spacing w:before="100"/>
              <w:jc w:val="center"/>
              <w:rPr>
                <w:rFonts w:ascii="Arial" w:hAnsi="Arial"/>
                <w:b/>
              </w:rPr>
            </w:pPr>
            <w:r>
              <w:t>9.280</w:t>
            </w:r>
          </w:p>
        </w:tc>
      </w:tr>
      <w:tr>
        <w:trPr>
          <w:gridAfter w:val="1"/>
          <w:wAfter w:w="33" w:type="dxa"/>
          <w:cantSplit/>
        </w:trPr>
        <w:tc>
          <w:tcPr>
            <w:tcW w:w="2173" w:type="dxa"/>
          </w:tcPr>
          <w:p>
            <w:pPr>
              <w:pStyle w:val="yTableNAm"/>
              <w:spacing w:before="100"/>
            </w:pPr>
            <w:r>
              <w:rPr>
                <w:szCs w:val="22"/>
              </w:rPr>
              <w:t>Wyalkatchem</w:t>
            </w:r>
          </w:p>
        </w:tc>
        <w:tc>
          <w:tcPr>
            <w:tcW w:w="2173" w:type="dxa"/>
            <w:vAlign w:val="bottom"/>
          </w:tcPr>
          <w:p>
            <w:pPr>
              <w:pStyle w:val="yTableNAm"/>
              <w:spacing w:before="100"/>
              <w:jc w:val="center"/>
              <w:rPr>
                <w:rFonts w:ascii="Arial" w:hAnsi="Arial"/>
                <w:b/>
              </w:rPr>
            </w:pPr>
            <w:r>
              <w:t>8.741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Wyndham</w:t>
            </w:r>
          </w:p>
        </w:tc>
        <w:tc>
          <w:tcPr>
            <w:tcW w:w="2173" w:type="dxa"/>
            <w:vAlign w:val="bottom"/>
          </w:tcPr>
          <w:p>
            <w:pPr>
              <w:pStyle w:val="yTableNAm"/>
              <w:spacing w:before="100"/>
              <w:jc w:val="center"/>
              <w:rPr>
                <w:rFonts w:ascii="Arial" w:hAnsi="Arial"/>
                <w:b/>
              </w:rPr>
            </w:pPr>
            <w:r>
              <w:t>8.952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York</w:t>
            </w:r>
          </w:p>
        </w:tc>
        <w:tc>
          <w:tcPr>
            <w:tcW w:w="2173" w:type="dxa"/>
            <w:vAlign w:val="bottom"/>
          </w:tcPr>
          <w:p>
            <w:pPr>
              <w:pStyle w:val="yTableNAm"/>
              <w:spacing w:before="100"/>
              <w:jc w:val="center"/>
              <w:rPr>
                <w:rFonts w:ascii="Arial" w:hAnsi="Arial"/>
                <w:b/>
              </w:rPr>
            </w:pPr>
            <w:r>
              <w:t>9.193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spacing w:before="100"/>
            </w:pPr>
            <w:r>
              <w:rPr>
                <w:szCs w:val="22"/>
              </w:rPr>
              <w:t>Yunderup</w:t>
            </w:r>
          </w:p>
        </w:tc>
        <w:tc>
          <w:tcPr>
            <w:tcW w:w="2173" w:type="dxa"/>
            <w:tcBorders>
              <w:bottom w:val="single" w:sz="4" w:space="0" w:color="auto"/>
            </w:tcBorders>
            <w:vAlign w:val="bottom"/>
          </w:tcPr>
          <w:p>
            <w:pPr>
              <w:pStyle w:val="yTableNAm"/>
              <w:spacing w:before="100"/>
              <w:jc w:val="center"/>
              <w:rPr>
                <w:rFonts w:ascii="Arial" w:hAnsi="Arial"/>
                <w:b/>
              </w:rPr>
            </w:pPr>
            <w:r>
              <w:t>6.486</w:t>
            </w:r>
          </w:p>
        </w:tc>
        <w:tc>
          <w:tcPr>
            <w:tcW w:w="2174" w:type="dxa"/>
            <w:tcBorders>
              <w:bottom w:val="single" w:sz="4" w:space="0" w:color="auto"/>
            </w:tcBorders>
            <w:vAlign w:val="bottom"/>
          </w:tcPr>
          <w:p>
            <w:pPr>
              <w:pStyle w:val="yTableNAm"/>
              <w:spacing w:before="100"/>
              <w:jc w:val="center"/>
              <w:rPr>
                <w:rFonts w:ascii="Arial" w:hAnsi="Arial"/>
                <w:b/>
              </w:rPr>
            </w:pPr>
            <w:r>
              <w:t>5.771</w:t>
            </w:r>
          </w:p>
        </w:tc>
      </w:tr>
    </w:tbl>
    <w:p>
      <w:pPr>
        <w:pStyle w:val="yFootnotesection"/>
      </w:pPr>
      <w:r>
        <w:tab/>
        <w:t>[Division 2 inserted in Gazette 19 Jun 2013 p. 2374-9.]</w:t>
      </w:r>
    </w:p>
    <w:p>
      <w:pPr>
        <w:pStyle w:val="yHeading3"/>
      </w:pPr>
      <w:bookmarkStart w:id="721" w:name="_Toc84328561"/>
      <w:bookmarkStart w:id="722" w:name="_Toc33918993"/>
      <w:r>
        <w:rPr>
          <w:rStyle w:val="CharSDivNo"/>
        </w:rPr>
        <w:t>Division 3</w:t>
      </w:r>
      <w:r>
        <w:t> — </w:t>
      </w:r>
      <w:r>
        <w:rPr>
          <w:rStyle w:val="CharSDivText"/>
        </w:rPr>
        <w:t>Variable charges</w:t>
      </w:r>
      <w:bookmarkEnd w:id="721"/>
      <w:bookmarkEnd w:id="722"/>
    </w:p>
    <w:p>
      <w:pPr>
        <w:pStyle w:val="yFootnoteheading"/>
        <w:keepNext/>
        <w:spacing w:after="120"/>
      </w:pPr>
      <w:r>
        <w:tab/>
        <w:t>[Heading inserted in Gazette 19 Jun 2013 p. 2379.]</w:t>
      </w:r>
    </w:p>
    <w:tbl>
      <w:tblPr>
        <w:tblW w:w="0" w:type="auto"/>
        <w:tblInd w:w="534" w:type="dxa"/>
        <w:tblLook w:val="0000" w:firstRow="0" w:lastRow="0" w:firstColumn="0" w:lastColumn="0" w:noHBand="0" w:noVBand="0"/>
      </w:tblPr>
      <w:tblGrid>
        <w:gridCol w:w="850"/>
        <w:gridCol w:w="5812"/>
      </w:tblGrid>
      <w:tr>
        <w:trPr>
          <w:cantSplit/>
          <w:del w:id="723" w:author="Master Repository Process" w:date="2021-10-05T15:57:00Z"/>
        </w:trPr>
        <w:tc>
          <w:tcPr>
            <w:tcW w:w="850" w:type="dxa"/>
          </w:tcPr>
          <w:p>
            <w:pPr>
              <w:pStyle w:val="yTableNAm"/>
              <w:keepNext/>
              <w:rPr>
                <w:del w:id="724" w:author="Master Repository Process" w:date="2021-10-05T15:57:00Z"/>
              </w:rPr>
            </w:pPr>
            <w:del w:id="725" w:author="Master Repository Process" w:date="2021-10-05T15:57:00Z">
              <w:r>
                <w:rPr>
                  <w:b/>
                </w:rPr>
                <w:delText>11.</w:delText>
              </w:r>
            </w:del>
          </w:p>
        </w:tc>
        <w:tc>
          <w:tcPr>
            <w:tcW w:w="5812" w:type="dxa"/>
          </w:tcPr>
          <w:p>
            <w:pPr>
              <w:pStyle w:val="yTableNAm"/>
              <w:keepNext/>
              <w:rPr>
                <w:del w:id="726" w:author="Master Repository Process" w:date="2021-10-05T15:57:00Z"/>
              </w:rPr>
            </w:pPr>
            <w:del w:id="727" w:author="Master Repository Process" w:date="2021-10-05T15:57:00Z">
              <w:r>
                <w:rPr>
                  <w:b/>
                </w:rPr>
                <w:delText>Trade waste discharged into a sewer of the Corporation under an approval</w:delText>
              </w:r>
            </w:del>
          </w:p>
        </w:tc>
      </w:tr>
    </w:tbl>
    <w:p>
      <w:pPr>
        <w:pStyle w:val="yHeading5"/>
        <w:rPr>
          <w:ins w:id="728" w:author="Master Repository Process" w:date="2021-10-05T15:57:00Z"/>
        </w:rPr>
      </w:pPr>
      <w:bookmarkStart w:id="729" w:name="_Toc84328562"/>
      <w:ins w:id="730" w:author="Master Repository Process" w:date="2021-10-05T15:57:00Z">
        <w:r>
          <w:rPr>
            <w:rStyle w:val="CharSClsNo"/>
          </w:rPr>
          <w:t>11</w:t>
        </w:r>
        <w:r>
          <w:t>.</w:t>
        </w:r>
        <w:r>
          <w:tab/>
          <w:t>Trade waste discharged into a sewer of the Corporation under an approval</w:t>
        </w:r>
        <w:bookmarkEnd w:id="729"/>
      </w:ins>
    </w:p>
    <w:tbl>
      <w:tblPr>
        <w:tblW w:w="0" w:type="auto"/>
        <w:tblInd w:w="-34" w:type="dxa"/>
        <w:tblLook w:val="0000" w:firstRow="0" w:lastRow="0" w:firstColumn="0" w:lastColumn="0" w:noHBand="0" w:noVBand="0"/>
      </w:tblPr>
      <w:tblGrid>
        <w:gridCol w:w="460"/>
        <w:gridCol w:w="400"/>
        <w:gridCol w:w="450"/>
        <w:gridCol w:w="4283"/>
        <w:gridCol w:w="1529"/>
        <w:gridCol w:w="11"/>
      </w:tblGrid>
      <w:tr>
        <w:trPr>
          <w:cantSplit/>
        </w:trPr>
        <w:tc>
          <w:tcPr>
            <w:tcW w:w="907" w:type="dxa"/>
            <w:gridSpan w:val="2"/>
          </w:tcPr>
          <w:p>
            <w:pPr>
              <w:pStyle w:val="zyTableNAm"/>
              <w:rPr>
                <w:szCs w:val="22"/>
              </w:rPr>
            </w:pPr>
          </w:p>
        </w:tc>
        <w:tc>
          <w:tcPr>
            <w:tcW w:w="4803" w:type="dxa"/>
            <w:gridSpan w:val="2"/>
          </w:tcPr>
          <w:p>
            <w:pPr>
              <w:pStyle w:val="yTableNAm"/>
            </w:pPr>
            <w:r>
              <w:t xml:space="preserve">For </w:t>
            </w:r>
            <w:r>
              <w:rPr>
                <w:szCs w:val="22"/>
              </w:rPr>
              <w:t>trade waste discharged into a sewer of the Corporation under an approval of the Corporation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587"/>
              </w:tabs>
              <w:ind w:left="743" w:hanging="743"/>
              <w:rPr>
                <w:rFonts w:ascii="Arial" w:hAnsi="Arial"/>
                <w:b/>
              </w:rPr>
            </w:pPr>
            <w:r>
              <w:rPr>
                <w:szCs w:val="22"/>
              </w:rPr>
              <w:tab/>
              <w:t>(a)</w:t>
            </w:r>
            <w:r>
              <w:rPr>
                <w:szCs w:val="22"/>
              </w:rPr>
              <w:tab/>
              <w:t xml:space="preserve">for volume </w:t>
            </w:r>
            <w:r>
              <w:rPr>
                <w:szCs w:val="22"/>
              </w:rPr>
              <w:tab/>
            </w:r>
          </w:p>
        </w:tc>
        <w:tc>
          <w:tcPr>
            <w:tcW w:w="1576" w:type="dxa"/>
            <w:gridSpan w:val="2"/>
            <w:vAlign w:val="bottom"/>
          </w:tcPr>
          <w:p>
            <w:pPr>
              <w:pStyle w:val="yTableNAm"/>
            </w:pPr>
            <w:r>
              <w:rPr>
                <w:szCs w:val="22"/>
              </w:rPr>
              <w:t>135.0 c/kL</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gridSpan w:val="2"/>
            <w:vAlign w:val="bottom"/>
          </w:tcPr>
          <w:p>
            <w:pPr>
              <w:pStyle w:val="yTableNAm"/>
            </w:pPr>
            <w:r>
              <w:rPr>
                <w:szCs w:val="22"/>
              </w:rPr>
              <w:t>114.0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of over 5 kg per</w:t>
            </w:r>
            <w:del w:id="731" w:author="Master Repository Process" w:date="2021-10-05T15:57:00Z">
              <w:r>
                <w:rPr>
                  <w:szCs w:val="22"/>
                </w:rPr>
                <w:delText xml:space="preserve"> </w:delText>
              </w:r>
            </w:del>
            <w:ins w:id="732" w:author="Master Repository Process" w:date="2021-10-05T15:57:00Z">
              <w:r>
                <w:rPr>
                  <w:szCs w:val="22"/>
                </w:rPr>
                <w:t> </w:t>
              </w:r>
            </w:ins>
            <w:r>
              <w:rPr>
                <w:szCs w:val="22"/>
              </w:rPr>
              <w:t xml:space="preserve">kL </w:t>
            </w:r>
            <w:r>
              <w:rPr>
                <w:szCs w:val="22"/>
              </w:rPr>
              <w:tab/>
            </w:r>
          </w:p>
        </w:tc>
        <w:tc>
          <w:tcPr>
            <w:tcW w:w="1576" w:type="dxa"/>
            <w:gridSpan w:val="2"/>
            <w:vAlign w:val="bottom"/>
          </w:tcPr>
          <w:p>
            <w:pPr>
              <w:pStyle w:val="yTableNAm"/>
            </w:pPr>
            <w:r>
              <w:rPr>
                <w:szCs w:val="22"/>
              </w:rPr>
              <w:t>231.0 c/kg</w:t>
            </w:r>
          </w:p>
        </w:tc>
      </w:tr>
      <w:tr>
        <w:trPr>
          <w:cantSplit/>
        </w:trPr>
        <w:tc>
          <w:tcPr>
            <w:tcW w:w="907" w:type="dxa"/>
            <w:gridSpan w:val="2"/>
          </w:tcPr>
          <w:p>
            <w:pPr>
              <w:pStyle w:val="zyTableNAm"/>
              <w:keepNext/>
              <w:rPr>
                <w:szCs w:val="22"/>
              </w:rPr>
            </w:pPr>
          </w:p>
        </w:tc>
        <w:tc>
          <w:tcPr>
            <w:tcW w:w="4803" w:type="dxa"/>
            <w:gridSpan w:val="2"/>
          </w:tcPr>
          <w:p>
            <w:pPr>
              <w:pStyle w:val="yTableNAm"/>
              <w:keepNext/>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gridSpan w:val="2"/>
            <w:vAlign w:val="bottom"/>
          </w:tcPr>
          <w:p>
            <w:pPr>
              <w:pStyle w:val="yTableNAm"/>
              <w:keepNext/>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gridSpan w:val="2"/>
            <w:vAlign w:val="bottom"/>
          </w:tcPr>
          <w:p>
            <w:pPr>
              <w:pStyle w:val="yTableNAm"/>
            </w:pPr>
            <w:r>
              <w:rPr>
                <w:szCs w:val="22"/>
              </w:rPr>
              <w:t>154.0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of over 2 kg per</w:t>
            </w:r>
            <w:del w:id="733" w:author="Master Repository Process" w:date="2021-10-05T15:57:00Z">
              <w:r>
                <w:rPr>
                  <w:szCs w:val="22"/>
                </w:rPr>
                <w:delText xml:space="preserve"> </w:delText>
              </w:r>
            </w:del>
            <w:ins w:id="734" w:author="Master Repository Process" w:date="2021-10-05T15:57:00Z">
              <w:r>
                <w:rPr>
                  <w:szCs w:val="22"/>
                </w:rPr>
                <w:t> </w:t>
              </w:r>
            </w:ins>
            <w:r>
              <w:rPr>
                <w:szCs w:val="22"/>
              </w:rPr>
              <w:t xml:space="preserve">kL </w:t>
            </w:r>
            <w:r>
              <w:rPr>
                <w:szCs w:val="22"/>
              </w:rPr>
              <w:tab/>
            </w:r>
          </w:p>
        </w:tc>
        <w:tc>
          <w:tcPr>
            <w:tcW w:w="1576" w:type="dxa"/>
            <w:gridSpan w:val="2"/>
            <w:vAlign w:val="bottom"/>
          </w:tcPr>
          <w:p>
            <w:pPr>
              <w:pStyle w:val="yTableNAm"/>
            </w:pPr>
            <w:r>
              <w:rPr>
                <w:szCs w:val="22"/>
              </w:rPr>
              <w:t>310.0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gridSpan w:val="2"/>
            <w:vAlign w:val="bottom"/>
          </w:tcPr>
          <w:p>
            <w:pPr>
              <w:pStyle w:val="yTableNAm"/>
            </w:pPr>
            <w:r>
              <w:rPr>
                <w:szCs w:val="22"/>
              </w:rPr>
              <w:t>46.0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gridSpan w:val="2"/>
            <w:vAlign w:val="bottom"/>
          </w:tcPr>
          <w:p>
            <w:pPr>
              <w:pStyle w:val="yTableNAm"/>
            </w:pPr>
            <w:r>
              <w:rPr>
                <w:szCs w:val="22"/>
              </w:rPr>
              <w:t>93.0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gridSpan w:val="2"/>
            <w:vAlign w:val="bottom"/>
          </w:tcPr>
          <w:p>
            <w:pPr>
              <w:pStyle w:val="yTableNAm"/>
            </w:pPr>
            <w:r>
              <w:rPr>
                <w:szCs w:val="22"/>
              </w:rPr>
              <w:t>139.0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over 0.3 kg per</w:t>
            </w:r>
            <w:del w:id="735" w:author="Master Repository Process" w:date="2021-10-05T15:57:00Z">
              <w:r>
                <w:rPr>
                  <w:szCs w:val="22"/>
                </w:rPr>
                <w:delText xml:space="preserve"> </w:delText>
              </w:r>
            </w:del>
            <w:ins w:id="736" w:author="Master Repository Process" w:date="2021-10-05T15:57:00Z">
              <w:r>
                <w:rPr>
                  <w:szCs w:val="22"/>
                </w:rPr>
                <w:t> </w:t>
              </w:r>
            </w:ins>
            <w:r>
              <w:rPr>
                <w:szCs w:val="22"/>
              </w:rPr>
              <w:t xml:space="preserve">kL but not over 0.6 kg per kL </w:t>
            </w:r>
            <w:r>
              <w:rPr>
                <w:szCs w:val="22"/>
              </w:rPr>
              <w:tab/>
            </w:r>
          </w:p>
        </w:tc>
        <w:tc>
          <w:tcPr>
            <w:tcW w:w="1576" w:type="dxa"/>
            <w:gridSpan w:val="2"/>
            <w:vAlign w:val="bottom"/>
          </w:tcPr>
          <w:p>
            <w:pPr>
              <w:pStyle w:val="yTableNAm"/>
            </w:pPr>
            <w:r>
              <w:rPr>
                <w:szCs w:val="22"/>
              </w:rPr>
              <w:t>275.0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gridSpan w:val="2"/>
            <w:vAlign w:val="bottom"/>
          </w:tcPr>
          <w:p>
            <w:pPr>
              <w:pStyle w:val="yTableNAm"/>
            </w:pPr>
            <w:r>
              <w:rPr>
                <w:szCs w:val="22"/>
              </w:rPr>
              <w:t>551.0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gridSpan w:val="2"/>
            <w:vAlign w:val="bottom"/>
          </w:tcPr>
          <w:p>
            <w:pPr>
              <w:pStyle w:val="yTableNAm"/>
            </w:pPr>
            <w:r>
              <w:rPr>
                <w:szCs w:val="22"/>
              </w:rPr>
              <w:t>40.0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over 0.1 kg per</w:t>
            </w:r>
            <w:del w:id="737" w:author="Master Repository Process" w:date="2021-10-05T15:57:00Z">
              <w:r>
                <w:rPr>
                  <w:szCs w:val="22"/>
                </w:rPr>
                <w:delText xml:space="preserve"> </w:delText>
              </w:r>
            </w:del>
            <w:ins w:id="738" w:author="Master Repository Process" w:date="2021-10-05T15:57:00Z">
              <w:r>
                <w:rPr>
                  <w:szCs w:val="22"/>
                </w:rPr>
                <w:t> </w:t>
              </w:r>
            </w:ins>
            <w:r>
              <w:rPr>
                <w:szCs w:val="22"/>
              </w:rPr>
              <w:t xml:space="preserve">kL but not over 0.3 kg per kL </w:t>
            </w:r>
            <w:r>
              <w:rPr>
                <w:szCs w:val="22"/>
              </w:rPr>
              <w:tab/>
            </w:r>
          </w:p>
        </w:tc>
        <w:tc>
          <w:tcPr>
            <w:tcW w:w="1576" w:type="dxa"/>
            <w:gridSpan w:val="2"/>
            <w:vAlign w:val="bottom"/>
          </w:tcPr>
          <w:p>
            <w:pPr>
              <w:pStyle w:val="yTableNAm"/>
            </w:pPr>
            <w:r>
              <w:rPr>
                <w:szCs w:val="22"/>
              </w:rPr>
              <w:t>81.0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gridSpan w:val="2"/>
            <w:vAlign w:val="bottom"/>
          </w:tcPr>
          <w:p>
            <w:pPr>
              <w:pStyle w:val="yTableNAm"/>
            </w:pPr>
            <w:r>
              <w:rPr>
                <w:szCs w:val="22"/>
              </w:rPr>
              <w:t>160.0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gridSpan w:val="2"/>
            <w:vAlign w:val="bottom"/>
          </w:tcPr>
          <w:p>
            <w:pPr>
              <w:pStyle w:val="yTableNAm"/>
            </w:pPr>
            <w:r>
              <w:rPr>
                <w:szCs w:val="22"/>
              </w:rPr>
              <w:t>14.0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over 0.1 kg per</w:t>
            </w:r>
            <w:del w:id="739" w:author="Master Repository Process" w:date="2021-10-05T15:57:00Z">
              <w:r>
                <w:rPr>
                  <w:szCs w:val="22"/>
                </w:rPr>
                <w:delText xml:space="preserve"> </w:delText>
              </w:r>
            </w:del>
            <w:ins w:id="740" w:author="Master Repository Process" w:date="2021-10-05T15:57:00Z">
              <w:r>
                <w:rPr>
                  <w:szCs w:val="22"/>
                </w:rPr>
                <w:t> </w:t>
              </w:r>
            </w:ins>
            <w:r>
              <w:rPr>
                <w:szCs w:val="22"/>
              </w:rPr>
              <w:t xml:space="preserve">kL but not over 0.2 kg per kL </w:t>
            </w:r>
            <w:r>
              <w:rPr>
                <w:szCs w:val="22"/>
              </w:rPr>
              <w:tab/>
            </w:r>
          </w:p>
        </w:tc>
        <w:tc>
          <w:tcPr>
            <w:tcW w:w="1576" w:type="dxa"/>
            <w:gridSpan w:val="2"/>
            <w:vAlign w:val="bottom"/>
          </w:tcPr>
          <w:p>
            <w:pPr>
              <w:pStyle w:val="yTableNAm"/>
            </w:pPr>
            <w:r>
              <w:rPr>
                <w:szCs w:val="22"/>
              </w:rPr>
              <w:t>30.0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gridSpan w:val="2"/>
            <w:vAlign w:val="bottom"/>
          </w:tcPr>
          <w:p>
            <w:pPr>
              <w:pStyle w:val="yTableNAm"/>
            </w:pPr>
            <w:r>
              <w:rPr>
                <w:szCs w:val="22"/>
              </w:rPr>
              <w:t>58.0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587"/>
              </w:tabs>
              <w:ind w:left="743" w:hanging="743"/>
              <w:rPr>
                <w:rFonts w:ascii="Arial" w:hAnsi="Arial"/>
                <w:b/>
              </w:rPr>
            </w:pPr>
            <w:r>
              <w:rPr>
                <w:szCs w:val="22"/>
              </w:rPr>
              <w:tab/>
              <w:t>(h)</w:t>
            </w:r>
            <w:r>
              <w:rPr>
                <w:szCs w:val="22"/>
              </w:rPr>
              <w:tab/>
              <w:t xml:space="preserve">for nitrogen </w:t>
            </w:r>
            <w:r>
              <w:rPr>
                <w:szCs w:val="22"/>
              </w:rPr>
              <w:tab/>
            </w:r>
          </w:p>
        </w:tc>
        <w:tc>
          <w:tcPr>
            <w:tcW w:w="1576" w:type="dxa"/>
            <w:gridSpan w:val="2"/>
            <w:vAlign w:val="bottom"/>
          </w:tcPr>
          <w:p>
            <w:pPr>
              <w:pStyle w:val="yTableNAm"/>
            </w:pPr>
            <w:r>
              <w:rPr>
                <w:szCs w:val="22"/>
              </w:rPr>
              <w:t>124.0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587"/>
              </w:tabs>
              <w:ind w:left="743" w:hanging="743"/>
              <w:rPr>
                <w:rFonts w:ascii="Arial" w:hAnsi="Arial"/>
                <w:b/>
              </w:rPr>
            </w:pPr>
            <w:r>
              <w:rPr>
                <w:szCs w:val="22"/>
              </w:rPr>
              <w:tab/>
              <w:t>(i)</w:t>
            </w:r>
            <w:r>
              <w:rPr>
                <w:szCs w:val="22"/>
              </w:rPr>
              <w:tab/>
              <w:t xml:space="preserve">for phosphorus </w:t>
            </w:r>
            <w:r>
              <w:rPr>
                <w:szCs w:val="22"/>
              </w:rPr>
              <w:tab/>
            </w:r>
          </w:p>
        </w:tc>
        <w:tc>
          <w:tcPr>
            <w:tcW w:w="1576" w:type="dxa"/>
            <w:gridSpan w:val="2"/>
            <w:vAlign w:val="bottom"/>
          </w:tcPr>
          <w:p>
            <w:pPr>
              <w:pStyle w:val="yTableNAm"/>
            </w:pPr>
            <w:r>
              <w:rPr>
                <w:szCs w:val="22"/>
              </w:rPr>
              <w:t>36.0 c/kg</w:t>
            </w:r>
          </w:p>
        </w:tc>
      </w:tr>
      <w:tr>
        <w:trPr>
          <w:cantSplit/>
        </w:trPr>
        <w:tc>
          <w:tcPr>
            <w:tcW w:w="907" w:type="dxa"/>
            <w:gridSpan w:val="2"/>
          </w:tcPr>
          <w:p>
            <w:pPr>
              <w:pStyle w:val="zyTableNAm"/>
              <w:keepNext/>
              <w:rPr>
                <w:szCs w:val="22"/>
              </w:rPr>
            </w:pPr>
          </w:p>
        </w:tc>
        <w:tc>
          <w:tcPr>
            <w:tcW w:w="4803" w:type="dxa"/>
            <w:gridSpan w:val="2"/>
          </w:tcPr>
          <w:p>
            <w:pPr>
              <w:pStyle w:val="yTableNAm"/>
              <w:keepNext/>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gridSpan w:val="2"/>
            <w:vAlign w:val="bottom"/>
          </w:tcPr>
          <w:p>
            <w:pPr>
              <w:pStyle w:val="yTableNAm"/>
              <w:keepNext/>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gridSpan w:val="2"/>
            <w:vAlign w:val="bottom"/>
          </w:tcPr>
          <w:p>
            <w:pPr>
              <w:pStyle w:val="yTableNAm"/>
            </w:pPr>
            <w:r>
              <w:rPr>
                <w:szCs w:val="22"/>
              </w:rPr>
              <w:t>no charge</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gridSpan w:val="2"/>
            <w:vAlign w:val="bottom"/>
          </w:tcPr>
          <w:p>
            <w:pPr>
              <w:pStyle w:val="yTableNAm"/>
            </w:pPr>
            <w:r>
              <w:rPr>
                <w:szCs w:val="22"/>
              </w:rPr>
              <w:t>65.0 c/kg</w:t>
            </w:r>
          </w:p>
        </w:tc>
      </w:tr>
      <w:tr>
        <w:trPr>
          <w:cantSplit/>
        </w:trPr>
        <w:tc>
          <w:tcPr>
            <w:tcW w:w="907" w:type="dxa"/>
            <w:gridSpan w:val="2"/>
          </w:tcPr>
          <w:p>
            <w:pPr>
              <w:pStyle w:val="zyTableNAm"/>
              <w:keepNext/>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gridSpan w:val="2"/>
            <w:vAlign w:val="bottom"/>
          </w:tcPr>
          <w:p>
            <w:pPr>
              <w:pStyle w:val="yTableNAm"/>
            </w:pPr>
            <w:r>
              <w:rPr>
                <w:szCs w:val="22"/>
              </w:rPr>
              <w:t>no charge</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with a concentration over 1 kg</w:t>
            </w:r>
            <w:del w:id="741" w:author="Master Repository Process" w:date="2021-10-05T15:57:00Z">
              <w:r>
                <w:rPr>
                  <w:szCs w:val="22"/>
                </w:rPr>
                <w:delText> </w:delText>
              </w:r>
            </w:del>
            <w:ins w:id="742" w:author="Master Repository Process" w:date="2021-10-05T15:57:00Z">
              <w:r>
                <w:rPr>
                  <w:szCs w:val="22"/>
                </w:rPr>
                <w:t xml:space="preserve"> </w:t>
              </w:r>
            </w:ins>
            <w:r>
              <w:rPr>
                <w:szCs w:val="22"/>
              </w:rPr>
              <w:t>per</w:t>
            </w:r>
            <w:del w:id="743" w:author="Master Repository Process" w:date="2021-10-05T15:57:00Z">
              <w:r>
                <w:rPr>
                  <w:szCs w:val="22"/>
                </w:rPr>
                <w:delText xml:space="preserve"> </w:delText>
              </w:r>
            </w:del>
            <w:ins w:id="744" w:author="Master Repository Process" w:date="2021-10-05T15:57:00Z">
              <w:r>
                <w:rPr>
                  <w:szCs w:val="22"/>
                </w:rPr>
                <w:t> </w:t>
              </w:r>
            </w:ins>
            <w:r>
              <w:rPr>
                <w:szCs w:val="22"/>
              </w:rPr>
              <w:t xml:space="preserve">kL but not over 3 kg per kL </w:t>
            </w:r>
            <w:r>
              <w:rPr>
                <w:szCs w:val="22"/>
              </w:rPr>
              <w:tab/>
            </w:r>
          </w:p>
        </w:tc>
        <w:tc>
          <w:tcPr>
            <w:tcW w:w="1576" w:type="dxa"/>
            <w:gridSpan w:val="2"/>
            <w:vAlign w:val="bottom"/>
          </w:tcPr>
          <w:p>
            <w:pPr>
              <w:pStyle w:val="yTableNAm"/>
            </w:pPr>
            <w:r>
              <w:rPr>
                <w:szCs w:val="22"/>
              </w:rPr>
              <w:t>0.1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with a concentration over 3 kg</w:t>
            </w:r>
            <w:del w:id="745" w:author="Master Repository Process" w:date="2021-10-05T15:57:00Z">
              <w:r>
                <w:rPr>
                  <w:szCs w:val="22"/>
                </w:rPr>
                <w:delText> </w:delText>
              </w:r>
            </w:del>
            <w:ins w:id="746" w:author="Master Repository Process" w:date="2021-10-05T15:57:00Z">
              <w:r>
                <w:rPr>
                  <w:szCs w:val="22"/>
                </w:rPr>
                <w:t xml:space="preserve"> </w:t>
              </w:r>
            </w:ins>
            <w:r>
              <w:rPr>
                <w:szCs w:val="22"/>
              </w:rPr>
              <w:t>per</w:t>
            </w:r>
            <w:del w:id="747" w:author="Master Repository Process" w:date="2021-10-05T15:57:00Z">
              <w:r>
                <w:rPr>
                  <w:szCs w:val="22"/>
                </w:rPr>
                <w:delText xml:space="preserve"> </w:delText>
              </w:r>
            </w:del>
            <w:ins w:id="748" w:author="Master Repository Process" w:date="2021-10-05T15:57:00Z">
              <w:r>
                <w:rPr>
                  <w:szCs w:val="22"/>
                </w:rPr>
                <w:t> </w:t>
              </w:r>
            </w:ins>
            <w:r>
              <w:rPr>
                <w:szCs w:val="22"/>
              </w:rPr>
              <w:t xml:space="preserve">kL but not over 6 kg per kL </w:t>
            </w:r>
            <w:r>
              <w:rPr>
                <w:szCs w:val="22"/>
              </w:rPr>
              <w:tab/>
            </w:r>
          </w:p>
        </w:tc>
        <w:tc>
          <w:tcPr>
            <w:tcW w:w="1576" w:type="dxa"/>
            <w:gridSpan w:val="2"/>
            <w:vAlign w:val="bottom"/>
          </w:tcPr>
          <w:p>
            <w:pPr>
              <w:pStyle w:val="yTableNAm"/>
            </w:pPr>
            <w:r>
              <w:rPr>
                <w:szCs w:val="22"/>
              </w:rPr>
              <w:t>3.8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(iv)</w:t>
            </w:r>
            <w:r>
              <w:rPr>
                <w:szCs w:val="22"/>
              </w:rPr>
              <w:tab/>
              <w:t>with a concentration of over 6 kg per</w:t>
            </w:r>
            <w:del w:id="749" w:author="Master Repository Process" w:date="2021-10-05T15:57:00Z">
              <w:r>
                <w:rPr>
                  <w:szCs w:val="22"/>
                </w:rPr>
                <w:delText xml:space="preserve"> </w:delText>
              </w:r>
            </w:del>
            <w:ins w:id="750" w:author="Master Repository Process" w:date="2021-10-05T15:57:00Z">
              <w:r>
                <w:rPr>
                  <w:szCs w:val="22"/>
                </w:rPr>
                <w:t> </w:t>
              </w:r>
            </w:ins>
            <w:r>
              <w:rPr>
                <w:szCs w:val="22"/>
              </w:rPr>
              <w:t xml:space="preserve">kL </w:t>
            </w:r>
            <w:r>
              <w:rPr>
                <w:szCs w:val="22"/>
              </w:rPr>
              <w:tab/>
            </w:r>
          </w:p>
        </w:tc>
        <w:tc>
          <w:tcPr>
            <w:tcW w:w="1576" w:type="dxa"/>
            <w:gridSpan w:val="2"/>
            <w:vAlign w:val="bottom"/>
          </w:tcPr>
          <w:p>
            <w:pPr>
              <w:pStyle w:val="yTableNAm"/>
            </w:pPr>
            <w:r>
              <w:rPr>
                <w:szCs w:val="22"/>
              </w:rPr>
              <w:t>13.1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gridSpan w:val="2"/>
            <w:vAlign w:val="bottom"/>
          </w:tcPr>
          <w:p>
            <w:pPr>
              <w:pStyle w:val="yTableNAm"/>
            </w:pPr>
            <w:r>
              <w:rPr>
                <w:szCs w:val="22"/>
              </w:rPr>
              <w:t>2045.0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gridSpan w:val="2"/>
            <w:vAlign w:val="bottom"/>
          </w:tcPr>
          <w:p>
            <w:pPr>
              <w:pStyle w:val="yTableNAm"/>
            </w:pPr>
            <w:r>
              <w:rPr>
                <w:szCs w:val="22"/>
              </w:rPr>
              <w:t>8190.0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gridSpan w:val="2"/>
            <w:vAlign w:val="bottom"/>
          </w:tcPr>
          <w:p>
            <w:pPr>
              <w:pStyle w:val="yTableNAm"/>
            </w:pPr>
            <w:r>
              <w:rPr>
                <w:szCs w:val="22"/>
              </w:rPr>
              <w:t>2045.0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gridSpan w:val="2"/>
            <w:vAlign w:val="bottom"/>
          </w:tcPr>
          <w:p>
            <w:pPr>
              <w:pStyle w:val="yTableNAm"/>
            </w:pPr>
            <w:r>
              <w:rPr>
                <w:szCs w:val="22"/>
              </w:rPr>
              <w:t>8190.0 c/kg</w:t>
            </w:r>
          </w:p>
        </w:tc>
      </w:tr>
      <w:tr>
        <w:trPr>
          <w:cantSplit/>
        </w:trPr>
        <w:tc>
          <w:tcPr>
            <w:tcW w:w="907" w:type="dxa"/>
            <w:gridSpan w:val="2"/>
          </w:tcPr>
          <w:p>
            <w:pPr>
              <w:pStyle w:val="zyTableNAm"/>
              <w:keepNext/>
              <w:rPr>
                <w:szCs w:val="22"/>
              </w:rPr>
            </w:pPr>
          </w:p>
        </w:tc>
        <w:tc>
          <w:tcPr>
            <w:tcW w:w="4803" w:type="dxa"/>
            <w:gridSpan w:val="2"/>
          </w:tcPr>
          <w:p>
            <w:pPr>
              <w:pStyle w:val="yTableNAm"/>
              <w:keepNext/>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gridSpan w:val="2"/>
            <w:vAlign w:val="bottom"/>
          </w:tcPr>
          <w:p>
            <w:pPr>
              <w:pStyle w:val="yTableNAm"/>
              <w:keepNext/>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gridSpan w:val="2"/>
            <w:vAlign w:val="bottom"/>
          </w:tcPr>
          <w:p>
            <w:pPr>
              <w:pStyle w:val="yTableNAm"/>
            </w:pPr>
            <w:r>
              <w:rPr>
                <w:szCs w:val="22"/>
              </w:rPr>
              <w:t>2045.0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gridSpan w:val="2"/>
            <w:vAlign w:val="bottom"/>
          </w:tcPr>
          <w:p>
            <w:pPr>
              <w:pStyle w:val="yTableNAm"/>
            </w:pPr>
            <w:r>
              <w:rPr>
                <w:szCs w:val="22"/>
              </w:rPr>
              <w:t>8190.0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gridSpan w:val="2"/>
            <w:vAlign w:val="bottom"/>
          </w:tcPr>
          <w:p>
            <w:pPr>
              <w:pStyle w:val="yTableNAm"/>
            </w:pPr>
            <w:r>
              <w:rPr>
                <w:szCs w:val="22"/>
              </w:rPr>
              <w:t>2045.0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gridSpan w:val="2"/>
            <w:vAlign w:val="bottom"/>
          </w:tcPr>
          <w:p>
            <w:pPr>
              <w:pStyle w:val="yTableNAm"/>
            </w:pPr>
            <w:r>
              <w:rPr>
                <w:szCs w:val="22"/>
              </w:rPr>
              <w:t>8190.0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gridSpan w:val="2"/>
            <w:vAlign w:val="bottom"/>
          </w:tcPr>
          <w:p>
            <w:pPr>
              <w:pStyle w:val="yTableNAm"/>
            </w:pPr>
            <w:r>
              <w:rPr>
                <w:szCs w:val="22"/>
              </w:rPr>
              <w:t>2045.0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gridSpan w:val="2"/>
            <w:vAlign w:val="bottom"/>
          </w:tcPr>
          <w:p>
            <w:pPr>
              <w:pStyle w:val="yTableNAm"/>
            </w:pPr>
            <w:r>
              <w:rPr>
                <w:szCs w:val="22"/>
              </w:rPr>
              <w:t>8190.0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gridSpan w:val="2"/>
            <w:vAlign w:val="bottom"/>
          </w:tcPr>
          <w:p>
            <w:pPr>
              <w:pStyle w:val="yTableNAm"/>
            </w:pPr>
            <w:r>
              <w:rPr>
                <w:szCs w:val="22"/>
              </w:rPr>
              <w:t>10235.0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gridSpan w:val="2"/>
            <w:vAlign w:val="bottom"/>
          </w:tcPr>
          <w:p>
            <w:pPr>
              <w:pStyle w:val="yTableNAm"/>
            </w:pPr>
            <w:r>
              <w:rPr>
                <w:szCs w:val="22"/>
              </w:rPr>
              <w:t>102345.0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gridSpan w:val="2"/>
            <w:vAlign w:val="bottom"/>
          </w:tcPr>
          <w:p>
            <w:pPr>
              <w:pStyle w:val="yTableNAm"/>
            </w:pPr>
            <w:r>
              <w:rPr>
                <w:szCs w:val="22"/>
              </w:rPr>
              <w:t>10235.0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gridSpan w:val="2"/>
            <w:vAlign w:val="bottom"/>
          </w:tcPr>
          <w:p>
            <w:pPr>
              <w:pStyle w:val="yTableNAm"/>
            </w:pPr>
            <w:r>
              <w:rPr>
                <w:szCs w:val="22"/>
              </w:rPr>
              <w:t>102345.0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gridSpan w:val="2"/>
            <w:vAlign w:val="bottom"/>
          </w:tcPr>
          <w:p>
            <w:pPr>
              <w:pStyle w:val="yTableNAm"/>
            </w:pPr>
            <w:r>
              <w:rPr>
                <w:szCs w:val="22"/>
              </w:rPr>
              <w:t>10235.0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gridSpan w:val="2"/>
            <w:vAlign w:val="bottom"/>
          </w:tcPr>
          <w:p>
            <w:pPr>
              <w:pStyle w:val="yTableNAm"/>
            </w:pPr>
            <w:r>
              <w:rPr>
                <w:szCs w:val="22"/>
              </w:rPr>
              <w:t>102345.0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gridSpan w:val="2"/>
            <w:vAlign w:val="bottom"/>
          </w:tcPr>
          <w:p>
            <w:pPr>
              <w:pStyle w:val="yTableNAm"/>
            </w:pPr>
            <w:r>
              <w:rPr>
                <w:szCs w:val="22"/>
              </w:rPr>
              <w:t>10235.0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gridSpan w:val="2"/>
            <w:vAlign w:val="bottom"/>
          </w:tcPr>
          <w:p>
            <w:pPr>
              <w:pStyle w:val="yTableNAm"/>
            </w:pPr>
            <w:r>
              <w:rPr>
                <w:szCs w:val="22"/>
              </w:rPr>
              <w:t>102345.0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gridSpan w:val="2"/>
            <w:vAlign w:val="bottom"/>
          </w:tcPr>
          <w:p>
            <w:pPr>
              <w:pStyle w:val="yTableNAm"/>
            </w:pP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gridSpan w:val="2"/>
            <w:vAlign w:val="bottom"/>
          </w:tcPr>
          <w:p>
            <w:pPr>
              <w:pStyle w:val="yTableNAm"/>
            </w:pPr>
            <w:r>
              <w:rPr>
                <w:szCs w:val="22"/>
              </w:rPr>
              <w:t>1025.0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gridSpan w:val="2"/>
            <w:vAlign w:val="bottom"/>
          </w:tcPr>
          <w:p>
            <w:pPr>
              <w:pStyle w:val="yTableNAm"/>
            </w:pPr>
            <w:r>
              <w:rPr>
                <w:szCs w:val="22"/>
              </w:rPr>
              <w:t>102345.0 c/kg</w:t>
            </w:r>
          </w:p>
        </w:tc>
      </w:tr>
      <w:tr>
        <w:trPr>
          <w:cantSplit/>
        </w:trPr>
        <w:tc>
          <w:tcPr>
            <w:tcW w:w="907" w:type="dxa"/>
            <w:gridSpan w:val="2"/>
          </w:tcPr>
          <w:p>
            <w:pPr>
              <w:pStyle w:val="zyTableNAm"/>
              <w:rPr>
                <w:szCs w:val="22"/>
              </w:rPr>
            </w:pPr>
          </w:p>
        </w:tc>
        <w:tc>
          <w:tcPr>
            <w:tcW w:w="4803" w:type="dxa"/>
            <w:gridSpan w:val="2"/>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gridSpan w:val="2"/>
            <w:vAlign w:val="bottom"/>
          </w:tcPr>
          <w:p>
            <w:pPr>
              <w:pStyle w:val="yTableNAm"/>
            </w:pPr>
            <w:r>
              <w:rPr>
                <w:szCs w:val="22"/>
              </w:rPr>
              <w:t>767615.0 c/kg</w:t>
            </w:r>
          </w:p>
        </w:tc>
      </w:tr>
      <w:tr>
        <w:trPr>
          <w:gridBefore w:val="1"/>
          <w:gridAfter w:val="1"/>
          <w:wAfter w:w="11" w:type="dxa"/>
          <w:cantSplit/>
          <w:del w:id="751" w:author="Master Repository Process" w:date="2021-10-05T15:57:00Z"/>
        </w:trPr>
        <w:tc>
          <w:tcPr>
            <w:tcW w:w="850" w:type="dxa"/>
            <w:gridSpan w:val="2"/>
          </w:tcPr>
          <w:p>
            <w:pPr>
              <w:pStyle w:val="yTableNAm"/>
              <w:rPr>
                <w:del w:id="752" w:author="Master Repository Process" w:date="2021-10-05T15:57:00Z"/>
              </w:rPr>
            </w:pPr>
            <w:del w:id="753" w:author="Master Repository Process" w:date="2021-10-05T15:57:00Z">
              <w:r>
                <w:rPr>
                  <w:b/>
                  <w:bCs/>
                </w:rPr>
                <w:delText>12.</w:delText>
              </w:r>
            </w:del>
          </w:p>
        </w:tc>
        <w:tc>
          <w:tcPr>
            <w:tcW w:w="5812" w:type="dxa"/>
            <w:gridSpan w:val="2"/>
          </w:tcPr>
          <w:p>
            <w:pPr>
              <w:pStyle w:val="yTableNAm"/>
              <w:rPr>
                <w:del w:id="754" w:author="Master Repository Process" w:date="2021-10-05T15:57:00Z"/>
              </w:rPr>
            </w:pPr>
            <w:del w:id="755" w:author="Master Repository Process" w:date="2021-10-05T15:57:00Z">
              <w:r>
                <w:rPr>
                  <w:b/>
                  <w:bCs/>
                </w:rPr>
                <w:delText>Effluent discharged from a septic tank effluent pumping system into a sewer of the Corporation</w:delText>
              </w:r>
            </w:del>
          </w:p>
        </w:tc>
      </w:tr>
    </w:tbl>
    <w:p>
      <w:pPr>
        <w:pStyle w:val="yHeading5"/>
        <w:rPr>
          <w:ins w:id="756" w:author="Master Repository Process" w:date="2021-10-05T15:57:00Z"/>
        </w:rPr>
      </w:pPr>
      <w:bookmarkStart w:id="757" w:name="_Toc84328563"/>
      <w:ins w:id="758" w:author="Master Repository Process" w:date="2021-10-05T15:57:00Z">
        <w:r>
          <w:rPr>
            <w:rStyle w:val="CharSClsNo"/>
          </w:rPr>
          <w:t>12</w:t>
        </w:r>
        <w:r>
          <w:t>.</w:t>
        </w:r>
        <w:r>
          <w:tab/>
          <w:t>Effluent discharged from a septic tank effluent pumping system into a sewer of the Corporation</w:t>
        </w:r>
        <w:bookmarkEnd w:id="757"/>
      </w:ins>
    </w:p>
    <w:tbl>
      <w:tblPr>
        <w:tblW w:w="0" w:type="auto"/>
        <w:tblInd w:w="-34" w:type="dxa"/>
        <w:tblLook w:val="0000" w:firstRow="0" w:lastRow="0" w:firstColumn="0" w:lastColumn="0" w:noHBand="0" w:noVBand="0"/>
      </w:tblPr>
      <w:tblGrid>
        <w:gridCol w:w="460"/>
        <w:gridCol w:w="426"/>
        <w:gridCol w:w="424"/>
        <w:gridCol w:w="4273"/>
        <w:gridCol w:w="1539"/>
        <w:gridCol w:w="11"/>
      </w:tblGrid>
      <w:tr>
        <w:trPr>
          <w:cantSplit/>
        </w:trPr>
        <w:tc>
          <w:tcPr>
            <w:tcW w:w="907" w:type="dxa"/>
            <w:gridSpan w:val="2"/>
          </w:tcPr>
          <w:p>
            <w:pPr>
              <w:pStyle w:val="yTableNAm"/>
              <w:widowControl w:val="0"/>
              <w:rPr>
                <w:szCs w:val="22"/>
              </w:rPr>
            </w:pPr>
          </w:p>
        </w:tc>
        <w:tc>
          <w:tcPr>
            <w:tcW w:w="4803" w:type="dxa"/>
            <w:gridSpan w:val="2"/>
          </w:tcPr>
          <w:p>
            <w:pPr>
              <w:pStyle w:val="yTableNAm"/>
              <w:widowControl w:val="0"/>
              <w:tabs>
                <w:tab w:val="right" w:leader="dot" w:pos="4587"/>
              </w:tabs>
              <w:rPr>
                <w:szCs w:val="22"/>
              </w:rPr>
            </w:pPr>
            <w:r>
              <w:rPr>
                <w:szCs w:val="22"/>
              </w:rPr>
              <w:t xml:space="preserve">For effluent discharged from a septic tank effluent pumping system into a sewer of the Corporation </w:t>
            </w:r>
            <w:r>
              <w:rPr>
                <w:szCs w:val="22"/>
              </w:rPr>
              <w:tab/>
            </w:r>
          </w:p>
        </w:tc>
        <w:tc>
          <w:tcPr>
            <w:tcW w:w="1576" w:type="dxa"/>
            <w:gridSpan w:val="2"/>
            <w:vAlign w:val="bottom"/>
          </w:tcPr>
          <w:p>
            <w:pPr>
              <w:pStyle w:val="yTableNAm"/>
              <w:widowControl w:val="0"/>
              <w:rPr>
                <w:szCs w:val="22"/>
              </w:rPr>
            </w:pPr>
            <w:r>
              <w:rPr>
                <w:szCs w:val="22"/>
              </w:rPr>
              <w:t>155.0 c/kL</w:t>
            </w:r>
          </w:p>
        </w:tc>
      </w:tr>
      <w:tr>
        <w:trPr>
          <w:gridBefore w:val="1"/>
          <w:gridAfter w:val="1"/>
          <w:wAfter w:w="11" w:type="dxa"/>
          <w:cantSplit/>
          <w:del w:id="759" w:author="Master Repository Process" w:date="2021-10-05T15:57:00Z"/>
        </w:trPr>
        <w:tc>
          <w:tcPr>
            <w:tcW w:w="850" w:type="dxa"/>
            <w:gridSpan w:val="2"/>
          </w:tcPr>
          <w:p>
            <w:pPr>
              <w:pStyle w:val="yTableNAm"/>
              <w:rPr>
                <w:del w:id="760" w:author="Master Repository Process" w:date="2021-10-05T15:57:00Z"/>
              </w:rPr>
            </w:pPr>
            <w:del w:id="761" w:author="Master Repository Process" w:date="2021-10-05T15:57:00Z">
              <w:r>
                <w:rPr>
                  <w:rStyle w:val="CharSClsNo"/>
                  <w:b/>
                  <w:bCs/>
                </w:rPr>
                <w:delText>13A</w:delText>
              </w:r>
              <w:r>
                <w:rPr>
                  <w:b/>
                  <w:bCs/>
                </w:rPr>
                <w:delText>.</w:delText>
              </w:r>
            </w:del>
          </w:p>
        </w:tc>
        <w:tc>
          <w:tcPr>
            <w:tcW w:w="5812" w:type="dxa"/>
            <w:gridSpan w:val="2"/>
          </w:tcPr>
          <w:p>
            <w:pPr>
              <w:pStyle w:val="yTableNAm"/>
              <w:rPr>
                <w:del w:id="762" w:author="Master Repository Process" w:date="2021-10-05T15:57:00Z"/>
              </w:rPr>
            </w:pPr>
            <w:del w:id="763" w:author="Master Repository Process" w:date="2021-10-05T15:57:00Z">
              <w:r>
                <w:rPr>
                  <w:b/>
                  <w:bCs/>
                </w:rPr>
                <w:delText>Trade waste discharged from open area</w:delText>
              </w:r>
            </w:del>
          </w:p>
        </w:tc>
      </w:tr>
    </w:tbl>
    <w:p>
      <w:pPr>
        <w:pStyle w:val="yHeading5"/>
        <w:rPr>
          <w:ins w:id="764" w:author="Master Repository Process" w:date="2021-10-05T15:57:00Z"/>
        </w:rPr>
      </w:pPr>
      <w:bookmarkStart w:id="765" w:name="_Toc84328564"/>
      <w:ins w:id="766" w:author="Master Repository Process" w:date="2021-10-05T15:57:00Z">
        <w:r>
          <w:rPr>
            <w:rStyle w:val="CharSClsNo"/>
          </w:rPr>
          <w:t>13A</w:t>
        </w:r>
        <w:r>
          <w:t>.</w:t>
        </w:r>
        <w:r>
          <w:tab/>
          <w:t>Trade waste discharged from open area</w:t>
        </w:r>
        <w:bookmarkEnd w:id="765"/>
      </w:ins>
    </w:p>
    <w:tbl>
      <w:tblPr>
        <w:tblW w:w="0" w:type="auto"/>
        <w:tblInd w:w="-34" w:type="dxa"/>
        <w:tblLook w:val="0000" w:firstRow="0" w:lastRow="0" w:firstColumn="0" w:lastColumn="0" w:noHBand="0" w:noVBand="0"/>
      </w:tblPr>
      <w:tblGrid>
        <w:gridCol w:w="886"/>
        <w:gridCol w:w="4697"/>
        <w:gridCol w:w="1550"/>
      </w:tblGrid>
      <w:tr>
        <w:trPr>
          <w:cantSplit/>
        </w:trPr>
        <w:tc>
          <w:tcPr>
            <w:tcW w:w="907" w:type="dxa"/>
          </w:tcPr>
          <w:p>
            <w:pPr>
              <w:pStyle w:val="zyTableNAm"/>
            </w:pPr>
          </w:p>
        </w:tc>
        <w:tc>
          <w:tcPr>
            <w:tcW w:w="4803" w:type="dxa"/>
          </w:tcPr>
          <w:p>
            <w:pPr>
              <w:pStyle w:val="yTableNAm"/>
              <w:widowControl w:val="0"/>
              <w:tabs>
                <w:tab w:val="right" w:leader="dot" w:pos="4587"/>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767" w:name="_Toc84328565"/>
      <w:bookmarkStart w:id="768" w:name="_Toc33918994"/>
      <w:r>
        <w:rPr>
          <w:rStyle w:val="CharSDivNo"/>
        </w:rPr>
        <w:t>Division 4</w:t>
      </w:r>
      <w:r>
        <w:t> — </w:t>
      </w:r>
      <w:r>
        <w:rPr>
          <w:rStyle w:val="CharSDivText"/>
        </w:rPr>
        <w:t>Metropolitan combined charges</w:t>
      </w:r>
      <w:bookmarkEnd w:id="767"/>
      <w:bookmarkEnd w:id="768"/>
    </w:p>
    <w:p>
      <w:pPr>
        <w:pStyle w:val="yFootnoteheading"/>
        <w:spacing w:after="120"/>
      </w:pPr>
      <w:r>
        <w:tab/>
        <w:t>[Heading inserted in Gazette 19 Jun 2013 p. 2384.]</w:t>
      </w:r>
    </w:p>
    <w:p>
      <w:pPr>
        <w:pStyle w:val="yHeading5"/>
      </w:pPr>
      <w:bookmarkStart w:id="769" w:name="_Toc84328566"/>
      <w:r>
        <w:rPr>
          <w:rStyle w:val="CharSClsNo"/>
        </w:rPr>
        <w:t>13</w:t>
      </w:r>
      <w:r>
        <w:t>.</w:t>
      </w:r>
      <w:r>
        <w:tab/>
        <w:t>Metropolitan non</w:t>
      </w:r>
      <w:r>
        <w:noBreakHyphen/>
        <w:t>residential (other than vacant land)</w:t>
      </w:r>
      <w:bookmarkEnd w:id="769"/>
    </w:p>
    <w:p>
      <w:pPr>
        <w:pStyle w:val="ySubsection"/>
      </w:pPr>
      <w:ins w:id="770" w:author="Master Repository Process" w:date="2021-10-05T15:57:00Z">
        <w:r>
          <w:tab/>
        </w:r>
      </w:ins>
      <w:r>
        <w:tab/>
        <w:t xml:space="preserve">In respect of </w:t>
      </w:r>
      <w:r>
        <w:rPr>
          <w:snapToGrid w:val="0"/>
        </w:rPr>
        <w:t>land</w:t>
      </w:r>
      <w:r>
        <w:t xml:space="preserve"> in the metropolitan area that is not — </w:t>
      </w:r>
    </w:p>
    <w:p>
      <w:pPr>
        <w:pStyle w:val="yMiscellaneousBody"/>
        <w:tabs>
          <w:tab w:val="left" w:pos="993"/>
          <w:tab w:val="left" w:pos="1560"/>
        </w:tabs>
        <w:spacing w:before="80"/>
        <w:ind w:left="1560" w:hanging="1560"/>
      </w:pPr>
      <w:r>
        <w:tab/>
        <w:t>(a)</w:t>
      </w:r>
      <w:r>
        <w:tab/>
        <w:t>comprised in a residential property; and</w:t>
      </w:r>
    </w:p>
    <w:p>
      <w:pPr>
        <w:pStyle w:val="yMiscellaneousBody"/>
        <w:tabs>
          <w:tab w:val="left" w:pos="993"/>
          <w:tab w:val="left" w:pos="1560"/>
        </w:tabs>
        <w:spacing w:before="80"/>
        <w:ind w:left="1560" w:hanging="1560"/>
      </w:pPr>
      <w:r>
        <w:tab/>
        <w:t>(b)</w:t>
      </w:r>
      <w:r>
        <w:tab/>
        <w:t>referred to in item 1, 3, 4, 5, 14, 15 or 16,</w:t>
      </w:r>
    </w:p>
    <w:p>
      <w:pPr>
        <w:pStyle w:val="ySubsection"/>
        <w:spacing w:before="120"/>
      </w:pPr>
      <w:ins w:id="771" w:author="Master Repository Process" w:date="2021-10-05T15:57:00Z">
        <w:r>
          <w:tab/>
        </w:r>
      </w:ins>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spacing w:before="120"/>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spacing w:before="120"/>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&gt; </w:t>
      </w:r>
      <w:r>
        <w:rPr>
          <w:b/>
        </w:rPr>
        <w:t>W</w:t>
      </w:r>
      <w:r>
        <w:t>,</w:t>
      </w:r>
    </w:p>
    <w:p>
      <w:pPr>
        <w:pStyle w:val="yMiscellaneousBody"/>
        <w:keepNext/>
        <w:tabs>
          <w:tab w:val="left" w:pos="1418"/>
        </w:tabs>
        <w:ind w:left="1418" w:hanging="1418"/>
      </w:pPr>
      <w:r>
        <w:tab/>
        <w:t xml:space="preserve">then — </w:t>
      </w:r>
    </w:p>
    <w:p>
      <w:pPr>
        <w:pStyle w:val="yMiscellaneousBody"/>
        <w:tabs>
          <w:tab w:val="left" w:pos="1985"/>
        </w:tabs>
        <w:spacing w:before="120"/>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Heading5"/>
      </w:pPr>
      <w:bookmarkStart w:id="772" w:name="_Toc84328567"/>
      <w:r>
        <w:rPr>
          <w:rStyle w:val="CharSClsNo"/>
        </w:rPr>
        <w:t>14</w:t>
      </w:r>
      <w:r>
        <w:t>.</w:t>
      </w:r>
      <w:r>
        <w:tab/>
        <w:t>Metropolitan Government trading organisation and non</w:t>
      </w:r>
      <w:r>
        <w:noBreakHyphen/>
        <w:t>commercial Government property</w:t>
      </w:r>
      <w:bookmarkEnd w:id="772"/>
    </w:p>
    <w:p>
      <w:pPr>
        <w:pStyle w:val="ySubsection"/>
      </w:pPr>
      <w:ins w:id="773" w:author="Master Repository Process" w:date="2021-10-05T15:57:00Z">
        <w:r>
          <w:tab/>
        </w:r>
      </w:ins>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Heading5"/>
      </w:pPr>
      <w:bookmarkStart w:id="774" w:name="_Toc84328568"/>
      <w:r>
        <w:rPr>
          <w:rStyle w:val="CharSClsNo"/>
        </w:rPr>
        <w:t>15</w:t>
      </w:r>
      <w:r>
        <w:t>.</w:t>
      </w:r>
      <w:r>
        <w:tab/>
        <w:t>Metropolitan non strata</w:t>
      </w:r>
      <w:r>
        <w:noBreakHyphen/>
        <w:t>titled caravan park with long</w:t>
      </w:r>
      <w:r>
        <w:noBreakHyphen/>
        <w:t>term residential caravan bays</w:t>
      </w:r>
      <w:bookmarkEnd w:id="774"/>
    </w:p>
    <w:p>
      <w:pPr>
        <w:pStyle w:val="ySubsection"/>
      </w:pPr>
      <w:ins w:id="775" w:author="Master Repository Process" w:date="2021-10-05T15:57:00Z">
        <w:r>
          <w:tab/>
        </w:r>
      </w:ins>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268"/>
        </w:tabs>
      </w:pPr>
      <w:r>
        <w:tab/>
        <w:t xml:space="preserve">where — </w:t>
      </w:r>
    </w:p>
    <w:p>
      <w:pPr>
        <w:pStyle w:val="yMiscellaneousBody"/>
        <w:tabs>
          <w:tab w:val="left" w:pos="2410"/>
          <w:tab w:val="left" w:pos="2977"/>
        </w:tabs>
        <w:ind w:left="2977" w:hanging="2977"/>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2410"/>
          <w:tab w:val="left" w:pos="2977"/>
        </w:tabs>
        <w:ind w:left="2977" w:hanging="2977"/>
      </w:pPr>
      <w:r>
        <w:tab/>
      </w:r>
      <w:r>
        <w:rPr>
          <w:b/>
        </w:rPr>
        <w:t>Q</w:t>
      </w:r>
      <w:r>
        <w:t xml:space="preserve"> =</w:t>
      </w:r>
      <w:r>
        <w:tab/>
        <w:t>the quantity charge calculated in accordance with the formula in item 19;</w:t>
      </w:r>
    </w:p>
    <w:p>
      <w:pPr>
        <w:pStyle w:val="yMiscellaneousBody"/>
        <w:tabs>
          <w:tab w:val="left" w:pos="2410"/>
          <w:tab w:val="left" w:pos="2977"/>
        </w:tabs>
        <w:ind w:left="2977" w:hanging="2977"/>
      </w:pPr>
      <w:r>
        <w:tab/>
      </w:r>
      <w:r>
        <w:rPr>
          <w:b/>
        </w:rPr>
        <w:t>R</w:t>
      </w:r>
      <w:r>
        <w:t xml:space="preserve"> =</w:t>
      </w:r>
      <w:r>
        <w:tab/>
        <w:t>the charge calculated in accordance with the following formula — </w:t>
      </w:r>
    </w:p>
    <w:p>
      <w:pPr>
        <w:pStyle w:val="yMiscellaneousBody"/>
        <w:tabs>
          <w:tab w:val="left" w:pos="2977"/>
        </w:tabs>
      </w:pPr>
      <w:r>
        <w:tab/>
      </w:r>
      <w:r>
        <w:rPr>
          <w:b/>
        </w:rPr>
        <w:t>A</w:t>
      </w:r>
      <w:r>
        <w:t xml:space="preserve"> x </w:t>
      </w:r>
      <w:r>
        <w:rPr>
          <w:b/>
        </w:rPr>
        <w:t>S</w:t>
      </w:r>
    </w:p>
    <w:p>
      <w:pPr>
        <w:pStyle w:val="yMiscellaneousBody"/>
        <w:tabs>
          <w:tab w:val="left" w:pos="2977"/>
        </w:tabs>
      </w:pPr>
      <w:r>
        <w:tab/>
        <w:t xml:space="preserve">where — </w:t>
      </w:r>
    </w:p>
    <w:p>
      <w:pPr>
        <w:pStyle w:val="yMiscellaneousBody"/>
        <w:tabs>
          <w:tab w:val="left" w:pos="3119"/>
          <w:tab w:val="left" w:pos="3686"/>
        </w:tabs>
        <w:ind w:left="3686" w:hanging="3686"/>
      </w:pPr>
      <w:r>
        <w:tab/>
      </w:r>
      <w:r>
        <w:rPr>
          <w:b/>
        </w:rPr>
        <w:t>A</w:t>
      </w:r>
      <w:r>
        <w:t xml:space="preserve"> =</w:t>
      </w:r>
      <w:r>
        <w:tab/>
        <w:t>the amount payable in the 2012/2013 year;</w:t>
      </w:r>
    </w:p>
    <w:p>
      <w:pPr>
        <w:pStyle w:val="yMiscellaneousBody"/>
        <w:tabs>
          <w:tab w:val="left" w:pos="3119"/>
          <w:tab w:val="left" w:pos="3686"/>
        </w:tabs>
        <w:ind w:left="3686" w:hanging="3686"/>
      </w:pPr>
      <w:r>
        <w:tab/>
      </w:r>
      <w:r>
        <w:rPr>
          <w:b/>
        </w:rPr>
        <w:t>S</w:t>
      </w:r>
      <w:r>
        <w:t xml:space="preserve"> =</w:t>
      </w:r>
      <w:r>
        <w:tab/>
        <w:t>1.120;</w:t>
      </w:r>
    </w:p>
    <w:p>
      <w:pPr>
        <w:pStyle w:val="yMiscellaneousBody"/>
        <w:tabs>
          <w:tab w:val="left" w:pos="3119"/>
          <w:tab w:val="left" w:pos="3686"/>
        </w:tabs>
        <w:ind w:left="3686" w:hanging="3686"/>
      </w:pPr>
      <w:r>
        <w:tab/>
      </w:r>
      <w:r>
        <w:rPr>
          <w:b/>
        </w:rPr>
        <w:t>N</w:t>
      </w:r>
      <w:r>
        <w:t xml:space="preserve"> =</w:t>
      </w:r>
      <w:r>
        <w:tab/>
        <w:t>the discharge volume for the 2013/2014 year;</w:t>
      </w:r>
    </w:p>
    <w:p>
      <w:pPr>
        <w:pStyle w:val="yMiscellaneousBody"/>
        <w:tabs>
          <w:tab w:val="left" w:pos="3119"/>
          <w:tab w:val="left" w:pos="3686"/>
        </w:tabs>
        <w:ind w:left="3686" w:hanging="3686"/>
      </w:pPr>
      <w:r>
        <w:tab/>
      </w:r>
      <w:r>
        <w:rPr>
          <w:b/>
        </w:rPr>
        <w:t>W</w:t>
      </w:r>
      <w:r>
        <w:t xml:space="preserve"> =</w:t>
      </w:r>
      <w:r>
        <w:tab/>
        <w:t>the discharge volume for the 2012/2013 year;</w:t>
      </w:r>
    </w:p>
    <w:p>
      <w:pPr>
        <w:pStyle w:val="yMiscellaneousBody"/>
        <w:tabs>
          <w:tab w:val="left" w:pos="3119"/>
          <w:tab w:val="left" w:pos="3686"/>
        </w:tabs>
        <w:ind w:left="3686" w:hanging="3686"/>
      </w:pPr>
      <w:r>
        <w:tab/>
      </w:r>
      <w:r>
        <w:rPr>
          <w:b/>
        </w:rPr>
        <w:t>I</w:t>
      </w:r>
      <w:r>
        <w:t xml:space="preserve"> =</w:t>
      </w:r>
      <w:r>
        <w:tab/>
        <w:t>2.8376.</w:t>
      </w:r>
    </w:p>
    <w:p>
      <w:pPr>
        <w:pStyle w:val="yHeading5"/>
      </w:pPr>
      <w:bookmarkStart w:id="776" w:name="_Toc84328569"/>
      <w:r>
        <w:rPr>
          <w:rStyle w:val="CharSClsNo"/>
        </w:rPr>
        <w:t>16</w:t>
      </w:r>
      <w:r>
        <w:t>.</w:t>
      </w:r>
      <w:r>
        <w:tab/>
        <w:t>Metropolitan nursing home</w:t>
      </w:r>
      <w:bookmarkEnd w:id="776"/>
    </w:p>
    <w:p>
      <w:pPr>
        <w:pStyle w:val="yMiscellaneousBody"/>
        <w:ind w:left="879" w:hanging="879"/>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79" w:hanging="879"/>
      </w:pPr>
      <w:r>
        <w:tab/>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79" w:hanging="879"/>
        <w:rPr>
          <w:b/>
        </w:rPr>
      </w:pPr>
      <w:r>
        <w:tab/>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Heading5"/>
      </w:pPr>
      <w:bookmarkStart w:id="777" w:name="_Toc84328570"/>
      <w:r>
        <w:rPr>
          <w:rStyle w:val="CharSClsNo"/>
        </w:rPr>
        <w:t>17</w:t>
      </w:r>
      <w:r>
        <w:t>.</w:t>
      </w:r>
      <w:r>
        <w:tab/>
        <w:t>Certain metropolitan strata</w:t>
      </w:r>
      <w:r>
        <w:noBreakHyphen/>
        <w:t>titled units</w:t>
      </w:r>
      <w:bookmarkEnd w:id="777"/>
    </w:p>
    <w:p>
      <w:pPr>
        <w:pStyle w:val="yMiscellaneousBody"/>
        <w:ind w:left="879" w:hanging="879"/>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778" w:name="_Toc84328571"/>
      <w:bookmarkStart w:id="779" w:name="_Toc33918995"/>
      <w:r>
        <w:rPr>
          <w:rStyle w:val="CharSDivNo"/>
        </w:rPr>
        <w:t>Division 5</w:t>
      </w:r>
      <w:r>
        <w:rPr>
          <w:b w:val="0"/>
        </w:rPr>
        <w:t> — </w:t>
      </w:r>
      <w:r>
        <w:rPr>
          <w:rStyle w:val="CharSDivText"/>
        </w:rPr>
        <w:t>Computation of combined metropolitan charges</w:t>
      </w:r>
      <w:bookmarkEnd w:id="778"/>
      <w:bookmarkEnd w:id="779"/>
    </w:p>
    <w:p>
      <w:pPr>
        <w:pStyle w:val="yFootnoteheading"/>
        <w:spacing w:after="120"/>
      </w:pPr>
      <w:r>
        <w:tab/>
        <w:t>[Heading inserted in Gazette 19 Jun 2013 p. 2389.]</w:t>
      </w:r>
    </w:p>
    <w:p>
      <w:pPr>
        <w:pStyle w:val="yHeading5"/>
      </w:pPr>
      <w:bookmarkStart w:id="780" w:name="_Toc84328572"/>
      <w:r>
        <w:rPr>
          <w:rStyle w:val="CharSClsNo"/>
        </w:rPr>
        <w:t>18</w:t>
      </w:r>
      <w:r>
        <w:t>.</w:t>
      </w:r>
      <w:r>
        <w:tab/>
        <w:t>Formula for annual charge</w:t>
      </w:r>
      <w:bookmarkEnd w:id="780"/>
    </w:p>
    <w:p>
      <w:pPr>
        <w:pStyle w:val="yMiscellaneousBody"/>
        <w:ind w:left="879" w:hanging="879"/>
      </w:pPr>
      <w:r>
        <w:tab/>
        <w:t xml:space="preserve">For the purposes of Division 4, the annual charge (P) is calculated according to the following formula —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79" w:hanging="879"/>
        <w:rPr>
          <w:b/>
        </w:rPr>
      </w:pPr>
      <w:r>
        <w:tab/>
      </w:r>
      <w:r>
        <w:rPr>
          <w:b/>
        </w:rPr>
        <w:t>X</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79" w:hanging="879"/>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r>
              <w:rPr>
                <w:b/>
              </w:rPr>
              <w:t>No. of fixtures</w:t>
            </w:r>
          </w:p>
        </w:tc>
        <w:tc>
          <w:tcPr>
            <w:tcW w:w="2268" w:type="dxa"/>
            <w:tcBorders>
              <w:top w:val="single" w:sz="4" w:space="0" w:color="auto"/>
              <w:bottom w:val="single" w:sz="4" w:space="0" w:color="auto"/>
            </w:tcBorders>
          </w:tcPr>
          <w:p>
            <w:pPr>
              <w:pStyle w:val="yTableNAm"/>
              <w:keepNext/>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Heading5"/>
      </w:pPr>
      <w:bookmarkStart w:id="781" w:name="_Toc84328573"/>
      <w:r>
        <w:rPr>
          <w:rStyle w:val="CharSClsNo"/>
        </w:rPr>
        <w:t>19</w:t>
      </w:r>
      <w:r>
        <w:t>.</w:t>
      </w:r>
      <w:r>
        <w:tab/>
        <w:t>Formula for quantity charge</w:t>
      </w:r>
      <w:bookmarkEnd w:id="781"/>
    </w:p>
    <w:p>
      <w:pPr>
        <w:pStyle w:val="yMiscellaneousBody"/>
        <w:ind w:left="879" w:hanging="879"/>
      </w:pPr>
      <w:r>
        <w:tab/>
        <w:t xml:space="preserve">For the purposes of Division 4, the quantity charge (Q) is calculated in accordance with the following formula —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79" w:hanging="879"/>
      </w:pPr>
      <w:r>
        <w:tab/>
        <w:t>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79" w:hanging="879"/>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782" w:name="_Toc84328574"/>
      <w:r>
        <w:rPr>
          <w:rStyle w:val="CharSClsNo"/>
        </w:rPr>
        <w:t>20</w:t>
      </w:r>
      <w:r>
        <w:t>.</w:t>
      </w:r>
      <w:r>
        <w:tab/>
        <w:t>Discharge allowance</w:t>
      </w:r>
      <w:bookmarkEnd w:id="782"/>
    </w:p>
    <w:p>
      <w:pPr>
        <w:pStyle w:val="yMiscellaneousBody"/>
        <w:ind w:left="879" w:hanging="879"/>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783" w:name="_Toc84328575"/>
      <w:bookmarkStart w:id="784" w:name="_Toc33918996"/>
      <w:r>
        <w:rPr>
          <w:rStyle w:val="CharSDivNo"/>
        </w:rPr>
        <w:t>Division 6</w:t>
      </w:r>
      <w:r>
        <w:t> — </w:t>
      </w:r>
      <w:r>
        <w:rPr>
          <w:rStyle w:val="CharSDivText"/>
        </w:rPr>
        <w:t>Service charges for trade waste</w:t>
      </w:r>
      <w:bookmarkEnd w:id="783"/>
      <w:bookmarkEnd w:id="784"/>
    </w:p>
    <w:p>
      <w:pPr>
        <w:pStyle w:val="yFootnoteheading"/>
        <w:spacing w:after="120"/>
      </w:pPr>
      <w:r>
        <w:tab/>
        <w:t>[Heading inserted in Gazette 19 Jun 2013 p. 2391; amended in Gazette 14 Nov 2013 p. 5094.]</w:t>
      </w:r>
    </w:p>
    <w:tbl>
      <w:tblPr>
        <w:tblW w:w="0" w:type="auto"/>
        <w:tblInd w:w="534" w:type="dxa"/>
        <w:tblLayout w:type="fixed"/>
        <w:tblLook w:val="0000" w:firstRow="0" w:lastRow="0" w:firstColumn="0" w:lastColumn="0" w:noHBand="0" w:noVBand="0"/>
      </w:tblPr>
      <w:tblGrid>
        <w:gridCol w:w="850"/>
        <w:gridCol w:w="5670"/>
      </w:tblGrid>
      <w:tr>
        <w:trPr>
          <w:cantSplit/>
          <w:del w:id="785" w:author="Master Repository Process" w:date="2021-10-05T15:57:00Z"/>
        </w:trPr>
        <w:tc>
          <w:tcPr>
            <w:tcW w:w="850" w:type="dxa"/>
          </w:tcPr>
          <w:p>
            <w:pPr>
              <w:pStyle w:val="yTableNAm"/>
              <w:rPr>
                <w:del w:id="786" w:author="Master Repository Process" w:date="2021-10-05T15:57:00Z"/>
                <w:snapToGrid w:val="0"/>
              </w:rPr>
            </w:pPr>
            <w:del w:id="787" w:author="Master Repository Process" w:date="2021-10-05T15:57:00Z">
              <w:r>
                <w:rPr>
                  <w:b/>
                  <w:bCs/>
                  <w:snapToGrid w:val="0"/>
                  <w:szCs w:val="22"/>
                </w:rPr>
                <w:delText>21.</w:delText>
              </w:r>
            </w:del>
          </w:p>
        </w:tc>
        <w:tc>
          <w:tcPr>
            <w:tcW w:w="5670" w:type="dxa"/>
          </w:tcPr>
          <w:p>
            <w:pPr>
              <w:pStyle w:val="yTableNAm"/>
              <w:rPr>
                <w:del w:id="788" w:author="Master Repository Process" w:date="2021-10-05T15:57:00Z"/>
                <w:snapToGrid w:val="0"/>
              </w:rPr>
            </w:pPr>
            <w:del w:id="789" w:author="Master Repository Process" w:date="2021-10-05T15:57:00Z">
              <w:r>
                <w:rPr>
                  <w:b/>
                  <w:bCs/>
                  <w:snapToGrid w:val="0"/>
                  <w:szCs w:val="22"/>
                </w:rPr>
                <w:delText>Inspection — routine programme</w:delText>
              </w:r>
            </w:del>
          </w:p>
        </w:tc>
      </w:tr>
    </w:tbl>
    <w:p>
      <w:pPr>
        <w:pStyle w:val="yHeading5"/>
        <w:rPr>
          <w:ins w:id="790" w:author="Master Repository Process" w:date="2021-10-05T15:57:00Z"/>
        </w:rPr>
      </w:pPr>
      <w:bookmarkStart w:id="791" w:name="_Toc84328576"/>
      <w:ins w:id="792" w:author="Master Repository Process" w:date="2021-10-05T15:57:00Z">
        <w:r>
          <w:rPr>
            <w:rStyle w:val="CharSClsNo"/>
          </w:rPr>
          <w:t>21</w:t>
        </w:r>
        <w:r>
          <w:t>.</w:t>
        </w:r>
        <w:r>
          <w:tab/>
          <w:t>Inspection — routine programme</w:t>
        </w:r>
        <w:bookmarkEnd w:id="791"/>
      </w:ins>
    </w:p>
    <w:tbl>
      <w:tblPr>
        <w:tblW w:w="0" w:type="auto"/>
        <w:tblInd w:w="-34" w:type="dxa"/>
        <w:tblLayout w:type="fixed"/>
        <w:tblLook w:val="0000" w:firstRow="0" w:lastRow="0" w:firstColumn="0" w:lastColumn="0" w:noHBand="0" w:noVBand="0"/>
      </w:tblPr>
      <w:tblGrid>
        <w:gridCol w:w="460"/>
        <w:gridCol w:w="447"/>
        <w:gridCol w:w="403"/>
        <w:gridCol w:w="4226"/>
        <w:gridCol w:w="332"/>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 xml:space="preserve">For an inspection for a routine programme </w:t>
            </w:r>
            <w:r>
              <w:rPr>
                <w:spacing w:val="-1"/>
                <w:szCs w:val="22"/>
              </w:rPr>
              <w:tab/>
            </w:r>
          </w:p>
        </w:tc>
        <w:tc>
          <w:tcPr>
            <w:tcW w:w="1418" w:type="dxa"/>
            <w:gridSpan w:val="2"/>
            <w:vAlign w:val="bottom"/>
          </w:tcPr>
          <w:p>
            <w:pPr>
              <w:pStyle w:val="yTableNAm"/>
            </w:pPr>
            <w:r>
              <w:rPr>
                <w:spacing w:val="-1"/>
                <w:szCs w:val="22"/>
              </w:rPr>
              <w:t>$134.75/hour</w:t>
            </w:r>
          </w:p>
        </w:tc>
      </w:tr>
      <w:tr>
        <w:trPr>
          <w:gridBefore w:val="1"/>
          <w:gridAfter w:val="1"/>
          <w:wAfter w:w="306" w:type="dxa"/>
          <w:del w:id="793" w:author="Master Repository Process" w:date="2021-10-05T15:57:00Z"/>
        </w:trPr>
        <w:tc>
          <w:tcPr>
            <w:tcW w:w="850" w:type="dxa"/>
            <w:gridSpan w:val="2"/>
          </w:tcPr>
          <w:p>
            <w:pPr>
              <w:pStyle w:val="yTableNAm"/>
              <w:rPr>
                <w:del w:id="794" w:author="Master Repository Process" w:date="2021-10-05T15:57:00Z"/>
                <w:snapToGrid w:val="0"/>
              </w:rPr>
            </w:pPr>
            <w:del w:id="795" w:author="Master Repository Process" w:date="2021-10-05T15:57:00Z">
              <w:r>
                <w:rPr>
                  <w:b/>
                  <w:bCs/>
                  <w:snapToGrid w:val="0"/>
                  <w:szCs w:val="22"/>
                </w:rPr>
                <w:delText>22.</w:delText>
              </w:r>
            </w:del>
          </w:p>
        </w:tc>
        <w:tc>
          <w:tcPr>
            <w:tcW w:w="4226" w:type="dxa"/>
          </w:tcPr>
          <w:p>
            <w:pPr>
              <w:pStyle w:val="yTableNAm"/>
              <w:tabs>
                <w:tab w:val="right" w:leader="dot" w:pos="4253"/>
              </w:tabs>
              <w:rPr>
                <w:del w:id="796" w:author="Master Repository Process" w:date="2021-10-05T15:57:00Z"/>
                <w:b/>
                <w:bCs/>
                <w:snapToGrid w:val="0"/>
                <w:szCs w:val="22"/>
              </w:rPr>
            </w:pPr>
            <w:del w:id="797" w:author="Master Repository Process" w:date="2021-10-05T15:57:00Z">
              <w:r>
                <w:rPr>
                  <w:b/>
                  <w:bCs/>
                  <w:snapToGrid w:val="0"/>
                  <w:szCs w:val="22"/>
                </w:rPr>
                <w:delText>Meter reading — routine programme</w:delText>
              </w:r>
            </w:del>
          </w:p>
        </w:tc>
        <w:tc>
          <w:tcPr>
            <w:tcW w:w="1444" w:type="dxa"/>
            <w:gridSpan w:val="2"/>
            <w:vAlign w:val="bottom"/>
          </w:tcPr>
          <w:p>
            <w:pPr>
              <w:pStyle w:val="yTableNAm"/>
              <w:tabs>
                <w:tab w:val="clear" w:pos="567"/>
                <w:tab w:val="left" w:pos="194"/>
              </w:tabs>
              <w:rPr>
                <w:del w:id="798" w:author="Master Repository Process" w:date="2021-10-05T15:57:00Z"/>
                <w:spacing w:val="-1"/>
                <w:szCs w:val="22"/>
              </w:rPr>
            </w:pPr>
          </w:p>
        </w:tc>
      </w:tr>
    </w:tbl>
    <w:p>
      <w:pPr>
        <w:pStyle w:val="yHeading5"/>
        <w:rPr>
          <w:ins w:id="799" w:author="Master Repository Process" w:date="2021-10-05T15:57:00Z"/>
        </w:rPr>
      </w:pPr>
      <w:bookmarkStart w:id="800" w:name="_Toc84328577"/>
      <w:ins w:id="801" w:author="Master Repository Process" w:date="2021-10-05T15:57:00Z">
        <w:r>
          <w:rPr>
            <w:rStyle w:val="CharSClsNo"/>
          </w:rPr>
          <w:t>22</w:t>
        </w:r>
        <w:r>
          <w:t>.</w:t>
        </w:r>
        <w:r>
          <w:tab/>
          <w:t>Meter reading — routine programme</w:t>
        </w:r>
        <w:bookmarkEnd w:id="800"/>
      </w:ins>
    </w:p>
    <w:tbl>
      <w:tblPr>
        <w:tblW w:w="0" w:type="auto"/>
        <w:tblInd w:w="-34" w:type="dxa"/>
        <w:tblLayout w:type="fixed"/>
        <w:tblLook w:val="0000" w:firstRow="0" w:lastRow="0" w:firstColumn="0" w:lastColumn="0" w:noHBand="0" w:noVBand="0"/>
      </w:tblPr>
      <w:tblGrid>
        <w:gridCol w:w="460"/>
        <w:gridCol w:w="447"/>
        <w:gridCol w:w="403"/>
        <w:gridCol w:w="4226"/>
        <w:gridCol w:w="332"/>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 xml:space="preserve">For each meter reading for a routine programme </w:t>
            </w:r>
            <w:r>
              <w:rPr>
                <w:spacing w:val="-1"/>
                <w:szCs w:val="22"/>
              </w:rPr>
              <w:tab/>
            </w:r>
          </w:p>
        </w:tc>
        <w:tc>
          <w:tcPr>
            <w:tcW w:w="1418" w:type="dxa"/>
            <w:gridSpan w:val="2"/>
            <w:vAlign w:val="bottom"/>
          </w:tcPr>
          <w:p>
            <w:pPr>
              <w:pStyle w:val="yTableNAm"/>
            </w:pPr>
            <w:r>
              <w:rPr>
                <w:spacing w:val="-1"/>
                <w:szCs w:val="22"/>
              </w:rPr>
              <w:t>$24.60</w:t>
            </w:r>
          </w:p>
        </w:tc>
      </w:tr>
      <w:tr>
        <w:trPr>
          <w:gridBefore w:val="1"/>
          <w:gridAfter w:val="1"/>
          <w:wAfter w:w="306" w:type="dxa"/>
          <w:del w:id="802" w:author="Master Repository Process" w:date="2021-10-05T15:57:00Z"/>
        </w:trPr>
        <w:tc>
          <w:tcPr>
            <w:tcW w:w="850" w:type="dxa"/>
            <w:gridSpan w:val="2"/>
          </w:tcPr>
          <w:p>
            <w:pPr>
              <w:pStyle w:val="yTableNAm"/>
              <w:rPr>
                <w:del w:id="803" w:author="Master Repository Process" w:date="2021-10-05T15:57:00Z"/>
                <w:snapToGrid w:val="0"/>
              </w:rPr>
            </w:pPr>
            <w:del w:id="804" w:author="Master Repository Process" w:date="2021-10-05T15:57:00Z">
              <w:r>
                <w:rPr>
                  <w:b/>
                  <w:bCs/>
                  <w:snapToGrid w:val="0"/>
                  <w:szCs w:val="22"/>
                </w:rPr>
                <w:delText>23.</w:delText>
              </w:r>
            </w:del>
          </w:p>
        </w:tc>
        <w:tc>
          <w:tcPr>
            <w:tcW w:w="4226" w:type="dxa"/>
          </w:tcPr>
          <w:p>
            <w:pPr>
              <w:pStyle w:val="yTableNAm"/>
              <w:rPr>
                <w:del w:id="805" w:author="Master Repository Process" w:date="2021-10-05T15:57:00Z"/>
                <w:snapToGrid w:val="0"/>
              </w:rPr>
            </w:pPr>
            <w:del w:id="806" w:author="Master Repository Process" w:date="2021-10-05T15:57:00Z">
              <w:r>
                <w:rPr>
                  <w:b/>
                  <w:bCs/>
                  <w:snapToGrid w:val="0"/>
                  <w:szCs w:val="22"/>
                </w:rPr>
                <w:delText>Grab samples — routine programme</w:delText>
              </w:r>
            </w:del>
          </w:p>
        </w:tc>
        <w:tc>
          <w:tcPr>
            <w:tcW w:w="1444" w:type="dxa"/>
            <w:gridSpan w:val="2"/>
            <w:vAlign w:val="bottom"/>
          </w:tcPr>
          <w:p>
            <w:pPr>
              <w:pStyle w:val="yTableNAm"/>
              <w:tabs>
                <w:tab w:val="clear" w:pos="567"/>
                <w:tab w:val="left" w:pos="194"/>
              </w:tabs>
              <w:rPr>
                <w:del w:id="807" w:author="Master Repository Process" w:date="2021-10-05T15:57:00Z"/>
                <w:spacing w:val="-1"/>
                <w:szCs w:val="22"/>
              </w:rPr>
            </w:pPr>
          </w:p>
        </w:tc>
      </w:tr>
    </w:tbl>
    <w:p>
      <w:pPr>
        <w:pStyle w:val="yHeading5"/>
        <w:rPr>
          <w:ins w:id="808" w:author="Master Repository Process" w:date="2021-10-05T15:57:00Z"/>
        </w:rPr>
      </w:pPr>
      <w:bookmarkStart w:id="809" w:name="_Toc84328578"/>
      <w:ins w:id="810" w:author="Master Repository Process" w:date="2021-10-05T15:57:00Z">
        <w:r>
          <w:rPr>
            <w:rStyle w:val="CharSClsNo"/>
          </w:rPr>
          <w:t>23</w:t>
        </w:r>
        <w:r>
          <w:t>.</w:t>
        </w:r>
        <w:r>
          <w:tab/>
          <w:t>Grab samples — routine programme</w:t>
        </w:r>
        <w:bookmarkEnd w:id="809"/>
      </w:ins>
    </w:p>
    <w:tbl>
      <w:tblPr>
        <w:tblW w:w="0" w:type="auto"/>
        <w:tblInd w:w="-34" w:type="dxa"/>
        <w:tblLayout w:type="fixed"/>
        <w:tblLook w:val="0000" w:firstRow="0" w:lastRow="0" w:firstColumn="0" w:lastColumn="0" w:noHBand="0" w:noVBand="0"/>
      </w:tblPr>
      <w:tblGrid>
        <w:gridCol w:w="460"/>
        <w:gridCol w:w="447"/>
        <w:gridCol w:w="403"/>
        <w:gridCol w:w="4226"/>
        <w:gridCol w:w="332"/>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For each grab sample for a routine programme</w:t>
            </w:r>
            <w:r>
              <w:rPr>
                <w:szCs w:val="22"/>
              </w:rPr>
              <w:t xml:space="preserve"> </w:t>
            </w:r>
            <w:r>
              <w:rPr>
                <w:szCs w:val="22"/>
              </w:rPr>
              <w:tab/>
            </w:r>
          </w:p>
        </w:tc>
        <w:tc>
          <w:tcPr>
            <w:tcW w:w="1418" w:type="dxa"/>
            <w:gridSpan w:val="2"/>
            <w:vAlign w:val="bottom"/>
          </w:tcPr>
          <w:p>
            <w:pPr>
              <w:pStyle w:val="yTableNAm"/>
            </w:pPr>
            <w:r>
              <w:rPr>
                <w:spacing w:val="-1"/>
                <w:szCs w:val="22"/>
              </w:rPr>
              <w:t>$286.00</w:t>
            </w:r>
          </w:p>
        </w:tc>
      </w:tr>
      <w:tr>
        <w:trPr>
          <w:gridBefore w:val="1"/>
          <w:gridAfter w:val="1"/>
          <w:wAfter w:w="306" w:type="dxa"/>
          <w:del w:id="811" w:author="Master Repository Process" w:date="2021-10-05T15:57:00Z"/>
        </w:trPr>
        <w:tc>
          <w:tcPr>
            <w:tcW w:w="850" w:type="dxa"/>
            <w:gridSpan w:val="2"/>
          </w:tcPr>
          <w:p>
            <w:pPr>
              <w:pStyle w:val="yTableNAm"/>
              <w:rPr>
                <w:del w:id="812" w:author="Master Repository Process" w:date="2021-10-05T15:57:00Z"/>
                <w:snapToGrid w:val="0"/>
              </w:rPr>
            </w:pPr>
            <w:del w:id="813" w:author="Master Repository Process" w:date="2021-10-05T15:57:00Z">
              <w:r>
                <w:rPr>
                  <w:b/>
                  <w:bCs/>
                  <w:snapToGrid w:val="0"/>
                  <w:szCs w:val="22"/>
                </w:rPr>
                <w:delText>24.</w:delText>
              </w:r>
            </w:del>
          </w:p>
        </w:tc>
        <w:tc>
          <w:tcPr>
            <w:tcW w:w="4226" w:type="dxa"/>
          </w:tcPr>
          <w:p>
            <w:pPr>
              <w:pStyle w:val="yTableNAm"/>
              <w:rPr>
                <w:del w:id="814" w:author="Master Repository Process" w:date="2021-10-05T15:57:00Z"/>
                <w:snapToGrid w:val="0"/>
              </w:rPr>
            </w:pPr>
            <w:del w:id="815" w:author="Master Repository Process" w:date="2021-10-05T15:57:00Z">
              <w:r>
                <w:rPr>
                  <w:b/>
                  <w:bCs/>
                  <w:snapToGrid w:val="0"/>
                  <w:szCs w:val="22"/>
                </w:rPr>
                <w:delText>Composite samples — routine programme</w:delText>
              </w:r>
            </w:del>
          </w:p>
        </w:tc>
        <w:tc>
          <w:tcPr>
            <w:tcW w:w="1444" w:type="dxa"/>
            <w:gridSpan w:val="2"/>
            <w:vAlign w:val="bottom"/>
          </w:tcPr>
          <w:p>
            <w:pPr>
              <w:pStyle w:val="yTableNAm"/>
              <w:rPr>
                <w:del w:id="816" w:author="Master Repository Process" w:date="2021-10-05T15:57:00Z"/>
              </w:rPr>
            </w:pPr>
          </w:p>
        </w:tc>
      </w:tr>
    </w:tbl>
    <w:p>
      <w:pPr>
        <w:pStyle w:val="yHeading5"/>
        <w:rPr>
          <w:ins w:id="817" w:author="Master Repository Process" w:date="2021-10-05T15:57:00Z"/>
        </w:rPr>
      </w:pPr>
      <w:bookmarkStart w:id="818" w:name="_Toc84328579"/>
      <w:ins w:id="819" w:author="Master Repository Process" w:date="2021-10-05T15:57:00Z">
        <w:r>
          <w:rPr>
            <w:rStyle w:val="CharSClsNo"/>
          </w:rPr>
          <w:t>24</w:t>
        </w:r>
        <w:r>
          <w:t>.</w:t>
        </w:r>
        <w:r>
          <w:tab/>
          <w:t>Composite samples — routine programme</w:t>
        </w:r>
        <w:bookmarkEnd w:id="818"/>
      </w:ins>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 routine programme </w:t>
            </w:r>
            <w:r>
              <w:rPr>
                <w:spacing w:val="-1"/>
                <w:szCs w:val="22"/>
              </w:rPr>
              <w:tab/>
            </w:r>
          </w:p>
        </w:tc>
        <w:tc>
          <w:tcPr>
            <w:tcW w:w="1418" w:type="dxa"/>
            <w:vAlign w:val="bottom"/>
          </w:tcPr>
          <w:p>
            <w:pPr>
              <w:pStyle w:val="yTableNAm"/>
            </w:pPr>
            <w:r>
              <w:rPr>
                <w:spacing w:val="-1"/>
                <w:szCs w:val="22"/>
              </w:rPr>
              <w:t>$672.10</w:t>
            </w:r>
          </w:p>
        </w:tc>
      </w:tr>
    </w:tbl>
    <w:p>
      <w:pPr>
        <w:pStyle w:val="yHeading5"/>
        <w:rPr>
          <w:ins w:id="820" w:author="Master Repository Process" w:date="2021-10-05T15:57:00Z"/>
        </w:rPr>
      </w:pPr>
      <w:bookmarkStart w:id="821" w:name="_Toc84328580"/>
      <w:ins w:id="822" w:author="Master Repository Process" w:date="2021-10-05T15:57:00Z">
        <w:r>
          <w:rPr>
            <w:rStyle w:val="CharSClsNo"/>
          </w:rPr>
          <w:t>25</w:t>
        </w:r>
        <w:r>
          <w:t>.</w:t>
        </w:r>
        <w:r>
          <w:tab/>
          <w:t>Establishment charge — unscheduled visit</w:t>
        </w:r>
        <w:bookmarkEnd w:id="821"/>
      </w:ins>
    </w:p>
    <w:tbl>
      <w:tblPr>
        <w:tblW w:w="0" w:type="auto"/>
        <w:tblInd w:w="534" w:type="dxa"/>
        <w:tblLayout w:type="fixed"/>
        <w:tblLook w:val="0000" w:firstRow="0" w:lastRow="0" w:firstColumn="0" w:lastColumn="0" w:noHBand="0" w:noVBand="0"/>
      </w:tblPr>
      <w:tblGrid>
        <w:gridCol w:w="907"/>
        <w:gridCol w:w="4961"/>
        <w:gridCol w:w="1418"/>
      </w:tblGrid>
      <w:tr>
        <w:trPr>
          <w:del w:id="823" w:author="Master Repository Process" w:date="2021-10-05T15:57:00Z"/>
        </w:trPr>
        <w:tc>
          <w:tcPr>
            <w:tcW w:w="850" w:type="dxa"/>
          </w:tcPr>
          <w:p>
            <w:pPr>
              <w:pStyle w:val="yTableNAm"/>
              <w:rPr>
                <w:del w:id="824" w:author="Master Repository Process" w:date="2021-10-05T15:57:00Z"/>
                <w:snapToGrid w:val="0"/>
              </w:rPr>
            </w:pPr>
            <w:del w:id="825" w:author="Master Repository Process" w:date="2021-10-05T15:57:00Z">
              <w:r>
                <w:rPr>
                  <w:b/>
                  <w:bCs/>
                  <w:snapToGrid w:val="0"/>
                  <w:szCs w:val="22"/>
                </w:rPr>
                <w:delText>25.</w:delText>
              </w:r>
            </w:del>
          </w:p>
        </w:tc>
        <w:tc>
          <w:tcPr>
            <w:tcW w:w="4226" w:type="dxa"/>
          </w:tcPr>
          <w:p>
            <w:pPr>
              <w:pStyle w:val="yTableNAm"/>
              <w:rPr>
                <w:del w:id="826" w:author="Master Repository Process" w:date="2021-10-05T15:57:00Z"/>
                <w:snapToGrid w:val="0"/>
              </w:rPr>
            </w:pPr>
            <w:del w:id="827" w:author="Master Repository Process" w:date="2021-10-05T15:57:00Z">
              <w:r>
                <w:rPr>
                  <w:b/>
                  <w:bCs/>
                  <w:snapToGrid w:val="0"/>
                  <w:szCs w:val="22"/>
                </w:rPr>
                <w:delText>Establishment charge — unscheduled visit</w:delText>
              </w:r>
            </w:del>
          </w:p>
        </w:tc>
        <w:tc>
          <w:tcPr>
            <w:tcW w:w="1444" w:type="dxa"/>
            <w:vAlign w:val="bottom"/>
          </w:tcPr>
          <w:p>
            <w:pPr>
              <w:pStyle w:val="yTableNAm"/>
              <w:rPr>
                <w:del w:id="828" w:author="Master Repository Process" w:date="2021-10-05T15:57:00Z"/>
              </w:rPr>
            </w:pPr>
          </w:p>
        </w:tc>
      </w:tr>
      <w:tr>
        <w:tc>
          <w:tcPr>
            <w:tcW w:w="907" w:type="dxa"/>
          </w:tcPr>
          <w:p>
            <w:pPr>
              <w:pStyle w:val="yTableNAm"/>
              <w:rPr>
                <w:szCs w:val="22"/>
              </w:rPr>
            </w:pPr>
          </w:p>
        </w:tc>
        <w:tc>
          <w:tcPr>
            <w:tcW w:w="4961" w:type="dxa"/>
          </w:tcPr>
          <w:p>
            <w:pPr>
              <w:pStyle w:val="yTableNAm"/>
              <w:tabs>
                <w:tab w:val="clear" w:pos="567"/>
                <w:tab w:val="right" w:leader="dot" w:pos="4797"/>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ins w:id="829" w:author="Master Repository Process" w:date="2021-10-05T15:57:00Z">
              <w:r>
                <w:rPr>
                  <w:spacing w:val="-1"/>
                  <w:szCs w:val="22"/>
                </w:rPr>
                <w:tab/>
              </w:r>
            </w:ins>
          </w:p>
        </w:tc>
        <w:tc>
          <w:tcPr>
            <w:tcW w:w="1418" w:type="dxa"/>
            <w:vAlign w:val="bottom"/>
          </w:tcPr>
          <w:p>
            <w:pPr>
              <w:pStyle w:val="yTableNAm"/>
            </w:pPr>
            <w:r>
              <w:rPr>
                <w:spacing w:val="-1"/>
                <w:szCs w:val="22"/>
              </w:rPr>
              <w:t>$122.50/hour</w:t>
            </w:r>
          </w:p>
        </w:tc>
      </w:tr>
      <w:tr>
        <w:trPr>
          <w:del w:id="830" w:author="Master Repository Process" w:date="2021-10-05T15:57:00Z"/>
        </w:trPr>
        <w:tc>
          <w:tcPr>
            <w:tcW w:w="850" w:type="dxa"/>
          </w:tcPr>
          <w:p>
            <w:pPr>
              <w:pStyle w:val="yTableNAm"/>
              <w:rPr>
                <w:del w:id="831" w:author="Master Repository Process" w:date="2021-10-05T15:57:00Z"/>
                <w:snapToGrid w:val="0"/>
              </w:rPr>
            </w:pPr>
            <w:del w:id="832" w:author="Master Repository Process" w:date="2021-10-05T15:57:00Z">
              <w:r>
                <w:rPr>
                  <w:b/>
                  <w:bCs/>
                  <w:snapToGrid w:val="0"/>
                  <w:szCs w:val="22"/>
                </w:rPr>
                <w:delText>26.</w:delText>
              </w:r>
            </w:del>
          </w:p>
        </w:tc>
        <w:tc>
          <w:tcPr>
            <w:tcW w:w="4226" w:type="dxa"/>
          </w:tcPr>
          <w:p>
            <w:pPr>
              <w:pStyle w:val="yTableNAm"/>
              <w:rPr>
                <w:del w:id="833" w:author="Master Repository Process" w:date="2021-10-05T15:57:00Z"/>
                <w:snapToGrid w:val="0"/>
              </w:rPr>
            </w:pPr>
            <w:del w:id="834" w:author="Master Repository Process" w:date="2021-10-05T15:57:00Z">
              <w:r>
                <w:rPr>
                  <w:b/>
                  <w:bCs/>
                  <w:snapToGrid w:val="0"/>
                  <w:szCs w:val="22"/>
                </w:rPr>
                <w:delText>Product evaluation — unscheduled visit</w:delText>
              </w:r>
            </w:del>
          </w:p>
        </w:tc>
        <w:tc>
          <w:tcPr>
            <w:tcW w:w="1444" w:type="dxa"/>
            <w:vAlign w:val="bottom"/>
          </w:tcPr>
          <w:p>
            <w:pPr>
              <w:pStyle w:val="yTableNAm"/>
              <w:rPr>
                <w:del w:id="835" w:author="Master Repository Process" w:date="2021-10-05T15:57:00Z"/>
              </w:rPr>
            </w:pPr>
          </w:p>
        </w:tc>
      </w:tr>
    </w:tbl>
    <w:p>
      <w:pPr>
        <w:pStyle w:val="yHeading5"/>
        <w:rPr>
          <w:ins w:id="836" w:author="Master Repository Process" w:date="2021-10-05T15:57:00Z"/>
        </w:rPr>
      </w:pPr>
      <w:bookmarkStart w:id="837" w:name="_Toc84328581"/>
      <w:ins w:id="838" w:author="Master Repository Process" w:date="2021-10-05T15:57:00Z">
        <w:r>
          <w:rPr>
            <w:rStyle w:val="CharSClsNo"/>
          </w:rPr>
          <w:t>26</w:t>
        </w:r>
        <w:r>
          <w:t>.</w:t>
        </w:r>
        <w:r>
          <w:tab/>
          <w:t>Product evaluation — unscheduled visit</w:t>
        </w:r>
        <w:bookmarkEnd w:id="837"/>
      </w:ins>
    </w:p>
    <w:tbl>
      <w:tblPr>
        <w:tblW w:w="0" w:type="auto"/>
        <w:tblInd w:w="-34" w:type="dxa"/>
        <w:tblLayout w:type="fixed"/>
        <w:tblLook w:val="0000" w:firstRow="0" w:lastRow="0" w:firstColumn="0" w:lastColumn="0" w:noHBand="0" w:noVBand="0"/>
      </w:tblPr>
      <w:tblGrid>
        <w:gridCol w:w="460"/>
        <w:gridCol w:w="447"/>
        <w:gridCol w:w="403"/>
        <w:gridCol w:w="4226"/>
        <w:gridCol w:w="332"/>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 xml:space="preserve">Product evaluation for an unscheduled visit </w:t>
            </w:r>
            <w:r>
              <w:rPr>
                <w:spacing w:val="-1"/>
                <w:szCs w:val="22"/>
              </w:rPr>
              <w:tab/>
            </w:r>
          </w:p>
        </w:tc>
        <w:tc>
          <w:tcPr>
            <w:tcW w:w="1418" w:type="dxa"/>
            <w:gridSpan w:val="2"/>
            <w:vAlign w:val="bottom"/>
          </w:tcPr>
          <w:p>
            <w:pPr>
              <w:pStyle w:val="yTableNAm"/>
            </w:pPr>
            <w:r>
              <w:rPr>
                <w:spacing w:val="-1"/>
                <w:szCs w:val="22"/>
              </w:rPr>
              <w:t>$153.30/hour</w:t>
            </w:r>
          </w:p>
        </w:tc>
      </w:tr>
      <w:tr>
        <w:trPr>
          <w:gridBefore w:val="1"/>
          <w:gridAfter w:val="1"/>
          <w:wAfter w:w="306" w:type="dxa"/>
          <w:del w:id="839" w:author="Master Repository Process" w:date="2021-10-05T15:57:00Z"/>
        </w:trPr>
        <w:tc>
          <w:tcPr>
            <w:tcW w:w="850" w:type="dxa"/>
            <w:gridSpan w:val="2"/>
          </w:tcPr>
          <w:p>
            <w:pPr>
              <w:pStyle w:val="yTableNAm"/>
              <w:rPr>
                <w:del w:id="840" w:author="Master Repository Process" w:date="2021-10-05T15:57:00Z"/>
                <w:snapToGrid w:val="0"/>
              </w:rPr>
            </w:pPr>
            <w:del w:id="841" w:author="Master Repository Process" w:date="2021-10-05T15:57:00Z">
              <w:r>
                <w:rPr>
                  <w:b/>
                  <w:bCs/>
                  <w:snapToGrid w:val="0"/>
                  <w:szCs w:val="22"/>
                </w:rPr>
                <w:delText>27.</w:delText>
              </w:r>
            </w:del>
          </w:p>
        </w:tc>
        <w:tc>
          <w:tcPr>
            <w:tcW w:w="4226" w:type="dxa"/>
          </w:tcPr>
          <w:p>
            <w:pPr>
              <w:pStyle w:val="yTableNAm"/>
              <w:rPr>
                <w:del w:id="842" w:author="Master Repository Process" w:date="2021-10-05T15:57:00Z"/>
                <w:snapToGrid w:val="0"/>
              </w:rPr>
            </w:pPr>
            <w:del w:id="843" w:author="Master Repository Process" w:date="2021-10-05T15:57:00Z">
              <w:r>
                <w:rPr>
                  <w:b/>
                  <w:bCs/>
                  <w:snapToGrid w:val="0"/>
                  <w:szCs w:val="22"/>
                </w:rPr>
                <w:delText>Grab samples — unscheduled visit</w:delText>
              </w:r>
            </w:del>
          </w:p>
        </w:tc>
        <w:tc>
          <w:tcPr>
            <w:tcW w:w="1444" w:type="dxa"/>
            <w:gridSpan w:val="2"/>
            <w:vAlign w:val="bottom"/>
          </w:tcPr>
          <w:p>
            <w:pPr>
              <w:pStyle w:val="yTableNAm"/>
              <w:rPr>
                <w:del w:id="844" w:author="Master Repository Process" w:date="2021-10-05T15:57:00Z"/>
              </w:rPr>
            </w:pPr>
          </w:p>
        </w:tc>
      </w:tr>
    </w:tbl>
    <w:p>
      <w:pPr>
        <w:pStyle w:val="yHeading5"/>
        <w:rPr>
          <w:ins w:id="845" w:author="Master Repository Process" w:date="2021-10-05T15:57:00Z"/>
        </w:rPr>
      </w:pPr>
      <w:bookmarkStart w:id="846" w:name="_Toc84328582"/>
      <w:ins w:id="847" w:author="Master Repository Process" w:date="2021-10-05T15:57:00Z">
        <w:r>
          <w:rPr>
            <w:rStyle w:val="CharSClsNo"/>
          </w:rPr>
          <w:t>27</w:t>
        </w:r>
        <w:r>
          <w:t>.</w:t>
        </w:r>
        <w:r>
          <w:tab/>
          <w:t>Grab samples — unscheduled visit</w:t>
        </w:r>
        <w:bookmarkEnd w:id="846"/>
      </w:ins>
    </w:p>
    <w:tbl>
      <w:tblPr>
        <w:tblW w:w="0" w:type="auto"/>
        <w:tblInd w:w="-34" w:type="dxa"/>
        <w:tblLayout w:type="fixed"/>
        <w:tblLook w:val="0000" w:firstRow="0" w:lastRow="0" w:firstColumn="0" w:lastColumn="0" w:noHBand="0" w:noVBand="0"/>
      </w:tblPr>
      <w:tblGrid>
        <w:gridCol w:w="460"/>
        <w:gridCol w:w="447"/>
        <w:gridCol w:w="403"/>
        <w:gridCol w:w="4226"/>
        <w:gridCol w:w="332"/>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 xml:space="preserve">For each grab sample for an unscheduled visit </w:t>
            </w:r>
            <w:r>
              <w:rPr>
                <w:spacing w:val="-1"/>
                <w:szCs w:val="22"/>
              </w:rPr>
              <w:tab/>
            </w:r>
          </w:p>
        </w:tc>
        <w:tc>
          <w:tcPr>
            <w:tcW w:w="1418" w:type="dxa"/>
            <w:gridSpan w:val="2"/>
            <w:vAlign w:val="bottom"/>
          </w:tcPr>
          <w:p>
            <w:pPr>
              <w:pStyle w:val="yTableNAm"/>
            </w:pPr>
            <w:r>
              <w:rPr>
                <w:spacing w:val="-1"/>
                <w:szCs w:val="22"/>
              </w:rPr>
              <w:t>At cost</w:t>
            </w:r>
          </w:p>
        </w:tc>
      </w:tr>
      <w:tr>
        <w:trPr>
          <w:gridBefore w:val="1"/>
          <w:gridAfter w:val="1"/>
          <w:wAfter w:w="306" w:type="dxa"/>
          <w:del w:id="848" w:author="Master Repository Process" w:date="2021-10-05T15:57:00Z"/>
        </w:trPr>
        <w:tc>
          <w:tcPr>
            <w:tcW w:w="850" w:type="dxa"/>
            <w:gridSpan w:val="2"/>
          </w:tcPr>
          <w:p>
            <w:pPr>
              <w:pStyle w:val="yTableNAm"/>
              <w:rPr>
                <w:del w:id="849" w:author="Master Repository Process" w:date="2021-10-05T15:57:00Z"/>
                <w:snapToGrid w:val="0"/>
              </w:rPr>
            </w:pPr>
            <w:del w:id="850" w:author="Master Repository Process" w:date="2021-10-05T15:57:00Z">
              <w:r>
                <w:rPr>
                  <w:b/>
                  <w:bCs/>
                  <w:snapToGrid w:val="0"/>
                  <w:szCs w:val="22"/>
                </w:rPr>
                <w:delText>28.</w:delText>
              </w:r>
            </w:del>
          </w:p>
        </w:tc>
        <w:tc>
          <w:tcPr>
            <w:tcW w:w="4226" w:type="dxa"/>
          </w:tcPr>
          <w:p>
            <w:pPr>
              <w:pStyle w:val="yTableNAm"/>
              <w:tabs>
                <w:tab w:val="right" w:leader="dot" w:pos="4253"/>
              </w:tabs>
              <w:rPr>
                <w:del w:id="851" w:author="Master Repository Process" w:date="2021-10-05T15:57:00Z"/>
                <w:b/>
                <w:bCs/>
                <w:spacing w:val="-1"/>
                <w:szCs w:val="22"/>
              </w:rPr>
            </w:pPr>
            <w:del w:id="852" w:author="Master Repository Process" w:date="2021-10-05T15:57:00Z">
              <w:r>
                <w:rPr>
                  <w:b/>
                  <w:bCs/>
                  <w:snapToGrid w:val="0"/>
                  <w:szCs w:val="22"/>
                </w:rPr>
                <w:delText xml:space="preserve">Composite samples — </w:delText>
              </w:r>
              <w:r>
                <w:rPr>
                  <w:b/>
                  <w:bCs/>
                  <w:spacing w:val="-1"/>
                  <w:szCs w:val="22"/>
                </w:rPr>
                <w:delText>unscheduled visit</w:delText>
              </w:r>
            </w:del>
          </w:p>
        </w:tc>
        <w:tc>
          <w:tcPr>
            <w:tcW w:w="1444" w:type="dxa"/>
            <w:gridSpan w:val="2"/>
            <w:vAlign w:val="bottom"/>
          </w:tcPr>
          <w:p>
            <w:pPr>
              <w:pStyle w:val="yTableNAm"/>
              <w:rPr>
                <w:del w:id="853" w:author="Master Repository Process" w:date="2021-10-05T15:57:00Z"/>
              </w:rPr>
            </w:pPr>
          </w:p>
        </w:tc>
      </w:tr>
    </w:tbl>
    <w:p>
      <w:pPr>
        <w:pStyle w:val="yHeading5"/>
        <w:rPr>
          <w:ins w:id="854" w:author="Master Repository Process" w:date="2021-10-05T15:57:00Z"/>
        </w:rPr>
      </w:pPr>
      <w:bookmarkStart w:id="855" w:name="_Toc84328583"/>
      <w:ins w:id="856" w:author="Master Repository Process" w:date="2021-10-05T15:57:00Z">
        <w:r>
          <w:rPr>
            <w:rStyle w:val="CharSClsNo"/>
          </w:rPr>
          <w:t>28</w:t>
        </w:r>
        <w:r>
          <w:t>.</w:t>
        </w:r>
        <w:r>
          <w:tab/>
          <w:t>Composite samples — unscheduled visit</w:t>
        </w:r>
        <w:bookmarkEnd w:id="855"/>
      </w:ins>
    </w:p>
    <w:tbl>
      <w:tblPr>
        <w:tblW w:w="0" w:type="auto"/>
        <w:tblInd w:w="-34" w:type="dxa"/>
        <w:tblLayout w:type="fixed"/>
        <w:tblLook w:val="0000" w:firstRow="0" w:lastRow="0" w:firstColumn="0" w:lastColumn="0" w:noHBand="0" w:noVBand="0"/>
      </w:tblPr>
      <w:tblGrid>
        <w:gridCol w:w="460"/>
        <w:gridCol w:w="447"/>
        <w:gridCol w:w="403"/>
        <w:gridCol w:w="4558"/>
        <w:gridCol w:w="1112"/>
        <w:gridCol w:w="306"/>
      </w:tblGrid>
      <w:tr>
        <w:tc>
          <w:tcPr>
            <w:tcW w:w="907" w:type="dxa"/>
            <w:gridSpan w:val="2"/>
          </w:tcPr>
          <w:p>
            <w:pPr>
              <w:pStyle w:val="yTableNAm"/>
              <w:rPr>
                <w:szCs w:val="22"/>
              </w:rPr>
            </w:pPr>
          </w:p>
        </w:tc>
        <w:tc>
          <w:tcPr>
            <w:tcW w:w="4961" w:type="dxa"/>
            <w:gridSpan w:val="2"/>
          </w:tcPr>
          <w:p>
            <w:pPr>
              <w:pStyle w:val="yTableNAm"/>
              <w:tabs>
                <w:tab w:val="clear" w:pos="567"/>
                <w:tab w:val="right" w:leader="dot" w:pos="4745"/>
              </w:tabs>
              <w:rPr>
                <w:rFonts w:ascii="Arial" w:hAnsi="Arial"/>
                <w:b/>
              </w:rPr>
            </w:pPr>
            <w:r>
              <w:rPr>
                <w:spacing w:val="-1"/>
                <w:szCs w:val="22"/>
              </w:rPr>
              <w:t xml:space="preserve">For each composite sample for an unscheduled visit </w:t>
            </w:r>
            <w:r>
              <w:rPr>
                <w:spacing w:val="-1"/>
                <w:szCs w:val="22"/>
              </w:rPr>
              <w:tab/>
            </w:r>
          </w:p>
        </w:tc>
        <w:tc>
          <w:tcPr>
            <w:tcW w:w="1418" w:type="dxa"/>
            <w:gridSpan w:val="2"/>
            <w:vAlign w:val="bottom"/>
          </w:tcPr>
          <w:p>
            <w:pPr>
              <w:pStyle w:val="yTableNAm"/>
            </w:pPr>
            <w:r>
              <w:rPr>
                <w:spacing w:val="-1"/>
                <w:szCs w:val="22"/>
              </w:rPr>
              <w:t>At cost</w:t>
            </w:r>
          </w:p>
        </w:tc>
      </w:tr>
      <w:tr>
        <w:trPr>
          <w:gridBefore w:val="1"/>
          <w:gridAfter w:val="1"/>
          <w:wAfter w:w="306" w:type="dxa"/>
          <w:cantSplit/>
          <w:del w:id="857" w:author="Master Repository Process" w:date="2021-10-05T15:57:00Z"/>
        </w:trPr>
        <w:tc>
          <w:tcPr>
            <w:tcW w:w="850" w:type="dxa"/>
            <w:gridSpan w:val="2"/>
          </w:tcPr>
          <w:p>
            <w:pPr>
              <w:pStyle w:val="yTableNAm"/>
              <w:rPr>
                <w:del w:id="858" w:author="Master Repository Process" w:date="2021-10-05T15:57:00Z"/>
                <w:snapToGrid w:val="0"/>
              </w:rPr>
            </w:pPr>
            <w:del w:id="859" w:author="Master Repository Process" w:date="2021-10-05T15:57:00Z">
              <w:r>
                <w:rPr>
                  <w:b/>
                  <w:bCs/>
                  <w:snapToGrid w:val="0"/>
                  <w:szCs w:val="22"/>
                </w:rPr>
                <w:delText>29.</w:delText>
              </w:r>
            </w:del>
          </w:p>
        </w:tc>
        <w:tc>
          <w:tcPr>
            <w:tcW w:w="5670" w:type="dxa"/>
            <w:gridSpan w:val="2"/>
          </w:tcPr>
          <w:p>
            <w:pPr>
              <w:pStyle w:val="yTableNAm"/>
              <w:rPr>
                <w:del w:id="860" w:author="Master Repository Process" w:date="2021-10-05T15:57:00Z"/>
                <w:snapToGrid w:val="0"/>
              </w:rPr>
            </w:pPr>
            <w:del w:id="861" w:author="Master Repository Process" w:date="2021-10-05T15:57:00Z">
              <w:r>
                <w:rPr>
                  <w:b/>
                  <w:bCs/>
                  <w:snapToGrid w:val="0"/>
                  <w:szCs w:val="22"/>
                </w:rPr>
                <w:delText>One off discharge of trade waste</w:delText>
              </w:r>
            </w:del>
          </w:p>
        </w:tc>
      </w:tr>
    </w:tbl>
    <w:p>
      <w:pPr>
        <w:pStyle w:val="yHeading5"/>
        <w:rPr>
          <w:ins w:id="862" w:author="Master Repository Process" w:date="2021-10-05T15:57:00Z"/>
        </w:rPr>
      </w:pPr>
      <w:bookmarkStart w:id="863" w:name="_Toc84328584"/>
      <w:ins w:id="864" w:author="Master Repository Process" w:date="2021-10-05T15:57:00Z">
        <w:r>
          <w:rPr>
            <w:rStyle w:val="CharSClsNo"/>
          </w:rPr>
          <w:t>29</w:t>
        </w:r>
        <w:r>
          <w:t>.</w:t>
        </w:r>
        <w:r>
          <w:tab/>
          <w:t>One off discharge of trade waste</w:t>
        </w:r>
        <w:bookmarkEnd w:id="863"/>
      </w:ins>
    </w:p>
    <w:tbl>
      <w:tblPr>
        <w:tblW w:w="0" w:type="auto"/>
        <w:tblInd w:w="-34" w:type="dxa"/>
        <w:tblLayout w:type="fixed"/>
        <w:tblLook w:val="0000" w:firstRow="0" w:lastRow="0" w:firstColumn="0" w:lastColumn="0" w:noHBand="0" w:noVBand="0"/>
      </w:tblPr>
      <w:tblGrid>
        <w:gridCol w:w="460"/>
        <w:gridCol w:w="447"/>
        <w:gridCol w:w="403"/>
        <w:gridCol w:w="4212"/>
        <w:gridCol w:w="346"/>
        <w:gridCol w:w="1112"/>
        <w:gridCol w:w="306"/>
      </w:tblGrid>
      <w:tr>
        <w:tc>
          <w:tcPr>
            <w:tcW w:w="907" w:type="dxa"/>
            <w:gridSpan w:val="2"/>
          </w:tcPr>
          <w:p>
            <w:pPr>
              <w:pStyle w:val="yTableNAm"/>
              <w:rPr>
                <w:szCs w:val="22"/>
              </w:rPr>
            </w:pPr>
          </w:p>
        </w:tc>
        <w:tc>
          <w:tcPr>
            <w:tcW w:w="4961" w:type="dxa"/>
            <w:gridSpan w:val="3"/>
          </w:tcPr>
          <w:p>
            <w:pPr>
              <w:pStyle w:val="yTableNAm"/>
              <w:tabs>
                <w:tab w:val="clear" w:pos="567"/>
                <w:tab w:val="right" w:leader="dot" w:pos="4745"/>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18" w:type="dxa"/>
            <w:gridSpan w:val="2"/>
            <w:vAlign w:val="bottom"/>
          </w:tcPr>
          <w:p>
            <w:pPr>
              <w:pStyle w:val="yTableNAm"/>
            </w:pPr>
            <w:r>
              <w:rPr>
                <w:spacing w:val="-1"/>
                <w:szCs w:val="22"/>
              </w:rPr>
              <w:t>$122.50/hour</w:t>
            </w:r>
          </w:p>
        </w:tc>
      </w:tr>
      <w:tr>
        <w:trPr>
          <w:gridBefore w:val="1"/>
          <w:gridAfter w:val="1"/>
          <w:wAfter w:w="306" w:type="dxa"/>
          <w:del w:id="865" w:author="Master Repository Process" w:date="2021-10-05T15:57:00Z"/>
        </w:trPr>
        <w:tc>
          <w:tcPr>
            <w:tcW w:w="850" w:type="dxa"/>
            <w:gridSpan w:val="2"/>
          </w:tcPr>
          <w:p>
            <w:pPr>
              <w:pStyle w:val="yTableNAm"/>
              <w:keepNext/>
              <w:rPr>
                <w:del w:id="866" w:author="Master Repository Process" w:date="2021-10-05T15:57:00Z"/>
                <w:b/>
                <w:szCs w:val="22"/>
              </w:rPr>
            </w:pPr>
            <w:del w:id="867" w:author="Master Repository Process" w:date="2021-10-05T15:57:00Z">
              <w:r>
                <w:rPr>
                  <w:b/>
                  <w:szCs w:val="22"/>
                </w:rPr>
                <w:delText>30.</w:delText>
              </w:r>
            </w:del>
          </w:p>
        </w:tc>
        <w:tc>
          <w:tcPr>
            <w:tcW w:w="4212" w:type="dxa"/>
          </w:tcPr>
          <w:p>
            <w:pPr>
              <w:pStyle w:val="yTableNAm"/>
              <w:keepNext/>
              <w:rPr>
                <w:del w:id="868" w:author="Master Repository Process" w:date="2021-10-05T15:57:00Z"/>
              </w:rPr>
            </w:pPr>
            <w:del w:id="869" w:author="Master Repository Process" w:date="2021-10-05T15:57:00Z">
              <w:r>
                <w:rPr>
                  <w:b/>
                  <w:spacing w:val="-1"/>
                  <w:szCs w:val="22"/>
                </w:rPr>
                <w:delText>(Not used)</w:delText>
              </w:r>
            </w:del>
          </w:p>
        </w:tc>
        <w:tc>
          <w:tcPr>
            <w:tcW w:w="1458" w:type="dxa"/>
            <w:gridSpan w:val="2"/>
            <w:vAlign w:val="bottom"/>
          </w:tcPr>
          <w:p>
            <w:pPr>
              <w:pStyle w:val="yTableNAm"/>
              <w:keepNext/>
              <w:rPr>
                <w:del w:id="870" w:author="Master Repository Process" w:date="2021-10-05T15:57:00Z"/>
              </w:rPr>
            </w:pPr>
          </w:p>
        </w:tc>
      </w:tr>
    </w:tbl>
    <w:p>
      <w:pPr>
        <w:pStyle w:val="yHeading5"/>
        <w:rPr>
          <w:ins w:id="871" w:author="Master Repository Process" w:date="2021-10-05T15:57:00Z"/>
        </w:rPr>
      </w:pPr>
      <w:bookmarkStart w:id="872" w:name="_Toc84328585"/>
      <w:ins w:id="873" w:author="Master Repository Process" w:date="2021-10-05T15:57:00Z">
        <w:r>
          <w:rPr>
            <w:rStyle w:val="CharSClsNo"/>
          </w:rPr>
          <w:t>30</w:t>
        </w:r>
        <w:r>
          <w:t>.</w:t>
        </w:r>
        <w:r>
          <w:tab/>
          <w:t>(Not used)</w:t>
        </w:r>
        <w:bookmarkEnd w:id="872"/>
      </w:ins>
    </w:p>
    <w:p>
      <w:pPr>
        <w:pStyle w:val="yFootnotesection"/>
      </w:pPr>
      <w:r>
        <w:tab/>
        <w:t>[Division 6 inserted in Gazette 19 Jun 2013 p. 2391-2; amended in Gazette 14 Nov 2013 p. 5094.]</w:t>
      </w:r>
    </w:p>
    <w:p>
      <w:pPr>
        <w:pStyle w:val="yHeading3"/>
      </w:pPr>
      <w:bookmarkStart w:id="874" w:name="_Toc84328586"/>
      <w:bookmarkStart w:id="875" w:name="_Toc33918997"/>
      <w:r>
        <w:rPr>
          <w:rStyle w:val="CharSDivNo"/>
        </w:rPr>
        <w:t>Division 7</w:t>
      </w:r>
      <w:r>
        <w:t> — </w:t>
      </w:r>
      <w:r>
        <w:rPr>
          <w:rStyle w:val="CharSDivText"/>
        </w:rPr>
        <w:t>Combined charges for country</w:t>
      </w:r>
      <w:bookmarkEnd w:id="874"/>
      <w:bookmarkEnd w:id="875"/>
    </w:p>
    <w:p>
      <w:pPr>
        <w:pStyle w:val="yFootnoteheading"/>
        <w:spacing w:after="120"/>
      </w:pPr>
      <w:r>
        <w:tab/>
        <w:t>[Heading inserted in Gazette 19 Jun 2013 p. 2392.]</w:t>
      </w:r>
    </w:p>
    <w:p>
      <w:pPr>
        <w:pStyle w:val="yHeading5"/>
      </w:pPr>
      <w:bookmarkStart w:id="876" w:name="_Toc84328587"/>
      <w:r>
        <w:rPr>
          <w:rStyle w:val="CharSClsNo"/>
        </w:rPr>
        <w:t>31</w:t>
      </w:r>
      <w:r>
        <w:t>.</w:t>
      </w:r>
      <w:r>
        <w:tab/>
        <w:t>Country non</w:t>
      </w:r>
      <w:r>
        <w:noBreakHyphen/>
        <w:t>residential or commercial residential property, Government trading organisations and non</w:t>
      </w:r>
      <w:r>
        <w:noBreakHyphen/>
        <w:t>commercial Government property</w:t>
      </w:r>
      <w:bookmarkEnd w:id="876"/>
    </w:p>
    <w:p>
      <w:pPr>
        <w:pStyle w:val="ySubsection"/>
      </w:pPr>
      <w:ins w:id="877" w:author="Master Repository Process" w:date="2021-10-05T15:57:00Z">
        <w:r>
          <w:tab/>
        </w:r>
      </w:ins>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ind w:left="879" w:hanging="879"/>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P</w:t>
      </w:r>
      <w:r>
        <w:t xml:space="preserve"> + </w:t>
      </w:r>
      <w:r>
        <w:rPr>
          <w:b/>
        </w:rPr>
        <w:t>Q</w:t>
      </w:r>
    </w:p>
    <w:p>
      <w:pPr>
        <w:pStyle w:val="yMiscellaneousBody"/>
        <w:keepNext/>
        <w:ind w:left="879" w:hanging="879"/>
      </w:pPr>
      <w:r>
        <w:tab/>
        <w:t xml:space="preserve">or if — </w:t>
      </w:r>
    </w:p>
    <w:p>
      <w:pPr>
        <w:pStyle w:val="yMiscellaneousBody"/>
        <w:keepNext/>
        <w:ind w:left="879" w:hanging="879"/>
      </w:pPr>
      <w:r>
        <w:tab/>
        <w:t>(</w:t>
      </w:r>
      <w:r>
        <w:rPr>
          <w:b/>
        </w:rPr>
        <w:t>P</w:t>
      </w:r>
      <w:r>
        <w:t xml:space="preserve"> + </w:t>
      </w:r>
      <w:r>
        <w:rPr>
          <w:b/>
        </w:rPr>
        <w:t>Q</w:t>
      </w:r>
      <w:r>
        <w:t xml:space="preserve">) &gt; </w:t>
      </w:r>
      <w:r>
        <w:rPr>
          <w:b/>
        </w:rPr>
        <w:t>R</w:t>
      </w:r>
      <w:r>
        <w:t>; and</w:t>
      </w:r>
    </w:p>
    <w:p>
      <w:pPr>
        <w:pStyle w:val="yMiscellaneousBody"/>
        <w:ind w:left="879" w:hanging="879"/>
      </w:pPr>
      <w:r>
        <w:tab/>
      </w:r>
      <w:r>
        <w:rPr>
          <w:b/>
        </w:rPr>
        <w:t>N</w:t>
      </w:r>
      <w:r>
        <w:t xml:space="preserve"> </w:t>
      </w:r>
      <w:r>
        <w:sym w:font="Symbol" w:char="F0A3"/>
      </w:r>
      <w:r>
        <w:t xml:space="preserve"> </w:t>
      </w:r>
      <w:r>
        <w:rPr>
          <w:b/>
        </w:rPr>
        <w:t>W</w:t>
      </w:r>
      <w:r>
        <w:t>,</w:t>
      </w:r>
    </w:p>
    <w:p>
      <w:pPr>
        <w:pStyle w:val="yMiscellaneousBody"/>
        <w:ind w:left="879" w:hanging="879"/>
      </w:pPr>
      <w:r>
        <w:tab/>
        <w:t xml:space="preserve">then — </w:t>
      </w:r>
    </w:p>
    <w:p>
      <w:pPr>
        <w:pStyle w:val="yMiscellaneousBody"/>
        <w:ind w:left="879" w:hanging="879"/>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878" w:name="_Toc84328588"/>
      <w:r>
        <w:rPr>
          <w:rStyle w:val="CharSClsNo"/>
        </w:rPr>
        <w:t>32</w:t>
      </w:r>
      <w:r>
        <w:t>.</w:t>
      </w:r>
      <w:r>
        <w:tab/>
        <w:t>Country non strata</w:t>
      </w:r>
      <w:r>
        <w:noBreakHyphen/>
        <w:t>titled caravan park with long</w:t>
      </w:r>
      <w:r>
        <w:noBreakHyphen/>
        <w:t>term residential caravan bays</w:t>
      </w:r>
      <w:bookmarkEnd w:id="878"/>
    </w:p>
    <w:p>
      <w:pPr>
        <w:pStyle w:val="yMiscellaneousBody"/>
        <w:ind w:left="879" w:hanging="879"/>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ind w:left="879" w:hanging="879"/>
      </w:pPr>
      <w:r>
        <w:tab/>
        <w:t xml:space="preserve">the charge payable in accordance with the following formula — </w:t>
      </w:r>
    </w:p>
    <w:p>
      <w:pPr>
        <w:pStyle w:val="yMiscellaneousBody"/>
        <w:ind w:left="879" w:hanging="879"/>
      </w:pPr>
      <w:r>
        <w:tab/>
      </w:r>
      <w:r>
        <w:rPr>
          <w:b/>
        </w:rPr>
        <w:t>AA</w:t>
      </w:r>
      <w:r>
        <w:t xml:space="preserve"> + </w:t>
      </w:r>
      <w:r>
        <w:rPr>
          <w:b/>
        </w:rPr>
        <w:t>AB</w:t>
      </w:r>
    </w:p>
    <w:p>
      <w:pPr>
        <w:pStyle w:val="yMiscellaneousBody"/>
        <w:ind w:left="879" w:hanging="879"/>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Heading5"/>
      </w:pPr>
      <w:bookmarkStart w:id="879" w:name="_Toc84328589"/>
      <w:r>
        <w:rPr>
          <w:rStyle w:val="CharSClsNo"/>
        </w:rPr>
        <w:t>33</w:t>
      </w:r>
      <w:r>
        <w:t>.</w:t>
      </w:r>
      <w:r>
        <w:tab/>
        <w:t>Country nursing home</w:t>
      </w:r>
      <w:bookmarkEnd w:id="879"/>
    </w:p>
    <w:p>
      <w:pPr>
        <w:pStyle w:val="yMiscellaneousBody"/>
        <w:ind w:left="879" w:hanging="879"/>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T</w:t>
      </w:r>
      <w:r>
        <w:t xml:space="preserve"> + </w:t>
      </w:r>
      <w:r>
        <w:rPr>
          <w:b/>
        </w:rPr>
        <w:t>Q</w:t>
      </w:r>
    </w:p>
    <w:p>
      <w:pPr>
        <w:pStyle w:val="yMiscellaneousBody"/>
        <w:ind w:left="879" w:hanging="879"/>
      </w:pPr>
      <w:r>
        <w:tab/>
        <w:t>or if (</w:t>
      </w:r>
      <w:r>
        <w:rPr>
          <w:b/>
        </w:rPr>
        <w:t>T</w:t>
      </w:r>
      <w:r>
        <w:t xml:space="preserve"> + </w:t>
      </w:r>
      <w:r>
        <w:rPr>
          <w:b/>
        </w:rPr>
        <w:t>Q</w:t>
      </w:r>
      <w:r>
        <w:t xml:space="preserve">) &gt; </w:t>
      </w:r>
      <w:r>
        <w:rPr>
          <w:b/>
        </w:rPr>
        <w:t>R</w:t>
      </w:r>
      <w:r>
        <w:t xml:space="preserve">, then — </w:t>
      </w:r>
    </w:p>
    <w:p>
      <w:pPr>
        <w:pStyle w:val="yMiscellaneousBody"/>
        <w:ind w:left="879" w:hanging="879"/>
        <w:rPr>
          <w:b/>
        </w:rPr>
      </w:pPr>
      <w:r>
        <w:tab/>
      </w:r>
      <w:r>
        <w:rPr>
          <w:b/>
        </w:rPr>
        <w:t>R</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Heading5"/>
      </w:pPr>
      <w:bookmarkStart w:id="880" w:name="_Toc84328590"/>
      <w:r>
        <w:rPr>
          <w:rStyle w:val="CharSClsNo"/>
        </w:rPr>
        <w:t>34</w:t>
      </w:r>
      <w:r>
        <w:t>.</w:t>
      </w:r>
      <w:r>
        <w:tab/>
        <w:t>Certain country strata</w:t>
      </w:r>
      <w:r>
        <w:noBreakHyphen/>
        <w:t>titled units</w:t>
      </w:r>
      <w:bookmarkEnd w:id="880"/>
    </w:p>
    <w:p>
      <w:pPr>
        <w:pStyle w:val="yMiscellaneousBody"/>
        <w:ind w:left="879" w:hanging="879"/>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ind w:left="879" w:hanging="879"/>
      </w:pPr>
      <w:r>
        <w:tab/>
      </w:r>
      <w:r>
        <w:rPr>
          <w:b/>
        </w:rPr>
        <w:t>T</w:t>
      </w:r>
      <w:r>
        <w:t xml:space="preserve"> + </w:t>
      </w:r>
      <w:r>
        <w:rPr>
          <w:b/>
        </w:rPr>
        <w:t>Q</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Heading5"/>
      </w:pPr>
      <w:bookmarkStart w:id="881" w:name="_Toc84328591"/>
      <w:r>
        <w:rPr>
          <w:rStyle w:val="CharSClsNo"/>
        </w:rPr>
        <w:t>35</w:t>
      </w:r>
      <w:r>
        <w:t>.</w:t>
      </w:r>
      <w:r>
        <w:tab/>
        <w:t>Limit on increase</w:t>
      </w:r>
      <w:bookmarkEnd w:id="881"/>
    </w:p>
    <w:p>
      <w:pPr>
        <w:pStyle w:val="yMiscellaneousBody"/>
        <w:ind w:left="879" w:hanging="879"/>
      </w:pPr>
      <w:r>
        <w:tab/>
        <w:t>For the purposes of this Division, the maximum charge (</w:t>
      </w:r>
      <w:r>
        <w:rPr>
          <w:b/>
          <w:i/>
        </w:rPr>
        <w:t>R</w:t>
      </w:r>
      <w:r>
        <w:t xml:space="preserve">) is calculated in accordance with the following formula — </w:t>
      </w:r>
    </w:p>
    <w:p>
      <w:pPr>
        <w:pStyle w:val="yMiscellaneousBody"/>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ind w:left="879" w:hanging="879"/>
      </w:pPr>
      <w:r>
        <w:tab/>
        <w:t>if (</w:t>
      </w:r>
      <w:r>
        <w:rPr>
          <w:b/>
        </w:rPr>
        <w:t>A</w:t>
      </w:r>
      <w:r>
        <w:t xml:space="preserve"> (</w:t>
      </w:r>
      <w:r>
        <w:rPr>
          <w:b/>
        </w:rPr>
        <w:t>S</w:t>
      </w:r>
      <w:r>
        <w:t>) &gt; (</w:t>
      </w:r>
      <w:r>
        <w:rPr>
          <w:b/>
        </w:rPr>
        <w:t>A</w:t>
      </w:r>
      <w:r>
        <w:t xml:space="preserve"> + </w:t>
      </w:r>
      <w:r>
        <w:rPr>
          <w:b/>
        </w:rPr>
        <w:t>J</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ind w:left="879" w:hanging="879"/>
      </w:pPr>
      <w:r>
        <w:tab/>
        <w:t>(</w:t>
      </w:r>
      <w:r>
        <w:rPr>
          <w:b/>
        </w:rPr>
        <w:t>A</w:t>
      </w:r>
      <w:r>
        <w:t xml:space="preserve"> + </w:t>
      </w:r>
      <w:r>
        <w:rPr>
          <w:b/>
        </w:rPr>
        <w:t>J</w:t>
      </w:r>
      <w:r>
        <w:t>)</w:t>
      </w:r>
    </w:p>
    <w:p>
      <w:pPr>
        <w:pStyle w:val="yMiscellaneousBody"/>
        <w:ind w:left="879" w:hanging="879"/>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ind w:left="879" w:hanging="879"/>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ind w:left="879" w:hanging="879"/>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882" w:name="_Toc84328592"/>
      <w:bookmarkStart w:id="883" w:name="_Toc33918998"/>
      <w:r>
        <w:rPr>
          <w:rStyle w:val="CharSDivNo"/>
        </w:rPr>
        <w:t>Division 8</w:t>
      </w:r>
      <w:r>
        <w:t> — </w:t>
      </w:r>
      <w:r>
        <w:rPr>
          <w:rStyle w:val="CharSDivText"/>
        </w:rPr>
        <w:t>Computation of combined charges for country</w:t>
      </w:r>
      <w:bookmarkEnd w:id="882"/>
      <w:bookmarkEnd w:id="883"/>
    </w:p>
    <w:p>
      <w:pPr>
        <w:pStyle w:val="yFootnoteheading"/>
        <w:spacing w:after="120"/>
      </w:pPr>
      <w:r>
        <w:tab/>
        <w:t>[Heading inserted in Gazette 19 Jun 2013 p. 2396.]</w:t>
      </w:r>
    </w:p>
    <w:p>
      <w:pPr>
        <w:pStyle w:val="yHeading5"/>
      </w:pPr>
      <w:bookmarkStart w:id="884" w:name="_Toc84328593"/>
      <w:r>
        <w:rPr>
          <w:rStyle w:val="CharSClsNo"/>
        </w:rPr>
        <w:t>36</w:t>
      </w:r>
      <w:r>
        <w:t>.</w:t>
      </w:r>
      <w:r>
        <w:tab/>
        <w:t>Formula for annual charge</w:t>
      </w:r>
      <w:bookmarkEnd w:id="884"/>
    </w:p>
    <w:p>
      <w:pPr>
        <w:pStyle w:val="yMiscellaneousBody"/>
        <w:tabs>
          <w:tab w:val="left" w:pos="879"/>
        </w:tabs>
        <w:ind w:left="879" w:hanging="879"/>
      </w:pPr>
      <w:r>
        <w:tab/>
        <w:t>For the purposes of Division 7, the annual charge (</w:t>
      </w:r>
      <w:r>
        <w:rPr>
          <w:b/>
          <w:i/>
        </w:rPr>
        <w:t>P</w:t>
      </w:r>
      <w:r>
        <w:t xml:space="preserve">) is calculated according to the following formula — </w:t>
      </w:r>
    </w:p>
    <w:p>
      <w:pPr>
        <w:pStyle w:val="yMiscellaneousBody"/>
        <w:tabs>
          <w:tab w:val="left" w:pos="879"/>
        </w:tabs>
        <w:ind w:left="879" w:hanging="879"/>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879"/>
        </w:tabs>
        <w:ind w:left="879" w:hanging="879"/>
        <w:rPr>
          <w:b/>
        </w:rPr>
      </w:pPr>
      <w:r>
        <w:tab/>
      </w:r>
      <w:r>
        <w:rPr>
          <w:b/>
        </w:rPr>
        <w:t>X</w:t>
      </w:r>
    </w:p>
    <w:p>
      <w:pPr>
        <w:pStyle w:val="yMiscellaneousBody"/>
        <w:tabs>
          <w:tab w:val="left" w:pos="879"/>
        </w:tabs>
        <w:ind w:left="879" w:hanging="879"/>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879"/>
        </w:tabs>
        <w:ind w:left="879" w:hanging="879"/>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Heading5"/>
      </w:pPr>
      <w:bookmarkStart w:id="885" w:name="_Toc84328594"/>
      <w:r>
        <w:rPr>
          <w:rStyle w:val="CharSClsNo"/>
        </w:rPr>
        <w:t>37</w:t>
      </w:r>
      <w:r>
        <w:t>.</w:t>
      </w:r>
      <w:r>
        <w:tab/>
        <w:t>Formula for quantity charge</w:t>
      </w:r>
      <w:bookmarkEnd w:id="885"/>
    </w:p>
    <w:p>
      <w:pPr>
        <w:pStyle w:val="yMiscellaneousBody"/>
        <w:tabs>
          <w:tab w:val="left" w:pos="879"/>
        </w:tabs>
        <w:ind w:left="879" w:hanging="879"/>
      </w:pPr>
      <w:r>
        <w:tab/>
        <w:t>For the purposes of Division 7, the quantity charge (</w:t>
      </w:r>
      <w:r>
        <w:rPr>
          <w:b/>
          <w:i/>
        </w:rPr>
        <w:t>Q</w:t>
      </w:r>
      <w:r>
        <w:t xml:space="preserve">) is calculated in accordance with the following formula — </w:t>
      </w:r>
    </w:p>
    <w:p>
      <w:pPr>
        <w:pStyle w:val="yMiscellaneousBody"/>
        <w:tabs>
          <w:tab w:val="left" w:pos="879"/>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79"/>
        </w:tabs>
        <w:ind w:left="879" w:hanging="879"/>
      </w:pPr>
      <w:r>
        <w:tab/>
        <w:t>nil</w:t>
      </w:r>
    </w:p>
    <w:p>
      <w:pPr>
        <w:pStyle w:val="yMiscellaneousBody"/>
        <w:tabs>
          <w:tab w:val="left" w:pos="879"/>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79"/>
        </w:tabs>
        <w:ind w:left="879" w:hanging="879"/>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Subsection"/>
      </w:pPr>
      <w:ins w:id="886" w:author="Master Repository Process" w:date="2021-10-05T15:57:00Z">
        <w:r>
          <w:tab/>
        </w:r>
      </w:ins>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887" w:name="_Toc84328595"/>
      <w:r>
        <w:rPr>
          <w:rStyle w:val="CharSClsNo"/>
        </w:rPr>
        <w:t>38</w:t>
      </w:r>
      <w:r>
        <w:t>.</w:t>
      </w:r>
      <w:r>
        <w:tab/>
        <w:t>Discharge allowance</w:t>
      </w:r>
      <w:bookmarkEnd w:id="887"/>
    </w:p>
    <w:p>
      <w:pPr>
        <w:pStyle w:val="ySubsection"/>
        <w:keepNext/>
      </w:pPr>
      <w:ins w:id="888" w:author="Master Repository Process" w:date="2021-10-05T15:57:00Z">
        <w:r>
          <w:tab/>
        </w:r>
      </w:ins>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889" w:name="_Toc84328596"/>
      <w:bookmarkStart w:id="890" w:name="_Toc33918999"/>
      <w:r>
        <w:rPr>
          <w:rStyle w:val="CharSchNo"/>
        </w:rPr>
        <w:t>Schedule 4</w:t>
      </w:r>
      <w:r>
        <w:rPr>
          <w:sz w:val="26"/>
        </w:rPr>
        <w:t> — </w:t>
      </w:r>
      <w:r>
        <w:rPr>
          <w:rStyle w:val="CharSchText"/>
        </w:rPr>
        <w:t>Charges for drainage for 2013/2014</w:t>
      </w:r>
      <w:bookmarkEnd w:id="889"/>
      <w:bookmarkEnd w:id="890"/>
    </w:p>
    <w:p>
      <w:pPr>
        <w:pStyle w:val="yShoulderClause"/>
      </w:pPr>
      <w:r>
        <w:t>[bl. 27]</w:t>
      </w:r>
    </w:p>
    <w:p>
      <w:pPr>
        <w:pStyle w:val="yFootnoteheading"/>
        <w:spacing w:after="120"/>
      </w:pPr>
      <w:r>
        <w:tab/>
        <w:t>[Heading inserted in Gazette 19 Jun 2013 p. 2399.]</w:t>
      </w:r>
    </w:p>
    <w:p>
      <w:pPr>
        <w:pStyle w:val="yHeading3"/>
      </w:pPr>
      <w:bookmarkStart w:id="891" w:name="_Toc84328597"/>
      <w:bookmarkStart w:id="892" w:name="_Toc33919000"/>
      <w:r>
        <w:rPr>
          <w:rStyle w:val="CharSDivNo"/>
        </w:rPr>
        <w:t>Division 1</w:t>
      </w:r>
      <w:r>
        <w:t> — </w:t>
      </w:r>
      <w:r>
        <w:rPr>
          <w:rStyle w:val="CharSDivText"/>
        </w:rPr>
        <w:t>Fixed charges</w:t>
      </w:r>
      <w:bookmarkEnd w:id="891"/>
      <w:bookmarkEnd w:id="892"/>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5670"/>
      </w:tblGrid>
      <w:tr>
        <w:trPr>
          <w:cantSplit/>
          <w:del w:id="893" w:author="Master Repository Process" w:date="2021-10-05T15:57:00Z"/>
        </w:trPr>
        <w:tc>
          <w:tcPr>
            <w:tcW w:w="850" w:type="dxa"/>
          </w:tcPr>
          <w:p>
            <w:pPr>
              <w:pStyle w:val="yTableNAm"/>
              <w:rPr>
                <w:del w:id="894" w:author="Master Repository Process" w:date="2021-10-05T15:57:00Z"/>
              </w:rPr>
            </w:pPr>
            <w:del w:id="895" w:author="Master Repository Process" w:date="2021-10-05T15:57:00Z">
              <w:r>
                <w:rPr>
                  <w:b/>
                </w:rPr>
                <w:delText>1.</w:delText>
              </w:r>
            </w:del>
          </w:p>
        </w:tc>
        <w:tc>
          <w:tcPr>
            <w:tcW w:w="5670" w:type="dxa"/>
          </w:tcPr>
          <w:p>
            <w:pPr>
              <w:pStyle w:val="yTableNAm"/>
              <w:rPr>
                <w:del w:id="896" w:author="Master Repository Process" w:date="2021-10-05T15:57:00Z"/>
              </w:rPr>
            </w:pPr>
            <w:del w:id="897" w:author="Master Repository Process" w:date="2021-10-05T15:57:00Z">
              <w:r>
                <w:rPr>
                  <w:b/>
                  <w:bCs/>
                </w:rPr>
                <w:delText>Strata</w:delText>
              </w:r>
              <w:r>
                <w:rPr>
                  <w:b/>
                  <w:bCs/>
                </w:rPr>
                <w:noBreakHyphen/>
                <w:delText>titled caravan bay</w:delText>
              </w:r>
            </w:del>
          </w:p>
        </w:tc>
      </w:tr>
    </w:tbl>
    <w:p>
      <w:pPr>
        <w:pStyle w:val="yHeading5"/>
        <w:rPr>
          <w:ins w:id="898" w:author="Master Repository Process" w:date="2021-10-05T15:57:00Z"/>
        </w:rPr>
      </w:pPr>
      <w:bookmarkStart w:id="899" w:name="_Toc84328598"/>
      <w:ins w:id="900" w:author="Master Repository Process" w:date="2021-10-05T15:57:00Z">
        <w:r>
          <w:rPr>
            <w:rStyle w:val="CharSClsNo"/>
          </w:rPr>
          <w:t>1</w:t>
        </w:r>
        <w:r>
          <w:t>.</w:t>
        </w:r>
        <w:r>
          <w:tab/>
          <w:t>Strata</w:t>
        </w:r>
        <w:r>
          <w:noBreakHyphen/>
          <w:t>titled caravan bay</w:t>
        </w:r>
        <w:bookmarkEnd w:id="899"/>
      </w:ins>
    </w:p>
    <w:tbl>
      <w:tblPr>
        <w:tblW w:w="0" w:type="auto"/>
        <w:tblInd w:w="-34" w:type="dxa"/>
        <w:tblLook w:val="0000" w:firstRow="0" w:lastRow="0" w:firstColumn="0" w:lastColumn="0" w:noHBand="0" w:noVBand="0"/>
      </w:tblPr>
      <w:tblGrid>
        <w:gridCol w:w="887"/>
        <w:gridCol w:w="4846"/>
        <w:gridCol w:w="1400"/>
      </w:tblGrid>
      <w:tr>
        <w:trPr>
          <w:cantSplit/>
        </w:trPr>
        <w:tc>
          <w:tcPr>
            <w:tcW w:w="907" w:type="dxa"/>
          </w:tcPr>
          <w:p>
            <w:pPr>
              <w:pStyle w:val="zyTableNAm"/>
              <w:keepNext/>
              <w:keepLines/>
            </w:pPr>
          </w:p>
        </w:tc>
        <w:tc>
          <w:tcPr>
            <w:tcW w:w="4961" w:type="dxa"/>
          </w:tcPr>
          <w:p>
            <w:pPr>
              <w:pStyle w:val="yTableNAm"/>
              <w:tabs>
                <w:tab w:val="right" w:leader="dot" w:pos="4745"/>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18" w:type="dxa"/>
          </w:tcPr>
          <w:p>
            <w:pPr>
              <w:pStyle w:val="yTableNAm"/>
            </w:pPr>
            <w:r>
              <w:br/>
            </w:r>
            <w:r>
              <w:br/>
              <w:t>$28.30</w:t>
            </w:r>
          </w:p>
        </w:tc>
      </w:tr>
    </w:tbl>
    <w:p>
      <w:pPr>
        <w:pStyle w:val="yHeading5"/>
        <w:rPr>
          <w:ins w:id="901" w:author="Master Repository Process" w:date="2021-10-05T15:57:00Z"/>
        </w:rPr>
      </w:pPr>
      <w:bookmarkStart w:id="902" w:name="_Toc84328599"/>
      <w:ins w:id="903" w:author="Master Repository Process" w:date="2021-10-05T15:57:00Z">
        <w:r>
          <w:rPr>
            <w:rStyle w:val="CharSClsNo"/>
          </w:rPr>
          <w:t>2</w:t>
        </w:r>
        <w:r>
          <w:t>.</w:t>
        </w:r>
        <w:r>
          <w:tab/>
          <w:t>Strata</w:t>
        </w:r>
        <w:r>
          <w:noBreakHyphen/>
          <w:t>titled storage unit and strata</w:t>
        </w:r>
        <w:r>
          <w:noBreakHyphen/>
          <w:t>titled parking bay</w:t>
        </w:r>
        <w:bookmarkEnd w:id="902"/>
      </w:ins>
    </w:p>
    <w:tbl>
      <w:tblPr>
        <w:tblW w:w="0" w:type="auto"/>
        <w:tblInd w:w="534" w:type="dxa"/>
        <w:tblLook w:val="0000" w:firstRow="0" w:lastRow="0" w:firstColumn="0" w:lastColumn="0" w:noHBand="0" w:noVBand="0"/>
      </w:tblPr>
      <w:tblGrid>
        <w:gridCol w:w="887"/>
        <w:gridCol w:w="4846"/>
        <w:gridCol w:w="1400"/>
      </w:tblGrid>
      <w:tr>
        <w:trPr>
          <w:cantSplit/>
          <w:del w:id="904" w:author="Master Repository Process" w:date="2021-10-05T15:57:00Z"/>
        </w:trPr>
        <w:tc>
          <w:tcPr>
            <w:tcW w:w="850" w:type="dxa"/>
          </w:tcPr>
          <w:p>
            <w:pPr>
              <w:pStyle w:val="yTableNAm"/>
              <w:rPr>
                <w:del w:id="905" w:author="Master Repository Process" w:date="2021-10-05T15:57:00Z"/>
              </w:rPr>
            </w:pPr>
            <w:del w:id="906" w:author="Master Repository Process" w:date="2021-10-05T15:57:00Z">
              <w:r>
                <w:rPr>
                  <w:b/>
                </w:rPr>
                <w:delText>2.</w:delText>
              </w:r>
            </w:del>
          </w:p>
        </w:tc>
        <w:tc>
          <w:tcPr>
            <w:tcW w:w="5670" w:type="dxa"/>
            <w:gridSpan w:val="2"/>
          </w:tcPr>
          <w:p>
            <w:pPr>
              <w:pStyle w:val="yTableNAm"/>
              <w:rPr>
                <w:del w:id="907" w:author="Master Repository Process" w:date="2021-10-05T15:57:00Z"/>
              </w:rPr>
            </w:pPr>
            <w:del w:id="908" w:author="Master Repository Process" w:date="2021-10-05T15:57:00Z">
              <w:r>
                <w:rPr>
                  <w:b/>
                  <w:bCs/>
                </w:rPr>
                <w:delText>Strata</w:delText>
              </w:r>
              <w:r>
                <w:rPr>
                  <w:b/>
                  <w:bCs/>
                </w:rPr>
                <w:noBreakHyphen/>
                <w:delText>titled storage unit and strata</w:delText>
              </w:r>
              <w:r>
                <w:rPr>
                  <w:b/>
                  <w:bCs/>
                </w:rPr>
                <w:noBreakHyphen/>
                <w:delText>titled parking bay</w:delText>
              </w:r>
            </w:del>
          </w:p>
        </w:tc>
      </w:tr>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18" w:type="dxa"/>
          </w:tcPr>
          <w:p>
            <w:pPr>
              <w:pStyle w:val="yTableNAm"/>
            </w:pPr>
            <w:del w:id="909" w:author="Master Repository Process" w:date="2021-10-05T15:57:00Z">
              <w:r>
                <w:br/>
              </w:r>
            </w:del>
            <w:r>
              <w:br/>
            </w:r>
            <w:r>
              <w:br/>
              <w:t>$10.55</w:t>
            </w:r>
          </w:p>
        </w:tc>
      </w:tr>
    </w:tbl>
    <w:p>
      <w:pPr>
        <w:pStyle w:val="yFootnotesection"/>
      </w:pPr>
      <w:r>
        <w:tab/>
        <w:t>[Division 1 inserted in Gazette 19 Jun 2013 p. 2399.]</w:t>
      </w:r>
    </w:p>
    <w:p>
      <w:pPr>
        <w:pStyle w:val="yHeading3"/>
      </w:pPr>
      <w:bookmarkStart w:id="910" w:name="_Toc84328600"/>
      <w:bookmarkStart w:id="911" w:name="_Toc33919001"/>
      <w:r>
        <w:rPr>
          <w:rStyle w:val="CharSDivNo"/>
        </w:rPr>
        <w:t>Division 2</w:t>
      </w:r>
      <w:r>
        <w:t> — </w:t>
      </w:r>
      <w:r>
        <w:rPr>
          <w:rStyle w:val="CharSDivText"/>
        </w:rPr>
        <w:t>Charges by way of rate</w:t>
      </w:r>
      <w:bookmarkEnd w:id="910"/>
      <w:bookmarkEnd w:id="911"/>
    </w:p>
    <w:p>
      <w:pPr>
        <w:pStyle w:val="yFootnoteheading"/>
        <w:spacing w:after="120"/>
      </w:pPr>
      <w:r>
        <w:tab/>
        <w:t>[Heading inserted in Gazette 19 Jun 2013 p. 2399.]</w:t>
      </w:r>
    </w:p>
    <w:tbl>
      <w:tblPr>
        <w:tblW w:w="0" w:type="auto"/>
        <w:tblInd w:w="534" w:type="dxa"/>
        <w:tblLook w:val="0000" w:firstRow="0" w:lastRow="0" w:firstColumn="0" w:lastColumn="0" w:noHBand="0" w:noVBand="0"/>
      </w:tblPr>
      <w:tblGrid>
        <w:gridCol w:w="850"/>
        <w:gridCol w:w="5670"/>
      </w:tblGrid>
      <w:tr>
        <w:trPr>
          <w:cantSplit/>
          <w:del w:id="912" w:author="Master Repository Process" w:date="2021-10-05T15:57:00Z"/>
        </w:trPr>
        <w:tc>
          <w:tcPr>
            <w:tcW w:w="850" w:type="dxa"/>
          </w:tcPr>
          <w:p>
            <w:pPr>
              <w:pStyle w:val="yTableNAm"/>
              <w:rPr>
                <w:del w:id="913" w:author="Master Repository Process" w:date="2021-10-05T15:57:00Z"/>
              </w:rPr>
            </w:pPr>
            <w:del w:id="914" w:author="Master Repository Process" w:date="2021-10-05T15:57:00Z">
              <w:r>
                <w:rPr>
                  <w:b/>
                </w:rPr>
                <w:delText>3.</w:delText>
              </w:r>
            </w:del>
          </w:p>
        </w:tc>
        <w:tc>
          <w:tcPr>
            <w:tcW w:w="5670" w:type="dxa"/>
          </w:tcPr>
          <w:p>
            <w:pPr>
              <w:pStyle w:val="yTableNAm"/>
              <w:rPr>
                <w:del w:id="915" w:author="Master Repository Process" w:date="2021-10-05T15:57:00Z"/>
              </w:rPr>
            </w:pPr>
            <w:del w:id="916" w:author="Master Repository Process" w:date="2021-10-05T15:57:00Z">
              <w:r>
                <w:rPr>
                  <w:b/>
                </w:rPr>
                <w:delText>Land in a drainage area as referred to in by</w:delText>
              </w:r>
              <w:r>
                <w:rPr>
                  <w:b/>
                </w:rPr>
                <w:noBreakHyphen/>
                <w:delText>law 27 classified as residential or semi</w:delText>
              </w:r>
              <w:r>
                <w:rPr>
                  <w:b/>
                </w:rPr>
                <w:noBreakHyphen/>
                <w:delText>rural residential</w:delText>
              </w:r>
            </w:del>
          </w:p>
        </w:tc>
      </w:tr>
    </w:tbl>
    <w:p>
      <w:pPr>
        <w:pStyle w:val="yHeading5"/>
        <w:rPr>
          <w:ins w:id="917" w:author="Master Repository Process" w:date="2021-10-05T15:57:00Z"/>
        </w:rPr>
      </w:pPr>
      <w:bookmarkStart w:id="918" w:name="_Toc84328601"/>
      <w:ins w:id="919" w:author="Master Repository Process" w:date="2021-10-05T15:57:00Z">
        <w:r>
          <w:rPr>
            <w:rStyle w:val="CharSClsNo"/>
          </w:rPr>
          <w:t>3</w:t>
        </w:r>
        <w:r>
          <w:t>.</w:t>
        </w:r>
        <w:r>
          <w:tab/>
          <w:t>Land in a drainage area as referred to in by</w:t>
        </w:r>
        <w:r>
          <w:noBreakHyphen/>
          <w:t>law 27 classified as residential or semi</w:t>
        </w:r>
        <w:r>
          <w:noBreakHyphen/>
          <w:t>rural residential</w:t>
        </w:r>
        <w:bookmarkEnd w:id="918"/>
      </w:ins>
    </w:p>
    <w:tbl>
      <w:tblPr>
        <w:tblW w:w="0" w:type="auto"/>
        <w:tblInd w:w="-34" w:type="dxa"/>
        <w:tblLook w:val="0000" w:firstRow="0" w:lastRow="0" w:firstColumn="0" w:lastColumn="0" w:noHBand="0" w:noVBand="0"/>
      </w:tblPr>
      <w:tblGrid>
        <w:gridCol w:w="460"/>
        <w:gridCol w:w="426"/>
        <w:gridCol w:w="424"/>
        <w:gridCol w:w="4423"/>
        <w:gridCol w:w="1247"/>
        <w:gridCol w:w="153"/>
      </w:tblGrid>
      <w:tr>
        <w:trPr>
          <w:cantSplit/>
        </w:trPr>
        <w:tc>
          <w:tcPr>
            <w:tcW w:w="907" w:type="dxa"/>
            <w:gridSpan w:val="2"/>
          </w:tcPr>
          <w:p>
            <w:pPr>
              <w:pStyle w:val="zyTableNAm"/>
            </w:pPr>
          </w:p>
        </w:tc>
        <w:tc>
          <w:tcPr>
            <w:tcW w:w="4961" w:type="dxa"/>
            <w:gridSpan w:val="2"/>
          </w:tcPr>
          <w:p>
            <w:pPr>
              <w:pStyle w:val="yTableNAm"/>
              <w:tabs>
                <w:tab w:val="right" w:leader="dot" w:pos="4745"/>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18" w:type="dxa"/>
            <w:gridSpan w:val="2"/>
            <w:vAlign w:val="bottom"/>
          </w:tcPr>
          <w:p>
            <w:pPr>
              <w:pStyle w:val="yTableNAm"/>
            </w:pPr>
            <w:r>
              <w:br/>
            </w:r>
            <w:r>
              <w:br/>
              <w:t>0.545 cents/</w:t>
            </w:r>
            <w:r>
              <w:br/>
              <w:t>$ of GRV</w:t>
            </w:r>
          </w:p>
        </w:tc>
      </w:tr>
      <w:tr>
        <w:trPr>
          <w:cantSplit/>
        </w:trPr>
        <w:tc>
          <w:tcPr>
            <w:tcW w:w="907" w:type="dxa"/>
            <w:gridSpan w:val="2"/>
          </w:tcPr>
          <w:p>
            <w:pPr>
              <w:pStyle w:val="zyTableNAm"/>
            </w:pPr>
          </w:p>
        </w:tc>
        <w:tc>
          <w:tcPr>
            <w:tcW w:w="4961" w:type="dxa"/>
            <w:gridSpan w:val="2"/>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gridSpan w:val="2"/>
            <w:vAlign w:val="bottom"/>
          </w:tcPr>
          <w:p>
            <w:pPr>
              <w:pStyle w:val="yTableNAm"/>
            </w:pPr>
            <w:r>
              <w:t>$93.60</w:t>
            </w:r>
          </w:p>
        </w:tc>
      </w:tr>
      <w:tr>
        <w:trPr>
          <w:gridBefore w:val="1"/>
          <w:gridAfter w:val="1"/>
          <w:wAfter w:w="153" w:type="dxa"/>
          <w:cantSplit/>
          <w:del w:id="920" w:author="Master Repository Process" w:date="2021-10-05T15:57:00Z"/>
        </w:trPr>
        <w:tc>
          <w:tcPr>
            <w:tcW w:w="850" w:type="dxa"/>
            <w:gridSpan w:val="2"/>
          </w:tcPr>
          <w:p>
            <w:pPr>
              <w:pStyle w:val="yTableNAm"/>
              <w:rPr>
                <w:del w:id="921" w:author="Master Repository Process" w:date="2021-10-05T15:57:00Z"/>
              </w:rPr>
            </w:pPr>
            <w:del w:id="922" w:author="Master Repository Process" w:date="2021-10-05T15:57:00Z">
              <w:r>
                <w:rPr>
                  <w:b/>
                </w:rPr>
                <w:delText>4.</w:delText>
              </w:r>
            </w:del>
          </w:p>
        </w:tc>
        <w:tc>
          <w:tcPr>
            <w:tcW w:w="5670" w:type="dxa"/>
            <w:gridSpan w:val="2"/>
          </w:tcPr>
          <w:p>
            <w:pPr>
              <w:pStyle w:val="yTableNAm"/>
              <w:rPr>
                <w:del w:id="923" w:author="Master Repository Process" w:date="2021-10-05T15:57:00Z"/>
              </w:rPr>
            </w:pPr>
            <w:del w:id="924" w:author="Master Repository Process" w:date="2021-10-05T15:57:00Z">
              <w:r>
                <w:rPr>
                  <w:b/>
                  <w:bCs/>
                </w:rPr>
                <w:delText>Land in a drainage area classified as vacant land</w:delText>
              </w:r>
            </w:del>
          </w:p>
        </w:tc>
      </w:tr>
    </w:tbl>
    <w:p>
      <w:pPr>
        <w:pStyle w:val="yHeading5"/>
        <w:rPr>
          <w:ins w:id="925" w:author="Master Repository Process" w:date="2021-10-05T15:57:00Z"/>
        </w:rPr>
      </w:pPr>
      <w:bookmarkStart w:id="926" w:name="_Toc84328602"/>
      <w:ins w:id="927" w:author="Master Repository Process" w:date="2021-10-05T15:57:00Z">
        <w:r>
          <w:rPr>
            <w:rStyle w:val="CharSClsNo"/>
          </w:rPr>
          <w:t>4</w:t>
        </w:r>
        <w:r>
          <w:t>.</w:t>
        </w:r>
        <w:r>
          <w:tab/>
          <w:t>Land in a drainage area classified as vacant land</w:t>
        </w:r>
        <w:bookmarkEnd w:id="926"/>
      </w:ins>
    </w:p>
    <w:tbl>
      <w:tblPr>
        <w:tblW w:w="0" w:type="auto"/>
        <w:tblInd w:w="-34" w:type="dxa"/>
        <w:tblLook w:val="0000" w:firstRow="0" w:lastRow="0" w:firstColumn="0" w:lastColumn="0" w:noHBand="0" w:noVBand="0"/>
      </w:tblPr>
      <w:tblGrid>
        <w:gridCol w:w="460"/>
        <w:gridCol w:w="426"/>
        <w:gridCol w:w="424"/>
        <w:gridCol w:w="4423"/>
        <w:gridCol w:w="1247"/>
        <w:gridCol w:w="153"/>
      </w:tblGrid>
      <w:tr>
        <w:trPr>
          <w:cantSplit/>
        </w:trPr>
        <w:tc>
          <w:tcPr>
            <w:tcW w:w="907" w:type="dxa"/>
            <w:gridSpan w:val="2"/>
          </w:tcPr>
          <w:p>
            <w:pPr>
              <w:pStyle w:val="zyTableNAm"/>
              <w:keepNext/>
              <w:tabs>
                <w:tab w:val="right" w:leader="dot" w:pos="4253"/>
              </w:tabs>
            </w:pPr>
          </w:p>
        </w:tc>
        <w:tc>
          <w:tcPr>
            <w:tcW w:w="4961" w:type="dxa"/>
            <w:gridSpan w:val="2"/>
          </w:tcPr>
          <w:p>
            <w:pPr>
              <w:pStyle w:val="yTableNAm"/>
              <w:keepNext/>
              <w:tabs>
                <w:tab w:val="right" w:leader="dot" w:pos="4745"/>
              </w:tabs>
              <w:rPr>
                <w:rFonts w:ascii="Arial" w:hAnsi="Arial"/>
                <w:b/>
              </w:rPr>
            </w:pPr>
            <w:r>
              <w:t xml:space="preserve">In respect of all land in a drainage area classified as vacant land </w:t>
            </w:r>
            <w:r>
              <w:tab/>
            </w:r>
          </w:p>
        </w:tc>
        <w:tc>
          <w:tcPr>
            <w:tcW w:w="1418" w:type="dxa"/>
            <w:gridSpan w:val="2"/>
            <w:vAlign w:val="bottom"/>
          </w:tcPr>
          <w:p>
            <w:pPr>
              <w:pStyle w:val="yTableNAm"/>
              <w:keepNext/>
            </w:pPr>
            <w:r>
              <w:br/>
              <w:t>0.694 cents/</w:t>
            </w:r>
            <w:r>
              <w:br/>
              <w:t>$ of GRV</w:t>
            </w:r>
          </w:p>
        </w:tc>
      </w:tr>
      <w:tr>
        <w:trPr>
          <w:cantSplit/>
        </w:trPr>
        <w:tc>
          <w:tcPr>
            <w:tcW w:w="907" w:type="dxa"/>
            <w:gridSpan w:val="2"/>
          </w:tcPr>
          <w:p>
            <w:pPr>
              <w:pStyle w:val="zyTableNAm"/>
              <w:tabs>
                <w:tab w:val="right" w:leader="dot" w:pos="4253"/>
              </w:tabs>
            </w:pPr>
          </w:p>
        </w:tc>
        <w:tc>
          <w:tcPr>
            <w:tcW w:w="4961" w:type="dxa"/>
            <w:gridSpan w:val="2"/>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gridSpan w:val="2"/>
            <w:vAlign w:val="bottom"/>
          </w:tcPr>
          <w:p>
            <w:pPr>
              <w:pStyle w:val="yTableNAm"/>
            </w:pPr>
            <w:r>
              <w:t>$93.60</w:t>
            </w:r>
          </w:p>
        </w:tc>
      </w:tr>
      <w:tr>
        <w:trPr>
          <w:gridBefore w:val="1"/>
          <w:gridAfter w:val="1"/>
          <w:wAfter w:w="153" w:type="dxa"/>
          <w:cantSplit/>
          <w:del w:id="928" w:author="Master Repository Process" w:date="2021-10-05T15:57:00Z"/>
        </w:trPr>
        <w:tc>
          <w:tcPr>
            <w:tcW w:w="850" w:type="dxa"/>
            <w:gridSpan w:val="2"/>
          </w:tcPr>
          <w:p>
            <w:pPr>
              <w:pStyle w:val="yTableNAm"/>
              <w:rPr>
                <w:del w:id="929" w:author="Master Repository Process" w:date="2021-10-05T15:57:00Z"/>
              </w:rPr>
            </w:pPr>
            <w:del w:id="930" w:author="Master Repository Process" w:date="2021-10-05T15:57:00Z">
              <w:r>
                <w:rPr>
                  <w:b/>
                </w:rPr>
                <w:delText>5.</w:delText>
              </w:r>
            </w:del>
          </w:p>
        </w:tc>
        <w:tc>
          <w:tcPr>
            <w:tcW w:w="5670" w:type="dxa"/>
            <w:gridSpan w:val="2"/>
          </w:tcPr>
          <w:p>
            <w:pPr>
              <w:pStyle w:val="yTableNAm"/>
              <w:rPr>
                <w:del w:id="931" w:author="Master Repository Process" w:date="2021-10-05T15:57:00Z"/>
              </w:rPr>
            </w:pPr>
            <w:del w:id="932" w:author="Master Repository Process" w:date="2021-10-05T15:57:00Z">
              <w:r>
                <w:rPr>
                  <w:b/>
                  <w:bCs/>
                </w:rPr>
                <w:delText>Land in a drainage area as referred to in by</w:delText>
              </w:r>
              <w:r>
                <w:rPr>
                  <w:b/>
                  <w:bCs/>
                </w:rPr>
                <w:noBreakHyphen/>
                <w:delText>law 27 other than land to which item 1, 2, 3 or 4 applies</w:delText>
              </w:r>
            </w:del>
          </w:p>
        </w:tc>
      </w:tr>
    </w:tbl>
    <w:p>
      <w:pPr>
        <w:pStyle w:val="yHeading5"/>
        <w:rPr>
          <w:ins w:id="933" w:author="Master Repository Process" w:date="2021-10-05T15:57:00Z"/>
        </w:rPr>
      </w:pPr>
      <w:bookmarkStart w:id="934" w:name="_Toc84328603"/>
      <w:ins w:id="935" w:author="Master Repository Process" w:date="2021-10-05T15:57:00Z">
        <w:r>
          <w:rPr>
            <w:rStyle w:val="CharSClsNo"/>
          </w:rPr>
          <w:t>5</w:t>
        </w:r>
        <w:r>
          <w:t>.</w:t>
        </w:r>
        <w:r>
          <w:tab/>
          <w:t>Land in a drainage area as referred to in by</w:t>
        </w:r>
        <w:r>
          <w:noBreakHyphen/>
          <w:t>law 27 other than land to which item 1, 2, 3 or 4 applies</w:t>
        </w:r>
        <w:bookmarkEnd w:id="934"/>
      </w:ins>
    </w:p>
    <w:tbl>
      <w:tblPr>
        <w:tblW w:w="0" w:type="auto"/>
        <w:tblInd w:w="-34" w:type="dxa"/>
        <w:tblLook w:val="0000" w:firstRow="0" w:lastRow="0" w:firstColumn="0" w:lastColumn="0" w:noHBand="0" w:noVBand="0"/>
      </w:tblPr>
      <w:tblGrid>
        <w:gridCol w:w="886"/>
        <w:gridCol w:w="4793"/>
        <w:gridCol w:w="1454"/>
      </w:tblGrid>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In respect of all land in a drainage area as referred to in by</w:t>
            </w:r>
            <w:r>
              <w:noBreakHyphen/>
              <w:t xml:space="preserve">law 27 other than land to which item 1, 2, 3 or 4 applies </w:t>
            </w:r>
            <w:r>
              <w:tab/>
            </w:r>
          </w:p>
        </w:tc>
        <w:tc>
          <w:tcPr>
            <w:tcW w:w="1474" w:type="dxa"/>
            <w:vAlign w:val="bottom"/>
          </w:tcPr>
          <w:p>
            <w:pPr>
              <w:pStyle w:val="yTableNAm"/>
            </w:pPr>
            <w:r>
              <w:br/>
            </w:r>
            <w:r>
              <w:br/>
              <w:t>0.279 cents/</w:t>
            </w:r>
            <w:r>
              <w:br/>
              <w:t>$ of GRV</w:t>
            </w:r>
          </w:p>
        </w:tc>
      </w:tr>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 xml:space="preserve">subject to a minimum in respect of any land the subject of a separate assessment of </w:t>
            </w:r>
            <w:r>
              <w:tab/>
            </w:r>
          </w:p>
        </w:tc>
        <w:tc>
          <w:tcPr>
            <w:tcW w:w="1474" w:type="dxa"/>
            <w:vAlign w:val="bottom"/>
          </w:tcPr>
          <w:p>
            <w:pPr>
              <w:pStyle w:val="yTableNAm"/>
            </w:pPr>
            <w:r>
              <w:t>$93.60</w:t>
            </w:r>
          </w:p>
        </w:tc>
      </w:tr>
    </w:tbl>
    <w:p>
      <w:pPr>
        <w:pStyle w:val="yFootnotesection"/>
      </w:pPr>
      <w:r>
        <w:tab/>
        <w:t>[Division 2 inserted in Gazette 19 Jun 2013 p. 2399-400.]</w:t>
      </w:r>
    </w:p>
    <w:p>
      <w:pPr>
        <w:pStyle w:val="yScheduleHeading"/>
      </w:pPr>
      <w:bookmarkStart w:id="936" w:name="_Toc84328604"/>
      <w:bookmarkStart w:id="937" w:name="_Toc33919002"/>
      <w:r>
        <w:rPr>
          <w:rStyle w:val="CharSchNo"/>
        </w:rPr>
        <w:t>Schedule 5</w:t>
      </w:r>
      <w:r>
        <w:rPr>
          <w:rStyle w:val="CharSDivNo"/>
        </w:rPr>
        <w:t> </w:t>
      </w:r>
      <w:r>
        <w:t>—</w:t>
      </w:r>
      <w:r>
        <w:rPr>
          <w:rStyle w:val="CharSDivText"/>
        </w:rPr>
        <w:t> </w:t>
      </w:r>
      <w:r>
        <w:rPr>
          <w:rStyle w:val="CharSchText"/>
        </w:rPr>
        <w:t>Charges for irrigation for 2013/2014</w:t>
      </w:r>
      <w:bookmarkEnd w:id="936"/>
      <w:bookmarkEnd w:id="937"/>
    </w:p>
    <w:p>
      <w:pPr>
        <w:pStyle w:val="yShoulderClause"/>
      </w:pPr>
      <w:r>
        <w:t>[bl. 31]</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5670"/>
      </w:tblGrid>
      <w:tr>
        <w:trPr>
          <w:cantSplit/>
          <w:del w:id="938" w:author="Master Repository Process" w:date="2021-10-05T15:57:00Z"/>
        </w:trPr>
        <w:tc>
          <w:tcPr>
            <w:tcW w:w="850" w:type="dxa"/>
          </w:tcPr>
          <w:p>
            <w:pPr>
              <w:pStyle w:val="yTableNAm"/>
              <w:rPr>
                <w:del w:id="939" w:author="Master Repository Process" w:date="2021-10-05T15:57:00Z"/>
                <w:b/>
              </w:rPr>
            </w:pPr>
            <w:del w:id="940" w:author="Master Repository Process" w:date="2021-10-05T15:57:00Z">
              <w:r>
                <w:rPr>
                  <w:b/>
                </w:rPr>
                <w:delText>1.</w:delText>
              </w:r>
            </w:del>
          </w:p>
        </w:tc>
        <w:tc>
          <w:tcPr>
            <w:tcW w:w="5670" w:type="dxa"/>
          </w:tcPr>
          <w:p>
            <w:pPr>
              <w:pStyle w:val="yTableNAm"/>
              <w:rPr>
                <w:del w:id="941" w:author="Master Repository Process" w:date="2021-10-05T15:57:00Z"/>
                <w:b/>
                <w:bCs/>
              </w:rPr>
            </w:pPr>
            <w:del w:id="942" w:author="Master Repository Process" w:date="2021-10-05T15:57:00Z">
              <w:r>
                <w:rPr>
                  <w:b/>
                  <w:bCs/>
                </w:rPr>
                <w:delText>Ord Irrigation District</w:delText>
              </w:r>
            </w:del>
          </w:p>
        </w:tc>
      </w:tr>
    </w:tbl>
    <w:p>
      <w:pPr>
        <w:pStyle w:val="yHeading5"/>
        <w:rPr>
          <w:ins w:id="943" w:author="Master Repository Process" w:date="2021-10-05T15:57:00Z"/>
        </w:rPr>
      </w:pPr>
      <w:bookmarkStart w:id="944" w:name="_Toc84328605"/>
      <w:ins w:id="945" w:author="Master Repository Process" w:date="2021-10-05T15:57:00Z">
        <w:r>
          <w:rPr>
            <w:rStyle w:val="CharSClsNo"/>
          </w:rPr>
          <w:t>1</w:t>
        </w:r>
        <w:r>
          <w:t>.</w:t>
        </w:r>
        <w:r>
          <w:tab/>
          <w:t>Ord Irrigation District</w:t>
        </w:r>
        <w:bookmarkEnd w:id="944"/>
      </w:ins>
    </w:p>
    <w:tbl>
      <w:tblPr>
        <w:tblW w:w="0" w:type="auto"/>
        <w:tblInd w:w="-34" w:type="dxa"/>
        <w:tblLook w:val="0000" w:firstRow="0" w:lastRow="0" w:firstColumn="0" w:lastColumn="0" w:noHBand="0" w:noVBand="0"/>
      </w:tblPr>
      <w:tblGrid>
        <w:gridCol w:w="889"/>
        <w:gridCol w:w="4839"/>
        <w:gridCol w:w="1405"/>
      </w:tblGrid>
      <w:tr>
        <w:trPr>
          <w:cantSplit/>
        </w:trPr>
        <w:tc>
          <w:tcPr>
            <w:tcW w:w="907" w:type="dxa"/>
          </w:tcPr>
          <w:p>
            <w:pPr>
              <w:pStyle w:val="zyTableNAm"/>
              <w:tabs>
                <w:tab w:val="right" w:leader="dot" w:pos="4253"/>
              </w:tabs>
            </w:pPr>
          </w:p>
        </w:tc>
        <w:tc>
          <w:tcPr>
            <w:tcW w:w="490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18" w:type="dxa"/>
          </w:tcPr>
          <w:p>
            <w:pPr>
              <w:pStyle w:val="zyTableNAm"/>
              <w:tabs>
                <w:tab w:val="right" w:leader="dot" w:pos="4253"/>
              </w:tabs>
              <w:rPr>
                <w:sz w:val="20"/>
              </w:rPr>
            </w:pP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(a)</w:t>
            </w:r>
            <w:r>
              <w:tab/>
              <w:t xml:space="preserve">where the supply is assured </w:t>
            </w:r>
            <w:r>
              <w:tab/>
            </w:r>
          </w:p>
        </w:tc>
        <w:tc>
          <w:tcPr>
            <w:tcW w:w="1418" w:type="dxa"/>
          </w:tcPr>
          <w:p>
            <w:pPr>
              <w:pStyle w:val="zyTableNAm"/>
              <w:tabs>
                <w:tab w:val="right" w:leader="dot" w:pos="4253"/>
              </w:tabs>
            </w:pPr>
            <w:r>
              <w:t>$142.00</w:t>
            </w: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(b)</w:t>
            </w:r>
            <w:r>
              <w:tab/>
              <w:t xml:space="preserve">where the supply is not assured </w:t>
            </w:r>
            <w:r>
              <w:tab/>
            </w:r>
          </w:p>
        </w:tc>
        <w:tc>
          <w:tcPr>
            <w:tcW w:w="1418"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rPr>
          <w:del w:id="946" w:author="Master Repository Process" w:date="2021-10-05T15:57:00Z"/>
        </w:rPr>
        <w:sectPr>
          <w:headerReference w:type="even" r:id="rId24"/>
          <w:headerReference w:type="default" r:id="rId25"/>
          <w:headerReference w:type="first" r:id="rId26"/>
          <w:pgSz w:w="11906" w:h="16838" w:code="9"/>
          <w:pgMar w:top="2604" w:right="2405" w:bottom="3542" w:left="2405" w:header="706" w:footer="3380" w:gutter="0"/>
          <w:cols w:space="720"/>
          <w:noEndnote/>
          <w:docGrid w:linePitch="326"/>
        </w:sectPr>
      </w:pPr>
      <w:bookmarkStart w:id="947" w:name="_Toc84328606"/>
    </w:p>
    <w:p>
      <w:pPr>
        <w:pStyle w:val="yScheduleHeading"/>
      </w:pPr>
      <w:bookmarkStart w:id="948" w:name="_Toc33919003"/>
      <w:r>
        <w:rPr>
          <w:rStyle w:val="CharSchNo"/>
        </w:rPr>
        <w:t>Schedule 7</w:t>
      </w:r>
      <w:r>
        <w:rPr>
          <w:rStyle w:val="CharSDivNo"/>
        </w:rPr>
        <w:t> </w:t>
      </w:r>
      <w:r>
        <w:t>—</w:t>
      </w:r>
      <w:r>
        <w:rPr>
          <w:rStyle w:val="CharSDivText"/>
        </w:rPr>
        <w:t> </w:t>
      </w:r>
      <w:r>
        <w:rPr>
          <w:rStyle w:val="CharSchText"/>
        </w:rPr>
        <w:t>Concessional charges and interest rates</w:t>
      </w:r>
      <w:bookmarkEnd w:id="947"/>
      <w:bookmarkEnd w:id="948"/>
    </w:p>
    <w:p>
      <w:pPr>
        <w:pStyle w:val="yShoulderClause"/>
      </w:pPr>
      <w:r>
        <w:t>[bl. 8, 8A and 9]</w:t>
      </w:r>
    </w:p>
    <w:p>
      <w:pPr>
        <w:pStyle w:val="yFootnoteheading"/>
        <w:spacing w:after="120"/>
      </w:pPr>
      <w:r>
        <w:tab/>
        <w:t>[Heading inserted in Gazette 19 Jun 2013 p. 2400.]</w:t>
      </w:r>
    </w:p>
    <w:tbl>
      <w:tblPr>
        <w:tblW w:w="0" w:type="auto"/>
        <w:tblInd w:w="534" w:type="dxa"/>
        <w:tblLook w:val="0000" w:firstRow="0" w:lastRow="0" w:firstColumn="0" w:lastColumn="0" w:noHBand="0" w:noVBand="0"/>
      </w:tblPr>
      <w:tblGrid>
        <w:gridCol w:w="850"/>
        <w:gridCol w:w="4235"/>
        <w:gridCol w:w="1435"/>
      </w:tblGrid>
      <w:tr>
        <w:trPr>
          <w:cantSplit/>
          <w:del w:id="949" w:author="Master Repository Process" w:date="2021-10-05T15:57:00Z"/>
        </w:trPr>
        <w:tc>
          <w:tcPr>
            <w:tcW w:w="850" w:type="dxa"/>
          </w:tcPr>
          <w:p>
            <w:pPr>
              <w:pStyle w:val="yTableNAm"/>
              <w:rPr>
                <w:del w:id="950" w:author="Master Repository Process" w:date="2021-10-05T15:57:00Z"/>
              </w:rPr>
            </w:pPr>
            <w:del w:id="951" w:author="Master Repository Process" w:date="2021-10-05T15:57:00Z">
              <w:r>
                <w:rPr>
                  <w:b/>
                </w:rPr>
                <w:delText>1.</w:delText>
              </w:r>
            </w:del>
          </w:p>
        </w:tc>
        <w:tc>
          <w:tcPr>
            <w:tcW w:w="4235" w:type="dxa"/>
          </w:tcPr>
          <w:p>
            <w:pPr>
              <w:pStyle w:val="yTableNAm"/>
              <w:rPr>
                <w:del w:id="952" w:author="Master Repository Process" w:date="2021-10-05T15:57:00Z"/>
              </w:rPr>
            </w:pPr>
            <w:del w:id="953" w:author="Master Repository Process" w:date="2021-10-05T15:57:00Z">
              <w:r>
                <w:rPr>
                  <w:b/>
                  <w:bCs/>
                </w:rPr>
                <w:delText>Concession (by</w:delText>
              </w:r>
              <w:r>
                <w:rPr>
                  <w:b/>
                  <w:bCs/>
                </w:rPr>
                <w:noBreakHyphen/>
                <w:delText>law 8A(2))</w:delText>
              </w:r>
            </w:del>
          </w:p>
        </w:tc>
        <w:tc>
          <w:tcPr>
            <w:tcW w:w="1435" w:type="dxa"/>
          </w:tcPr>
          <w:p>
            <w:pPr>
              <w:pStyle w:val="yTableNAm"/>
              <w:rPr>
                <w:del w:id="954" w:author="Master Repository Process" w:date="2021-10-05T15:57:00Z"/>
              </w:rPr>
            </w:pPr>
          </w:p>
        </w:tc>
      </w:tr>
    </w:tbl>
    <w:p>
      <w:pPr>
        <w:pStyle w:val="yHeading5"/>
        <w:rPr>
          <w:ins w:id="955" w:author="Master Repository Process" w:date="2021-10-05T15:57:00Z"/>
        </w:rPr>
      </w:pPr>
      <w:bookmarkStart w:id="956" w:name="_Toc84328607"/>
      <w:ins w:id="957" w:author="Master Repository Process" w:date="2021-10-05T15:57:00Z">
        <w:r>
          <w:rPr>
            <w:rStyle w:val="CharSClsNo"/>
          </w:rPr>
          <w:t>1</w:t>
        </w:r>
        <w:r>
          <w:t>.</w:t>
        </w:r>
        <w:r>
          <w:tab/>
          <w:t>Concession (by</w:t>
        </w:r>
        <w:r>
          <w:noBreakHyphen/>
          <w:t>law 8A(2))</w:t>
        </w:r>
        <w:bookmarkEnd w:id="956"/>
      </w:ins>
    </w:p>
    <w:tbl>
      <w:tblPr>
        <w:tblW w:w="0" w:type="auto"/>
        <w:tblLook w:val="0000" w:firstRow="0" w:lastRow="0" w:firstColumn="0" w:lastColumn="0" w:noHBand="0" w:noVBand="0"/>
      </w:tblPr>
      <w:tblGrid>
        <w:gridCol w:w="426"/>
        <w:gridCol w:w="398"/>
        <w:gridCol w:w="452"/>
        <w:gridCol w:w="4235"/>
        <w:gridCol w:w="192"/>
        <w:gridCol w:w="1243"/>
        <w:gridCol w:w="153"/>
      </w:tblGrid>
      <w:tr>
        <w:trPr>
          <w:cantSplit/>
        </w:trPr>
        <w:tc>
          <w:tcPr>
            <w:tcW w:w="851" w:type="dxa"/>
            <w:gridSpan w:val="2"/>
          </w:tcPr>
          <w:p>
            <w:pPr>
              <w:pStyle w:val="zyTableNAm"/>
              <w:tabs>
                <w:tab w:val="right" w:leader="dot" w:pos="4253"/>
              </w:tabs>
            </w:pPr>
          </w:p>
        </w:tc>
        <w:tc>
          <w:tcPr>
            <w:tcW w:w="4961" w:type="dxa"/>
            <w:gridSpan w:val="3"/>
          </w:tcPr>
          <w:p>
            <w:pPr>
              <w:pStyle w:val="yTableNAm"/>
              <w:tabs>
                <w:tab w:val="clear" w:pos="567"/>
                <w:tab w:val="right" w:leader="dot" w:pos="4712"/>
              </w:tabs>
              <w:rPr>
                <w:rFonts w:ascii="Arial" w:hAnsi="Arial"/>
                <w:b/>
              </w:rPr>
            </w:pPr>
            <w:r>
              <w:t xml:space="preserve">Charge for water supply </w:t>
            </w:r>
            <w:r>
              <w:tab/>
            </w:r>
          </w:p>
        </w:tc>
        <w:tc>
          <w:tcPr>
            <w:tcW w:w="1418" w:type="dxa"/>
            <w:gridSpan w:val="2"/>
          </w:tcPr>
          <w:p>
            <w:pPr>
              <w:pStyle w:val="yTableNAm"/>
            </w:pPr>
            <w:r>
              <w:t>$98.19</w:t>
            </w:r>
          </w:p>
        </w:tc>
      </w:tr>
      <w:tr>
        <w:trPr>
          <w:cantSplit/>
        </w:trPr>
        <w:tc>
          <w:tcPr>
            <w:tcW w:w="851" w:type="dxa"/>
            <w:gridSpan w:val="2"/>
          </w:tcPr>
          <w:p>
            <w:pPr>
              <w:pStyle w:val="zyTableNAm"/>
              <w:tabs>
                <w:tab w:val="right" w:leader="dot" w:pos="4253"/>
              </w:tabs>
            </w:pPr>
          </w:p>
        </w:tc>
        <w:tc>
          <w:tcPr>
            <w:tcW w:w="4961" w:type="dxa"/>
            <w:gridSpan w:val="3"/>
          </w:tcPr>
          <w:p>
            <w:pPr>
              <w:pStyle w:val="yTableNAm"/>
              <w:tabs>
                <w:tab w:val="clear" w:pos="567"/>
                <w:tab w:val="right" w:leader="dot" w:pos="4712"/>
              </w:tabs>
              <w:rPr>
                <w:rFonts w:ascii="Arial" w:hAnsi="Arial"/>
                <w:b/>
              </w:rPr>
            </w:pPr>
            <w:r>
              <w:t xml:space="preserve">Charge for sewerage </w:t>
            </w:r>
            <w:r>
              <w:tab/>
            </w:r>
          </w:p>
        </w:tc>
        <w:tc>
          <w:tcPr>
            <w:tcW w:w="1418" w:type="dxa"/>
            <w:gridSpan w:val="2"/>
          </w:tcPr>
          <w:p>
            <w:pPr>
              <w:pStyle w:val="yTableNAm"/>
            </w:pPr>
            <w:r>
              <w:t>$195.13</w:t>
            </w:r>
          </w:p>
        </w:tc>
      </w:tr>
      <w:tr>
        <w:trPr>
          <w:cantSplit/>
        </w:trPr>
        <w:tc>
          <w:tcPr>
            <w:tcW w:w="851" w:type="dxa"/>
            <w:gridSpan w:val="2"/>
          </w:tcPr>
          <w:p>
            <w:pPr>
              <w:pStyle w:val="zyTableNAm"/>
              <w:tabs>
                <w:tab w:val="right" w:leader="dot" w:pos="4253"/>
              </w:tabs>
            </w:pPr>
          </w:p>
        </w:tc>
        <w:tc>
          <w:tcPr>
            <w:tcW w:w="4961" w:type="dxa"/>
            <w:gridSpan w:val="3"/>
          </w:tcPr>
          <w:p>
            <w:pPr>
              <w:pStyle w:val="yTableNAm"/>
              <w:tabs>
                <w:tab w:val="clear" w:pos="567"/>
                <w:tab w:val="right" w:leader="dot" w:pos="4712"/>
              </w:tabs>
              <w:rPr>
                <w:rFonts w:ascii="Arial" w:hAnsi="Arial"/>
                <w:b/>
              </w:rPr>
            </w:pPr>
            <w:r>
              <w:t xml:space="preserve">Charge for drainage </w:t>
            </w:r>
            <w:r>
              <w:tab/>
            </w:r>
          </w:p>
        </w:tc>
        <w:tc>
          <w:tcPr>
            <w:tcW w:w="1418" w:type="dxa"/>
            <w:gridSpan w:val="2"/>
          </w:tcPr>
          <w:p>
            <w:pPr>
              <w:pStyle w:val="yTableNAm"/>
            </w:pPr>
            <w:r>
              <w:t>$25.51</w:t>
            </w:r>
          </w:p>
        </w:tc>
      </w:tr>
      <w:tr>
        <w:trPr>
          <w:gridBefore w:val="1"/>
          <w:gridAfter w:val="1"/>
          <w:wAfter w:w="153" w:type="dxa"/>
          <w:cantSplit/>
          <w:del w:id="958" w:author="Master Repository Process" w:date="2021-10-05T15:57:00Z"/>
        </w:trPr>
        <w:tc>
          <w:tcPr>
            <w:tcW w:w="850" w:type="dxa"/>
            <w:gridSpan w:val="2"/>
          </w:tcPr>
          <w:p>
            <w:pPr>
              <w:pStyle w:val="yTableNAm"/>
              <w:rPr>
                <w:del w:id="959" w:author="Master Repository Process" w:date="2021-10-05T15:57:00Z"/>
              </w:rPr>
            </w:pPr>
            <w:del w:id="960" w:author="Master Repository Process" w:date="2021-10-05T15:57:00Z">
              <w:r>
                <w:rPr>
                  <w:b/>
                </w:rPr>
                <w:delText>2.</w:delText>
              </w:r>
            </w:del>
          </w:p>
        </w:tc>
        <w:tc>
          <w:tcPr>
            <w:tcW w:w="4235" w:type="dxa"/>
          </w:tcPr>
          <w:p>
            <w:pPr>
              <w:pStyle w:val="yTableNAm"/>
              <w:rPr>
                <w:del w:id="961" w:author="Master Repository Process" w:date="2021-10-05T15:57:00Z"/>
              </w:rPr>
            </w:pPr>
            <w:del w:id="962" w:author="Master Repository Process" w:date="2021-10-05T15:57:00Z">
              <w:r>
                <w:rPr>
                  <w:b/>
                  <w:bCs/>
                </w:rPr>
                <w:delText>Interest on overdue amounts (by</w:delText>
              </w:r>
              <w:r>
                <w:rPr>
                  <w:b/>
                  <w:bCs/>
                </w:rPr>
                <w:noBreakHyphen/>
                <w:delText>laws 8 and 9)</w:delText>
              </w:r>
            </w:del>
          </w:p>
        </w:tc>
        <w:tc>
          <w:tcPr>
            <w:tcW w:w="1435" w:type="dxa"/>
            <w:gridSpan w:val="2"/>
          </w:tcPr>
          <w:p>
            <w:pPr>
              <w:pStyle w:val="yTableNAm"/>
              <w:rPr>
                <w:del w:id="963" w:author="Master Repository Process" w:date="2021-10-05T15:57:00Z"/>
              </w:rPr>
            </w:pPr>
          </w:p>
        </w:tc>
      </w:tr>
    </w:tbl>
    <w:p>
      <w:pPr>
        <w:pStyle w:val="yHeading5"/>
        <w:rPr>
          <w:ins w:id="964" w:author="Master Repository Process" w:date="2021-10-05T15:57:00Z"/>
        </w:rPr>
      </w:pPr>
      <w:bookmarkStart w:id="965" w:name="_Toc84328608"/>
      <w:ins w:id="966" w:author="Master Repository Process" w:date="2021-10-05T15:57:00Z">
        <w:r>
          <w:rPr>
            <w:rStyle w:val="CharSClsNo"/>
          </w:rPr>
          <w:t>2</w:t>
        </w:r>
        <w:r>
          <w:t>.</w:t>
        </w:r>
        <w:r>
          <w:tab/>
          <w:t>Interest on overdue amounts (by</w:t>
        </w:r>
        <w:r>
          <w:noBreakHyphen/>
          <w:t>laws 8 and 9)</w:t>
        </w:r>
        <w:bookmarkEnd w:id="965"/>
      </w:ins>
    </w:p>
    <w:tbl>
      <w:tblPr>
        <w:tblW w:w="0" w:type="auto"/>
        <w:tblLook w:val="0000" w:firstRow="0" w:lastRow="0" w:firstColumn="0" w:lastColumn="0" w:noHBand="0" w:noVBand="0"/>
      </w:tblPr>
      <w:tblGrid>
        <w:gridCol w:w="805"/>
        <w:gridCol w:w="4914"/>
        <w:gridCol w:w="1380"/>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Interest on overdue amounts (by</w:t>
            </w:r>
            <w:r>
              <w:noBreakHyphen/>
              <w:t xml:space="preserve">laws 8 </w:t>
            </w:r>
            <w:r>
              <w:br/>
              <w:t xml:space="preserve">and 9) </w:t>
            </w:r>
            <w:r>
              <w:tab/>
            </w:r>
          </w:p>
        </w:tc>
        <w:tc>
          <w:tcPr>
            <w:tcW w:w="1418"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967" w:name="_Toc84328609"/>
      <w:bookmarkStart w:id="968" w:name="_Toc33919004"/>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967"/>
      <w:bookmarkEnd w:id="968"/>
    </w:p>
    <w:p>
      <w:pPr>
        <w:pStyle w:val="yShoulderClause"/>
      </w:pPr>
      <w:r>
        <w:t>[bl. 8B]</w:t>
      </w:r>
    </w:p>
    <w:p>
      <w:pPr>
        <w:pStyle w:val="yFootnoteheading"/>
        <w:spacing w:after="120"/>
      </w:pPr>
      <w:r>
        <w:tab/>
        <w:t>[Heading inserted in Gazette 19 Jun 2013 p. 2401.]</w:t>
      </w:r>
    </w:p>
    <w:tbl>
      <w:tblPr>
        <w:tblW w:w="0" w:type="auto"/>
        <w:tblInd w:w="426" w:type="dxa"/>
        <w:tblLayout w:type="fixed"/>
        <w:tblCellMar>
          <w:left w:w="284" w:type="dxa"/>
          <w:right w:w="284" w:type="dxa"/>
        </w:tblCellMar>
        <w:tblLook w:val="0000" w:firstRow="0" w:lastRow="0" w:firstColumn="0" w:lastColumn="0" w:noHBand="0" w:noVBand="0"/>
      </w:tblPr>
      <w:tblGrid>
        <w:gridCol w:w="709"/>
        <w:gridCol w:w="6099"/>
      </w:tblGrid>
      <w:tr>
        <w:trPr>
          <w:cantSplit/>
          <w:tblHeader/>
          <w:del w:id="969" w:author="Master Repository Process" w:date="2021-10-05T15:57:00Z"/>
        </w:trPr>
        <w:tc>
          <w:tcPr>
            <w:tcW w:w="709" w:type="dxa"/>
          </w:tcPr>
          <w:p>
            <w:pPr>
              <w:pStyle w:val="yTableNAm"/>
              <w:ind w:right="-97"/>
              <w:rPr>
                <w:del w:id="970" w:author="Master Repository Process" w:date="2021-10-05T15:57:00Z"/>
                <w:b/>
                <w:szCs w:val="22"/>
              </w:rPr>
            </w:pPr>
            <w:del w:id="971" w:author="Master Repository Process" w:date="2021-10-05T15:57:00Z">
              <w:r>
                <w:rPr>
                  <w:b/>
                  <w:szCs w:val="22"/>
                </w:rPr>
                <w:delText>1.</w:delText>
              </w:r>
            </w:del>
          </w:p>
        </w:tc>
        <w:tc>
          <w:tcPr>
            <w:tcW w:w="6099" w:type="dxa"/>
          </w:tcPr>
          <w:p>
            <w:pPr>
              <w:pStyle w:val="yTableNAm"/>
              <w:rPr>
                <w:del w:id="972" w:author="Master Repository Process" w:date="2021-10-05T15:57:00Z"/>
              </w:rPr>
            </w:pPr>
            <w:del w:id="973" w:author="Master Repository Process" w:date="2021-10-05T15:57:00Z">
              <w:r>
                <w:rPr>
                  <w:b/>
                </w:rPr>
                <w:delText>Annual charge (based on meter size)</w:delText>
              </w:r>
            </w:del>
          </w:p>
        </w:tc>
      </w:tr>
    </w:tbl>
    <w:p>
      <w:pPr>
        <w:pStyle w:val="yMiscellaneousBody"/>
        <w:rPr>
          <w:del w:id="974" w:author="Master Repository Process" w:date="2021-10-05T15:57:00Z"/>
        </w:rPr>
      </w:pPr>
    </w:p>
    <w:p>
      <w:pPr>
        <w:pStyle w:val="yHeading5"/>
        <w:spacing w:after="160"/>
        <w:rPr>
          <w:ins w:id="975" w:author="Master Repository Process" w:date="2021-10-05T15:57:00Z"/>
        </w:rPr>
      </w:pPr>
      <w:bookmarkStart w:id="976" w:name="_Toc84328610"/>
      <w:ins w:id="977" w:author="Master Repository Process" w:date="2021-10-05T15:57:00Z">
        <w:r>
          <w:rPr>
            <w:rStyle w:val="CharSClsNo"/>
          </w:rPr>
          <w:t>1</w:t>
        </w:r>
        <w:r>
          <w:t>.</w:t>
        </w:r>
        <w:r>
          <w:tab/>
          <w:t>Annual charge (based on meter size)</w:t>
        </w:r>
        <w:bookmarkEnd w:id="976"/>
      </w:ins>
    </w:p>
    <w:tbl>
      <w:tblPr>
        <w:tblW w:w="0" w:type="auto"/>
        <w:tblInd w:w="1134" w:type="dxa"/>
        <w:tblLayout w:type="fixed"/>
        <w:tblCellMar>
          <w:left w:w="284" w:type="dxa"/>
          <w:right w:w="284" w:type="dxa"/>
        </w:tblCellMar>
        <w:tblLook w:val="0000" w:firstRow="0" w:lastRow="0" w:firstColumn="0" w:lastColumn="0" w:noHBand="0" w:noVBand="0"/>
      </w:tblPr>
      <w:tblGrid>
        <w:gridCol w:w="3969"/>
        <w:gridCol w:w="2272"/>
      </w:tblGrid>
      <w:tr>
        <w:trPr>
          <w:cantSplit/>
          <w:tblHeader/>
        </w:trPr>
        <w:tc>
          <w:tcPr>
            <w:tcW w:w="3969" w:type="dxa"/>
            <w:tcBorders>
              <w:top w:val="single" w:sz="4" w:space="0" w:color="auto"/>
              <w:bottom w:val="single" w:sz="4" w:space="0" w:color="auto"/>
            </w:tcBorders>
          </w:tcPr>
          <w:p>
            <w:pPr>
              <w:pStyle w:val="yTableNAm"/>
              <w:jc w:val="center"/>
            </w:pPr>
            <w:r>
              <w:rPr>
                <w:b/>
                <w:bCs/>
              </w:rPr>
              <w:t>Meter size</w:t>
            </w:r>
            <w:r>
              <w:rPr>
                <w:b/>
                <w:bCs/>
              </w:rPr>
              <w:br/>
              <w:t>mm</w:t>
            </w:r>
          </w:p>
        </w:tc>
        <w:tc>
          <w:tcPr>
            <w:tcW w:w="2272"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969" w:type="dxa"/>
          </w:tcPr>
          <w:p>
            <w:pPr>
              <w:pStyle w:val="yTableNAm"/>
              <w:jc w:val="center"/>
            </w:pPr>
            <w:r>
              <w:rPr>
                <w:spacing w:val="-2"/>
              </w:rPr>
              <w:t>20 or less</w:t>
            </w:r>
          </w:p>
        </w:tc>
        <w:tc>
          <w:tcPr>
            <w:tcW w:w="2272" w:type="dxa"/>
            <w:vAlign w:val="bottom"/>
          </w:tcPr>
          <w:p>
            <w:pPr>
              <w:pStyle w:val="yTableNAm"/>
              <w:jc w:val="center"/>
              <w:rPr>
                <w:rFonts w:ascii="Arial" w:hAnsi="Arial"/>
                <w:b/>
              </w:rPr>
            </w:pPr>
            <w:r>
              <w:rPr>
                <w:spacing w:val="-2"/>
              </w:rPr>
              <w:t>205.71</w:t>
            </w:r>
          </w:p>
        </w:tc>
      </w:tr>
      <w:tr>
        <w:trPr>
          <w:cantSplit/>
        </w:trPr>
        <w:tc>
          <w:tcPr>
            <w:tcW w:w="3969" w:type="dxa"/>
          </w:tcPr>
          <w:p>
            <w:pPr>
              <w:pStyle w:val="yTableNAm"/>
              <w:jc w:val="center"/>
              <w:rPr>
                <w:rFonts w:ascii="Arial" w:hAnsi="Arial"/>
                <w:b/>
              </w:rPr>
            </w:pPr>
            <w:r>
              <w:rPr>
                <w:spacing w:val="-2"/>
              </w:rPr>
              <w:t>25</w:t>
            </w:r>
          </w:p>
        </w:tc>
        <w:tc>
          <w:tcPr>
            <w:tcW w:w="2272" w:type="dxa"/>
            <w:vAlign w:val="bottom"/>
          </w:tcPr>
          <w:p>
            <w:pPr>
              <w:pStyle w:val="yTableNAm"/>
              <w:jc w:val="center"/>
              <w:rPr>
                <w:rFonts w:ascii="Arial" w:hAnsi="Arial"/>
                <w:b/>
              </w:rPr>
            </w:pPr>
            <w:r>
              <w:rPr>
                <w:spacing w:val="-2"/>
              </w:rPr>
              <w:t>321.42</w:t>
            </w:r>
          </w:p>
        </w:tc>
      </w:tr>
      <w:tr>
        <w:trPr>
          <w:cantSplit/>
        </w:trPr>
        <w:tc>
          <w:tcPr>
            <w:tcW w:w="3969" w:type="dxa"/>
          </w:tcPr>
          <w:p>
            <w:pPr>
              <w:pStyle w:val="yTableNAm"/>
              <w:jc w:val="center"/>
              <w:rPr>
                <w:rFonts w:ascii="Arial" w:hAnsi="Arial"/>
                <w:b/>
              </w:rPr>
            </w:pPr>
            <w:r>
              <w:rPr>
                <w:spacing w:val="-2"/>
              </w:rPr>
              <w:t>30</w:t>
            </w:r>
          </w:p>
        </w:tc>
        <w:tc>
          <w:tcPr>
            <w:tcW w:w="2272" w:type="dxa"/>
            <w:vAlign w:val="bottom"/>
          </w:tcPr>
          <w:p>
            <w:pPr>
              <w:pStyle w:val="yTableNAm"/>
              <w:jc w:val="center"/>
              <w:rPr>
                <w:rFonts w:ascii="Arial" w:hAnsi="Arial"/>
                <w:b/>
              </w:rPr>
            </w:pPr>
            <w:r>
              <w:rPr>
                <w:spacing w:val="-2"/>
              </w:rPr>
              <w:t>462.82</w:t>
            </w:r>
          </w:p>
        </w:tc>
      </w:tr>
      <w:tr>
        <w:trPr>
          <w:cantSplit/>
        </w:trPr>
        <w:tc>
          <w:tcPr>
            <w:tcW w:w="3969" w:type="dxa"/>
          </w:tcPr>
          <w:p>
            <w:pPr>
              <w:pStyle w:val="yTableNAm"/>
              <w:jc w:val="center"/>
              <w:rPr>
                <w:rFonts w:ascii="Arial" w:hAnsi="Arial"/>
                <w:b/>
              </w:rPr>
            </w:pPr>
            <w:r>
              <w:rPr>
                <w:spacing w:val="-2"/>
              </w:rPr>
              <w:t>40</w:t>
            </w:r>
          </w:p>
        </w:tc>
        <w:tc>
          <w:tcPr>
            <w:tcW w:w="2272" w:type="dxa"/>
            <w:vAlign w:val="bottom"/>
          </w:tcPr>
          <w:p>
            <w:pPr>
              <w:pStyle w:val="yTableNAm"/>
              <w:jc w:val="center"/>
              <w:rPr>
                <w:rFonts w:ascii="Arial" w:hAnsi="Arial"/>
                <w:b/>
              </w:rPr>
            </w:pPr>
            <w:r>
              <w:rPr>
                <w:spacing w:val="-2"/>
              </w:rPr>
              <w:t>822.83</w:t>
            </w:r>
          </w:p>
        </w:tc>
      </w:tr>
      <w:tr>
        <w:trPr>
          <w:cantSplit/>
        </w:trPr>
        <w:tc>
          <w:tcPr>
            <w:tcW w:w="3969" w:type="dxa"/>
          </w:tcPr>
          <w:p>
            <w:pPr>
              <w:pStyle w:val="yTableNAm"/>
              <w:jc w:val="center"/>
              <w:rPr>
                <w:rFonts w:ascii="Arial" w:hAnsi="Arial"/>
                <w:b/>
              </w:rPr>
            </w:pPr>
            <w:r>
              <w:rPr>
                <w:spacing w:val="-2"/>
              </w:rPr>
              <w:t>50</w:t>
            </w:r>
          </w:p>
        </w:tc>
        <w:tc>
          <w:tcPr>
            <w:tcW w:w="2272" w:type="dxa"/>
            <w:vAlign w:val="bottom"/>
          </w:tcPr>
          <w:p>
            <w:pPr>
              <w:pStyle w:val="yTableNAm"/>
              <w:jc w:val="center"/>
              <w:rPr>
                <w:rFonts w:ascii="Arial" w:hAnsi="Arial"/>
                <w:b/>
              </w:rPr>
            </w:pPr>
            <w:r>
              <w:rPr>
                <w:spacing w:val="-2"/>
              </w:rPr>
              <w:t>1 285.67</w:t>
            </w:r>
          </w:p>
        </w:tc>
      </w:tr>
      <w:tr>
        <w:trPr>
          <w:cantSplit/>
        </w:trPr>
        <w:tc>
          <w:tcPr>
            <w:tcW w:w="3969" w:type="dxa"/>
          </w:tcPr>
          <w:p>
            <w:pPr>
              <w:pStyle w:val="yTableNAm"/>
              <w:jc w:val="center"/>
              <w:rPr>
                <w:rFonts w:ascii="Arial" w:hAnsi="Arial"/>
                <w:b/>
              </w:rPr>
            </w:pPr>
            <w:r>
              <w:rPr>
                <w:spacing w:val="-2"/>
              </w:rPr>
              <w:t>70, 75, 80</w:t>
            </w:r>
          </w:p>
        </w:tc>
        <w:tc>
          <w:tcPr>
            <w:tcW w:w="2272" w:type="dxa"/>
            <w:vAlign w:val="bottom"/>
          </w:tcPr>
          <w:p>
            <w:pPr>
              <w:pStyle w:val="yTableNAm"/>
              <w:jc w:val="center"/>
              <w:rPr>
                <w:rFonts w:ascii="Arial" w:hAnsi="Arial"/>
                <w:b/>
              </w:rPr>
            </w:pPr>
            <w:r>
              <w:rPr>
                <w:spacing w:val="-2"/>
              </w:rPr>
              <w:t>3 291.31</w:t>
            </w:r>
          </w:p>
        </w:tc>
      </w:tr>
      <w:tr>
        <w:trPr>
          <w:cantSplit/>
        </w:trPr>
        <w:tc>
          <w:tcPr>
            <w:tcW w:w="3969" w:type="dxa"/>
          </w:tcPr>
          <w:p>
            <w:pPr>
              <w:pStyle w:val="yTableNAm"/>
              <w:jc w:val="center"/>
              <w:rPr>
                <w:rFonts w:ascii="Arial" w:hAnsi="Arial"/>
                <w:b/>
              </w:rPr>
            </w:pPr>
            <w:r>
              <w:rPr>
                <w:spacing w:val="-2"/>
              </w:rPr>
              <w:t>100</w:t>
            </w:r>
          </w:p>
        </w:tc>
        <w:tc>
          <w:tcPr>
            <w:tcW w:w="2272" w:type="dxa"/>
            <w:vAlign w:val="bottom"/>
          </w:tcPr>
          <w:p>
            <w:pPr>
              <w:pStyle w:val="yTableNAm"/>
              <w:jc w:val="center"/>
              <w:rPr>
                <w:rFonts w:ascii="Arial" w:hAnsi="Arial"/>
                <w:b/>
              </w:rPr>
            </w:pPr>
            <w:r>
              <w:rPr>
                <w:spacing w:val="-2"/>
              </w:rPr>
              <w:t>5 142.67</w:t>
            </w:r>
          </w:p>
        </w:tc>
      </w:tr>
      <w:tr>
        <w:trPr>
          <w:cantSplit/>
        </w:trPr>
        <w:tc>
          <w:tcPr>
            <w:tcW w:w="3969" w:type="dxa"/>
          </w:tcPr>
          <w:p>
            <w:pPr>
              <w:pStyle w:val="yTableNAm"/>
              <w:jc w:val="center"/>
              <w:rPr>
                <w:rFonts w:ascii="Arial" w:hAnsi="Arial"/>
                <w:b/>
              </w:rPr>
            </w:pPr>
            <w:r>
              <w:rPr>
                <w:spacing w:val="-2"/>
              </w:rPr>
              <w:t>140, 150</w:t>
            </w:r>
          </w:p>
        </w:tc>
        <w:tc>
          <w:tcPr>
            <w:tcW w:w="2272" w:type="dxa"/>
            <w:vAlign w:val="bottom"/>
          </w:tcPr>
          <w:p>
            <w:pPr>
              <w:pStyle w:val="yTableNAm"/>
              <w:jc w:val="center"/>
              <w:rPr>
                <w:rFonts w:ascii="Arial" w:hAnsi="Arial"/>
                <w:b/>
              </w:rPr>
            </w:pPr>
            <w:r>
              <w:rPr>
                <w:spacing w:val="-2"/>
              </w:rPr>
              <w:t>11 571.02</w:t>
            </w:r>
          </w:p>
        </w:tc>
      </w:tr>
      <w:tr>
        <w:trPr>
          <w:cantSplit/>
        </w:trPr>
        <w:tc>
          <w:tcPr>
            <w:tcW w:w="3969" w:type="dxa"/>
          </w:tcPr>
          <w:p>
            <w:pPr>
              <w:pStyle w:val="yTableNAm"/>
              <w:jc w:val="center"/>
              <w:rPr>
                <w:rFonts w:ascii="Arial" w:hAnsi="Arial"/>
                <w:b/>
              </w:rPr>
            </w:pPr>
            <w:r>
              <w:rPr>
                <w:spacing w:val="-2"/>
              </w:rPr>
              <w:t>200</w:t>
            </w:r>
          </w:p>
        </w:tc>
        <w:tc>
          <w:tcPr>
            <w:tcW w:w="2272" w:type="dxa"/>
            <w:vAlign w:val="bottom"/>
          </w:tcPr>
          <w:p>
            <w:pPr>
              <w:pStyle w:val="yTableNAm"/>
              <w:jc w:val="center"/>
              <w:rPr>
                <w:rFonts w:ascii="Arial" w:hAnsi="Arial"/>
                <w:b/>
              </w:rPr>
            </w:pPr>
            <w:r>
              <w:rPr>
                <w:spacing w:val="-2"/>
              </w:rPr>
              <w:t>20 570.70</w:t>
            </w:r>
          </w:p>
        </w:tc>
      </w:tr>
      <w:tr>
        <w:trPr>
          <w:cantSplit/>
        </w:trPr>
        <w:tc>
          <w:tcPr>
            <w:tcW w:w="3969" w:type="dxa"/>
          </w:tcPr>
          <w:p>
            <w:pPr>
              <w:pStyle w:val="yTableNAm"/>
              <w:jc w:val="center"/>
              <w:rPr>
                <w:rFonts w:ascii="Arial" w:hAnsi="Arial"/>
                <w:b/>
              </w:rPr>
            </w:pPr>
            <w:r>
              <w:rPr>
                <w:spacing w:val="-2"/>
              </w:rPr>
              <w:t>250</w:t>
            </w:r>
          </w:p>
        </w:tc>
        <w:tc>
          <w:tcPr>
            <w:tcW w:w="2272" w:type="dxa"/>
            <w:vAlign w:val="bottom"/>
          </w:tcPr>
          <w:p>
            <w:pPr>
              <w:pStyle w:val="yTableNAm"/>
              <w:jc w:val="center"/>
              <w:rPr>
                <w:rFonts w:ascii="Arial" w:hAnsi="Arial"/>
                <w:b/>
              </w:rPr>
            </w:pPr>
            <w:r>
              <w:rPr>
                <w:spacing w:val="-2"/>
              </w:rPr>
              <w:t>32 141.69</w:t>
            </w:r>
          </w:p>
        </w:tc>
      </w:tr>
      <w:tr>
        <w:trPr>
          <w:cantSplit/>
        </w:trPr>
        <w:tc>
          <w:tcPr>
            <w:tcW w:w="3969" w:type="dxa"/>
          </w:tcPr>
          <w:p>
            <w:pPr>
              <w:pStyle w:val="yTableNAm"/>
              <w:jc w:val="center"/>
              <w:rPr>
                <w:rFonts w:ascii="Arial" w:hAnsi="Arial"/>
                <w:b/>
              </w:rPr>
            </w:pPr>
            <w:r>
              <w:rPr>
                <w:spacing w:val="-2"/>
              </w:rPr>
              <w:t>300</w:t>
            </w:r>
          </w:p>
        </w:tc>
        <w:tc>
          <w:tcPr>
            <w:tcW w:w="2272" w:type="dxa"/>
            <w:vAlign w:val="bottom"/>
          </w:tcPr>
          <w:p>
            <w:pPr>
              <w:pStyle w:val="yTableNAm"/>
              <w:jc w:val="center"/>
              <w:rPr>
                <w:rFonts w:ascii="Arial" w:hAnsi="Arial"/>
                <w:b/>
              </w:rPr>
            </w:pPr>
            <w:r>
              <w:rPr>
                <w:spacing w:val="-2"/>
              </w:rPr>
              <w:t>46 284.07</w:t>
            </w:r>
          </w:p>
        </w:tc>
      </w:tr>
      <w:tr>
        <w:trPr>
          <w:cantSplit/>
        </w:trPr>
        <w:tc>
          <w:tcPr>
            <w:tcW w:w="3969" w:type="dxa"/>
          </w:tcPr>
          <w:p>
            <w:pPr>
              <w:pStyle w:val="yTableNAm"/>
              <w:jc w:val="center"/>
              <w:rPr>
                <w:rFonts w:ascii="Arial" w:hAnsi="Arial"/>
                <w:b/>
              </w:rPr>
            </w:pPr>
            <w:r>
              <w:rPr>
                <w:spacing w:val="-2"/>
              </w:rPr>
              <w:t>350</w:t>
            </w:r>
          </w:p>
        </w:tc>
        <w:tc>
          <w:tcPr>
            <w:tcW w:w="2272"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969"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272" w:type="dxa"/>
            <w:tcBorders>
              <w:bottom w:val="single" w:sz="4" w:space="0" w:color="auto"/>
            </w:tcBorders>
            <w:vAlign w:val="bottom"/>
          </w:tcPr>
          <w:p>
            <w:pPr>
              <w:pStyle w:val="yTableNAm"/>
              <w:jc w:val="center"/>
              <w:rPr>
                <w:rFonts w:ascii="Arial" w:hAnsi="Arial"/>
                <w:b/>
              </w:rPr>
            </w:pPr>
            <w:r>
              <w:rPr>
                <w:spacing w:val="-2"/>
              </w:rPr>
              <w:t>205.71</w:t>
            </w:r>
          </w:p>
        </w:tc>
      </w:tr>
    </w:tbl>
    <w:p>
      <w:pPr>
        <w:pStyle w:val="yMiscellaneousBody"/>
        <w:rPr>
          <w:del w:id="978" w:author="Master Repository Process" w:date="2021-10-05T15:57:00Z"/>
        </w:rPr>
      </w:pPr>
    </w:p>
    <w:tbl>
      <w:tblPr>
        <w:tblW w:w="0" w:type="auto"/>
        <w:tblInd w:w="250" w:type="dxa"/>
        <w:tblLayout w:type="fixed"/>
        <w:tblLook w:val="0000" w:firstRow="0" w:lastRow="0" w:firstColumn="0" w:lastColumn="0" w:noHBand="0" w:noVBand="0"/>
      </w:tblPr>
      <w:tblGrid>
        <w:gridCol w:w="709"/>
        <w:gridCol w:w="6095"/>
      </w:tblGrid>
      <w:tr>
        <w:trPr>
          <w:cantSplit/>
          <w:del w:id="979" w:author="Master Repository Process" w:date="2021-10-05T15:57:00Z"/>
        </w:trPr>
        <w:tc>
          <w:tcPr>
            <w:tcW w:w="709" w:type="dxa"/>
          </w:tcPr>
          <w:p>
            <w:pPr>
              <w:pStyle w:val="yTableNAm"/>
              <w:ind w:right="-97"/>
              <w:rPr>
                <w:del w:id="980" w:author="Master Repository Process" w:date="2021-10-05T15:57:00Z"/>
              </w:rPr>
            </w:pPr>
            <w:del w:id="981" w:author="Master Repository Process" w:date="2021-10-05T15:57:00Z">
              <w:r>
                <w:rPr>
                  <w:b/>
                  <w:szCs w:val="22"/>
                </w:rPr>
                <w:delText>2.</w:delText>
              </w:r>
            </w:del>
          </w:p>
        </w:tc>
        <w:tc>
          <w:tcPr>
            <w:tcW w:w="6095" w:type="dxa"/>
          </w:tcPr>
          <w:p>
            <w:pPr>
              <w:pStyle w:val="yTableNAm"/>
              <w:ind w:right="-97"/>
              <w:rPr>
                <w:del w:id="982" w:author="Master Repository Process" w:date="2021-10-05T15:57:00Z"/>
                <w:b/>
                <w:szCs w:val="22"/>
              </w:rPr>
            </w:pPr>
            <w:del w:id="983" w:author="Master Repository Process" w:date="2021-10-05T15:57:00Z">
              <w:r>
                <w:rPr>
                  <w:b/>
                  <w:szCs w:val="22"/>
                </w:rPr>
                <w:delText>Volume charge (c/kL)</w:delText>
              </w:r>
            </w:del>
          </w:p>
        </w:tc>
      </w:tr>
    </w:tbl>
    <w:p>
      <w:pPr>
        <w:pStyle w:val="yHeading5"/>
        <w:rPr>
          <w:ins w:id="984" w:author="Master Repository Process" w:date="2021-10-05T15:57:00Z"/>
        </w:rPr>
      </w:pPr>
      <w:bookmarkStart w:id="985" w:name="_Toc84328611"/>
      <w:ins w:id="986" w:author="Master Repository Process" w:date="2021-10-05T15:57:00Z">
        <w:r>
          <w:rPr>
            <w:rStyle w:val="CharSClsNo"/>
          </w:rPr>
          <w:t>2</w:t>
        </w:r>
        <w:r>
          <w:t>.</w:t>
        </w:r>
        <w:r>
          <w:tab/>
          <w:t>Volume charge (c/kL)</w:t>
        </w:r>
        <w:bookmarkEnd w:id="985"/>
      </w:ins>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zyTableNAm"/>
              <w:tabs>
                <w:tab w:val="clear" w:pos="567"/>
                <w:tab w:val="left" w:pos="601"/>
                <w:tab w:val="right" w:leader="dot" w:pos="4253"/>
              </w:tabs>
              <w:ind w:left="601" w:hanging="601"/>
              <w:rPr>
                <w:szCs w:val="22"/>
              </w:rPr>
            </w:pPr>
          </w:p>
        </w:tc>
        <w:tc>
          <w:tcPr>
            <w:tcW w:w="4961" w:type="dxa"/>
          </w:tcPr>
          <w:p>
            <w:pPr>
              <w:pStyle w:val="yTableNAm"/>
              <w:tabs>
                <w:tab w:val="right" w:leader="dot" w:pos="4745"/>
              </w:tabs>
              <w:ind w:left="601" w:hanging="601"/>
              <w:rPr>
                <w:rFonts w:ascii="Arial" w:hAnsi="Arial"/>
                <w:b/>
              </w:rPr>
            </w:pPr>
            <w:r>
              <w:rPr>
                <w:szCs w:val="22"/>
              </w:rPr>
              <w:t>(1)</w:t>
            </w:r>
            <w:r>
              <w:rPr>
                <w:szCs w:val="22"/>
              </w:rPr>
              <w:tab/>
              <w:t xml:space="preserve">Metropolitan </w:t>
            </w:r>
            <w:r>
              <w:rPr>
                <w:szCs w:val="22"/>
              </w:rPr>
              <w:tab/>
            </w:r>
          </w:p>
        </w:tc>
        <w:tc>
          <w:tcPr>
            <w:tcW w:w="1418" w:type="dxa"/>
          </w:tcPr>
          <w:p>
            <w:pPr>
              <w:pStyle w:val="yTableNAm"/>
            </w:pPr>
            <w:r>
              <w:rPr>
                <w:szCs w:val="22"/>
              </w:rPr>
              <w:t>204.3 cents</w:t>
            </w:r>
          </w:p>
        </w:tc>
      </w:tr>
      <w:tr>
        <w:tc>
          <w:tcPr>
            <w:tcW w:w="907" w:type="dxa"/>
          </w:tcPr>
          <w:p>
            <w:pPr>
              <w:pStyle w:val="zyTableNAm"/>
              <w:keepNext/>
              <w:tabs>
                <w:tab w:val="clear" w:pos="567"/>
                <w:tab w:val="left" w:pos="601"/>
                <w:tab w:val="right" w:leader="dot" w:pos="4253"/>
              </w:tabs>
              <w:ind w:left="601" w:hanging="601"/>
              <w:rPr>
                <w:szCs w:val="22"/>
              </w:rPr>
            </w:pPr>
          </w:p>
        </w:tc>
        <w:tc>
          <w:tcPr>
            <w:tcW w:w="4961"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8" w:type="dxa"/>
          </w:tcPr>
          <w:p>
            <w:pPr>
              <w:pStyle w:val="yTableNAm"/>
            </w:pPr>
          </w:p>
        </w:tc>
      </w:tr>
    </w:tbl>
    <w:p>
      <w:pPr>
        <w:rPr>
          <w:sz w:val="16"/>
          <w:szCs w:val="16"/>
        </w:rPr>
      </w:pPr>
    </w:p>
    <w:tbl>
      <w:tblPr>
        <w:tblW w:w="0" w:type="auto"/>
        <w:tblInd w:w="1588" w:type="dxa"/>
        <w:tblLayout w:type="fixed"/>
        <w:tblCellMar>
          <w:left w:w="28" w:type="dxa"/>
          <w:right w:w="28" w:type="dxa"/>
        </w:tblCellMar>
        <w:tblLook w:val="0000" w:firstRow="0" w:lastRow="0" w:firstColumn="0" w:lastColumn="0" w:noHBand="0" w:noVBand="0"/>
      </w:tblPr>
      <w:tblGrid>
        <w:gridCol w:w="1842"/>
        <w:gridCol w:w="3687"/>
      </w:tblGrid>
      <w:tr>
        <w:trPr>
          <w:cantSplit/>
          <w:trHeight w:val="217"/>
          <w:tblHeader/>
        </w:trPr>
        <w:tc>
          <w:tcPr>
            <w:tcW w:w="1842" w:type="dxa"/>
            <w:tcBorders>
              <w:top w:val="single" w:sz="4" w:space="0" w:color="auto"/>
              <w:bottom w:val="single" w:sz="4" w:space="0" w:color="auto"/>
            </w:tcBorders>
          </w:tcPr>
          <w:p>
            <w:pPr>
              <w:pStyle w:val="yTableNAm"/>
            </w:pPr>
            <w:r>
              <w:rPr>
                <w:b/>
                <w:bCs/>
              </w:rPr>
              <w:t>Class</w:t>
            </w:r>
          </w:p>
        </w:tc>
        <w:tc>
          <w:tcPr>
            <w:tcW w:w="3687" w:type="dxa"/>
            <w:tcBorders>
              <w:top w:val="single" w:sz="4" w:space="0" w:color="auto"/>
              <w:bottom w:val="single" w:sz="4" w:space="0" w:color="auto"/>
            </w:tcBorders>
          </w:tcPr>
          <w:p>
            <w:pPr>
              <w:pStyle w:val="yTableNAm"/>
              <w:jc w:val="center"/>
            </w:pPr>
            <w:r>
              <w:rPr>
                <w:b/>
                <w:bCs/>
              </w:rPr>
              <w:t>Charge (c/kL)</w:t>
            </w:r>
          </w:p>
        </w:tc>
      </w:tr>
      <w:tr>
        <w:tc>
          <w:tcPr>
            <w:tcW w:w="1842" w:type="dxa"/>
            <w:tcBorders>
              <w:top w:val="single" w:sz="4" w:space="0" w:color="auto"/>
            </w:tcBorders>
          </w:tcPr>
          <w:p>
            <w:pPr>
              <w:pStyle w:val="yTableNAm"/>
            </w:pPr>
            <w:r>
              <w:rPr>
                <w:bCs/>
              </w:rPr>
              <w:t xml:space="preserve">Class 1 </w:t>
            </w:r>
          </w:p>
        </w:tc>
        <w:tc>
          <w:tcPr>
            <w:tcW w:w="3687" w:type="dxa"/>
            <w:tcBorders>
              <w:top w:val="single" w:sz="4" w:space="0" w:color="auto"/>
            </w:tcBorders>
            <w:vAlign w:val="bottom"/>
          </w:tcPr>
          <w:p>
            <w:pPr>
              <w:pStyle w:val="yTableNAm"/>
              <w:jc w:val="center"/>
              <w:rPr>
                <w:rFonts w:ascii="Arial" w:hAnsi="Arial"/>
                <w:b/>
              </w:rPr>
            </w:pPr>
            <w:r>
              <w:t>196.5</w:t>
            </w:r>
          </w:p>
        </w:tc>
      </w:tr>
      <w:tr>
        <w:tc>
          <w:tcPr>
            <w:tcW w:w="1842" w:type="dxa"/>
          </w:tcPr>
          <w:p>
            <w:pPr>
              <w:pStyle w:val="yTableNAm"/>
            </w:pPr>
            <w:r>
              <w:rPr>
                <w:bCs/>
              </w:rPr>
              <w:t xml:space="preserve">Class 2 </w:t>
            </w:r>
          </w:p>
        </w:tc>
        <w:tc>
          <w:tcPr>
            <w:tcW w:w="3687" w:type="dxa"/>
            <w:vAlign w:val="bottom"/>
          </w:tcPr>
          <w:p>
            <w:pPr>
              <w:pStyle w:val="yTableNAm"/>
              <w:jc w:val="center"/>
              <w:rPr>
                <w:rFonts w:ascii="Arial" w:hAnsi="Arial"/>
                <w:b/>
              </w:rPr>
            </w:pPr>
            <w:r>
              <w:t>214.0</w:t>
            </w:r>
          </w:p>
        </w:tc>
      </w:tr>
      <w:tr>
        <w:tc>
          <w:tcPr>
            <w:tcW w:w="1842" w:type="dxa"/>
          </w:tcPr>
          <w:p>
            <w:pPr>
              <w:pStyle w:val="yTableNAm"/>
            </w:pPr>
            <w:r>
              <w:rPr>
                <w:bCs/>
              </w:rPr>
              <w:t xml:space="preserve">Class 3 </w:t>
            </w:r>
          </w:p>
        </w:tc>
        <w:tc>
          <w:tcPr>
            <w:tcW w:w="3687" w:type="dxa"/>
            <w:vAlign w:val="bottom"/>
          </w:tcPr>
          <w:p>
            <w:pPr>
              <w:pStyle w:val="yTableNAm"/>
              <w:jc w:val="center"/>
              <w:rPr>
                <w:rFonts w:ascii="Arial" w:hAnsi="Arial"/>
                <w:b/>
              </w:rPr>
            </w:pPr>
            <w:r>
              <w:t>232.8</w:t>
            </w:r>
          </w:p>
        </w:tc>
      </w:tr>
      <w:tr>
        <w:tc>
          <w:tcPr>
            <w:tcW w:w="1842" w:type="dxa"/>
          </w:tcPr>
          <w:p>
            <w:pPr>
              <w:pStyle w:val="yTableNAm"/>
            </w:pPr>
            <w:r>
              <w:rPr>
                <w:bCs/>
              </w:rPr>
              <w:t xml:space="preserve">Class 4 </w:t>
            </w:r>
          </w:p>
        </w:tc>
        <w:tc>
          <w:tcPr>
            <w:tcW w:w="3687" w:type="dxa"/>
            <w:vAlign w:val="bottom"/>
          </w:tcPr>
          <w:p>
            <w:pPr>
              <w:pStyle w:val="yTableNAm"/>
              <w:jc w:val="center"/>
              <w:rPr>
                <w:rFonts w:ascii="Arial" w:hAnsi="Arial"/>
                <w:b/>
              </w:rPr>
            </w:pPr>
            <w:r>
              <w:t>253.6</w:t>
            </w:r>
          </w:p>
        </w:tc>
      </w:tr>
      <w:tr>
        <w:tc>
          <w:tcPr>
            <w:tcW w:w="1842" w:type="dxa"/>
          </w:tcPr>
          <w:p>
            <w:pPr>
              <w:pStyle w:val="yTableNAm"/>
            </w:pPr>
            <w:r>
              <w:rPr>
                <w:bCs/>
              </w:rPr>
              <w:t xml:space="preserve">Class 5 </w:t>
            </w:r>
          </w:p>
        </w:tc>
        <w:tc>
          <w:tcPr>
            <w:tcW w:w="3687" w:type="dxa"/>
            <w:vAlign w:val="bottom"/>
          </w:tcPr>
          <w:p>
            <w:pPr>
              <w:pStyle w:val="yTableNAm"/>
              <w:jc w:val="center"/>
              <w:rPr>
                <w:rFonts w:ascii="Arial" w:hAnsi="Arial"/>
                <w:b/>
              </w:rPr>
            </w:pPr>
            <w:r>
              <w:t>276.1</w:t>
            </w:r>
          </w:p>
        </w:tc>
      </w:tr>
      <w:tr>
        <w:tc>
          <w:tcPr>
            <w:tcW w:w="1842" w:type="dxa"/>
          </w:tcPr>
          <w:p>
            <w:pPr>
              <w:pStyle w:val="yTableNAm"/>
            </w:pPr>
            <w:r>
              <w:rPr>
                <w:bCs/>
              </w:rPr>
              <w:t xml:space="preserve">Class 6 </w:t>
            </w:r>
          </w:p>
        </w:tc>
        <w:tc>
          <w:tcPr>
            <w:tcW w:w="3687" w:type="dxa"/>
            <w:vAlign w:val="bottom"/>
          </w:tcPr>
          <w:p>
            <w:pPr>
              <w:pStyle w:val="yTableNAm"/>
              <w:jc w:val="center"/>
              <w:rPr>
                <w:rFonts w:ascii="Arial" w:hAnsi="Arial"/>
                <w:b/>
              </w:rPr>
            </w:pPr>
            <w:r>
              <w:t>300.7</w:t>
            </w:r>
          </w:p>
        </w:tc>
      </w:tr>
      <w:tr>
        <w:tc>
          <w:tcPr>
            <w:tcW w:w="1842" w:type="dxa"/>
          </w:tcPr>
          <w:p>
            <w:pPr>
              <w:pStyle w:val="yTableNAm"/>
            </w:pPr>
            <w:r>
              <w:rPr>
                <w:bCs/>
              </w:rPr>
              <w:t xml:space="preserve">Class 7 </w:t>
            </w:r>
          </w:p>
        </w:tc>
        <w:tc>
          <w:tcPr>
            <w:tcW w:w="3687" w:type="dxa"/>
            <w:vAlign w:val="bottom"/>
          </w:tcPr>
          <w:p>
            <w:pPr>
              <w:pStyle w:val="yTableNAm"/>
              <w:jc w:val="center"/>
              <w:rPr>
                <w:rFonts w:ascii="Arial" w:hAnsi="Arial"/>
                <w:b/>
              </w:rPr>
            </w:pPr>
            <w:r>
              <w:t>327.5</w:t>
            </w:r>
          </w:p>
        </w:tc>
      </w:tr>
      <w:tr>
        <w:tc>
          <w:tcPr>
            <w:tcW w:w="1842" w:type="dxa"/>
          </w:tcPr>
          <w:p>
            <w:pPr>
              <w:pStyle w:val="yTableNAm"/>
            </w:pPr>
            <w:r>
              <w:rPr>
                <w:bCs/>
              </w:rPr>
              <w:t xml:space="preserve">Class 8 </w:t>
            </w:r>
          </w:p>
        </w:tc>
        <w:tc>
          <w:tcPr>
            <w:tcW w:w="3687" w:type="dxa"/>
            <w:vAlign w:val="bottom"/>
          </w:tcPr>
          <w:p>
            <w:pPr>
              <w:pStyle w:val="yTableNAm"/>
              <w:jc w:val="center"/>
              <w:rPr>
                <w:rFonts w:ascii="Arial" w:hAnsi="Arial"/>
                <w:b/>
              </w:rPr>
            </w:pPr>
            <w:r>
              <w:t>356.6</w:t>
            </w:r>
          </w:p>
        </w:tc>
      </w:tr>
      <w:tr>
        <w:tc>
          <w:tcPr>
            <w:tcW w:w="1842" w:type="dxa"/>
          </w:tcPr>
          <w:p>
            <w:pPr>
              <w:pStyle w:val="yTableNAm"/>
            </w:pPr>
            <w:r>
              <w:rPr>
                <w:bCs/>
              </w:rPr>
              <w:t xml:space="preserve">Class 9 </w:t>
            </w:r>
          </w:p>
        </w:tc>
        <w:tc>
          <w:tcPr>
            <w:tcW w:w="3687" w:type="dxa"/>
            <w:vAlign w:val="bottom"/>
          </w:tcPr>
          <w:p>
            <w:pPr>
              <w:pStyle w:val="yTableNAm"/>
              <w:jc w:val="center"/>
              <w:rPr>
                <w:rFonts w:ascii="Arial" w:hAnsi="Arial"/>
                <w:b/>
              </w:rPr>
            </w:pPr>
            <w:r>
              <w:t>388.3</w:t>
            </w:r>
          </w:p>
        </w:tc>
      </w:tr>
      <w:tr>
        <w:tc>
          <w:tcPr>
            <w:tcW w:w="1842" w:type="dxa"/>
          </w:tcPr>
          <w:p>
            <w:pPr>
              <w:pStyle w:val="yTableNAm"/>
            </w:pPr>
            <w:r>
              <w:rPr>
                <w:bCs/>
              </w:rPr>
              <w:t xml:space="preserve">Class 10 </w:t>
            </w:r>
          </w:p>
        </w:tc>
        <w:tc>
          <w:tcPr>
            <w:tcW w:w="3687" w:type="dxa"/>
            <w:vAlign w:val="bottom"/>
          </w:tcPr>
          <w:p>
            <w:pPr>
              <w:pStyle w:val="yTableNAm"/>
              <w:jc w:val="center"/>
              <w:rPr>
                <w:rFonts w:ascii="Arial" w:hAnsi="Arial"/>
                <w:b/>
              </w:rPr>
            </w:pPr>
            <w:r>
              <w:t>422.9</w:t>
            </w:r>
          </w:p>
        </w:tc>
      </w:tr>
      <w:tr>
        <w:tc>
          <w:tcPr>
            <w:tcW w:w="1842" w:type="dxa"/>
          </w:tcPr>
          <w:p>
            <w:pPr>
              <w:pStyle w:val="yTableNAm"/>
            </w:pPr>
            <w:r>
              <w:rPr>
                <w:bCs/>
              </w:rPr>
              <w:t xml:space="preserve">Class 11 </w:t>
            </w:r>
          </w:p>
        </w:tc>
        <w:tc>
          <w:tcPr>
            <w:tcW w:w="3687" w:type="dxa"/>
            <w:vAlign w:val="bottom"/>
          </w:tcPr>
          <w:p>
            <w:pPr>
              <w:pStyle w:val="yTableNAm"/>
              <w:jc w:val="center"/>
              <w:rPr>
                <w:rFonts w:ascii="Arial" w:hAnsi="Arial"/>
                <w:b/>
              </w:rPr>
            </w:pPr>
            <w:r>
              <w:t>460.4</w:t>
            </w:r>
          </w:p>
        </w:tc>
      </w:tr>
      <w:tr>
        <w:tc>
          <w:tcPr>
            <w:tcW w:w="1842" w:type="dxa"/>
          </w:tcPr>
          <w:p>
            <w:pPr>
              <w:pStyle w:val="yTableNAm"/>
            </w:pPr>
            <w:r>
              <w:rPr>
                <w:bCs/>
              </w:rPr>
              <w:t xml:space="preserve">Class 12 </w:t>
            </w:r>
          </w:p>
        </w:tc>
        <w:tc>
          <w:tcPr>
            <w:tcW w:w="3687" w:type="dxa"/>
            <w:vAlign w:val="bottom"/>
          </w:tcPr>
          <w:p>
            <w:pPr>
              <w:pStyle w:val="yTableNAm"/>
              <w:jc w:val="center"/>
              <w:rPr>
                <w:rFonts w:ascii="Arial" w:hAnsi="Arial"/>
                <w:b/>
              </w:rPr>
            </w:pPr>
            <w:r>
              <w:t>501.4</w:t>
            </w:r>
          </w:p>
        </w:tc>
      </w:tr>
      <w:tr>
        <w:tc>
          <w:tcPr>
            <w:tcW w:w="1842" w:type="dxa"/>
          </w:tcPr>
          <w:p>
            <w:pPr>
              <w:pStyle w:val="yTableNAm"/>
            </w:pPr>
            <w:r>
              <w:rPr>
                <w:bCs/>
              </w:rPr>
              <w:t xml:space="preserve">Class 13 </w:t>
            </w:r>
          </w:p>
        </w:tc>
        <w:tc>
          <w:tcPr>
            <w:tcW w:w="3687" w:type="dxa"/>
            <w:vAlign w:val="bottom"/>
          </w:tcPr>
          <w:p>
            <w:pPr>
              <w:pStyle w:val="yTableNAm"/>
              <w:jc w:val="center"/>
              <w:rPr>
                <w:rFonts w:ascii="Arial" w:hAnsi="Arial"/>
                <w:b/>
              </w:rPr>
            </w:pPr>
            <w:r>
              <w:t>546.0</w:t>
            </w:r>
          </w:p>
        </w:tc>
      </w:tr>
      <w:tr>
        <w:tc>
          <w:tcPr>
            <w:tcW w:w="1842" w:type="dxa"/>
          </w:tcPr>
          <w:p>
            <w:pPr>
              <w:pStyle w:val="yTableNAm"/>
            </w:pPr>
            <w:r>
              <w:rPr>
                <w:bCs/>
              </w:rPr>
              <w:t xml:space="preserve">Class 14 </w:t>
            </w:r>
          </w:p>
        </w:tc>
        <w:tc>
          <w:tcPr>
            <w:tcW w:w="3687" w:type="dxa"/>
            <w:vAlign w:val="bottom"/>
          </w:tcPr>
          <w:p>
            <w:pPr>
              <w:pStyle w:val="yTableNAm"/>
              <w:jc w:val="center"/>
              <w:rPr>
                <w:rFonts w:ascii="Arial" w:hAnsi="Arial"/>
                <w:b/>
              </w:rPr>
            </w:pPr>
            <w:r>
              <w:t>594.6</w:t>
            </w:r>
          </w:p>
        </w:tc>
      </w:tr>
      <w:tr>
        <w:tc>
          <w:tcPr>
            <w:tcW w:w="1842" w:type="dxa"/>
            <w:tcBorders>
              <w:bottom w:val="single" w:sz="4" w:space="0" w:color="auto"/>
            </w:tcBorders>
          </w:tcPr>
          <w:p>
            <w:pPr>
              <w:pStyle w:val="yTableNAm"/>
            </w:pPr>
            <w:r>
              <w:rPr>
                <w:bCs/>
              </w:rPr>
              <w:t xml:space="preserve">Class 15 </w:t>
            </w:r>
          </w:p>
        </w:tc>
        <w:tc>
          <w:tcPr>
            <w:tcW w:w="3687"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yScheduleHeading"/>
      </w:pPr>
      <w:bookmarkStart w:id="987" w:name="_Toc84328612"/>
      <w:bookmarkStart w:id="988" w:name="_Toc33919005"/>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987"/>
      <w:bookmarkEnd w:id="988"/>
    </w:p>
    <w:p>
      <w:pPr>
        <w:pStyle w:val="yShoulderClause"/>
      </w:pPr>
      <w:r>
        <w:t>[bl. 17D(3)]</w:t>
      </w:r>
    </w:p>
    <w:p>
      <w:pPr>
        <w:pStyle w:val="yFootnoteheading"/>
        <w:spacing w:after="120"/>
      </w:pPr>
      <w:r>
        <w:tab/>
        <w:t>[Heading inserted in Gazette 19 Jun 2013 p. 2403.]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1832"/>
        <w:gridCol w:w="1853"/>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r>
              <w:rPr>
                <w:szCs w:val="22"/>
              </w:rPr>
              <w:t>Albany</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Albany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Augusta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Bremer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Coral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Cranbrook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Denmark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Derby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Grass Valley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Jurien Bay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Lake Grace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Lake King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Margaret River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Marvel Loch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Mount Barker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Mount Magnet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Mount Roe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7</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 Dandalup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Northampton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Park Ridge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Peppermint Grove Beach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Preston Beach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South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Walpole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Woodridge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York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989" w:name="_Toc84328613"/>
      <w:bookmarkStart w:id="990" w:name="_Toc33919006"/>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989"/>
      <w:bookmarkEnd w:id="990"/>
    </w:p>
    <w:p>
      <w:pPr>
        <w:pStyle w:val="yShoulderClause"/>
      </w:pPr>
      <w:r>
        <w:t>[bl. 17D(3)]</w:t>
      </w:r>
    </w:p>
    <w:p>
      <w:pPr>
        <w:pStyle w:val="yFootnoteheading"/>
        <w:spacing w:after="120"/>
      </w:pPr>
      <w:r>
        <w:tab/>
        <w:t>[Heading inserted in Gazette 19 Jun 2013 p. 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1832"/>
        <w:gridCol w:w="1853"/>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r>
              <w:rPr>
                <w:szCs w:val="22"/>
              </w:rPr>
              <w:t>Albany</w:t>
            </w:r>
          </w:p>
        </w:tc>
        <w:tc>
          <w:tcPr>
            <w:tcW w:w="1871" w:type="dxa"/>
            <w:tcBorders>
              <w:top w:val="single" w:sz="4" w:space="0" w:color="auto"/>
              <w:left w:val="nil"/>
              <w:bottom w:val="nil"/>
              <w:right w:val="nil"/>
            </w:tcBorders>
            <w:vAlign w:val="bottom"/>
          </w:tcPr>
          <w:p>
            <w:pPr>
              <w:pStyle w:val="yTableNAm"/>
              <w:spacing w:before="100"/>
              <w:jc w:val="center"/>
            </w:pPr>
            <w:r>
              <w:rPr>
                <w:szCs w:val="22"/>
              </w:rPr>
              <w:t>3</w:t>
            </w:r>
          </w:p>
        </w:tc>
        <w:tc>
          <w:tcPr>
            <w:tcW w:w="1871" w:type="dxa"/>
            <w:tcBorders>
              <w:top w:val="single" w:sz="4" w:space="0" w:color="auto"/>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Albany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Augusta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Bremer Bay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Coral Bay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Cranbrook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Denmark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Derby</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Grass Valley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Jurien Bay</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Lake Grace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Lake King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Margaret River</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Marvel Loch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Mount Barker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Mount Magnet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Mount Roe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14</w:t>
            </w:r>
          </w:p>
        </w:tc>
      </w:tr>
      <w:tr>
        <w:tc>
          <w:tcPr>
            <w:tcW w:w="3346" w:type="dxa"/>
            <w:tcBorders>
              <w:top w:val="nil"/>
              <w:left w:val="nil"/>
              <w:bottom w:val="nil"/>
              <w:right w:val="nil"/>
            </w:tcBorders>
            <w:vAlign w:val="center"/>
          </w:tcPr>
          <w:p>
            <w:pPr>
              <w:pStyle w:val="yTableNAm"/>
              <w:spacing w:before="100"/>
            </w:pPr>
            <w:r>
              <w:rPr>
                <w:szCs w:val="22"/>
              </w:rPr>
              <w:t>North Dandalup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Northampton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Park Ridge</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Peppermint Grove Beach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Preston Beach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South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Walpole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Woodridge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York</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pPr>
            <w:r>
              <w:rPr>
                <w:szCs w:val="22"/>
              </w:rPr>
              <w:t>5</w:t>
            </w:r>
          </w:p>
        </w:tc>
        <w:tc>
          <w:tcPr>
            <w:tcW w:w="1871" w:type="dxa"/>
            <w:tcBorders>
              <w:top w:val="nil"/>
              <w:left w:val="nil"/>
              <w:bottom w:val="single" w:sz="4" w:space="0" w:color="auto"/>
              <w:right w:val="nil"/>
            </w:tcBorders>
            <w:vAlign w:val="bottom"/>
          </w:tcPr>
          <w:p>
            <w:pPr>
              <w:pStyle w:val="yTableNAm"/>
              <w:spacing w:before="100"/>
              <w:jc w:val="center"/>
            </w:pPr>
            <w:r>
              <w:rPr>
                <w:szCs w:val="22"/>
              </w:rPr>
              <w:t>15</w:t>
            </w:r>
          </w:p>
        </w:tc>
      </w:tr>
    </w:tbl>
    <w:p>
      <w:pPr>
        <w:pStyle w:val="yFootnotesection"/>
      </w:pPr>
      <w:r>
        <w:tab/>
        <w:t>[Schedule 10 inserted in Gazette 19 Jun 2013 p. 2412-22.]</w:t>
      </w:r>
    </w:p>
    <w:p>
      <w:pPr>
        <w:pStyle w:val="CentredBaseLine"/>
        <w:jc w:val="center"/>
        <w:rPr>
          <w:ins w:id="991" w:author="Master Repository Process" w:date="2021-10-05T15:57:00Z"/>
        </w:rPr>
      </w:pPr>
      <w:ins w:id="992" w:author="Master Repository Process" w:date="2021-10-05T15:5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284"/>
          <w:tab w:val="left" w:pos="372"/>
          <w:tab w:val="left" w:pos="851"/>
          <w:tab w:val="right" w:pos="939"/>
          <w:tab w:val="left" w:pos="1179"/>
          <w:tab w:val="right" w:pos="1332"/>
          <w:tab w:val="left" w:pos="1418"/>
          <w:tab w:val="left" w:pos="1616"/>
        </w:tabs>
        <w:ind w:left="1179" w:hanging="1179"/>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993" w:name="_Toc84328614"/>
      <w:bookmarkStart w:id="994" w:name="_Toc33919007"/>
      <w:r>
        <w:t>Notes</w:t>
      </w:r>
      <w:bookmarkEnd w:id="993"/>
      <w:bookmarkEnd w:id="994"/>
    </w:p>
    <w:p>
      <w:pPr>
        <w:pStyle w:val="nNote"/>
        <w:rPr>
          <w:snapToGrid w:val="0"/>
        </w:rPr>
      </w:pPr>
      <w:r>
        <w:rPr>
          <w:snapToGrid w:val="0"/>
          <w:vertAlign w:val="superscript"/>
        </w:rPr>
        <w:t>1</w:t>
      </w:r>
      <w:r>
        <w:rPr>
          <w:snapToGrid w:val="0"/>
        </w:rPr>
        <w:tab/>
        <w:t xml:space="preserve">This </w:t>
      </w:r>
      <w:ins w:id="995" w:author="Master Repository Process" w:date="2021-10-05T15:57:00Z">
        <w:r>
          <w:rPr>
            <w:snapToGrid w:val="0"/>
          </w:rPr>
          <w:t xml:space="preserve">reprint </w:t>
        </w:r>
      </w:ins>
      <w:r>
        <w:rPr>
          <w:snapToGrid w:val="0"/>
        </w:rPr>
        <w:t>is a compilation</w:t>
      </w:r>
      <w:ins w:id="996" w:author="Master Repository Process" w:date="2021-10-05T15:57:00Z">
        <w:r>
          <w:rPr>
            <w:snapToGrid w:val="0"/>
          </w:rPr>
          <w:t xml:space="preserve"> as at 14 February 2014</w:t>
        </w:r>
      </w:ins>
      <w:r>
        <w:rPr>
          <w:snapToGrid w:val="0"/>
        </w:rPr>
        <w:t xml:space="preserve">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97" w:name="_Toc84328615"/>
      <w:bookmarkStart w:id="998" w:name="_Toc33919008"/>
      <w:r>
        <w:t>Compilation table</w:t>
      </w:r>
      <w:bookmarkEnd w:id="997"/>
      <w:bookmarkEnd w:id="9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w:t>
            </w:r>
            <w:del w:id="999" w:author="Master Repository Process" w:date="2021-10-05T15:57:00Z">
              <w:r>
                <w:rPr>
                  <w:vertAlign w:val="superscript"/>
                </w:rPr>
                <w:delText>12</w:delText>
              </w:r>
            </w:del>
            <w:ins w:id="1000" w:author="Master Repository Process" w:date="2021-10-05T15:57:00Z">
              <w:r>
                <w:rPr>
                  <w:vertAlign w:val="superscript"/>
                </w:rPr>
                <w:t>15</w:t>
              </w:r>
            </w:ins>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(No. 3) 1989</w:t>
            </w:r>
            <w:r>
              <w:rPr>
                <w:vertAlign w:val="superscript"/>
              </w:rPr>
              <w:t> </w:t>
            </w:r>
            <w:del w:id="1001" w:author="Master Repository Process" w:date="2021-10-05T15:57:00Z">
              <w:r>
                <w:rPr>
                  <w:vertAlign w:val="superscript"/>
                </w:rPr>
                <w:delText>13</w:delText>
              </w:r>
            </w:del>
            <w:ins w:id="1002" w:author="Master Repository Process" w:date="2021-10-05T15:57:00Z">
              <w:r>
                <w:rPr>
                  <w:vertAlign w:val="superscript"/>
                </w:rPr>
                <w:t>16</w:t>
              </w:r>
            </w:ins>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1990</w:t>
            </w:r>
            <w:r>
              <w:rPr>
                <w:vertAlign w:val="superscript"/>
              </w:rPr>
              <w:t> </w:t>
            </w:r>
            <w:del w:id="1003" w:author="Master Repository Process" w:date="2021-10-05T15:57:00Z">
              <w:r>
                <w:rPr>
                  <w:vertAlign w:val="superscript"/>
                </w:rPr>
                <w:delText>14</w:delText>
              </w:r>
            </w:del>
            <w:ins w:id="1004" w:author="Master Repository Process" w:date="2021-10-05T15:57:00Z">
              <w:r>
                <w:rPr>
                  <w:vertAlign w:val="superscript"/>
                </w:rPr>
                <w:t>17</w:t>
              </w:r>
            </w:ins>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1991</w:t>
            </w:r>
            <w:r>
              <w:rPr>
                <w:i/>
                <w:vertAlign w:val="superscript"/>
              </w:rPr>
              <w:t> </w:t>
            </w:r>
            <w:del w:id="1005" w:author="Master Repository Process" w:date="2021-10-05T15:57:00Z">
              <w:r>
                <w:rPr>
                  <w:vertAlign w:val="superscript"/>
                </w:rPr>
                <w:delText>15</w:delText>
              </w:r>
            </w:del>
            <w:ins w:id="1006" w:author="Master Repository Process" w:date="2021-10-05T15:57:00Z">
              <w:r>
                <w:rPr>
                  <w:vertAlign w:val="superscript"/>
                </w:rPr>
                <w:t>18</w:t>
              </w:r>
            </w:ins>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1992</w:t>
            </w:r>
            <w:r>
              <w:rPr>
                <w:i/>
                <w:vertAlign w:val="superscript"/>
              </w:rPr>
              <w:t> </w:t>
            </w:r>
            <w:del w:id="1007" w:author="Master Repository Process" w:date="2021-10-05T15:57:00Z">
              <w:r>
                <w:rPr>
                  <w:vertAlign w:val="superscript"/>
                </w:rPr>
                <w:delText>16</w:delText>
              </w:r>
            </w:del>
            <w:ins w:id="1008" w:author="Master Repository Process" w:date="2021-10-05T15:57:00Z">
              <w:r>
                <w:rPr>
                  <w:vertAlign w:val="superscript"/>
                </w:rPr>
                <w:t>19</w:t>
              </w:r>
            </w:ins>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b/>
                <w:vertAlign w:val="superscript"/>
              </w:rPr>
            </w:pPr>
            <w:r>
              <w:rPr>
                <w:i/>
              </w:rPr>
              <w:t>Water Authority (Charges) Amendment By</w:t>
            </w:r>
            <w:r>
              <w:rPr>
                <w:i/>
              </w:rPr>
              <w:noBreakHyphen/>
              <w:t>laws (No. 4) 1992</w:t>
            </w:r>
            <w:r>
              <w:rPr>
                <w:vertAlign w:val="superscript"/>
              </w:rPr>
              <w:t> </w:t>
            </w:r>
            <w:del w:id="1009" w:author="Master Repository Process" w:date="2021-10-05T15:57:00Z">
              <w:r>
                <w:rPr>
                  <w:vertAlign w:val="superscript"/>
                </w:rPr>
                <w:delText>17</w:delText>
              </w:r>
            </w:del>
            <w:ins w:id="1010" w:author="Master Repository Process" w:date="2021-10-05T15:57:00Z">
              <w:r>
                <w:rPr>
                  <w:vertAlign w:val="superscript"/>
                </w:rPr>
                <w:t>20</w:t>
              </w:r>
            </w:ins>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5) 1997</w:t>
            </w:r>
            <w:r>
              <w:rPr>
                <w:i/>
                <w:vertAlign w:val="superscript"/>
              </w:rPr>
              <w:t xml:space="preserve"> </w:t>
            </w:r>
            <w:del w:id="1011" w:author="Master Repository Process" w:date="2021-10-05T15:57:00Z">
              <w:r>
                <w:rPr>
                  <w:vertAlign w:val="superscript"/>
                </w:rPr>
                <w:delText>18</w:delText>
              </w:r>
            </w:del>
            <w:ins w:id="1012" w:author="Master Repository Process" w:date="2021-10-05T15:57:00Z">
              <w:r>
                <w:rPr>
                  <w:vertAlign w:val="superscript"/>
                </w:rPr>
                <w:t>21</w:t>
              </w:r>
            </w:ins>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2) 1999</w:t>
            </w:r>
            <w:r>
              <w:rPr>
                <w:vertAlign w:val="superscript"/>
              </w:rPr>
              <w:t> </w:t>
            </w:r>
            <w:del w:id="1013" w:author="Master Repository Process" w:date="2021-10-05T15:57:00Z">
              <w:r>
                <w:rPr>
                  <w:vertAlign w:val="superscript"/>
                </w:rPr>
                <w:delText>19</w:delText>
              </w:r>
            </w:del>
            <w:ins w:id="1014" w:author="Master Repository Process" w:date="2021-10-05T15:57:00Z">
              <w:r>
                <w:rPr>
                  <w:vertAlign w:val="superscript"/>
                </w:rPr>
                <w:t>22</w:t>
              </w:r>
            </w:ins>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(No. 5) 2001</w:t>
            </w:r>
            <w:r>
              <w:rPr>
                <w:vertAlign w:val="superscript"/>
              </w:rPr>
              <w:t> </w:t>
            </w:r>
            <w:del w:id="1015" w:author="Master Repository Process" w:date="2021-10-05T15:57:00Z">
              <w:r>
                <w:rPr>
                  <w:vertAlign w:val="superscript"/>
                </w:rPr>
                <w:delText>20</w:delText>
              </w:r>
            </w:del>
            <w:ins w:id="1016" w:author="Master Repository Process" w:date="2021-10-05T15:57:00Z">
              <w:r>
                <w:rPr>
                  <w:vertAlign w:val="superscript"/>
                </w:rPr>
                <w:t>23</w:t>
              </w:r>
            </w:ins>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b/>
                <w:vertAlign w:val="superscript"/>
              </w:rPr>
            </w:pPr>
            <w:r>
              <w:rPr>
                <w:i/>
              </w:rPr>
              <w:t>Water Agencies (Charges) Amendment By</w:t>
            </w:r>
            <w:r>
              <w:rPr>
                <w:i/>
              </w:rPr>
              <w:noBreakHyphen/>
              <w:t>laws 2002</w:t>
            </w:r>
            <w:r>
              <w:rPr>
                <w:vertAlign w:val="superscript"/>
              </w:rPr>
              <w:t> </w:t>
            </w:r>
            <w:del w:id="1017" w:author="Master Repository Process" w:date="2021-10-05T15:57:00Z">
              <w:r>
                <w:rPr>
                  <w:vertAlign w:val="superscript"/>
                </w:rPr>
                <w:delText>21</w:delText>
              </w:r>
            </w:del>
            <w:ins w:id="1018" w:author="Master Repository Process" w:date="2021-10-05T15:57:00Z">
              <w:r>
                <w:rPr>
                  <w:vertAlign w:val="superscript"/>
                </w:rPr>
                <w:t>24</w:t>
              </w:r>
            </w:ins>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after="40"/>
            </w:pPr>
            <w:r>
              <w:t>bl. 1 and 2: 19 Jun 2009 (see bl. 2(a));</w:t>
            </w:r>
            <w:r>
              <w:br/>
              <w:t>By-laws other than bl. 1 and 2: 1 Jul 2009 (see bl. 2(b))</w:t>
            </w:r>
          </w:p>
        </w:tc>
      </w:tr>
      <w:tr>
        <w:trPr>
          <w:cantSplit/>
        </w:trPr>
        <w:tc>
          <w:tcPr>
            <w:tcW w:w="7087" w:type="dxa"/>
            <w:gridSpan w:val="3"/>
          </w:tcPr>
          <w:p>
            <w:pPr>
              <w:pStyle w:val="nTable"/>
              <w:spacing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after="40"/>
            </w:pPr>
            <w:r>
              <w:t>bl. 1 and 2: 23 Jun 2011 (see bl. 2(a));</w:t>
            </w:r>
            <w:r>
              <w:br/>
              <w:t>By-laws other than bl. 1 and 2: 1 Jul 2011 (see bl. 2(b))</w:t>
            </w:r>
          </w:p>
        </w:tc>
      </w:tr>
      <w:tr>
        <w:trPr>
          <w:cantSplit/>
        </w:trPr>
        <w:tc>
          <w:tcPr>
            <w:tcW w:w="3118" w:type="dxa"/>
          </w:tcPr>
          <w:p>
            <w:pPr>
              <w:pStyle w:val="nTable"/>
              <w:spacing w:after="40"/>
              <w:ind w:right="113"/>
              <w:rPr>
                <w:i/>
              </w:rPr>
            </w:pPr>
            <w:r>
              <w:rPr>
                <w:i/>
              </w:rPr>
              <w:t>Water Agencies (Charges) Amendment By</w:t>
            </w:r>
            <w:r>
              <w:rPr>
                <w:i/>
              </w:rPr>
              <w:noBreakHyphen/>
              <w:t>laws 2012</w:t>
            </w:r>
          </w:p>
        </w:tc>
        <w:tc>
          <w:tcPr>
            <w:tcW w:w="1276" w:type="dxa"/>
          </w:tcPr>
          <w:p>
            <w:pPr>
              <w:pStyle w:val="nTable"/>
              <w:spacing w:after="40"/>
            </w:pPr>
            <w:r>
              <w:t>20 Jun 2012 p. 2693</w:t>
            </w:r>
            <w:r>
              <w:noBreakHyphen/>
              <w:t>774</w:t>
            </w:r>
          </w:p>
        </w:tc>
        <w:tc>
          <w:tcPr>
            <w:tcW w:w="2693" w:type="dxa"/>
          </w:tcPr>
          <w:p>
            <w:pPr>
              <w:pStyle w:val="nTable"/>
              <w:spacing w:after="40"/>
            </w:pPr>
            <w:r>
              <w:t>bl. 1 and 2: 20 Jun 2012 (see bl. 2(a));</w:t>
            </w:r>
            <w:r>
              <w:br/>
              <w:t>By-laws other than bl. 1 and 2: 1 Jul 2012 (see bl. 2(b))</w:t>
            </w:r>
          </w:p>
        </w:tc>
      </w:tr>
      <w:tr>
        <w:trPr>
          <w:cantSplit/>
        </w:trPr>
        <w:tc>
          <w:tcPr>
            <w:tcW w:w="3118" w:type="dxa"/>
          </w:tcPr>
          <w:p>
            <w:pPr>
              <w:pStyle w:val="nTable"/>
              <w:spacing w:after="40"/>
              <w:ind w:right="113"/>
              <w:rPr>
                <w:i/>
              </w:rPr>
            </w:pPr>
            <w:r>
              <w:rPr>
                <w:i/>
              </w:rPr>
              <w:t>Water Agencies (Charges) Amendment By</w:t>
            </w:r>
            <w:r>
              <w:rPr>
                <w:i/>
              </w:rPr>
              <w:noBreakHyphen/>
              <w:t>laws 2013</w:t>
            </w:r>
          </w:p>
        </w:tc>
        <w:tc>
          <w:tcPr>
            <w:tcW w:w="1276" w:type="dxa"/>
          </w:tcPr>
          <w:p>
            <w:pPr>
              <w:pStyle w:val="nTable"/>
              <w:spacing w:after="40"/>
            </w:pPr>
            <w:r>
              <w:t>19 Jun 2013 p. 2347-422</w:t>
            </w:r>
          </w:p>
        </w:tc>
        <w:tc>
          <w:tcPr>
            <w:tcW w:w="2693" w:type="dxa"/>
          </w:tcPr>
          <w:p>
            <w:pPr>
              <w:pStyle w:val="nTable"/>
              <w:spacing w:after="40"/>
              <w:rPr>
                <w:b/>
                <w:snapToGrid w:val="0"/>
                <w:spacing w:val="-2"/>
              </w:rPr>
            </w:pPr>
            <w:r>
              <w:t>bl. 1 and 2: 19 Jun 2013 (see bl. 2(a));</w:t>
            </w:r>
            <w:r>
              <w:br/>
              <w:t>By-laws other than bl. 1 and 2: 1 Jul 2013 (see bl. 2(b))</w:t>
            </w:r>
          </w:p>
        </w:tc>
      </w:tr>
      <w:tr>
        <w:trPr>
          <w:cantSplit/>
        </w:trPr>
        <w:tc>
          <w:tcPr>
            <w:tcW w:w="3118" w:type="dxa"/>
            <w:shd w:val="clear" w:color="auto" w:fill="auto"/>
          </w:tcPr>
          <w:p>
            <w:pPr>
              <w:pStyle w:val="nTable"/>
              <w:spacing w:after="40"/>
              <w:ind w:right="113"/>
              <w:rPr>
                <w:i/>
              </w:rPr>
            </w:pPr>
            <w:r>
              <w:rPr>
                <w:i/>
              </w:rPr>
              <w:t>Water Agencies (Charges) Amendment By laws (No. 2) 2013</w:t>
            </w:r>
          </w:p>
        </w:tc>
        <w:tc>
          <w:tcPr>
            <w:tcW w:w="1276" w:type="dxa"/>
            <w:shd w:val="clear" w:color="auto" w:fill="auto"/>
          </w:tcPr>
          <w:p>
            <w:pPr>
              <w:pStyle w:val="nTable"/>
              <w:spacing w:after="40"/>
            </w:pPr>
            <w:r>
              <w:t>14 Nov 2013 p. 5081-95</w:t>
            </w:r>
          </w:p>
        </w:tc>
        <w:tc>
          <w:tcPr>
            <w:tcW w:w="2693" w:type="dxa"/>
            <w:shd w:val="clear" w:color="auto" w:fill="auto"/>
          </w:tcPr>
          <w:p>
            <w:pPr>
              <w:pStyle w:val="nTable"/>
              <w:spacing w:after="40"/>
            </w:pPr>
            <w:r>
              <w:t>bl. 1 and 2: 14 Nov 2013 (see bl. 2(a));</w:t>
            </w:r>
            <w:r>
              <w:br/>
              <w:t xml:space="preserve">By-laws other than bl. 1 and 2: 18 Nov 2013 (see bl. 2(b) and </w:t>
            </w:r>
            <w:r>
              <w:rPr>
                <w:i/>
              </w:rPr>
              <w:t>Gazette</w:t>
            </w:r>
            <w:r>
              <w:t xml:space="preserve"> 14 Nov 2013 p. 5027)</w:t>
            </w:r>
          </w:p>
        </w:tc>
      </w:tr>
      <w:tr>
        <w:trPr>
          <w:cantSplit/>
        </w:trPr>
        <w:tc>
          <w:tcPr>
            <w:tcW w:w="3118" w:type="dxa"/>
            <w:shd w:val="clear" w:color="auto" w:fill="auto"/>
          </w:tcPr>
          <w:p>
            <w:pPr>
              <w:pStyle w:val="nTable"/>
              <w:spacing w:after="40"/>
              <w:ind w:right="113"/>
              <w:rPr>
                <w:i/>
              </w:rPr>
            </w:pPr>
            <w:r>
              <w:rPr>
                <w:i/>
              </w:rPr>
              <w:t>Electricity Corporations (Consequential Amendments) Regulations 2013</w:t>
            </w:r>
            <w:r>
              <w:t xml:space="preserve"> r. 17</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pPr>
            <w:r>
              <w:t xml:space="preserve">1 Jan 2014 (see r. 2(c) and </w:t>
            </w:r>
            <w:r>
              <w:rPr>
                <w:i/>
              </w:rPr>
              <w:t>Gazette</w:t>
            </w:r>
            <w:r>
              <w:t xml:space="preserve"> 27 Dec 2013 p. 6465)</w:t>
            </w:r>
          </w:p>
        </w:tc>
      </w:tr>
      <w:tr>
        <w:trPr>
          <w:cantSplit/>
          <w:ins w:id="1019" w:author="Master Repository Process" w:date="2021-10-05T15:57:00Z"/>
        </w:trPr>
        <w:tc>
          <w:tcPr>
            <w:tcW w:w="7087" w:type="dxa"/>
            <w:gridSpan w:val="3"/>
            <w:tcBorders>
              <w:bottom w:val="single" w:sz="8" w:space="0" w:color="auto"/>
            </w:tcBorders>
            <w:shd w:val="clear" w:color="auto" w:fill="auto"/>
          </w:tcPr>
          <w:p>
            <w:pPr>
              <w:pStyle w:val="nTable"/>
              <w:spacing w:after="40"/>
              <w:rPr>
                <w:ins w:id="1020" w:author="Master Repository Process" w:date="2021-10-05T15:57:00Z"/>
              </w:rPr>
            </w:pPr>
            <w:ins w:id="1021" w:author="Master Repository Process" w:date="2021-10-05T15:57:00Z">
              <w:r>
                <w:rPr>
                  <w:b/>
                </w:rPr>
                <w:t xml:space="preserve">Reprint 7:  The </w:t>
              </w:r>
              <w:r>
                <w:rPr>
                  <w:b/>
                  <w:i/>
                </w:rPr>
                <w:t>Water Agencies (Charges) By</w:t>
              </w:r>
              <w:r>
                <w:rPr>
                  <w:b/>
                  <w:bCs/>
                  <w:i/>
                </w:rPr>
                <w:noBreakHyphen/>
              </w:r>
              <w:r>
                <w:rPr>
                  <w:b/>
                  <w:i/>
                </w:rPr>
                <w:t>laws 1987</w:t>
              </w:r>
              <w:r>
                <w:rPr>
                  <w:b/>
                </w:rPr>
                <w:t xml:space="preserve"> as at 14 Feb 2014 </w:t>
              </w:r>
              <w:r>
                <w:t>(includes amendments listed above)</w:t>
              </w:r>
            </w:ins>
          </w:p>
        </w:tc>
      </w:tr>
    </w:tbl>
    <w:p>
      <w:pPr>
        <w:pStyle w:val="nNote"/>
        <w:keepNext/>
        <w:spacing w:before="360"/>
        <w:ind w:left="482" w:hanging="482"/>
      </w:pPr>
      <w:r>
        <w:rPr>
          <w:vertAlign w:val="superscript"/>
        </w:rPr>
        <w:t>1a</w:t>
      </w:r>
      <w:r>
        <w:tab/>
        <w:t xml:space="preserve">On the date as at which this </w:t>
      </w:r>
      <w:del w:id="1022" w:author="Master Repository Process" w:date="2021-10-05T15:57:00Z">
        <w:r>
          <w:rPr>
            <w:snapToGrid w:val="0"/>
          </w:rPr>
          <w:delText>compilation</w:delText>
        </w:r>
      </w:del>
      <w:ins w:id="1023" w:author="Master Repository Process" w:date="2021-10-05T15:57:00Z">
        <w:r>
          <w:t>reprint</w:t>
        </w:r>
      </w:ins>
      <w:r>
        <w:t xml:space="preserve"> was prepared, provisions referred to in the following table had not come into operation and were therefore not included in </w:t>
      </w:r>
      <w:del w:id="1024" w:author="Master Repository Process" w:date="2021-10-05T15:57:00Z">
        <w:r>
          <w:rPr>
            <w:snapToGrid w:val="0"/>
          </w:rPr>
          <w:delText>this compilation.</w:delText>
        </w:r>
      </w:del>
      <w:ins w:id="1025" w:author="Master Repository Process" w:date="2021-10-05T15:57:00Z">
        <w:r>
          <w:t>compiling the reprint.</w:t>
        </w:r>
      </w:ins>
      <w:r>
        <w:t xml:space="preserve">  For the text of the provisions see the endnotes referred to in the table.</w:t>
      </w:r>
    </w:p>
    <w:p>
      <w:pPr>
        <w:pStyle w:val="nHeading3"/>
      </w:pPr>
      <w:bookmarkStart w:id="1026" w:name="_Toc84328616"/>
      <w:bookmarkStart w:id="1027" w:name="_Toc33919009"/>
      <w:r>
        <w:t>Provisions that have not come into operation</w:t>
      </w:r>
      <w:bookmarkEnd w:id="1026"/>
      <w:bookmarkEnd w:id="1027"/>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w:t>
            </w:r>
            <w:del w:id="1028" w:author="Master Repository Process" w:date="2021-10-05T15:57:00Z">
              <w:r>
                <w:rPr>
                  <w:b/>
                  <w:snapToGrid w:val="0"/>
                </w:rPr>
                <w:delText> </w:delText>
              </w:r>
            </w:del>
            <w:ins w:id="1029" w:author="Master Repository Process" w:date="2021-10-05T15:57:00Z">
              <w:r>
                <w:rPr>
                  <w:b/>
                  <w:snapToGrid w:val="0"/>
                </w:rPr>
                <w:t xml:space="preserve"> </w:t>
              </w:r>
            </w:ins>
            <w:r>
              <w:rPr>
                <w:b/>
                <w:snapToGrid w:val="0"/>
              </w:rPr>
              <w:t>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shd w:val="clear" w:color="auto" w:fill="auto"/>
          </w:tcPr>
          <w:p>
            <w:pPr>
              <w:pStyle w:val="nTable"/>
              <w:keepNext/>
              <w:spacing w:after="40"/>
              <w:rPr>
                <w:snapToGrid w:val="0"/>
              </w:rPr>
            </w:pPr>
            <w:r>
              <w:rPr>
                <w:i/>
                <w:snapToGrid w:val="0"/>
              </w:rPr>
              <w:t>Water Services Legislation Amendment and Repeal Act 2012</w:t>
            </w:r>
            <w:r>
              <w:rPr>
                <w:snapToGrid w:val="0"/>
              </w:rPr>
              <w:t xml:space="preserve"> s. 202(b)</w:t>
            </w:r>
            <w:r>
              <w:rPr>
                <w:snapToGrid w:val="0"/>
                <w:vertAlign w:val="superscript"/>
              </w:rPr>
              <w:t> </w:t>
            </w:r>
            <w:del w:id="1030" w:author="Master Repository Process" w:date="2021-10-05T15:57:00Z">
              <w:r>
                <w:rPr>
                  <w:snapToGrid w:val="0"/>
                  <w:vertAlign w:val="superscript"/>
                </w:rPr>
                <w:delText>22</w:delText>
              </w:r>
            </w:del>
            <w:ins w:id="1031" w:author="Master Repository Process" w:date="2021-10-05T15:57:00Z">
              <w:r>
                <w:rPr>
                  <w:snapToGrid w:val="0"/>
                  <w:vertAlign w:val="superscript"/>
                </w:rPr>
                <w:t>25</w:t>
              </w:r>
            </w:ins>
          </w:p>
        </w:tc>
        <w:tc>
          <w:tcPr>
            <w:tcW w:w="1134" w:type="dxa"/>
            <w:shd w:val="clear" w:color="auto" w:fill="auto"/>
          </w:tcPr>
          <w:p>
            <w:pPr>
              <w:pStyle w:val="nTable"/>
              <w:keepNext/>
              <w:spacing w:after="40"/>
              <w:rPr>
                <w:snapToGrid w:val="0"/>
              </w:rPr>
            </w:pPr>
            <w:r>
              <w:rPr>
                <w:snapToGrid w:val="0"/>
              </w:rPr>
              <w:t>25 of 2012</w:t>
            </w:r>
          </w:p>
        </w:tc>
        <w:tc>
          <w:tcPr>
            <w:tcW w:w="1134" w:type="dxa"/>
            <w:shd w:val="clear" w:color="auto" w:fill="auto"/>
          </w:tcPr>
          <w:p>
            <w:pPr>
              <w:pStyle w:val="nTable"/>
              <w:keepNext/>
              <w:spacing w:after="40"/>
              <w:rPr>
                <w:snapToGrid w:val="0"/>
              </w:rPr>
            </w:pPr>
            <w:r>
              <w:t>3 Sep 2012</w:t>
            </w:r>
          </w:p>
        </w:tc>
        <w:tc>
          <w:tcPr>
            <w:tcW w:w="2551" w:type="dxa"/>
            <w:shd w:val="clear" w:color="auto" w:fill="auto"/>
          </w:tcPr>
          <w:p>
            <w:pPr>
              <w:pStyle w:val="nTable"/>
              <w:keepNext/>
              <w:spacing w:after="40"/>
              <w:rPr>
                <w:b/>
                <w:snapToGrid w:val="0"/>
              </w:rPr>
            </w:pPr>
            <w:r>
              <w:rPr>
                <w:snapToGrid w:val="0"/>
              </w:rPr>
              <w:t xml:space="preserve">1 Jul 2014 (see s. 2(b) and </w:t>
            </w:r>
            <w:r>
              <w:rPr>
                <w:i/>
                <w:snapToGrid w:val="0"/>
              </w:rPr>
              <w:t>Gazette</w:t>
            </w:r>
            <w:r>
              <w:rPr>
                <w:snapToGrid w:val="0"/>
              </w:rPr>
              <w:t xml:space="preserve"> 14 Nov 2013 p. 5028)</w:t>
            </w:r>
          </w:p>
        </w:tc>
      </w:tr>
    </w:tbl>
    <w:p>
      <w:pPr>
        <w:pStyle w:val="nSubsection"/>
        <w:rPr>
          <w:del w:id="1032" w:author="Master Repository Process" w:date="2021-10-05T15:57:00Z"/>
          <w:snapToGrid w:val="0"/>
          <w:vertAlign w:val="superscript"/>
        </w:rPr>
      </w:pPr>
    </w:p>
    <w:p>
      <w:pPr>
        <w:pStyle w:val="nNote"/>
        <w:spacing w:before="60"/>
        <w:rPr>
          <w:ins w:id="1033" w:author="Master Repository Process" w:date="2021-10-05T15:57:00Z"/>
          <w:snapToGrid w:val="0"/>
        </w:rPr>
      </w:pPr>
      <w:del w:id="1034" w:author="Master Repository Process" w:date="2021-10-05T15:57:00Z">
        <w:r>
          <w:rPr>
            <w:snapToGrid w:val="0"/>
            <w:vertAlign w:val="superscript"/>
          </w:rPr>
          <w:delText>2</w:delText>
        </w:r>
      </w:del>
      <w:ins w:id="1035" w:author="Master Repository Process" w:date="2021-10-05T15:57:00Z">
        <w:r>
          <w:rPr>
            <w:snapToGrid w:val="0"/>
            <w:vertAlign w:val="superscript"/>
          </w:rPr>
          <w:t>2</w:t>
        </w:r>
        <w:r>
          <w:rPr>
            <w:snapToGrid w:val="0"/>
          </w:rPr>
          <w:tab/>
          <w:t xml:space="preserve">Repealed by the </w:t>
        </w:r>
        <w:r>
          <w:rPr>
            <w:i/>
            <w:snapToGrid w:val="0"/>
          </w:rPr>
          <w:t>Water Services Legislation Amendment and Repeal Act 2012</w:t>
        </w:r>
        <w:r>
          <w:rPr>
            <w:snapToGrid w:val="0"/>
          </w:rPr>
          <w:t>.</w:t>
        </w:r>
      </w:ins>
    </w:p>
    <w:p>
      <w:pPr>
        <w:pStyle w:val="nNote"/>
        <w:rPr>
          <w:ins w:id="1036" w:author="Master Repository Process" w:date="2021-10-05T15:57:00Z"/>
          <w:snapToGrid w:val="0"/>
        </w:rPr>
      </w:pPr>
      <w:ins w:id="1037" w:author="Master Repository Process" w:date="2021-10-05T15:57:00Z">
        <w:r>
          <w:rPr>
            <w:snapToGrid w:val="0"/>
            <w:vertAlign w:val="superscript"/>
          </w:rPr>
          <w:t>3</w:t>
        </w:r>
        <w:r>
          <w:rPr>
            <w:snapToGrid w:val="0"/>
          </w:rPr>
          <w:tab/>
          <w:t>Commenced on 18 Nov 2013.</w:t>
        </w:r>
      </w:ins>
    </w:p>
    <w:p>
      <w:pPr>
        <w:pStyle w:val="nNote"/>
        <w:rPr>
          <w:snapToGrid w:val="0"/>
        </w:rPr>
      </w:pPr>
      <w:ins w:id="1038" w:author="Master Repository Process" w:date="2021-10-05T15:57:00Z">
        <w:r>
          <w:rPr>
            <w:snapToGrid w:val="0"/>
            <w:vertAlign w:val="superscript"/>
          </w:rPr>
          <w:t>4</w:t>
        </w:r>
      </w:ins>
      <w:r>
        <w:rPr>
          <w:snapToGrid w:val="0"/>
        </w:rPr>
        <w:tab/>
        <w:t xml:space="preserve">Now established by the </w:t>
      </w:r>
      <w:r>
        <w:rPr>
          <w:i/>
          <w:snapToGrid w:val="0"/>
        </w:rPr>
        <w:t>Port Authorities Act 1999</w:t>
      </w:r>
      <w:r>
        <w:rPr>
          <w:snapToGrid w:val="0"/>
        </w:rPr>
        <w:t xml:space="preserve"> s. 4.</w:t>
      </w:r>
    </w:p>
    <w:p>
      <w:pPr>
        <w:pStyle w:val="nNote"/>
        <w:rPr>
          <w:snapToGrid w:val="0"/>
        </w:rPr>
      </w:pPr>
      <w:del w:id="1039" w:author="Master Repository Process" w:date="2021-10-05T15:57:00Z">
        <w:r>
          <w:rPr>
            <w:snapToGrid w:val="0"/>
            <w:vertAlign w:val="superscript"/>
          </w:rPr>
          <w:delText>3</w:delText>
        </w:r>
      </w:del>
      <w:ins w:id="1040" w:author="Master Repository Process" w:date="2021-10-05T15:57:00Z">
        <w:r>
          <w:rPr>
            <w:snapToGrid w:val="0"/>
            <w:vertAlign w:val="superscript"/>
          </w:rPr>
          <w:t>5</w:t>
        </w:r>
      </w:ins>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Note"/>
        <w:spacing w:before="60"/>
        <w:rPr>
          <w:snapToGrid w:val="0"/>
        </w:rPr>
      </w:pPr>
      <w:del w:id="1041" w:author="Master Repository Process" w:date="2021-10-05T15:57:00Z">
        <w:r>
          <w:rPr>
            <w:snapToGrid w:val="0"/>
            <w:vertAlign w:val="superscript"/>
          </w:rPr>
          <w:delText>4</w:delText>
        </w:r>
      </w:del>
      <w:ins w:id="1042" w:author="Master Repository Process" w:date="2021-10-05T15:57:00Z">
        <w:r>
          <w:rPr>
            <w:snapToGrid w:val="0"/>
            <w:vertAlign w:val="superscript"/>
          </w:rPr>
          <w:t>6</w:t>
        </w:r>
      </w:ins>
      <w:r>
        <w:rPr>
          <w:snapToGrid w:val="0"/>
        </w:rPr>
        <w:tab/>
        <w:t xml:space="preserve">Repealed by the </w:t>
      </w:r>
      <w:r>
        <w:rPr>
          <w:i/>
          <w:snapToGrid w:val="0"/>
        </w:rPr>
        <w:t>Gas Corporation (Business Disposal) Act 1999</w:t>
      </w:r>
      <w:r>
        <w:rPr>
          <w:snapToGrid w:val="0"/>
        </w:rPr>
        <w:t>.</w:t>
      </w:r>
    </w:p>
    <w:p>
      <w:pPr>
        <w:pStyle w:val="nNote"/>
        <w:spacing w:before="60"/>
        <w:rPr>
          <w:snapToGrid w:val="0"/>
        </w:rPr>
      </w:pPr>
      <w:del w:id="1043" w:author="Master Repository Process" w:date="2021-10-05T15:57:00Z">
        <w:r>
          <w:rPr>
            <w:snapToGrid w:val="0"/>
            <w:vertAlign w:val="superscript"/>
          </w:rPr>
          <w:delText>5</w:delText>
        </w:r>
      </w:del>
      <w:ins w:id="1044" w:author="Master Repository Process" w:date="2021-10-05T15:57:00Z">
        <w:r>
          <w:rPr>
            <w:snapToGrid w:val="0"/>
            <w:vertAlign w:val="superscript"/>
          </w:rPr>
          <w:t>7</w:t>
        </w:r>
      </w:ins>
      <w:r>
        <w:rPr>
          <w:snapToGrid w:val="0"/>
        </w:rPr>
        <w:tab/>
        <w:t xml:space="preserve">Repealed by the </w:t>
      </w:r>
      <w:r>
        <w:rPr>
          <w:i/>
          <w:snapToGrid w:val="0"/>
        </w:rPr>
        <w:t>Western Australian Land Authority Act 1992</w:t>
      </w:r>
      <w:r>
        <w:rPr>
          <w:snapToGrid w:val="0"/>
        </w:rPr>
        <w:t>.</w:t>
      </w:r>
    </w:p>
    <w:p>
      <w:pPr>
        <w:pStyle w:val="nNote"/>
        <w:rPr>
          <w:ins w:id="1045" w:author="Master Repository Process" w:date="2021-10-05T15:57:00Z"/>
          <w:snapToGrid w:val="0"/>
        </w:rPr>
      </w:pPr>
      <w:del w:id="1046" w:author="Master Repository Process" w:date="2021-10-05T15:57:00Z">
        <w:r>
          <w:rPr>
            <w:snapToGrid w:val="0"/>
            <w:vertAlign w:val="superscript"/>
          </w:rPr>
          <w:delText>6</w:delText>
        </w:r>
      </w:del>
      <w:ins w:id="1047" w:author="Master Repository Process" w:date="2021-10-05T15:57:00Z">
        <w:r>
          <w:rPr>
            <w:snapToGrid w:val="0"/>
            <w:vertAlign w:val="superscript"/>
          </w:rPr>
          <w:t>8</w:t>
        </w:r>
        <w:r>
          <w:rPr>
            <w:snapToGrid w:val="0"/>
          </w:rPr>
          <w:tab/>
          <w:t>Now the Public Transport Authority of Western Australia.</w:t>
        </w:r>
      </w:ins>
    </w:p>
    <w:p>
      <w:pPr>
        <w:pStyle w:val="nNote"/>
        <w:rPr>
          <w:snapToGrid w:val="0"/>
        </w:rPr>
      </w:pPr>
      <w:ins w:id="1048" w:author="Master Repository Process" w:date="2021-10-05T15:57:00Z">
        <w:r>
          <w:rPr>
            <w:snapToGrid w:val="0"/>
            <w:vertAlign w:val="superscript"/>
          </w:rPr>
          <w:t>9</w:t>
        </w:r>
      </w:ins>
      <w:r>
        <w:rPr>
          <w:snapToGrid w:val="0"/>
        </w:rPr>
        <w:tab/>
        <w:t xml:space="preserve">Repealed by the </w:t>
      </w:r>
      <w:r>
        <w:rPr>
          <w:i/>
          <w:snapToGrid w:val="0"/>
        </w:rPr>
        <w:t>Public Transport Authority Act 2003</w:t>
      </w:r>
      <w:r>
        <w:rPr>
          <w:snapToGrid w:val="0"/>
        </w:rPr>
        <w:t>.</w:t>
      </w:r>
    </w:p>
    <w:p>
      <w:pPr>
        <w:pStyle w:val="nNote"/>
        <w:spacing w:before="60"/>
        <w:rPr>
          <w:snapToGrid w:val="0"/>
        </w:rPr>
      </w:pPr>
      <w:del w:id="1049" w:author="Master Repository Process" w:date="2021-10-05T15:57:00Z">
        <w:r>
          <w:rPr>
            <w:snapToGrid w:val="0"/>
            <w:vertAlign w:val="superscript"/>
          </w:rPr>
          <w:delText>7</w:delText>
        </w:r>
      </w:del>
      <w:ins w:id="1050" w:author="Master Repository Process" w:date="2021-10-05T15:57:00Z">
        <w:r>
          <w:rPr>
            <w:snapToGrid w:val="0"/>
            <w:vertAlign w:val="superscript"/>
          </w:rPr>
          <w:t>10</w:t>
        </w:r>
      </w:ins>
      <w:r>
        <w:rPr>
          <w:snapToGrid w:val="0"/>
        </w:rPr>
        <w:tab/>
        <w:t xml:space="preserve">Repealed by the </w:t>
      </w:r>
      <w:r>
        <w:rPr>
          <w:i/>
          <w:snapToGrid w:val="0"/>
        </w:rPr>
        <w:t>WADC and WA Exim Corporation Repeal Act 1998</w:t>
      </w:r>
      <w:r>
        <w:rPr>
          <w:snapToGrid w:val="0"/>
        </w:rPr>
        <w:t>.</w:t>
      </w:r>
    </w:p>
    <w:p>
      <w:pPr>
        <w:pStyle w:val="nNote"/>
        <w:spacing w:before="60"/>
        <w:rPr>
          <w:snapToGrid w:val="0"/>
        </w:rPr>
      </w:pPr>
      <w:del w:id="1051" w:author="Master Repository Process" w:date="2021-10-05T15:57:00Z">
        <w:r>
          <w:rPr>
            <w:snapToGrid w:val="0"/>
            <w:vertAlign w:val="superscript"/>
          </w:rPr>
          <w:delText>8</w:delText>
        </w:r>
      </w:del>
      <w:ins w:id="1052" w:author="Master Repository Process" w:date="2021-10-05T15:57:00Z">
        <w:r>
          <w:rPr>
            <w:snapToGrid w:val="0"/>
            <w:vertAlign w:val="superscript"/>
          </w:rPr>
          <w:t>11</w:t>
        </w:r>
      </w:ins>
      <w:r>
        <w:rPr>
          <w:snapToGrid w:val="0"/>
        </w:rPr>
        <w:tab/>
        <w:t xml:space="preserve">Repealed by the </w:t>
      </w:r>
      <w:r>
        <w:rPr>
          <w:i/>
          <w:snapToGrid w:val="0"/>
        </w:rPr>
        <w:t>Meat Industry Legislation (Amendment and Repeal) Act 1993</w:t>
      </w:r>
      <w:r>
        <w:rPr>
          <w:snapToGrid w:val="0"/>
        </w:rPr>
        <w:t>.</w:t>
      </w:r>
    </w:p>
    <w:p>
      <w:pPr>
        <w:pStyle w:val="nNote"/>
        <w:rPr>
          <w:snapToGrid w:val="0"/>
        </w:rPr>
      </w:pPr>
      <w:del w:id="1053" w:author="Master Repository Process" w:date="2021-10-05T15:57:00Z">
        <w:r>
          <w:rPr>
            <w:snapToGrid w:val="0"/>
            <w:vertAlign w:val="superscript"/>
          </w:rPr>
          <w:delText>9</w:delText>
        </w:r>
      </w:del>
      <w:ins w:id="1054" w:author="Master Repository Process" w:date="2021-10-05T15:57:00Z">
        <w:r>
          <w:rPr>
            <w:snapToGrid w:val="0"/>
            <w:vertAlign w:val="superscript"/>
          </w:rPr>
          <w:t>12</w:t>
        </w:r>
      </w:ins>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Note"/>
        <w:spacing w:before="60"/>
        <w:rPr>
          <w:snapToGrid w:val="0"/>
        </w:rPr>
      </w:pPr>
      <w:del w:id="1055" w:author="Master Repository Process" w:date="2021-10-05T15:57:00Z">
        <w:r>
          <w:rPr>
            <w:snapToGrid w:val="0"/>
            <w:vertAlign w:val="superscript"/>
          </w:rPr>
          <w:delText>10</w:delText>
        </w:r>
      </w:del>
      <w:ins w:id="1056" w:author="Master Repository Process" w:date="2021-10-05T15:57:00Z">
        <w:r>
          <w:rPr>
            <w:snapToGrid w:val="0"/>
            <w:vertAlign w:val="superscript"/>
          </w:rPr>
          <w:t>13</w:t>
        </w:r>
      </w:ins>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Note"/>
        <w:rPr>
          <w:snapToGrid w:val="0"/>
        </w:rPr>
      </w:pPr>
      <w:del w:id="1057" w:author="Master Repository Process" w:date="2021-10-05T15:57:00Z">
        <w:r>
          <w:rPr>
            <w:snapToGrid w:val="0"/>
            <w:vertAlign w:val="superscript"/>
          </w:rPr>
          <w:delText>11</w:delText>
        </w:r>
      </w:del>
      <w:ins w:id="1058" w:author="Master Repository Process" w:date="2021-10-05T15:57:00Z">
        <w:r>
          <w:rPr>
            <w:snapToGrid w:val="0"/>
            <w:vertAlign w:val="superscript"/>
          </w:rPr>
          <w:t>14</w:t>
        </w:r>
      </w:ins>
      <w:r>
        <w:rPr>
          <w:snapToGrid w:val="0"/>
        </w:rPr>
        <w:tab/>
        <w:t xml:space="preserve">Repealed by the </w:t>
      </w:r>
      <w:r>
        <w:rPr>
          <w:i/>
          <w:color w:val="000000"/>
        </w:rPr>
        <w:t>Racing and Gambling Legislation Amendment and Repeal Act 2003</w:t>
      </w:r>
      <w:r>
        <w:rPr>
          <w:snapToGrid w:val="0"/>
        </w:rPr>
        <w:t>.</w:t>
      </w:r>
    </w:p>
    <w:p>
      <w:pPr>
        <w:pStyle w:val="nNote"/>
        <w:spacing w:before="60"/>
        <w:rPr>
          <w:snapToGrid w:val="0"/>
        </w:rPr>
      </w:pPr>
      <w:del w:id="1059" w:author="Master Repository Process" w:date="2021-10-05T15:57:00Z">
        <w:r>
          <w:rPr>
            <w:snapToGrid w:val="0"/>
            <w:vertAlign w:val="superscript"/>
          </w:rPr>
          <w:delText>12</w:delText>
        </w:r>
      </w:del>
      <w:ins w:id="1060" w:author="Master Repository Process" w:date="2021-10-05T15:57:00Z">
        <w:r>
          <w:rPr>
            <w:snapToGrid w:val="0"/>
            <w:vertAlign w:val="superscript"/>
          </w:rPr>
          <w:t>15</w:t>
        </w:r>
      </w:ins>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Note"/>
        <w:rPr>
          <w:snapToGrid w:val="0"/>
        </w:rPr>
      </w:pPr>
      <w:del w:id="1061" w:author="Master Repository Process" w:date="2021-10-05T15:57:00Z">
        <w:r>
          <w:rPr>
            <w:snapToGrid w:val="0"/>
            <w:vertAlign w:val="superscript"/>
          </w:rPr>
          <w:delText>13</w:delText>
        </w:r>
      </w:del>
      <w:ins w:id="1062" w:author="Master Repository Process" w:date="2021-10-05T15:57:00Z">
        <w:r>
          <w:rPr>
            <w:snapToGrid w:val="0"/>
            <w:vertAlign w:val="superscript"/>
          </w:rPr>
          <w:t>16</w:t>
        </w:r>
      </w:ins>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Note"/>
        <w:rPr>
          <w:snapToGrid w:val="0"/>
        </w:rPr>
      </w:pPr>
      <w:del w:id="1063" w:author="Master Repository Process" w:date="2021-10-05T15:57:00Z">
        <w:r>
          <w:rPr>
            <w:snapToGrid w:val="0"/>
            <w:vertAlign w:val="superscript"/>
          </w:rPr>
          <w:delText>14</w:delText>
        </w:r>
      </w:del>
      <w:ins w:id="1064" w:author="Master Repository Process" w:date="2021-10-05T15:57:00Z">
        <w:r>
          <w:rPr>
            <w:snapToGrid w:val="0"/>
            <w:vertAlign w:val="superscript"/>
          </w:rPr>
          <w:t>17</w:t>
        </w:r>
      </w:ins>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Note"/>
      </w:pPr>
      <w:del w:id="1065" w:author="Master Repository Process" w:date="2021-10-05T15:57:00Z">
        <w:r>
          <w:rPr>
            <w:vertAlign w:val="superscript"/>
          </w:rPr>
          <w:delText>15</w:delText>
        </w:r>
      </w:del>
      <w:ins w:id="1066" w:author="Master Repository Process" w:date="2021-10-05T15:57:00Z">
        <w:r>
          <w:rPr>
            <w:vertAlign w:val="superscript"/>
          </w:rPr>
          <w:t>18</w:t>
        </w:r>
      </w:ins>
      <w:r>
        <w:tab/>
        <w:t xml:space="preserve">The </w:t>
      </w:r>
      <w:r>
        <w:rPr>
          <w:i/>
        </w:rPr>
        <w:t>Water Authority (Charges) Amendment By</w:t>
      </w:r>
      <w:r>
        <w:rPr>
          <w:i/>
        </w:rPr>
        <w:noBreakHyphen/>
        <w:t>laws 1991</w:t>
      </w:r>
      <w:r>
        <w:t xml:space="preserve"> bl. 3 and 7 are application provisions that are of no further effect.</w:t>
      </w:r>
    </w:p>
    <w:p>
      <w:pPr>
        <w:pStyle w:val="nNote"/>
        <w:rPr>
          <w:snapToGrid w:val="0"/>
        </w:rPr>
      </w:pPr>
      <w:del w:id="1067" w:author="Master Repository Process" w:date="2021-10-05T15:57:00Z">
        <w:r>
          <w:rPr>
            <w:snapToGrid w:val="0"/>
            <w:vertAlign w:val="superscript"/>
          </w:rPr>
          <w:delText>16</w:delText>
        </w:r>
      </w:del>
      <w:ins w:id="1068" w:author="Master Repository Process" w:date="2021-10-05T15:57:00Z">
        <w:r>
          <w:rPr>
            <w:snapToGrid w:val="0"/>
            <w:vertAlign w:val="superscript"/>
          </w:rPr>
          <w:t>19</w:t>
        </w:r>
      </w:ins>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Note"/>
        <w:rPr>
          <w:snapToGrid w:val="0"/>
        </w:rPr>
      </w:pPr>
      <w:del w:id="1069" w:author="Master Repository Process" w:date="2021-10-05T15:57:00Z">
        <w:r>
          <w:rPr>
            <w:snapToGrid w:val="0"/>
            <w:vertAlign w:val="superscript"/>
          </w:rPr>
          <w:delText>17</w:delText>
        </w:r>
      </w:del>
      <w:ins w:id="1070" w:author="Master Repository Process" w:date="2021-10-05T15:57:00Z">
        <w:r>
          <w:rPr>
            <w:snapToGrid w:val="0"/>
            <w:vertAlign w:val="superscript"/>
          </w:rPr>
          <w:t>20</w:t>
        </w:r>
      </w:ins>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Note"/>
        <w:keepNext/>
        <w:rPr>
          <w:snapToGrid w:val="0"/>
        </w:rPr>
      </w:pPr>
      <w:del w:id="1071" w:author="Master Repository Process" w:date="2021-10-05T15:57:00Z">
        <w:r>
          <w:rPr>
            <w:snapToGrid w:val="0"/>
            <w:vertAlign w:val="superscript"/>
          </w:rPr>
          <w:delText>18</w:delText>
        </w:r>
      </w:del>
      <w:ins w:id="1072" w:author="Master Repository Process" w:date="2021-10-05T15:57:00Z">
        <w:r>
          <w:rPr>
            <w:snapToGrid w:val="0"/>
            <w:vertAlign w:val="superscript"/>
          </w:rPr>
          <w:t>21</w:t>
        </w:r>
      </w:ins>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Note"/>
      </w:pPr>
      <w:del w:id="1073" w:author="Master Repository Process" w:date="2021-10-05T15:57:00Z">
        <w:r>
          <w:rPr>
            <w:vertAlign w:val="superscript"/>
          </w:rPr>
          <w:delText>19</w:delText>
        </w:r>
      </w:del>
      <w:ins w:id="1074" w:author="Master Repository Process" w:date="2021-10-05T15:57:00Z">
        <w:r>
          <w:rPr>
            <w:vertAlign w:val="superscript"/>
          </w:rPr>
          <w:t>22</w:t>
        </w:r>
      </w:ins>
      <w:r>
        <w:tab/>
        <w:t xml:space="preserve">The </w:t>
      </w:r>
      <w:r>
        <w:rPr>
          <w:i/>
        </w:rPr>
        <w:t>Water Agencies (Charges) Amendment By</w:t>
      </w:r>
      <w:r>
        <w:rPr>
          <w:i/>
        </w:rPr>
        <w:noBreakHyphen/>
        <w:t>laws (No. 2) 1999</w:t>
      </w:r>
      <w:r>
        <w:t xml:space="preserve"> bl. 32(2) is a transitional provision that is of no further effect.</w:t>
      </w:r>
    </w:p>
    <w:p>
      <w:pPr>
        <w:pStyle w:val="nNote"/>
        <w:rPr>
          <w:snapToGrid w:val="0"/>
        </w:rPr>
      </w:pPr>
      <w:del w:id="1075" w:author="Master Repository Process" w:date="2021-10-05T15:57:00Z">
        <w:r>
          <w:rPr>
            <w:vertAlign w:val="superscript"/>
          </w:rPr>
          <w:delText>20</w:delText>
        </w:r>
      </w:del>
      <w:ins w:id="1076" w:author="Master Repository Process" w:date="2021-10-05T15:57:00Z">
        <w:r>
          <w:rPr>
            <w:vertAlign w:val="superscript"/>
          </w:rPr>
          <w:t>23</w:t>
        </w:r>
      </w:ins>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Note"/>
        <w:keepNext/>
        <w:keepLines/>
      </w:pPr>
      <w:del w:id="1077" w:author="Master Repository Process" w:date="2021-10-05T15:57:00Z">
        <w:r>
          <w:rPr>
            <w:vertAlign w:val="superscript"/>
          </w:rPr>
          <w:delText>21</w:delText>
        </w:r>
      </w:del>
      <w:ins w:id="1078" w:author="Master Repository Process" w:date="2021-10-05T15:57:00Z">
        <w:r>
          <w:rPr>
            <w:vertAlign w:val="superscript"/>
          </w:rPr>
          <w:t>24</w:t>
        </w:r>
      </w:ins>
      <w:r>
        <w:tab/>
        <w:t xml:space="preserve">The </w:t>
      </w:r>
      <w:r>
        <w:rPr>
          <w:i/>
        </w:rPr>
        <w:t>Water Agencies (Charges) Amendment By</w:t>
      </w:r>
      <w:r>
        <w:rPr>
          <w:i/>
        </w:rPr>
        <w:noBreakHyphen/>
        <w:t xml:space="preserve">laws 2002 </w:t>
      </w:r>
      <w:r>
        <w:t>bl. 3 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snapToGrid w:val="0"/>
        </w:rPr>
      </w:pPr>
      <w:del w:id="1079" w:author="Master Repository Process" w:date="2021-10-05T15:57:00Z">
        <w:r>
          <w:rPr>
            <w:snapToGrid w:val="0"/>
            <w:vertAlign w:val="superscript"/>
          </w:rPr>
          <w:delText>22</w:delText>
        </w:r>
      </w:del>
      <w:ins w:id="1080" w:author="Master Repository Process" w:date="2021-10-05T15:57:00Z">
        <w:r>
          <w:rPr>
            <w:snapToGrid w:val="0"/>
            <w:vertAlign w:val="superscript"/>
          </w:rPr>
          <w:t>25</w:t>
        </w:r>
      </w:ins>
      <w:r>
        <w:rPr>
          <w:snapToGrid w:val="0"/>
        </w:rPr>
        <w:tab/>
        <w:t>On</w:t>
      </w:r>
      <w:r>
        <w:t xml:space="preserve"> the date as at which this </w:t>
      </w:r>
      <w:del w:id="1081" w:author="Master Repository Process" w:date="2021-10-05T15:57:00Z">
        <w:r>
          <w:delText>compilation</w:delText>
        </w:r>
      </w:del>
      <w:ins w:id="1082" w:author="Master Repository Process" w:date="2021-10-05T15:57: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Pr>
        <w:rPr>
          <w:del w:id="1083" w:author="Master Repository Process" w:date="2021-10-05T15:57:00Z"/>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6"/>
      <w:headerReference w:type="default" r:id="rId37"/>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w:r>
                <w:rPr>
                  <w:noProof/>
                </w:rPr>
                <w:t>Water Agencies (Charges) By-laws 1987</w:t>
              </w:r>
            </w:fldSimple>
          </w:p>
        </w:tc>
      </w:tr>
      <w:tr>
        <w:tc>
          <w:tcPr>
            <w:tcW w:w="1548" w:type="dxa"/>
          </w:tcPr>
          <w:p/>
        </w:tc>
        <w:tc>
          <w:tcPr>
            <w:tcW w:w="5715" w:type="dxa"/>
          </w:tcPr>
          <w:p/>
        </w:tc>
      </w:tr>
      <w:tr>
        <w:tc>
          <w:tcPr>
            <w:tcW w:w="1548" w:type="dxa"/>
          </w:tcPr>
          <w:p/>
        </w:tc>
        <w:tc>
          <w:tcPr>
            <w:tcW w:w="5715" w:type="dxa"/>
          </w:tcPr>
          <w:p/>
        </w:tc>
      </w:tr>
      <w:tr>
        <w:trPr>
          <w:cantSplit/>
        </w:trPr>
        <w:tc>
          <w:tcPr>
            <w:tcW w:w="7263" w:type="dxa"/>
            <w:gridSpan w:val="2"/>
          </w:tcPr>
          <w:p>
            <w:pPr>
              <w:ind w:right="17"/>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Water Agencies (Charges) By-laws 1987</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Charges for irrigation for 2013/2014</w: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Charges for irrigation for 2013/2014</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bCs/>
            </w:rPr>
            <w:t xml:space="preserve">it.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CharPartText </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2"/>
  </w:num>
  <w:num w:numId="15">
    <w:abstractNumId w:val="10"/>
  </w:num>
  <w:num w:numId="16">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276"/>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0905"/>
    <w:docVar w:name="WAFER_20131122160050" w:val="UpdateArrangement"/>
    <w:docVar w:name="WAFER_20131122160050_GUID" w:val="f70fc2fa-51a1-498a-a569-2ea0b2f1fec4"/>
    <w:docVar w:name="WAFER_20140206110034" w:val="RemoveTocBookmarks,RemoveUnusedBookmarks,RemoveLanguageTags,UsedStyles,RemoveTrackChanges"/>
    <w:docVar w:name="WAFER_20140206110034_GUID" w:val="7c53cec6-1605-4abb-9ee9-7d5d0958de74"/>
    <w:docVar w:name="WAFER_20140206110052" w:val="RemoveTocBookmarks,RemoveLanguageTags,RemoveTrackChanges,RunningHeaders"/>
    <w:docVar w:name="WAFER_20140206110052_GUID" w:val="b37afd94-0819-48ba-826e-c4a77aad9e74"/>
    <w:docVar w:name="WAFER_2021100512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20905_GUID" w:val="8e0aa85a-a9d2-4fc8-bf54-1d81f5249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533824-FE54-4FD3-B710-DC60E73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image" Target="media/image5.png"/><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FB7D-FDDA-431C-BD10-B41E3F55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27312</Words>
  <Characters>125363</Characters>
  <Application>Microsoft Office Word</Application>
  <DocSecurity>0</DocSecurity>
  <Lines>6964</Lines>
  <Paragraphs>5089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06-i0-00 - 07-a0-01</dc:title>
  <dc:subject/>
  <dc:creator/>
  <cp:keywords/>
  <dc:description/>
  <cp:lastModifiedBy>Master Repository Process</cp:lastModifiedBy>
  <cp:revision>2</cp:revision>
  <cp:lastPrinted>2014-02-27T01:04:00Z</cp:lastPrinted>
  <dcterms:created xsi:type="dcterms:W3CDTF">2021-10-05T07:57:00Z</dcterms:created>
  <dcterms:modified xsi:type="dcterms:W3CDTF">2021-10-05T07:57:00Z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4852</vt:i4>
  </property>
  <property fmtid="{D5CDD505-2E9C-101B-9397-08002B2CF9AE}" pid="6" name="ReprintNo">
    <vt:lpwstr>7</vt:lpwstr>
  </property>
  <property fmtid="{D5CDD505-2E9C-101B-9397-08002B2CF9AE}" pid="7" name="ReprintedAsAt">
    <vt:filetime>2014-02-13T16:00:00Z</vt:filetime>
  </property>
  <property fmtid="{D5CDD505-2E9C-101B-9397-08002B2CF9AE}" pid="8" name="FromSuffix">
    <vt:lpwstr>06-i0-00</vt:lpwstr>
  </property>
  <property fmtid="{D5CDD505-2E9C-101B-9397-08002B2CF9AE}" pid="9" name="FromAsAtDate">
    <vt:lpwstr>01 Jan 2014</vt:lpwstr>
  </property>
  <property fmtid="{D5CDD505-2E9C-101B-9397-08002B2CF9AE}" pid="10" name="ToSuffix">
    <vt:lpwstr>07-a0-01</vt:lpwstr>
  </property>
  <property fmtid="{D5CDD505-2E9C-101B-9397-08002B2CF9AE}" pid="11" name="ToAsAtDate">
    <vt:lpwstr>14 Feb 2014</vt:lpwstr>
  </property>
</Properties>
</file>