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07 Mar 2014</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23:59:00Z"/>
        </w:trPr>
        <w:tc>
          <w:tcPr>
            <w:tcW w:w="2434" w:type="dxa"/>
            <w:vMerge w:val="restart"/>
          </w:tcPr>
          <w:p>
            <w:pPr>
              <w:rPr>
                <w:ins w:id="1" w:author="svcMRProcess" w:date="2015-12-13T23:59:00Z"/>
              </w:rPr>
            </w:pPr>
          </w:p>
        </w:tc>
        <w:tc>
          <w:tcPr>
            <w:tcW w:w="2434" w:type="dxa"/>
            <w:vMerge w:val="restart"/>
          </w:tcPr>
          <w:p>
            <w:pPr>
              <w:jc w:val="center"/>
              <w:rPr>
                <w:ins w:id="2" w:author="svcMRProcess" w:date="2015-12-13T23:59:00Z"/>
              </w:rPr>
            </w:pPr>
            <w:ins w:id="3" w:author="svcMRProcess" w:date="2015-12-13T23: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23:59:00Z"/>
              </w:rPr>
            </w:pPr>
            <w:ins w:id="5" w:author="svcMRProcess" w:date="2015-12-13T23:59:00Z">
              <w:r>
                <w:rPr>
                  <w:b/>
                  <w:sz w:val="22"/>
                </w:rPr>
                <w:t xml:space="preserve">Reprinted under the </w:t>
              </w:r>
              <w:r>
                <w:rPr>
                  <w:b/>
                  <w:i/>
                  <w:sz w:val="22"/>
                </w:rPr>
                <w:t>Reprints Act 1984</w:t>
              </w:r>
              <w:r>
                <w:rPr>
                  <w:b/>
                  <w:sz w:val="22"/>
                </w:rPr>
                <w:t xml:space="preserve"> as</w:t>
              </w:r>
            </w:ins>
          </w:p>
        </w:tc>
      </w:tr>
      <w:tr>
        <w:trPr>
          <w:cantSplit/>
          <w:ins w:id="6" w:author="svcMRProcess" w:date="2015-12-13T23:59:00Z"/>
        </w:trPr>
        <w:tc>
          <w:tcPr>
            <w:tcW w:w="2434" w:type="dxa"/>
            <w:vMerge/>
          </w:tcPr>
          <w:p>
            <w:pPr>
              <w:rPr>
                <w:ins w:id="7" w:author="svcMRProcess" w:date="2015-12-13T23:59:00Z"/>
              </w:rPr>
            </w:pPr>
          </w:p>
        </w:tc>
        <w:tc>
          <w:tcPr>
            <w:tcW w:w="2434" w:type="dxa"/>
            <w:vMerge/>
          </w:tcPr>
          <w:p>
            <w:pPr>
              <w:jc w:val="center"/>
              <w:rPr>
                <w:ins w:id="8" w:author="svcMRProcess" w:date="2015-12-13T23:59:00Z"/>
              </w:rPr>
            </w:pPr>
          </w:p>
        </w:tc>
        <w:tc>
          <w:tcPr>
            <w:tcW w:w="2434" w:type="dxa"/>
          </w:tcPr>
          <w:p>
            <w:pPr>
              <w:keepNext/>
              <w:rPr>
                <w:ins w:id="9" w:author="svcMRProcess" w:date="2015-12-13T23:59:00Z"/>
                <w:b/>
                <w:sz w:val="22"/>
              </w:rPr>
            </w:pPr>
            <w:ins w:id="10" w:author="svcMRProcess" w:date="2015-12-13T23:59:00Z">
              <w:r>
                <w:rPr>
                  <w:b/>
                  <w:sz w:val="22"/>
                </w:rPr>
                <w:t>at 7</w:t>
              </w:r>
              <w:r>
                <w:rPr>
                  <w:b/>
                  <w:snapToGrid w:val="0"/>
                  <w:sz w:val="22"/>
                </w:rPr>
                <w:t xml:space="preserve"> March 2014</w:t>
              </w:r>
            </w:ins>
          </w:p>
        </w:tc>
      </w:tr>
    </w:tbl>
    <w:p>
      <w:pPr>
        <w:pStyle w:val="WA"/>
        <w:spacing w:before="120"/>
      </w:pPr>
      <w:r>
        <w:t>Western Australia</w:t>
      </w:r>
    </w:p>
    <w:p>
      <w:pPr>
        <w:pStyle w:val="NameofActReg"/>
        <w:suppressLineNumbers/>
        <w:spacing w:before="600" w:after="720"/>
      </w:pPr>
      <w:r>
        <w:t>Health Professionals (Special Events Exemption) Act 2000</w:t>
      </w:r>
    </w:p>
    <w:p>
      <w:pPr>
        <w:pStyle w:val="LongTitle"/>
        <w:suppressLineNumbers/>
        <w:spacing w:before="240"/>
        <w:rPr>
          <w:snapToGrid w:val="0"/>
        </w:rPr>
      </w:pPr>
      <w:bookmarkStart w:id="11" w:name="BillCited"/>
      <w:bookmarkEnd w:id="11"/>
      <w:r>
        <w:rPr>
          <w:snapToGrid w:val="0"/>
        </w:rPr>
        <w:t>A</w:t>
      </w:r>
      <w:bookmarkStart w:id="12" w:name="_GoBack"/>
      <w:bookmarkEnd w:id="12"/>
      <w:r>
        <w:rPr>
          <w:snapToGrid w:val="0"/>
        </w:rPr>
        <w:t xml:space="preserve">n Act to allow visiting health professionals to provide health care services to visitors to the State in connection with special events, and for related purposes. </w:t>
      </w:r>
    </w:p>
    <w:p>
      <w:pPr>
        <w:pStyle w:val="Heading2"/>
      </w:pPr>
      <w:bookmarkStart w:id="13" w:name="_Toc382832592"/>
      <w:bookmarkStart w:id="14" w:name="_Toc378751096"/>
      <w:r>
        <w:rPr>
          <w:rStyle w:val="CharPartNo"/>
        </w:rPr>
        <w:t>Part 1</w:t>
      </w:r>
      <w:r>
        <w:t> — </w:t>
      </w:r>
      <w:r>
        <w:rPr>
          <w:rStyle w:val="CharPartText"/>
        </w:rPr>
        <w:t>Preliminary</w:t>
      </w:r>
      <w:bookmarkEnd w:id="13"/>
      <w:bookmarkEnd w:id="14"/>
      <w:r>
        <w:rPr>
          <w:rStyle w:val="CharPartText"/>
        </w:rPr>
        <w:t xml:space="preserve"> </w:t>
      </w:r>
    </w:p>
    <w:p>
      <w:pPr>
        <w:pStyle w:val="Heading5"/>
        <w:rPr>
          <w:snapToGrid w:val="0"/>
        </w:rPr>
      </w:pPr>
      <w:bookmarkStart w:id="15" w:name="_Toc382832593"/>
      <w:bookmarkStart w:id="16" w:name="_Toc378751097"/>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17" w:name="Start_Cursor"/>
      <w:bookmarkStart w:id="18" w:name="_Toc382832594"/>
      <w:bookmarkStart w:id="19" w:name="_Toc378751098"/>
      <w:bookmarkEnd w:id="17"/>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20" w:name="_Toc382832595"/>
      <w:bookmarkStart w:id="21" w:name="_Toc378751099"/>
      <w:r>
        <w:rPr>
          <w:rStyle w:val="CharSectno"/>
        </w:rPr>
        <w:t>3</w:t>
      </w:r>
      <w:r>
        <w:rPr>
          <w:snapToGrid w:val="0"/>
        </w:rPr>
        <w:t>.</w:t>
      </w:r>
      <w:r>
        <w:rPr>
          <w:snapToGrid w:val="0"/>
        </w:rPr>
        <w:tab/>
        <w:t>Terms used</w:t>
      </w:r>
      <w:bookmarkEnd w:id="20"/>
      <w:del w:id="22" w:author="svcMRProcess" w:date="2015-12-13T23:59:00Z">
        <w:r>
          <w:rPr>
            <w:snapToGrid w:val="0"/>
          </w:rPr>
          <w:delText xml:space="preserve"> in this Act</w:delText>
        </w:r>
      </w:del>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the </w:t>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 xml:space="preserve">[Section 3 amended by No. 28 of 2005 </w:t>
      </w:r>
      <w:del w:id="23" w:author="svcMRProcess" w:date="2015-12-13T23:59:00Z">
        <w:r>
          <w:delText>s. 108</w:delText>
        </w:r>
      </w:del>
      <w:ins w:id="24" w:author="svcMRProcess" w:date="2015-12-13T23:59:00Z">
        <w:r>
          <w:t>Sch. 3 cl. 5</w:t>
        </w:r>
      </w:ins>
      <w:r>
        <w:t xml:space="preserve">; No. 29 of 2005 </w:t>
      </w:r>
      <w:del w:id="25" w:author="svcMRProcess" w:date="2015-12-13T23:59:00Z">
        <w:r>
          <w:delText>s. 109</w:delText>
        </w:r>
      </w:del>
      <w:ins w:id="26" w:author="svcMRProcess" w:date="2015-12-13T23:59:00Z">
        <w:r>
          <w:t>Sch. 3 cl. 3</w:t>
        </w:r>
      </w:ins>
      <w:r>
        <w:t xml:space="preserve">; No. 30 of 2005 </w:t>
      </w:r>
      <w:del w:id="27" w:author="svcMRProcess" w:date="2015-12-13T23:59:00Z">
        <w:r>
          <w:delText>s. 109</w:delText>
        </w:r>
      </w:del>
      <w:ins w:id="28" w:author="svcMRProcess" w:date="2015-12-13T23:59:00Z">
        <w:r>
          <w:t>Sch. 3 cl. 3</w:t>
        </w:r>
      </w:ins>
      <w:r>
        <w:t xml:space="preserve">; No. 31 of 2005 </w:t>
      </w:r>
      <w:del w:id="29" w:author="svcMRProcess" w:date="2015-12-13T23:59:00Z">
        <w:r>
          <w:delText>s. 109</w:delText>
        </w:r>
      </w:del>
      <w:ins w:id="30" w:author="svcMRProcess" w:date="2015-12-13T23:59:00Z">
        <w:r>
          <w:t>Sch. 3 cl. 3</w:t>
        </w:r>
      </w:ins>
      <w:r>
        <w:t xml:space="preserve">; No. 32 of 2005 </w:t>
      </w:r>
      <w:del w:id="31" w:author="svcMRProcess" w:date="2015-12-13T23:59:00Z">
        <w:r>
          <w:delText>s. 109</w:delText>
        </w:r>
      </w:del>
      <w:ins w:id="32" w:author="svcMRProcess" w:date="2015-12-13T23:59:00Z">
        <w:r>
          <w:t>Sch. 3 cl. 3</w:t>
        </w:r>
      </w:ins>
      <w:r>
        <w:t xml:space="preserve">; No. 33 of 2005 </w:t>
      </w:r>
      <w:del w:id="33" w:author="svcMRProcess" w:date="2015-12-13T23:59:00Z">
        <w:r>
          <w:delText>s. 108</w:delText>
        </w:r>
      </w:del>
      <w:ins w:id="34" w:author="svcMRProcess" w:date="2015-12-13T23:59:00Z">
        <w:r>
          <w:t>Sch. 3 cl. 3</w:t>
        </w:r>
      </w:ins>
      <w:r>
        <w:t xml:space="preserve">; No. 42 of 2005 </w:t>
      </w:r>
      <w:del w:id="35" w:author="svcMRProcess" w:date="2015-12-13T23:59:00Z">
        <w:r>
          <w:delText>s. 109</w:delText>
        </w:r>
      </w:del>
      <w:ins w:id="36" w:author="svcMRProcess" w:date="2015-12-13T23:59:00Z">
        <w:r>
          <w:t>Sch. 3 cl. 4</w:t>
        </w:r>
      </w:ins>
      <w:r>
        <w:t xml:space="preserve">; No. 11 of 2006 s. 4; No. 21 of 2006 </w:t>
      </w:r>
      <w:del w:id="37" w:author="svcMRProcess" w:date="2015-12-13T23:59:00Z">
        <w:r>
          <w:delText>s. 105</w:delText>
        </w:r>
      </w:del>
      <w:ins w:id="38" w:author="svcMRProcess" w:date="2015-12-13T23:59:00Z">
        <w:r>
          <w:t>Sch. 3 cl. 3</w:t>
        </w:r>
      </w:ins>
      <w:r>
        <w:t xml:space="preserve">; No. 50 of 2006 </w:t>
      </w:r>
      <w:del w:id="39" w:author="svcMRProcess" w:date="2015-12-13T23:59:00Z">
        <w:r>
          <w:delText>s. 114</w:delText>
        </w:r>
      </w:del>
      <w:ins w:id="40" w:author="svcMRProcess" w:date="2015-12-13T23:59:00Z">
        <w:r>
          <w:t>Sch. 3 cl. 10</w:t>
        </w:r>
      </w:ins>
      <w:r>
        <w:t xml:space="preserve">; No. 22 of 2008 </w:t>
      </w:r>
      <w:del w:id="41" w:author="svcMRProcess" w:date="2015-12-13T23:59:00Z">
        <w:r>
          <w:delText>s. 162</w:delText>
        </w:r>
      </w:del>
      <w:ins w:id="42" w:author="svcMRProcess" w:date="2015-12-13T23:59:00Z">
        <w:r>
          <w:t>Sch. 3 cl. 25</w:t>
        </w:r>
      </w:ins>
      <w:r>
        <w:t>; No. 19 of 2010 s. 51; No. 35 of 2010 s. 78.]</w:t>
      </w:r>
    </w:p>
    <w:p>
      <w:pPr>
        <w:pStyle w:val="Heading5"/>
        <w:rPr>
          <w:snapToGrid w:val="0"/>
        </w:rPr>
      </w:pPr>
      <w:bookmarkStart w:id="43" w:name="_Toc382832596"/>
      <w:bookmarkStart w:id="44" w:name="_Toc378751100"/>
      <w:r>
        <w:rPr>
          <w:rStyle w:val="CharSectno"/>
        </w:rPr>
        <w:t>4</w:t>
      </w:r>
      <w:r>
        <w:rPr>
          <w:snapToGrid w:val="0"/>
        </w:rPr>
        <w:t>.</w:t>
      </w:r>
      <w:r>
        <w:rPr>
          <w:snapToGrid w:val="0"/>
        </w:rPr>
        <w:tab/>
      </w:r>
      <w:del w:id="45" w:author="svcMRProcess" w:date="2015-12-13T23:59:00Z">
        <w:r>
          <w:rPr>
            <w:snapToGrid w:val="0"/>
          </w:rPr>
          <w:delText>Meaning of “</w:delText>
        </w:r>
      </w:del>
      <w:ins w:id="46" w:author="svcMRProcess" w:date="2015-12-13T23:59:00Z">
        <w:r>
          <w:rPr>
            <w:snapToGrid w:val="0"/>
          </w:rPr>
          <w:t xml:space="preserve">Term used: </w:t>
        </w:r>
      </w:ins>
      <w:r>
        <w:rPr>
          <w:snapToGrid w:val="0"/>
        </w:rPr>
        <w:t>visitor</w:t>
      </w:r>
      <w:bookmarkEnd w:id="43"/>
      <w:del w:id="47" w:author="svcMRProcess" w:date="2015-12-13T23:59:00Z">
        <w:r>
          <w:rPr>
            <w:snapToGrid w:val="0"/>
          </w:rPr>
          <w:delText>”</w:delText>
        </w:r>
        <w:bookmarkEnd w:id="44"/>
        <w:r>
          <w:rPr>
            <w:snapToGrid w:val="0"/>
          </w:rPr>
          <w:delText xml:space="preserve"> </w:delText>
        </w:r>
      </w:del>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ins w:id="48" w:author="svcMRProcess" w:date="2015-12-13T23:59:00Z"/>
          <w:snapToGrid w:val="0"/>
        </w:rPr>
      </w:pPr>
      <w:ins w:id="49" w:author="svcMRProcess" w:date="2015-12-13T23:59:00Z">
        <w:r>
          <w:rPr>
            <w:snapToGrid w:val="0"/>
          </w:rPr>
          <w:tab/>
        </w:r>
        <w:r>
          <w:rPr>
            <w:snapToGrid w:val="0"/>
          </w:rPr>
          <w:tab/>
          <w:t>or</w:t>
        </w:r>
      </w:ins>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0" w:name="_Toc382832597"/>
      <w:bookmarkStart w:id="51" w:name="_Toc378751101"/>
      <w:r>
        <w:rPr>
          <w:rStyle w:val="CharSectno"/>
        </w:rPr>
        <w:t>5</w:t>
      </w:r>
      <w:r>
        <w:rPr>
          <w:snapToGrid w:val="0"/>
        </w:rPr>
        <w:t>.</w:t>
      </w:r>
      <w:r>
        <w:rPr>
          <w:snapToGrid w:val="0"/>
        </w:rPr>
        <w:tab/>
      </w:r>
      <w:del w:id="52" w:author="svcMRProcess" w:date="2015-12-13T23:59:00Z">
        <w:r>
          <w:rPr>
            <w:snapToGrid w:val="0"/>
          </w:rPr>
          <w:delText>Meaning of “</w:delText>
        </w:r>
      </w:del>
      <w:ins w:id="53" w:author="svcMRProcess" w:date="2015-12-13T23:59:00Z">
        <w:r>
          <w:rPr>
            <w:snapToGrid w:val="0"/>
          </w:rPr>
          <w:t xml:space="preserve">Term used: </w:t>
        </w:r>
      </w:ins>
      <w:r>
        <w:rPr>
          <w:snapToGrid w:val="0"/>
        </w:rPr>
        <w:t>visiting health professional</w:t>
      </w:r>
      <w:bookmarkEnd w:id="50"/>
      <w:del w:id="54" w:author="svcMRProcess" w:date="2015-12-13T23:59:00Z">
        <w:r>
          <w:rPr>
            <w:snapToGrid w:val="0"/>
          </w:rPr>
          <w:delText>”</w:delText>
        </w:r>
      </w:del>
      <w:bookmarkEnd w:id="51"/>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ins w:id="55" w:author="svcMRProcess" w:date="2015-12-13T23:59:00Z">
        <w:r>
          <w:rPr>
            <w:snapToGrid w:val="0"/>
          </w:rPr>
          <w:t xml:space="preserve"> and</w:t>
        </w:r>
      </w:ins>
    </w:p>
    <w:p>
      <w:pPr>
        <w:pStyle w:val="Indenta"/>
        <w:rPr>
          <w:snapToGrid w:val="0"/>
        </w:rPr>
      </w:pPr>
      <w:r>
        <w:rPr>
          <w:snapToGrid w:val="0"/>
        </w:rPr>
        <w:tab/>
        <w:t>(b)</w:t>
      </w:r>
      <w:r>
        <w:rPr>
          <w:snapToGrid w:val="0"/>
        </w:rPr>
        <w:tab/>
        <w:t>the person is appointed, employed, contracted or otherwise engaged to provide health care services to a visitor;</w:t>
      </w:r>
      <w:ins w:id="56" w:author="svcMRProcess" w:date="2015-12-13T23:59:00Z">
        <w:r>
          <w:rPr>
            <w:snapToGrid w:val="0"/>
          </w:rPr>
          <w:t xml:space="preserve"> and</w:t>
        </w:r>
      </w:ins>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7" w:name="_Toc382832598"/>
      <w:bookmarkStart w:id="58" w:name="_Toc378751102"/>
      <w:r>
        <w:rPr>
          <w:rStyle w:val="CharPartNo"/>
        </w:rPr>
        <w:t>Part 2</w:t>
      </w:r>
      <w:r>
        <w:rPr>
          <w:rStyle w:val="CharDivNo"/>
        </w:rPr>
        <w:t> </w:t>
      </w:r>
      <w:r>
        <w:t>—</w:t>
      </w:r>
      <w:r>
        <w:rPr>
          <w:rStyle w:val="CharDivText"/>
        </w:rPr>
        <w:t> </w:t>
      </w:r>
      <w:r>
        <w:rPr>
          <w:rStyle w:val="CharPartText"/>
        </w:rPr>
        <w:t>Special events exemptions</w:t>
      </w:r>
      <w:bookmarkEnd w:id="57"/>
      <w:bookmarkEnd w:id="58"/>
      <w:r>
        <w:rPr>
          <w:rStyle w:val="CharPartText"/>
        </w:rPr>
        <w:t xml:space="preserve"> </w:t>
      </w:r>
    </w:p>
    <w:p>
      <w:pPr>
        <w:pStyle w:val="Heading5"/>
        <w:rPr>
          <w:snapToGrid w:val="0"/>
        </w:rPr>
      </w:pPr>
      <w:bookmarkStart w:id="59" w:name="_Toc382832599"/>
      <w:bookmarkStart w:id="60" w:name="_Toc378751103"/>
      <w:r>
        <w:rPr>
          <w:rStyle w:val="CharSectno"/>
        </w:rPr>
        <w:t>6</w:t>
      </w:r>
      <w:r>
        <w:rPr>
          <w:snapToGrid w:val="0"/>
        </w:rPr>
        <w:t>.</w:t>
      </w:r>
      <w:r>
        <w:rPr>
          <w:snapToGrid w:val="0"/>
        </w:rPr>
        <w:tab/>
        <w:t>Special events</w:t>
      </w:r>
      <w:bookmarkEnd w:id="59"/>
      <w:bookmarkEnd w:id="6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61" w:name="_Toc382832600"/>
      <w:bookmarkStart w:id="62" w:name="_Toc378751104"/>
      <w:r>
        <w:rPr>
          <w:rStyle w:val="CharSectno"/>
        </w:rPr>
        <w:t>7</w:t>
      </w:r>
      <w:r>
        <w:rPr>
          <w:snapToGrid w:val="0"/>
        </w:rPr>
        <w:t>.</w:t>
      </w:r>
      <w:r>
        <w:rPr>
          <w:snapToGrid w:val="0"/>
        </w:rPr>
        <w:tab/>
        <w:t>Provision of health care services by visiting health professionals authorised</w:t>
      </w:r>
      <w:bookmarkEnd w:id="61"/>
      <w:bookmarkEnd w:id="62"/>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63" w:name="_Toc382832601"/>
      <w:bookmarkStart w:id="64" w:name="_Toc378751105"/>
      <w:r>
        <w:rPr>
          <w:rStyle w:val="CharSectno"/>
        </w:rPr>
        <w:t>8</w:t>
      </w:r>
      <w:r>
        <w:rPr>
          <w:snapToGrid w:val="0"/>
        </w:rPr>
        <w:t>.</w:t>
      </w:r>
      <w:r>
        <w:rPr>
          <w:snapToGrid w:val="0"/>
        </w:rPr>
        <w:tab/>
        <w:t>Conditions on practice by visiting health professionals</w:t>
      </w:r>
      <w:bookmarkEnd w:id="63"/>
      <w:bookmarkEnd w:id="64"/>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65" w:name="_Toc382832602"/>
      <w:bookmarkStart w:id="66" w:name="_Toc378751106"/>
      <w:r>
        <w:rPr>
          <w:rStyle w:val="CharSectno"/>
        </w:rPr>
        <w:t>9</w:t>
      </w:r>
      <w:r>
        <w:rPr>
          <w:snapToGrid w:val="0"/>
        </w:rPr>
        <w:t>.</w:t>
      </w:r>
      <w:r>
        <w:rPr>
          <w:snapToGrid w:val="0"/>
        </w:rPr>
        <w:tab/>
        <w:t>Issue of prescriptions and supply of certain substances authorised</w:t>
      </w:r>
      <w:bookmarkEnd w:id="65"/>
      <w:bookmarkEnd w:id="66"/>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ins w:id="67" w:author="svcMRProcess" w:date="2015-12-13T23:59:00Z">
        <w:r>
          <w:rPr>
            <w:snapToGrid w:val="0"/>
          </w:rPr>
          <w:t xml:space="preserve"> and</w:t>
        </w:r>
      </w:ins>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ins w:id="68" w:author="svcMRProcess" w:date="2015-12-13T23:59:00Z">
        <w:r>
          <w:rPr>
            <w:snapToGrid w:val="0"/>
          </w:rPr>
          <w:t xml:space="preserve"> and</w:t>
        </w:r>
      </w:ins>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69" w:name="_Toc382832603"/>
      <w:bookmarkStart w:id="70" w:name="_Toc378751107"/>
      <w:r>
        <w:rPr>
          <w:rStyle w:val="CharSectno"/>
        </w:rPr>
        <w:t>10</w:t>
      </w:r>
      <w:r>
        <w:rPr>
          <w:snapToGrid w:val="0"/>
        </w:rPr>
        <w:t>.</w:t>
      </w:r>
      <w:r>
        <w:rPr>
          <w:snapToGrid w:val="0"/>
        </w:rPr>
        <w:tab/>
        <w:t>Request for use of irradiating apparatus etc. authorised</w:t>
      </w:r>
      <w:bookmarkEnd w:id="69"/>
      <w:bookmarkEnd w:id="70"/>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71" w:name="_Toc382832604"/>
      <w:bookmarkStart w:id="72" w:name="_Toc378751108"/>
      <w:r>
        <w:rPr>
          <w:rStyle w:val="CharSectno"/>
        </w:rPr>
        <w:t>11</w:t>
      </w:r>
      <w:r>
        <w:rPr>
          <w:snapToGrid w:val="0"/>
        </w:rPr>
        <w:t>.</w:t>
      </w:r>
      <w:r>
        <w:rPr>
          <w:snapToGrid w:val="0"/>
        </w:rPr>
        <w:tab/>
        <w:t>Exemptions</w:t>
      </w:r>
      <w:bookmarkEnd w:id="71"/>
      <w:bookmarkEnd w:id="72"/>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w:t>
      </w:r>
      <w:del w:id="73" w:author="svcMRProcess" w:date="2015-12-13T23:59:00Z">
        <w:r>
          <w:rPr>
            <w:snapToGrid w:val="0"/>
          </w:rPr>
          <w:delText xml:space="preserve"> </w:delText>
        </w:r>
      </w:del>
      <w:ins w:id="74" w:author="svcMRProcess" w:date="2015-12-13T23:59:00Z">
        <w:r>
          <w:rPr>
            <w:snapToGrid w:val="0"/>
          </w:rPr>
          <w:t> </w:t>
        </w:r>
      </w:ins>
      <w:r>
        <w:rPr>
          <w:snapToGrid w:val="0"/>
        </w:rPr>
        <w:t>Act;</w:t>
      </w:r>
      <w:ins w:id="75" w:author="svcMRProcess" w:date="2015-12-13T23:59:00Z">
        <w:r>
          <w:rPr>
            <w:snapToGrid w:val="0"/>
          </w:rPr>
          <w:t xml:space="preserve"> or</w:t>
        </w:r>
      </w:ins>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 xml:space="preserve">lawfully imported or lawfully obtained in </w:t>
      </w:r>
      <w:smartTag w:uri="urn:schemas-microsoft-com:office:smarttags" w:element="place">
        <w:smartTag w:uri="urn:schemas-microsoft-com:office:smarttags" w:element="country-region">
          <w:r>
            <w:rPr>
              <w:snapToGrid w:val="0"/>
            </w:rPr>
            <w:t>Australia</w:t>
          </w:r>
        </w:smartTag>
      </w:smartTag>
      <w:r>
        <w:rPr>
          <w:snapToGrid w:val="0"/>
        </w:rPr>
        <w:t xml:space="preserve">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ins w:id="76" w:author="svcMRProcess" w:date="2015-12-13T23:59:00Z"/>
          <w:snapToGrid w:val="0"/>
        </w:rPr>
      </w:pPr>
      <w:ins w:id="77" w:author="svcMRProcess" w:date="2015-12-13T23:59:00Z">
        <w:r>
          <w:rPr>
            <w:snapToGrid w:val="0"/>
          </w:rPr>
          <w:tab/>
        </w:r>
        <w:r>
          <w:rPr>
            <w:snapToGrid w:val="0"/>
          </w:rPr>
          <w:tab/>
          <w:t>or</w:t>
        </w:r>
      </w:ins>
    </w:p>
    <w:p>
      <w:pPr>
        <w:pStyle w:val="Indenta"/>
        <w:rPr>
          <w:snapToGrid w:val="0"/>
        </w:rPr>
      </w:pPr>
      <w:r>
        <w:rPr>
          <w:snapToGrid w:val="0"/>
        </w:rPr>
        <w:tab/>
        <w:t>(c)</w:t>
      </w:r>
      <w:r>
        <w:rPr>
          <w:snapToGrid w:val="0"/>
        </w:rPr>
        <w:tab/>
        <w:t>prescribing a substance in the course of providing those authorised health care services;</w:t>
      </w:r>
      <w:ins w:id="78" w:author="svcMRProcess" w:date="2015-12-13T23:59:00Z">
        <w:r>
          <w:rPr>
            <w:snapToGrid w:val="0"/>
          </w:rPr>
          <w:t xml:space="preserve"> or</w:t>
        </w:r>
      </w:ins>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ins w:id="79" w:author="svcMRProcess" w:date="2015-12-13T23:59:00Z">
        <w:r>
          <w:rPr>
            <w:snapToGrid w:val="0"/>
          </w:rPr>
          <w:t xml:space="preserve"> or</w:t>
        </w:r>
      </w:ins>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ins w:id="80" w:author="svcMRProcess" w:date="2015-12-13T23:59:00Z">
        <w:r>
          <w:rPr>
            <w:snapToGrid w:val="0"/>
          </w:rPr>
          <w:t xml:space="preserve"> and</w:t>
        </w:r>
      </w:ins>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ins w:id="81" w:author="svcMRProcess" w:date="2015-12-13T23:59:00Z">
        <w:r>
          <w:rPr>
            <w:snapToGrid w:val="0"/>
          </w:rPr>
          <w:t>and</w:t>
        </w:r>
      </w:ins>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82" w:name="_Toc382832605"/>
      <w:bookmarkStart w:id="83" w:name="_Toc378751109"/>
      <w:r>
        <w:rPr>
          <w:rStyle w:val="CharSectno"/>
        </w:rPr>
        <w:t>12</w:t>
      </w:r>
      <w:r>
        <w:rPr>
          <w:snapToGrid w:val="0"/>
        </w:rPr>
        <w:t>.</w:t>
      </w:r>
      <w:r>
        <w:rPr>
          <w:snapToGrid w:val="0"/>
        </w:rPr>
        <w:tab/>
        <w:t>Operation of authorisations</w:t>
      </w:r>
      <w:bookmarkEnd w:id="82"/>
      <w:bookmarkEnd w:id="83"/>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84" w:name="_Toc382832606"/>
      <w:bookmarkStart w:id="85" w:name="_Toc378751110"/>
      <w:r>
        <w:rPr>
          <w:rStyle w:val="CharPartNo"/>
        </w:rPr>
        <w:t>Part 3</w:t>
      </w:r>
      <w:r>
        <w:rPr>
          <w:rStyle w:val="CharDivNo"/>
        </w:rPr>
        <w:t> </w:t>
      </w:r>
      <w:r>
        <w:t>—</w:t>
      </w:r>
      <w:r>
        <w:rPr>
          <w:rStyle w:val="CharDivText"/>
        </w:rPr>
        <w:t> </w:t>
      </w:r>
      <w:r>
        <w:rPr>
          <w:rStyle w:val="CharPartText"/>
        </w:rPr>
        <w:t>Miscellaneous</w:t>
      </w:r>
      <w:bookmarkEnd w:id="84"/>
      <w:bookmarkEnd w:id="85"/>
      <w:r>
        <w:rPr>
          <w:rStyle w:val="CharPartText"/>
        </w:rPr>
        <w:t xml:space="preserve"> </w:t>
      </w:r>
    </w:p>
    <w:p>
      <w:pPr>
        <w:pStyle w:val="Heading5"/>
        <w:rPr>
          <w:snapToGrid w:val="0"/>
        </w:rPr>
      </w:pPr>
      <w:bookmarkStart w:id="86" w:name="_Toc382832607"/>
      <w:bookmarkStart w:id="87" w:name="_Toc378751111"/>
      <w:r>
        <w:rPr>
          <w:rStyle w:val="CharSectno"/>
        </w:rPr>
        <w:t>13</w:t>
      </w:r>
      <w:r>
        <w:rPr>
          <w:snapToGrid w:val="0"/>
        </w:rPr>
        <w:t>.</w:t>
      </w:r>
      <w:r>
        <w:rPr>
          <w:snapToGrid w:val="0"/>
        </w:rPr>
        <w:tab/>
        <w:t>Complaints about visiting health professionals</w:t>
      </w:r>
      <w:bookmarkEnd w:id="86"/>
      <w:bookmarkEnd w:id="87"/>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88" w:name="_Toc382832608"/>
      <w:bookmarkStart w:id="89" w:name="_Toc378751112"/>
      <w:r>
        <w:rPr>
          <w:rStyle w:val="CharSectno"/>
        </w:rPr>
        <w:t>14</w:t>
      </w:r>
      <w:r>
        <w:rPr>
          <w:snapToGrid w:val="0"/>
        </w:rPr>
        <w:t>.</w:t>
      </w:r>
      <w:r>
        <w:rPr>
          <w:snapToGrid w:val="0"/>
        </w:rPr>
        <w:tab/>
        <w:t>Application of Act to particular persons</w:t>
      </w:r>
      <w:bookmarkEnd w:id="88"/>
      <w:bookmarkEnd w:id="89"/>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90" w:name="_Toc382832609"/>
      <w:bookmarkStart w:id="91" w:name="_Toc378751113"/>
      <w:r>
        <w:rPr>
          <w:rStyle w:val="CharSectno"/>
        </w:rPr>
        <w:t>15</w:t>
      </w:r>
      <w:r>
        <w:rPr>
          <w:snapToGrid w:val="0"/>
        </w:rPr>
        <w:t>.</w:t>
      </w:r>
      <w:r>
        <w:rPr>
          <w:snapToGrid w:val="0"/>
        </w:rPr>
        <w:tab/>
        <w:t>Act does not limit the practice of registered health professionals</w:t>
      </w:r>
      <w:bookmarkEnd w:id="90"/>
      <w:bookmarkEnd w:id="91"/>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92" w:name="_Toc382832610"/>
      <w:bookmarkStart w:id="93" w:name="_Toc378751114"/>
      <w:r>
        <w:rPr>
          <w:rStyle w:val="CharSectno"/>
        </w:rPr>
        <w:t>16</w:t>
      </w:r>
      <w:r>
        <w:rPr>
          <w:snapToGrid w:val="0"/>
        </w:rPr>
        <w:t>.</w:t>
      </w:r>
      <w:r>
        <w:rPr>
          <w:snapToGrid w:val="0"/>
        </w:rPr>
        <w:tab/>
        <w:t>Regulations</w:t>
      </w:r>
      <w:bookmarkEnd w:id="92"/>
      <w:bookmarkEnd w:id="93"/>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94" w:name="_Toc382832611"/>
      <w:bookmarkStart w:id="95" w:name="_Toc378751115"/>
      <w:r>
        <w:rPr>
          <w:rStyle w:val="CharSectno"/>
        </w:rPr>
        <w:t>17</w:t>
      </w:r>
      <w:r>
        <w:rPr>
          <w:snapToGrid w:val="0"/>
        </w:rPr>
        <w:t>.</w:t>
      </w:r>
      <w:r>
        <w:rPr>
          <w:snapToGrid w:val="0"/>
        </w:rPr>
        <w:tab/>
        <w:t>Review of Act</w:t>
      </w:r>
      <w:bookmarkEnd w:id="94"/>
      <w:bookmarkEnd w:id="9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pStyle w:val="CentredBaseLine"/>
        <w:jc w:val="center"/>
        <w:rPr>
          <w:ins w:id="96" w:author="svcMRProcess" w:date="2015-12-13T23:59:00Z"/>
        </w:rPr>
      </w:pPr>
      <w:ins w:id="97" w:author="svcMRProcess" w:date="2015-12-13T23: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98" w:author="svcMRProcess" w:date="2015-12-13T23:59:00Z"/>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99" w:name="_Toc382832612"/>
      <w:bookmarkStart w:id="100" w:name="_Toc378751116"/>
      <w:r>
        <w:t>Notes</w:t>
      </w:r>
      <w:bookmarkEnd w:id="99"/>
      <w:bookmarkEnd w:id="100"/>
    </w:p>
    <w:p>
      <w:pPr>
        <w:pStyle w:val="nSubsection"/>
        <w:rPr>
          <w:snapToGrid w:val="0"/>
        </w:rPr>
      </w:pPr>
      <w:r>
        <w:rPr>
          <w:snapToGrid w:val="0"/>
          <w:vertAlign w:val="superscript"/>
        </w:rPr>
        <w:t>1</w:t>
      </w:r>
      <w:r>
        <w:rPr>
          <w:snapToGrid w:val="0"/>
        </w:rPr>
        <w:tab/>
        <w:t xml:space="preserve">This </w:t>
      </w:r>
      <w:ins w:id="101" w:author="svcMRProcess" w:date="2015-12-13T23:59:00Z">
        <w:r>
          <w:rPr>
            <w:snapToGrid w:val="0"/>
          </w:rPr>
          <w:t xml:space="preserve">reprint </w:t>
        </w:r>
      </w:ins>
      <w:r>
        <w:rPr>
          <w:snapToGrid w:val="0"/>
        </w:rPr>
        <w:t>is a compilation</w:t>
      </w:r>
      <w:ins w:id="102" w:author="svcMRProcess" w:date="2015-12-13T23:59:00Z">
        <w:r>
          <w:rPr>
            <w:snapToGrid w:val="0"/>
          </w:rPr>
          <w:t xml:space="preserve"> as at 7 March 2014</w:t>
        </w:r>
      </w:ins>
      <w:r>
        <w:rPr>
          <w:snapToGrid w:val="0"/>
        </w:rPr>
        <w:t xml:space="preserve"> of the </w:t>
      </w:r>
      <w:r>
        <w:rPr>
          <w:i/>
          <w:noProof/>
          <w:snapToGrid w:val="0"/>
        </w:rPr>
        <w:t>Health Professionals (Special Events Exemption)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382832613"/>
      <w:bookmarkStart w:id="104" w:name="_Toc378751117"/>
      <w:r>
        <w:rPr>
          <w:snapToGrid w:val="0"/>
        </w:rPr>
        <w:t>Compilation table</w:t>
      </w:r>
      <w:bookmarkEnd w:id="103"/>
      <w:bookmarkEnd w:id="104"/>
    </w:p>
    <w:tbl>
      <w:tblPr>
        <w:tblW w:w="7087"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bCs/>
                <w:sz w:val="19"/>
              </w:rPr>
            </w:pPr>
            <w:r>
              <w:rPr>
                <w:b/>
                <w:bCs/>
                <w:sz w:val="19"/>
              </w:rPr>
              <w:t>Short title</w:t>
            </w:r>
          </w:p>
        </w:tc>
        <w:tc>
          <w:tcPr>
            <w:tcW w:w="1132" w:type="dxa"/>
            <w:tcBorders>
              <w:top w:val="single" w:sz="8" w:space="0" w:color="auto"/>
              <w:bottom w:val="single" w:sz="8" w:space="0" w:color="auto"/>
            </w:tcBorders>
            <w:shd w:val="clear" w:color="auto" w:fill="auto"/>
          </w:tcPr>
          <w:p>
            <w:pPr>
              <w:pStyle w:val="nTable"/>
              <w:spacing w:after="40"/>
              <w:rPr>
                <w:b/>
                <w:bCs/>
                <w:sz w:val="19"/>
              </w:rPr>
            </w:pPr>
            <w:r>
              <w:rPr>
                <w:b/>
                <w:bCs/>
                <w:sz w:val="19"/>
              </w:rPr>
              <w:t>Number and year</w:t>
            </w:r>
          </w:p>
        </w:tc>
        <w:tc>
          <w:tcPr>
            <w:tcW w:w="1133" w:type="dxa"/>
            <w:tcBorders>
              <w:top w:val="single" w:sz="8" w:space="0" w:color="auto"/>
              <w:bottom w:val="single" w:sz="8" w:space="0" w:color="auto"/>
            </w:tcBorders>
            <w:shd w:val="clear" w:color="auto" w:fill="auto"/>
          </w:tcPr>
          <w:p>
            <w:pPr>
              <w:pStyle w:val="nTable"/>
              <w:spacing w:after="40"/>
              <w:rPr>
                <w:b/>
                <w:bCs/>
                <w:sz w:val="19"/>
              </w:rPr>
            </w:pPr>
            <w:r>
              <w:rPr>
                <w:b/>
                <w:bCs/>
                <w:sz w:val="19"/>
              </w:rPr>
              <w:t>Assent</w:t>
            </w:r>
          </w:p>
        </w:tc>
        <w:tc>
          <w:tcPr>
            <w:tcW w:w="2555" w:type="dxa"/>
            <w:tcBorders>
              <w:top w:val="single" w:sz="8" w:space="0" w:color="auto"/>
              <w:bottom w:val="single" w:sz="8" w:space="0" w:color="auto"/>
            </w:tcBorders>
            <w:shd w:val="clear" w:color="auto" w:fill="auto"/>
          </w:tcPr>
          <w:p>
            <w:pPr>
              <w:pStyle w:val="nTable"/>
              <w:spacing w:after="40"/>
              <w:rPr>
                <w:b/>
                <w:bCs/>
                <w:sz w:val="19"/>
              </w:rPr>
            </w:pPr>
            <w:r>
              <w:rPr>
                <w:b/>
                <w:bCs/>
                <w:sz w:val="19"/>
              </w:rPr>
              <w:t>Commencement</w:t>
            </w:r>
          </w:p>
        </w:tc>
      </w:tr>
      <w:tr>
        <w:tc>
          <w:tcPr>
            <w:tcW w:w="2267"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pPr>
              <w:pStyle w:val="nTable"/>
              <w:spacing w:after="40"/>
              <w:rPr>
                <w:sz w:val="19"/>
              </w:rPr>
            </w:pPr>
            <w:r>
              <w:rPr>
                <w:sz w:val="19"/>
              </w:rPr>
              <w:t>7 of 2000</w:t>
            </w:r>
          </w:p>
        </w:tc>
        <w:tc>
          <w:tcPr>
            <w:tcW w:w="1133" w:type="dxa"/>
            <w:tcBorders>
              <w:top w:val="single" w:sz="4" w:space="0" w:color="auto"/>
            </w:tcBorders>
          </w:tcPr>
          <w:p>
            <w:pPr>
              <w:pStyle w:val="nTable"/>
              <w:spacing w:after="40"/>
              <w:rPr>
                <w:sz w:val="19"/>
              </w:rPr>
            </w:pPr>
            <w:r>
              <w:rPr>
                <w:sz w:val="19"/>
              </w:rPr>
              <w:t>14 Apr 2000</w:t>
            </w:r>
          </w:p>
        </w:tc>
        <w:tc>
          <w:tcPr>
            <w:tcW w:w="2555" w:type="dxa"/>
            <w:tcBorders>
              <w:top w:val="single" w:sz="4" w:space="0" w:color="auto"/>
            </w:tcBorders>
          </w:tcPr>
          <w:p>
            <w:pPr>
              <w:pStyle w:val="nTable"/>
              <w:spacing w:after="40"/>
              <w:rPr>
                <w:sz w:val="19"/>
              </w:rPr>
            </w:pPr>
            <w:r>
              <w:rPr>
                <w:sz w:val="19"/>
              </w:rPr>
              <w:t>14 Apr 2000 (see s. 2)</w:t>
            </w:r>
          </w:p>
        </w:tc>
      </w:tr>
      <w:tr>
        <w:tc>
          <w:tcPr>
            <w:tcW w:w="2267" w:type="dxa"/>
          </w:tcPr>
          <w:p>
            <w:pPr>
              <w:pStyle w:val="nTable"/>
              <w:spacing w:after="40"/>
              <w:rPr>
                <w:i/>
                <w:snapToGrid w:val="0"/>
                <w:sz w:val="19"/>
              </w:rPr>
            </w:pPr>
            <w:r>
              <w:rPr>
                <w:i/>
                <w:noProof/>
                <w:snapToGrid w:val="0"/>
                <w:sz w:val="19"/>
              </w:rPr>
              <w:t>Psychologists Act 2005</w:t>
            </w:r>
            <w:r>
              <w:rPr>
                <w:i/>
                <w:iCs/>
                <w:noProof/>
                <w:snapToGrid w:val="0"/>
                <w:sz w:val="19"/>
              </w:rPr>
              <w:t xml:space="preserve"> </w:t>
            </w:r>
            <w:del w:id="105" w:author="svcMRProcess" w:date="2015-12-13T23:59:00Z">
              <w:r>
                <w:rPr>
                  <w:noProof/>
                  <w:snapToGrid w:val="0"/>
                  <w:sz w:val="19"/>
                </w:rPr>
                <w:delText>s. 108</w:delText>
              </w:r>
            </w:del>
            <w:ins w:id="106" w:author="svcMRProcess" w:date="2015-12-13T23:59:00Z">
              <w:r>
                <w:rPr>
                  <w:color w:val="000000"/>
                  <w:sz w:val="19"/>
                </w:rPr>
                <w:t>Sch. 3 cl. 5</w:t>
              </w:r>
            </w:ins>
          </w:p>
        </w:tc>
        <w:tc>
          <w:tcPr>
            <w:tcW w:w="1132" w:type="dxa"/>
          </w:tcPr>
          <w:p>
            <w:pPr>
              <w:pStyle w:val="nTable"/>
              <w:spacing w:after="40"/>
              <w:rPr>
                <w:sz w:val="19"/>
              </w:rPr>
            </w:pPr>
            <w:r>
              <w:rPr>
                <w:sz w:val="19"/>
              </w:rPr>
              <w:t>28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7" w:type="dxa"/>
          </w:tcPr>
          <w:p>
            <w:pPr>
              <w:pStyle w:val="nTable"/>
              <w:spacing w:after="40"/>
              <w:rPr>
                <w:i/>
                <w:snapToGrid w:val="0"/>
                <w:sz w:val="19"/>
              </w:rPr>
            </w:pPr>
            <w:r>
              <w:rPr>
                <w:i/>
                <w:noProof/>
                <w:snapToGrid w:val="0"/>
                <w:sz w:val="19"/>
              </w:rPr>
              <w:t>Optometrists Act 2005</w:t>
            </w:r>
            <w:r>
              <w:rPr>
                <w:iCs/>
                <w:noProof/>
                <w:snapToGrid w:val="0"/>
                <w:sz w:val="19"/>
              </w:rPr>
              <w:t xml:space="preserve"> </w:t>
            </w:r>
            <w:del w:id="107" w:author="svcMRProcess" w:date="2015-12-13T23:59:00Z">
              <w:r>
                <w:rPr>
                  <w:iCs/>
                  <w:noProof/>
                  <w:snapToGrid w:val="0"/>
                  <w:sz w:val="19"/>
                </w:rPr>
                <w:delText>s. 109</w:delText>
              </w:r>
            </w:del>
            <w:ins w:id="108" w:author="svcMRProcess" w:date="2015-12-13T23:59:00Z">
              <w:r>
                <w:rPr>
                  <w:color w:val="000000"/>
                  <w:sz w:val="19"/>
                </w:rPr>
                <w:t>Sch. 3 cl. 3</w:t>
              </w:r>
            </w:ins>
          </w:p>
        </w:tc>
        <w:tc>
          <w:tcPr>
            <w:tcW w:w="1132" w:type="dxa"/>
          </w:tcPr>
          <w:p>
            <w:pPr>
              <w:pStyle w:val="nTable"/>
              <w:spacing w:after="40"/>
              <w:rPr>
                <w:sz w:val="19"/>
              </w:rPr>
            </w:pPr>
            <w:r>
              <w:rPr>
                <w:sz w:val="19"/>
              </w:rPr>
              <w:t>29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rPr>
                <w:i/>
                <w:noProof/>
                <w:snapToGrid w:val="0"/>
                <w:sz w:val="19"/>
              </w:rPr>
            </w:pPr>
            <w:r>
              <w:rPr>
                <w:i/>
                <w:noProof/>
                <w:snapToGrid w:val="0"/>
                <w:sz w:val="19"/>
              </w:rPr>
              <w:t>Podiatrists Act 2005</w:t>
            </w:r>
            <w:r>
              <w:rPr>
                <w:iCs/>
                <w:noProof/>
                <w:snapToGrid w:val="0"/>
                <w:sz w:val="19"/>
              </w:rPr>
              <w:t xml:space="preserve"> </w:t>
            </w:r>
            <w:del w:id="109" w:author="svcMRProcess" w:date="2015-12-13T23:59:00Z">
              <w:r>
                <w:rPr>
                  <w:iCs/>
                  <w:noProof/>
                  <w:snapToGrid w:val="0"/>
                  <w:sz w:val="19"/>
                </w:rPr>
                <w:delText>s. 109 </w:delText>
              </w:r>
            </w:del>
            <w:ins w:id="110" w:author="svcMRProcess" w:date="2015-12-13T23:59:00Z">
              <w:r>
                <w:rPr>
                  <w:color w:val="000000"/>
                  <w:sz w:val="19"/>
                </w:rPr>
                <w:t>Sch. 3 cl. 3</w:t>
              </w:r>
            </w:ins>
          </w:p>
        </w:tc>
        <w:tc>
          <w:tcPr>
            <w:tcW w:w="1132" w:type="dxa"/>
          </w:tcPr>
          <w:p>
            <w:pPr>
              <w:pStyle w:val="nTable"/>
              <w:spacing w:after="40"/>
              <w:rPr>
                <w:sz w:val="19"/>
              </w:rPr>
            </w:pPr>
            <w:r>
              <w:rPr>
                <w:sz w:val="19"/>
              </w:rPr>
              <w:t>30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7" w:type="dxa"/>
          </w:tcPr>
          <w:p>
            <w:pPr>
              <w:pStyle w:val="nTable"/>
              <w:spacing w:after="40"/>
              <w:rPr>
                <w:i/>
                <w:noProof/>
                <w:snapToGrid w:val="0"/>
                <w:sz w:val="19"/>
              </w:rPr>
            </w:pPr>
            <w:r>
              <w:rPr>
                <w:i/>
                <w:noProof/>
                <w:snapToGrid w:val="0"/>
                <w:sz w:val="19"/>
              </w:rPr>
              <w:t>Chiropractors Act 2005</w:t>
            </w:r>
            <w:r>
              <w:rPr>
                <w:iCs/>
                <w:noProof/>
                <w:snapToGrid w:val="0"/>
                <w:sz w:val="19"/>
              </w:rPr>
              <w:t xml:space="preserve"> </w:t>
            </w:r>
            <w:del w:id="111" w:author="svcMRProcess" w:date="2015-12-13T23:59:00Z">
              <w:r>
                <w:rPr>
                  <w:iCs/>
                  <w:noProof/>
                  <w:snapToGrid w:val="0"/>
                  <w:sz w:val="19"/>
                </w:rPr>
                <w:delText>s. 109</w:delText>
              </w:r>
            </w:del>
            <w:ins w:id="112" w:author="svcMRProcess" w:date="2015-12-13T23:59:00Z">
              <w:r>
                <w:rPr>
                  <w:color w:val="000000"/>
                  <w:sz w:val="19"/>
                </w:rPr>
                <w:t>Sch. 3 cl. 3</w:t>
              </w:r>
            </w:ins>
          </w:p>
        </w:tc>
        <w:tc>
          <w:tcPr>
            <w:tcW w:w="1132" w:type="dxa"/>
          </w:tcPr>
          <w:p>
            <w:pPr>
              <w:pStyle w:val="nTable"/>
              <w:spacing w:after="40"/>
              <w:rPr>
                <w:sz w:val="19"/>
              </w:rPr>
            </w:pPr>
            <w:r>
              <w:rPr>
                <w:sz w:val="19"/>
              </w:rPr>
              <w:t>31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ind w:right="113"/>
              <w:rPr>
                <w:i/>
                <w:snapToGrid w:val="0"/>
                <w:sz w:val="19"/>
              </w:rPr>
            </w:pPr>
            <w:r>
              <w:rPr>
                <w:i/>
                <w:noProof/>
                <w:snapToGrid w:val="0"/>
                <w:sz w:val="19"/>
              </w:rPr>
              <w:t>Physiotherapists Act 2005</w:t>
            </w:r>
            <w:r>
              <w:rPr>
                <w:iCs/>
                <w:noProof/>
                <w:snapToGrid w:val="0"/>
                <w:sz w:val="19"/>
              </w:rPr>
              <w:t xml:space="preserve"> </w:t>
            </w:r>
            <w:del w:id="113" w:author="svcMRProcess" w:date="2015-12-13T23:59:00Z">
              <w:r>
                <w:rPr>
                  <w:iCs/>
                  <w:noProof/>
                  <w:snapToGrid w:val="0"/>
                  <w:sz w:val="19"/>
                </w:rPr>
                <w:delText>s. 109</w:delText>
              </w:r>
            </w:del>
            <w:ins w:id="114" w:author="svcMRProcess" w:date="2015-12-13T23:59:00Z">
              <w:r>
                <w:rPr>
                  <w:color w:val="000000"/>
                  <w:sz w:val="19"/>
                </w:rPr>
                <w:t>Sch. 3 cl. 3</w:t>
              </w:r>
            </w:ins>
          </w:p>
        </w:tc>
        <w:tc>
          <w:tcPr>
            <w:tcW w:w="1132" w:type="dxa"/>
          </w:tcPr>
          <w:p>
            <w:pPr>
              <w:pStyle w:val="nTable"/>
              <w:spacing w:after="40"/>
              <w:rPr>
                <w:snapToGrid w:val="0"/>
                <w:sz w:val="19"/>
              </w:rPr>
            </w:pPr>
            <w:r>
              <w:rPr>
                <w:sz w:val="19"/>
              </w:rPr>
              <w:t>32 of 2005</w:t>
            </w:r>
          </w:p>
        </w:tc>
        <w:tc>
          <w:tcPr>
            <w:tcW w:w="1133" w:type="dxa"/>
          </w:tcPr>
          <w:p>
            <w:pPr>
              <w:pStyle w:val="nTable"/>
              <w:spacing w:after="40"/>
              <w:rPr>
                <w:snapToGrid w:val="0"/>
                <w:sz w:val="19"/>
              </w:rPr>
            </w:pPr>
            <w:r>
              <w:rPr>
                <w:sz w:val="19"/>
              </w:rPr>
              <w:t>12 Dec 2005</w:t>
            </w:r>
          </w:p>
        </w:tc>
        <w:tc>
          <w:tcPr>
            <w:tcW w:w="2555" w:type="dxa"/>
          </w:tcPr>
          <w:p>
            <w:pPr>
              <w:pStyle w:val="nTable"/>
              <w:spacing w:after="40"/>
              <w:rPr>
                <w:snapToGrid w:val="0"/>
                <w:sz w:val="19"/>
              </w:rPr>
            </w:pPr>
            <w:r>
              <w:rPr>
                <w:sz w:val="19"/>
              </w:rPr>
              <w:t xml:space="preserve">23 Feb 2007 (see s. 2 and </w:t>
            </w:r>
            <w:r>
              <w:rPr>
                <w:i/>
                <w:iCs/>
                <w:sz w:val="19"/>
              </w:rPr>
              <w:t xml:space="preserve">Gazette </w:t>
            </w:r>
            <w:r>
              <w:rPr>
                <w:sz w:val="19"/>
              </w:rPr>
              <w:t>20 Feb 2007 p. 505)</w:t>
            </w:r>
          </w:p>
        </w:tc>
      </w:tr>
      <w:t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del w:id="115" w:author="svcMRProcess" w:date="2015-12-13T23:59:00Z">
              <w:r>
                <w:rPr>
                  <w:noProof/>
                  <w:snapToGrid w:val="0"/>
                  <w:sz w:val="19"/>
                </w:rPr>
                <w:delText>s. 108</w:delText>
              </w:r>
            </w:del>
            <w:ins w:id="116" w:author="svcMRProcess" w:date="2015-12-13T23:59:00Z">
              <w:r>
                <w:rPr>
                  <w:color w:val="000000"/>
                  <w:sz w:val="19"/>
                </w:rPr>
                <w:t xml:space="preserve"> Sch. 3 cl. 3</w:t>
              </w:r>
            </w:ins>
          </w:p>
        </w:tc>
        <w:tc>
          <w:tcPr>
            <w:tcW w:w="1132" w:type="dxa"/>
          </w:tcPr>
          <w:p>
            <w:pPr>
              <w:pStyle w:val="nTable"/>
              <w:spacing w:after="40"/>
              <w:rPr>
                <w:sz w:val="19"/>
              </w:rPr>
            </w:pPr>
            <w:r>
              <w:rPr>
                <w:sz w:val="19"/>
              </w:rPr>
              <w:t>33 of 2005</w:t>
            </w:r>
          </w:p>
        </w:tc>
        <w:tc>
          <w:tcPr>
            <w:tcW w:w="1133" w:type="dxa"/>
          </w:tcPr>
          <w:p>
            <w:pPr>
              <w:pStyle w:val="nTable"/>
              <w:spacing w:after="40"/>
              <w:rPr>
                <w:sz w:val="19"/>
              </w:rPr>
            </w:pPr>
            <w:r>
              <w:rPr>
                <w:sz w:val="19"/>
              </w:rPr>
              <w:t>12 Dec 2005</w:t>
            </w:r>
          </w:p>
        </w:tc>
        <w:tc>
          <w:tcPr>
            <w:tcW w:w="2555"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7" w:type="dxa"/>
          </w:tcPr>
          <w:p>
            <w:pPr>
              <w:pStyle w:val="nTable"/>
              <w:spacing w:after="40"/>
              <w:rPr>
                <w:i/>
                <w:noProof/>
                <w:snapToGrid w:val="0"/>
                <w:sz w:val="19"/>
              </w:rPr>
            </w:pPr>
            <w:r>
              <w:rPr>
                <w:i/>
                <w:noProof/>
                <w:snapToGrid w:val="0"/>
                <w:sz w:val="19"/>
              </w:rPr>
              <w:t>Occupational Therapists Act 2005</w:t>
            </w:r>
            <w:r>
              <w:rPr>
                <w:iCs/>
                <w:noProof/>
                <w:snapToGrid w:val="0"/>
                <w:sz w:val="19"/>
              </w:rPr>
              <w:t xml:space="preserve"> </w:t>
            </w:r>
            <w:del w:id="117" w:author="svcMRProcess" w:date="2015-12-13T23:59:00Z">
              <w:r>
                <w:rPr>
                  <w:iCs/>
                  <w:noProof/>
                  <w:snapToGrid w:val="0"/>
                  <w:sz w:val="19"/>
                </w:rPr>
                <w:delText>s. 109</w:delText>
              </w:r>
            </w:del>
            <w:ins w:id="118" w:author="svcMRProcess" w:date="2015-12-13T23:59:00Z">
              <w:r>
                <w:rPr>
                  <w:color w:val="000000"/>
                  <w:sz w:val="19"/>
                </w:rPr>
                <w:t>Sch. 3 cl. 4</w:t>
              </w:r>
            </w:ins>
          </w:p>
        </w:tc>
        <w:tc>
          <w:tcPr>
            <w:tcW w:w="1132" w:type="dxa"/>
          </w:tcPr>
          <w:p>
            <w:pPr>
              <w:pStyle w:val="nTable"/>
              <w:spacing w:after="40"/>
              <w:rPr>
                <w:sz w:val="19"/>
              </w:rPr>
            </w:pPr>
            <w:r>
              <w:rPr>
                <w:sz w:val="19"/>
              </w:rPr>
              <w:t>42 of 2005</w:t>
            </w:r>
          </w:p>
        </w:tc>
        <w:tc>
          <w:tcPr>
            <w:tcW w:w="1133" w:type="dxa"/>
          </w:tcPr>
          <w:p>
            <w:pPr>
              <w:pStyle w:val="nTable"/>
              <w:spacing w:after="40"/>
              <w:rPr>
                <w:sz w:val="19"/>
              </w:rPr>
            </w:pPr>
            <w:r>
              <w:rPr>
                <w:sz w:val="19"/>
              </w:rPr>
              <w:t>19 Dec 2005</w:t>
            </w:r>
          </w:p>
        </w:tc>
        <w:tc>
          <w:tcPr>
            <w:tcW w:w="2555"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rPr>
                <w:iCs/>
                <w:snapToGrid w:val="0"/>
                <w:sz w:val="19"/>
              </w:rPr>
            </w:pPr>
            <w:r>
              <w:rPr>
                <w:i/>
                <w:snapToGrid w:val="0"/>
                <w:sz w:val="19"/>
              </w:rPr>
              <w:t>Optical Dispensers Repeal Act 2006</w:t>
            </w:r>
            <w:r>
              <w:rPr>
                <w:iCs/>
                <w:snapToGrid w:val="0"/>
                <w:sz w:val="19"/>
              </w:rPr>
              <w:t xml:space="preserve"> s. 4</w:t>
            </w:r>
            <w:ins w:id="119" w:author="svcMRProcess" w:date="2015-12-13T23:59:00Z">
              <w:r>
                <w:rPr>
                  <w:color w:val="000000"/>
                  <w:sz w:val="19"/>
                </w:rPr>
                <w:t xml:space="preserve"> </w:t>
              </w:r>
            </w:ins>
          </w:p>
        </w:tc>
        <w:tc>
          <w:tcPr>
            <w:tcW w:w="1132" w:type="dxa"/>
          </w:tcPr>
          <w:p>
            <w:pPr>
              <w:pStyle w:val="nTable"/>
              <w:spacing w:after="40"/>
              <w:rPr>
                <w:sz w:val="19"/>
              </w:rPr>
            </w:pPr>
            <w:r>
              <w:rPr>
                <w:sz w:val="19"/>
              </w:rPr>
              <w:t>11 of 2006</w:t>
            </w:r>
          </w:p>
        </w:tc>
        <w:tc>
          <w:tcPr>
            <w:tcW w:w="1133" w:type="dxa"/>
          </w:tcPr>
          <w:p>
            <w:pPr>
              <w:pStyle w:val="nTable"/>
              <w:spacing w:after="40"/>
              <w:rPr>
                <w:sz w:val="19"/>
              </w:rPr>
            </w:pPr>
            <w:r>
              <w:rPr>
                <w:sz w:val="19"/>
              </w:rPr>
              <w:t>11 May 2006</w:t>
            </w:r>
          </w:p>
        </w:tc>
        <w:tc>
          <w:tcPr>
            <w:tcW w:w="2555" w:type="dxa"/>
          </w:tcPr>
          <w:p>
            <w:pPr>
              <w:pStyle w:val="nTable"/>
              <w:spacing w:after="40"/>
              <w:rPr>
                <w:sz w:val="19"/>
              </w:rPr>
            </w:pPr>
            <w:r>
              <w:rPr>
                <w:sz w:val="19"/>
              </w:rPr>
              <w:t>11 May 2006 (see s. 2)</w:t>
            </w:r>
          </w:p>
        </w:tc>
      </w:tr>
      <w:tr>
        <w:tc>
          <w:tcPr>
            <w:tcW w:w="2267" w:type="dxa"/>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del w:id="120" w:author="svcMRProcess" w:date="2015-12-13T23:59:00Z">
              <w:r>
                <w:rPr>
                  <w:noProof/>
                  <w:snapToGrid w:val="0"/>
                  <w:sz w:val="19"/>
                </w:rPr>
                <w:delText>s. 105</w:delText>
              </w:r>
            </w:del>
            <w:ins w:id="121" w:author="svcMRProcess" w:date="2015-12-13T23:59:00Z">
              <w:r>
                <w:rPr>
                  <w:color w:val="000000"/>
                  <w:sz w:val="19"/>
                </w:rPr>
                <w:t>Sch. 3 cl. 3</w:t>
              </w:r>
            </w:ins>
          </w:p>
        </w:tc>
        <w:tc>
          <w:tcPr>
            <w:tcW w:w="1132" w:type="dxa"/>
          </w:tcPr>
          <w:p>
            <w:pPr>
              <w:pStyle w:val="nTable"/>
              <w:spacing w:after="40"/>
              <w:rPr>
                <w:sz w:val="19"/>
              </w:rPr>
            </w:pPr>
            <w:r>
              <w:rPr>
                <w:sz w:val="19"/>
              </w:rPr>
              <w:t>21 of 2006</w:t>
            </w:r>
          </w:p>
        </w:tc>
        <w:tc>
          <w:tcPr>
            <w:tcW w:w="1133" w:type="dxa"/>
          </w:tcPr>
          <w:p>
            <w:pPr>
              <w:pStyle w:val="nTable"/>
              <w:spacing w:after="40"/>
              <w:rPr>
                <w:sz w:val="19"/>
              </w:rPr>
            </w:pPr>
            <w:r>
              <w:rPr>
                <w:sz w:val="19"/>
              </w:rPr>
              <w:t>9 Jun 2006</w:t>
            </w:r>
          </w:p>
        </w:tc>
        <w:tc>
          <w:tcPr>
            <w:tcW w:w="2555"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c>
          <w:tcPr>
            <w:tcW w:w="2267" w:type="dxa"/>
          </w:tcPr>
          <w:p>
            <w:pPr>
              <w:pStyle w:val="nTable"/>
              <w:spacing w:after="40"/>
              <w:rPr>
                <w:i/>
                <w:noProof/>
                <w:snapToGrid w:val="0"/>
                <w:sz w:val="19"/>
              </w:rPr>
            </w:pPr>
            <w:r>
              <w:rPr>
                <w:i/>
                <w:noProof/>
                <w:snapToGrid w:val="0"/>
                <w:sz w:val="19"/>
              </w:rPr>
              <w:t>Nurses and Midwives Act 2006</w:t>
            </w:r>
            <w:r>
              <w:rPr>
                <w:noProof/>
                <w:snapToGrid w:val="0"/>
                <w:sz w:val="19"/>
              </w:rPr>
              <w:t xml:space="preserve"> </w:t>
            </w:r>
            <w:del w:id="122" w:author="svcMRProcess" w:date="2015-12-13T23:59:00Z">
              <w:r>
                <w:rPr>
                  <w:noProof/>
                  <w:snapToGrid w:val="0"/>
                  <w:sz w:val="19"/>
                </w:rPr>
                <w:delText>s. 114</w:delText>
              </w:r>
            </w:del>
            <w:ins w:id="123" w:author="svcMRProcess" w:date="2015-12-13T23:59:00Z">
              <w:r>
                <w:rPr>
                  <w:color w:val="000000"/>
                  <w:sz w:val="19"/>
                </w:rPr>
                <w:t>Sch. 3 cl. 10</w:t>
              </w:r>
            </w:ins>
          </w:p>
        </w:tc>
        <w:tc>
          <w:tcPr>
            <w:tcW w:w="1132" w:type="dxa"/>
          </w:tcPr>
          <w:p>
            <w:pPr>
              <w:pStyle w:val="nTable"/>
              <w:spacing w:after="40"/>
              <w:rPr>
                <w:sz w:val="19"/>
              </w:rPr>
            </w:pPr>
            <w:r>
              <w:rPr>
                <w:snapToGrid w:val="0"/>
                <w:sz w:val="19"/>
              </w:rPr>
              <w:t>50 of 2006</w:t>
            </w:r>
          </w:p>
        </w:tc>
        <w:tc>
          <w:tcPr>
            <w:tcW w:w="1133" w:type="dxa"/>
          </w:tcPr>
          <w:p>
            <w:pPr>
              <w:pStyle w:val="nTable"/>
              <w:spacing w:after="40"/>
              <w:rPr>
                <w:sz w:val="19"/>
              </w:rPr>
            </w:pPr>
            <w:r>
              <w:rPr>
                <w:sz w:val="19"/>
              </w:rPr>
              <w:t>6 Oct 2006</w:t>
            </w:r>
          </w:p>
        </w:tc>
        <w:tc>
          <w:tcPr>
            <w:tcW w:w="2555" w:type="dxa"/>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7087" w:type="dxa"/>
            <w:gridSpan w:val="4"/>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w:t>
            </w:r>
            <w:del w:id="124" w:author="svcMRProcess" w:date="2015-12-13T23:59:00Z">
              <w:r>
                <w:rPr>
                  <w:sz w:val="19"/>
                </w:rPr>
                <w:delText>s. 162</w:delText>
              </w:r>
            </w:del>
            <w:ins w:id="125" w:author="svcMRProcess" w:date="2015-12-13T23:59:00Z">
              <w:r>
                <w:rPr>
                  <w:sz w:val="19"/>
                </w:rPr>
                <w:t>Sch. 3 cl. 25</w:t>
              </w:r>
            </w:ins>
          </w:p>
        </w:tc>
        <w:tc>
          <w:tcPr>
            <w:tcW w:w="1132"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5"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napToGrid w:val="0"/>
                <w:sz w:val="19"/>
              </w:rPr>
            </w:pPr>
            <w:r>
              <w:rPr>
                <w:i/>
                <w:snapToGrid w:val="0"/>
                <w:sz w:val="19"/>
              </w:rPr>
              <w:t>Standardisation of Formatting Act 2010</w:t>
            </w:r>
            <w:r>
              <w:rPr>
                <w:i/>
                <w:iCs/>
                <w:snapToGrid w:val="0"/>
                <w:sz w:val="19"/>
              </w:rPr>
              <w:t xml:space="preserve"> </w:t>
            </w:r>
            <w:r>
              <w:rPr>
                <w:snapToGrid w:val="0"/>
                <w:sz w:val="19"/>
              </w:rPr>
              <w:t>s. 51</w:t>
            </w:r>
          </w:p>
        </w:tc>
        <w:tc>
          <w:tcPr>
            <w:tcW w:w="1132" w:type="dxa"/>
            <w:tcBorders>
              <w:top w:val="nil"/>
              <w:bottom w:val="nil"/>
            </w:tcBorders>
          </w:tcPr>
          <w:p>
            <w:pPr>
              <w:pStyle w:val="nTable"/>
              <w:spacing w:after="40"/>
              <w:rPr>
                <w:sz w:val="19"/>
              </w:rPr>
            </w:pPr>
            <w:r>
              <w:rPr>
                <w:snapToGrid w:val="0"/>
                <w:sz w:val="19"/>
              </w:rPr>
              <w:t>19 of 2010</w:t>
            </w:r>
          </w:p>
        </w:tc>
        <w:tc>
          <w:tcPr>
            <w:tcW w:w="1133" w:type="dxa"/>
            <w:tcBorders>
              <w:top w:val="nil"/>
              <w:bottom w:val="nil"/>
            </w:tcBorders>
          </w:tcPr>
          <w:p>
            <w:pPr>
              <w:pStyle w:val="nTable"/>
              <w:spacing w:after="40"/>
              <w:rPr>
                <w:sz w:val="19"/>
              </w:rPr>
            </w:pPr>
            <w:r>
              <w:rPr>
                <w:snapToGrid w:val="0"/>
                <w:sz w:val="19"/>
              </w:rPr>
              <w:t>28 Jun 2010</w:t>
            </w:r>
          </w:p>
        </w:tc>
        <w:tc>
          <w:tcPr>
            <w:tcW w:w="2555" w:type="dxa"/>
            <w:tcBorders>
              <w:top w:val="nil"/>
              <w:bottom w:val="nil"/>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sz w:val="19"/>
              </w:rPr>
            </w:pPr>
            <w:r>
              <w:rPr>
                <w:i/>
                <w:snapToGrid w:val="0"/>
                <w:sz w:val="19"/>
              </w:rPr>
              <w:t>Health and Disability Services Legislation Amendment Act 2010</w:t>
            </w:r>
            <w:r>
              <w:rPr>
                <w:iCs/>
                <w:snapToGrid w:val="0"/>
                <w:sz w:val="19"/>
              </w:rPr>
              <w:t xml:space="preserve"> s. 58</w:t>
            </w:r>
          </w:p>
        </w:tc>
        <w:tc>
          <w:tcPr>
            <w:tcW w:w="1132" w:type="dxa"/>
            <w:tcBorders>
              <w:top w:val="nil"/>
              <w:bottom w:val="nil"/>
            </w:tcBorders>
          </w:tcPr>
          <w:p>
            <w:pPr>
              <w:pStyle w:val="nTable"/>
              <w:spacing w:after="40"/>
              <w:rPr>
                <w:snapToGrid w:val="0"/>
                <w:sz w:val="19"/>
              </w:rPr>
            </w:pPr>
            <w:r>
              <w:rPr>
                <w:snapToGrid w:val="0"/>
                <w:sz w:val="19"/>
              </w:rPr>
              <w:t>33 of 2010</w:t>
            </w:r>
          </w:p>
        </w:tc>
        <w:tc>
          <w:tcPr>
            <w:tcW w:w="1133" w:type="dxa"/>
            <w:tcBorders>
              <w:top w:val="nil"/>
              <w:bottom w:val="nil"/>
            </w:tcBorders>
          </w:tcPr>
          <w:p>
            <w:pPr>
              <w:pStyle w:val="nTable"/>
              <w:spacing w:after="40"/>
              <w:rPr>
                <w:snapToGrid w:val="0"/>
                <w:sz w:val="19"/>
              </w:rPr>
            </w:pPr>
            <w:r>
              <w:rPr>
                <w:snapToGrid w:val="0"/>
                <w:sz w:val="19"/>
              </w:rPr>
              <w:t>30 Aug 2010</w:t>
            </w:r>
          </w:p>
        </w:tc>
        <w:tc>
          <w:tcPr>
            <w:tcW w:w="2555" w:type="dxa"/>
            <w:tcBorders>
              <w:top w:val="nil"/>
              <w:bottom w:val="nil"/>
            </w:tcBorders>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sz w:val="19"/>
              </w:rPr>
            </w:pPr>
            <w:r>
              <w:rPr>
                <w:i/>
                <w:snapToGrid w:val="0"/>
                <w:sz w:val="19"/>
              </w:rPr>
              <w:t>Health Practitioner Regulation National Law (WA) Act 2010</w:t>
            </w:r>
            <w:r>
              <w:rPr>
                <w:snapToGrid w:val="0"/>
                <w:sz w:val="19"/>
              </w:rPr>
              <w:t xml:space="preserve"> Pt. 5 Div. 24</w:t>
            </w:r>
          </w:p>
        </w:tc>
        <w:tc>
          <w:tcPr>
            <w:tcW w:w="1132" w:type="dxa"/>
            <w:tcBorders>
              <w:top w:val="nil"/>
              <w:bottom w:val="nil"/>
            </w:tcBorders>
            <w:shd w:val="clear" w:color="auto" w:fill="auto"/>
          </w:tcPr>
          <w:p>
            <w:pPr>
              <w:pStyle w:val="nTable"/>
              <w:spacing w:after="40"/>
              <w:rPr>
                <w:snapToGrid w:val="0"/>
                <w:sz w:val="19"/>
              </w:rPr>
            </w:pPr>
            <w:r>
              <w:rPr>
                <w:snapToGrid w:val="0"/>
                <w:sz w:val="19"/>
              </w:rPr>
              <w:t>35 of 2010</w:t>
            </w:r>
          </w:p>
        </w:tc>
        <w:tc>
          <w:tcPr>
            <w:tcW w:w="1133" w:type="dxa"/>
            <w:tcBorders>
              <w:top w:val="nil"/>
              <w:bottom w:val="nil"/>
            </w:tcBorders>
            <w:shd w:val="clear" w:color="auto" w:fill="auto"/>
          </w:tcPr>
          <w:p>
            <w:pPr>
              <w:pStyle w:val="nTable"/>
              <w:spacing w:after="40"/>
              <w:rPr>
                <w:snapToGrid w:val="0"/>
                <w:sz w:val="19"/>
              </w:rPr>
            </w:pPr>
            <w:r>
              <w:rPr>
                <w:snapToGrid w:val="0"/>
                <w:sz w:val="19"/>
              </w:rPr>
              <w:t>30 Aug 2010</w:t>
            </w:r>
          </w:p>
        </w:tc>
        <w:tc>
          <w:tcPr>
            <w:tcW w:w="2555" w:type="dxa"/>
            <w:tcBorders>
              <w:top w:val="nil"/>
              <w:bottom w:val="nil"/>
            </w:tcBorders>
            <w:shd w:val="clear" w:color="auto" w:fill="auto"/>
          </w:tcPr>
          <w:p>
            <w:pPr>
              <w:pStyle w:val="nTable"/>
              <w:spacing w:after="40"/>
              <w:rPr>
                <w:snapToGrid w:val="0"/>
                <w:sz w:val="19"/>
              </w:rPr>
            </w:pPr>
            <w:r>
              <w:rPr>
                <w:snapToGrid w:val="0"/>
                <w:sz w:val="19"/>
              </w:rPr>
              <w:t xml:space="preserve">s. 77 and 78(1): 18 Oct 2010 (see s. 2(b) and </w:t>
            </w:r>
            <w:r>
              <w:rPr>
                <w:i/>
                <w:snapToGrid w:val="0"/>
                <w:sz w:val="19"/>
              </w:rPr>
              <w:t xml:space="preserve">Gazette </w:t>
            </w:r>
            <w:r>
              <w:rPr>
                <w:iCs/>
                <w:snapToGrid w:val="0"/>
                <w:sz w:val="19"/>
              </w:rPr>
              <w:t>1 Oct 2010 p. 5075-6</w:t>
            </w:r>
            <w:r>
              <w:rPr>
                <w:snapToGrid w:val="0"/>
                <w:sz w:val="19"/>
              </w:rPr>
              <w:t>);</w:t>
            </w:r>
            <w:r>
              <w:rPr>
                <w:snapToGrid w:val="0"/>
                <w:sz w:val="19"/>
              </w:rPr>
              <w:br/>
              <w:t xml:space="preserve">s. 78(2): 1 Jul 2012 (see s. 2(b) and </w:t>
            </w:r>
            <w:r>
              <w:rPr>
                <w:i/>
                <w:snapToGrid w:val="0"/>
                <w:sz w:val="19"/>
              </w:rPr>
              <w:t>Gazette</w:t>
            </w:r>
            <w:r>
              <w:rPr>
                <w:snapToGrid w:val="0"/>
                <w:sz w:val="19"/>
              </w:rPr>
              <w:t xml:space="preserve"> 19 Jun 2012 p. 2631)</w:t>
            </w:r>
          </w:p>
        </w:tc>
      </w:tr>
    </w:tbl>
    <w:p>
      <w:pPr>
        <w:rPr>
          <w:del w:id="126" w:author="svcMRProcess" w:date="2015-12-13T23:59:00Z"/>
        </w:rPr>
      </w:pPr>
    </w:p>
    <w:p>
      <w:pPr>
        <w:rPr>
          <w:del w:id="127" w:author="svcMRProcess" w:date="2015-12-13T23:59: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tbl>
      <w:tblPr>
        <w:tblW w:w="708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28" w:author="svcMRProcess" w:date="2015-12-13T23:59:00Z"/>
        </w:trPr>
        <w:tc>
          <w:tcPr>
            <w:tcW w:w="7087" w:type="dxa"/>
            <w:tcBorders>
              <w:top w:val="nil"/>
              <w:bottom w:val="single" w:sz="8" w:space="0" w:color="auto"/>
            </w:tcBorders>
            <w:shd w:val="clear" w:color="auto" w:fill="auto"/>
          </w:tcPr>
          <w:p>
            <w:pPr>
              <w:pStyle w:val="nTable"/>
              <w:spacing w:after="40"/>
              <w:rPr>
                <w:ins w:id="129" w:author="svcMRProcess" w:date="2015-12-13T23:59:00Z"/>
                <w:snapToGrid w:val="0"/>
                <w:sz w:val="19"/>
              </w:rPr>
            </w:pPr>
            <w:ins w:id="130" w:author="svcMRProcess" w:date="2015-12-13T23:59:00Z">
              <w:r>
                <w:rPr>
                  <w:b/>
                  <w:snapToGrid w:val="0"/>
                  <w:sz w:val="19"/>
                </w:rPr>
                <w:t xml:space="preserve">Reprint 2: The </w:t>
              </w:r>
              <w:r>
                <w:rPr>
                  <w:b/>
                  <w:i/>
                  <w:snapToGrid w:val="0"/>
                  <w:sz w:val="19"/>
                </w:rPr>
                <w:t xml:space="preserve">Health Professionals (Special Events Exemption) Act 2000 </w:t>
              </w:r>
              <w:r>
                <w:rPr>
                  <w:b/>
                  <w:snapToGrid w:val="0"/>
                  <w:sz w:val="19"/>
                </w:rPr>
                <w:t>as at 7 Mar 2014</w:t>
              </w:r>
              <w:r>
                <w:rPr>
                  <w:snapToGrid w:val="0"/>
                  <w:sz w:val="19"/>
                </w:rPr>
                <w:t xml:space="preserve"> (includes amendments listed above)</w:t>
              </w:r>
            </w:ins>
          </w:p>
        </w:tc>
      </w:tr>
    </w:tbl>
    <w:p>
      <w:pPr>
        <w:rPr>
          <w:ins w:id="131" w:author="svcMRProcess" w:date="2015-12-13T23:59:00Z"/>
        </w:rPr>
      </w:pPr>
    </w:p>
    <w:p>
      <w:pPr>
        <w:rPr>
          <w:ins w:id="132" w:author="svcMRProcess" w:date="2015-12-13T23:59: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133" w:author="svcMRProcess" w:date="2015-12-13T23:59:00Z"/>
        </w:rPr>
      </w:pPr>
    </w:p>
    <w:p>
      <w:pPr>
        <w:rPr>
          <w:ins w:id="134" w:author="svcMRProcess" w:date="2015-12-13T23:59:00Z"/>
        </w:rPr>
      </w:pPr>
    </w:p>
    <w:p>
      <w:pPr>
        <w:rPr>
          <w:ins w:id="135" w:author="svcMRProcess" w:date="2015-12-13T23:59:00Z"/>
        </w:rPr>
      </w:pPr>
    </w:p>
    <w:p>
      <w:pPr>
        <w:rPr>
          <w:ins w:id="136" w:author="svcMRProcess" w:date="2015-12-13T23:59:00Z"/>
        </w:rPr>
      </w:pPr>
    </w:p>
    <w:p>
      <w:pPr>
        <w:rPr>
          <w:ins w:id="137" w:author="svcMRProcess" w:date="2015-12-13T23:59:00Z"/>
        </w:rPr>
      </w:pPr>
    </w:p>
    <w:p>
      <w:pPr>
        <w:rPr>
          <w:ins w:id="138" w:author="svcMRProcess" w:date="2015-12-13T23:59:00Z"/>
        </w:rPr>
      </w:pPr>
    </w:p>
    <w:p>
      <w:pPr>
        <w:rPr>
          <w:ins w:id="139" w:author="svcMRProcess" w:date="2015-12-13T23:59:00Z"/>
        </w:rPr>
      </w:pPr>
    </w:p>
    <w:p>
      <w:pPr>
        <w:rPr>
          <w:ins w:id="140" w:author="svcMRProcess" w:date="2015-12-13T23:59:00Z"/>
        </w:rPr>
      </w:pPr>
    </w:p>
    <w:p>
      <w:pPr>
        <w:rPr>
          <w:ins w:id="141" w:author="svcMRProcess" w:date="2015-12-13T23:59:00Z"/>
        </w:rPr>
      </w:pPr>
    </w:p>
    <w:p>
      <w:pPr>
        <w:rPr>
          <w:ins w:id="142" w:author="svcMRProcess" w:date="2015-12-13T23:59:00Z"/>
        </w:rPr>
      </w:pPr>
    </w:p>
    <w:p>
      <w:pPr>
        <w:rPr>
          <w:ins w:id="143" w:author="svcMRProcess" w:date="2015-12-13T23:59:00Z"/>
        </w:rPr>
      </w:pPr>
    </w:p>
    <w:p>
      <w:pPr>
        <w:rPr>
          <w:ins w:id="144" w:author="svcMRProcess" w:date="2015-12-13T23:59:00Z"/>
        </w:rPr>
      </w:pPr>
    </w:p>
    <w:p>
      <w:pPr>
        <w:rPr>
          <w:ins w:id="145" w:author="svcMRProcess" w:date="2015-12-13T23:59:00Z"/>
        </w:rPr>
      </w:pPr>
    </w:p>
    <w:p>
      <w:pPr>
        <w:rPr>
          <w:ins w:id="146" w:author="svcMRProcess" w:date="2015-12-13T23:59:00Z"/>
        </w:rPr>
      </w:pPr>
    </w:p>
    <w:p>
      <w:pPr>
        <w:rPr>
          <w:ins w:id="147" w:author="svcMRProcess" w:date="2015-12-13T23:59:00Z"/>
        </w:rPr>
      </w:pPr>
    </w:p>
    <w:p>
      <w:pPr>
        <w:rPr>
          <w:ins w:id="148" w:author="svcMRProcess" w:date="2015-12-13T23:59:00Z"/>
        </w:rPr>
      </w:pPr>
    </w:p>
    <w:p>
      <w:pPr>
        <w:rPr>
          <w:ins w:id="149" w:author="svcMRProcess" w:date="2015-12-13T23:59:00Z"/>
        </w:rPr>
      </w:pPr>
    </w:p>
    <w:p>
      <w:pPr>
        <w:rPr>
          <w:ins w:id="150" w:author="svcMRProcess" w:date="2015-12-13T23:59:00Z"/>
        </w:rPr>
      </w:pPr>
    </w:p>
    <w:p>
      <w:pPr>
        <w:rPr>
          <w:ins w:id="151" w:author="svcMRProcess" w:date="2015-12-13T23:59:00Z"/>
        </w:r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23"/>
    <w:docVar w:name="WAFER_20140116153434" w:val="RemoveTocBookmarks,RemoveUnusedBookmarks,RemoveLanguageTags,UsedStyles,ResetPageSize,UpdateArrangement"/>
    <w:docVar w:name="WAFER_20140116153434_GUID" w:val="a09db687-d101-447f-a9ac-45b347e0ef12"/>
    <w:docVar w:name="WAFER_20140217094201" w:val="RemoveTocBookmarks,RemoveLanguageTags,RemoveTrackChanges,RunningHeaders"/>
    <w:docVar w:name="WAFER_20140217094201_GUID" w:val="74c9cf73-7a90-4873-9ae5-a98837607cfc"/>
    <w:docVar w:name="WAFER_20140310103857" w:val="RemoveTocBookmarks,RemoveUnusedBookmarks,RemoveLanguageTags,UsedStyles,ResetPageSize,RemoveCustomizations"/>
    <w:docVar w:name="WAFER_20140310103857_GUID" w:val="0d4953ac-5f1b-4d8c-b7b9-86d0153ff0e8"/>
    <w:docVar w:name="WAFER_20140310103948" w:val="RemoveTocBookmarks,RemoveUnusedBookmarks,RemoveLanguageTags,UsedStyles,RemoveTrackChanges"/>
    <w:docVar w:name="WAFER_20140310103948_GUID" w:val="e5d7389b-0bea-4492-872f-b07b98a70792"/>
    <w:docVar w:name="WAFER_20140310104040" w:val="RemoveTocBookmarks,RemoveLanguageTags,RemoveTrackChanges,RunningHeaders"/>
    <w:docVar w:name="WAFER_20140310104040_GUID" w:val="c01ad92f-1438-4fa6-8182-b28b54c2c2c5"/>
    <w:docVar w:name="WAFER_20140310104110" w:val="RemoveTocBookmarks,RemoveLanguageTags,RemoveTrackChanges,RunningHeaders"/>
    <w:docVar w:name="WAFER_20140310104110_GUID" w:val="95f22514-b70a-44d1-9f3f-7f986f0f1079"/>
    <w:docVar w:name="WAFER_20140317150734" w:val="RemoveTocBookmarks,RemoveLanguageTags,RemoveTrackChanges,RunningHeaders"/>
    <w:docVar w:name="WAFER_20140317150734_GUID" w:val="997c5299-abc4-4221-b241-d7e6e6b55984"/>
    <w:docVar w:name="WAFER_20151211131023" w:val="RemoveTrackChanges"/>
    <w:docVar w:name="WAFER_20151211131023_GUID" w:val="b5b797de-45a6-4ad9-b8c0-1a25c6a15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3123</Words>
  <Characters>14742</Characters>
  <Application>Microsoft Office Word</Application>
  <DocSecurity>0</DocSecurity>
  <Lines>460</Lines>
  <Paragraphs>235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01-k0-03 - 02-a0-01</dc:title>
  <dc:subject/>
  <dc:creator/>
  <cp:keywords/>
  <dc:description/>
  <cp:lastModifiedBy>svcMRProcess</cp:lastModifiedBy>
  <cp:revision>2</cp:revision>
  <cp:lastPrinted>2014-02-17T01:58:00Z</cp:lastPrinted>
  <dcterms:created xsi:type="dcterms:W3CDTF">2015-12-13T15:59:00Z</dcterms:created>
  <dcterms:modified xsi:type="dcterms:W3CDTF">2015-12-13T15:59:00Z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20140307</vt:lpwstr>
  </property>
  <property fmtid="{D5CDD505-2E9C-101B-9397-08002B2CF9AE}" pid="4" name="DocumentType">
    <vt:lpwstr>Act</vt:lpwstr>
  </property>
  <property fmtid="{D5CDD505-2E9C-101B-9397-08002B2CF9AE}" pid="5" name="OwlsUID">
    <vt:i4>1991</vt:i4>
  </property>
  <property fmtid="{D5CDD505-2E9C-101B-9397-08002B2CF9AE}" pid="6" name="ReprintNo">
    <vt:lpwstr>2</vt:lpwstr>
  </property>
  <property fmtid="{D5CDD505-2E9C-101B-9397-08002B2CF9AE}" pid="7" name="ReprintedAsAt">
    <vt:filetime>2014-03-06T16:00:00Z</vt:filetime>
  </property>
  <property fmtid="{D5CDD505-2E9C-101B-9397-08002B2CF9AE}" pid="8" name="FromSuffix">
    <vt:lpwstr>01-k0-03</vt:lpwstr>
  </property>
  <property fmtid="{D5CDD505-2E9C-101B-9397-08002B2CF9AE}" pid="9" name="FromAsAtDate">
    <vt:lpwstr>01 Jul 2012</vt:lpwstr>
  </property>
  <property fmtid="{D5CDD505-2E9C-101B-9397-08002B2CF9AE}" pid="10" name="ToSuffix">
    <vt:lpwstr>02-a0-01</vt:lpwstr>
  </property>
  <property fmtid="{D5CDD505-2E9C-101B-9397-08002B2CF9AE}" pid="11" name="ToAsAtDate">
    <vt:lpwstr>07 Mar 2014</vt:lpwstr>
  </property>
</Properties>
</file>