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2013</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2:32:00Z"/>
        </w:trPr>
        <w:tc>
          <w:tcPr>
            <w:tcW w:w="2434" w:type="dxa"/>
            <w:vMerge w:val="restart"/>
          </w:tcPr>
          <w:p>
            <w:pPr>
              <w:rPr>
                <w:ins w:id="2" w:author="Master Repository Process" w:date="2021-08-01T12:32:00Z"/>
              </w:rPr>
            </w:pPr>
          </w:p>
        </w:tc>
        <w:tc>
          <w:tcPr>
            <w:tcW w:w="2434" w:type="dxa"/>
            <w:vMerge w:val="restart"/>
          </w:tcPr>
          <w:p>
            <w:pPr>
              <w:jc w:val="center"/>
              <w:rPr>
                <w:ins w:id="3" w:author="Master Repository Process" w:date="2021-08-01T12:32:00Z"/>
              </w:rPr>
            </w:pPr>
            <w:ins w:id="4" w:author="Master Repository Process" w:date="2021-08-01T12: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2:32:00Z"/>
              </w:rPr>
            </w:pPr>
            <w:ins w:id="6" w:author="Master Repository Process" w:date="2021-08-01T12:32: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2:32:00Z"/>
        </w:trPr>
        <w:tc>
          <w:tcPr>
            <w:tcW w:w="2434" w:type="dxa"/>
            <w:vMerge/>
          </w:tcPr>
          <w:p>
            <w:pPr>
              <w:rPr>
                <w:ins w:id="8" w:author="Master Repository Process" w:date="2021-08-01T12:32:00Z"/>
              </w:rPr>
            </w:pPr>
          </w:p>
        </w:tc>
        <w:tc>
          <w:tcPr>
            <w:tcW w:w="2434" w:type="dxa"/>
            <w:vMerge/>
          </w:tcPr>
          <w:p>
            <w:pPr>
              <w:jc w:val="center"/>
              <w:rPr>
                <w:ins w:id="9" w:author="Master Repository Process" w:date="2021-08-01T12:32:00Z"/>
              </w:rPr>
            </w:pPr>
          </w:p>
        </w:tc>
        <w:tc>
          <w:tcPr>
            <w:tcW w:w="2434" w:type="dxa"/>
          </w:tcPr>
          <w:p>
            <w:pPr>
              <w:keepNext/>
              <w:rPr>
                <w:ins w:id="10" w:author="Master Repository Process" w:date="2021-08-01T12:32:00Z"/>
                <w:b/>
                <w:sz w:val="22"/>
              </w:rPr>
            </w:pPr>
            <w:ins w:id="11" w:author="Master Repository Process" w:date="2021-08-01T12:32:00Z">
              <w:r>
                <w:rPr>
                  <w:b/>
                  <w:sz w:val="22"/>
                </w:rPr>
                <w:t>at 7 March 2014</w:t>
              </w:r>
            </w:ins>
          </w:p>
        </w:tc>
      </w:tr>
    </w:tbl>
    <w:p>
      <w:pPr>
        <w:pStyle w:val="WA"/>
        <w:spacing w:before="12"/>
      </w:pPr>
      <w:r>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2" w:name="_Toc416783920"/>
      <w:bookmarkStart w:id="13" w:name="_Toc416783974"/>
      <w:bookmarkStart w:id="14" w:name="_Toc378233979"/>
      <w:bookmarkStart w:id="15" w:name="_Toc378234872"/>
      <w:r>
        <w:rPr>
          <w:rStyle w:val="CharPartNo"/>
        </w:rPr>
        <w:t>P</w:t>
      </w:r>
      <w:bookmarkStart w:id="16" w:name="_GoBack"/>
      <w:bookmarkEnd w:id="16"/>
      <w:r>
        <w:rPr>
          <w:rStyle w:val="CharPartNo"/>
        </w:rPr>
        <w:t>art 1</w:t>
      </w:r>
      <w:r>
        <w:t> — </w:t>
      </w:r>
      <w:r>
        <w:rPr>
          <w:rStyle w:val="CharPartText"/>
        </w:rPr>
        <w:t>Preliminary</w:t>
      </w:r>
      <w:bookmarkEnd w:id="12"/>
      <w:bookmarkEnd w:id="13"/>
      <w:bookmarkEnd w:id="14"/>
      <w:bookmarkEnd w:id="15"/>
    </w:p>
    <w:p>
      <w:pPr>
        <w:pStyle w:val="Footnoteheading"/>
      </w:pPr>
      <w:r>
        <w:tab/>
        <w:t>[Heading inserted</w:t>
      </w:r>
      <w:del w:id="17" w:author="Master Repository Process" w:date="2021-08-01T12:32:00Z">
        <w:r>
          <w:delText xml:space="preserve"> in</w:delText>
        </w:r>
      </w:del>
      <w:ins w:id="18" w:author="Master Repository Process" w:date="2021-08-01T12:32:00Z">
        <w:r>
          <w:t>:</w:t>
        </w:r>
      </w:ins>
      <w:r>
        <w:t xml:space="preserve"> Gazette 12 Jan 2007 p. 50.]</w:t>
      </w:r>
    </w:p>
    <w:p>
      <w:pPr>
        <w:pStyle w:val="Heading5"/>
      </w:pPr>
      <w:bookmarkStart w:id="19" w:name="_Toc416783975"/>
      <w:bookmarkStart w:id="20" w:name="_Toc378234873"/>
      <w:r>
        <w:rPr>
          <w:rStyle w:val="CharSectno"/>
        </w:rPr>
        <w:t>1</w:t>
      </w:r>
      <w:r>
        <w:t>.</w:t>
      </w:r>
      <w:r>
        <w:tab/>
        <w:t>Citation</w:t>
      </w:r>
      <w:bookmarkEnd w:id="19"/>
      <w:bookmarkEnd w:id="20"/>
    </w:p>
    <w:p>
      <w:pPr>
        <w:pStyle w:val="Subsection"/>
        <w:ind w:right="282"/>
      </w:pPr>
      <w:r>
        <w:tab/>
      </w:r>
      <w:r>
        <w:tab/>
      </w:r>
      <w:bookmarkStart w:id="21" w:name="Start_Cursor"/>
      <w:bookmarkEnd w:id="21"/>
      <w:r>
        <w:t xml:space="preserve">These regulations are the </w:t>
      </w:r>
      <w:r>
        <w:rPr>
          <w:i/>
        </w:rPr>
        <w:t>Emergency Management Regulations 2006</w:t>
      </w:r>
      <w:r>
        <w:rPr>
          <w:iCs/>
        </w:rPr>
        <w:t xml:space="preserve"> </w:t>
      </w:r>
      <w:r>
        <w:rPr>
          <w:iCs/>
          <w:vertAlign w:val="superscript"/>
        </w:rPr>
        <w:t>1</w:t>
      </w:r>
      <w:r>
        <w:t>.</w:t>
      </w:r>
    </w:p>
    <w:p>
      <w:pPr>
        <w:pStyle w:val="Heading2"/>
      </w:pPr>
      <w:bookmarkStart w:id="22" w:name="_Toc416783922"/>
      <w:bookmarkStart w:id="23" w:name="_Toc416783976"/>
      <w:bookmarkStart w:id="24" w:name="_Toc378233981"/>
      <w:bookmarkStart w:id="25" w:name="_Toc378234874"/>
      <w:r>
        <w:rPr>
          <w:rStyle w:val="CharPartNo"/>
        </w:rPr>
        <w:lastRenderedPageBreak/>
        <w:t>Part 2</w:t>
      </w:r>
      <w:r>
        <w:t> — </w:t>
      </w:r>
      <w:r>
        <w:rPr>
          <w:rStyle w:val="CharPartText"/>
        </w:rPr>
        <w:t>The State Emergency Management Committee</w:t>
      </w:r>
      <w:bookmarkEnd w:id="22"/>
      <w:bookmarkEnd w:id="23"/>
      <w:bookmarkEnd w:id="24"/>
      <w:bookmarkEnd w:id="25"/>
    </w:p>
    <w:p>
      <w:pPr>
        <w:pStyle w:val="Footnoteheading"/>
      </w:pPr>
      <w:r>
        <w:tab/>
        <w:t>[Heading inserted</w:t>
      </w:r>
      <w:del w:id="26" w:author="Master Repository Process" w:date="2021-08-01T12:32:00Z">
        <w:r>
          <w:delText xml:space="preserve"> in</w:delText>
        </w:r>
      </w:del>
      <w:ins w:id="27" w:author="Master Repository Process" w:date="2021-08-01T12:32:00Z">
        <w:r>
          <w:t>:</w:t>
        </w:r>
      </w:ins>
      <w:r>
        <w:t xml:space="preserve"> Gazette 12 Jan 2007 p. 50.]</w:t>
      </w:r>
    </w:p>
    <w:p>
      <w:pPr>
        <w:pStyle w:val="Heading5"/>
      </w:pPr>
      <w:bookmarkStart w:id="28" w:name="_Toc416783977"/>
      <w:bookmarkStart w:id="29" w:name="_Toc378234875"/>
      <w:r>
        <w:rPr>
          <w:rStyle w:val="CharSectno"/>
        </w:rPr>
        <w:t>2</w:t>
      </w:r>
      <w:r>
        <w:t>.</w:t>
      </w:r>
      <w:r>
        <w:tab/>
        <w:t>Appointment by Minister of members of SEMC (Act</w:t>
      </w:r>
      <w:del w:id="30" w:author="Master Repository Process" w:date="2021-08-01T12:32:00Z">
        <w:r>
          <w:delText xml:space="preserve"> </w:delText>
        </w:r>
      </w:del>
      <w:ins w:id="31" w:author="Master Repository Process" w:date="2021-08-01T12:32:00Z">
        <w:r>
          <w:t> </w:t>
        </w:r>
      </w:ins>
      <w:r>
        <w:t>s. 13(2))</w:t>
      </w:r>
      <w:bookmarkEnd w:id="28"/>
      <w:bookmarkEnd w:id="29"/>
    </w:p>
    <w:p>
      <w:pPr>
        <w:pStyle w:val="Subsection"/>
      </w:pPr>
      <w:r>
        <w:tab/>
      </w:r>
      <w:r>
        <w:tab/>
        <w:t>In addition to the members referred to in section 13(2)(a), (b), (c) and (d) of the Act, the SEMC is to consist of not more than 7</w:t>
      </w:r>
      <w:del w:id="32" w:author="Master Repository Process" w:date="2021-08-01T12:32:00Z">
        <w:r>
          <w:delText xml:space="preserve"> </w:delText>
        </w:r>
      </w:del>
      <w:ins w:id="33" w:author="Master Repository Process" w:date="2021-08-01T12:32:00Z">
        <w:r>
          <w:t> </w:t>
        </w:r>
      </w:ins>
      <w:r>
        <w:t>other members appointed by the Minister.</w:t>
      </w:r>
    </w:p>
    <w:p>
      <w:pPr>
        <w:pStyle w:val="Footnotesection"/>
      </w:pPr>
      <w:r>
        <w:tab/>
        <w:t>[Regulation 2 inserted</w:t>
      </w:r>
      <w:del w:id="34" w:author="Master Repository Process" w:date="2021-08-01T12:32:00Z">
        <w:r>
          <w:delText xml:space="preserve"> in</w:delText>
        </w:r>
      </w:del>
      <w:ins w:id="35" w:author="Master Repository Process" w:date="2021-08-01T12:32:00Z">
        <w:r>
          <w:t>:</w:t>
        </w:r>
      </w:ins>
      <w:r>
        <w:t xml:space="preserve"> Gazette 29 Jan 2013 p. 330.]</w:t>
      </w:r>
    </w:p>
    <w:p>
      <w:pPr>
        <w:pStyle w:val="Heading5"/>
      </w:pPr>
      <w:bookmarkStart w:id="36" w:name="_Toc416783978"/>
      <w:bookmarkStart w:id="37" w:name="_Toc378234876"/>
      <w:r>
        <w:rPr>
          <w:rStyle w:val="CharSectno"/>
        </w:rPr>
        <w:t>3</w:t>
      </w:r>
      <w:r>
        <w:t>.</w:t>
      </w:r>
      <w:r>
        <w:tab/>
        <w:t>Term of office</w:t>
      </w:r>
      <w:bookmarkEnd w:id="36"/>
      <w:bookmarkEnd w:id="37"/>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8" w:name="_Toc416783979"/>
      <w:bookmarkStart w:id="39" w:name="_Toc378234877"/>
      <w:r>
        <w:rPr>
          <w:rStyle w:val="CharSectno"/>
        </w:rPr>
        <w:t>4</w:t>
      </w:r>
      <w:r>
        <w:t>.</w:t>
      </w:r>
      <w:r>
        <w:tab/>
        <w:t>Vacancies</w:t>
      </w:r>
      <w:bookmarkEnd w:id="38"/>
      <w:bookmarkEnd w:id="39"/>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w:t>
      </w:r>
      <w:del w:id="40" w:author="Master Repository Process" w:date="2021-08-01T12:32:00Z">
        <w:r>
          <w:delText xml:space="preserve"> in</w:delText>
        </w:r>
      </w:del>
      <w:ins w:id="41" w:author="Master Repository Process" w:date="2021-08-01T12:32:00Z">
        <w:r>
          <w:t>:</w:t>
        </w:r>
      </w:ins>
      <w:r>
        <w:t xml:space="preserve"> Gazette 29 Jan 2013 p. 330.]</w:t>
      </w:r>
    </w:p>
    <w:p>
      <w:pPr>
        <w:pStyle w:val="Heading5"/>
      </w:pPr>
      <w:bookmarkStart w:id="42" w:name="_Toc416783980"/>
      <w:bookmarkStart w:id="43" w:name="_Toc378234878"/>
      <w:r>
        <w:rPr>
          <w:rStyle w:val="CharSectno"/>
        </w:rPr>
        <w:t>5</w:t>
      </w:r>
      <w:r>
        <w:t>.</w:t>
      </w:r>
      <w:r>
        <w:tab/>
        <w:t>Leave of absence</w:t>
      </w:r>
      <w:bookmarkEnd w:id="42"/>
      <w:bookmarkEnd w:id="43"/>
    </w:p>
    <w:p>
      <w:pPr>
        <w:pStyle w:val="Subsection"/>
      </w:pPr>
      <w:r>
        <w:tab/>
      </w:r>
      <w:r>
        <w:tab/>
        <w:t>The SEMC may grant leave of absence to a member on any terms and conditions it thinks fit.</w:t>
      </w:r>
    </w:p>
    <w:p>
      <w:pPr>
        <w:pStyle w:val="Heading5"/>
      </w:pPr>
      <w:bookmarkStart w:id="44" w:name="_Toc416783981"/>
      <w:bookmarkStart w:id="45" w:name="_Toc378234879"/>
      <w:r>
        <w:rPr>
          <w:rStyle w:val="CharSectno"/>
        </w:rPr>
        <w:t>6</w:t>
      </w:r>
      <w:r>
        <w:t>.</w:t>
      </w:r>
      <w:r>
        <w:tab/>
        <w:t>Chairman unable to act</w:t>
      </w:r>
      <w:bookmarkEnd w:id="44"/>
      <w:bookmarkEnd w:id="45"/>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6" w:name="_Toc416783982"/>
      <w:bookmarkStart w:id="47" w:name="_Toc378234880"/>
      <w:r>
        <w:rPr>
          <w:rStyle w:val="CharSectno"/>
        </w:rPr>
        <w:t>7</w:t>
      </w:r>
      <w:r>
        <w:t>.</w:t>
      </w:r>
      <w:r>
        <w:tab/>
        <w:t>Deputy members</w:t>
      </w:r>
      <w:bookmarkEnd w:id="46"/>
      <w:bookmarkEnd w:id="4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8" w:name="_Toc416783983"/>
      <w:bookmarkStart w:id="49" w:name="_Toc378234881"/>
      <w:r>
        <w:rPr>
          <w:rStyle w:val="CharSectno"/>
        </w:rPr>
        <w:t>8</w:t>
      </w:r>
      <w:r>
        <w:t>.</w:t>
      </w:r>
      <w:r>
        <w:tab/>
        <w:t>Saving for acts etc. of deputies</w:t>
      </w:r>
      <w:bookmarkEnd w:id="48"/>
      <w:bookmarkEnd w:id="49"/>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50" w:name="_Toc416783984"/>
      <w:bookmarkStart w:id="51" w:name="_Toc378234882"/>
      <w:r>
        <w:rPr>
          <w:rStyle w:val="CharSectno"/>
        </w:rPr>
        <w:t>9</w:t>
      </w:r>
      <w:r>
        <w:t>.</w:t>
      </w:r>
      <w:r>
        <w:tab/>
        <w:t>Calling meetings</w:t>
      </w:r>
      <w:bookmarkEnd w:id="50"/>
      <w:bookmarkEnd w:id="51"/>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52" w:name="_Toc416783985"/>
      <w:bookmarkStart w:id="53" w:name="_Toc378234883"/>
      <w:r>
        <w:rPr>
          <w:rStyle w:val="CharSectno"/>
        </w:rPr>
        <w:t>10</w:t>
      </w:r>
      <w:r>
        <w:t>.</w:t>
      </w:r>
      <w:r>
        <w:tab/>
        <w:t>Quorum</w:t>
      </w:r>
      <w:bookmarkEnd w:id="52"/>
      <w:bookmarkEnd w:id="5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4" w:name="_Toc416783986"/>
      <w:bookmarkStart w:id="55" w:name="_Toc378234884"/>
      <w:r>
        <w:rPr>
          <w:rStyle w:val="CharSectno"/>
        </w:rPr>
        <w:t>11</w:t>
      </w:r>
      <w:r>
        <w:t>.</w:t>
      </w:r>
      <w:r>
        <w:tab/>
        <w:t>Minutes</w:t>
      </w:r>
      <w:bookmarkEnd w:id="54"/>
      <w:bookmarkEnd w:id="55"/>
    </w:p>
    <w:p>
      <w:pPr>
        <w:pStyle w:val="Subsection"/>
      </w:pPr>
      <w:r>
        <w:tab/>
      </w:r>
      <w:r>
        <w:tab/>
        <w:t>The SEMC must cause accurate minutes to be kept of the proceedings at its meetings and of each resolution passed by the SEMC.</w:t>
      </w:r>
    </w:p>
    <w:p>
      <w:pPr>
        <w:pStyle w:val="Heading5"/>
      </w:pPr>
      <w:bookmarkStart w:id="56" w:name="_Toc416783987"/>
      <w:bookmarkStart w:id="57" w:name="_Toc378234885"/>
      <w:r>
        <w:rPr>
          <w:rStyle w:val="CharSectno"/>
        </w:rPr>
        <w:t>12</w:t>
      </w:r>
      <w:r>
        <w:t>.</w:t>
      </w:r>
      <w:r>
        <w:tab/>
        <w:t>Holding meetings by telephone etc.</w:t>
      </w:r>
      <w:bookmarkEnd w:id="56"/>
      <w:bookmarkEnd w:id="57"/>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58" w:name="_Toc416783988"/>
      <w:bookmarkStart w:id="59" w:name="_Toc378234886"/>
      <w:r>
        <w:rPr>
          <w:rStyle w:val="CharSectno"/>
        </w:rPr>
        <w:t>13</w:t>
      </w:r>
      <w:r>
        <w:t>.</w:t>
      </w:r>
      <w:r>
        <w:tab/>
        <w:t>Resolution without meeting</w:t>
      </w:r>
      <w:bookmarkEnd w:id="58"/>
      <w:bookmarkEnd w:id="59"/>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0" w:name="_Toc416783935"/>
      <w:bookmarkStart w:id="61" w:name="_Toc416783989"/>
      <w:bookmarkStart w:id="62" w:name="_Toc378233994"/>
      <w:bookmarkStart w:id="63" w:name="_Toc378234887"/>
      <w:r>
        <w:rPr>
          <w:rStyle w:val="CharPartNo"/>
        </w:rPr>
        <w:t>Part 3</w:t>
      </w:r>
      <w:r>
        <w:t> — </w:t>
      </w:r>
      <w:r>
        <w:rPr>
          <w:rStyle w:val="CharPartText"/>
        </w:rPr>
        <w:t>Hazard management</w:t>
      </w:r>
      <w:bookmarkEnd w:id="60"/>
      <w:bookmarkEnd w:id="61"/>
      <w:bookmarkEnd w:id="62"/>
      <w:bookmarkEnd w:id="63"/>
    </w:p>
    <w:p>
      <w:pPr>
        <w:pStyle w:val="Footnoteheading"/>
      </w:pPr>
      <w:r>
        <w:tab/>
        <w:t>[Heading inserted</w:t>
      </w:r>
      <w:del w:id="64" w:author="Master Repository Process" w:date="2021-08-01T12:32:00Z">
        <w:r>
          <w:delText xml:space="preserve"> in</w:delText>
        </w:r>
      </w:del>
      <w:ins w:id="65" w:author="Master Repository Process" w:date="2021-08-01T12:32:00Z">
        <w:r>
          <w:t>:</w:t>
        </w:r>
      </w:ins>
      <w:r>
        <w:t xml:space="preserve"> Gazette 12 Jan 2007 p. 50.]</w:t>
      </w:r>
    </w:p>
    <w:p>
      <w:pPr>
        <w:pStyle w:val="Heading5"/>
      </w:pPr>
      <w:bookmarkStart w:id="66" w:name="_Toc416783990"/>
      <w:bookmarkStart w:id="67" w:name="_Toc378234888"/>
      <w:r>
        <w:rPr>
          <w:rStyle w:val="CharSectno"/>
        </w:rPr>
        <w:t>14</w:t>
      </w:r>
      <w:r>
        <w:t>.</w:t>
      </w:r>
      <w:r>
        <w:tab/>
        <w:t>Terms used</w:t>
      </w:r>
      <w:bookmarkEnd w:id="66"/>
      <w:bookmarkEnd w:id="6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w:t>
      </w:r>
      <w:del w:id="68" w:author="Master Repository Process" w:date="2021-08-01T12:32:00Z">
        <w:r>
          <w:delText xml:space="preserve"> in</w:delText>
        </w:r>
      </w:del>
      <w:ins w:id="69" w:author="Master Repository Process" w:date="2021-08-01T12:32:00Z">
        <w:r>
          <w:t>:</w:t>
        </w:r>
      </w:ins>
      <w:r>
        <w:t xml:space="preserve"> Gazette 12 Jan 2007 p. 50</w:t>
      </w:r>
      <w:r>
        <w:noBreakHyphen/>
        <w:t>1; amended</w:t>
      </w:r>
      <w:del w:id="70" w:author="Master Repository Process" w:date="2021-08-01T12:32:00Z">
        <w:r>
          <w:delText xml:space="preserve"> in</w:delText>
        </w:r>
      </w:del>
      <w:ins w:id="71" w:author="Master Repository Process" w:date="2021-08-01T12:32:00Z">
        <w:r>
          <w:t>:</w:t>
        </w:r>
      </w:ins>
      <w:r>
        <w:t xml:space="preserve"> Gazette 18 Mar 2008 p. 867; 13 Jan 2009 p. 55</w:t>
      </w:r>
      <w:r>
        <w:noBreakHyphen/>
        <w:t>6; 10 Sep 2010 p. 4345; 29 Jan 2013 p. 330.]</w:t>
      </w:r>
    </w:p>
    <w:p>
      <w:pPr>
        <w:pStyle w:val="Heading5"/>
      </w:pPr>
      <w:bookmarkStart w:id="72" w:name="_Toc416783991"/>
      <w:bookmarkStart w:id="73" w:name="_Toc378234889"/>
      <w:r>
        <w:rPr>
          <w:rStyle w:val="CharSectno"/>
        </w:rPr>
        <w:t>15</w:t>
      </w:r>
      <w:r>
        <w:t>.</w:t>
      </w:r>
      <w:r>
        <w:tab/>
        <w:t>Events, situations and conditions prescribed as hazards</w:t>
      </w:r>
      <w:bookmarkEnd w:id="72"/>
      <w:bookmarkEnd w:id="73"/>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Footnotesection"/>
      </w:pPr>
      <w:r>
        <w:tab/>
        <w:t>[Regulation 15 inserted</w:t>
      </w:r>
      <w:del w:id="74" w:author="Master Repository Process" w:date="2021-08-01T12:32:00Z">
        <w:r>
          <w:delText xml:space="preserve"> in</w:delText>
        </w:r>
      </w:del>
      <w:ins w:id="75" w:author="Master Repository Process" w:date="2021-08-01T12:32:00Z">
        <w:r>
          <w:t>:</w:t>
        </w:r>
      </w:ins>
      <w:r>
        <w:t xml:space="preserve"> Gazette 12 Jan 2007 p. 51; amended</w:t>
      </w:r>
      <w:del w:id="76" w:author="Master Repository Process" w:date="2021-08-01T12:32:00Z">
        <w:r>
          <w:delText xml:space="preserve"> in</w:delText>
        </w:r>
      </w:del>
      <w:ins w:id="77" w:author="Master Repository Process" w:date="2021-08-01T12:32:00Z">
        <w:r>
          <w:t>:</w:t>
        </w:r>
      </w:ins>
      <w:r>
        <w:t xml:space="preserve"> Gazette 18 Mar 2008 p. 867; 29 Apr 2008 p. 1577</w:t>
      </w:r>
      <w:r>
        <w:noBreakHyphen/>
        <w:t>8; 10 Sep 2010 p. 4345; 3 Dec 2010 p. 6056; 15 Oct 2013 p. 4673.]</w:t>
      </w:r>
    </w:p>
    <w:p>
      <w:pPr>
        <w:pStyle w:val="Heading5"/>
        <w:keepLines w:val="0"/>
      </w:pPr>
      <w:bookmarkStart w:id="78" w:name="_Toc416783992"/>
      <w:bookmarkStart w:id="79" w:name="_Toc378234890"/>
      <w:r>
        <w:rPr>
          <w:rStyle w:val="CharSectno"/>
        </w:rPr>
        <w:t>16</w:t>
      </w:r>
      <w:r>
        <w:t>.</w:t>
      </w:r>
      <w:r>
        <w:tab/>
        <w:t>Hazard management agency — Commissioner of Police</w:t>
      </w:r>
      <w:bookmarkEnd w:id="78"/>
      <w:bookmarkEnd w:id="79"/>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Ednotesubsection"/>
      </w:pPr>
      <w:r>
        <w:tab/>
        <w:t>[(2</w:t>
      </w:r>
      <w:del w:id="80" w:author="Master Repository Process" w:date="2021-08-01T12:32:00Z">
        <w:r>
          <w:delText>), (3</w:delText>
        </w:r>
      </w:del>
      <w:r>
        <w:t>)</w:t>
      </w:r>
      <w:r>
        <w:tab/>
        <w:t>deleted]</w:t>
      </w:r>
    </w:p>
    <w:p>
      <w:pPr>
        <w:pStyle w:val="Footnotesection"/>
      </w:pPr>
      <w:r>
        <w:tab/>
        <w:t>[Regulation 16 inserted</w:t>
      </w:r>
      <w:del w:id="81" w:author="Master Repository Process" w:date="2021-08-01T12:32:00Z">
        <w:r>
          <w:delText xml:space="preserve"> in</w:delText>
        </w:r>
      </w:del>
      <w:ins w:id="82" w:author="Master Repository Process" w:date="2021-08-01T12:32:00Z">
        <w:r>
          <w:t>:</w:t>
        </w:r>
      </w:ins>
      <w:r>
        <w:t xml:space="preserve"> Gazette 12 Jan 2007 p. 51</w:t>
      </w:r>
      <w:r>
        <w:noBreakHyphen/>
        <w:t>2; amended</w:t>
      </w:r>
      <w:del w:id="83" w:author="Master Repository Process" w:date="2021-08-01T12:32:00Z">
        <w:r>
          <w:delText xml:space="preserve"> in</w:delText>
        </w:r>
      </w:del>
      <w:ins w:id="84" w:author="Master Repository Process" w:date="2021-08-01T12:32:00Z">
        <w:r>
          <w:t>:</w:t>
        </w:r>
      </w:ins>
      <w:r>
        <w:t xml:space="preserve"> Gazette 13 Jan 2009 p. 56; 29 Jan 2013 p. 330.]</w:t>
      </w:r>
    </w:p>
    <w:p>
      <w:pPr>
        <w:pStyle w:val="Heading5"/>
      </w:pPr>
      <w:bookmarkStart w:id="85" w:name="_Toc416783993"/>
      <w:bookmarkStart w:id="86" w:name="_Toc378234891"/>
      <w:r>
        <w:rPr>
          <w:rStyle w:val="CharSectno"/>
        </w:rPr>
        <w:t>17</w:t>
      </w:r>
      <w:r>
        <w:t>.</w:t>
      </w:r>
      <w:r>
        <w:tab/>
        <w:t xml:space="preserve">Hazard management agency — </w:t>
      </w:r>
      <w:smartTag w:uri="urn:schemas-microsoft-com:office:smarttags" w:element="place">
        <w:r>
          <w:t>FES</w:t>
        </w:r>
      </w:smartTag>
      <w:r>
        <w:t xml:space="preserve"> Commissioner</w:t>
      </w:r>
      <w:bookmarkEnd w:id="85"/>
      <w:bookmarkEnd w:id="86"/>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department of the Public Service principally assisting in the administration of the </w:t>
      </w:r>
      <w:r>
        <w:rPr>
          <w:i/>
        </w:rPr>
        <w:t>Fire and Emergency Services Act 1998</w:t>
      </w:r>
      <w:r>
        <w: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Ednotesubsection"/>
        <w:rPr>
          <w:del w:id="87" w:author="Master Repository Process" w:date="2021-08-01T12:32:00Z"/>
        </w:rPr>
      </w:pPr>
      <w:del w:id="88" w:author="Master Repository Process" w:date="2021-08-01T12:32:00Z">
        <w:r>
          <w:tab/>
          <w:delText>[(3), (4)</w:delText>
        </w:r>
        <w:r>
          <w:tab/>
          <w:delText>deleted]</w:delText>
        </w:r>
      </w:del>
    </w:p>
    <w:p>
      <w:pPr>
        <w:pStyle w:val="Footnotesection"/>
      </w:pPr>
      <w:r>
        <w:tab/>
        <w:t>[Regulation 17 inserted</w:t>
      </w:r>
      <w:del w:id="89" w:author="Master Repository Process" w:date="2021-08-01T12:32:00Z">
        <w:r>
          <w:delText xml:space="preserve"> in</w:delText>
        </w:r>
      </w:del>
      <w:ins w:id="90" w:author="Master Repository Process" w:date="2021-08-01T12:32:00Z">
        <w:r>
          <w:t>:</w:t>
        </w:r>
      </w:ins>
      <w:r>
        <w:t xml:space="preserve"> Gazette 12 Jan 2007 p. 52; amended</w:t>
      </w:r>
      <w:del w:id="91" w:author="Master Repository Process" w:date="2021-08-01T12:32:00Z">
        <w:r>
          <w:delText xml:space="preserve"> in</w:delText>
        </w:r>
      </w:del>
      <w:ins w:id="92" w:author="Master Repository Process" w:date="2021-08-01T12:32:00Z">
        <w:r>
          <w:t>:</w:t>
        </w:r>
      </w:ins>
      <w:r>
        <w:t xml:space="preserve"> Gazette 3 Dec 2010 p. 6057; 31 </w:t>
      </w:r>
      <w:r>
        <w:rPr>
          <w:szCs w:val="24"/>
        </w:rPr>
        <w:t>Oct 2012 p. 5254; 29 Jan 2013 p. 331</w:t>
      </w:r>
      <w:r>
        <w:t>.]</w:t>
      </w:r>
    </w:p>
    <w:p>
      <w:pPr>
        <w:pStyle w:val="Heading5"/>
      </w:pPr>
      <w:bookmarkStart w:id="93" w:name="_Toc416783994"/>
      <w:bookmarkStart w:id="94" w:name="_Toc378234892"/>
      <w:r>
        <w:rPr>
          <w:rStyle w:val="CharSectno"/>
        </w:rPr>
        <w:t>18</w:t>
      </w:r>
      <w:r>
        <w:t>.</w:t>
      </w:r>
      <w:r>
        <w:tab/>
        <w:t>Hazard management agency — State Human Epidemic Controller</w:t>
      </w:r>
      <w:bookmarkEnd w:id="93"/>
      <w:bookmarkEnd w:id="94"/>
    </w:p>
    <w:p>
      <w:pPr>
        <w:pStyle w:val="Subsection"/>
      </w:pPr>
      <w:r>
        <w:tab/>
      </w:r>
      <w:r>
        <w:tab/>
        <w:t>The State Human Epidemic Controller, Department of Health, is the hazard management agency for emergency management of the hazard of human epidemic for the whole of the State.</w:t>
      </w:r>
    </w:p>
    <w:p>
      <w:pPr>
        <w:pStyle w:val="Footnotesection"/>
      </w:pPr>
      <w:r>
        <w:tab/>
        <w:t>[Regulation 18 inserted</w:t>
      </w:r>
      <w:del w:id="95" w:author="Master Repository Process" w:date="2021-08-01T12:32:00Z">
        <w:r>
          <w:delText xml:space="preserve"> in</w:delText>
        </w:r>
      </w:del>
      <w:ins w:id="96" w:author="Master Repository Process" w:date="2021-08-01T12:32:00Z">
        <w:r>
          <w:t>:</w:t>
        </w:r>
      </w:ins>
      <w:r>
        <w:t xml:space="preserve"> Gazette 29 Jan 2013 p. 331.]</w:t>
      </w:r>
    </w:p>
    <w:p>
      <w:pPr>
        <w:pStyle w:val="Heading5"/>
      </w:pPr>
      <w:bookmarkStart w:id="97" w:name="_Toc416783995"/>
      <w:bookmarkStart w:id="98" w:name="_Toc378234893"/>
      <w:r>
        <w:rPr>
          <w:rStyle w:val="CharSectno"/>
        </w:rPr>
        <w:t>19</w:t>
      </w:r>
      <w:r>
        <w:t>.</w:t>
      </w:r>
      <w:r>
        <w:tab/>
        <w:t>Hazard management agency — Agriculture Director General</w:t>
      </w:r>
      <w:bookmarkEnd w:id="97"/>
      <w:bookmarkEnd w:id="98"/>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w:t>
      </w:r>
      <w:del w:id="99" w:author="Master Repository Process" w:date="2021-08-01T12:32:00Z">
        <w:r>
          <w:delText xml:space="preserve"> in</w:delText>
        </w:r>
      </w:del>
      <w:ins w:id="100" w:author="Master Repository Process" w:date="2021-08-01T12:32:00Z">
        <w:r>
          <w:t>:</w:t>
        </w:r>
      </w:ins>
      <w:r>
        <w:t xml:space="preserve"> Gazette 29 Apr 2008 p. 1578; amended</w:t>
      </w:r>
      <w:del w:id="101" w:author="Master Repository Process" w:date="2021-08-01T12:32:00Z">
        <w:r>
          <w:delText xml:space="preserve"> in</w:delText>
        </w:r>
      </w:del>
      <w:ins w:id="102" w:author="Master Repository Process" w:date="2021-08-01T12:32:00Z">
        <w:r>
          <w:t>:</w:t>
        </w:r>
      </w:ins>
      <w:r>
        <w:t xml:space="preserve"> Gazette 29 Jan 2013 p. 331.]</w:t>
      </w:r>
    </w:p>
    <w:p>
      <w:pPr>
        <w:pStyle w:val="Heading5"/>
      </w:pPr>
      <w:bookmarkStart w:id="103" w:name="_Toc416783996"/>
      <w:bookmarkStart w:id="104" w:name="_Toc378234894"/>
      <w:r>
        <w:rPr>
          <w:rStyle w:val="CharSectno"/>
        </w:rPr>
        <w:t>20</w:t>
      </w:r>
      <w:r>
        <w:t>.</w:t>
      </w:r>
      <w:r>
        <w:tab/>
        <w:t>Hazard management agency — Public Transport Authority</w:t>
      </w:r>
      <w:bookmarkEnd w:id="103"/>
      <w:bookmarkEnd w:id="104"/>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w:t>
      </w:r>
      <w:del w:id="105" w:author="Master Repository Process" w:date="2021-08-01T12:32:00Z">
        <w:r>
          <w:delText xml:space="preserve"> in</w:delText>
        </w:r>
      </w:del>
      <w:ins w:id="106" w:author="Master Repository Process" w:date="2021-08-01T12:32:00Z">
        <w:r>
          <w:t>:</w:t>
        </w:r>
      </w:ins>
      <w:r>
        <w:t xml:space="preserve"> Gazette 13 Jan 2009 p. 56</w:t>
      </w:r>
      <w:r>
        <w:noBreakHyphen/>
        <w:t>7.]</w:t>
      </w:r>
    </w:p>
    <w:p>
      <w:pPr>
        <w:pStyle w:val="Heading5"/>
      </w:pPr>
      <w:bookmarkStart w:id="107" w:name="_Toc416783997"/>
      <w:bookmarkStart w:id="108" w:name="_Toc378234895"/>
      <w:r>
        <w:rPr>
          <w:rStyle w:val="CharSectno"/>
        </w:rPr>
        <w:t>21</w:t>
      </w:r>
      <w:r>
        <w:t>.</w:t>
      </w:r>
      <w:r>
        <w:tab/>
        <w:t xml:space="preserve">Hazard management agency — </w:t>
      </w:r>
      <w:smartTag w:uri="urn:schemas-microsoft-com:office:smarttags" w:element="City">
        <w:smartTag w:uri="urn:schemas-microsoft-com:office:smarttags" w:element="place">
          <w:r>
            <w:t>Brookfield</w:t>
          </w:r>
        </w:smartTag>
      </w:smartTag>
      <w:r>
        <w:t xml:space="preserve"> Rail Pty Limited</w:t>
      </w:r>
      <w:bookmarkEnd w:id="107"/>
      <w:bookmarkEnd w:id="108"/>
    </w:p>
    <w:p>
      <w:pPr>
        <w:pStyle w:val="Subsection"/>
      </w:pPr>
      <w:r>
        <w:tab/>
      </w:r>
      <w:r>
        <w:tab/>
        <w:t>Brookfield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Brookfield Rail Pty Limited is situated.</w:t>
      </w:r>
    </w:p>
    <w:p>
      <w:pPr>
        <w:pStyle w:val="Footnotesection"/>
      </w:pPr>
      <w:r>
        <w:tab/>
        <w:t>[Regulation 21 inserted</w:t>
      </w:r>
      <w:del w:id="109" w:author="Master Repository Process" w:date="2021-08-01T12:32:00Z">
        <w:r>
          <w:delText xml:space="preserve"> in</w:delText>
        </w:r>
      </w:del>
      <w:ins w:id="110" w:author="Master Repository Process" w:date="2021-08-01T12:32:00Z">
        <w:r>
          <w:t>:</w:t>
        </w:r>
      </w:ins>
      <w:r>
        <w:t xml:space="preserve"> Gazette 13 Jan 2009 p. 57; amended</w:t>
      </w:r>
      <w:del w:id="111" w:author="Master Repository Process" w:date="2021-08-01T12:32:00Z">
        <w:r>
          <w:delText xml:space="preserve"> in</w:delText>
        </w:r>
      </w:del>
      <w:ins w:id="112" w:author="Master Repository Process" w:date="2021-08-01T12:32:00Z">
        <w:r>
          <w:t>:</w:t>
        </w:r>
      </w:ins>
      <w:r>
        <w:t xml:space="preserve"> Gazette 13 Mar 2012 p. 1034.]</w:t>
      </w:r>
    </w:p>
    <w:p>
      <w:pPr>
        <w:pStyle w:val="Heading5"/>
      </w:pPr>
      <w:bookmarkStart w:id="113" w:name="_Toc416783998"/>
      <w:bookmarkStart w:id="114" w:name="_Toc378234896"/>
      <w:r>
        <w:rPr>
          <w:rStyle w:val="CharSectno"/>
        </w:rPr>
        <w:t>22</w:t>
      </w:r>
      <w:r>
        <w:t>.</w:t>
      </w:r>
      <w:r>
        <w:tab/>
        <w:t>Hazard management agency — State Health Coordinator</w:t>
      </w:r>
      <w:bookmarkEnd w:id="113"/>
      <w:bookmarkEnd w:id="114"/>
    </w:p>
    <w:p>
      <w:pPr>
        <w:pStyle w:val="Subsection"/>
      </w:pPr>
      <w:r>
        <w:tab/>
      </w:r>
      <w:r>
        <w:tab/>
        <w:t xml:space="preserve">The State Health Coordinator, Department of Health, is the hazard management agency for emergency management of the following hazards for the whole of the State — </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w:t>
      </w:r>
      <w:del w:id="115" w:author="Master Repository Process" w:date="2021-08-01T12:32:00Z">
        <w:r>
          <w:delText xml:space="preserve"> in</w:delText>
        </w:r>
      </w:del>
      <w:ins w:id="116" w:author="Master Repository Process" w:date="2021-08-01T12:32:00Z">
        <w:r>
          <w:t>:</w:t>
        </w:r>
      </w:ins>
      <w:r>
        <w:t xml:space="preserve"> Gazette 29 Jan 2013 p. 331-2.]</w:t>
      </w:r>
    </w:p>
    <w:p>
      <w:pPr>
        <w:pStyle w:val="Heading5"/>
      </w:pPr>
      <w:bookmarkStart w:id="117" w:name="_Toc416783999"/>
      <w:bookmarkStart w:id="118" w:name="_Toc378234897"/>
      <w:r>
        <w:rPr>
          <w:rStyle w:val="CharSectno"/>
        </w:rPr>
        <w:t>23A</w:t>
      </w:r>
      <w:r>
        <w:t>.</w:t>
      </w:r>
      <w:r>
        <w:tab/>
        <w:t>Hazard management agency — Marine Safety, General Manager</w:t>
      </w:r>
      <w:bookmarkEnd w:id="117"/>
      <w:bookmarkEnd w:id="118"/>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spacing w:before="70"/>
      </w:pPr>
      <w:r>
        <w:tab/>
        <w:t>(i)</w:t>
      </w:r>
      <w:r>
        <w:tab/>
        <w:t>the waters of the State;</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Marine Safety, General Manager, Department of Transport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spacing w:before="70"/>
      </w:pPr>
      <w:r>
        <w:tab/>
        <w:t>(i)</w:t>
      </w:r>
      <w:r>
        <w:tab/>
        <w:t>the waters of the State;</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w:t>
      </w:r>
      <w:del w:id="119" w:author="Master Repository Process" w:date="2021-08-01T12:32:00Z">
        <w:r>
          <w:delText xml:space="preserve"> in</w:delText>
        </w:r>
      </w:del>
      <w:ins w:id="120" w:author="Master Repository Process" w:date="2021-08-01T12:32:00Z">
        <w:r>
          <w:t>:</w:t>
        </w:r>
      </w:ins>
      <w:r>
        <w:t xml:space="preserve"> Gazette 10 Sep 2010 p. 4345</w:t>
      </w:r>
      <w:r>
        <w:noBreakHyphen/>
        <w:t>6; amended</w:t>
      </w:r>
      <w:del w:id="121" w:author="Master Repository Process" w:date="2021-08-01T12:32:00Z">
        <w:r>
          <w:delText xml:space="preserve"> in</w:delText>
        </w:r>
      </w:del>
      <w:ins w:id="122" w:author="Master Repository Process" w:date="2021-08-01T12:32:00Z">
        <w:r>
          <w:t>:</w:t>
        </w:r>
      </w:ins>
      <w:r>
        <w:t xml:space="preserve"> Gazette 29 Jan 2013 p. 332.]</w:t>
      </w:r>
    </w:p>
    <w:p>
      <w:pPr>
        <w:pStyle w:val="Heading5"/>
      </w:pPr>
      <w:bookmarkStart w:id="123" w:name="_Toc416784000"/>
      <w:bookmarkStart w:id="124" w:name="_Toc378234898"/>
      <w:r>
        <w:rPr>
          <w:rStyle w:val="CharSectno"/>
        </w:rPr>
        <w:t>23B</w:t>
      </w:r>
      <w:r>
        <w:t>.</w:t>
      </w:r>
      <w:r>
        <w:tab/>
        <w:t>Hazard management agency — Coordinator of Energy</w:t>
      </w:r>
      <w:bookmarkEnd w:id="123"/>
      <w:bookmarkEnd w:id="124"/>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w:t>
      </w:r>
      <w:del w:id="125" w:author="Master Repository Process" w:date="2021-08-01T12:32:00Z">
        <w:r>
          <w:delText xml:space="preserve"> in</w:delText>
        </w:r>
      </w:del>
      <w:ins w:id="126" w:author="Master Repository Process" w:date="2021-08-01T12:32:00Z">
        <w:r>
          <w:t>:</w:t>
        </w:r>
      </w:ins>
      <w:r>
        <w:t xml:space="preserve"> Gazette 29 Jan 2013 p. 332; amended</w:t>
      </w:r>
      <w:del w:id="127" w:author="Master Repository Process" w:date="2021-08-01T12:32:00Z">
        <w:r>
          <w:delText xml:space="preserve"> in</w:delText>
        </w:r>
      </w:del>
      <w:ins w:id="128" w:author="Master Repository Process" w:date="2021-08-01T12:32:00Z">
        <w:r>
          <w:t>:</w:t>
        </w:r>
      </w:ins>
      <w:r>
        <w:t xml:space="preserve"> Gazette 15 Oct 2013 p. 4674.]</w:t>
      </w:r>
    </w:p>
    <w:p>
      <w:pPr>
        <w:pStyle w:val="Heading2"/>
      </w:pPr>
      <w:bookmarkStart w:id="129" w:name="_Toc416783947"/>
      <w:bookmarkStart w:id="130" w:name="_Toc416784001"/>
      <w:bookmarkStart w:id="131" w:name="_Toc378234006"/>
      <w:bookmarkStart w:id="132" w:name="_Toc378234899"/>
      <w:r>
        <w:rPr>
          <w:rStyle w:val="CharPartNo"/>
        </w:rPr>
        <w:t>Part 4</w:t>
      </w:r>
      <w:r>
        <w:t> — </w:t>
      </w:r>
      <w:r>
        <w:rPr>
          <w:rStyle w:val="CharPartText"/>
        </w:rPr>
        <w:t>Exchange of information</w:t>
      </w:r>
      <w:bookmarkEnd w:id="129"/>
      <w:bookmarkEnd w:id="130"/>
      <w:bookmarkEnd w:id="131"/>
      <w:bookmarkEnd w:id="132"/>
    </w:p>
    <w:p>
      <w:pPr>
        <w:pStyle w:val="Footnoteheading"/>
      </w:pPr>
      <w:r>
        <w:tab/>
        <w:t>[Heading inserted</w:t>
      </w:r>
      <w:del w:id="133" w:author="Master Repository Process" w:date="2021-08-01T12:32:00Z">
        <w:r>
          <w:delText xml:space="preserve"> in</w:delText>
        </w:r>
      </w:del>
      <w:ins w:id="134" w:author="Master Repository Process" w:date="2021-08-01T12:32:00Z">
        <w:r>
          <w:t>:</w:t>
        </w:r>
      </w:ins>
      <w:r>
        <w:t xml:space="preserve"> Gazette 19 Feb 2010 p. 661.]</w:t>
      </w:r>
    </w:p>
    <w:p>
      <w:pPr>
        <w:pStyle w:val="Heading5"/>
      </w:pPr>
      <w:bookmarkStart w:id="135" w:name="_Toc416784002"/>
      <w:bookmarkStart w:id="136" w:name="_Toc378234900"/>
      <w:r>
        <w:rPr>
          <w:rStyle w:val="CharSectno"/>
        </w:rPr>
        <w:t>23</w:t>
      </w:r>
      <w:r>
        <w:t>.</w:t>
      </w:r>
      <w:r>
        <w:tab/>
        <w:t>Prescribed relevant information (Act s. 72)</w:t>
      </w:r>
      <w:bookmarkEnd w:id="135"/>
      <w:bookmarkEnd w:id="136"/>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w:t>
      </w:r>
      <w:del w:id="137" w:author="Master Repository Process" w:date="2021-08-01T12:32:00Z">
        <w:r>
          <w:delText xml:space="preserve"> in</w:delText>
        </w:r>
      </w:del>
      <w:ins w:id="138" w:author="Master Repository Process" w:date="2021-08-01T12:32:00Z">
        <w:r>
          <w:t>:</w:t>
        </w:r>
      </w:ins>
      <w:r>
        <w:t xml:space="preserve"> Gazette 19 Feb 2010 p. 661</w:t>
      </w:r>
      <w:r>
        <w:noBreakHyphen/>
        <w:t>2.]</w:t>
      </w:r>
    </w:p>
    <w:p>
      <w:pPr>
        <w:pStyle w:val="Heading5"/>
      </w:pPr>
      <w:bookmarkStart w:id="139" w:name="_Toc416784003"/>
      <w:bookmarkStart w:id="140" w:name="_Toc378234901"/>
      <w:r>
        <w:rPr>
          <w:rStyle w:val="CharSectno"/>
        </w:rPr>
        <w:t>24</w:t>
      </w:r>
      <w:r>
        <w:t>.</w:t>
      </w:r>
      <w:r>
        <w:tab/>
        <w:t>Disclosure of relevant information (Act s. 72(2))</w:t>
      </w:r>
      <w:bookmarkEnd w:id="139"/>
      <w:bookmarkEnd w:id="140"/>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w:t>
      </w:r>
      <w:del w:id="141" w:author="Master Repository Process" w:date="2021-08-01T12:32:00Z">
        <w:r>
          <w:delText xml:space="preserve"> in</w:delText>
        </w:r>
      </w:del>
      <w:ins w:id="142" w:author="Master Repository Process" w:date="2021-08-01T12:32:00Z">
        <w:r>
          <w:t>:</w:t>
        </w:r>
      </w:ins>
      <w:r>
        <w:t xml:space="preserve"> Gazette 19 Feb 2010 p. 662.]</w:t>
      </w:r>
    </w:p>
    <w:p>
      <w:pPr>
        <w:pStyle w:val="Heading5"/>
      </w:pPr>
      <w:bookmarkStart w:id="143" w:name="_Toc416784004"/>
      <w:bookmarkStart w:id="144" w:name="_Toc378234902"/>
      <w:r>
        <w:rPr>
          <w:rStyle w:val="CharSectno"/>
        </w:rPr>
        <w:t>25</w:t>
      </w:r>
      <w:r>
        <w:t>.</w:t>
      </w:r>
      <w:r>
        <w:tab/>
        <w:t>Storing disclosed relevant information (Act s. 72(2))</w:t>
      </w:r>
      <w:bookmarkEnd w:id="143"/>
      <w:bookmarkEnd w:id="144"/>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w:t>
      </w:r>
      <w:del w:id="145" w:author="Master Repository Process" w:date="2021-08-01T12:32:00Z">
        <w:r>
          <w:delText xml:space="preserve"> in</w:delText>
        </w:r>
      </w:del>
      <w:ins w:id="146" w:author="Master Repository Process" w:date="2021-08-01T12:32:00Z">
        <w:r>
          <w:t>:</w:t>
        </w:r>
      </w:ins>
      <w:r>
        <w:t xml:space="preserve"> Gazette 19 Feb 2010 p. 662.]</w:t>
      </w:r>
    </w:p>
    <w:p>
      <w:pPr>
        <w:pStyle w:val="Heading2"/>
      </w:pPr>
      <w:bookmarkStart w:id="147" w:name="_Toc416783951"/>
      <w:bookmarkStart w:id="148" w:name="_Toc416784005"/>
      <w:bookmarkStart w:id="149" w:name="_Toc378234010"/>
      <w:bookmarkStart w:id="150" w:name="_Toc378234903"/>
      <w:r>
        <w:rPr>
          <w:rStyle w:val="CharPartNo"/>
        </w:rPr>
        <w:t>Part 5</w:t>
      </w:r>
      <w:r>
        <w:t> — </w:t>
      </w:r>
      <w:r>
        <w:rPr>
          <w:rStyle w:val="CharPartText"/>
        </w:rPr>
        <w:t>Combat agencies and support organisations</w:t>
      </w:r>
      <w:bookmarkEnd w:id="147"/>
      <w:bookmarkEnd w:id="148"/>
      <w:bookmarkEnd w:id="149"/>
      <w:bookmarkEnd w:id="150"/>
    </w:p>
    <w:p>
      <w:pPr>
        <w:pStyle w:val="Footnoteheading"/>
        <w:spacing w:before="100"/>
      </w:pPr>
      <w:r>
        <w:tab/>
        <w:t>[Heading inserted</w:t>
      </w:r>
      <w:del w:id="151" w:author="Master Repository Process" w:date="2021-08-01T12:32:00Z">
        <w:r>
          <w:delText xml:space="preserve"> in</w:delText>
        </w:r>
      </w:del>
      <w:ins w:id="152" w:author="Master Repository Process" w:date="2021-08-01T12:32:00Z">
        <w:r>
          <w:t>:</w:t>
        </w:r>
      </w:ins>
      <w:r>
        <w:t xml:space="preserve"> Gazette 19 Jul 2011 p. 2985.]</w:t>
      </w:r>
    </w:p>
    <w:p>
      <w:pPr>
        <w:pStyle w:val="Heading5"/>
        <w:spacing w:before="200"/>
      </w:pPr>
      <w:bookmarkStart w:id="153" w:name="_Toc416784006"/>
      <w:bookmarkStart w:id="154" w:name="_Toc378234904"/>
      <w:r>
        <w:rPr>
          <w:rStyle w:val="CharSectno"/>
        </w:rPr>
        <w:t>26</w:t>
      </w:r>
      <w:r>
        <w:t>.</w:t>
      </w:r>
      <w:r>
        <w:tab/>
        <w:t>Combat agency — Department of Health</w:t>
      </w:r>
      <w:bookmarkEnd w:id="153"/>
      <w:bookmarkEnd w:id="154"/>
    </w:p>
    <w:p>
      <w:pPr>
        <w:pStyle w:val="Subsection"/>
        <w:spacing w:before="140"/>
      </w:pPr>
      <w:r>
        <w:tab/>
      </w:r>
      <w:r>
        <w:tab/>
        <w:t>The Department of Health is a combat agency responsible for the emergency management activity of providing health services.</w:t>
      </w:r>
    </w:p>
    <w:p>
      <w:pPr>
        <w:pStyle w:val="Footnotesection"/>
        <w:spacing w:before="100"/>
      </w:pPr>
      <w:r>
        <w:tab/>
        <w:t>[Regulation 26 inserted</w:t>
      </w:r>
      <w:del w:id="155" w:author="Master Repository Process" w:date="2021-08-01T12:32:00Z">
        <w:r>
          <w:delText xml:space="preserve"> in</w:delText>
        </w:r>
      </w:del>
      <w:ins w:id="156" w:author="Master Repository Process" w:date="2021-08-01T12:32:00Z">
        <w:r>
          <w:t>:</w:t>
        </w:r>
      </w:ins>
      <w:r>
        <w:t xml:space="preserve"> Gazette 19 Jul 2011 p. 2985.]</w:t>
      </w:r>
    </w:p>
    <w:p>
      <w:pPr>
        <w:pStyle w:val="Heading5"/>
        <w:spacing w:before="200"/>
      </w:pPr>
      <w:bookmarkStart w:id="157" w:name="_Toc416784007"/>
      <w:bookmarkStart w:id="158" w:name="_Toc378234905"/>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57"/>
      <w:bookmarkEnd w:id="158"/>
    </w:p>
    <w:p>
      <w:pPr>
        <w:pStyle w:val="Subsection"/>
        <w:spacing w:before="140"/>
      </w:pPr>
      <w:r>
        <w:tab/>
      </w:r>
      <w:r>
        <w:tab/>
        <w:t>St John Ambulance Australia (</w:t>
      </w:r>
      <w:smartTag w:uri="urn:schemas-microsoft-com:office:smarttags" w:element="place">
        <w:smartTag w:uri="urn:schemas-microsoft-com:office:smarttags" w:element="State">
          <w:r>
            <w:t>Western Australia</w:t>
          </w:r>
        </w:smartTag>
      </w:smartTag>
      <w:r>
        <w:t>) Incorporated is a combat agency responsible for the emergency management activity of providing health services.</w:t>
      </w:r>
    </w:p>
    <w:p>
      <w:pPr>
        <w:pStyle w:val="Footnotesection"/>
        <w:spacing w:before="100"/>
      </w:pPr>
      <w:r>
        <w:tab/>
        <w:t>[Regulation 27 inserted</w:t>
      </w:r>
      <w:del w:id="159" w:author="Master Repository Process" w:date="2021-08-01T12:32:00Z">
        <w:r>
          <w:delText xml:space="preserve"> in</w:delText>
        </w:r>
      </w:del>
      <w:ins w:id="160" w:author="Master Repository Process" w:date="2021-08-01T12:32:00Z">
        <w:r>
          <w:t>:</w:t>
        </w:r>
      </w:ins>
      <w:r>
        <w:t xml:space="preserve"> Gazette 19 Jul 2011 p. 2986.]</w:t>
      </w:r>
    </w:p>
    <w:p>
      <w:pPr>
        <w:pStyle w:val="Heading5"/>
        <w:spacing w:before="200"/>
      </w:pPr>
      <w:bookmarkStart w:id="161" w:name="_Toc416784008"/>
      <w:bookmarkStart w:id="162" w:name="_Toc378234906"/>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161"/>
      <w:bookmarkEnd w:id="162"/>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w:t>
      </w:r>
      <w:del w:id="163" w:author="Master Repository Process" w:date="2021-08-01T12:32:00Z">
        <w:r>
          <w:delText xml:space="preserve"> in</w:delText>
        </w:r>
      </w:del>
      <w:ins w:id="164" w:author="Master Repository Process" w:date="2021-08-01T12:32:00Z">
        <w:r>
          <w:t>:</w:t>
        </w:r>
      </w:ins>
      <w:r>
        <w:t xml:space="preserve"> Gazette 19 Jul 2011 p. 2986.]</w:t>
      </w:r>
    </w:p>
    <w:p>
      <w:pPr>
        <w:pStyle w:val="Heading5"/>
        <w:spacing w:before="200"/>
      </w:pPr>
      <w:bookmarkStart w:id="165" w:name="_Toc416784009"/>
      <w:bookmarkStart w:id="166" w:name="_Toc378234907"/>
      <w:r>
        <w:rPr>
          <w:rStyle w:val="CharSectno"/>
        </w:rPr>
        <w:t>29</w:t>
      </w:r>
      <w:r>
        <w:t>.</w:t>
      </w:r>
      <w:r>
        <w:tab/>
        <w:t>Combat agency —</w:t>
      </w:r>
      <w:ins w:id="167" w:author="Master Repository Process" w:date="2021-08-01T12:32:00Z">
        <w:r>
          <w:t xml:space="preserve"> </w:t>
        </w:r>
      </w:ins>
      <w:r>
        <w:t>Police Service</w:t>
      </w:r>
      <w:bookmarkEnd w:id="165"/>
      <w:bookmarkEnd w:id="166"/>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w:t>
      </w:r>
      <w:del w:id="168" w:author="Master Repository Process" w:date="2021-08-01T12:32:00Z">
        <w:r>
          <w:delText xml:space="preserve"> in</w:delText>
        </w:r>
      </w:del>
      <w:ins w:id="169" w:author="Master Repository Process" w:date="2021-08-01T12:32:00Z">
        <w:r>
          <w:t>:</w:t>
        </w:r>
      </w:ins>
      <w:r>
        <w:t xml:space="preserve"> Gazette 19 Jul 2011 p. 2986.]</w:t>
      </w:r>
    </w:p>
    <w:p>
      <w:pPr>
        <w:pStyle w:val="Heading5"/>
        <w:spacing w:before="200"/>
      </w:pPr>
      <w:bookmarkStart w:id="170" w:name="_Toc416784010"/>
      <w:bookmarkStart w:id="171" w:name="_Toc378234908"/>
      <w:r>
        <w:rPr>
          <w:rStyle w:val="CharSectno"/>
        </w:rPr>
        <w:t>30</w:t>
      </w:r>
      <w:r>
        <w:t>.</w:t>
      </w:r>
      <w:r>
        <w:tab/>
        <w:t>Combat agency — Department of Environment and Conservation</w:t>
      </w:r>
      <w:bookmarkEnd w:id="170"/>
      <w:bookmarkEnd w:id="171"/>
    </w:p>
    <w:p>
      <w:pPr>
        <w:pStyle w:val="Subsection"/>
        <w:spacing w:before="140"/>
      </w:pPr>
      <w:r>
        <w:tab/>
      </w:r>
      <w:r>
        <w:tab/>
        <w:t>The Department of Environment and Conservation</w:t>
      </w:r>
      <w:ins w:id="172" w:author="Master Repository Process" w:date="2021-08-01T12:32:00Z">
        <w:r>
          <w:rPr>
            <w:vertAlign w:val="superscript"/>
          </w:rPr>
          <w:t> 2</w:t>
        </w:r>
      </w:ins>
      <w:r>
        <w:t xml:space="preserve"> is a combat agency responsible for the emergency management activity of fire suppression.</w:t>
      </w:r>
    </w:p>
    <w:p>
      <w:pPr>
        <w:pStyle w:val="Footnotesection"/>
        <w:spacing w:before="100"/>
      </w:pPr>
      <w:r>
        <w:tab/>
        <w:t>[Regulation 30 inserted</w:t>
      </w:r>
      <w:del w:id="173" w:author="Master Repository Process" w:date="2021-08-01T12:32:00Z">
        <w:r>
          <w:delText xml:space="preserve"> in</w:delText>
        </w:r>
      </w:del>
      <w:ins w:id="174" w:author="Master Repository Process" w:date="2021-08-01T12:32:00Z">
        <w:r>
          <w:t>:</w:t>
        </w:r>
      </w:ins>
      <w:r>
        <w:t xml:space="preserve"> Gazette 19 Jul 2011 p. 2986.]</w:t>
      </w:r>
    </w:p>
    <w:p>
      <w:pPr>
        <w:pStyle w:val="Heading5"/>
      </w:pPr>
      <w:bookmarkStart w:id="175" w:name="_Toc416784011"/>
      <w:bookmarkStart w:id="176" w:name="_Toc378234909"/>
      <w:r>
        <w:rPr>
          <w:rStyle w:val="CharSectno"/>
        </w:rPr>
        <w:t>31</w:t>
      </w:r>
      <w:r>
        <w:t>.</w:t>
      </w:r>
      <w:r>
        <w:tab/>
        <w:t>Combat agency — local government</w:t>
      </w:r>
      <w:bookmarkEnd w:id="175"/>
      <w:bookmarkEnd w:id="176"/>
    </w:p>
    <w:p>
      <w:pPr>
        <w:pStyle w:val="Subsection"/>
      </w:pPr>
      <w:r>
        <w:tab/>
      </w:r>
      <w:r>
        <w:tab/>
        <w:t>A local government is a combat agency responsible for the emergency management activity of fire suppression.</w:t>
      </w:r>
    </w:p>
    <w:p>
      <w:pPr>
        <w:pStyle w:val="Footnotesection"/>
      </w:pPr>
      <w:r>
        <w:tab/>
        <w:t>[Regulation 31 inserted</w:t>
      </w:r>
      <w:del w:id="177" w:author="Master Repository Process" w:date="2021-08-01T12:32:00Z">
        <w:r>
          <w:delText xml:space="preserve"> in</w:delText>
        </w:r>
      </w:del>
      <w:ins w:id="178" w:author="Master Repository Process" w:date="2021-08-01T12:32:00Z">
        <w:r>
          <w:t>:</w:t>
        </w:r>
      </w:ins>
      <w:r>
        <w:t xml:space="preserve"> Gazette 19 Jul 2011 p. 2986.]</w:t>
      </w:r>
    </w:p>
    <w:p>
      <w:pPr>
        <w:pStyle w:val="Heading5"/>
      </w:pPr>
      <w:bookmarkStart w:id="179" w:name="_Toc416784012"/>
      <w:bookmarkStart w:id="180" w:name="_Toc378234910"/>
      <w:r>
        <w:rPr>
          <w:rStyle w:val="CharSectno"/>
        </w:rPr>
        <w:t>32</w:t>
      </w:r>
      <w:r>
        <w:t>.</w:t>
      </w:r>
      <w:r>
        <w:tab/>
        <w:t>Support organisation — Department for Child Protection</w:t>
      </w:r>
      <w:bookmarkEnd w:id="179"/>
      <w:bookmarkEnd w:id="180"/>
    </w:p>
    <w:p>
      <w:pPr>
        <w:pStyle w:val="Subsection"/>
      </w:pPr>
      <w:r>
        <w:tab/>
      </w:r>
      <w:r>
        <w:tab/>
        <w:t>The Department for Child Protection</w:t>
      </w:r>
      <w:ins w:id="181" w:author="Master Repository Process" w:date="2021-08-01T12:32:00Z">
        <w:r>
          <w:rPr>
            <w:vertAlign w:val="superscript"/>
          </w:rPr>
          <w:t> 3</w:t>
        </w:r>
      </w:ins>
      <w:r>
        <w:t xml:space="preserve"> is a support organisation responsible for the emergency management activity of providing welfare services.</w:t>
      </w:r>
    </w:p>
    <w:p>
      <w:pPr>
        <w:pStyle w:val="Footnotesection"/>
      </w:pPr>
      <w:r>
        <w:tab/>
        <w:t>[Regulation 32 inserted</w:t>
      </w:r>
      <w:del w:id="182" w:author="Master Repository Process" w:date="2021-08-01T12:32:00Z">
        <w:r>
          <w:delText xml:space="preserve"> in</w:delText>
        </w:r>
      </w:del>
      <w:ins w:id="183" w:author="Master Repository Process" w:date="2021-08-01T12:32:00Z">
        <w:r>
          <w:t>:</w:t>
        </w:r>
      </w:ins>
      <w:r>
        <w:t xml:space="preserve"> Gazette 19 Jul 2011 p. 2986.]</w:t>
      </w:r>
    </w:p>
    <w:p>
      <w:pPr>
        <w:pStyle w:val="CentredBaseLine"/>
        <w:jc w:val="center"/>
        <w:rPr>
          <w:ins w:id="184" w:author="Master Repository Process" w:date="2021-08-01T12:32:00Z"/>
        </w:rPr>
      </w:pPr>
      <w:ins w:id="185" w:author="Master Repository Process" w:date="2021-08-01T12: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6" w:name="_Toc416783959"/>
      <w:bookmarkStart w:id="187" w:name="_Toc416784013"/>
      <w:bookmarkStart w:id="188" w:name="_Toc378234018"/>
      <w:bookmarkStart w:id="189" w:name="_Toc378234911"/>
      <w:r>
        <w:t>Notes</w:t>
      </w:r>
      <w:bookmarkEnd w:id="186"/>
      <w:bookmarkEnd w:id="187"/>
      <w:bookmarkEnd w:id="188"/>
      <w:bookmarkEnd w:id="189"/>
    </w:p>
    <w:p>
      <w:pPr>
        <w:pStyle w:val="nSubsection"/>
        <w:rPr>
          <w:snapToGrid w:val="0"/>
        </w:rPr>
      </w:pPr>
      <w:r>
        <w:rPr>
          <w:snapToGrid w:val="0"/>
          <w:vertAlign w:val="superscript"/>
        </w:rPr>
        <w:t>1</w:t>
      </w:r>
      <w:r>
        <w:rPr>
          <w:snapToGrid w:val="0"/>
        </w:rPr>
        <w:tab/>
        <w:t xml:space="preserve">This </w:t>
      </w:r>
      <w:ins w:id="190" w:author="Master Repository Process" w:date="2021-08-01T12:32:00Z">
        <w:r>
          <w:rPr>
            <w:snapToGrid w:val="0"/>
          </w:rPr>
          <w:t xml:space="preserve">reprint </w:t>
        </w:r>
      </w:ins>
      <w:r>
        <w:rPr>
          <w:snapToGrid w:val="0"/>
        </w:rPr>
        <w:t>is a compilation</w:t>
      </w:r>
      <w:ins w:id="191" w:author="Master Repository Process" w:date="2021-08-01T12:32:00Z">
        <w:r>
          <w:rPr>
            <w:snapToGrid w:val="0"/>
          </w:rPr>
          <w:t xml:space="preserve"> as at 7 March 2014</w:t>
        </w:r>
      </w:ins>
      <w:r>
        <w:rPr>
          <w:snapToGrid w:val="0"/>
        </w:rPr>
        <w:t xml:space="preserve">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92" w:name="_Toc416784014"/>
      <w:bookmarkStart w:id="193" w:name="_Toc378234912"/>
      <w:r>
        <w:t>Compilation table</w:t>
      </w:r>
      <w:bookmarkEnd w:id="192"/>
      <w:bookmarkEnd w:id="1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4" w:type="dxa"/>
            <w:tcBorders>
              <w:top w:val="single" w:sz="8" w:space="0" w:color="auto"/>
            </w:tcBorders>
          </w:tcPr>
          <w:p>
            <w:pPr>
              <w:pStyle w:val="nTable"/>
              <w:spacing w:after="40"/>
            </w:pPr>
            <w:r>
              <w:t>21 Apr 2006</w:t>
            </w:r>
          </w:p>
        </w:tc>
      </w:tr>
      <w:tr>
        <w:tc>
          <w:tcPr>
            <w:tcW w:w="3118"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4" w:type="dxa"/>
          </w:tcPr>
          <w:p>
            <w:pPr>
              <w:pStyle w:val="nTable"/>
              <w:spacing w:after="40"/>
            </w:pPr>
            <w:r>
              <w:t>12 Jan 2007</w:t>
            </w:r>
          </w:p>
        </w:tc>
      </w:tr>
      <w:tr>
        <w:tc>
          <w:tcPr>
            <w:tcW w:w="3118"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4" w:type="dxa"/>
          </w:tcPr>
          <w:p>
            <w:pPr>
              <w:pStyle w:val="nTable"/>
              <w:spacing w:after="40"/>
            </w:pPr>
            <w:r>
              <w:t>r. 1 and 2: 18 Mar 2008 (see r. 2(a));</w:t>
            </w:r>
            <w:r>
              <w:br/>
              <w:t>Regulations other than r. 1 and 2: 19 Mar 2008 (see r. 2(b))</w:t>
            </w:r>
          </w:p>
        </w:tc>
      </w:tr>
      <w:tr>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c>
          <w:tcPr>
            <w:tcW w:w="3118"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4" w:type="dxa"/>
          </w:tcPr>
          <w:p>
            <w:pPr>
              <w:pStyle w:val="nTable"/>
              <w:spacing w:after="40"/>
            </w:pPr>
            <w:r>
              <w:t>r. 1 and 2: 29 Apr 2008 (see r. 2(a));</w:t>
            </w:r>
            <w:r>
              <w:br/>
              <w:t>Regulations other than r. 1 and 2: 30 Apr 2008 (see r. 2(b))</w:t>
            </w:r>
          </w:p>
        </w:tc>
      </w:tr>
      <w:tr>
        <w:tc>
          <w:tcPr>
            <w:tcW w:w="3118"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4" w:type="dxa"/>
          </w:tcPr>
          <w:p>
            <w:pPr>
              <w:pStyle w:val="nTable"/>
              <w:spacing w:after="40"/>
            </w:pPr>
            <w:r>
              <w:rPr>
                <w:snapToGrid w:val="0"/>
              </w:rPr>
              <w:t>r. 1 and 2: 13 Jan 2009 (see r. 2(a));</w:t>
            </w:r>
            <w:r>
              <w:rPr>
                <w:snapToGrid w:val="0"/>
              </w:rPr>
              <w:br/>
              <w:t>Regulations other than r. 1 and 2: 14 Jan 2009 (see r. 2(b))</w:t>
            </w:r>
          </w:p>
        </w:tc>
      </w:tr>
      <w:tr>
        <w:tc>
          <w:tcPr>
            <w:tcW w:w="3118"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4" w:type="dxa"/>
          </w:tcPr>
          <w:p>
            <w:pPr>
              <w:pStyle w:val="nTable"/>
              <w:spacing w:after="40"/>
              <w:rPr>
                <w:snapToGrid w:val="0"/>
              </w:rPr>
            </w:pPr>
            <w:r>
              <w:rPr>
                <w:snapToGrid w:val="0"/>
              </w:rPr>
              <w:t>r. 1 and 2: 19 Feb 2010 (see r. 2(a));</w:t>
            </w:r>
            <w:r>
              <w:rPr>
                <w:snapToGrid w:val="0"/>
              </w:rPr>
              <w:br/>
              <w:t>Regulations other than r. 1 and 2: 20 Feb 2010 (see r. 2(b))</w:t>
            </w:r>
          </w:p>
        </w:tc>
      </w:tr>
      <w:tr>
        <w:tc>
          <w:tcPr>
            <w:tcW w:w="3118"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c>
          <w:tcPr>
            <w:tcW w:w="3118"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4"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4"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rPr>
          <w:cantSplit/>
        </w:trPr>
        <w:tc>
          <w:tcPr>
            <w:tcW w:w="3118"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4"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rPr>
          <w:cantSplit/>
        </w:trPr>
        <w:tc>
          <w:tcPr>
            <w:tcW w:w="3118"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4"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rPr>
          <w:cantSplit/>
        </w:trPr>
        <w:tc>
          <w:tcPr>
            <w:tcW w:w="3118"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4" w:type="dxa"/>
            <w:shd w:val="clear" w:color="auto" w:fill="auto"/>
          </w:tcPr>
          <w:p>
            <w:pPr>
              <w:pStyle w:val="nTable"/>
              <w:spacing w:after="40"/>
              <w:rPr>
                <w:snapToGrid w:val="0"/>
              </w:rPr>
            </w:pPr>
            <w:r>
              <w:rPr>
                <w:rFonts w:ascii="Times" w:hAnsi="Times"/>
                <w:snapToGrid w:val="0"/>
              </w:rPr>
              <w:t>r. 1 and 2: 31 Oct 2012 (see r. 2(a));</w:t>
            </w:r>
            <w:r>
              <w:rPr>
                <w:rFonts w:ascii="Times" w:hAnsi="Times"/>
                <w:snapToGrid w:val="0"/>
              </w:rPr>
              <w:br/>
              <w:t xml:space="preserve">Regulations other than r. 1 and 2: 1 Nov 2012 (see r. 2(b) and </w:t>
            </w:r>
            <w:r>
              <w:rPr>
                <w:rFonts w:ascii="Times" w:hAnsi="Times"/>
                <w:i/>
                <w:snapToGrid w:val="0"/>
              </w:rPr>
              <w:t>Gazette</w:t>
            </w:r>
            <w:r>
              <w:rPr>
                <w:rFonts w:ascii="Times" w:hAnsi="Times"/>
                <w:snapToGrid w:val="0"/>
              </w:rPr>
              <w:t xml:space="preserve"> 31 Oct 2012 p. 5255)</w:t>
            </w:r>
          </w:p>
        </w:tc>
      </w:tr>
      <w:tr>
        <w:trPr>
          <w:cantSplit/>
        </w:trPr>
        <w:tc>
          <w:tcPr>
            <w:tcW w:w="3118"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4" w:type="dxa"/>
            <w:shd w:val="clear" w:color="auto" w:fill="auto"/>
          </w:tcPr>
          <w:p>
            <w:pPr>
              <w:pStyle w:val="nTable"/>
              <w:spacing w:after="40"/>
              <w:rPr>
                <w:rFonts w:ascii="Times" w:hAnsi="Times"/>
                <w:snapToGrid w:val="0"/>
              </w:rPr>
            </w:pPr>
            <w:r>
              <w:rPr>
                <w:rFonts w:ascii="Times" w:hAnsi="Times"/>
                <w:snapToGrid w:val="0"/>
              </w:rPr>
              <w:t>r. 1 and 2: 29 Jan 2013 (see r. 2(a));</w:t>
            </w:r>
            <w:r>
              <w:rPr>
                <w:rFonts w:ascii="Times" w:hAnsi="Times"/>
                <w:snapToGrid w:val="0"/>
              </w:rPr>
              <w:br/>
              <w:t>Regulations other than r. 1 and 2: 30 Jan 2013 (see r. 2(b))</w:t>
            </w:r>
          </w:p>
        </w:tc>
      </w:tr>
      <w:tr>
        <w:trPr>
          <w:cantSplit/>
        </w:trPr>
        <w:tc>
          <w:tcPr>
            <w:tcW w:w="3118"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4" w:type="dxa"/>
            <w:shd w:val="clear" w:color="auto" w:fill="auto"/>
          </w:tcPr>
          <w:p>
            <w:pPr>
              <w:pStyle w:val="nTable"/>
              <w:spacing w:after="40"/>
              <w:rPr>
                <w:rFonts w:ascii="Times" w:hAnsi="Times"/>
                <w:snapToGrid w:val="0"/>
              </w:rPr>
            </w:pPr>
            <w:r>
              <w:rPr>
                <w:rFonts w:ascii="Times" w:hAnsi="Times"/>
                <w:snapToGrid w:val="0"/>
              </w:rPr>
              <w:t>r. 1 and 2: 15 Oct 2013 (see r. 2(a));</w:t>
            </w:r>
            <w:r>
              <w:rPr>
                <w:rFonts w:ascii="Times" w:hAnsi="Times"/>
                <w:snapToGrid w:val="0"/>
              </w:rPr>
              <w:br/>
              <w:t>Regulations other than r. 1 and 2: 16 Oct 2013 (see r. 2(b))</w:t>
            </w:r>
          </w:p>
        </w:tc>
      </w:tr>
    </w:tbl>
    <w:p>
      <w:pPr>
        <w:rPr>
          <w:del w:id="194" w:author="Master Repository Process" w:date="2021-08-01T12:32:00Z"/>
        </w:r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195" w:author="Master Repository Process" w:date="2021-08-01T12:32:00Z"/>
        </w:trPr>
        <w:tc>
          <w:tcPr>
            <w:tcW w:w="7088" w:type="dxa"/>
            <w:tcBorders>
              <w:bottom w:val="single" w:sz="8" w:space="0" w:color="auto"/>
            </w:tcBorders>
            <w:shd w:val="clear" w:color="auto" w:fill="auto"/>
          </w:tcPr>
          <w:p>
            <w:pPr>
              <w:pStyle w:val="nTable"/>
              <w:spacing w:after="40"/>
              <w:rPr>
                <w:ins w:id="196" w:author="Master Repository Process" w:date="2021-08-01T12:32:00Z"/>
                <w:rFonts w:ascii="Times" w:hAnsi="Times"/>
                <w:snapToGrid w:val="0"/>
                <w:spacing w:val="-2"/>
              </w:rPr>
            </w:pPr>
            <w:ins w:id="197" w:author="Master Repository Process" w:date="2021-08-01T12:32:00Z">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ins>
          </w:p>
        </w:tc>
      </w:tr>
    </w:tbl>
    <w:p>
      <w:pPr>
        <w:pStyle w:val="nSubsection"/>
        <w:rPr>
          <w:ins w:id="198" w:author="Master Repository Process" w:date="2021-08-01T12:32:00Z"/>
        </w:rPr>
      </w:pPr>
      <w:ins w:id="199" w:author="Master Repository Process" w:date="2021-08-01T12:32:00Z">
        <w:r>
          <w:rPr>
            <w:vertAlign w:val="superscript"/>
          </w:rPr>
          <w:t>2</w:t>
        </w:r>
        <w:r>
          <w:tab/>
          <w:t xml:space="preserve">Under the </w:t>
        </w:r>
        <w:r>
          <w:rPr>
            <w:i/>
          </w:rPr>
          <w:t>Alteration of Statutory Designations Order (No. 2) 2013</w:t>
        </w:r>
        <w:r>
          <w:t xml:space="preserve"> a reference in any law to the Department of Environment and Conservation is to be read and construed as a reference to the Department of Parks and Wildlife.</w:t>
        </w:r>
      </w:ins>
    </w:p>
    <w:p>
      <w:pPr>
        <w:pStyle w:val="nSubsection"/>
        <w:rPr>
          <w:ins w:id="200" w:author="Master Repository Process" w:date="2021-08-01T12:32:00Z"/>
        </w:rPr>
      </w:pPr>
      <w:ins w:id="201" w:author="Master Repository Process" w:date="2021-08-01T12:32:00Z">
        <w:r>
          <w:rPr>
            <w:vertAlign w:val="superscript"/>
          </w:rPr>
          <w:t>3</w:t>
        </w:r>
        <w:r>
          <w:tab/>
          <w:t xml:space="preserve">Under the </w:t>
        </w:r>
        <w:r>
          <w:rPr>
            <w:i/>
          </w:rPr>
          <w:t>Alteration of Statutory Designations Order (No. 5) 2013</w:t>
        </w:r>
        <w:r>
          <w:t xml:space="preserve"> a reference in any law to the Department of Child Protection is to be read and construed as a reference to the Department of Child Protection and Family Support.</w:t>
        </w:r>
      </w:ins>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The State Emergency Management Committee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107"/>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3BDA1A8-0348-4E3D-896D-FFC8F78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5485-4452-447D-A7B9-A301FDBA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3508</Words>
  <Characters>17017</Characters>
  <Application>Microsoft Office Word</Application>
  <DocSecurity>0</DocSecurity>
  <Lines>531</Lines>
  <Paragraphs>306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02-f0-01 - 03-a0-03</dc:title>
  <dc:subject/>
  <dc:creator/>
  <cp:keywords/>
  <dc:description/>
  <cp:lastModifiedBy>Master Repository Process</cp:lastModifiedBy>
  <cp:revision>2</cp:revision>
  <cp:lastPrinted>2014-03-14T05:00:00Z</cp:lastPrinted>
  <dcterms:created xsi:type="dcterms:W3CDTF">2021-08-01T04:32:00Z</dcterms:created>
  <dcterms:modified xsi:type="dcterms:W3CDTF">2021-08-01T04:32:00Z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20140307</vt:lpwstr>
  </property>
  <property fmtid="{D5CDD505-2E9C-101B-9397-08002B2CF9AE}" pid="4" name="OwlsUID">
    <vt:i4>38333</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2014-03-06T16:00:00Z</vt:filetime>
  </property>
  <property fmtid="{D5CDD505-2E9C-101B-9397-08002B2CF9AE}" pid="8" name="FromSuffix">
    <vt:lpwstr>02-f0-01</vt:lpwstr>
  </property>
  <property fmtid="{D5CDD505-2E9C-101B-9397-08002B2CF9AE}" pid="9" name="FromAsAtDate">
    <vt:lpwstr>16 Oct 2013</vt:lpwstr>
  </property>
  <property fmtid="{D5CDD505-2E9C-101B-9397-08002B2CF9AE}" pid="10" name="ToSuffix">
    <vt:lpwstr>03-a0-03</vt:lpwstr>
  </property>
  <property fmtid="{D5CDD505-2E9C-101B-9397-08002B2CF9AE}" pid="11" name="ToAsAtDate">
    <vt:lpwstr>07 Mar 2014</vt:lpwstr>
  </property>
</Properties>
</file>